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3CDA0" w14:textId="26121466" w:rsidR="001E41F3" w:rsidRDefault="001E41F3">
      <w:pPr>
        <w:pStyle w:val="CRCoverPage"/>
        <w:tabs>
          <w:tab w:val="right" w:pos="9639"/>
        </w:tabs>
        <w:spacing w:after="0"/>
        <w:rPr>
          <w:b/>
          <w:i/>
          <w:noProof/>
          <w:sz w:val="28"/>
        </w:rPr>
      </w:pPr>
      <w:bookmarkStart w:id="0" w:name="_GoBack"/>
      <w:bookmarkEnd w:id="0"/>
      <w:r>
        <w:rPr>
          <w:b/>
          <w:noProof/>
          <w:sz w:val="24"/>
        </w:rPr>
        <w:t>3GPP TSG-</w:t>
      </w:r>
      <w:r w:rsidR="00281F4A">
        <w:rPr>
          <w:b/>
          <w:noProof/>
          <w:sz w:val="24"/>
        </w:rPr>
        <w:t>RAN</w:t>
      </w:r>
      <w:r w:rsidR="00C66BA2">
        <w:rPr>
          <w:b/>
          <w:noProof/>
          <w:sz w:val="24"/>
        </w:rPr>
        <w:t xml:space="preserve"> </w:t>
      </w:r>
      <w:r w:rsidR="00281F4A">
        <w:rPr>
          <w:b/>
          <w:noProof/>
          <w:sz w:val="24"/>
        </w:rPr>
        <w:t xml:space="preserve">WG4 </w:t>
      </w:r>
      <w:r>
        <w:rPr>
          <w:b/>
          <w:noProof/>
          <w:sz w:val="24"/>
        </w:rPr>
        <w:t>Meeting #</w:t>
      </w:r>
      <w:r w:rsidR="00BD587B">
        <w:rPr>
          <w:b/>
          <w:noProof/>
          <w:sz w:val="24"/>
        </w:rPr>
        <w:t>10</w:t>
      </w:r>
      <w:r w:rsidR="009217FD">
        <w:rPr>
          <w:b/>
          <w:noProof/>
          <w:sz w:val="24"/>
        </w:rPr>
        <w:t>2</w:t>
      </w:r>
      <w:r w:rsidR="00CF5354">
        <w:rPr>
          <w:b/>
          <w:noProof/>
          <w:sz w:val="24"/>
        </w:rPr>
        <w:t>-</w:t>
      </w:r>
      <w:r w:rsidR="00603B1C">
        <w:rPr>
          <w:b/>
          <w:noProof/>
          <w:sz w:val="24"/>
        </w:rPr>
        <w:t>e</w:t>
      </w:r>
      <w:r>
        <w:rPr>
          <w:b/>
          <w:i/>
          <w:noProof/>
          <w:sz w:val="28"/>
        </w:rPr>
        <w:tab/>
      </w:r>
      <w:r w:rsidR="00B704C5" w:rsidRPr="00B704C5">
        <w:rPr>
          <w:b/>
          <w:i/>
          <w:noProof/>
          <w:sz w:val="28"/>
        </w:rPr>
        <w:t>R4-220</w:t>
      </w:r>
      <w:r w:rsidR="00F97EE5">
        <w:rPr>
          <w:b/>
          <w:i/>
          <w:noProof/>
          <w:sz w:val="28"/>
        </w:rPr>
        <w:t>5207</w:t>
      </w:r>
    </w:p>
    <w:p w14:paraId="2553CDA1" w14:textId="26936105" w:rsidR="00CF5354" w:rsidRPr="00E07AA9" w:rsidRDefault="00CF5354" w:rsidP="00CF5354">
      <w:pPr>
        <w:pStyle w:val="CRCoverPage"/>
        <w:outlineLvl w:val="0"/>
        <w:rPr>
          <w:noProof/>
          <w:sz w:val="24"/>
        </w:rPr>
      </w:pPr>
      <w:r>
        <w:rPr>
          <w:rFonts w:hint="eastAsia"/>
          <w:b/>
          <w:noProof/>
          <w:sz w:val="24"/>
          <w:lang w:eastAsia="zh-CN"/>
        </w:rPr>
        <w:t>Elec</w:t>
      </w:r>
      <w:r>
        <w:rPr>
          <w:b/>
          <w:noProof/>
          <w:sz w:val="24"/>
        </w:rPr>
        <w:t xml:space="preserve">tronic Meeting, </w:t>
      </w:r>
      <w:r w:rsidR="009217FD" w:rsidRPr="009217FD">
        <w:rPr>
          <w:b/>
          <w:noProof/>
          <w:sz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553CDA3" w14:textId="77777777" w:rsidTr="00547111">
        <w:tc>
          <w:tcPr>
            <w:tcW w:w="9641" w:type="dxa"/>
            <w:gridSpan w:val="9"/>
            <w:tcBorders>
              <w:top w:val="single" w:sz="4" w:space="0" w:color="auto"/>
              <w:left w:val="single" w:sz="4" w:space="0" w:color="auto"/>
              <w:right w:val="single" w:sz="4" w:space="0" w:color="auto"/>
            </w:tcBorders>
          </w:tcPr>
          <w:p w14:paraId="2553CDA2" w14:textId="72EFD71A" w:rsidR="001E41F3" w:rsidRDefault="00305409" w:rsidP="00127ACE">
            <w:pPr>
              <w:pStyle w:val="CRCoverPage"/>
              <w:spacing w:after="0"/>
              <w:jc w:val="right"/>
              <w:rPr>
                <w:i/>
                <w:noProof/>
              </w:rPr>
            </w:pPr>
            <w:r>
              <w:rPr>
                <w:i/>
                <w:noProof/>
                <w:sz w:val="14"/>
              </w:rPr>
              <w:t>CR-Form-v</w:t>
            </w:r>
            <w:r w:rsidR="008863B9">
              <w:rPr>
                <w:i/>
                <w:noProof/>
                <w:sz w:val="14"/>
              </w:rPr>
              <w:t>12.</w:t>
            </w:r>
            <w:r w:rsidR="00127ACE">
              <w:rPr>
                <w:i/>
                <w:noProof/>
                <w:sz w:val="14"/>
              </w:rPr>
              <w:t>1</w:t>
            </w:r>
          </w:p>
        </w:tc>
      </w:tr>
      <w:tr w:rsidR="001E41F3" w14:paraId="2553CDA5" w14:textId="77777777" w:rsidTr="00547111">
        <w:tc>
          <w:tcPr>
            <w:tcW w:w="9641" w:type="dxa"/>
            <w:gridSpan w:val="9"/>
            <w:tcBorders>
              <w:left w:val="single" w:sz="4" w:space="0" w:color="auto"/>
              <w:right w:val="single" w:sz="4" w:space="0" w:color="auto"/>
            </w:tcBorders>
          </w:tcPr>
          <w:p w14:paraId="2553CDA4" w14:textId="77777777" w:rsidR="001E41F3" w:rsidRDefault="001E41F3">
            <w:pPr>
              <w:pStyle w:val="CRCoverPage"/>
              <w:spacing w:after="0"/>
              <w:jc w:val="center"/>
              <w:rPr>
                <w:noProof/>
              </w:rPr>
            </w:pPr>
            <w:r>
              <w:rPr>
                <w:b/>
                <w:noProof/>
                <w:sz w:val="32"/>
              </w:rPr>
              <w:t>CHANGE REQUEST</w:t>
            </w:r>
          </w:p>
        </w:tc>
      </w:tr>
      <w:tr w:rsidR="001E41F3" w14:paraId="2553CDA7" w14:textId="77777777" w:rsidTr="00547111">
        <w:tc>
          <w:tcPr>
            <w:tcW w:w="9641" w:type="dxa"/>
            <w:gridSpan w:val="9"/>
            <w:tcBorders>
              <w:left w:val="single" w:sz="4" w:space="0" w:color="auto"/>
              <w:right w:val="single" w:sz="4" w:space="0" w:color="auto"/>
            </w:tcBorders>
          </w:tcPr>
          <w:p w14:paraId="2553CDA6" w14:textId="77777777" w:rsidR="001E41F3" w:rsidRDefault="001E41F3">
            <w:pPr>
              <w:pStyle w:val="CRCoverPage"/>
              <w:spacing w:after="0"/>
              <w:rPr>
                <w:noProof/>
                <w:sz w:val="8"/>
                <w:szCs w:val="8"/>
              </w:rPr>
            </w:pPr>
          </w:p>
        </w:tc>
      </w:tr>
      <w:tr w:rsidR="001E41F3" w14:paraId="2553CDB1" w14:textId="77777777" w:rsidTr="00547111">
        <w:tc>
          <w:tcPr>
            <w:tcW w:w="142" w:type="dxa"/>
            <w:tcBorders>
              <w:left w:val="single" w:sz="4" w:space="0" w:color="auto"/>
            </w:tcBorders>
          </w:tcPr>
          <w:p w14:paraId="2553CDA8" w14:textId="77777777" w:rsidR="001E41F3" w:rsidRDefault="001E41F3">
            <w:pPr>
              <w:pStyle w:val="CRCoverPage"/>
              <w:spacing w:after="0"/>
              <w:jc w:val="right"/>
              <w:rPr>
                <w:noProof/>
              </w:rPr>
            </w:pPr>
          </w:p>
        </w:tc>
        <w:tc>
          <w:tcPr>
            <w:tcW w:w="1559" w:type="dxa"/>
            <w:shd w:val="pct30" w:color="FFFF00" w:fill="auto"/>
          </w:tcPr>
          <w:p w14:paraId="2553CDA9" w14:textId="4938432F" w:rsidR="001E41F3" w:rsidRPr="00410371" w:rsidRDefault="00281F4A" w:rsidP="00281F4A">
            <w:pPr>
              <w:pStyle w:val="CRCoverPage"/>
              <w:spacing w:after="0"/>
              <w:ind w:right="560"/>
              <w:rPr>
                <w:b/>
                <w:noProof/>
                <w:sz w:val="28"/>
              </w:rPr>
            </w:pPr>
            <w:r>
              <w:rPr>
                <w:b/>
                <w:noProof/>
                <w:sz w:val="28"/>
              </w:rPr>
              <w:t>3</w:t>
            </w:r>
            <w:r w:rsidR="004C63E1">
              <w:rPr>
                <w:b/>
                <w:noProof/>
                <w:sz w:val="28"/>
              </w:rPr>
              <w:t>8</w:t>
            </w:r>
            <w:r>
              <w:rPr>
                <w:b/>
                <w:noProof/>
                <w:sz w:val="28"/>
              </w:rPr>
              <w:t>.133</w:t>
            </w:r>
          </w:p>
        </w:tc>
        <w:tc>
          <w:tcPr>
            <w:tcW w:w="709" w:type="dxa"/>
          </w:tcPr>
          <w:p w14:paraId="2553CDA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53CDAB" w14:textId="70984682" w:rsidR="001E41F3" w:rsidRPr="00410371" w:rsidRDefault="00CE554F" w:rsidP="002B56FC">
            <w:pPr>
              <w:pStyle w:val="CRCoverPage"/>
              <w:spacing w:after="0"/>
              <w:ind w:right="560"/>
              <w:rPr>
                <w:noProof/>
                <w:lang w:eastAsia="zh-CN"/>
              </w:rPr>
            </w:pPr>
            <w:r>
              <w:rPr>
                <w:rFonts w:hint="eastAsia"/>
                <w:noProof/>
                <w:lang w:eastAsia="zh-CN"/>
              </w:rPr>
              <w:t>-</w:t>
            </w:r>
          </w:p>
        </w:tc>
        <w:tc>
          <w:tcPr>
            <w:tcW w:w="709" w:type="dxa"/>
          </w:tcPr>
          <w:p w14:paraId="2553CDA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553CDAD" w14:textId="1CD7AC09" w:rsidR="001E41F3" w:rsidRPr="00410371" w:rsidRDefault="001E41F3" w:rsidP="00E13F3D">
            <w:pPr>
              <w:pStyle w:val="CRCoverPage"/>
              <w:spacing w:after="0"/>
              <w:jc w:val="center"/>
              <w:rPr>
                <w:b/>
                <w:noProof/>
              </w:rPr>
            </w:pPr>
          </w:p>
        </w:tc>
        <w:tc>
          <w:tcPr>
            <w:tcW w:w="2410" w:type="dxa"/>
          </w:tcPr>
          <w:p w14:paraId="2553CDA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53CDAF" w14:textId="3F154D16" w:rsidR="001E41F3" w:rsidRPr="00410371" w:rsidRDefault="00975F35" w:rsidP="009217FD">
            <w:pPr>
              <w:pStyle w:val="CRCoverPage"/>
              <w:spacing w:after="0"/>
              <w:jc w:val="center"/>
              <w:rPr>
                <w:noProof/>
                <w:sz w:val="28"/>
              </w:rPr>
            </w:pPr>
            <w:r w:rsidRPr="00B30229">
              <w:rPr>
                <w:b/>
                <w:noProof/>
                <w:sz w:val="28"/>
              </w:rPr>
              <w:t>16</w:t>
            </w:r>
            <w:r w:rsidR="00281F4A" w:rsidRPr="00B30229">
              <w:rPr>
                <w:b/>
                <w:noProof/>
                <w:sz w:val="28"/>
              </w:rPr>
              <w:t>.</w:t>
            </w:r>
            <w:r w:rsidR="009217FD">
              <w:rPr>
                <w:b/>
                <w:noProof/>
                <w:sz w:val="28"/>
              </w:rPr>
              <w:t>10</w:t>
            </w:r>
            <w:r w:rsidR="00281F4A" w:rsidRPr="00B30229">
              <w:rPr>
                <w:b/>
                <w:noProof/>
                <w:sz w:val="28"/>
              </w:rPr>
              <w:t>.0</w:t>
            </w:r>
          </w:p>
        </w:tc>
        <w:tc>
          <w:tcPr>
            <w:tcW w:w="143" w:type="dxa"/>
            <w:tcBorders>
              <w:right w:val="single" w:sz="4" w:space="0" w:color="auto"/>
            </w:tcBorders>
          </w:tcPr>
          <w:p w14:paraId="2553CDB0" w14:textId="77777777" w:rsidR="001E41F3" w:rsidRDefault="001E41F3">
            <w:pPr>
              <w:pStyle w:val="CRCoverPage"/>
              <w:spacing w:after="0"/>
              <w:rPr>
                <w:noProof/>
              </w:rPr>
            </w:pPr>
          </w:p>
        </w:tc>
      </w:tr>
      <w:tr w:rsidR="001E41F3" w14:paraId="2553CDB3" w14:textId="77777777" w:rsidTr="00547111">
        <w:tc>
          <w:tcPr>
            <w:tcW w:w="9641" w:type="dxa"/>
            <w:gridSpan w:val="9"/>
            <w:tcBorders>
              <w:left w:val="single" w:sz="4" w:space="0" w:color="auto"/>
              <w:right w:val="single" w:sz="4" w:space="0" w:color="auto"/>
            </w:tcBorders>
          </w:tcPr>
          <w:p w14:paraId="2553CDB2" w14:textId="77777777" w:rsidR="001E41F3" w:rsidRDefault="001E41F3">
            <w:pPr>
              <w:pStyle w:val="CRCoverPage"/>
              <w:spacing w:after="0"/>
              <w:rPr>
                <w:noProof/>
              </w:rPr>
            </w:pPr>
          </w:p>
        </w:tc>
      </w:tr>
      <w:tr w:rsidR="001E41F3" w14:paraId="2553CDB5" w14:textId="77777777" w:rsidTr="00547111">
        <w:tc>
          <w:tcPr>
            <w:tcW w:w="9641" w:type="dxa"/>
            <w:gridSpan w:val="9"/>
            <w:tcBorders>
              <w:top w:val="single" w:sz="4" w:space="0" w:color="auto"/>
            </w:tcBorders>
          </w:tcPr>
          <w:p w14:paraId="2553CDB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553CDB7" w14:textId="77777777" w:rsidTr="00547111">
        <w:tc>
          <w:tcPr>
            <w:tcW w:w="9641" w:type="dxa"/>
            <w:gridSpan w:val="9"/>
          </w:tcPr>
          <w:p w14:paraId="2553CDB6" w14:textId="77777777" w:rsidR="001E41F3" w:rsidRDefault="001E41F3">
            <w:pPr>
              <w:pStyle w:val="CRCoverPage"/>
              <w:spacing w:after="0"/>
              <w:rPr>
                <w:noProof/>
                <w:sz w:val="8"/>
                <w:szCs w:val="8"/>
              </w:rPr>
            </w:pPr>
          </w:p>
        </w:tc>
      </w:tr>
    </w:tbl>
    <w:p w14:paraId="2553CDB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553CDC2" w14:textId="77777777" w:rsidTr="00A7671C">
        <w:tc>
          <w:tcPr>
            <w:tcW w:w="2835" w:type="dxa"/>
          </w:tcPr>
          <w:p w14:paraId="2553CDB9"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553CD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53CDB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553CDB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3CDBD" w14:textId="77777777" w:rsidR="00F25D98" w:rsidRDefault="00281F4A" w:rsidP="001E41F3">
            <w:pPr>
              <w:pStyle w:val="CRCoverPage"/>
              <w:spacing w:after="0"/>
              <w:jc w:val="center"/>
              <w:rPr>
                <w:b/>
                <w:caps/>
                <w:noProof/>
              </w:rPr>
            </w:pPr>
            <w:r>
              <w:rPr>
                <w:b/>
                <w:caps/>
                <w:noProof/>
              </w:rPr>
              <w:t>x</w:t>
            </w:r>
          </w:p>
        </w:tc>
        <w:tc>
          <w:tcPr>
            <w:tcW w:w="2126" w:type="dxa"/>
          </w:tcPr>
          <w:p w14:paraId="2553CD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53CDBF" w14:textId="47DECD63" w:rsidR="00F25D98" w:rsidRDefault="00F25D98" w:rsidP="001E41F3">
            <w:pPr>
              <w:pStyle w:val="CRCoverPage"/>
              <w:spacing w:after="0"/>
              <w:jc w:val="center"/>
              <w:rPr>
                <w:b/>
                <w:caps/>
                <w:noProof/>
              </w:rPr>
            </w:pPr>
          </w:p>
        </w:tc>
        <w:tc>
          <w:tcPr>
            <w:tcW w:w="1418" w:type="dxa"/>
            <w:tcBorders>
              <w:left w:val="nil"/>
            </w:tcBorders>
          </w:tcPr>
          <w:p w14:paraId="2553CD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53CDC1" w14:textId="77777777" w:rsidR="00F25D98" w:rsidRDefault="00F25D98" w:rsidP="001E41F3">
            <w:pPr>
              <w:pStyle w:val="CRCoverPage"/>
              <w:spacing w:after="0"/>
              <w:jc w:val="center"/>
              <w:rPr>
                <w:b/>
                <w:bCs/>
                <w:caps/>
                <w:noProof/>
              </w:rPr>
            </w:pPr>
          </w:p>
        </w:tc>
      </w:tr>
    </w:tbl>
    <w:p w14:paraId="2553CDC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553CDC5" w14:textId="77777777" w:rsidTr="00547111">
        <w:tc>
          <w:tcPr>
            <w:tcW w:w="9640" w:type="dxa"/>
            <w:gridSpan w:val="11"/>
          </w:tcPr>
          <w:p w14:paraId="2553CDC4" w14:textId="77777777" w:rsidR="001E41F3" w:rsidRDefault="001E41F3">
            <w:pPr>
              <w:pStyle w:val="CRCoverPage"/>
              <w:spacing w:after="0"/>
              <w:rPr>
                <w:noProof/>
                <w:sz w:val="8"/>
                <w:szCs w:val="8"/>
              </w:rPr>
            </w:pPr>
          </w:p>
        </w:tc>
      </w:tr>
      <w:tr w:rsidR="001E41F3" w14:paraId="2553CDC8" w14:textId="77777777" w:rsidTr="00547111">
        <w:tc>
          <w:tcPr>
            <w:tcW w:w="1843" w:type="dxa"/>
            <w:tcBorders>
              <w:top w:val="single" w:sz="4" w:space="0" w:color="auto"/>
              <w:left w:val="single" w:sz="4" w:space="0" w:color="auto"/>
            </w:tcBorders>
          </w:tcPr>
          <w:p w14:paraId="2553CDC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3CDC7" w14:textId="3D388F33" w:rsidR="001E41F3" w:rsidRDefault="00963311" w:rsidP="00391307">
            <w:pPr>
              <w:pStyle w:val="CRCoverPage"/>
              <w:spacing w:after="0"/>
              <w:ind w:left="100"/>
              <w:rPr>
                <w:noProof/>
              </w:rPr>
            </w:pPr>
            <w:r>
              <w:t>Correction on</w:t>
            </w:r>
            <w:r w:rsidR="00B03240">
              <w:t xml:space="preserve"> </w:t>
            </w:r>
            <w:r w:rsidR="00391307">
              <w:t>measurement requirements</w:t>
            </w:r>
            <w:r>
              <w:t xml:space="preserve"> </w:t>
            </w:r>
            <w:r w:rsidR="00B03240">
              <w:t>in</w:t>
            </w:r>
            <w:r>
              <w:t xml:space="preserve"> relaxed measurement </w:t>
            </w:r>
          </w:p>
        </w:tc>
      </w:tr>
      <w:tr w:rsidR="001E41F3" w14:paraId="2553CDCB" w14:textId="77777777" w:rsidTr="00547111">
        <w:tc>
          <w:tcPr>
            <w:tcW w:w="1843" w:type="dxa"/>
            <w:tcBorders>
              <w:left w:val="single" w:sz="4" w:space="0" w:color="auto"/>
            </w:tcBorders>
          </w:tcPr>
          <w:p w14:paraId="2553CDC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53CDCA" w14:textId="77777777" w:rsidR="001E41F3" w:rsidRDefault="001E41F3">
            <w:pPr>
              <w:pStyle w:val="CRCoverPage"/>
              <w:spacing w:after="0"/>
              <w:rPr>
                <w:noProof/>
                <w:sz w:val="8"/>
                <w:szCs w:val="8"/>
              </w:rPr>
            </w:pPr>
          </w:p>
        </w:tc>
      </w:tr>
      <w:tr w:rsidR="001E41F3" w14:paraId="2553CDCE" w14:textId="77777777" w:rsidTr="00547111">
        <w:tc>
          <w:tcPr>
            <w:tcW w:w="1843" w:type="dxa"/>
            <w:tcBorders>
              <w:left w:val="single" w:sz="4" w:space="0" w:color="auto"/>
            </w:tcBorders>
          </w:tcPr>
          <w:p w14:paraId="2553CD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53CDCD" w14:textId="081A4867" w:rsidR="001E41F3" w:rsidRDefault="00DB150E">
            <w:pPr>
              <w:pStyle w:val="CRCoverPage"/>
              <w:spacing w:after="0"/>
              <w:ind w:left="100"/>
              <w:rPr>
                <w:noProof/>
              </w:rPr>
            </w:pPr>
            <w:r>
              <w:rPr>
                <w:noProof/>
              </w:rPr>
              <w:t>Huawei</w:t>
            </w:r>
            <w:r w:rsidR="00ED7AC1">
              <w:rPr>
                <w:noProof/>
              </w:rPr>
              <w:t>, HiSilicon</w:t>
            </w:r>
          </w:p>
        </w:tc>
      </w:tr>
      <w:tr w:rsidR="001E41F3" w14:paraId="2553CDD1" w14:textId="77777777" w:rsidTr="00547111">
        <w:tc>
          <w:tcPr>
            <w:tcW w:w="1843" w:type="dxa"/>
            <w:tcBorders>
              <w:left w:val="single" w:sz="4" w:space="0" w:color="auto"/>
            </w:tcBorders>
          </w:tcPr>
          <w:p w14:paraId="2553CDC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53CDD0" w14:textId="77777777" w:rsidR="001E41F3" w:rsidRDefault="00281F4A" w:rsidP="00547111">
            <w:pPr>
              <w:pStyle w:val="CRCoverPage"/>
              <w:spacing w:after="0"/>
              <w:ind w:left="100"/>
              <w:rPr>
                <w:noProof/>
              </w:rPr>
            </w:pPr>
            <w:r>
              <w:rPr>
                <w:noProof/>
              </w:rPr>
              <w:t>R4</w:t>
            </w:r>
          </w:p>
        </w:tc>
      </w:tr>
      <w:tr w:rsidR="001E41F3" w14:paraId="2553CDD4" w14:textId="77777777" w:rsidTr="00547111">
        <w:tc>
          <w:tcPr>
            <w:tcW w:w="1843" w:type="dxa"/>
            <w:tcBorders>
              <w:left w:val="single" w:sz="4" w:space="0" w:color="auto"/>
            </w:tcBorders>
          </w:tcPr>
          <w:p w14:paraId="2553C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53CDD3" w14:textId="77777777" w:rsidR="001E41F3" w:rsidRDefault="001E41F3">
            <w:pPr>
              <w:pStyle w:val="CRCoverPage"/>
              <w:spacing w:after="0"/>
              <w:rPr>
                <w:noProof/>
                <w:sz w:val="8"/>
                <w:szCs w:val="8"/>
              </w:rPr>
            </w:pPr>
          </w:p>
        </w:tc>
      </w:tr>
      <w:tr w:rsidR="001E41F3" w14:paraId="2553CDDA" w14:textId="77777777" w:rsidTr="00547111">
        <w:tc>
          <w:tcPr>
            <w:tcW w:w="1843" w:type="dxa"/>
            <w:tcBorders>
              <w:left w:val="single" w:sz="4" w:space="0" w:color="auto"/>
            </w:tcBorders>
          </w:tcPr>
          <w:p w14:paraId="2553CDD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53CDD6" w14:textId="34CB5C30" w:rsidR="001E41F3" w:rsidRDefault="00F344EB" w:rsidP="00963311">
            <w:pPr>
              <w:pStyle w:val="CRCoverPage"/>
              <w:spacing w:after="0"/>
              <w:ind w:left="100"/>
              <w:rPr>
                <w:noProof/>
              </w:rPr>
            </w:pPr>
            <w:r w:rsidRPr="00F344EB">
              <w:rPr>
                <w:rFonts w:cs="Arial"/>
                <w:sz w:val="21"/>
                <w:szCs w:val="21"/>
                <w:lang w:eastAsia="zh-CN"/>
              </w:rPr>
              <w:t>NR_UE_pow_sav-Core</w:t>
            </w:r>
          </w:p>
        </w:tc>
        <w:tc>
          <w:tcPr>
            <w:tcW w:w="567" w:type="dxa"/>
            <w:tcBorders>
              <w:left w:val="nil"/>
            </w:tcBorders>
          </w:tcPr>
          <w:p w14:paraId="2553CDD7" w14:textId="77777777" w:rsidR="001E41F3" w:rsidRDefault="001E41F3">
            <w:pPr>
              <w:pStyle w:val="CRCoverPage"/>
              <w:spacing w:after="0"/>
              <w:ind w:right="100"/>
              <w:rPr>
                <w:noProof/>
              </w:rPr>
            </w:pPr>
          </w:p>
        </w:tc>
        <w:tc>
          <w:tcPr>
            <w:tcW w:w="1417" w:type="dxa"/>
            <w:gridSpan w:val="3"/>
            <w:tcBorders>
              <w:left w:val="nil"/>
            </w:tcBorders>
          </w:tcPr>
          <w:p w14:paraId="2553CDD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553CDD9" w14:textId="20E3CD52" w:rsidR="001E41F3" w:rsidRDefault="00281F4A" w:rsidP="009217FD">
            <w:pPr>
              <w:pStyle w:val="CRCoverPage"/>
              <w:spacing w:after="0"/>
              <w:ind w:left="100"/>
              <w:rPr>
                <w:noProof/>
              </w:rPr>
            </w:pPr>
            <w:r>
              <w:rPr>
                <w:noProof/>
              </w:rPr>
              <w:t>20</w:t>
            </w:r>
            <w:r w:rsidR="009C6EE6">
              <w:rPr>
                <w:noProof/>
              </w:rPr>
              <w:t>2</w:t>
            </w:r>
            <w:r w:rsidR="009217FD">
              <w:rPr>
                <w:noProof/>
              </w:rPr>
              <w:t>2</w:t>
            </w:r>
            <w:r>
              <w:rPr>
                <w:noProof/>
              </w:rPr>
              <w:t>-</w:t>
            </w:r>
            <w:r w:rsidR="009217FD">
              <w:rPr>
                <w:noProof/>
              </w:rPr>
              <w:t>02</w:t>
            </w:r>
            <w:r>
              <w:rPr>
                <w:noProof/>
              </w:rPr>
              <w:t>-</w:t>
            </w:r>
            <w:r w:rsidR="009217FD">
              <w:rPr>
                <w:noProof/>
              </w:rPr>
              <w:t>14</w:t>
            </w:r>
          </w:p>
        </w:tc>
      </w:tr>
      <w:tr w:rsidR="001E41F3" w14:paraId="2553CDE0" w14:textId="77777777" w:rsidTr="00547111">
        <w:tc>
          <w:tcPr>
            <w:tcW w:w="1843" w:type="dxa"/>
            <w:tcBorders>
              <w:left w:val="single" w:sz="4" w:space="0" w:color="auto"/>
            </w:tcBorders>
          </w:tcPr>
          <w:p w14:paraId="2553CDDB" w14:textId="77777777" w:rsidR="001E41F3" w:rsidRDefault="001E41F3">
            <w:pPr>
              <w:pStyle w:val="CRCoverPage"/>
              <w:spacing w:after="0"/>
              <w:rPr>
                <w:b/>
                <w:i/>
                <w:noProof/>
                <w:sz w:val="8"/>
                <w:szCs w:val="8"/>
              </w:rPr>
            </w:pPr>
          </w:p>
        </w:tc>
        <w:tc>
          <w:tcPr>
            <w:tcW w:w="1986" w:type="dxa"/>
            <w:gridSpan w:val="4"/>
          </w:tcPr>
          <w:p w14:paraId="2553CDDC" w14:textId="77777777" w:rsidR="001E41F3" w:rsidRDefault="001E41F3">
            <w:pPr>
              <w:pStyle w:val="CRCoverPage"/>
              <w:spacing w:after="0"/>
              <w:rPr>
                <w:noProof/>
                <w:sz w:val="8"/>
                <w:szCs w:val="8"/>
              </w:rPr>
            </w:pPr>
          </w:p>
        </w:tc>
        <w:tc>
          <w:tcPr>
            <w:tcW w:w="2267" w:type="dxa"/>
            <w:gridSpan w:val="2"/>
          </w:tcPr>
          <w:p w14:paraId="2553CDDD" w14:textId="77777777" w:rsidR="001E41F3" w:rsidRDefault="001E41F3">
            <w:pPr>
              <w:pStyle w:val="CRCoverPage"/>
              <w:spacing w:after="0"/>
              <w:rPr>
                <w:noProof/>
                <w:sz w:val="8"/>
                <w:szCs w:val="8"/>
              </w:rPr>
            </w:pPr>
          </w:p>
        </w:tc>
        <w:tc>
          <w:tcPr>
            <w:tcW w:w="1417" w:type="dxa"/>
            <w:gridSpan w:val="3"/>
          </w:tcPr>
          <w:p w14:paraId="2553CDDE" w14:textId="77777777" w:rsidR="001E41F3" w:rsidRDefault="001E41F3">
            <w:pPr>
              <w:pStyle w:val="CRCoverPage"/>
              <w:spacing w:after="0"/>
              <w:rPr>
                <w:noProof/>
                <w:sz w:val="8"/>
                <w:szCs w:val="8"/>
              </w:rPr>
            </w:pPr>
          </w:p>
        </w:tc>
        <w:tc>
          <w:tcPr>
            <w:tcW w:w="2127" w:type="dxa"/>
            <w:tcBorders>
              <w:right w:val="single" w:sz="4" w:space="0" w:color="auto"/>
            </w:tcBorders>
          </w:tcPr>
          <w:p w14:paraId="2553CDDF" w14:textId="77777777" w:rsidR="001E41F3" w:rsidRDefault="001E41F3">
            <w:pPr>
              <w:pStyle w:val="CRCoverPage"/>
              <w:spacing w:after="0"/>
              <w:rPr>
                <w:noProof/>
                <w:sz w:val="8"/>
                <w:szCs w:val="8"/>
              </w:rPr>
            </w:pPr>
          </w:p>
        </w:tc>
      </w:tr>
      <w:tr w:rsidR="001E41F3" w14:paraId="2553CDE6" w14:textId="77777777" w:rsidTr="00547111">
        <w:trPr>
          <w:cantSplit/>
        </w:trPr>
        <w:tc>
          <w:tcPr>
            <w:tcW w:w="1843" w:type="dxa"/>
            <w:tcBorders>
              <w:left w:val="single" w:sz="4" w:space="0" w:color="auto"/>
            </w:tcBorders>
          </w:tcPr>
          <w:p w14:paraId="2553CDE1"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53CDE2" w14:textId="7AB854FE" w:rsidR="001E41F3" w:rsidRDefault="004029AE" w:rsidP="00281F4A">
            <w:pPr>
              <w:pStyle w:val="CRCoverPage"/>
              <w:spacing w:after="0"/>
              <w:ind w:left="100" w:right="-609"/>
              <w:rPr>
                <w:b/>
                <w:noProof/>
              </w:rPr>
            </w:pPr>
            <w:r>
              <w:rPr>
                <w:b/>
                <w:noProof/>
              </w:rPr>
              <w:t>F</w:t>
            </w:r>
          </w:p>
        </w:tc>
        <w:tc>
          <w:tcPr>
            <w:tcW w:w="3402" w:type="dxa"/>
            <w:gridSpan w:val="5"/>
            <w:tcBorders>
              <w:left w:val="nil"/>
            </w:tcBorders>
          </w:tcPr>
          <w:p w14:paraId="2553CDE3" w14:textId="77777777" w:rsidR="001E41F3" w:rsidRDefault="001E41F3">
            <w:pPr>
              <w:pStyle w:val="CRCoverPage"/>
              <w:spacing w:after="0"/>
              <w:rPr>
                <w:noProof/>
              </w:rPr>
            </w:pPr>
          </w:p>
        </w:tc>
        <w:tc>
          <w:tcPr>
            <w:tcW w:w="1417" w:type="dxa"/>
            <w:gridSpan w:val="3"/>
            <w:tcBorders>
              <w:left w:val="nil"/>
            </w:tcBorders>
          </w:tcPr>
          <w:p w14:paraId="2553CDE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53CDE5" w14:textId="77777777" w:rsidR="001E41F3" w:rsidRDefault="00281F4A">
            <w:pPr>
              <w:pStyle w:val="CRCoverPage"/>
              <w:spacing w:after="0"/>
              <w:ind w:left="100"/>
              <w:rPr>
                <w:noProof/>
              </w:rPr>
            </w:pPr>
            <w:r>
              <w:rPr>
                <w:noProof/>
              </w:rPr>
              <w:t>Rel-1</w:t>
            </w:r>
            <w:r w:rsidR="00975F35">
              <w:rPr>
                <w:noProof/>
              </w:rPr>
              <w:t>6</w:t>
            </w:r>
          </w:p>
        </w:tc>
      </w:tr>
      <w:tr w:rsidR="001E41F3" w14:paraId="2553CDEB" w14:textId="77777777" w:rsidTr="00547111">
        <w:tc>
          <w:tcPr>
            <w:tcW w:w="1843" w:type="dxa"/>
            <w:tcBorders>
              <w:left w:val="single" w:sz="4" w:space="0" w:color="auto"/>
              <w:bottom w:val="single" w:sz="4" w:space="0" w:color="auto"/>
            </w:tcBorders>
          </w:tcPr>
          <w:p w14:paraId="2553CDE7" w14:textId="77777777" w:rsidR="001E41F3" w:rsidRDefault="001E41F3">
            <w:pPr>
              <w:pStyle w:val="CRCoverPage"/>
              <w:spacing w:after="0"/>
              <w:rPr>
                <w:b/>
                <w:i/>
                <w:noProof/>
              </w:rPr>
            </w:pPr>
          </w:p>
        </w:tc>
        <w:tc>
          <w:tcPr>
            <w:tcW w:w="4677" w:type="dxa"/>
            <w:gridSpan w:val="8"/>
            <w:tcBorders>
              <w:bottom w:val="single" w:sz="4" w:space="0" w:color="auto"/>
            </w:tcBorders>
          </w:tcPr>
          <w:p w14:paraId="2553CD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53CDE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553CDEA" w14:textId="06A758B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27ACE">
              <w:rPr>
                <w:i/>
                <w:noProof/>
                <w:sz w:val="18"/>
              </w:rPr>
              <w:t>Rel-8</w:t>
            </w:r>
            <w:r w:rsidR="00127ACE">
              <w:rPr>
                <w:i/>
                <w:noProof/>
                <w:sz w:val="18"/>
              </w:rPr>
              <w:tab/>
              <w:t>(Release 8)</w:t>
            </w:r>
            <w:r w:rsidR="00127ACE">
              <w:rPr>
                <w:i/>
                <w:noProof/>
                <w:sz w:val="18"/>
              </w:rPr>
              <w:br/>
              <w:t>Rel-9</w:t>
            </w:r>
            <w:r w:rsidR="00127ACE">
              <w:rPr>
                <w:i/>
                <w:noProof/>
                <w:sz w:val="18"/>
              </w:rPr>
              <w:tab/>
              <w:t>(Release 9)</w:t>
            </w:r>
            <w:r w:rsidR="00127ACE">
              <w:rPr>
                <w:i/>
                <w:noProof/>
                <w:sz w:val="18"/>
              </w:rPr>
              <w:br/>
              <w:t>Rel-10</w:t>
            </w:r>
            <w:r w:rsidR="00127ACE">
              <w:rPr>
                <w:i/>
                <w:noProof/>
                <w:sz w:val="18"/>
              </w:rPr>
              <w:tab/>
              <w:t>(Release 10)</w:t>
            </w:r>
            <w:r w:rsidR="00127ACE">
              <w:rPr>
                <w:i/>
                <w:noProof/>
                <w:sz w:val="18"/>
              </w:rPr>
              <w:br/>
              <w:t>Rel-11</w:t>
            </w:r>
            <w:r w:rsidR="00127ACE">
              <w:rPr>
                <w:i/>
                <w:noProof/>
                <w:sz w:val="18"/>
              </w:rPr>
              <w:tab/>
              <w:t>(Release 11)</w:t>
            </w:r>
            <w:r w:rsidR="00127ACE">
              <w:rPr>
                <w:i/>
                <w:noProof/>
                <w:sz w:val="18"/>
              </w:rPr>
              <w:br/>
              <w:t>…</w:t>
            </w:r>
            <w:r w:rsidR="00127ACE">
              <w:rPr>
                <w:i/>
                <w:noProof/>
                <w:sz w:val="18"/>
              </w:rPr>
              <w:br/>
              <w:t>Rel-15</w:t>
            </w:r>
            <w:r w:rsidR="00127ACE">
              <w:rPr>
                <w:i/>
                <w:noProof/>
                <w:sz w:val="18"/>
              </w:rPr>
              <w:tab/>
              <w:t>(Release 15)</w:t>
            </w:r>
            <w:r w:rsidR="00127ACE">
              <w:rPr>
                <w:i/>
                <w:noProof/>
                <w:sz w:val="18"/>
              </w:rPr>
              <w:br/>
              <w:t>Rel-16</w:t>
            </w:r>
            <w:r w:rsidR="00127ACE">
              <w:rPr>
                <w:i/>
                <w:noProof/>
                <w:sz w:val="18"/>
              </w:rPr>
              <w:tab/>
              <w:t>(Release 16)</w:t>
            </w:r>
            <w:r w:rsidR="00127ACE">
              <w:rPr>
                <w:i/>
                <w:noProof/>
                <w:sz w:val="18"/>
              </w:rPr>
              <w:br/>
              <w:t>Rel-17</w:t>
            </w:r>
            <w:r w:rsidR="00127ACE">
              <w:rPr>
                <w:i/>
                <w:noProof/>
                <w:sz w:val="18"/>
              </w:rPr>
              <w:tab/>
              <w:t>(Release 17)</w:t>
            </w:r>
            <w:r w:rsidR="00127ACE">
              <w:rPr>
                <w:i/>
                <w:noProof/>
                <w:sz w:val="18"/>
              </w:rPr>
              <w:br/>
              <w:t>Rel-18</w:t>
            </w:r>
            <w:r w:rsidR="00127ACE">
              <w:rPr>
                <w:i/>
                <w:noProof/>
                <w:sz w:val="18"/>
              </w:rPr>
              <w:tab/>
              <w:t>(Release 18)</w:t>
            </w:r>
          </w:p>
        </w:tc>
      </w:tr>
      <w:tr w:rsidR="001E41F3" w14:paraId="2553CDEE" w14:textId="77777777" w:rsidTr="00547111">
        <w:tc>
          <w:tcPr>
            <w:tcW w:w="1843" w:type="dxa"/>
          </w:tcPr>
          <w:p w14:paraId="2553CDEC" w14:textId="77777777" w:rsidR="001E41F3" w:rsidRDefault="001E41F3">
            <w:pPr>
              <w:pStyle w:val="CRCoverPage"/>
              <w:spacing w:after="0"/>
              <w:rPr>
                <w:b/>
                <w:i/>
                <w:noProof/>
                <w:sz w:val="8"/>
                <w:szCs w:val="8"/>
              </w:rPr>
            </w:pPr>
          </w:p>
        </w:tc>
        <w:tc>
          <w:tcPr>
            <w:tcW w:w="7797" w:type="dxa"/>
            <w:gridSpan w:val="10"/>
          </w:tcPr>
          <w:p w14:paraId="2553CDED" w14:textId="77777777" w:rsidR="001E41F3" w:rsidRDefault="001E41F3">
            <w:pPr>
              <w:pStyle w:val="CRCoverPage"/>
              <w:spacing w:after="0"/>
              <w:rPr>
                <w:noProof/>
                <w:sz w:val="8"/>
                <w:szCs w:val="8"/>
              </w:rPr>
            </w:pPr>
          </w:p>
        </w:tc>
      </w:tr>
      <w:tr w:rsidR="001E41F3" w14:paraId="2553CDF1" w14:textId="77777777" w:rsidTr="00547111">
        <w:tc>
          <w:tcPr>
            <w:tcW w:w="2694" w:type="dxa"/>
            <w:gridSpan w:val="2"/>
            <w:tcBorders>
              <w:top w:val="single" w:sz="4" w:space="0" w:color="auto"/>
              <w:left w:val="single" w:sz="4" w:space="0" w:color="auto"/>
            </w:tcBorders>
          </w:tcPr>
          <w:p w14:paraId="2553CDE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53CDF0" w14:textId="0644831A" w:rsidR="00E9072A" w:rsidRPr="0030781C" w:rsidRDefault="004D0342" w:rsidP="004D0342">
            <w:pPr>
              <w:pStyle w:val="CRCoverPage"/>
              <w:spacing w:after="0"/>
              <w:rPr>
                <w:noProof/>
                <w:lang w:val="en-US" w:eastAsia="zh-CN"/>
              </w:rPr>
            </w:pPr>
            <w:r>
              <w:rPr>
                <w:noProof/>
                <w:lang w:val="en-US" w:eastAsia="zh-CN"/>
              </w:rPr>
              <w:t xml:space="preserve">LS reply from RAN2[R2-2108877] identified an issue that </w:t>
            </w:r>
            <w:r>
              <w:rPr>
                <w:rFonts w:cs="Arial"/>
                <w:iCs/>
                <w:kern w:val="2"/>
                <w:lang w:val="en-US"/>
              </w:rPr>
              <w:t xml:space="preserve">when </w:t>
            </w:r>
            <w:r w:rsidRPr="00896742">
              <w:rPr>
                <w:rFonts w:cs="Arial"/>
                <w:iCs/>
                <w:kern w:val="2"/>
                <w:lang w:val="en-US"/>
              </w:rPr>
              <w:t xml:space="preserve">UE is configured with both lowMobilityEvaluation criterion and cellEdgeEvaluation criterion, and </w:t>
            </w:r>
            <w:r>
              <w:rPr>
                <w:rFonts w:cs="Arial"/>
                <w:iCs/>
                <w:kern w:val="2"/>
                <w:lang w:val="en-US"/>
              </w:rPr>
              <w:t>h</w:t>
            </w:r>
            <w:r w:rsidRPr="00896742">
              <w:rPr>
                <w:rFonts w:cs="Arial"/>
                <w:iCs/>
                <w:kern w:val="2"/>
                <w:lang w:val="en-US"/>
              </w:rPr>
              <w:t>as also fulfilled both criteria</w:t>
            </w:r>
            <w:r>
              <w:rPr>
                <w:rFonts w:cs="Arial"/>
                <w:iCs/>
                <w:kern w:val="2"/>
                <w:lang w:val="en-US"/>
              </w:rPr>
              <w:t>,</w:t>
            </w:r>
            <w:r w:rsidRPr="00896742">
              <w:rPr>
                <w:rFonts w:cs="Arial"/>
                <w:noProof/>
              </w:rPr>
              <w:t xml:space="preserve"> </w:t>
            </w:r>
            <w:r>
              <w:rPr>
                <w:rFonts w:cs="Arial"/>
                <w:noProof/>
              </w:rPr>
              <w:t>w</w:t>
            </w:r>
            <w:r w:rsidRPr="00896742">
              <w:rPr>
                <w:rFonts w:cs="Arial"/>
                <w:noProof/>
              </w:rPr>
              <w:t>hen Srxlev &gt; S</w:t>
            </w:r>
            <w:r w:rsidRPr="00896742">
              <w:rPr>
                <w:rFonts w:cs="Arial"/>
                <w:noProof/>
                <w:vertAlign w:val="subscript"/>
              </w:rPr>
              <w:t>nonIntraSearchP</w:t>
            </w:r>
            <w:r w:rsidRPr="00896742">
              <w:rPr>
                <w:rFonts w:cs="Arial"/>
                <w:noProof/>
              </w:rPr>
              <w:t xml:space="preserve"> and Squal &gt; S</w:t>
            </w:r>
            <w:r w:rsidRPr="00896742">
              <w:rPr>
                <w:rFonts w:cs="Arial"/>
                <w:noProof/>
                <w:vertAlign w:val="subscript"/>
              </w:rPr>
              <w:t>nonIntraSearchQ</w:t>
            </w:r>
            <w:r>
              <w:rPr>
                <w:rFonts w:cs="Arial"/>
              </w:rPr>
              <w:t>, whether the change (1 hour -&gt; 1 hour * N</w:t>
            </w:r>
            <w:r>
              <w:rPr>
                <w:rFonts w:cs="Arial"/>
                <w:vertAlign w:val="subscript"/>
              </w:rPr>
              <w:t>layers</w:t>
            </w:r>
            <w:r>
              <w:rPr>
                <w:rFonts w:cs="Arial"/>
              </w:rPr>
              <w:t>) should also apply to. RAN4 think it is reasonable to accept this change.</w:t>
            </w:r>
          </w:p>
        </w:tc>
      </w:tr>
      <w:tr w:rsidR="001E41F3" w14:paraId="2553CDF4" w14:textId="77777777" w:rsidTr="00547111">
        <w:tc>
          <w:tcPr>
            <w:tcW w:w="2694" w:type="dxa"/>
            <w:gridSpan w:val="2"/>
            <w:tcBorders>
              <w:left w:val="single" w:sz="4" w:space="0" w:color="auto"/>
            </w:tcBorders>
          </w:tcPr>
          <w:p w14:paraId="2553CDF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DF3" w14:textId="77777777" w:rsidR="001E41F3" w:rsidRPr="00E401A8" w:rsidRDefault="001E41F3">
            <w:pPr>
              <w:pStyle w:val="CRCoverPage"/>
              <w:spacing w:after="0"/>
              <w:rPr>
                <w:noProof/>
                <w:sz w:val="8"/>
                <w:szCs w:val="8"/>
              </w:rPr>
            </w:pPr>
          </w:p>
        </w:tc>
      </w:tr>
      <w:tr w:rsidR="001E41F3" w14:paraId="2553CDF8" w14:textId="77777777" w:rsidTr="00547111">
        <w:tc>
          <w:tcPr>
            <w:tcW w:w="2694" w:type="dxa"/>
            <w:gridSpan w:val="2"/>
            <w:tcBorders>
              <w:left w:val="single" w:sz="4" w:space="0" w:color="auto"/>
            </w:tcBorders>
          </w:tcPr>
          <w:p w14:paraId="2553CDF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38254B" w14:textId="77777777" w:rsidR="004D0342" w:rsidRDefault="004D0342" w:rsidP="004D0342">
            <w:pPr>
              <w:autoSpaceDE w:val="0"/>
              <w:autoSpaceDN w:val="0"/>
              <w:adjustRightInd w:val="0"/>
              <w:snapToGrid w:val="0"/>
              <w:spacing w:after="120"/>
              <w:jc w:val="both"/>
              <w:rPr>
                <w:rFonts w:ascii="Arial" w:hAnsi="Arial" w:cs="Arial"/>
                <w:iCs/>
                <w:kern w:val="2"/>
                <w:lang w:val="en-US"/>
              </w:rPr>
            </w:pPr>
            <w:bookmarkStart w:id="2" w:name="_Hlk63254759"/>
            <w:r>
              <w:rPr>
                <w:rFonts w:ascii="Arial" w:hAnsi="Arial" w:cs="Arial"/>
                <w:iCs/>
                <w:kern w:val="2"/>
                <w:lang w:val="en-US"/>
              </w:rPr>
              <w:t xml:space="preserve">When </w:t>
            </w:r>
            <w:r w:rsidRPr="00896742">
              <w:rPr>
                <w:rFonts w:ascii="Arial" w:hAnsi="Arial" w:cs="Arial"/>
                <w:iCs/>
                <w:kern w:val="2"/>
                <w:lang w:val="en-US"/>
              </w:rPr>
              <w:t xml:space="preserve">UE is configured with both lowMobilityEvaluation criterion and cellEdgeEvaluation criterion, and </w:t>
            </w:r>
            <w:r>
              <w:rPr>
                <w:rFonts w:ascii="Arial" w:hAnsi="Arial" w:cs="Arial"/>
                <w:iCs/>
                <w:kern w:val="2"/>
                <w:lang w:val="en-US"/>
              </w:rPr>
              <w:t>h</w:t>
            </w:r>
            <w:r w:rsidRPr="00896742">
              <w:rPr>
                <w:rFonts w:ascii="Arial" w:hAnsi="Arial" w:cs="Arial"/>
                <w:iCs/>
                <w:kern w:val="2"/>
                <w:lang w:val="en-US"/>
              </w:rPr>
              <w:t xml:space="preserve">as also fulfilled both criteria, </w:t>
            </w:r>
          </w:p>
          <w:p w14:paraId="50FB7547" w14:textId="77777777" w:rsidR="004D0342" w:rsidRPr="00764C0A" w:rsidRDefault="004D0342" w:rsidP="004D0342">
            <w:pPr>
              <w:numPr>
                <w:ilvl w:val="0"/>
                <w:numId w:val="17"/>
              </w:numPr>
              <w:rPr>
                <w:rFonts w:ascii="Arial" w:hAnsi="Arial" w:cs="Arial"/>
                <w:lang w:eastAsia="zh-CN"/>
              </w:rPr>
            </w:pPr>
            <w:r w:rsidRPr="00896742">
              <w:rPr>
                <w:rFonts w:ascii="Arial" w:hAnsi="Arial" w:cs="Arial"/>
                <w:noProof/>
                <w:lang w:eastAsia="zh-CN"/>
              </w:rPr>
              <w:t>W</w:t>
            </w:r>
            <w:r w:rsidRPr="00896742">
              <w:rPr>
                <w:rFonts w:ascii="Arial" w:hAnsi="Arial" w:cs="Arial"/>
                <w:noProof/>
              </w:rPr>
              <w:t xml:space="preserve">hen </w:t>
            </w:r>
            <w:r w:rsidRPr="00896742">
              <w:rPr>
                <w:rFonts w:ascii="Arial" w:hAnsi="Arial" w:cs="Arial"/>
                <w:lang w:eastAsia="zh-CN"/>
              </w:rPr>
              <w:t xml:space="preserve">Srxlev </w:t>
            </w:r>
            <w:r w:rsidRPr="00896742">
              <w:rPr>
                <w:rFonts w:ascii="Arial" w:hAnsi="Arial" w:cs="Arial"/>
              </w:rPr>
              <w:t>≤</w:t>
            </w:r>
            <w:r w:rsidRPr="00896742">
              <w:rPr>
                <w:rFonts w:ascii="Arial" w:hAnsi="Arial" w:cs="Arial"/>
                <w:lang w:eastAsia="zh-CN"/>
              </w:rPr>
              <w:t xml:space="preserve"> S</w:t>
            </w:r>
            <w:r w:rsidRPr="00896742">
              <w:rPr>
                <w:rFonts w:ascii="Arial" w:hAnsi="Arial" w:cs="Arial"/>
                <w:vertAlign w:val="subscript"/>
                <w:lang w:eastAsia="zh-CN"/>
              </w:rPr>
              <w:t>nonIntraSearchP</w:t>
            </w:r>
            <w:r w:rsidRPr="00896742">
              <w:rPr>
                <w:rFonts w:ascii="Arial" w:hAnsi="Arial" w:cs="Arial"/>
                <w:lang w:eastAsia="zh-CN"/>
              </w:rPr>
              <w:t xml:space="preserve"> or Squal </w:t>
            </w:r>
            <w:r w:rsidRPr="00896742">
              <w:rPr>
                <w:rFonts w:ascii="Arial" w:hAnsi="Arial" w:cs="Arial"/>
              </w:rPr>
              <w:t>≤</w:t>
            </w:r>
            <w:r w:rsidRPr="00896742">
              <w:rPr>
                <w:rFonts w:ascii="Arial" w:hAnsi="Arial" w:cs="Arial"/>
                <w:lang w:eastAsia="zh-CN"/>
              </w:rPr>
              <w:t xml:space="preserve"> S</w:t>
            </w:r>
            <w:r w:rsidRPr="00896742">
              <w:rPr>
                <w:rFonts w:ascii="Arial" w:hAnsi="Arial" w:cs="Arial"/>
                <w:vertAlign w:val="subscript"/>
                <w:lang w:eastAsia="zh-CN"/>
              </w:rPr>
              <w:t>nonIntraSearchQ</w:t>
            </w:r>
            <w:r w:rsidRPr="00896742">
              <w:rPr>
                <w:rFonts w:ascii="Arial" w:hAnsi="Arial" w:cs="Arial"/>
                <w:noProof/>
              </w:rPr>
              <w:t>,</w:t>
            </w:r>
          </w:p>
          <w:p w14:paraId="59CF0620" w14:textId="77777777" w:rsidR="004D0342" w:rsidRPr="00764C0A" w:rsidRDefault="004D0342" w:rsidP="004D0342">
            <w:pPr>
              <w:numPr>
                <w:ilvl w:val="1"/>
                <w:numId w:val="17"/>
              </w:numPr>
              <w:rPr>
                <w:rFonts w:ascii="Arial" w:hAnsi="Arial" w:cs="Arial"/>
                <w:lang w:eastAsia="zh-CN"/>
              </w:rPr>
            </w:pPr>
            <w:r w:rsidRPr="00896742">
              <w:rPr>
                <w:rFonts w:ascii="Arial" w:hAnsi="Arial" w:cs="Arial"/>
                <w:noProof/>
              </w:rPr>
              <w:t xml:space="preserve">the UE shall search for, measure and evaluate inter-frequency layers of </w:t>
            </w:r>
            <w:r w:rsidRPr="00896742">
              <w:rPr>
                <w:rFonts w:ascii="Arial" w:hAnsi="Arial" w:cs="Arial"/>
              </w:rPr>
              <w:t>higher, equal or lower priority</w:t>
            </w:r>
            <w:r w:rsidRPr="00896742">
              <w:rPr>
                <w:rFonts w:ascii="Arial" w:hAnsi="Arial" w:cs="Arial"/>
                <w:noProof/>
              </w:rPr>
              <w:t xml:space="preserve"> at least every 1 hour</w:t>
            </w:r>
          </w:p>
          <w:p w14:paraId="762AD196" w14:textId="77777777" w:rsidR="004D0342" w:rsidRPr="00896742" w:rsidRDefault="004D0342" w:rsidP="004D0342">
            <w:pPr>
              <w:numPr>
                <w:ilvl w:val="1"/>
                <w:numId w:val="17"/>
              </w:numPr>
              <w:rPr>
                <w:rFonts w:ascii="Arial" w:hAnsi="Arial" w:cs="Arial"/>
                <w:lang w:eastAsia="zh-CN"/>
              </w:rPr>
            </w:pPr>
            <w:r w:rsidRPr="00764C0A">
              <w:rPr>
                <w:rFonts w:ascii="Arial" w:hAnsi="Arial" w:cs="Arial"/>
                <w:lang w:eastAsia="zh-CN"/>
              </w:rPr>
              <w:t>the UE shall search for, measure and evaluate inter-RAT E-UTRAN layers of higher or lower priority at least every 1 hour</w:t>
            </w:r>
          </w:p>
          <w:p w14:paraId="63B77122" w14:textId="77777777" w:rsidR="004D0342" w:rsidRPr="00896742" w:rsidRDefault="004D0342" w:rsidP="004D0342">
            <w:pPr>
              <w:numPr>
                <w:ilvl w:val="0"/>
                <w:numId w:val="17"/>
              </w:numPr>
              <w:rPr>
                <w:rFonts w:ascii="Arial" w:hAnsi="Arial" w:cs="Arial"/>
                <w:noProof/>
              </w:rPr>
            </w:pPr>
            <w:r w:rsidRPr="00896742">
              <w:rPr>
                <w:rFonts w:ascii="Arial" w:hAnsi="Arial" w:cs="Arial"/>
                <w:noProof/>
              </w:rPr>
              <w:t>When Srxlev &gt; S</w:t>
            </w:r>
            <w:r w:rsidRPr="00896742">
              <w:rPr>
                <w:rFonts w:ascii="Arial" w:hAnsi="Arial" w:cs="Arial"/>
                <w:noProof/>
                <w:vertAlign w:val="subscript"/>
              </w:rPr>
              <w:t>nonIntraSearchP</w:t>
            </w:r>
            <w:r w:rsidRPr="00896742">
              <w:rPr>
                <w:rFonts w:ascii="Arial" w:hAnsi="Arial" w:cs="Arial"/>
                <w:noProof/>
              </w:rPr>
              <w:t xml:space="preserve"> and Squal &gt; S</w:t>
            </w:r>
            <w:r w:rsidRPr="00896742">
              <w:rPr>
                <w:rFonts w:ascii="Arial" w:hAnsi="Arial" w:cs="Arial"/>
                <w:noProof/>
                <w:vertAlign w:val="subscript"/>
              </w:rPr>
              <w:t>nonIntraSearchQ</w:t>
            </w:r>
            <w:r w:rsidRPr="00896742">
              <w:rPr>
                <w:rFonts w:ascii="Arial" w:hAnsi="Arial" w:cs="Arial"/>
                <w:noProof/>
              </w:rPr>
              <w:t>, the UE shall search for</w:t>
            </w:r>
            <w:r w:rsidRPr="00764C0A">
              <w:t xml:space="preserve"> </w:t>
            </w:r>
            <w:r w:rsidRPr="00764C0A">
              <w:rPr>
                <w:rFonts w:ascii="Arial" w:hAnsi="Arial" w:cs="Arial"/>
                <w:noProof/>
              </w:rPr>
              <w:t xml:space="preserve">inter-frequency /E-UTRA inter-RAT </w:t>
            </w:r>
            <w:r>
              <w:rPr>
                <w:rFonts w:ascii="Arial" w:hAnsi="Arial" w:cs="Arial"/>
                <w:noProof/>
              </w:rPr>
              <w:t xml:space="preserve">frequency </w:t>
            </w:r>
            <w:r w:rsidRPr="00896742">
              <w:rPr>
                <w:rFonts w:ascii="Arial" w:hAnsi="Arial" w:cs="Arial"/>
                <w:noProof/>
              </w:rPr>
              <w:t>layers of higher priority at least every K2*T</w:t>
            </w:r>
            <w:r w:rsidRPr="00896742">
              <w:rPr>
                <w:rFonts w:ascii="Arial" w:hAnsi="Arial" w:cs="Arial"/>
                <w:noProof/>
                <w:vertAlign w:val="subscript"/>
              </w:rPr>
              <w:t xml:space="preserve">higher_priority_search </w:t>
            </w:r>
            <w:r w:rsidRPr="00896742">
              <w:rPr>
                <w:rFonts w:ascii="Arial" w:hAnsi="Arial" w:cs="Arial"/>
                <w:noProof/>
              </w:rPr>
              <w:t>where</w:t>
            </w:r>
          </w:p>
          <w:p w14:paraId="0F7C191E" w14:textId="77777777" w:rsidR="004D0342" w:rsidRPr="00764C0A" w:rsidRDefault="004D0342" w:rsidP="004D0342">
            <w:pPr>
              <w:numPr>
                <w:ilvl w:val="1"/>
                <w:numId w:val="17"/>
              </w:numPr>
              <w:rPr>
                <w:rFonts w:ascii="Arial" w:hAnsi="Arial" w:cs="Arial"/>
                <w:lang w:eastAsia="zh-CN"/>
              </w:rPr>
            </w:pPr>
            <w:r w:rsidRPr="00764C0A">
              <w:rPr>
                <w:rFonts w:ascii="Arial" w:hAnsi="Arial" w:cs="Arial"/>
              </w:rPr>
              <w:t>T</w:t>
            </w:r>
            <w:r w:rsidRPr="00764C0A">
              <w:rPr>
                <w:rFonts w:ascii="Arial" w:hAnsi="Arial" w:cs="Arial"/>
                <w:vertAlign w:val="subscript"/>
              </w:rPr>
              <w:t>higher_priority_search</w:t>
            </w:r>
            <w:r w:rsidRPr="00764C0A">
              <w:rPr>
                <w:rFonts w:ascii="Arial" w:hAnsi="Arial" w:cs="Arial"/>
              </w:rPr>
              <w:t xml:space="preserve"> = (60 * N</w:t>
            </w:r>
            <w:r w:rsidRPr="00764C0A">
              <w:rPr>
                <w:rFonts w:ascii="Arial" w:hAnsi="Arial" w:cs="Arial"/>
                <w:vertAlign w:val="subscript"/>
              </w:rPr>
              <w:t>layers</w:t>
            </w:r>
            <w:r w:rsidRPr="00764C0A">
              <w:rPr>
                <w:rFonts w:ascii="Arial" w:hAnsi="Arial" w:cs="Arial"/>
              </w:rPr>
              <w:t>)</w:t>
            </w:r>
            <w:r w:rsidRPr="00764C0A">
              <w:rPr>
                <w:rFonts w:ascii="Arial" w:eastAsia="等线" w:hAnsi="Arial" w:cs="Arial"/>
              </w:rPr>
              <w:t xml:space="preserve"> in clause 4.2.2.7 of 38.133,</w:t>
            </w:r>
          </w:p>
          <w:p w14:paraId="26DC5FBA" w14:textId="77777777" w:rsidR="004D0342" w:rsidRPr="00764C0A" w:rsidRDefault="004D0342" w:rsidP="004D0342">
            <w:pPr>
              <w:numPr>
                <w:ilvl w:val="1"/>
                <w:numId w:val="17"/>
              </w:numPr>
              <w:rPr>
                <w:rFonts w:ascii="Arial" w:hAnsi="Arial" w:cs="Arial"/>
              </w:rPr>
            </w:pPr>
            <w:r w:rsidRPr="00764C0A">
              <w:rPr>
                <w:rFonts w:ascii="Arial" w:hAnsi="Arial" w:cs="Arial"/>
              </w:rPr>
              <w:t>N</w:t>
            </w:r>
            <w:r w:rsidRPr="00764C0A">
              <w:rPr>
                <w:rFonts w:ascii="Arial" w:hAnsi="Arial" w:cs="Arial"/>
                <w:vertAlign w:val="subscript"/>
              </w:rPr>
              <w:t>layers</w:t>
            </w:r>
            <w:r w:rsidRPr="00764C0A">
              <w:rPr>
                <w:rFonts w:ascii="Arial" w:hAnsi="Arial" w:cs="Arial"/>
              </w:rPr>
              <w:t xml:space="preserve"> is the total number of higher priority NR and E-UTRA carrier frequencies broadcasted in system information,</w:t>
            </w:r>
          </w:p>
          <w:p w14:paraId="2553CDF7" w14:textId="3B1CA22E" w:rsidR="00C51C46" w:rsidRPr="004D0342" w:rsidRDefault="004D0342" w:rsidP="004D0342">
            <w:pPr>
              <w:numPr>
                <w:ilvl w:val="1"/>
                <w:numId w:val="17"/>
              </w:numPr>
              <w:rPr>
                <w:rFonts w:ascii="Arial" w:hAnsi="Arial" w:cs="Arial"/>
              </w:rPr>
            </w:pPr>
            <w:r w:rsidRPr="00764C0A">
              <w:rPr>
                <w:rFonts w:ascii="Arial" w:hAnsi="Arial" w:cs="Arial"/>
                <w:snapToGrid w:val="0"/>
              </w:rPr>
              <w:t xml:space="preserve">K2 = </w:t>
            </w:r>
            <w:r w:rsidRPr="00764C0A">
              <w:rPr>
                <w:rFonts w:ascii="Arial" w:hAnsi="Arial" w:cs="Arial"/>
              </w:rPr>
              <w:t>60.</w:t>
            </w:r>
            <w:bookmarkEnd w:id="2"/>
          </w:p>
        </w:tc>
      </w:tr>
      <w:tr w:rsidR="001E41F3" w14:paraId="2553CDFB" w14:textId="77777777" w:rsidTr="00547111">
        <w:tc>
          <w:tcPr>
            <w:tcW w:w="2694" w:type="dxa"/>
            <w:gridSpan w:val="2"/>
            <w:tcBorders>
              <w:left w:val="single" w:sz="4" w:space="0" w:color="auto"/>
            </w:tcBorders>
          </w:tcPr>
          <w:p w14:paraId="2553CDF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DFA" w14:textId="77777777" w:rsidR="001E41F3" w:rsidRPr="00E401A8" w:rsidRDefault="001E41F3">
            <w:pPr>
              <w:pStyle w:val="CRCoverPage"/>
              <w:spacing w:after="0"/>
              <w:rPr>
                <w:noProof/>
                <w:sz w:val="8"/>
                <w:szCs w:val="8"/>
              </w:rPr>
            </w:pPr>
          </w:p>
        </w:tc>
      </w:tr>
      <w:tr w:rsidR="001E41F3" w14:paraId="2553CDFE" w14:textId="77777777" w:rsidTr="00547111">
        <w:tc>
          <w:tcPr>
            <w:tcW w:w="2694" w:type="dxa"/>
            <w:gridSpan w:val="2"/>
            <w:tcBorders>
              <w:left w:val="single" w:sz="4" w:space="0" w:color="auto"/>
              <w:bottom w:val="single" w:sz="4" w:space="0" w:color="auto"/>
            </w:tcBorders>
          </w:tcPr>
          <w:p w14:paraId="2553CDF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53CDFD" w14:textId="7547C2B6" w:rsidR="001E41F3" w:rsidRPr="00E401A8" w:rsidRDefault="004C29CD" w:rsidP="00294140">
            <w:pPr>
              <w:pStyle w:val="CRCoverPage"/>
              <w:spacing w:after="0"/>
              <w:ind w:left="100"/>
              <w:rPr>
                <w:noProof/>
              </w:rPr>
            </w:pPr>
            <w:r>
              <w:rPr>
                <w:noProof/>
              </w:rPr>
              <w:t>The specification is not correct.</w:t>
            </w:r>
          </w:p>
        </w:tc>
      </w:tr>
      <w:tr w:rsidR="001E41F3" w14:paraId="2553CE01" w14:textId="77777777" w:rsidTr="00547111">
        <w:tc>
          <w:tcPr>
            <w:tcW w:w="2694" w:type="dxa"/>
            <w:gridSpan w:val="2"/>
          </w:tcPr>
          <w:p w14:paraId="2553CDFF" w14:textId="77777777" w:rsidR="001E41F3" w:rsidRDefault="001E41F3">
            <w:pPr>
              <w:pStyle w:val="CRCoverPage"/>
              <w:spacing w:after="0"/>
              <w:rPr>
                <w:b/>
                <w:i/>
                <w:noProof/>
                <w:sz w:val="8"/>
                <w:szCs w:val="8"/>
              </w:rPr>
            </w:pPr>
          </w:p>
        </w:tc>
        <w:tc>
          <w:tcPr>
            <w:tcW w:w="6946" w:type="dxa"/>
            <w:gridSpan w:val="9"/>
          </w:tcPr>
          <w:p w14:paraId="2553CE00" w14:textId="77777777" w:rsidR="001E41F3" w:rsidRDefault="001E41F3">
            <w:pPr>
              <w:pStyle w:val="CRCoverPage"/>
              <w:spacing w:after="0"/>
              <w:rPr>
                <w:noProof/>
                <w:sz w:val="8"/>
                <w:szCs w:val="8"/>
              </w:rPr>
            </w:pPr>
          </w:p>
        </w:tc>
      </w:tr>
      <w:tr w:rsidR="001E41F3" w14:paraId="2553CE04" w14:textId="77777777" w:rsidTr="00547111">
        <w:tc>
          <w:tcPr>
            <w:tcW w:w="2694" w:type="dxa"/>
            <w:gridSpan w:val="2"/>
            <w:tcBorders>
              <w:top w:val="single" w:sz="4" w:space="0" w:color="auto"/>
              <w:left w:val="single" w:sz="4" w:space="0" w:color="auto"/>
            </w:tcBorders>
          </w:tcPr>
          <w:p w14:paraId="2553CE02" w14:textId="77777777" w:rsidR="001E41F3" w:rsidRPr="0040572B" w:rsidRDefault="001E41F3">
            <w:pPr>
              <w:pStyle w:val="CRCoverPage"/>
              <w:tabs>
                <w:tab w:val="right" w:pos="2184"/>
              </w:tabs>
              <w:spacing w:after="0"/>
              <w:rPr>
                <w:b/>
                <w:i/>
                <w:noProof/>
              </w:rPr>
            </w:pPr>
            <w:r w:rsidRPr="0040572B">
              <w:rPr>
                <w:b/>
                <w:i/>
                <w:noProof/>
              </w:rPr>
              <w:t>Clauses affected:</w:t>
            </w:r>
          </w:p>
        </w:tc>
        <w:tc>
          <w:tcPr>
            <w:tcW w:w="6946" w:type="dxa"/>
            <w:gridSpan w:val="9"/>
            <w:tcBorders>
              <w:top w:val="single" w:sz="4" w:space="0" w:color="auto"/>
              <w:right w:val="single" w:sz="4" w:space="0" w:color="auto"/>
            </w:tcBorders>
            <w:shd w:val="pct30" w:color="FFFF00" w:fill="auto"/>
          </w:tcPr>
          <w:p w14:paraId="2553CE03" w14:textId="43B6FA70" w:rsidR="001E41F3" w:rsidRPr="0040572B" w:rsidRDefault="002F406A" w:rsidP="004D0342">
            <w:pPr>
              <w:pStyle w:val="CRCoverPage"/>
              <w:spacing w:after="0"/>
              <w:rPr>
                <w:noProof/>
              </w:rPr>
            </w:pPr>
            <w:r w:rsidRPr="0040572B">
              <w:rPr>
                <w:noProof/>
              </w:rPr>
              <w:t xml:space="preserve">  </w:t>
            </w:r>
            <w:r w:rsidR="00A27BAF">
              <w:rPr>
                <w:noProof/>
              </w:rPr>
              <w:t>4.2.2.</w:t>
            </w:r>
            <w:r w:rsidR="004D0342">
              <w:rPr>
                <w:noProof/>
              </w:rPr>
              <w:t>10.4; 4.2.2.11.4</w:t>
            </w:r>
          </w:p>
        </w:tc>
      </w:tr>
      <w:tr w:rsidR="001E41F3" w14:paraId="2553CE07" w14:textId="77777777" w:rsidTr="00547111">
        <w:tc>
          <w:tcPr>
            <w:tcW w:w="2694" w:type="dxa"/>
            <w:gridSpan w:val="2"/>
            <w:tcBorders>
              <w:left w:val="single" w:sz="4" w:space="0" w:color="auto"/>
            </w:tcBorders>
          </w:tcPr>
          <w:p w14:paraId="2553CE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E06" w14:textId="77777777" w:rsidR="001E41F3" w:rsidRDefault="001E41F3">
            <w:pPr>
              <w:pStyle w:val="CRCoverPage"/>
              <w:spacing w:after="0"/>
              <w:rPr>
                <w:noProof/>
                <w:sz w:val="8"/>
                <w:szCs w:val="8"/>
              </w:rPr>
            </w:pPr>
          </w:p>
        </w:tc>
      </w:tr>
      <w:tr w:rsidR="001E41F3" w14:paraId="2553CE0D" w14:textId="77777777" w:rsidTr="00547111">
        <w:tc>
          <w:tcPr>
            <w:tcW w:w="2694" w:type="dxa"/>
            <w:gridSpan w:val="2"/>
            <w:tcBorders>
              <w:left w:val="single" w:sz="4" w:space="0" w:color="auto"/>
            </w:tcBorders>
          </w:tcPr>
          <w:p w14:paraId="2553CE0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53CE0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53CE0A" w14:textId="77777777" w:rsidR="001E41F3" w:rsidRDefault="001E41F3">
            <w:pPr>
              <w:pStyle w:val="CRCoverPage"/>
              <w:spacing w:after="0"/>
              <w:jc w:val="center"/>
              <w:rPr>
                <w:b/>
                <w:caps/>
                <w:noProof/>
              </w:rPr>
            </w:pPr>
            <w:r>
              <w:rPr>
                <w:b/>
                <w:caps/>
                <w:noProof/>
              </w:rPr>
              <w:t>N</w:t>
            </w:r>
          </w:p>
        </w:tc>
        <w:tc>
          <w:tcPr>
            <w:tcW w:w="2977" w:type="dxa"/>
            <w:gridSpan w:val="4"/>
          </w:tcPr>
          <w:p w14:paraId="2553CE0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53CE0C" w14:textId="77777777" w:rsidR="001E41F3" w:rsidRDefault="001E41F3">
            <w:pPr>
              <w:pStyle w:val="CRCoverPage"/>
              <w:spacing w:after="0"/>
              <w:ind w:left="99"/>
              <w:rPr>
                <w:noProof/>
              </w:rPr>
            </w:pPr>
          </w:p>
        </w:tc>
      </w:tr>
      <w:tr w:rsidR="001E41F3" w14:paraId="2553CE13" w14:textId="77777777" w:rsidTr="00547111">
        <w:tc>
          <w:tcPr>
            <w:tcW w:w="2694" w:type="dxa"/>
            <w:gridSpan w:val="2"/>
            <w:tcBorders>
              <w:left w:val="single" w:sz="4" w:space="0" w:color="auto"/>
            </w:tcBorders>
          </w:tcPr>
          <w:p w14:paraId="2553CE0E"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553CE0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0" w14:textId="579C346B" w:rsidR="001E41F3" w:rsidRDefault="00327EE3">
            <w:pPr>
              <w:pStyle w:val="CRCoverPage"/>
              <w:spacing w:after="0"/>
              <w:jc w:val="center"/>
              <w:rPr>
                <w:b/>
                <w:caps/>
                <w:noProof/>
              </w:rPr>
            </w:pPr>
            <w:r>
              <w:rPr>
                <w:b/>
                <w:caps/>
                <w:noProof/>
              </w:rPr>
              <w:t>x</w:t>
            </w:r>
          </w:p>
        </w:tc>
        <w:tc>
          <w:tcPr>
            <w:tcW w:w="2977" w:type="dxa"/>
            <w:gridSpan w:val="4"/>
          </w:tcPr>
          <w:p w14:paraId="2553CE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53CE12" w14:textId="77777777" w:rsidR="001E41F3" w:rsidRDefault="00145D43">
            <w:pPr>
              <w:pStyle w:val="CRCoverPage"/>
              <w:spacing w:after="0"/>
              <w:ind w:left="99"/>
              <w:rPr>
                <w:noProof/>
              </w:rPr>
            </w:pPr>
            <w:r>
              <w:rPr>
                <w:noProof/>
              </w:rPr>
              <w:t xml:space="preserve">TS/TR ... CR ... </w:t>
            </w:r>
          </w:p>
        </w:tc>
      </w:tr>
      <w:tr w:rsidR="00A62B8D" w14:paraId="2553CE19" w14:textId="77777777" w:rsidTr="00547111">
        <w:tc>
          <w:tcPr>
            <w:tcW w:w="2694" w:type="dxa"/>
            <w:gridSpan w:val="2"/>
            <w:tcBorders>
              <w:left w:val="single" w:sz="4" w:space="0" w:color="auto"/>
            </w:tcBorders>
          </w:tcPr>
          <w:p w14:paraId="2553CE14" w14:textId="77777777" w:rsidR="00A62B8D" w:rsidRDefault="00A62B8D" w:rsidP="00A62B8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53CE15" w14:textId="44985F18" w:rsidR="00A62B8D" w:rsidRDefault="004C0152" w:rsidP="00A62B8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6" w14:textId="5F185C43" w:rsidR="00A62B8D" w:rsidRDefault="00A62B8D" w:rsidP="00A62B8D">
            <w:pPr>
              <w:pStyle w:val="CRCoverPage"/>
              <w:spacing w:after="0"/>
              <w:jc w:val="center"/>
              <w:rPr>
                <w:b/>
                <w:caps/>
                <w:noProof/>
              </w:rPr>
            </w:pPr>
          </w:p>
        </w:tc>
        <w:tc>
          <w:tcPr>
            <w:tcW w:w="2977" w:type="dxa"/>
            <w:gridSpan w:val="4"/>
          </w:tcPr>
          <w:p w14:paraId="2553CE17" w14:textId="77777777" w:rsidR="00A62B8D" w:rsidRDefault="00A62B8D" w:rsidP="00A62B8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53CE18" w14:textId="458BB527" w:rsidR="00A62B8D" w:rsidRDefault="00127ACE" w:rsidP="00A62B8D">
            <w:pPr>
              <w:pStyle w:val="CRCoverPage"/>
              <w:spacing w:after="0"/>
              <w:ind w:left="99"/>
              <w:rPr>
                <w:noProof/>
              </w:rPr>
            </w:pPr>
            <w:r>
              <w:rPr>
                <w:noProof/>
              </w:rPr>
              <w:t>TS 38.533</w:t>
            </w:r>
          </w:p>
        </w:tc>
      </w:tr>
      <w:tr w:rsidR="00A62B8D" w14:paraId="2553CE1F" w14:textId="77777777" w:rsidTr="00547111">
        <w:tc>
          <w:tcPr>
            <w:tcW w:w="2694" w:type="dxa"/>
            <w:gridSpan w:val="2"/>
            <w:tcBorders>
              <w:left w:val="single" w:sz="4" w:space="0" w:color="auto"/>
            </w:tcBorders>
          </w:tcPr>
          <w:p w14:paraId="2553CE1A" w14:textId="77777777" w:rsidR="00A62B8D" w:rsidRDefault="00A62B8D" w:rsidP="00A62B8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53CE1B" w14:textId="77777777" w:rsidR="00A62B8D" w:rsidRDefault="00A62B8D" w:rsidP="00A62B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C" w14:textId="21A7837B" w:rsidR="00A62B8D" w:rsidRDefault="00A62B8D" w:rsidP="00A62B8D">
            <w:pPr>
              <w:pStyle w:val="CRCoverPage"/>
              <w:spacing w:after="0"/>
              <w:jc w:val="center"/>
              <w:rPr>
                <w:b/>
                <w:caps/>
                <w:noProof/>
              </w:rPr>
            </w:pPr>
            <w:r>
              <w:rPr>
                <w:b/>
                <w:caps/>
                <w:noProof/>
              </w:rPr>
              <w:t>x</w:t>
            </w:r>
          </w:p>
        </w:tc>
        <w:tc>
          <w:tcPr>
            <w:tcW w:w="2977" w:type="dxa"/>
            <w:gridSpan w:val="4"/>
          </w:tcPr>
          <w:p w14:paraId="2553CE1D" w14:textId="77777777" w:rsidR="00A62B8D" w:rsidRDefault="00A62B8D" w:rsidP="00A62B8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53CE1E" w14:textId="77777777" w:rsidR="00A62B8D" w:rsidRDefault="00A62B8D" w:rsidP="00A62B8D">
            <w:pPr>
              <w:pStyle w:val="CRCoverPage"/>
              <w:spacing w:after="0"/>
              <w:ind w:left="99"/>
              <w:rPr>
                <w:noProof/>
              </w:rPr>
            </w:pPr>
            <w:r>
              <w:rPr>
                <w:noProof/>
              </w:rPr>
              <w:t xml:space="preserve">TS/TR ... CR ... </w:t>
            </w:r>
          </w:p>
        </w:tc>
      </w:tr>
      <w:tr w:rsidR="00A62B8D" w14:paraId="2553CE22" w14:textId="77777777" w:rsidTr="008863B9">
        <w:tc>
          <w:tcPr>
            <w:tcW w:w="2694" w:type="dxa"/>
            <w:gridSpan w:val="2"/>
            <w:tcBorders>
              <w:left w:val="single" w:sz="4" w:space="0" w:color="auto"/>
            </w:tcBorders>
          </w:tcPr>
          <w:p w14:paraId="2553CE20" w14:textId="77777777" w:rsidR="00A62B8D" w:rsidRDefault="00A62B8D" w:rsidP="00A62B8D">
            <w:pPr>
              <w:pStyle w:val="CRCoverPage"/>
              <w:spacing w:after="0"/>
              <w:rPr>
                <w:b/>
                <w:i/>
                <w:noProof/>
              </w:rPr>
            </w:pPr>
          </w:p>
        </w:tc>
        <w:tc>
          <w:tcPr>
            <w:tcW w:w="6946" w:type="dxa"/>
            <w:gridSpan w:val="9"/>
            <w:tcBorders>
              <w:right w:val="single" w:sz="4" w:space="0" w:color="auto"/>
            </w:tcBorders>
          </w:tcPr>
          <w:p w14:paraId="2553CE21" w14:textId="77777777" w:rsidR="00A62B8D" w:rsidRDefault="00A62B8D" w:rsidP="00A62B8D">
            <w:pPr>
              <w:pStyle w:val="CRCoverPage"/>
              <w:spacing w:after="0"/>
              <w:rPr>
                <w:noProof/>
              </w:rPr>
            </w:pPr>
          </w:p>
        </w:tc>
      </w:tr>
      <w:tr w:rsidR="00A62B8D" w14:paraId="2553CE25" w14:textId="77777777" w:rsidTr="008863B9">
        <w:tc>
          <w:tcPr>
            <w:tcW w:w="2694" w:type="dxa"/>
            <w:gridSpan w:val="2"/>
            <w:tcBorders>
              <w:left w:val="single" w:sz="4" w:space="0" w:color="auto"/>
              <w:bottom w:val="single" w:sz="4" w:space="0" w:color="auto"/>
            </w:tcBorders>
          </w:tcPr>
          <w:p w14:paraId="2553CE23" w14:textId="77777777" w:rsidR="00A62B8D" w:rsidRDefault="00A62B8D" w:rsidP="00A62B8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53CE24" w14:textId="77777777" w:rsidR="00A62B8D" w:rsidRDefault="00A62B8D" w:rsidP="00A62B8D">
            <w:pPr>
              <w:pStyle w:val="CRCoverPage"/>
              <w:spacing w:after="0"/>
              <w:ind w:left="100"/>
              <w:rPr>
                <w:noProof/>
              </w:rPr>
            </w:pPr>
          </w:p>
        </w:tc>
      </w:tr>
      <w:tr w:rsidR="00A62B8D" w:rsidRPr="008863B9" w14:paraId="2553CE28" w14:textId="77777777" w:rsidTr="008863B9">
        <w:tc>
          <w:tcPr>
            <w:tcW w:w="2694" w:type="dxa"/>
            <w:gridSpan w:val="2"/>
            <w:tcBorders>
              <w:top w:val="single" w:sz="4" w:space="0" w:color="auto"/>
              <w:bottom w:val="single" w:sz="4" w:space="0" w:color="auto"/>
            </w:tcBorders>
          </w:tcPr>
          <w:p w14:paraId="2553CE26" w14:textId="77777777" w:rsidR="00A62B8D" w:rsidRPr="008863B9" w:rsidRDefault="00A62B8D" w:rsidP="00A62B8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2553CE27" w14:textId="77777777" w:rsidR="00A62B8D" w:rsidRPr="008863B9" w:rsidRDefault="00A62B8D" w:rsidP="00A62B8D">
            <w:pPr>
              <w:pStyle w:val="CRCoverPage"/>
              <w:spacing w:after="0"/>
              <w:ind w:left="100"/>
              <w:rPr>
                <w:noProof/>
                <w:sz w:val="8"/>
                <w:szCs w:val="8"/>
              </w:rPr>
            </w:pPr>
          </w:p>
        </w:tc>
      </w:tr>
      <w:tr w:rsidR="00A62B8D" w14:paraId="2553CE2B" w14:textId="77777777" w:rsidTr="008863B9">
        <w:tc>
          <w:tcPr>
            <w:tcW w:w="2694" w:type="dxa"/>
            <w:gridSpan w:val="2"/>
            <w:tcBorders>
              <w:top w:val="single" w:sz="4" w:space="0" w:color="auto"/>
              <w:left w:val="single" w:sz="4" w:space="0" w:color="auto"/>
              <w:bottom w:val="single" w:sz="4" w:space="0" w:color="auto"/>
            </w:tcBorders>
          </w:tcPr>
          <w:p w14:paraId="2553CE29" w14:textId="77777777" w:rsidR="00A62B8D" w:rsidRDefault="00A62B8D" w:rsidP="00A62B8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53CE2A" w14:textId="77777777" w:rsidR="00A62B8D" w:rsidRDefault="00A62B8D" w:rsidP="00A62B8D">
            <w:pPr>
              <w:pStyle w:val="CRCoverPage"/>
              <w:spacing w:after="0"/>
              <w:ind w:left="100"/>
              <w:rPr>
                <w:noProof/>
              </w:rPr>
            </w:pPr>
          </w:p>
        </w:tc>
      </w:tr>
    </w:tbl>
    <w:p w14:paraId="2553CE2C" w14:textId="77777777" w:rsidR="001E41F3" w:rsidRDefault="001E41F3">
      <w:pPr>
        <w:pStyle w:val="CRCoverPage"/>
        <w:spacing w:after="0"/>
        <w:rPr>
          <w:noProof/>
          <w:sz w:val="8"/>
          <w:szCs w:val="8"/>
        </w:rPr>
      </w:pPr>
    </w:p>
    <w:p w14:paraId="2553CE2D"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1BB33FD" w14:textId="18EF9A48" w:rsidR="00D22D2C" w:rsidRPr="00B00A5E" w:rsidRDefault="00A27BAF" w:rsidP="00D22D2C">
      <w:pPr>
        <w:rPr>
          <w:lang w:val="en-US"/>
        </w:rPr>
      </w:pPr>
      <w:r>
        <w:rPr>
          <w:highlight w:val="yellow"/>
          <w:lang w:val="en-US"/>
        </w:rPr>
        <w:lastRenderedPageBreak/>
        <w:t xml:space="preserve">----------------------------------------------------- </w:t>
      </w:r>
      <w:r>
        <w:rPr>
          <w:highlight w:val="yellow"/>
          <w:lang w:val="en-US" w:eastAsia="ko-KR"/>
        </w:rPr>
        <w:t>Beginning of Change</w:t>
      </w:r>
      <w:r>
        <w:rPr>
          <w:highlight w:val="yellow"/>
          <w:lang w:val="en-US"/>
        </w:rPr>
        <w:t xml:space="preserve"> 1 ------------------------------------------------------------</w:t>
      </w:r>
    </w:p>
    <w:p w14:paraId="75C641FB" w14:textId="77777777" w:rsidR="00D22D2C" w:rsidRDefault="00D22D2C" w:rsidP="00D22D2C">
      <w:pPr>
        <w:pStyle w:val="5"/>
        <w:rPr>
          <w:lang w:val="en-US" w:eastAsia="zh-CN"/>
        </w:rPr>
      </w:pPr>
      <w:r>
        <w:rPr>
          <w:lang w:val="en-US" w:eastAsia="zh-CN"/>
        </w:rPr>
        <w:t>4.2.2.10.4</w:t>
      </w:r>
      <w:r w:rsidRPr="00885F53">
        <w:rPr>
          <w:lang w:val="en-US" w:eastAsia="zh-CN"/>
        </w:rPr>
        <w:tab/>
      </w:r>
      <w:r>
        <w:rPr>
          <w:lang w:val="en-US" w:eastAsia="zh-CN"/>
        </w:rPr>
        <w:t>Measurements for UE fulfilling low mobility and not-at-cell edge criterion</w:t>
      </w:r>
    </w:p>
    <w:p w14:paraId="51DE288D" w14:textId="77777777" w:rsidR="00D22D2C" w:rsidRDefault="00D22D2C" w:rsidP="00D22D2C">
      <w:pPr>
        <w:rPr>
          <w:rFonts w:eastAsiaTheme="minorEastAsia"/>
          <w:lang w:eastAsia="zh-CN"/>
        </w:rPr>
      </w:pPr>
      <w:r w:rsidRPr="00885F53">
        <w:rPr>
          <w:lang w:val="en-US" w:eastAsia="zh-CN"/>
        </w:rPr>
        <w:t xml:space="preserve">This clause contains requirements </w:t>
      </w:r>
      <w:r>
        <w:rPr>
          <w:rFonts w:eastAsiaTheme="minorEastAsia"/>
          <w:lang w:eastAsia="zh-CN"/>
        </w:rPr>
        <w:t>for measurements on int</w:t>
      </w:r>
      <w:r>
        <w:rPr>
          <w:rFonts w:eastAsiaTheme="minorEastAsia" w:hint="eastAsia"/>
          <w:lang w:eastAsia="zh-CN"/>
        </w:rPr>
        <w:t>er</w:t>
      </w:r>
      <w:r>
        <w:rPr>
          <w:rFonts w:eastAsiaTheme="minorEastAsia"/>
          <w:lang w:eastAsia="zh-CN"/>
        </w:rPr>
        <w:t>-frequency NR cells provided that:</w:t>
      </w:r>
    </w:p>
    <w:p w14:paraId="52C6987E" w14:textId="77777777" w:rsidR="00D22D2C" w:rsidRDefault="00D22D2C" w:rsidP="00D22D2C">
      <w:pPr>
        <w:pStyle w:val="B10"/>
        <w:rPr>
          <w:lang w:eastAsia="zh-CN"/>
        </w:rPr>
      </w:pPr>
      <w:r>
        <w:rPr>
          <w:lang w:eastAsia="zh-CN"/>
        </w:rPr>
        <w:t>-</w:t>
      </w:r>
      <w:r>
        <w:rPr>
          <w:lang w:eastAsia="zh-CN"/>
        </w:rPr>
        <w:tab/>
      </w:r>
      <w:r w:rsidRPr="00AD77EE">
        <w:rPr>
          <w:lang w:eastAsia="zh-CN"/>
        </w:rPr>
        <w:t xml:space="preserve">T331 timer is not running for EMR measurements on </w:t>
      </w:r>
      <w:r>
        <w:rPr>
          <w:lang w:eastAsia="zh-CN"/>
        </w:rPr>
        <w:t>inter</w:t>
      </w:r>
      <w:r w:rsidRPr="00AD77EE">
        <w:rPr>
          <w:lang w:eastAsia="zh-CN"/>
        </w:rPr>
        <w:t>-frequency NR carrier</w:t>
      </w:r>
      <w:r>
        <w:rPr>
          <w:lang w:eastAsia="zh-CN"/>
        </w:rPr>
        <w:t>, and</w:t>
      </w:r>
    </w:p>
    <w:p w14:paraId="27D4E980" w14:textId="77777777" w:rsidR="00D22D2C" w:rsidRPr="00AD77EE" w:rsidRDefault="00D22D2C" w:rsidP="00D22D2C">
      <w:pPr>
        <w:pStyle w:val="B10"/>
        <w:rPr>
          <w:lang w:eastAsia="zh-CN"/>
        </w:rPr>
      </w:pPr>
      <w:r>
        <w:rPr>
          <w:lang w:eastAsia="zh-CN"/>
        </w:rPr>
        <w:t>-</w:t>
      </w:r>
      <w:r>
        <w:rPr>
          <w:lang w:eastAsia="zh-CN"/>
        </w:rPr>
        <w:tab/>
      </w:r>
      <w:r w:rsidRPr="000A4CE3">
        <w:rPr>
          <w:lang w:eastAsia="zh-CN"/>
        </w:rPr>
        <w:t xml:space="preserve">UE is configured with </w:t>
      </w:r>
      <w:r w:rsidRPr="00AD77EE">
        <w:rPr>
          <w:lang w:eastAsia="zh-CN"/>
        </w:rPr>
        <w:t xml:space="preserve">both </w:t>
      </w:r>
      <w:r w:rsidRPr="001C6668">
        <w:rPr>
          <w:i/>
          <w:iCs/>
          <w:lang w:eastAsia="zh-CN"/>
        </w:rPr>
        <w:t>lowMobilityEvaluation</w:t>
      </w:r>
      <w:r w:rsidRPr="00485479" w:rsidDel="001E51FB">
        <w:rPr>
          <w:i/>
          <w:iCs/>
          <w:lang w:eastAsia="zh-CN"/>
        </w:rPr>
        <w:t xml:space="preserve"> </w:t>
      </w:r>
      <w:r>
        <w:rPr>
          <w:lang w:eastAsia="zh-CN"/>
        </w:rPr>
        <w:t>[2]</w:t>
      </w:r>
      <w:r w:rsidRPr="00AD77EE">
        <w:rPr>
          <w:lang w:eastAsia="zh-CN"/>
        </w:rPr>
        <w:t xml:space="preserve"> criterion and </w:t>
      </w:r>
      <w:r w:rsidRPr="00485479">
        <w:rPr>
          <w:i/>
          <w:iCs/>
          <w:lang w:eastAsia="zh-CN"/>
        </w:rPr>
        <w:t>cellEdgeEvaluation</w:t>
      </w:r>
      <w:r>
        <w:rPr>
          <w:i/>
          <w:iCs/>
          <w:lang w:eastAsia="zh-CN"/>
        </w:rPr>
        <w:t xml:space="preserve"> </w:t>
      </w:r>
      <w:r>
        <w:rPr>
          <w:lang w:eastAsia="zh-CN"/>
        </w:rPr>
        <w:t>[2]</w:t>
      </w:r>
      <w:r w:rsidRPr="00AD77EE">
        <w:rPr>
          <w:lang w:eastAsia="zh-CN"/>
        </w:rPr>
        <w:t xml:space="preserve"> criterion, </w:t>
      </w:r>
      <w:r>
        <w:rPr>
          <w:lang w:eastAsia="zh-CN"/>
        </w:rPr>
        <w:t xml:space="preserve">and </w:t>
      </w:r>
    </w:p>
    <w:p w14:paraId="2E0E912B" w14:textId="7B0899AF" w:rsidR="00D22D2C" w:rsidRDefault="00D22D2C" w:rsidP="00D22D2C">
      <w:pPr>
        <w:pStyle w:val="B10"/>
        <w:rPr>
          <w:lang w:eastAsia="zh-CN"/>
        </w:rPr>
      </w:pPr>
      <w:r>
        <w:rPr>
          <w:lang w:eastAsia="zh-CN"/>
        </w:rPr>
        <w:t>-</w:t>
      </w:r>
      <w:r>
        <w:rPr>
          <w:lang w:eastAsia="zh-CN"/>
        </w:rPr>
        <w:tab/>
        <w:t xml:space="preserve">Has also </w:t>
      </w:r>
      <w:r w:rsidRPr="00AD77EE">
        <w:rPr>
          <w:lang w:eastAsia="zh-CN"/>
        </w:rPr>
        <w:t xml:space="preserve">fulfilled </w:t>
      </w:r>
      <w:r>
        <w:rPr>
          <w:lang w:eastAsia="zh-CN"/>
        </w:rPr>
        <w:t>both criteria</w:t>
      </w:r>
      <w:del w:id="3" w:author="Huawei" w:date="2021-10-20T14:23:00Z">
        <w:r w:rsidDel="005578FB">
          <w:rPr>
            <w:lang w:eastAsia="zh-CN"/>
          </w:rPr>
          <w:delText>, and</w:delText>
        </w:r>
      </w:del>
    </w:p>
    <w:p w14:paraId="7FE3E4E6" w14:textId="4484A3E2" w:rsidR="00D22D2C" w:rsidRPr="00FA1949" w:rsidDel="00966C69" w:rsidRDefault="00D22D2C" w:rsidP="00D22D2C">
      <w:pPr>
        <w:pStyle w:val="B10"/>
        <w:rPr>
          <w:del w:id="4" w:author="Huawei" w:date="2021-10-20T15:00:00Z"/>
          <w:lang w:eastAsia="zh-CN"/>
        </w:rPr>
      </w:pPr>
      <w:del w:id="5" w:author="Huawei" w:date="2021-10-20T15:00:00Z">
        <w:r w:rsidDel="00966C69">
          <w:rPr>
            <w:rFonts w:hint="eastAsia"/>
            <w:lang w:eastAsia="zh-CN"/>
          </w:rPr>
          <w:delText>-</w:delText>
        </w:r>
        <w:r w:rsidDel="00966C69">
          <w:rPr>
            <w:rFonts w:hint="eastAsia"/>
            <w:lang w:eastAsia="zh-CN"/>
          </w:rPr>
          <w:tab/>
        </w:r>
        <w:r w:rsidRPr="00C15974" w:rsidDel="00966C69">
          <w:rPr>
            <w:rFonts w:eastAsiaTheme="minorEastAsia"/>
            <w:lang w:eastAsia="zh-CN"/>
          </w:rPr>
          <w:delText>less than 1 hour have passed since measurements for cell reselection were last performed</w:delText>
        </w:r>
      </w:del>
    </w:p>
    <w:p w14:paraId="0C70AED4" w14:textId="79CD197F" w:rsidR="005578FB" w:rsidRPr="007E1BBF" w:rsidRDefault="005578FB" w:rsidP="005578FB">
      <w:pPr>
        <w:rPr>
          <w:ins w:id="6" w:author="Huawei" w:date="2021-10-20T14:24:00Z"/>
          <w:rFonts w:eastAsiaTheme="minorEastAsia"/>
          <w:lang w:eastAsia="zh-CN"/>
        </w:rPr>
      </w:pPr>
      <w:ins w:id="7" w:author="Huawei" w:date="2021-10-20T14:24:00Z">
        <w:r w:rsidRPr="007E1BBF">
          <w:rPr>
            <w:rFonts w:hint="eastAsia"/>
            <w:noProof/>
            <w:lang w:eastAsia="zh-CN"/>
          </w:rPr>
          <w:t>W</w:t>
        </w:r>
        <w:r w:rsidRPr="007E1BBF">
          <w:rPr>
            <w:noProof/>
          </w:rPr>
          <w:t xml:space="preserve">hen </w:t>
        </w:r>
        <w:r w:rsidRPr="007E1BBF">
          <w:rPr>
            <w:rFonts w:eastAsiaTheme="minorEastAsia"/>
            <w:lang w:eastAsia="zh-CN"/>
          </w:rPr>
          <w:t xml:space="preserve">Srxlev </w:t>
        </w:r>
        <w:r w:rsidRPr="007E1BBF">
          <w:t>≤</w:t>
        </w:r>
        <w:r w:rsidRPr="007E1BBF">
          <w:rPr>
            <w:rFonts w:eastAsiaTheme="minorEastAsia"/>
            <w:lang w:eastAsia="zh-CN"/>
          </w:rPr>
          <w:t xml:space="preserve"> S</w:t>
        </w:r>
        <w:r w:rsidRPr="007E1BBF">
          <w:rPr>
            <w:rFonts w:eastAsiaTheme="minorEastAsia"/>
            <w:vertAlign w:val="subscript"/>
            <w:lang w:eastAsia="zh-CN"/>
          </w:rPr>
          <w:t>nonIntraSearchP</w:t>
        </w:r>
        <w:r w:rsidRPr="007E1BBF">
          <w:rPr>
            <w:rFonts w:eastAsiaTheme="minorEastAsia"/>
            <w:lang w:eastAsia="zh-CN"/>
          </w:rPr>
          <w:t xml:space="preserve"> or Squal </w:t>
        </w:r>
        <w:r w:rsidRPr="007E1BBF">
          <w:t>≤</w:t>
        </w:r>
        <w:r w:rsidRPr="007E1BBF">
          <w:rPr>
            <w:rFonts w:eastAsiaTheme="minorEastAsia"/>
            <w:lang w:eastAsia="zh-CN"/>
          </w:rPr>
          <w:t xml:space="preserve"> S</w:t>
        </w:r>
        <w:r w:rsidRPr="007E1BBF">
          <w:rPr>
            <w:rFonts w:eastAsiaTheme="minorEastAsia"/>
            <w:vertAlign w:val="subscript"/>
            <w:lang w:eastAsia="zh-CN"/>
          </w:rPr>
          <w:t>nonIntraSearchQ</w:t>
        </w:r>
        <w:r w:rsidRPr="007E1BBF">
          <w:rPr>
            <w:noProof/>
          </w:rPr>
          <w:t>, the UE shall search for</w:t>
        </w:r>
      </w:ins>
      <w:ins w:id="8" w:author="Huawei" w:date="2021-10-20T14:51:00Z">
        <w:r w:rsidR="0015005A" w:rsidRPr="007E1BBF">
          <w:rPr>
            <w:noProof/>
          </w:rPr>
          <w:t>, measure and evaluate</w:t>
        </w:r>
      </w:ins>
      <w:ins w:id="9" w:author="Huawei" w:date="2021-10-20T14:24:00Z">
        <w:r w:rsidRPr="007E1BBF">
          <w:rPr>
            <w:noProof/>
          </w:rPr>
          <w:t xml:space="preserve"> inter-frequency layers of </w:t>
        </w:r>
      </w:ins>
      <w:ins w:id="10" w:author="Huawei" w:date="2021-10-20T14:25:00Z">
        <w:r w:rsidRPr="007E1BBF">
          <w:t>higher, equal or lower priority</w:t>
        </w:r>
      </w:ins>
      <w:ins w:id="11" w:author="Huawei" w:date="2021-10-20T14:24:00Z">
        <w:r w:rsidRPr="007E1BBF">
          <w:rPr>
            <w:noProof/>
          </w:rPr>
          <w:t xml:space="preserve"> at least every </w:t>
        </w:r>
      </w:ins>
      <w:ins w:id="12" w:author="Huawei" w:date="2021-10-20T14:26:00Z">
        <w:r w:rsidRPr="007E1BBF">
          <w:rPr>
            <w:noProof/>
          </w:rPr>
          <w:t>1 hour.</w:t>
        </w:r>
      </w:ins>
    </w:p>
    <w:p w14:paraId="1A208A38" w14:textId="76B8F39D" w:rsidR="005578FB" w:rsidRDefault="005578FB" w:rsidP="005578FB">
      <w:pPr>
        <w:rPr>
          <w:ins w:id="13" w:author="Huawei" w:date="2021-10-20T14:37:00Z"/>
          <w:noProof/>
        </w:rPr>
      </w:pPr>
      <w:ins w:id="14" w:author="Huawei" w:date="2021-10-20T14:23:00Z">
        <w:r w:rsidRPr="007E1BBF">
          <w:rPr>
            <w:noProof/>
          </w:rPr>
          <w:t>When Srxlev &gt; S</w:t>
        </w:r>
        <w:r w:rsidRPr="007E1BBF">
          <w:rPr>
            <w:noProof/>
            <w:vertAlign w:val="subscript"/>
          </w:rPr>
          <w:t>nonIntraSearchP</w:t>
        </w:r>
        <w:r w:rsidRPr="007E1BBF">
          <w:rPr>
            <w:noProof/>
          </w:rPr>
          <w:t xml:space="preserve"> and Squal &gt; S</w:t>
        </w:r>
        <w:r w:rsidRPr="007E1BBF">
          <w:rPr>
            <w:noProof/>
            <w:vertAlign w:val="subscript"/>
          </w:rPr>
          <w:t>nonIntraSearchQ</w:t>
        </w:r>
        <w:r w:rsidRPr="007E1BBF">
          <w:rPr>
            <w:noProof/>
          </w:rPr>
          <w:t xml:space="preserve">, the UE shall search for inter-frequency layers of higher priority at least every </w:t>
        </w:r>
      </w:ins>
      <w:ins w:id="15" w:author="Huawei" w:date="2021-10-20T17:29:00Z">
        <w:r w:rsidR="00BE33D6">
          <w:rPr>
            <w:noProof/>
          </w:rPr>
          <w:t>K2</w:t>
        </w:r>
      </w:ins>
      <w:ins w:id="16" w:author="Huawei" w:date="2021-10-20T14:35:00Z">
        <w:r w:rsidR="0074751E" w:rsidRPr="007E1BBF">
          <w:rPr>
            <w:noProof/>
          </w:rPr>
          <w:t>*</w:t>
        </w:r>
      </w:ins>
      <w:ins w:id="17" w:author="Huawei" w:date="2021-10-20T14:23:00Z">
        <w:r w:rsidRPr="007E1BBF">
          <w:rPr>
            <w:noProof/>
          </w:rPr>
          <w:t>T</w:t>
        </w:r>
        <w:r w:rsidRPr="007E1BBF">
          <w:rPr>
            <w:noProof/>
            <w:vertAlign w:val="subscript"/>
          </w:rPr>
          <w:t xml:space="preserve">higher_priority_search </w:t>
        </w:r>
        <w:r w:rsidRPr="007E1BBF">
          <w:rPr>
            <w:noProof/>
          </w:rPr>
          <w:t>where T</w:t>
        </w:r>
        <w:r w:rsidRPr="007E1BBF">
          <w:rPr>
            <w:noProof/>
            <w:vertAlign w:val="subscript"/>
          </w:rPr>
          <w:t>higher_priority_search</w:t>
        </w:r>
        <w:r w:rsidRPr="007E1BBF">
          <w:rPr>
            <w:noProof/>
          </w:rPr>
          <w:t xml:space="preserve"> is described in clause 4.2.2.7</w:t>
        </w:r>
      </w:ins>
      <w:ins w:id="18" w:author="Huawei" w:date="2021-10-20T17:29:00Z">
        <w:r w:rsidR="00BE33D6">
          <w:rPr>
            <w:noProof/>
          </w:rPr>
          <w:t xml:space="preserve"> and K2=60</w:t>
        </w:r>
      </w:ins>
      <w:ins w:id="19" w:author="Huawei" w:date="2021-10-20T14:35:00Z">
        <w:r w:rsidR="0074751E" w:rsidRPr="007E1BBF">
          <w:rPr>
            <w:noProof/>
          </w:rPr>
          <w:t>.</w:t>
        </w:r>
      </w:ins>
      <w:ins w:id="20" w:author="Huawei" w:date="2021-10-20T14:36:00Z">
        <w:r w:rsidR="0074751E" w:rsidRPr="0074751E">
          <w:rPr>
            <w:noProof/>
          </w:rPr>
          <w:t xml:space="preserve"> </w:t>
        </w:r>
      </w:ins>
    </w:p>
    <w:p w14:paraId="64D15A4B" w14:textId="77777777" w:rsidR="00D22D2C" w:rsidRPr="002A0573" w:rsidRDefault="00D22D2C" w:rsidP="00D22D2C">
      <w:pPr>
        <w:rPr>
          <w:lang w:eastAsia="zh-CN"/>
        </w:rPr>
      </w:pPr>
      <w:r w:rsidRPr="00D56527">
        <w:rPr>
          <w:lang w:eastAsia="zh-CN"/>
        </w:rPr>
        <w:t xml:space="preserve">In this case the UE is not required to meet </w:t>
      </w:r>
      <w:r w:rsidRPr="00D56527">
        <w:rPr>
          <w:rFonts w:ascii="Arial" w:hAnsi="Arial"/>
          <w:sz w:val="18"/>
        </w:rPr>
        <w:t>T</w:t>
      </w:r>
      <w:r w:rsidRPr="00D56527">
        <w:rPr>
          <w:rFonts w:ascii="Arial" w:hAnsi="Arial"/>
          <w:sz w:val="18"/>
          <w:vertAlign w:val="subscript"/>
        </w:rPr>
        <w:t>detect,NR_</w:t>
      </w:r>
      <w:r w:rsidRPr="000D108A">
        <w:rPr>
          <w:rFonts w:ascii="Arial" w:hAnsi="Arial"/>
          <w:sz w:val="18"/>
          <w:vertAlign w:val="subscript"/>
        </w:rPr>
        <w:t>Inter</w:t>
      </w:r>
      <w:r w:rsidRPr="000D108A">
        <w:rPr>
          <w:vertAlign w:val="subscript"/>
        </w:rPr>
        <w:t>,</w:t>
      </w:r>
      <w:r w:rsidRPr="000D108A">
        <w:t xml:space="preserve"> </w:t>
      </w:r>
      <w:r w:rsidRPr="000D108A">
        <w:rPr>
          <w:rFonts w:ascii="Arial" w:hAnsi="Arial"/>
          <w:sz w:val="18"/>
        </w:rPr>
        <w:t>T</w:t>
      </w:r>
      <w:r w:rsidRPr="000D108A">
        <w:rPr>
          <w:rFonts w:ascii="Arial" w:hAnsi="Arial"/>
          <w:sz w:val="18"/>
          <w:vertAlign w:val="subscript"/>
        </w:rPr>
        <w:t>measure,NR_</w:t>
      </w:r>
      <w:r w:rsidRPr="009449C0">
        <w:rPr>
          <w:rFonts w:ascii="Arial" w:hAnsi="Arial"/>
          <w:sz w:val="18"/>
          <w:vertAlign w:val="subscript"/>
        </w:rPr>
        <w:t>Inter</w:t>
      </w:r>
      <w:r w:rsidRPr="009449C0">
        <w:t xml:space="preserve"> and </w:t>
      </w:r>
      <w:r w:rsidRPr="009449C0">
        <w:rPr>
          <w:rFonts w:ascii="Arial" w:hAnsi="Arial"/>
          <w:sz w:val="18"/>
        </w:rPr>
        <w:t>T</w:t>
      </w:r>
      <w:r w:rsidRPr="00CF075A">
        <w:rPr>
          <w:rFonts w:ascii="Arial" w:hAnsi="Arial"/>
          <w:sz w:val="18"/>
          <w:vertAlign w:val="subscript"/>
        </w:rPr>
        <w:t>evaluate,NR_</w:t>
      </w:r>
      <w:r w:rsidRPr="00CF075A">
        <w:rPr>
          <w:rFonts w:ascii="Arial" w:hAnsi="Arial" w:cs="v4.2.0"/>
          <w:sz w:val="18"/>
          <w:vertAlign w:val="subscript"/>
        </w:rPr>
        <w:t>Inter</w:t>
      </w:r>
      <w:r w:rsidRPr="00CF075A">
        <w:rPr>
          <w:lang w:eastAsia="zh-CN"/>
        </w:rPr>
        <w:t xml:space="preserve"> as defined in </w:t>
      </w:r>
      <w:r w:rsidRPr="00CF075A">
        <w:t>Table 4.2.2.4-1</w:t>
      </w:r>
      <w:r w:rsidRPr="002A0573">
        <w:rPr>
          <w:lang w:eastAsia="zh-CN"/>
        </w:rPr>
        <w:t xml:space="preserve">. </w:t>
      </w:r>
    </w:p>
    <w:p w14:paraId="4FB9B841" w14:textId="7A85370A" w:rsidR="007E1BBF" w:rsidRDefault="007E1BBF" w:rsidP="007E1BBF">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1 --------------------------------------------------------</w:t>
      </w:r>
      <w:r>
        <w:rPr>
          <w:highlight w:val="yellow"/>
          <w:lang w:val="en-US" w:eastAsia="ko-KR"/>
        </w:rPr>
        <w:t>--</w:t>
      </w:r>
      <w:r>
        <w:rPr>
          <w:highlight w:val="yellow"/>
          <w:lang w:val="en-US"/>
        </w:rPr>
        <w:t>--</w:t>
      </w:r>
    </w:p>
    <w:p w14:paraId="0791DC1B" w14:textId="3FECB2F2" w:rsidR="00D22D2C" w:rsidRPr="00B00A5E" w:rsidRDefault="007E1BBF" w:rsidP="00D22D2C">
      <w:pPr>
        <w:rPr>
          <w:lang w:val="en-US"/>
        </w:rPr>
      </w:pPr>
      <w:r>
        <w:rPr>
          <w:highlight w:val="yellow"/>
          <w:lang w:val="en-US"/>
        </w:rPr>
        <w:t xml:space="preserve">----------------------------------------------------- </w:t>
      </w:r>
      <w:r>
        <w:rPr>
          <w:highlight w:val="yellow"/>
          <w:lang w:val="en-US" w:eastAsia="ko-KR"/>
        </w:rPr>
        <w:t>Beginning of Change</w:t>
      </w:r>
      <w:r>
        <w:rPr>
          <w:highlight w:val="yellow"/>
          <w:lang w:val="en-US"/>
        </w:rPr>
        <w:t xml:space="preserve"> 2 ------------------------------------------------------------</w:t>
      </w:r>
    </w:p>
    <w:p w14:paraId="01B5B6FA" w14:textId="77777777" w:rsidR="00D22D2C" w:rsidRDefault="00D22D2C" w:rsidP="00D22D2C">
      <w:pPr>
        <w:pStyle w:val="5"/>
        <w:rPr>
          <w:lang w:val="en-US" w:eastAsia="zh-CN"/>
        </w:rPr>
      </w:pPr>
      <w:r>
        <w:rPr>
          <w:lang w:val="en-US" w:eastAsia="zh-CN"/>
        </w:rPr>
        <w:t>4.2.2.11.4</w:t>
      </w:r>
      <w:r>
        <w:rPr>
          <w:lang w:val="en-US" w:eastAsia="zh-CN"/>
        </w:rPr>
        <w:tab/>
        <w:t>Measurements for UE fulfilling low mobility and not-at-cell edge criterion</w:t>
      </w:r>
    </w:p>
    <w:p w14:paraId="33394D05" w14:textId="77777777" w:rsidR="00D22D2C" w:rsidRDefault="00D22D2C" w:rsidP="00D22D2C">
      <w:pPr>
        <w:rPr>
          <w:rFonts w:eastAsiaTheme="minorEastAsia"/>
          <w:lang w:eastAsia="zh-CN"/>
        </w:rPr>
      </w:pPr>
      <w:r w:rsidRPr="00885F53">
        <w:rPr>
          <w:lang w:val="en-US" w:eastAsia="zh-CN"/>
        </w:rPr>
        <w:t xml:space="preserve">This clause contains requirements </w:t>
      </w:r>
      <w:r>
        <w:rPr>
          <w:rFonts w:eastAsiaTheme="minorEastAsia"/>
          <w:lang w:eastAsia="zh-CN"/>
        </w:rPr>
        <w:t xml:space="preserve">for measurements on </w:t>
      </w:r>
      <w:r>
        <w:rPr>
          <w:noProof/>
        </w:rPr>
        <w:t>inter-RAT E-UTRAN cells</w:t>
      </w:r>
      <w:r>
        <w:rPr>
          <w:rFonts w:eastAsiaTheme="minorEastAsia"/>
          <w:lang w:eastAsia="zh-CN"/>
        </w:rPr>
        <w:t xml:space="preserve"> provided that:</w:t>
      </w:r>
    </w:p>
    <w:p w14:paraId="384C7523" w14:textId="77777777" w:rsidR="00D22D2C" w:rsidRPr="00BE23A5" w:rsidRDefault="00D22D2C" w:rsidP="00D22D2C">
      <w:pPr>
        <w:pStyle w:val="B10"/>
        <w:rPr>
          <w:lang w:eastAsia="zh-CN"/>
        </w:rPr>
      </w:pPr>
      <w:r>
        <w:rPr>
          <w:lang w:eastAsia="zh-CN"/>
        </w:rPr>
        <w:t>-</w:t>
      </w:r>
      <w:r>
        <w:rPr>
          <w:lang w:eastAsia="zh-CN"/>
        </w:rPr>
        <w:tab/>
      </w:r>
      <w:r w:rsidRPr="00AD77EE">
        <w:rPr>
          <w:lang w:eastAsia="zh-CN"/>
        </w:rPr>
        <w:t xml:space="preserve">T331 timer is not running for EMR measurements on </w:t>
      </w:r>
      <w:r w:rsidRPr="0039265E">
        <w:rPr>
          <w:lang w:eastAsia="zh-CN"/>
        </w:rPr>
        <w:t>inter-RAT E-UTRAN</w:t>
      </w:r>
      <w:r>
        <w:rPr>
          <w:lang w:eastAsia="zh-CN"/>
        </w:rPr>
        <w:t>, and</w:t>
      </w:r>
    </w:p>
    <w:p w14:paraId="683692A9" w14:textId="77777777" w:rsidR="00D22D2C" w:rsidRPr="00AD77EE" w:rsidRDefault="00D22D2C" w:rsidP="00D22D2C">
      <w:pPr>
        <w:pStyle w:val="B10"/>
        <w:rPr>
          <w:lang w:eastAsia="zh-CN"/>
        </w:rPr>
      </w:pPr>
      <w:r>
        <w:rPr>
          <w:lang w:eastAsia="zh-CN"/>
        </w:rPr>
        <w:t>-</w:t>
      </w:r>
      <w:r>
        <w:rPr>
          <w:lang w:eastAsia="zh-CN"/>
        </w:rPr>
        <w:tab/>
      </w:r>
      <w:r w:rsidRPr="000A4CE3">
        <w:rPr>
          <w:lang w:eastAsia="zh-CN"/>
        </w:rPr>
        <w:t xml:space="preserve">UE is configured with </w:t>
      </w:r>
      <w:r w:rsidRPr="00AD77EE">
        <w:rPr>
          <w:lang w:eastAsia="zh-CN"/>
        </w:rPr>
        <w:t xml:space="preserve">both </w:t>
      </w:r>
      <w:r w:rsidRPr="001C6668">
        <w:rPr>
          <w:i/>
          <w:iCs/>
          <w:lang w:eastAsia="zh-CN"/>
        </w:rPr>
        <w:t>lowMobilityEvaluation</w:t>
      </w:r>
      <w:r w:rsidRPr="00485479" w:rsidDel="00480A2E">
        <w:rPr>
          <w:i/>
          <w:iCs/>
          <w:lang w:eastAsia="zh-CN"/>
        </w:rPr>
        <w:t xml:space="preserve"> </w:t>
      </w:r>
      <w:r>
        <w:rPr>
          <w:lang w:eastAsia="zh-CN"/>
        </w:rPr>
        <w:t>[2]</w:t>
      </w:r>
      <w:r w:rsidRPr="00AD77EE">
        <w:rPr>
          <w:lang w:eastAsia="zh-CN"/>
        </w:rPr>
        <w:t xml:space="preserve"> criterion and </w:t>
      </w:r>
      <w:r w:rsidRPr="00485479">
        <w:rPr>
          <w:i/>
          <w:iCs/>
          <w:lang w:eastAsia="zh-CN"/>
        </w:rPr>
        <w:t>cellEdgeEvaluation</w:t>
      </w:r>
      <w:r>
        <w:rPr>
          <w:i/>
          <w:iCs/>
          <w:lang w:eastAsia="zh-CN"/>
        </w:rPr>
        <w:t xml:space="preserve"> </w:t>
      </w:r>
      <w:r>
        <w:rPr>
          <w:lang w:eastAsia="zh-CN"/>
        </w:rPr>
        <w:t>[2]</w:t>
      </w:r>
      <w:r w:rsidRPr="00AD77EE">
        <w:rPr>
          <w:lang w:eastAsia="zh-CN"/>
        </w:rPr>
        <w:t xml:space="preserve"> criterion, </w:t>
      </w:r>
      <w:r>
        <w:rPr>
          <w:lang w:eastAsia="zh-CN"/>
        </w:rPr>
        <w:t xml:space="preserve">and </w:t>
      </w:r>
    </w:p>
    <w:p w14:paraId="10A53A29" w14:textId="5A52029F" w:rsidR="00D22D2C" w:rsidRDefault="00D22D2C" w:rsidP="00D22D2C">
      <w:pPr>
        <w:pStyle w:val="B10"/>
        <w:rPr>
          <w:lang w:eastAsia="zh-CN"/>
        </w:rPr>
      </w:pPr>
      <w:r>
        <w:rPr>
          <w:lang w:eastAsia="zh-CN"/>
        </w:rPr>
        <w:t>-</w:t>
      </w:r>
      <w:r>
        <w:rPr>
          <w:lang w:eastAsia="zh-CN"/>
        </w:rPr>
        <w:tab/>
      </w:r>
      <w:r w:rsidRPr="00AD77EE">
        <w:rPr>
          <w:lang w:eastAsia="zh-CN"/>
        </w:rPr>
        <w:t xml:space="preserve">has </w:t>
      </w:r>
      <w:r>
        <w:rPr>
          <w:lang w:eastAsia="zh-CN"/>
        </w:rPr>
        <w:t xml:space="preserve">also </w:t>
      </w:r>
      <w:r w:rsidRPr="00AD77EE">
        <w:rPr>
          <w:lang w:eastAsia="zh-CN"/>
        </w:rPr>
        <w:t xml:space="preserve">fulfilled </w:t>
      </w:r>
      <w:r>
        <w:rPr>
          <w:lang w:eastAsia="zh-CN"/>
        </w:rPr>
        <w:t>both criteria</w:t>
      </w:r>
      <w:del w:id="21" w:author="Huawei" w:date="2021-10-20T17:21:00Z">
        <w:r w:rsidDel="00467D96">
          <w:rPr>
            <w:lang w:eastAsia="zh-CN"/>
          </w:rPr>
          <w:delText>, and</w:delText>
        </w:r>
      </w:del>
    </w:p>
    <w:p w14:paraId="2DB4E56D" w14:textId="505B517D" w:rsidR="00D22D2C" w:rsidDel="00467D96" w:rsidRDefault="00D22D2C" w:rsidP="00D22D2C">
      <w:pPr>
        <w:pStyle w:val="B10"/>
        <w:rPr>
          <w:del w:id="22" w:author="Huawei" w:date="2021-10-20T17:21:00Z"/>
          <w:rFonts w:eastAsiaTheme="minorEastAsia"/>
          <w:lang w:eastAsia="zh-CN"/>
        </w:rPr>
      </w:pPr>
      <w:del w:id="23" w:author="Huawei" w:date="2021-10-20T17:21:00Z">
        <w:r w:rsidDel="00467D96">
          <w:rPr>
            <w:rFonts w:eastAsiaTheme="minorEastAsia"/>
            <w:lang w:eastAsia="zh-CN"/>
          </w:rPr>
          <w:delText>-</w:delText>
        </w:r>
        <w:r w:rsidDel="00467D96">
          <w:rPr>
            <w:rFonts w:eastAsiaTheme="minorEastAsia"/>
            <w:lang w:eastAsia="zh-CN"/>
          </w:rPr>
          <w:tab/>
          <w:delText>less than 1 hour have passed since measurements for cell reselection were last performed,</w:delText>
        </w:r>
      </w:del>
    </w:p>
    <w:p w14:paraId="32D31D76" w14:textId="32510145" w:rsidR="00467D96" w:rsidRPr="007E1BBF" w:rsidRDefault="00467D96" w:rsidP="00467D96">
      <w:pPr>
        <w:rPr>
          <w:ins w:id="24" w:author="Huawei" w:date="2021-10-20T14:24:00Z"/>
          <w:rFonts w:eastAsiaTheme="minorEastAsia"/>
          <w:lang w:eastAsia="zh-CN"/>
        </w:rPr>
      </w:pPr>
      <w:ins w:id="25" w:author="Huawei" w:date="2021-10-20T14:24:00Z">
        <w:r w:rsidRPr="007E1BBF">
          <w:rPr>
            <w:rFonts w:hint="eastAsia"/>
            <w:noProof/>
            <w:lang w:eastAsia="zh-CN"/>
          </w:rPr>
          <w:t>W</w:t>
        </w:r>
        <w:r w:rsidRPr="007E1BBF">
          <w:rPr>
            <w:noProof/>
          </w:rPr>
          <w:t xml:space="preserve">hen </w:t>
        </w:r>
        <w:r w:rsidRPr="007E1BBF">
          <w:rPr>
            <w:rFonts w:eastAsiaTheme="minorEastAsia"/>
            <w:lang w:eastAsia="zh-CN"/>
          </w:rPr>
          <w:t xml:space="preserve">Srxlev </w:t>
        </w:r>
        <w:r w:rsidRPr="007E1BBF">
          <w:t>≤</w:t>
        </w:r>
        <w:r w:rsidRPr="007E1BBF">
          <w:rPr>
            <w:rFonts w:eastAsiaTheme="minorEastAsia"/>
            <w:lang w:eastAsia="zh-CN"/>
          </w:rPr>
          <w:t xml:space="preserve"> S</w:t>
        </w:r>
        <w:r w:rsidRPr="007E1BBF">
          <w:rPr>
            <w:rFonts w:eastAsiaTheme="minorEastAsia"/>
            <w:vertAlign w:val="subscript"/>
            <w:lang w:eastAsia="zh-CN"/>
          </w:rPr>
          <w:t>nonIntraSearchP</w:t>
        </w:r>
        <w:r w:rsidRPr="007E1BBF">
          <w:rPr>
            <w:rFonts w:eastAsiaTheme="minorEastAsia"/>
            <w:lang w:eastAsia="zh-CN"/>
          </w:rPr>
          <w:t xml:space="preserve"> or Squal </w:t>
        </w:r>
        <w:r w:rsidRPr="007E1BBF">
          <w:t>≤</w:t>
        </w:r>
        <w:r w:rsidRPr="007E1BBF">
          <w:rPr>
            <w:rFonts w:eastAsiaTheme="minorEastAsia"/>
            <w:lang w:eastAsia="zh-CN"/>
          </w:rPr>
          <w:t xml:space="preserve"> S</w:t>
        </w:r>
        <w:r w:rsidRPr="007E1BBF">
          <w:rPr>
            <w:rFonts w:eastAsiaTheme="minorEastAsia"/>
            <w:vertAlign w:val="subscript"/>
            <w:lang w:eastAsia="zh-CN"/>
          </w:rPr>
          <w:t>nonIntraSearchQ</w:t>
        </w:r>
        <w:r w:rsidRPr="007E1BBF">
          <w:rPr>
            <w:noProof/>
          </w:rPr>
          <w:t>, the UE shall search for</w:t>
        </w:r>
      </w:ins>
      <w:ins w:id="26" w:author="Huawei" w:date="2021-10-20T14:51:00Z">
        <w:r w:rsidRPr="007E1BBF">
          <w:rPr>
            <w:noProof/>
          </w:rPr>
          <w:t>, measure and evaluate</w:t>
        </w:r>
      </w:ins>
      <w:ins w:id="27" w:author="Huawei" w:date="2021-10-20T14:24:00Z">
        <w:r w:rsidRPr="007E1BBF">
          <w:rPr>
            <w:noProof/>
          </w:rPr>
          <w:t xml:space="preserve"> </w:t>
        </w:r>
      </w:ins>
      <w:ins w:id="28" w:author="Huawei" w:date="2021-10-20T17:22:00Z">
        <w:r w:rsidRPr="00D56527">
          <w:rPr>
            <w:noProof/>
          </w:rPr>
          <w:t>inter-RAT E-UTRAN</w:t>
        </w:r>
      </w:ins>
      <w:ins w:id="29" w:author="Huawei" w:date="2021-10-20T14:24:00Z">
        <w:r w:rsidRPr="007E1BBF">
          <w:rPr>
            <w:noProof/>
          </w:rPr>
          <w:t xml:space="preserve"> layers of </w:t>
        </w:r>
      </w:ins>
      <w:ins w:id="30" w:author="Huawei" w:date="2021-10-20T14:25:00Z">
        <w:r w:rsidRPr="007E1BBF">
          <w:t>higher or lower priority</w:t>
        </w:r>
      </w:ins>
      <w:ins w:id="31" w:author="Huawei" w:date="2021-10-20T14:24:00Z">
        <w:r w:rsidRPr="007E1BBF">
          <w:rPr>
            <w:noProof/>
          </w:rPr>
          <w:t xml:space="preserve"> at least every </w:t>
        </w:r>
      </w:ins>
      <w:ins w:id="32" w:author="Huawei" w:date="2021-10-20T14:26:00Z">
        <w:r w:rsidRPr="007E1BBF">
          <w:rPr>
            <w:noProof/>
          </w:rPr>
          <w:t>1 hour.</w:t>
        </w:r>
      </w:ins>
    </w:p>
    <w:p w14:paraId="681E141A" w14:textId="369F2792" w:rsidR="00467D96" w:rsidRDefault="00467D96" w:rsidP="00467D96">
      <w:pPr>
        <w:rPr>
          <w:ins w:id="33" w:author="Huawei" w:date="2021-10-20T14:37:00Z"/>
          <w:noProof/>
        </w:rPr>
      </w:pPr>
      <w:ins w:id="34" w:author="Huawei" w:date="2021-10-20T14:23:00Z">
        <w:r w:rsidRPr="007E1BBF">
          <w:rPr>
            <w:noProof/>
          </w:rPr>
          <w:t>When Srxlev &gt; S</w:t>
        </w:r>
        <w:r w:rsidRPr="007E1BBF">
          <w:rPr>
            <w:noProof/>
            <w:vertAlign w:val="subscript"/>
          </w:rPr>
          <w:t>nonIntraSearchP</w:t>
        </w:r>
        <w:r w:rsidRPr="007E1BBF">
          <w:rPr>
            <w:noProof/>
          </w:rPr>
          <w:t xml:space="preserve"> and Squal &gt; S</w:t>
        </w:r>
        <w:r w:rsidRPr="007E1BBF">
          <w:rPr>
            <w:noProof/>
            <w:vertAlign w:val="subscript"/>
          </w:rPr>
          <w:t>nonIntraSearchQ</w:t>
        </w:r>
        <w:r w:rsidRPr="007E1BBF">
          <w:rPr>
            <w:noProof/>
          </w:rPr>
          <w:t xml:space="preserve">, the UE shall search for </w:t>
        </w:r>
      </w:ins>
      <w:ins w:id="35" w:author="Huawei" w:date="2021-10-20T17:23:00Z">
        <w:r w:rsidRPr="00D56527">
          <w:rPr>
            <w:noProof/>
          </w:rPr>
          <w:t>inter-RAT E-UTRAN</w:t>
        </w:r>
      </w:ins>
      <w:ins w:id="36" w:author="Huawei" w:date="2021-10-20T14:23:00Z">
        <w:r w:rsidRPr="007E1BBF">
          <w:rPr>
            <w:noProof/>
          </w:rPr>
          <w:t xml:space="preserve"> of higher priority at least every </w:t>
        </w:r>
      </w:ins>
      <w:ins w:id="37" w:author="Huawei" w:date="2021-10-20T17:30:00Z">
        <w:r w:rsidR="00BE33D6">
          <w:rPr>
            <w:noProof/>
          </w:rPr>
          <w:t>K2</w:t>
        </w:r>
      </w:ins>
      <w:ins w:id="38" w:author="Huawei" w:date="2021-10-20T14:35:00Z">
        <w:r w:rsidRPr="007E1BBF">
          <w:rPr>
            <w:noProof/>
          </w:rPr>
          <w:t>*</w:t>
        </w:r>
      </w:ins>
      <w:ins w:id="39" w:author="Huawei" w:date="2021-10-20T14:23:00Z">
        <w:r w:rsidRPr="007E1BBF">
          <w:rPr>
            <w:noProof/>
          </w:rPr>
          <w:t>T</w:t>
        </w:r>
        <w:r w:rsidRPr="007E1BBF">
          <w:rPr>
            <w:noProof/>
            <w:vertAlign w:val="subscript"/>
          </w:rPr>
          <w:t xml:space="preserve">higher_priority_search </w:t>
        </w:r>
        <w:r w:rsidRPr="007E1BBF">
          <w:rPr>
            <w:noProof/>
          </w:rPr>
          <w:t>where T</w:t>
        </w:r>
        <w:r w:rsidRPr="007E1BBF">
          <w:rPr>
            <w:noProof/>
            <w:vertAlign w:val="subscript"/>
          </w:rPr>
          <w:t>higher_priority_search</w:t>
        </w:r>
        <w:r w:rsidRPr="007E1BBF">
          <w:rPr>
            <w:noProof/>
          </w:rPr>
          <w:t xml:space="preserve"> is described in clause 4.2.2.7</w:t>
        </w:r>
      </w:ins>
      <w:ins w:id="40" w:author="Huawei" w:date="2021-10-20T17:29:00Z">
        <w:r w:rsidR="00BE33D6" w:rsidRPr="00BE33D6">
          <w:rPr>
            <w:noProof/>
          </w:rPr>
          <w:t xml:space="preserve"> </w:t>
        </w:r>
        <w:r w:rsidR="00BE33D6">
          <w:rPr>
            <w:noProof/>
          </w:rPr>
          <w:t>and K2=60</w:t>
        </w:r>
      </w:ins>
      <w:ins w:id="41" w:author="Huawei" w:date="2021-10-20T14:35:00Z">
        <w:r w:rsidRPr="007E1BBF">
          <w:rPr>
            <w:noProof/>
          </w:rPr>
          <w:t>.</w:t>
        </w:r>
      </w:ins>
      <w:ins w:id="42" w:author="Huawei" w:date="2021-10-20T14:36:00Z">
        <w:r w:rsidRPr="0074751E">
          <w:rPr>
            <w:noProof/>
          </w:rPr>
          <w:t xml:space="preserve"> </w:t>
        </w:r>
      </w:ins>
    </w:p>
    <w:p w14:paraId="0FD258B9" w14:textId="77777777" w:rsidR="00D22D2C" w:rsidRDefault="00D22D2C" w:rsidP="00D22D2C">
      <w:r>
        <w:rPr>
          <w:lang w:eastAsia="zh-CN"/>
        </w:rPr>
        <w:t>In this case th</w:t>
      </w:r>
      <w:r w:rsidRPr="00F15959">
        <w:rPr>
          <w:lang w:eastAsia="zh-CN"/>
        </w:rPr>
        <w:t>e UE</w:t>
      </w:r>
      <w:r>
        <w:rPr>
          <w:lang w:eastAsia="zh-CN"/>
        </w:rPr>
        <w:t xml:space="preserve"> is not </w:t>
      </w:r>
      <w:r w:rsidRPr="000D108A">
        <w:rPr>
          <w:lang w:eastAsia="zh-CN"/>
        </w:rPr>
        <w:t xml:space="preserve">required to meet </w:t>
      </w:r>
      <w:r w:rsidRPr="009449C0">
        <w:rPr>
          <w:rFonts w:cs="v4.2.0"/>
        </w:rPr>
        <w:t>T</w:t>
      </w:r>
      <w:r w:rsidRPr="009449C0">
        <w:rPr>
          <w:rFonts w:cs="v4.2.0"/>
          <w:vertAlign w:val="subscript"/>
        </w:rPr>
        <w:t>detect,EUTRAN</w:t>
      </w:r>
      <w:r w:rsidRPr="009449C0">
        <w:rPr>
          <w:rFonts w:ascii="Arial" w:hAnsi="Arial"/>
          <w:sz w:val="18"/>
        </w:rPr>
        <w:t xml:space="preserve"> </w:t>
      </w:r>
      <w:r w:rsidRPr="00CF075A">
        <w:rPr>
          <w:rFonts w:ascii="Arial" w:hAnsi="Arial"/>
          <w:sz w:val="18"/>
        </w:rPr>
        <w:t xml:space="preserve">, </w:t>
      </w:r>
      <w:r w:rsidRPr="00CF075A">
        <w:rPr>
          <w:rFonts w:cs="v4.2.0"/>
        </w:rPr>
        <w:t>T</w:t>
      </w:r>
      <w:r w:rsidRPr="00CF075A">
        <w:rPr>
          <w:rFonts w:cs="v4.2.0"/>
          <w:vertAlign w:val="subscript"/>
        </w:rPr>
        <w:t>measure,EUTRAN</w:t>
      </w:r>
      <w:r w:rsidRPr="002A0573">
        <w:rPr>
          <w:rFonts w:ascii="Arial" w:hAnsi="Arial"/>
          <w:sz w:val="18"/>
        </w:rPr>
        <w:t xml:space="preserve">  </w:t>
      </w:r>
      <w:r w:rsidRPr="000D108A">
        <w:t xml:space="preserve">and </w:t>
      </w:r>
      <w:r w:rsidRPr="000D108A">
        <w:rPr>
          <w:rFonts w:cs="v4.2.0"/>
        </w:rPr>
        <w:t>T</w:t>
      </w:r>
      <w:r w:rsidRPr="000D108A">
        <w:rPr>
          <w:rFonts w:cs="v4.2.0"/>
          <w:vertAlign w:val="subscript"/>
        </w:rPr>
        <w:t>evaluate,EUTRAN</w:t>
      </w:r>
      <w:r w:rsidRPr="000D108A">
        <w:rPr>
          <w:lang w:eastAsia="zh-CN"/>
        </w:rPr>
        <w:t xml:space="preserve"> as defined in </w:t>
      </w:r>
      <w:r w:rsidRPr="000D108A">
        <w:rPr>
          <w:snapToGrid w:val="0"/>
        </w:rPr>
        <w:t>Table 4.2.2.5-1</w:t>
      </w:r>
      <w:r w:rsidRPr="000D108A">
        <w:rPr>
          <w:lang w:eastAsia="zh-CN"/>
        </w:rPr>
        <w:t xml:space="preserve">. </w:t>
      </w:r>
    </w:p>
    <w:p w14:paraId="58228EFE" w14:textId="6EBA0E4A" w:rsidR="008066D3" w:rsidRDefault="008066D3" w:rsidP="008066D3">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w:t>
      </w:r>
      <w:r w:rsidR="00A27BAF">
        <w:rPr>
          <w:highlight w:val="yellow"/>
          <w:lang w:val="en-US"/>
        </w:rPr>
        <w:t>2</w:t>
      </w:r>
      <w:r>
        <w:rPr>
          <w:highlight w:val="yellow"/>
          <w:lang w:val="en-US"/>
        </w:rPr>
        <w:t xml:space="preserve"> --------------------------------------------------------</w:t>
      </w:r>
      <w:r>
        <w:rPr>
          <w:highlight w:val="yellow"/>
          <w:lang w:val="en-US" w:eastAsia="ko-KR"/>
        </w:rPr>
        <w:t>--</w:t>
      </w:r>
      <w:r>
        <w:rPr>
          <w:highlight w:val="yellow"/>
          <w:lang w:val="en-US"/>
        </w:rPr>
        <w:t>--</w:t>
      </w:r>
    </w:p>
    <w:p w14:paraId="09919C51" w14:textId="77777777" w:rsidR="00422123" w:rsidRPr="00055CB9" w:rsidRDefault="00422123">
      <w:pPr>
        <w:rPr>
          <w:noProof/>
          <w:lang w:val="en-US"/>
        </w:rPr>
      </w:pPr>
    </w:p>
    <w:sectPr w:rsidR="00422123" w:rsidRPr="00055CB9"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6F4EF" w14:textId="77777777" w:rsidR="0031211D" w:rsidRDefault="0031211D">
      <w:r>
        <w:separator/>
      </w:r>
    </w:p>
  </w:endnote>
  <w:endnote w:type="continuationSeparator" w:id="0">
    <w:p w14:paraId="1FE6BB69" w14:textId="77777777" w:rsidR="0031211D" w:rsidRDefault="0031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v4.2.0">
    <w:altName w:val="Calibri"/>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167F2" w14:textId="77777777" w:rsidR="0031211D" w:rsidRDefault="0031211D">
      <w:r>
        <w:separator/>
      </w:r>
    </w:p>
  </w:footnote>
  <w:footnote w:type="continuationSeparator" w:id="0">
    <w:p w14:paraId="4BD21F77" w14:textId="77777777" w:rsidR="0031211D" w:rsidRDefault="00312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C" w14:textId="77777777" w:rsidR="006926D5" w:rsidRDefault="006926D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D" w14:textId="77777777" w:rsidR="006926D5" w:rsidRDefault="006926D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E" w14:textId="77777777" w:rsidR="006926D5" w:rsidRDefault="006926D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F" w14:textId="77777777" w:rsidR="006926D5" w:rsidRDefault="006926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5887F18"/>
    <w:multiLevelType w:val="hybridMultilevel"/>
    <w:tmpl w:val="17FC9672"/>
    <w:lvl w:ilvl="0" w:tplc="D9B0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C4C550D"/>
    <w:multiLevelType w:val="multilevel"/>
    <w:tmpl w:val="4C4C550D"/>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Wingdings" w:hAnsi="Wingding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61BC35FA"/>
    <w:multiLevelType w:val="hybridMultilevel"/>
    <w:tmpl w:val="6C124830"/>
    <w:lvl w:ilvl="0" w:tplc="904A043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6C5A15D5"/>
    <w:multiLevelType w:val="multilevel"/>
    <w:tmpl w:val="A15CBF2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color w:val="auto"/>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4"/>
  </w:num>
  <w:num w:numId="4">
    <w:abstractNumId w:val="5"/>
  </w:num>
  <w:num w:numId="5">
    <w:abstractNumId w:val="0"/>
  </w:num>
  <w:num w:numId="6">
    <w:abstractNumId w:val="6"/>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3"/>
  </w:num>
  <w:num w:numId="16">
    <w:abstractNumId w:val="9"/>
  </w:num>
  <w:num w:numId="17">
    <w:abstractNumId w:val="12"/>
  </w:num>
  <w:num w:numId="18">
    <w:abstractNumId w:val="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EB"/>
    <w:rsid w:val="00001D69"/>
    <w:rsid w:val="00006416"/>
    <w:rsid w:val="000069B7"/>
    <w:rsid w:val="000151C9"/>
    <w:rsid w:val="00017A1A"/>
    <w:rsid w:val="00022C36"/>
    <w:rsid w:val="00022E4A"/>
    <w:rsid w:val="000305D8"/>
    <w:rsid w:val="000306F5"/>
    <w:rsid w:val="00030E12"/>
    <w:rsid w:val="00032D2A"/>
    <w:rsid w:val="00032EE3"/>
    <w:rsid w:val="00035FA6"/>
    <w:rsid w:val="00041DA3"/>
    <w:rsid w:val="00046F27"/>
    <w:rsid w:val="000500FD"/>
    <w:rsid w:val="000511D9"/>
    <w:rsid w:val="0005370B"/>
    <w:rsid w:val="00054EFC"/>
    <w:rsid w:val="00055CB9"/>
    <w:rsid w:val="00062955"/>
    <w:rsid w:val="00063C8C"/>
    <w:rsid w:val="00063CF0"/>
    <w:rsid w:val="0006414E"/>
    <w:rsid w:val="00066009"/>
    <w:rsid w:val="0006629E"/>
    <w:rsid w:val="0007098C"/>
    <w:rsid w:val="000717F5"/>
    <w:rsid w:val="0007374D"/>
    <w:rsid w:val="00074056"/>
    <w:rsid w:val="00077BD5"/>
    <w:rsid w:val="000845F4"/>
    <w:rsid w:val="00086442"/>
    <w:rsid w:val="000A4CE3"/>
    <w:rsid w:val="000A6394"/>
    <w:rsid w:val="000B094F"/>
    <w:rsid w:val="000B369A"/>
    <w:rsid w:val="000B4D85"/>
    <w:rsid w:val="000B6C3E"/>
    <w:rsid w:val="000B71E5"/>
    <w:rsid w:val="000B7FED"/>
    <w:rsid w:val="000C038A"/>
    <w:rsid w:val="000C104D"/>
    <w:rsid w:val="000C1CE4"/>
    <w:rsid w:val="000C36D5"/>
    <w:rsid w:val="000C4A6A"/>
    <w:rsid w:val="000C5699"/>
    <w:rsid w:val="000C6598"/>
    <w:rsid w:val="000C7C15"/>
    <w:rsid w:val="000D108A"/>
    <w:rsid w:val="000D542C"/>
    <w:rsid w:val="000D6650"/>
    <w:rsid w:val="000E45C0"/>
    <w:rsid w:val="000E49E3"/>
    <w:rsid w:val="000E5A79"/>
    <w:rsid w:val="000E7197"/>
    <w:rsid w:val="000F291D"/>
    <w:rsid w:val="000F3A96"/>
    <w:rsid w:val="000F67B7"/>
    <w:rsid w:val="000F6F5E"/>
    <w:rsid w:val="000F75A1"/>
    <w:rsid w:val="000F78EF"/>
    <w:rsid w:val="00102E8D"/>
    <w:rsid w:val="00105C16"/>
    <w:rsid w:val="001068C5"/>
    <w:rsid w:val="00107751"/>
    <w:rsid w:val="00111DF0"/>
    <w:rsid w:val="00113A61"/>
    <w:rsid w:val="00114BA1"/>
    <w:rsid w:val="0011597E"/>
    <w:rsid w:val="001160AB"/>
    <w:rsid w:val="001161DE"/>
    <w:rsid w:val="00117451"/>
    <w:rsid w:val="00117D4A"/>
    <w:rsid w:val="00124076"/>
    <w:rsid w:val="00124AF1"/>
    <w:rsid w:val="0012607C"/>
    <w:rsid w:val="00126C46"/>
    <w:rsid w:val="00127ACE"/>
    <w:rsid w:val="00132E60"/>
    <w:rsid w:val="001356EB"/>
    <w:rsid w:val="0013646B"/>
    <w:rsid w:val="00140892"/>
    <w:rsid w:val="00140E31"/>
    <w:rsid w:val="00145AB4"/>
    <w:rsid w:val="00145C76"/>
    <w:rsid w:val="00145D43"/>
    <w:rsid w:val="0015005A"/>
    <w:rsid w:val="00150FF9"/>
    <w:rsid w:val="00152D96"/>
    <w:rsid w:val="001657AE"/>
    <w:rsid w:val="001660E8"/>
    <w:rsid w:val="00166F2A"/>
    <w:rsid w:val="00167E67"/>
    <w:rsid w:val="00167FB0"/>
    <w:rsid w:val="0017081F"/>
    <w:rsid w:val="00173260"/>
    <w:rsid w:val="00174D8B"/>
    <w:rsid w:val="00180225"/>
    <w:rsid w:val="00181E9A"/>
    <w:rsid w:val="00182ABF"/>
    <w:rsid w:val="00183694"/>
    <w:rsid w:val="00192C46"/>
    <w:rsid w:val="001A08B3"/>
    <w:rsid w:val="001A7B60"/>
    <w:rsid w:val="001B0B40"/>
    <w:rsid w:val="001B0B9E"/>
    <w:rsid w:val="001B1A6A"/>
    <w:rsid w:val="001B27D5"/>
    <w:rsid w:val="001B2BF4"/>
    <w:rsid w:val="001B52F0"/>
    <w:rsid w:val="001B58EA"/>
    <w:rsid w:val="001B5C41"/>
    <w:rsid w:val="001B5F9E"/>
    <w:rsid w:val="001B65A2"/>
    <w:rsid w:val="001B7A65"/>
    <w:rsid w:val="001C1385"/>
    <w:rsid w:val="001C26CB"/>
    <w:rsid w:val="001C2728"/>
    <w:rsid w:val="001E06D3"/>
    <w:rsid w:val="001E2B6D"/>
    <w:rsid w:val="001E41F3"/>
    <w:rsid w:val="001E5C3A"/>
    <w:rsid w:val="001E7C13"/>
    <w:rsid w:val="001E7C4F"/>
    <w:rsid w:val="001F0995"/>
    <w:rsid w:val="001F2450"/>
    <w:rsid w:val="001F2DF6"/>
    <w:rsid w:val="001F4C6D"/>
    <w:rsid w:val="001F50E5"/>
    <w:rsid w:val="001F6926"/>
    <w:rsid w:val="001F6A2E"/>
    <w:rsid w:val="00200659"/>
    <w:rsid w:val="002017BF"/>
    <w:rsid w:val="002023DE"/>
    <w:rsid w:val="0020285E"/>
    <w:rsid w:val="00203F69"/>
    <w:rsid w:val="0020422C"/>
    <w:rsid w:val="002074DA"/>
    <w:rsid w:val="00207780"/>
    <w:rsid w:val="00211FFF"/>
    <w:rsid w:val="00212299"/>
    <w:rsid w:val="002125E7"/>
    <w:rsid w:val="0021539C"/>
    <w:rsid w:val="00216651"/>
    <w:rsid w:val="00217443"/>
    <w:rsid w:val="0022130B"/>
    <w:rsid w:val="002219CB"/>
    <w:rsid w:val="0022277F"/>
    <w:rsid w:val="00223EF8"/>
    <w:rsid w:val="00225106"/>
    <w:rsid w:val="00225D5F"/>
    <w:rsid w:val="002264AB"/>
    <w:rsid w:val="002276D6"/>
    <w:rsid w:val="00231A5C"/>
    <w:rsid w:val="00232E26"/>
    <w:rsid w:val="0023323C"/>
    <w:rsid w:val="00234601"/>
    <w:rsid w:val="002360B0"/>
    <w:rsid w:val="00245CB1"/>
    <w:rsid w:val="002473F0"/>
    <w:rsid w:val="0024779D"/>
    <w:rsid w:val="0026004D"/>
    <w:rsid w:val="00260875"/>
    <w:rsid w:val="002623D3"/>
    <w:rsid w:val="00263E63"/>
    <w:rsid w:val="002640DD"/>
    <w:rsid w:val="0026410E"/>
    <w:rsid w:val="002723FF"/>
    <w:rsid w:val="0027315F"/>
    <w:rsid w:val="002742BE"/>
    <w:rsid w:val="00275B57"/>
    <w:rsid w:val="00275D12"/>
    <w:rsid w:val="0027716B"/>
    <w:rsid w:val="002803FE"/>
    <w:rsid w:val="002818C0"/>
    <w:rsid w:val="00281E7A"/>
    <w:rsid w:val="00281F4A"/>
    <w:rsid w:val="002824E6"/>
    <w:rsid w:val="00284516"/>
    <w:rsid w:val="00284E7D"/>
    <w:rsid w:val="00284FEB"/>
    <w:rsid w:val="002860C4"/>
    <w:rsid w:val="002876BE"/>
    <w:rsid w:val="00294140"/>
    <w:rsid w:val="00294258"/>
    <w:rsid w:val="00296E93"/>
    <w:rsid w:val="00297A2A"/>
    <w:rsid w:val="002A0187"/>
    <w:rsid w:val="002A0573"/>
    <w:rsid w:val="002A3071"/>
    <w:rsid w:val="002A5701"/>
    <w:rsid w:val="002B56FC"/>
    <w:rsid w:val="002B5741"/>
    <w:rsid w:val="002C14A8"/>
    <w:rsid w:val="002C19D4"/>
    <w:rsid w:val="002C1A67"/>
    <w:rsid w:val="002C355C"/>
    <w:rsid w:val="002C6F02"/>
    <w:rsid w:val="002C79A7"/>
    <w:rsid w:val="002C7FAE"/>
    <w:rsid w:val="002D1214"/>
    <w:rsid w:val="002D2867"/>
    <w:rsid w:val="002D4616"/>
    <w:rsid w:val="002D52B8"/>
    <w:rsid w:val="002D58BF"/>
    <w:rsid w:val="002D5F98"/>
    <w:rsid w:val="002D7271"/>
    <w:rsid w:val="002E296B"/>
    <w:rsid w:val="002E36F2"/>
    <w:rsid w:val="002E4D03"/>
    <w:rsid w:val="002E4F6F"/>
    <w:rsid w:val="002E69A3"/>
    <w:rsid w:val="002E6A58"/>
    <w:rsid w:val="002E6D32"/>
    <w:rsid w:val="002E7CB4"/>
    <w:rsid w:val="002F0D32"/>
    <w:rsid w:val="002F0E14"/>
    <w:rsid w:val="002F406A"/>
    <w:rsid w:val="002F645B"/>
    <w:rsid w:val="00300E5D"/>
    <w:rsid w:val="00301258"/>
    <w:rsid w:val="00305409"/>
    <w:rsid w:val="0030781C"/>
    <w:rsid w:val="0031211D"/>
    <w:rsid w:val="00312C41"/>
    <w:rsid w:val="003137F8"/>
    <w:rsid w:val="00314E5F"/>
    <w:rsid w:val="003152E1"/>
    <w:rsid w:val="00320232"/>
    <w:rsid w:val="003247CD"/>
    <w:rsid w:val="00325669"/>
    <w:rsid w:val="00326BB0"/>
    <w:rsid w:val="0032721A"/>
    <w:rsid w:val="0032762B"/>
    <w:rsid w:val="00327EE3"/>
    <w:rsid w:val="0033279B"/>
    <w:rsid w:val="00332953"/>
    <w:rsid w:val="003329D5"/>
    <w:rsid w:val="003338BC"/>
    <w:rsid w:val="00333B48"/>
    <w:rsid w:val="00334FB9"/>
    <w:rsid w:val="00341630"/>
    <w:rsid w:val="0034215C"/>
    <w:rsid w:val="00342828"/>
    <w:rsid w:val="003433BB"/>
    <w:rsid w:val="0034345D"/>
    <w:rsid w:val="00347093"/>
    <w:rsid w:val="00350AFE"/>
    <w:rsid w:val="00351C7E"/>
    <w:rsid w:val="003547EC"/>
    <w:rsid w:val="00354B3D"/>
    <w:rsid w:val="00355565"/>
    <w:rsid w:val="00357B2F"/>
    <w:rsid w:val="003609EF"/>
    <w:rsid w:val="0036231A"/>
    <w:rsid w:val="0036490F"/>
    <w:rsid w:val="003654C7"/>
    <w:rsid w:val="00366261"/>
    <w:rsid w:val="00367191"/>
    <w:rsid w:val="00367F40"/>
    <w:rsid w:val="00370B10"/>
    <w:rsid w:val="00370E1E"/>
    <w:rsid w:val="0037337A"/>
    <w:rsid w:val="00374DD4"/>
    <w:rsid w:val="00375547"/>
    <w:rsid w:val="003762A6"/>
    <w:rsid w:val="00380928"/>
    <w:rsid w:val="003809C3"/>
    <w:rsid w:val="003809FD"/>
    <w:rsid w:val="003812A6"/>
    <w:rsid w:val="00390C6A"/>
    <w:rsid w:val="00391307"/>
    <w:rsid w:val="003917E8"/>
    <w:rsid w:val="00392740"/>
    <w:rsid w:val="00392B09"/>
    <w:rsid w:val="00393DD1"/>
    <w:rsid w:val="00394CA2"/>
    <w:rsid w:val="003951CF"/>
    <w:rsid w:val="00395506"/>
    <w:rsid w:val="003A0F3D"/>
    <w:rsid w:val="003A2531"/>
    <w:rsid w:val="003A611D"/>
    <w:rsid w:val="003A697F"/>
    <w:rsid w:val="003A7585"/>
    <w:rsid w:val="003B30DC"/>
    <w:rsid w:val="003B4F4D"/>
    <w:rsid w:val="003B6F9A"/>
    <w:rsid w:val="003C0727"/>
    <w:rsid w:val="003C5C70"/>
    <w:rsid w:val="003C5EDB"/>
    <w:rsid w:val="003C6534"/>
    <w:rsid w:val="003C65DC"/>
    <w:rsid w:val="003D0B60"/>
    <w:rsid w:val="003D1519"/>
    <w:rsid w:val="003D29F4"/>
    <w:rsid w:val="003D5DFA"/>
    <w:rsid w:val="003E1A36"/>
    <w:rsid w:val="003E4F4E"/>
    <w:rsid w:val="00400706"/>
    <w:rsid w:val="004009C4"/>
    <w:rsid w:val="0040164D"/>
    <w:rsid w:val="004029AE"/>
    <w:rsid w:val="00402DFB"/>
    <w:rsid w:val="004056BC"/>
    <w:rsid w:val="0040572B"/>
    <w:rsid w:val="00410371"/>
    <w:rsid w:val="004105D8"/>
    <w:rsid w:val="004112C8"/>
    <w:rsid w:val="00414D52"/>
    <w:rsid w:val="00415E38"/>
    <w:rsid w:val="00417752"/>
    <w:rsid w:val="00417DD8"/>
    <w:rsid w:val="00420BA6"/>
    <w:rsid w:val="00420E89"/>
    <w:rsid w:val="00422123"/>
    <w:rsid w:val="004242F1"/>
    <w:rsid w:val="004265BE"/>
    <w:rsid w:val="00436349"/>
    <w:rsid w:val="004432CE"/>
    <w:rsid w:val="00444D35"/>
    <w:rsid w:val="00447A91"/>
    <w:rsid w:val="00450297"/>
    <w:rsid w:val="00452F9F"/>
    <w:rsid w:val="00455435"/>
    <w:rsid w:val="00456541"/>
    <w:rsid w:val="00467D96"/>
    <w:rsid w:val="0047141E"/>
    <w:rsid w:val="004722EF"/>
    <w:rsid w:val="004723FB"/>
    <w:rsid w:val="00472EA2"/>
    <w:rsid w:val="00474407"/>
    <w:rsid w:val="00475A58"/>
    <w:rsid w:val="00477ACD"/>
    <w:rsid w:val="0048082C"/>
    <w:rsid w:val="004852ED"/>
    <w:rsid w:val="00486683"/>
    <w:rsid w:val="004900C5"/>
    <w:rsid w:val="004909BC"/>
    <w:rsid w:val="00494D3F"/>
    <w:rsid w:val="00495D85"/>
    <w:rsid w:val="00496B36"/>
    <w:rsid w:val="004A396A"/>
    <w:rsid w:val="004A55B4"/>
    <w:rsid w:val="004A5BB8"/>
    <w:rsid w:val="004A7517"/>
    <w:rsid w:val="004B0A1C"/>
    <w:rsid w:val="004B0CE7"/>
    <w:rsid w:val="004B0E71"/>
    <w:rsid w:val="004B247B"/>
    <w:rsid w:val="004B486F"/>
    <w:rsid w:val="004B7053"/>
    <w:rsid w:val="004B75B7"/>
    <w:rsid w:val="004B7A60"/>
    <w:rsid w:val="004C0152"/>
    <w:rsid w:val="004C0E93"/>
    <w:rsid w:val="004C13F0"/>
    <w:rsid w:val="004C2643"/>
    <w:rsid w:val="004C29CD"/>
    <w:rsid w:val="004C3BBE"/>
    <w:rsid w:val="004C63E1"/>
    <w:rsid w:val="004C75A6"/>
    <w:rsid w:val="004D0342"/>
    <w:rsid w:val="004D07B5"/>
    <w:rsid w:val="004D2D6F"/>
    <w:rsid w:val="004D53D5"/>
    <w:rsid w:val="004D623F"/>
    <w:rsid w:val="004D658E"/>
    <w:rsid w:val="004D6A48"/>
    <w:rsid w:val="004E10E2"/>
    <w:rsid w:val="004E2898"/>
    <w:rsid w:val="004E4B47"/>
    <w:rsid w:val="004E5594"/>
    <w:rsid w:val="004E64C5"/>
    <w:rsid w:val="004F129B"/>
    <w:rsid w:val="004F1A72"/>
    <w:rsid w:val="004F2425"/>
    <w:rsid w:val="004F483C"/>
    <w:rsid w:val="004F4F4E"/>
    <w:rsid w:val="004F69DA"/>
    <w:rsid w:val="00500FB5"/>
    <w:rsid w:val="005027DF"/>
    <w:rsid w:val="00502B85"/>
    <w:rsid w:val="005077B7"/>
    <w:rsid w:val="00510FFA"/>
    <w:rsid w:val="00511C13"/>
    <w:rsid w:val="005129C6"/>
    <w:rsid w:val="0051580D"/>
    <w:rsid w:val="00520AC6"/>
    <w:rsid w:val="005214BD"/>
    <w:rsid w:val="005243E0"/>
    <w:rsid w:val="0052640D"/>
    <w:rsid w:val="00527362"/>
    <w:rsid w:val="00527CF5"/>
    <w:rsid w:val="00530014"/>
    <w:rsid w:val="005320A1"/>
    <w:rsid w:val="0053623B"/>
    <w:rsid w:val="00536C30"/>
    <w:rsid w:val="00544B3A"/>
    <w:rsid w:val="00545DF7"/>
    <w:rsid w:val="00545FD3"/>
    <w:rsid w:val="00547111"/>
    <w:rsid w:val="005473C0"/>
    <w:rsid w:val="00550B9C"/>
    <w:rsid w:val="00550EC3"/>
    <w:rsid w:val="005515B4"/>
    <w:rsid w:val="00552E88"/>
    <w:rsid w:val="005536C9"/>
    <w:rsid w:val="00554280"/>
    <w:rsid w:val="00555F3B"/>
    <w:rsid w:val="00557212"/>
    <w:rsid w:val="005578FB"/>
    <w:rsid w:val="00560064"/>
    <w:rsid w:val="005618DB"/>
    <w:rsid w:val="00561D6B"/>
    <w:rsid w:val="0056452A"/>
    <w:rsid w:val="0056776B"/>
    <w:rsid w:val="00570CAC"/>
    <w:rsid w:val="00570FAC"/>
    <w:rsid w:val="00571387"/>
    <w:rsid w:val="005721DE"/>
    <w:rsid w:val="0057335A"/>
    <w:rsid w:val="0057649C"/>
    <w:rsid w:val="00576F0B"/>
    <w:rsid w:val="005774F1"/>
    <w:rsid w:val="005801A4"/>
    <w:rsid w:val="00580674"/>
    <w:rsid w:val="005839DB"/>
    <w:rsid w:val="0058484A"/>
    <w:rsid w:val="00586BE7"/>
    <w:rsid w:val="00591300"/>
    <w:rsid w:val="00592503"/>
    <w:rsid w:val="00592D74"/>
    <w:rsid w:val="00594068"/>
    <w:rsid w:val="00594430"/>
    <w:rsid w:val="00595D40"/>
    <w:rsid w:val="00596557"/>
    <w:rsid w:val="005A12F9"/>
    <w:rsid w:val="005A5049"/>
    <w:rsid w:val="005A5C50"/>
    <w:rsid w:val="005B0BCC"/>
    <w:rsid w:val="005B25CA"/>
    <w:rsid w:val="005B3297"/>
    <w:rsid w:val="005B555D"/>
    <w:rsid w:val="005B5D36"/>
    <w:rsid w:val="005C3021"/>
    <w:rsid w:val="005C6D14"/>
    <w:rsid w:val="005D1509"/>
    <w:rsid w:val="005D5AB4"/>
    <w:rsid w:val="005E1E6D"/>
    <w:rsid w:val="005E2C44"/>
    <w:rsid w:val="005E5AB6"/>
    <w:rsid w:val="005E74A7"/>
    <w:rsid w:val="005F4CD8"/>
    <w:rsid w:val="00601D78"/>
    <w:rsid w:val="00603B1C"/>
    <w:rsid w:val="00605857"/>
    <w:rsid w:val="006076A1"/>
    <w:rsid w:val="00610FC0"/>
    <w:rsid w:val="0061220A"/>
    <w:rsid w:val="0061431A"/>
    <w:rsid w:val="006145AE"/>
    <w:rsid w:val="00615849"/>
    <w:rsid w:val="00615A43"/>
    <w:rsid w:val="006174A7"/>
    <w:rsid w:val="00621188"/>
    <w:rsid w:val="00625397"/>
    <w:rsid w:val="006257ED"/>
    <w:rsid w:val="00625ADA"/>
    <w:rsid w:val="006261FA"/>
    <w:rsid w:val="0063027E"/>
    <w:rsid w:val="00630F9D"/>
    <w:rsid w:val="006323C0"/>
    <w:rsid w:val="006344BF"/>
    <w:rsid w:val="00636E0D"/>
    <w:rsid w:val="0064045B"/>
    <w:rsid w:val="00641902"/>
    <w:rsid w:val="00644BD0"/>
    <w:rsid w:val="00651413"/>
    <w:rsid w:val="00652033"/>
    <w:rsid w:val="006529F9"/>
    <w:rsid w:val="006546CC"/>
    <w:rsid w:val="00654B6A"/>
    <w:rsid w:val="006551F7"/>
    <w:rsid w:val="00655B59"/>
    <w:rsid w:val="00656E52"/>
    <w:rsid w:val="00657E5E"/>
    <w:rsid w:val="00657ECC"/>
    <w:rsid w:val="00661ECE"/>
    <w:rsid w:val="00663043"/>
    <w:rsid w:val="00664E99"/>
    <w:rsid w:val="0066659F"/>
    <w:rsid w:val="00670F8E"/>
    <w:rsid w:val="006710D6"/>
    <w:rsid w:val="00671A55"/>
    <w:rsid w:val="006727EB"/>
    <w:rsid w:val="00672C27"/>
    <w:rsid w:val="00672FDA"/>
    <w:rsid w:val="00673A53"/>
    <w:rsid w:val="00675A48"/>
    <w:rsid w:val="006777D9"/>
    <w:rsid w:val="00682682"/>
    <w:rsid w:val="00683333"/>
    <w:rsid w:val="006859B3"/>
    <w:rsid w:val="0068752B"/>
    <w:rsid w:val="006926D5"/>
    <w:rsid w:val="00693111"/>
    <w:rsid w:val="00695808"/>
    <w:rsid w:val="00696026"/>
    <w:rsid w:val="006A0388"/>
    <w:rsid w:val="006A4280"/>
    <w:rsid w:val="006A532C"/>
    <w:rsid w:val="006A58E0"/>
    <w:rsid w:val="006B1043"/>
    <w:rsid w:val="006B2A8D"/>
    <w:rsid w:val="006B2F7D"/>
    <w:rsid w:val="006B3491"/>
    <w:rsid w:val="006B3D0E"/>
    <w:rsid w:val="006B46FB"/>
    <w:rsid w:val="006B78F2"/>
    <w:rsid w:val="006C08DA"/>
    <w:rsid w:val="006C358D"/>
    <w:rsid w:val="006C5C56"/>
    <w:rsid w:val="006C6068"/>
    <w:rsid w:val="006C6F10"/>
    <w:rsid w:val="006D003E"/>
    <w:rsid w:val="006D05D3"/>
    <w:rsid w:val="006D238F"/>
    <w:rsid w:val="006D2800"/>
    <w:rsid w:val="006D5A5F"/>
    <w:rsid w:val="006E079D"/>
    <w:rsid w:val="006E083E"/>
    <w:rsid w:val="006E21FB"/>
    <w:rsid w:val="006E2489"/>
    <w:rsid w:val="006E4175"/>
    <w:rsid w:val="006E629A"/>
    <w:rsid w:val="006F0DE5"/>
    <w:rsid w:val="006F1B2F"/>
    <w:rsid w:val="006F1D55"/>
    <w:rsid w:val="006F496E"/>
    <w:rsid w:val="006F4A16"/>
    <w:rsid w:val="00702547"/>
    <w:rsid w:val="007040D2"/>
    <w:rsid w:val="007058C5"/>
    <w:rsid w:val="00705C2F"/>
    <w:rsid w:val="00705EE8"/>
    <w:rsid w:val="00716CE1"/>
    <w:rsid w:val="007207FC"/>
    <w:rsid w:val="007210B4"/>
    <w:rsid w:val="007214AB"/>
    <w:rsid w:val="00723237"/>
    <w:rsid w:val="007243E7"/>
    <w:rsid w:val="00727929"/>
    <w:rsid w:val="00727F4C"/>
    <w:rsid w:val="00730A78"/>
    <w:rsid w:val="00730F1A"/>
    <w:rsid w:val="00731259"/>
    <w:rsid w:val="00733B46"/>
    <w:rsid w:val="0073636D"/>
    <w:rsid w:val="00736775"/>
    <w:rsid w:val="00736EB3"/>
    <w:rsid w:val="00737DC9"/>
    <w:rsid w:val="0074068B"/>
    <w:rsid w:val="0074071B"/>
    <w:rsid w:val="00742677"/>
    <w:rsid w:val="00742A7C"/>
    <w:rsid w:val="0074705B"/>
    <w:rsid w:val="0074751E"/>
    <w:rsid w:val="00751521"/>
    <w:rsid w:val="00751958"/>
    <w:rsid w:val="007519E0"/>
    <w:rsid w:val="00753B74"/>
    <w:rsid w:val="00753D50"/>
    <w:rsid w:val="00755BB9"/>
    <w:rsid w:val="00755E69"/>
    <w:rsid w:val="00756854"/>
    <w:rsid w:val="007603A3"/>
    <w:rsid w:val="00761581"/>
    <w:rsid w:val="007660FD"/>
    <w:rsid w:val="00770117"/>
    <w:rsid w:val="00772B2F"/>
    <w:rsid w:val="00774206"/>
    <w:rsid w:val="007755B8"/>
    <w:rsid w:val="00776981"/>
    <w:rsid w:val="00781B88"/>
    <w:rsid w:val="007826CD"/>
    <w:rsid w:val="00785A53"/>
    <w:rsid w:val="00785B56"/>
    <w:rsid w:val="00786B6A"/>
    <w:rsid w:val="00787F6C"/>
    <w:rsid w:val="00790367"/>
    <w:rsid w:val="00792342"/>
    <w:rsid w:val="007951DB"/>
    <w:rsid w:val="007977A8"/>
    <w:rsid w:val="00797A1B"/>
    <w:rsid w:val="007A23D5"/>
    <w:rsid w:val="007A2778"/>
    <w:rsid w:val="007A3FFC"/>
    <w:rsid w:val="007B203B"/>
    <w:rsid w:val="007B512A"/>
    <w:rsid w:val="007B58F1"/>
    <w:rsid w:val="007B78C5"/>
    <w:rsid w:val="007B7AA6"/>
    <w:rsid w:val="007C2097"/>
    <w:rsid w:val="007C2D19"/>
    <w:rsid w:val="007C347C"/>
    <w:rsid w:val="007C5AA6"/>
    <w:rsid w:val="007C5F7A"/>
    <w:rsid w:val="007C6B98"/>
    <w:rsid w:val="007C726F"/>
    <w:rsid w:val="007D0798"/>
    <w:rsid w:val="007D5C31"/>
    <w:rsid w:val="007D632B"/>
    <w:rsid w:val="007D65AB"/>
    <w:rsid w:val="007D65B9"/>
    <w:rsid w:val="007D6A07"/>
    <w:rsid w:val="007D7516"/>
    <w:rsid w:val="007E018F"/>
    <w:rsid w:val="007E027B"/>
    <w:rsid w:val="007E1BBF"/>
    <w:rsid w:val="007E2966"/>
    <w:rsid w:val="007E3F44"/>
    <w:rsid w:val="007E512F"/>
    <w:rsid w:val="007E7306"/>
    <w:rsid w:val="007E780A"/>
    <w:rsid w:val="007E7FAF"/>
    <w:rsid w:val="007F1719"/>
    <w:rsid w:val="007F2186"/>
    <w:rsid w:val="007F2675"/>
    <w:rsid w:val="007F402A"/>
    <w:rsid w:val="007F6D87"/>
    <w:rsid w:val="007F7259"/>
    <w:rsid w:val="007F7D9A"/>
    <w:rsid w:val="00800698"/>
    <w:rsid w:val="00803E66"/>
    <w:rsid w:val="008040A8"/>
    <w:rsid w:val="00804397"/>
    <w:rsid w:val="00804B9D"/>
    <w:rsid w:val="008066D3"/>
    <w:rsid w:val="00806CAD"/>
    <w:rsid w:val="008105B4"/>
    <w:rsid w:val="00823A80"/>
    <w:rsid w:val="00823CAE"/>
    <w:rsid w:val="008255F7"/>
    <w:rsid w:val="0082735F"/>
    <w:rsid w:val="0082754C"/>
    <w:rsid w:val="008279FA"/>
    <w:rsid w:val="00832A48"/>
    <w:rsid w:val="00834A9B"/>
    <w:rsid w:val="00835BD9"/>
    <w:rsid w:val="00836719"/>
    <w:rsid w:val="0084224D"/>
    <w:rsid w:val="00842C74"/>
    <w:rsid w:val="00842F66"/>
    <w:rsid w:val="00844866"/>
    <w:rsid w:val="00844C28"/>
    <w:rsid w:val="00845361"/>
    <w:rsid w:val="008461DD"/>
    <w:rsid w:val="00851AA2"/>
    <w:rsid w:val="00852CA2"/>
    <w:rsid w:val="00854F01"/>
    <w:rsid w:val="00854FD5"/>
    <w:rsid w:val="008561A2"/>
    <w:rsid w:val="008604A4"/>
    <w:rsid w:val="008606D9"/>
    <w:rsid w:val="008626E7"/>
    <w:rsid w:val="00864A8B"/>
    <w:rsid w:val="00865EF6"/>
    <w:rsid w:val="00870EE7"/>
    <w:rsid w:val="0087220A"/>
    <w:rsid w:val="00872FDA"/>
    <w:rsid w:val="00875AD1"/>
    <w:rsid w:val="008760F2"/>
    <w:rsid w:val="0087650B"/>
    <w:rsid w:val="00876F73"/>
    <w:rsid w:val="00877B86"/>
    <w:rsid w:val="00877C84"/>
    <w:rsid w:val="0088099D"/>
    <w:rsid w:val="00883A73"/>
    <w:rsid w:val="0088504B"/>
    <w:rsid w:val="00885445"/>
    <w:rsid w:val="00886102"/>
    <w:rsid w:val="008863B9"/>
    <w:rsid w:val="0089071F"/>
    <w:rsid w:val="00891423"/>
    <w:rsid w:val="008941EF"/>
    <w:rsid w:val="008942AC"/>
    <w:rsid w:val="0089497C"/>
    <w:rsid w:val="00894D7D"/>
    <w:rsid w:val="00896B7B"/>
    <w:rsid w:val="008971A1"/>
    <w:rsid w:val="008A14A5"/>
    <w:rsid w:val="008A37A4"/>
    <w:rsid w:val="008A45A6"/>
    <w:rsid w:val="008A624A"/>
    <w:rsid w:val="008A7F30"/>
    <w:rsid w:val="008B0C14"/>
    <w:rsid w:val="008B4F39"/>
    <w:rsid w:val="008B5E1F"/>
    <w:rsid w:val="008C00F3"/>
    <w:rsid w:val="008C0965"/>
    <w:rsid w:val="008C1943"/>
    <w:rsid w:val="008C3D3B"/>
    <w:rsid w:val="008C55F8"/>
    <w:rsid w:val="008C6521"/>
    <w:rsid w:val="008D35EB"/>
    <w:rsid w:val="008D680B"/>
    <w:rsid w:val="008E0838"/>
    <w:rsid w:val="008E4A57"/>
    <w:rsid w:val="008E7C89"/>
    <w:rsid w:val="008E7CC6"/>
    <w:rsid w:val="008F0163"/>
    <w:rsid w:val="008F03B0"/>
    <w:rsid w:val="008F120F"/>
    <w:rsid w:val="008F686C"/>
    <w:rsid w:val="00903661"/>
    <w:rsid w:val="00903969"/>
    <w:rsid w:val="009066AC"/>
    <w:rsid w:val="009071EC"/>
    <w:rsid w:val="00911541"/>
    <w:rsid w:val="009119E8"/>
    <w:rsid w:val="00913E35"/>
    <w:rsid w:val="00913F3B"/>
    <w:rsid w:val="00913FFA"/>
    <w:rsid w:val="0091462E"/>
    <w:rsid w:val="009148DE"/>
    <w:rsid w:val="0091628D"/>
    <w:rsid w:val="00916B95"/>
    <w:rsid w:val="009171CC"/>
    <w:rsid w:val="00920B60"/>
    <w:rsid w:val="009217FD"/>
    <w:rsid w:val="00921DA6"/>
    <w:rsid w:val="009248A0"/>
    <w:rsid w:val="00925F8E"/>
    <w:rsid w:val="00930AAD"/>
    <w:rsid w:val="00930F50"/>
    <w:rsid w:val="0093128E"/>
    <w:rsid w:val="009344E8"/>
    <w:rsid w:val="00935561"/>
    <w:rsid w:val="00936ECC"/>
    <w:rsid w:val="00937E66"/>
    <w:rsid w:val="00941E30"/>
    <w:rsid w:val="00942485"/>
    <w:rsid w:val="009449C0"/>
    <w:rsid w:val="00954E9F"/>
    <w:rsid w:val="009552A3"/>
    <w:rsid w:val="00955BCD"/>
    <w:rsid w:val="009604A9"/>
    <w:rsid w:val="00963311"/>
    <w:rsid w:val="00963965"/>
    <w:rsid w:val="0096411C"/>
    <w:rsid w:val="0096499A"/>
    <w:rsid w:val="009652DA"/>
    <w:rsid w:val="00965932"/>
    <w:rsid w:val="00965A08"/>
    <w:rsid w:val="00966BC0"/>
    <w:rsid w:val="00966C69"/>
    <w:rsid w:val="0097168B"/>
    <w:rsid w:val="00973DD0"/>
    <w:rsid w:val="00974F42"/>
    <w:rsid w:val="00975F35"/>
    <w:rsid w:val="009772EC"/>
    <w:rsid w:val="009777D9"/>
    <w:rsid w:val="00987B2A"/>
    <w:rsid w:val="00990AA2"/>
    <w:rsid w:val="00991B88"/>
    <w:rsid w:val="0099211B"/>
    <w:rsid w:val="00996B49"/>
    <w:rsid w:val="009973D7"/>
    <w:rsid w:val="009977FC"/>
    <w:rsid w:val="009A0308"/>
    <w:rsid w:val="009A0DEA"/>
    <w:rsid w:val="009A14C8"/>
    <w:rsid w:val="009A17C5"/>
    <w:rsid w:val="009A1F39"/>
    <w:rsid w:val="009A4A0C"/>
    <w:rsid w:val="009A5753"/>
    <w:rsid w:val="009A579D"/>
    <w:rsid w:val="009A6EAE"/>
    <w:rsid w:val="009B2A19"/>
    <w:rsid w:val="009B40AC"/>
    <w:rsid w:val="009B531C"/>
    <w:rsid w:val="009B58A7"/>
    <w:rsid w:val="009B78A7"/>
    <w:rsid w:val="009C6EE6"/>
    <w:rsid w:val="009D3CAB"/>
    <w:rsid w:val="009D639E"/>
    <w:rsid w:val="009D7670"/>
    <w:rsid w:val="009E0308"/>
    <w:rsid w:val="009E3297"/>
    <w:rsid w:val="009E3B94"/>
    <w:rsid w:val="009E5D05"/>
    <w:rsid w:val="009E75D5"/>
    <w:rsid w:val="009F5397"/>
    <w:rsid w:val="009F646C"/>
    <w:rsid w:val="009F723B"/>
    <w:rsid w:val="009F734F"/>
    <w:rsid w:val="00A00FED"/>
    <w:rsid w:val="00A0136A"/>
    <w:rsid w:val="00A02CED"/>
    <w:rsid w:val="00A06485"/>
    <w:rsid w:val="00A11262"/>
    <w:rsid w:val="00A12516"/>
    <w:rsid w:val="00A146B0"/>
    <w:rsid w:val="00A151E0"/>
    <w:rsid w:val="00A23A72"/>
    <w:rsid w:val="00A246B6"/>
    <w:rsid w:val="00A26E6B"/>
    <w:rsid w:val="00A27BAF"/>
    <w:rsid w:val="00A3192F"/>
    <w:rsid w:val="00A31F78"/>
    <w:rsid w:val="00A32E72"/>
    <w:rsid w:val="00A333EE"/>
    <w:rsid w:val="00A337C2"/>
    <w:rsid w:val="00A37F56"/>
    <w:rsid w:val="00A41B58"/>
    <w:rsid w:val="00A41C7F"/>
    <w:rsid w:val="00A42340"/>
    <w:rsid w:val="00A4706E"/>
    <w:rsid w:val="00A47E70"/>
    <w:rsid w:val="00A50029"/>
    <w:rsid w:val="00A50CF0"/>
    <w:rsid w:val="00A539D2"/>
    <w:rsid w:val="00A54751"/>
    <w:rsid w:val="00A5748B"/>
    <w:rsid w:val="00A57D1A"/>
    <w:rsid w:val="00A62AEC"/>
    <w:rsid w:val="00A62B8D"/>
    <w:rsid w:val="00A64081"/>
    <w:rsid w:val="00A67610"/>
    <w:rsid w:val="00A70ADE"/>
    <w:rsid w:val="00A71A89"/>
    <w:rsid w:val="00A71F54"/>
    <w:rsid w:val="00A73816"/>
    <w:rsid w:val="00A7671C"/>
    <w:rsid w:val="00A77CE5"/>
    <w:rsid w:val="00A815C1"/>
    <w:rsid w:val="00A8186D"/>
    <w:rsid w:val="00A82076"/>
    <w:rsid w:val="00A826A0"/>
    <w:rsid w:val="00A86480"/>
    <w:rsid w:val="00A90F29"/>
    <w:rsid w:val="00A946B1"/>
    <w:rsid w:val="00A94A8A"/>
    <w:rsid w:val="00A97CF0"/>
    <w:rsid w:val="00AA2293"/>
    <w:rsid w:val="00AA269D"/>
    <w:rsid w:val="00AA2CBC"/>
    <w:rsid w:val="00AA43BE"/>
    <w:rsid w:val="00AA568F"/>
    <w:rsid w:val="00AB12F7"/>
    <w:rsid w:val="00AB438E"/>
    <w:rsid w:val="00AB479D"/>
    <w:rsid w:val="00AB4CCF"/>
    <w:rsid w:val="00AB51BA"/>
    <w:rsid w:val="00AB6137"/>
    <w:rsid w:val="00AB626D"/>
    <w:rsid w:val="00AC146F"/>
    <w:rsid w:val="00AC21C4"/>
    <w:rsid w:val="00AC21E9"/>
    <w:rsid w:val="00AC4E56"/>
    <w:rsid w:val="00AC5820"/>
    <w:rsid w:val="00AC658B"/>
    <w:rsid w:val="00AC7EF2"/>
    <w:rsid w:val="00AD0ED0"/>
    <w:rsid w:val="00AD1CD8"/>
    <w:rsid w:val="00AD3305"/>
    <w:rsid w:val="00AD3468"/>
    <w:rsid w:val="00AD4E02"/>
    <w:rsid w:val="00AD5227"/>
    <w:rsid w:val="00AD6B91"/>
    <w:rsid w:val="00AD7A5C"/>
    <w:rsid w:val="00AD7E9E"/>
    <w:rsid w:val="00AE1CEB"/>
    <w:rsid w:val="00AE4155"/>
    <w:rsid w:val="00AE4D8B"/>
    <w:rsid w:val="00AF23C5"/>
    <w:rsid w:val="00AF3B38"/>
    <w:rsid w:val="00AF66AB"/>
    <w:rsid w:val="00AF68C5"/>
    <w:rsid w:val="00B004B5"/>
    <w:rsid w:val="00B00A5E"/>
    <w:rsid w:val="00B03240"/>
    <w:rsid w:val="00B04E63"/>
    <w:rsid w:val="00B06EAB"/>
    <w:rsid w:val="00B114AB"/>
    <w:rsid w:val="00B1319C"/>
    <w:rsid w:val="00B15950"/>
    <w:rsid w:val="00B15A1A"/>
    <w:rsid w:val="00B15E84"/>
    <w:rsid w:val="00B163EC"/>
    <w:rsid w:val="00B20DD9"/>
    <w:rsid w:val="00B238EE"/>
    <w:rsid w:val="00B25744"/>
    <w:rsid w:val="00B258BB"/>
    <w:rsid w:val="00B26015"/>
    <w:rsid w:val="00B30229"/>
    <w:rsid w:val="00B329CF"/>
    <w:rsid w:val="00B37D7E"/>
    <w:rsid w:val="00B40A85"/>
    <w:rsid w:val="00B44A81"/>
    <w:rsid w:val="00B45B9A"/>
    <w:rsid w:val="00B5032B"/>
    <w:rsid w:val="00B51596"/>
    <w:rsid w:val="00B515F5"/>
    <w:rsid w:val="00B525FC"/>
    <w:rsid w:val="00B570F9"/>
    <w:rsid w:val="00B61619"/>
    <w:rsid w:val="00B61C5F"/>
    <w:rsid w:val="00B637A8"/>
    <w:rsid w:val="00B67B97"/>
    <w:rsid w:val="00B704C5"/>
    <w:rsid w:val="00B73336"/>
    <w:rsid w:val="00B73B84"/>
    <w:rsid w:val="00B769A9"/>
    <w:rsid w:val="00B84375"/>
    <w:rsid w:val="00B854EE"/>
    <w:rsid w:val="00B86FC6"/>
    <w:rsid w:val="00B93A39"/>
    <w:rsid w:val="00B968C8"/>
    <w:rsid w:val="00BA04CF"/>
    <w:rsid w:val="00BA1647"/>
    <w:rsid w:val="00BA3019"/>
    <w:rsid w:val="00BA3EC5"/>
    <w:rsid w:val="00BA4D25"/>
    <w:rsid w:val="00BA4D70"/>
    <w:rsid w:val="00BA51D9"/>
    <w:rsid w:val="00BA7D2D"/>
    <w:rsid w:val="00BB541D"/>
    <w:rsid w:val="00BB5DFC"/>
    <w:rsid w:val="00BB73A5"/>
    <w:rsid w:val="00BC0C8F"/>
    <w:rsid w:val="00BC15F7"/>
    <w:rsid w:val="00BC3435"/>
    <w:rsid w:val="00BC373A"/>
    <w:rsid w:val="00BC3A38"/>
    <w:rsid w:val="00BC3E5A"/>
    <w:rsid w:val="00BC4580"/>
    <w:rsid w:val="00BC4D4A"/>
    <w:rsid w:val="00BC59FB"/>
    <w:rsid w:val="00BD059F"/>
    <w:rsid w:val="00BD150D"/>
    <w:rsid w:val="00BD2046"/>
    <w:rsid w:val="00BD279D"/>
    <w:rsid w:val="00BD282C"/>
    <w:rsid w:val="00BD2C15"/>
    <w:rsid w:val="00BD391D"/>
    <w:rsid w:val="00BD3B0D"/>
    <w:rsid w:val="00BD4DCA"/>
    <w:rsid w:val="00BD50F6"/>
    <w:rsid w:val="00BD587B"/>
    <w:rsid w:val="00BD6BB8"/>
    <w:rsid w:val="00BD6BD6"/>
    <w:rsid w:val="00BE12D6"/>
    <w:rsid w:val="00BE1885"/>
    <w:rsid w:val="00BE22C9"/>
    <w:rsid w:val="00BE23A5"/>
    <w:rsid w:val="00BE33D6"/>
    <w:rsid w:val="00BE3651"/>
    <w:rsid w:val="00BE4FDF"/>
    <w:rsid w:val="00BE5268"/>
    <w:rsid w:val="00BE5D10"/>
    <w:rsid w:val="00BF2560"/>
    <w:rsid w:val="00BF2AEB"/>
    <w:rsid w:val="00BF3FB5"/>
    <w:rsid w:val="00BF5076"/>
    <w:rsid w:val="00BF56E5"/>
    <w:rsid w:val="00BF76CE"/>
    <w:rsid w:val="00C03365"/>
    <w:rsid w:val="00C0450E"/>
    <w:rsid w:val="00C06068"/>
    <w:rsid w:val="00C11334"/>
    <w:rsid w:val="00C13FE3"/>
    <w:rsid w:val="00C1516E"/>
    <w:rsid w:val="00C15974"/>
    <w:rsid w:val="00C27538"/>
    <w:rsid w:val="00C33767"/>
    <w:rsid w:val="00C40732"/>
    <w:rsid w:val="00C43429"/>
    <w:rsid w:val="00C439E4"/>
    <w:rsid w:val="00C44EE7"/>
    <w:rsid w:val="00C46FF7"/>
    <w:rsid w:val="00C50B42"/>
    <w:rsid w:val="00C51C46"/>
    <w:rsid w:val="00C51C97"/>
    <w:rsid w:val="00C57E55"/>
    <w:rsid w:val="00C60DB2"/>
    <w:rsid w:val="00C623DD"/>
    <w:rsid w:val="00C65249"/>
    <w:rsid w:val="00C66BA2"/>
    <w:rsid w:val="00C66F42"/>
    <w:rsid w:val="00C67B33"/>
    <w:rsid w:val="00C70EE2"/>
    <w:rsid w:val="00C71030"/>
    <w:rsid w:val="00C7404F"/>
    <w:rsid w:val="00C76547"/>
    <w:rsid w:val="00C76AF2"/>
    <w:rsid w:val="00C76D5A"/>
    <w:rsid w:val="00C76DF2"/>
    <w:rsid w:val="00C76E5E"/>
    <w:rsid w:val="00C818B3"/>
    <w:rsid w:val="00C83CA1"/>
    <w:rsid w:val="00C85678"/>
    <w:rsid w:val="00C869CF"/>
    <w:rsid w:val="00C92834"/>
    <w:rsid w:val="00C93107"/>
    <w:rsid w:val="00C9370B"/>
    <w:rsid w:val="00C93B7E"/>
    <w:rsid w:val="00C93B8A"/>
    <w:rsid w:val="00C94235"/>
    <w:rsid w:val="00C95985"/>
    <w:rsid w:val="00CA0EC4"/>
    <w:rsid w:val="00CA3DF4"/>
    <w:rsid w:val="00CA6BD2"/>
    <w:rsid w:val="00CB0974"/>
    <w:rsid w:val="00CB1DC6"/>
    <w:rsid w:val="00CB1DF7"/>
    <w:rsid w:val="00CB2292"/>
    <w:rsid w:val="00CB4024"/>
    <w:rsid w:val="00CB4565"/>
    <w:rsid w:val="00CB7794"/>
    <w:rsid w:val="00CC5026"/>
    <w:rsid w:val="00CC68D0"/>
    <w:rsid w:val="00CC6C86"/>
    <w:rsid w:val="00CD5B81"/>
    <w:rsid w:val="00CD7E60"/>
    <w:rsid w:val="00CE38DC"/>
    <w:rsid w:val="00CE554F"/>
    <w:rsid w:val="00CE7D4A"/>
    <w:rsid w:val="00CE7DC5"/>
    <w:rsid w:val="00CF075A"/>
    <w:rsid w:val="00CF08F5"/>
    <w:rsid w:val="00CF2CC3"/>
    <w:rsid w:val="00CF2E18"/>
    <w:rsid w:val="00CF3614"/>
    <w:rsid w:val="00CF37B1"/>
    <w:rsid w:val="00CF44AF"/>
    <w:rsid w:val="00CF5354"/>
    <w:rsid w:val="00CF5BBA"/>
    <w:rsid w:val="00D01E60"/>
    <w:rsid w:val="00D03BE0"/>
    <w:rsid w:val="00D03F9A"/>
    <w:rsid w:val="00D06D51"/>
    <w:rsid w:val="00D06F07"/>
    <w:rsid w:val="00D07B36"/>
    <w:rsid w:val="00D11565"/>
    <w:rsid w:val="00D12186"/>
    <w:rsid w:val="00D13353"/>
    <w:rsid w:val="00D14CB4"/>
    <w:rsid w:val="00D21A88"/>
    <w:rsid w:val="00D22D2C"/>
    <w:rsid w:val="00D23F77"/>
    <w:rsid w:val="00D24991"/>
    <w:rsid w:val="00D26A37"/>
    <w:rsid w:val="00D271CD"/>
    <w:rsid w:val="00D303CC"/>
    <w:rsid w:val="00D327E6"/>
    <w:rsid w:val="00D3429D"/>
    <w:rsid w:val="00D36387"/>
    <w:rsid w:val="00D375F8"/>
    <w:rsid w:val="00D42670"/>
    <w:rsid w:val="00D42BB6"/>
    <w:rsid w:val="00D43FDA"/>
    <w:rsid w:val="00D50255"/>
    <w:rsid w:val="00D50635"/>
    <w:rsid w:val="00D50A83"/>
    <w:rsid w:val="00D50ECE"/>
    <w:rsid w:val="00D50EFA"/>
    <w:rsid w:val="00D51F4F"/>
    <w:rsid w:val="00D54CF8"/>
    <w:rsid w:val="00D5565A"/>
    <w:rsid w:val="00D56527"/>
    <w:rsid w:val="00D63B6B"/>
    <w:rsid w:val="00D66520"/>
    <w:rsid w:val="00D72F65"/>
    <w:rsid w:val="00D75CA8"/>
    <w:rsid w:val="00D76D3D"/>
    <w:rsid w:val="00D77BD3"/>
    <w:rsid w:val="00D8159F"/>
    <w:rsid w:val="00D83F80"/>
    <w:rsid w:val="00D849EC"/>
    <w:rsid w:val="00D84CB3"/>
    <w:rsid w:val="00D87843"/>
    <w:rsid w:val="00D92A1E"/>
    <w:rsid w:val="00D92CF9"/>
    <w:rsid w:val="00D93849"/>
    <w:rsid w:val="00D93C35"/>
    <w:rsid w:val="00D94CD4"/>
    <w:rsid w:val="00D95589"/>
    <w:rsid w:val="00D96F72"/>
    <w:rsid w:val="00D9781C"/>
    <w:rsid w:val="00DA0583"/>
    <w:rsid w:val="00DA1D87"/>
    <w:rsid w:val="00DA1E2D"/>
    <w:rsid w:val="00DA4039"/>
    <w:rsid w:val="00DA6121"/>
    <w:rsid w:val="00DA65F5"/>
    <w:rsid w:val="00DA7263"/>
    <w:rsid w:val="00DA7CB3"/>
    <w:rsid w:val="00DB150E"/>
    <w:rsid w:val="00DB25A1"/>
    <w:rsid w:val="00DB3256"/>
    <w:rsid w:val="00DB6B0C"/>
    <w:rsid w:val="00DC007A"/>
    <w:rsid w:val="00DC01B7"/>
    <w:rsid w:val="00DC08AE"/>
    <w:rsid w:val="00DC2BB5"/>
    <w:rsid w:val="00DC2F6D"/>
    <w:rsid w:val="00DC358C"/>
    <w:rsid w:val="00DC3D1F"/>
    <w:rsid w:val="00DC7A14"/>
    <w:rsid w:val="00DC7A59"/>
    <w:rsid w:val="00DD1374"/>
    <w:rsid w:val="00DD5104"/>
    <w:rsid w:val="00DE15BF"/>
    <w:rsid w:val="00DE1CF7"/>
    <w:rsid w:val="00DE34CF"/>
    <w:rsid w:val="00DE3F9C"/>
    <w:rsid w:val="00DE4665"/>
    <w:rsid w:val="00DE691B"/>
    <w:rsid w:val="00DE71FD"/>
    <w:rsid w:val="00DF06BD"/>
    <w:rsid w:val="00DF0FDD"/>
    <w:rsid w:val="00DF1F7A"/>
    <w:rsid w:val="00DF4486"/>
    <w:rsid w:val="00E02E27"/>
    <w:rsid w:val="00E0306C"/>
    <w:rsid w:val="00E043FB"/>
    <w:rsid w:val="00E07AA9"/>
    <w:rsid w:val="00E13567"/>
    <w:rsid w:val="00E13F3D"/>
    <w:rsid w:val="00E15FFB"/>
    <w:rsid w:val="00E1759F"/>
    <w:rsid w:val="00E17DFF"/>
    <w:rsid w:val="00E24C2D"/>
    <w:rsid w:val="00E24FD3"/>
    <w:rsid w:val="00E25305"/>
    <w:rsid w:val="00E26188"/>
    <w:rsid w:val="00E30E7D"/>
    <w:rsid w:val="00E32FF7"/>
    <w:rsid w:val="00E33799"/>
    <w:rsid w:val="00E34898"/>
    <w:rsid w:val="00E37907"/>
    <w:rsid w:val="00E401A8"/>
    <w:rsid w:val="00E42209"/>
    <w:rsid w:val="00E42636"/>
    <w:rsid w:val="00E42847"/>
    <w:rsid w:val="00E433C4"/>
    <w:rsid w:val="00E44830"/>
    <w:rsid w:val="00E44FB4"/>
    <w:rsid w:val="00E45A80"/>
    <w:rsid w:val="00E45B11"/>
    <w:rsid w:val="00E4629A"/>
    <w:rsid w:val="00E50479"/>
    <w:rsid w:val="00E5175A"/>
    <w:rsid w:val="00E63F93"/>
    <w:rsid w:val="00E65129"/>
    <w:rsid w:val="00E65B6B"/>
    <w:rsid w:val="00E674AC"/>
    <w:rsid w:val="00E71216"/>
    <w:rsid w:val="00E745AB"/>
    <w:rsid w:val="00E755F2"/>
    <w:rsid w:val="00E75679"/>
    <w:rsid w:val="00E84BF9"/>
    <w:rsid w:val="00E84FD3"/>
    <w:rsid w:val="00E85B7D"/>
    <w:rsid w:val="00E86175"/>
    <w:rsid w:val="00E87860"/>
    <w:rsid w:val="00E9072A"/>
    <w:rsid w:val="00E9086F"/>
    <w:rsid w:val="00E938E9"/>
    <w:rsid w:val="00E939BF"/>
    <w:rsid w:val="00E943C4"/>
    <w:rsid w:val="00E94639"/>
    <w:rsid w:val="00E9593F"/>
    <w:rsid w:val="00E95AB6"/>
    <w:rsid w:val="00E965C6"/>
    <w:rsid w:val="00E9768B"/>
    <w:rsid w:val="00EA15FB"/>
    <w:rsid w:val="00EA2895"/>
    <w:rsid w:val="00EA7584"/>
    <w:rsid w:val="00EA78DD"/>
    <w:rsid w:val="00EB09B7"/>
    <w:rsid w:val="00EB0CAA"/>
    <w:rsid w:val="00EB11CE"/>
    <w:rsid w:val="00EB19A1"/>
    <w:rsid w:val="00EB292F"/>
    <w:rsid w:val="00EB43D0"/>
    <w:rsid w:val="00EB5747"/>
    <w:rsid w:val="00EB716B"/>
    <w:rsid w:val="00EC26D0"/>
    <w:rsid w:val="00EC34E7"/>
    <w:rsid w:val="00EC3E66"/>
    <w:rsid w:val="00EC47A7"/>
    <w:rsid w:val="00EC78F3"/>
    <w:rsid w:val="00EC7DFD"/>
    <w:rsid w:val="00ED0FDF"/>
    <w:rsid w:val="00ED1101"/>
    <w:rsid w:val="00ED2455"/>
    <w:rsid w:val="00ED29D7"/>
    <w:rsid w:val="00ED2E2F"/>
    <w:rsid w:val="00ED4509"/>
    <w:rsid w:val="00ED48E6"/>
    <w:rsid w:val="00ED59D5"/>
    <w:rsid w:val="00ED7AC1"/>
    <w:rsid w:val="00ED7CD7"/>
    <w:rsid w:val="00EE1A44"/>
    <w:rsid w:val="00EE5843"/>
    <w:rsid w:val="00EE7D7C"/>
    <w:rsid w:val="00EF22D1"/>
    <w:rsid w:val="00EF409D"/>
    <w:rsid w:val="00EF59D1"/>
    <w:rsid w:val="00EF7414"/>
    <w:rsid w:val="00F013A7"/>
    <w:rsid w:val="00F029D8"/>
    <w:rsid w:val="00F02C08"/>
    <w:rsid w:val="00F07EF8"/>
    <w:rsid w:val="00F144A3"/>
    <w:rsid w:val="00F14D07"/>
    <w:rsid w:val="00F15959"/>
    <w:rsid w:val="00F20A4E"/>
    <w:rsid w:val="00F23624"/>
    <w:rsid w:val="00F23A27"/>
    <w:rsid w:val="00F25588"/>
    <w:rsid w:val="00F25D98"/>
    <w:rsid w:val="00F300FB"/>
    <w:rsid w:val="00F32E4E"/>
    <w:rsid w:val="00F33BEF"/>
    <w:rsid w:val="00F344EB"/>
    <w:rsid w:val="00F35F25"/>
    <w:rsid w:val="00F36F16"/>
    <w:rsid w:val="00F40756"/>
    <w:rsid w:val="00F43859"/>
    <w:rsid w:val="00F43AA7"/>
    <w:rsid w:val="00F450FD"/>
    <w:rsid w:val="00F454E7"/>
    <w:rsid w:val="00F45A96"/>
    <w:rsid w:val="00F51346"/>
    <w:rsid w:val="00F53276"/>
    <w:rsid w:val="00F5605D"/>
    <w:rsid w:val="00F60742"/>
    <w:rsid w:val="00F60AE4"/>
    <w:rsid w:val="00F630B1"/>
    <w:rsid w:val="00F655F2"/>
    <w:rsid w:val="00F65AEF"/>
    <w:rsid w:val="00F67011"/>
    <w:rsid w:val="00F8029D"/>
    <w:rsid w:val="00F809B3"/>
    <w:rsid w:val="00F845B6"/>
    <w:rsid w:val="00F85F23"/>
    <w:rsid w:val="00F86D14"/>
    <w:rsid w:val="00F87D0F"/>
    <w:rsid w:val="00F9391B"/>
    <w:rsid w:val="00F94477"/>
    <w:rsid w:val="00F94FA5"/>
    <w:rsid w:val="00F951AB"/>
    <w:rsid w:val="00F964EA"/>
    <w:rsid w:val="00F97410"/>
    <w:rsid w:val="00F97EE5"/>
    <w:rsid w:val="00FA091C"/>
    <w:rsid w:val="00FA1DFA"/>
    <w:rsid w:val="00FA22E8"/>
    <w:rsid w:val="00FA3306"/>
    <w:rsid w:val="00FA47BE"/>
    <w:rsid w:val="00FA4C4F"/>
    <w:rsid w:val="00FA5794"/>
    <w:rsid w:val="00FA6B58"/>
    <w:rsid w:val="00FB4798"/>
    <w:rsid w:val="00FB6386"/>
    <w:rsid w:val="00FC0ABC"/>
    <w:rsid w:val="00FC1A70"/>
    <w:rsid w:val="00FC3A03"/>
    <w:rsid w:val="00FC651F"/>
    <w:rsid w:val="00FC68EA"/>
    <w:rsid w:val="00FC6F06"/>
    <w:rsid w:val="00FD2713"/>
    <w:rsid w:val="00FD727D"/>
    <w:rsid w:val="00FE0D22"/>
    <w:rsid w:val="00FE1351"/>
    <w:rsid w:val="00FE338E"/>
    <w:rsid w:val="00FE34C3"/>
    <w:rsid w:val="00FE4AFD"/>
    <w:rsid w:val="00FE4E0C"/>
    <w:rsid w:val="00FE530D"/>
    <w:rsid w:val="00FE5A1E"/>
    <w:rsid w:val="00FE610B"/>
    <w:rsid w:val="00FE6F69"/>
    <w:rsid w:val="00FE734C"/>
    <w:rsid w:val="00FE73EF"/>
    <w:rsid w:val="00FE7FAE"/>
    <w:rsid w:val="00FF0258"/>
    <w:rsid w:val="00FF0E46"/>
    <w:rsid w:val="00FF3230"/>
    <w:rsid w:val="00FF46DE"/>
    <w:rsid w:val="00FF4E4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3CDA0"/>
  <w15:docId w15:val="{38F695FB-BEAB-4D4D-B801-13F44DCE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TACChar">
    <w:name w:val="TAC Char"/>
    <w:link w:val="TAC"/>
    <w:qFormat/>
    <w:rsid w:val="00742A7C"/>
    <w:rPr>
      <w:rFonts w:ascii="Arial" w:hAnsi="Arial"/>
      <w:sz w:val="18"/>
      <w:lang w:val="en-GB" w:eastAsia="en-US"/>
    </w:rPr>
  </w:style>
  <w:style w:type="character" w:customStyle="1" w:styleId="TAHCar">
    <w:name w:val="TAH Car"/>
    <w:link w:val="TAH"/>
    <w:qFormat/>
    <w:rsid w:val="00742A7C"/>
    <w:rPr>
      <w:rFonts w:ascii="Arial" w:hAnsi="Arial"/>
      <w:b/>
      <w:sz w:val="18"/>
      <w:lang w:val="en-GB" w:eastAsia="en-US"/>
    </w:rPr>
  </w:style>
  <w:style w:type="character" w:customStyle="1" w:styleId="THChar">
    <w:name w:val="TH Char"/>
    <w:link w:val="TH"/>
    <w:qFormat/>
    <w:rsid w:val="00742A7C"/>
    <w:rPr>
      <w:rFonts w:ascii="Arial" w:hAnsi="Arial"/>
      <w:b/>
      <w:lang w:val="en-GB" w:eastAsia="en-US"/>
    </w:rPr>
  </w:style>
  <w:style w:type="character" w:customStyle="1" w:styleId="TANChar">
    <w:name w:val="TAN Char"/>
    <w:link w:val="TAN"/>
    <w:uiPriority w:val="99"/>
    <w:qFormat/>
    <w:rsid w:val="00742A7C"/>
    <w:rPr>
      <w:rFonts w:ascii="Arial" w:hAnsi="Arial"/>
      <w:sz w:val="18"/>
      <w:lang w:val="en-GB" w:eastAsia="en-US"/>
    </w:rPr>
  </w:style>
  <w:style w:type="character" w:customStyle="1" w:styleId="B1Char">
    <w:name w:val="B1 Char"/>
    <w:link w:val="B10"/>
    <w:qFormat/>
    <w:rsid w:val="00420E89"/>
    <w:rPr>
      <w:rFonts w:ascii="Times New Roman" w:hAnsi="Times New Roman"/>
      <w:lang w:val="en-GB" w:eastAsia="en-US"/>
    </w:rPr>
  </w:style>
  <w:style w:type="character" w:customStyle="1" w:styleId="B2Char">
    <w:name w:val="B2 Char"/>
    <w:link w:val="B20"/>
    <w:qFormat/>
    <w:rsid w:val="00420E89"/>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33B4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D5C31"/>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7D5C31"/>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7D5C31"/>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7D5C31"/>
    <w:rPr>
      <w:rFonts w:ascii="Arial" w:hAnsi="Arial"/>
      <w:sz w:val="22"/>
      <w:lang w:val="en-GB" w:eastAsia="en-US"/>
    </w:rPr>
  </w:style>
  <w:style w:type="character" w:customStyle="1" w:styleId="H6Char">
    <w:name w:val="H6 Char"/>
    <w:link w:val="H6"/>
    <w:qFormat/>
    <w:rsid w:val="007D5C31"/>
    <w:rPr>
      <w:rFonts w:ascii="Arial" w:hAnsi="Arial"/>
      <w:lang w:val="en-GB" w:eastAsia="en-US"/>
    </w:rPr>
  </w:style>
  <w:style w:type="character" w:customStyle="1" w:styleId="8Char">
    <w:name w:val="标题 8 Char"/>
    <w:link w:val="8"/>
    <w:uiPriority w:val="99"/>
    <w:rsid w:val="007D5C31"/>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D5C31"/>
    <w:rPr>
      <w:rFonts w:ascii="Arial" w:hAnsi="Arial"/>
      <w:b/>
      <w:noProof/>
      <w:sz w:val="18"/>
      <w:lang w:val="en-GB" w:eastAsia="en-US"/>
    </w:rPr>
  </w:style>
  <w:style w:type="character" w:customStyle="1" w:styleId="Char3">
    <w:name w:val="页脚 Char"/>
    <w:link w:val="a9"/>
    <w:uiPriority w:val="99"/>
    <w:rsid w:val="007D5C31"/>
    <w:rPr>
      <w:rFonts w:ascii="Arial" w:hAnsi="Arial"/>
      <w:b/>
      <w:i/>
      <w:noProof/>
      <w:sz w:val="18"/>
      <w:lang w:val="en-GB" w:eastAsia="en-US"/>
    </w:rPr>
  </w:style>
  <w:style w:type="character" w:customStyle="1" w:styleId="NOChar">
    <w:name w:val="NO Char"/>
    <w:link w:val="NO"/>
    <w:qFormat/>
    <w:rsid w:val="007D5C31"/>
    <w:rPr>
      <w:rFonts w:ascii="Times New Roman" w:hAnsi="Times New Roman"/>
      <w:lang w:val="en-GB" w:eastAsia="en-US"/>
    </w:rPr>
  </w:style>
  <w:style w:type="character" w:customStyle="1" w:styleId="TALCar">
    <w:name w:val="TAL Car"/>
    <w:link w:val="TAL"/>
    <w:qFormat/>
    <w:rsid w:val="007D5C31"/>
    <w:rPr>
      <w:rFonts w:ascii="Arial" w:hAnsi="Arial"/>
      <w:sz w:val="18"/>
      <w:lang w:val="en-GB" w:eastAsia="en-US"/>
    </w:rPr>
  </w:style>
  <w:style w:type="character" w:customStyle="1" w:styleId="EXChar">
    <w:name w:val="EX Char"/>
    <w:link w:val="EX"/>
    <w:rsid w:val="007D5C31"/>
    <w:rPr>
      <w:rFonts w:ascii="Times New Roman" w:hAnsi="Times New Roman"/>
      <w:lang w:val="en-GB" w:eastAsia="en-US"/>
    </w:rPr>
  </w:style>
  <w:style w:type="character" w:customStyle="1" w:styleId="TFChar">
    <w:name w:val="TF Char"/>
    <w:link w:val="TF"/>
    <w:qFormat/>
    <w:rsid w:val="007D5C31"/>
    <w:rPr>
      <w:rFonts w:ascii="Arial" w:hAnsi="Arial"/>
      <w:b/>
      <w:lang w:val="en-GB" w:eastAsia="en-US"/>
    </w:rPr>
  </w:style>
  <w:style w:type="character" w:customStyle="1" w:styleId="B4Char">
    <w:name w:val="B4 Char"/>
    <w:link w:val="B4"/>
    <w:rsid w:val="007D5C31"/>
    <w:rPr>
      <w:rFonts w:ascii="Times New Roman" w:hAnsi="Times New Roman"/>
      <w:lang w:val="en-GB" w:eastAsia="en-US"/>
    </w:rPr>
  </w:style>
  <w:style w:type="paragraph" w:customStyle="1" w:styleId="TAJ">
    <w:name w:val="TAJ"/>
    <w:basedOn w:val="TH"/>
    <w:uiPriority w:val="99"/>
    <w:rsid w:val="007D5C31"/>
  </w:style>
  <w:style w:type="paragraph" w:customStyle="1" w:styleId="Guidance">
    <w:name w:val="Guidance"/>
    <w:basedOn w:val="a"/>
    <w:uiPriority w:val="99"/>
    <w:rsid w:val="007D5C31"/>
    <w:rPr>
      <w:i/>
      <w:color w:val="0000FF"/>
    </w:rPr>
  </w:style>
  <w:style w:type="character" w:customStyle="1" w:styleId="Char7">
    <w:name w:val="文档结构图 Char"/>
    <w:link w:val="af0"/>
    <w:uiPriority w:val="99"/>
    <w:rsid w:val="007D5C31"/>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D5C31"/>
    <w:rPr>
      <w:rFonts w:ascii="Times New Roman" w:hAnsi="Times New Roman"/>
      <w:sz w:val="16"/>
      <w:lang w:val="en-GB" w:eastAsia="en-US"/>
    </w:rPr>
  </w:style>
  <w:style w:type="character" w:customStyle="1" w:styleId="Char1">
    <w:name w:val="列表 Char"/>
    <w:link w:val="a8"/>
    <w:rsid w:val="007D5C31"/>
    <w:rPr>
      <w:rFonts w:ascii="Times New Roman" w:hAnsi="Times New Roman"/>
      <w:lang w:val="en-GB" w:eastAsia="en-US"/>
    </w:rPr>
  </w:style>
  <w:style w:type="character" w:customStyle="1" w:styleId="Char2">
    <w:name w:val="列表项目符号 Char"/>
    <w:link w:val="a7"/>
    <w:rsid w:val="007D5C31"/>
    <w:rPr>
      <w:rFonts w:ascii="Times New Roman" w:hAnsi="Times New Roman"/>
      <w:lang w:val="en-GB" w:eastAsia="en-US"/>
    </w:rPr>
  </w:style>
  <w:style w:type="character" w:customStyle="1" w:styleId="2Char0">
    <w:name w:val="列表项目符号 2 Char"/>
    <w:link w:val="23"/>
    <w:rsid w:val="007D5C31"/>
    <w:rPr>
      <w:rFonts w:ascii="Times New Roman" w:hAnsi="Times New Roman"/>
      <w:lang w:val="en-GB" w:eastAsia="en-US"/>
    </w:rPr>
  </w:style>
  <w:style w:type="character" w:customStyle="1" w:styleId="3Char0">
    <w:name w:val="列表项目符号 3 Char"/>
    <w:link w:val="32"/>
    <w:rsid w:val="007D5C31"/>
    <w:rPr>
      <w:rFonts w:ascii="Times New Roman" w:hAnsi="Times New Roman"/>
      <w:lang w:val="en-GB" w:eastAsia="en-US"/>
    </w:rPr>
  </w:style>
  <w:style w:type="character" w:customStyle="1" w:styleId="2Char1">
    <w:name w:val="列表 2 Char"/>
    <w:link w:val="24"/>
    <w:rsid w:val="007D5C31"/>
    <w:rPr>
      <w:rFonts w:ascii="Times New Roman" w:hAnsi="Times New Roman"/>
      <w:lang w:val="en-GB" w:eastAsia="en-US"/>
    </w:rPr>
  </w:style>
  <w:style w:type="paragraph" w:styleId="af1">
    <w:name w:val="index heading"/>
    <w:basedOn w:val="a"/>
    <w:next w:val="a"/>
    <w:uiPriority w:val="99"/>
    <w:rsid w:val="007D5C31"/>
    <w:pPr>
      <w:pBdr>
        <w:top w:val="single" w:sz="12" w:space="0" w:color="auto"/>
      </w:pBdr>
      <w:spacing w:before="360" w:after="240"/>
    </w:pPr>
    <w:rPr>
      <w:rFonts w:eastAsia="MS Mincho"/>
      <w:b/>
      <w:i/>
      <w:sz w:val="26"/>
    </w:rPr>
  </w:style>
  <w:style w:type="paragraph" w:customStyle="1" w:styleId="TabList">
    <w:name w:val="TabList"/>
    <w:basedOn w:val="a"/>
    <w:uiPriority w:val="99"/>
    <w:rsid w:val="007D5C31"/>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iPriority w:val="35"/>
    <w:qFormat/>
    <w:rsid w:val="007D5C31"/>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35"/>
    <w:locked/>
    <w:rsid w:val="007D5C31"/>
    <w:rPr>
      <w:rFonts w:ascii="Times New Roman" w:eastAsia="MS Mincho" w:hAnsi="Times New Roman"/>
      <w:b/>
      <w:lang w:val="en-GB" w:eastAsia="en-US"/>
    </w:rPr>
  </w:style>
  <w:style w:type="paragraph" w:customStyle="1" w:styleId="tabletext">
    <w:name w:val="table text"/>
    <w:basedOn w:val="a"/>
    <w:next w:val="table"/>
    <w:uiPriority w:val="99"/>
    <w:rsid w:val="007D5C31"/>
    <w:pPr>
      <w:spacing w:after="0"/>
    </w:pPr>
    <w:rPr>
      <w:rFonts w:eastAsia="MS Mincho"/>
      <w:i/>
    </w:rPr>
  </w:style>
  <w:style w:type="paragraph" w:customStyle="1" w:styleId="table">
    <w:name w:val="table"/>
    <w:basedOn w:val="a"/>
    <w:next w:val="a"/>
    <w:uiPriority w:val="99"/>
    <w:rsid w:val="007D5C31"/>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D5C31"/>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D5C31"/>
    <w:rPr>
      <w:rFonts w:ascii="Times New Roman" w:eastAsia="MS Mincho" w:hAnsi="Times New Roman"/>
      <w:sz w:val="24"/>
      <w:lang w:val="en-GB" w:eastAsia="en-US"/>
    </w:rPr>
  </w:style>
  <w:style w:type="paragraph" w:customStyle="1" w:styleId="HE">
    <w:name w:val="HE"/>
    <w:basedOn w:val="a"/>
    <w:uiPriority w:val="99"/>
    <w:rsid w:val="007D5C31"/>
    <w:pPr>
      <w:spacing w:after="0"/>
    </w:pPr>
    <w:rPr>
      <w:rFonts w:eastAsia="MS Mincho"/>
      <w:b/>
    </w:rPr>
  </w:style>
  <w:style w:type="paragraph" w:styleId="af4">
    <w:name w:val="Plain Text"/>
    <w:basedOn w:val="a"/>
    <w:link w:val="Chara"/>
    <w:uiPriority w:val="99"/>
    <w:rsid w:val="007D5C31"/>
    <w:pPr>
      <w:spacing w:after="0"/>
    </w:pPr>
    <w:rPr>
      <w:rFonts w:ascii="Courier New" w:eastAsia="MS Mincho" w:hAnsi="Courier New"/>
    </w:rPr>
  </w:style>
  <w:style w:type="character" w:customStyle="1" w:styleId="Chara">
    <w:name w:val="纯文本 Char"/>
    <w:basedOn w:val="a0"/>
    <w:link w:val="af4"/>
    <w:uiPriority w:val="99"/>
    <w:rsid w:val="007D5C31"/>
    <w:rPr>
      <w:rFonts w:ascii="Courier New" w:eastAsia="MS Mincho" w:hAnsi="Courier New"/>
      <w:lang w:val="en-GB" w:eastAsia="en-US"/>
    </w:rPr>
  </w:style>
  <w:style w:type="paragraph" w:customStyle="1" w:styleId="text">
    <w:name w:val="text"/>
    <w:basedOn w:val="a"/>
    <w:uiPriority w:val="99"/>
    <w:rsid w:val="007D5C31"/>
    <w:pPr>
      <w:widowControl w:val="0"/>
      <w:spacing w:after="240"/>
      <w:jc w:val="both"/>
    </w:pPr>
    <w:rPr>
      <w:rFonts w:eastAsia="MS Mincho"/>
      <w:sz w:val="24"/>
      <w:lang w:val="en-AU"/>
    </w:rPr>
  </w:style>
  <w:style w:type="paragraph" w:customStyle="1" w:styleId="Reference">
    <w:name w:val="Reference"/>
    <w:basedOn w:val="EX"/>
    <w:uiPriority w:val="99"/>
    <w:rsid w:val="007D5C31"/>
    <w:pPr>
      <w:tabs>
        <w:tab w:val="num" w:pos="567"/>
      </w:tabs>
      <w:ind w:left="567" w:hanging="567"/>
    </w:pPr>
    <w:rPr>
      <w:rFonts w:eastAsia="MS Mincho"/>
    </w:rPr>
  </w:style>
  <w:style w:type="paragraph" w:customStyle="1" w:styleId="berschrift1H1">
    <w:name w:val="Überschrift 1.H1"/>
    <w:basedOn w:val="a"/>
    <w:next w:val="a"/>
    <w:uiPriority w:val="99"/>
    <w:rsid w:val="007D5C31"/>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D5C31"/>
    <w:rPr>
      <w:rFonts w:ascii="Arial" w:eastAsia="MS Mincho" w:hAnsi="Arial"/>
      <w:lang w:val="en-GB" w:eastAsia="en-US"/>
    </w:rPr>
  </w:style>
  <w:style w:type="paragraph" w:customStyle="1" w:styleId="textintend1">
    <w:name w:val="text intend 1"/>
    <w:basedOn w:val="text"/>
    <w:uiPriority w:val="99"/>
    <w:rsid w:val="007D5C31"/>
    <w:pPr>
      <w:widowControl/>
      <w:tabs>
        <w:tab w:val="num" w:pos="992"/>
      </w:tabs>
      <w:spacing w:after="120"/>
      <w:ind w:left="992" w:hanging="425"/>
    </w:pPr>
    <w:rPr>
      <w:lang w:val="en-US"/>
    </w:rPr>
  </w:style>
  <w:style w:type="paragraph" w:customStyle="1" w:styleId="textintend2">
    <w:name w:val="text intend 2"/>
    <w:basedOn w:val="text"/>
    <w:uiPriority w:val="99"/>
    <w:rsid w:val="007D5C31"/>
    <w:pPr>
      <w:widowControl/>
      <w:tabs>
        <w:tab w:val="num" w:pos="1418"/>
      </w:tabs>
      <w:spacing w:after="120"/>
      <w:ind w:left="1418" w:hanging="426"/>
    </w:pPr>
    <w:rPr>
      <w:lang w:val="en-US"/>
    </w:rPr>
  </w:style>
  <w:style w:type="paragraph" w:customStyle="1" w:styleId="textintend3">
    <w:name w:val="text intend 3"/>
    <w:basedOn w:val="text"/>
    <w:uiPriority w:val="99"/>
    <w:rsid w:val="007D5C31"/>
    <w:pPr>
      <w:widowControl/>
      <w:tabs>
        <w:tab w:val="num" w:pos="1843"/>
      </w:tabs>
      <w:spacing w:after="120"/>
      <w:ind w:left="1843" w:hanging="425"/>
    </w:pPr>
    <w:rPr>
      <w:lang w:val="en-US"/>
    </w:rPr>
  </w:style>
  <w:style w:type="paragraph" w:customStyle="1" w:styleId="normalpuce">
    <w:name w:val="normal puce"/>
    <w:basedOn w:val="a"/>
    <w:uiPriority w:val="99"/>
    <w:rsid w:val="007D5C31"/>
    <w:pPr>
      <w:widowControl w:val="0"/>
      <w:tabs>
        <w:tab w:val="num" w:pos="360"/>
      </w:tabs>
      <w:spacing w:before="60" w:after="60"/>
      <w:ind w:left="360" w:hanging="360"/>
      <w:jc w:val="both"/>
    </w:pPr>
    <w:rPr>
      <w:rFonts w:eastAsia="MS Mincho"/>
    </w:rPr>
  </w:style>
  <w:style w:type="paragraph" w:styleId="af5">
    <w:name w:val="Body Text Indent"/>
    <w:basedOn w:val="a"/>
    <w:link w:val="Charb"/>
    <w:uiPriority w:val="99"/>
    <w:rsid w:val="007D5C31"/>
    <w:pPr>
      <w:spacing w:before="240" w:after="0"/>
      <w:ind w:left="360"/>
      <w:jc w:val="both"/>
    </w:pPr>
    <w:rPr>
      <w:rFonts w:eastAsia="MS Mincho"/>
      <w:i/>
      <w:sz w:val="22"/>
    </w:rPr>
  </w:style>
  <w:style w:type="character" w:customStyle="1" w:styleId="Charb">
    <w:name w:val="正文文本缩进 Char"/>
    <w:basedOn w:val="a0"/>
    <w:link w:val="af5"/>
    <w:uiPriority w:val="99"/>
    <w:rsid w:val="007D5C31"/>
    <w:rPr>
      <w:rFonts w:ascii="Times New Roman" w:eastAsia="MS Mincho" w:hAnsi="Times New Roman"/>
      <w:i/>
      <w:sz w:val="22"/>
      <w:lang w:val="en-GB" w:eastAsia="en-US"/>
    </w:rPr>
  </w:style>
  <w:style w:type="character" w:styleId="af6">
    <w:name w:val="page number"/>
    <w:basedOn w:val="a0"/>
    <w:rsid w:val="007D5C31"/>
  </w:style>
  <w:style w:type="character" w:customStyle="1" w:styleId="Char4">
    <w:name w:val="批注文字 Char"/>
    <w:link w:val="ac"/>
    <w:uiPriority w:val="99"/>
    <w:rsid w:val="007D5C31"/>
    <w:rPr>
      <w:rFonts w:ascii="Times New Roman" w:hAnsi="Times New Roman"/>
      <w:lang w:val="en-GB" w:eastAsia="en-US"/>
    </w:rPr>
  </w:style>
  <w:style w:type="paragraph" w:styleId="25">
    <w:name w:val="Body Text 2"/>
    <w:basedOn w:val="a"/>
    <w:link w:val="2Char2"/>
    <w:uiPriority w:val="99"/>
    <w:rsid w:val="007D5C31"/>
    <w:pPr>
      <w:spacing w:after="0"/>
      <w:jc w:val="both"/>
    </w:pPr>
    <w:rPr>
      <w:rFonts w:eastAsia="MS Mincho"/>
      <w:sz w:val="24"/>
    </w:rPr>
  </w:style>
  <w:style w:type="character" w:customStyle="1" w:styleId="2Char2">
    <w:name w:val="正文文本 2 Char"/>
    <w:basedOn w:val="a0"/>
    <w:link w:val="25"/>
    <w:uiPriority w:val="99"/>
    <w:rsid w:val="007D5C31"/>
    <w:rPr>
      <w:rFonts w:ascii="Times New Roman" w:eastAsia="MS Mincho" w:hAnsi="Times New Roman"/>
      <w:sz w:val="24"/>
      <w:lang w:val="en-GB" w:eastAsia="en-US"/>
    </w:rPr>
  </w:style>
  <w:style w:type="paragraph" w:customStyle="1" w:styleId="para">
    <w:name w:val="para"/>
    <w:basedOn w:val="a"/>
    <w:uiPriority w:val="99"/>
    <w:rsid w:val="007D5C31"/>
    <w:pPr>
      <w:spacing w:after="240"/>
      <w:jc w:val="both"/>
    </w:pPr>
    <w:rPr>
      <w:rFonts w:ascii="Helvetica" w:eastAsia="MS Mincho" w:hAnsi="Helvetica"/>
    </w:rPr>
  </w:style>
  <w:style w:type="character" w:customStyle="1" w:styleId="MTEquationSection">
    <w:name w:val="MTEquationSection"/>
    <w:rsid w:val="007D5C31"/>
    <w:rPr>
      <w:noProof w:val="0"/>
      <w:vanish w:val="0"/>
      <w:color w:val="FF0000"/>
      <w:lang w:eastAsia="en-US"/>
    </w:rPr>
  </w:style>
  <w:style w:type="paragraph" w:customStyle="1" w:styleId="MTDisplayEquation">
    <w:name w:val="MTDisplayEquation"/>
    <w:basedOn w:val="a"/>
    <w:uiPriority w:val="99"/>
    <w:rsid w:val="007D5C31"/>
    <w:pPr>
      <w:tabs>
        <w:tab w:val="center" w:pos="4820"/>
        <w:tab w:val="right" w:pos="9640"/>
      </w:tabs>
    </w:pPr>
    <w:rPr>
      <w:rFonts w:eastAsia="MS Mincho"/>
    </w:rPr>
  </w:style>
  <w:style w:type="paragraph" w:styleId="26">
    <w:name w:val="Body Text Indent 2"/>
    <w:basedOn w:val="a"/>
    <w:link w:val="2Char3"/>
    <w:uiPriority w:val="99"/>
    <w:rsid w:val="007D5C31"/>
    <w:pPr>
      <w:ind w:left="568" w:hanging="568"/>
    </w:pPr>
    <w:rPr>
      <w:rFonts w:eastAsia="MS Mincho"/>
    </w:rPr>
  </w:style>
  <w:style w:type="character" w:customStyle="1" w:styleId="2Char3">
    <w:name w:val="正文文本缩进 2 Char"/>
    <w:basedOn w:val="a0"/>
    <w:link w:val="26"/>
    <w:uiPriority w:val="99"/>
    <w:rsid w:val="007D5C31"/>
    <w:rPr>
      <w:rFonts w:ascii="Times New Roman" w:eastAsia="MS Mincho" w:hAnsi="Times New Roman"/>
      <w:lang w:val="en-GB" w:eastAsia="en-US"/>
    </w:rPr>
  </w:style>
  <w:style w:type="paragraph" w:customStyle="1" w:styleId="List1">
    <w:name w:val="List1"/>
    <w:basedOn w:val="a"/>
    <w:uiPriority w:val="99"/>
    <w:rsid w:val="007D5C31"/>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7D5C31"/>
    <w:rPr>
      <w:rFonts w:eastAsia="MS Mincho"/>
      <w:b/>
      <w:i/>
    </w:rPr>
  </w:style>
  <w:style w:type="character" w:customStyle="1" w:styleId="3Char1">
    <w:name w:val="正文文本 3 Char"/>
    <w:basedOn w:val="a0"/>
    <w:link w:val="34"/>
    <w:uiPriority w:val="99"/>
    <w:rsid w:val="007D5C31"/>
    <w:rPr>
      <w:rFonts w:ascii="Times New Roman" w:eastAsia="MS Mincho" w:hAnsi="Times New Roman"/>
      <w:b/>
      <w:i/>
      <w:lang w:val="en-GB" w:eastAsia="en-US"/>
    </w:rPr>
  </w:style>
  <w:style w:type="table" w:styleId="af7">
    <w:name w:val="Table Grid"/>
    <w:basedOn w:val="a1"/>
    <w:qFormat/>
    <w:rsid w:val="007D5C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7D5C31"/>
    <w:rPr>
      <w:rFonts w:ascii="Arial" w:hAnsi="Arial"/>
      <w:lang w:val="en-GB" w:eastAsia="en-US"/>
    </w:rPr>
  </w:style>
  <w:style w:type="paragraph" w:customStyle="1" w:styleId="TdocText">
    <w:name w:val="Tdoc_Text"/>
    <w:basedOn w:val="a"/>
    <w:uiPriority w:val="99"/>
    <w:rsid w:val="007D5C31"/>
    <w:pPr>
      <w:spacing w:before="120" w:after="0"/>
      <w:jc w:val="both"/>
    </w:pPr>
    <w:rPr>
      <w:rFonts w:eastAsia="MS Mincho"/>
      <w:lang w:val="en-US"/>
    </w:rPr>
  </w:style>
  <w:style w:type="character" w:customStyle="1" w:styleId="Char5">
    <w:name w:val="批注框文本 Char"/>
    <w:link w:val="ae"/>
    <w:uiPriority w:val="99"/>
    <w:rsid w:val="007D5C31"/>
    <w:rPr>
      <w:rFonts w:ascii="Tahoma" w:hAnsi="Tahoma" w:cs="Tahoma"/>
      <w:sz w:val="16"/>
      <w:szCs w:val="16"/>
      <w:lang w:val="en-GB" w:eastAsia="en-US"/>
    </w:rPr>
  </w:style>
  <w:style w:type="paragraph" w:customStyle="1" w:styleId="centered">
    <w:name w:val="centered"/>
    <w:basedOn w:val="a"/>
    <w:uiPriority w:val="99"/>
    <w:rsid w:val="007D5C31"/>
    <w:pPr>
      <w:widowControl w:val="0"/>
      <w:spacing w:before="120" w:after="0" w:line="280" w:lineRule="atLeast"/>
      <w:jc w:val="center"/>
    </w:pPr>
    <w:rPr>
      <w:rFonts w:ascii="Bookman" w:eastAsia="MS Mincho" w:hAnsi="Bookman"/>
      <w:lang w:val="en-US"/>
    </w:rPr>
  </w:style>
  <w:style w:type="character" w:customStyle="1" w:styleId="superscript">
    <w:name w:val="superscript"/>
    <w:rsid w:val="007D5C31"/>
    <w:rPr>
      <w:rFonts w:ascii="Bookman" w:hAnsi="Bookman"/>
      <w:position w:val="6"/>
      <w:sz w:val="18"/>
    </w:rPr>
  </w:style>
  <w:style w:type="paragraph" w:customStyle="1" w:styleId="References">
    <w:name w:val="References"/>
    <w:basedOn w:val="a"/>
    <w:uiPriority w:val="99"/>
    <w:rsid w:val="007D5C31"/>
    <w:pPr>
      <w:numPr>
        <w:numId w:val="1"/>
      </w:numPr>
      <w:spacing w:after="80"/>
    </w:pPr>
    <w:rPr>
      <w:rFonts w:eastAsia="MS Mincho"/>
      <w:sz w:val="18"/>
      <w:lang w:val="en-US"/>
    </w:rPr>
  </w:style>
  <w:style w:type="character" w:customStyle="1" w:styleId="Char6">
    <w:name w:val="批注主题 Char"/>
    <w:link w:val="af"/>
    <w:uiPriority w:val="99"/>
    <w:rsid w:val="007D5C31"/>
    <w:rPr>
      <w:rFonts w:ascii="Times New Roman" w:hAnsi="Times New Roman"/>
      <w:b/>
      <w:bCs/>
      <w:lang w:val="en-GB" w:eastAsia="en-US"/>
    </w:rPr>
  </w:style>
  <w:style w:type="paragraph" w:customStyle="1" w:styleId="ZchnZchn">
    <w:name w:val="Zchn Zchn"/>
    <w:uiPriority w:val="99"/>
    <w:semiHidden/>
    <w:rsid w:val="007D5C31"/>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7D5C31"/>
    <w:rPr>
      <w:rFonts w:eastAsia="MS Mincho"/>
      <w:lang w:val="en-GB" w:eastAsia="en-US" w:bidi="ar-SA"/>
    </w:rPr>
  </w:style>
  <w:style w:type="character" w:customStyle="1" w:styleId="B1Char1">
    <w:name w:val="B1 Char1"/>
    <w:rsid w:val="007D5C31"/>
    <w:rPr>
      <w:rFonts w:eastAsia="MS Mincho"/>
      <w:lang w:val="en-GB" w:eastAsia="en-US" w:bidi="ar-SA"/>
    </w:rPr>
  </w:style>
  <w:style w:type="paragraph" w:customStyle="1" w:styleId="TableText0">
    <w:name w:val="TableText"/>
    <w:basedOn w:val="af5"/>
    <w:uiPriority w:val="99"/>
    <w:rsid w:val="007D5C31"/>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D5C31"/>
  </w:style>
  <w:style w:type="paragraph" w:customStyle="1" w:styleId="B1">
    <w:name w:val="B1+"/>
    <w:basedOn w:val="B10"/>
    <w:uiPriority w:val="99"/>
    <w:rsid w:val="007D5C31"/>
    <w:pPr>
      <w:numPr>
        <w:numId w:val="3"/>
      </w:numPr>
      <w:overflowPunct w:val="0"/>
      <w:autoSpaceDE w:val="0"/>
      <w:autoSpaceDN w:val="0"/>
      <w:adjustRightInd w:val="0"/>
      <w:textAlignment w:val="baseline"/>
    </w:pPr>
    <w:rPr>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목록단락,列"/>
    <w:basedOn w:val="a"/>
    <w:link w:val="Charc"/>
    <w:uiPriority w:val="34"/>
    <w:qFormat/>
    <w:rsid w:val="007D5C31"/>
    <w:pPr>
      <w:spacing w:after="0"/>
      <w:ind w:left="720"/>
      <w:contextualSpacing/>
    </w:pPr>
    <w:rPr>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D5C31"/>
    <w:rPr>
      <w:rFonts w:ascii="Times New Roman" w:hAnsi="Times New Roman"/>
      <w:sz w:val="24"/>
      <w:szCs w:val="24"/>
      <w:lang w:val="en-GB" w:eastAsia="en-US"/>
    </w:rPr>
  </w:style>
  <w:style w:type="paragraph" w:styleId="af9">
    <w:name w:val="Normal (Web)"/>
    <w:basedOn w:val="a"/>
    <w:uiPriority w:val="99"/>
    <w:unhideWhenUsed/>
    <w:rsid w:val="007D5C31"/>
    <w:pPr>
      <w:spacing w:before="100" w:beforeAutospacing="1" w:after="100" w:afterAutospacing="1"/>
    </w:pPr>
    <w:rPr>
      <w:sz w:val="24"/>
      <w:szCs w:val="24"/>
      <w:lang w:val="en-US"/>
    </w:rPr>
  </w:style>
  <w:style w:type="paragraph" w:customStyle="1" w:styleId="CharCharCharChar1">
    <w:name w:val="Char Char Char Char1"/>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3"/>
    <w:autoRedefine/>
    <w:uiPriority w:val="99"/>
    <w:rsid w:val="007D5C31"/>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D5C31"/>
    <w:rPr>
      <w:rFonts w:eastAsia="宋体"/>
      <w:i/>
      <w:color w:val="0000FF"/>
      <w:lang w:val="en-GB" w:eastAsia="en-US"/>
    </w:rPr>
  </w:style>
  <w:style w:type="paragraph" w:customStyle="1" w:styleId="Bulletedo1">
    <w:name w:val="Bulleted o 1"/>
    <w:basedOn w:val="a"/>
    <w:uiPriority w:val="99"/>
    <w:rsid w:val="007D5C31"/>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7D5C31"/>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7D5C31"/>
    <w:rPr>
      <w:rFonts w:ascii="Arial" w:hAnsi="Arial"/>
      <w:sz w:val="18"/>
      <w:lang w:val="en-GB"/>
    </w:rPr>
  </w:style>
  <w:style w:type="paragraph" w:styleId="afa">
    <w:name w:val="Revision"/>
    <w:hidden/>
    <w:uiPriority w:val="99"/>
    <w:semiHidden/>
    <w:rsid w:val="007D5C31"/>
    <w:rPr>
      <w:rFonts w:ascii="Times New Roman" w:hAnsi="Times New Roman"/>
      <w:lang w:val="en-GB" w:eastAsia="en-US"/>
    </w:rPr>
  </w:style>
  <w:style w:type="character" w:customStyle="1" w:styleId="EQChar">
    <w:name w:val="EQ Char"/>
    <w:link w:val="EQ"/>
    <w:qFormat/>
    <w:locked/>
    <w:rsid w:val="007D5C31"/>
    <w:rPr>
      <w:rFonts w:ascii="Times New Roman" w:hAnsi="Times New Roman"/>
      <w:noProof/>
      <w:lang w:val="en-GB" w:eastAsia="en-US"/>
    </w:rPr>
  </w:style>
  <w:style w:type="character" w:styleId="afb">
    <w:name w:val="Strong"/>
    <w:qFormat/>
    <w:rsid w:val="007D5C31"/>
    <w:rPr>
      <w:b/>
      <w:bCs/>
    </w:rPr>
  </w:style>
  <w:style w:type="character" w:customStyle="1" w:styleId="TAL0">
    <w:name w:val="TAL (文字)"/>
    <w:rsid w:val="007D5C31"/>
    <w:rPr>
      <w:rFonts w:ascii="Arial" w:hAnsi="Arial"/>
      <w:sz w:val="18"/>
      <w:lang w:val="en-GB" w:eastAsia="ko-KR" w:bidi="ar-SA"/>
    </w:rPr>
  </w:style>
  <w:style w:type="character" w:customStyle="1" w:styleId="CharChar3">
    <w:name w:val="Char Char3"/>
    <w:rsid w:val="007D5C31"/>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D5C31"/>
    <w:rPr>
      <w:lang w:val="en-GB" w:eastAsia="en-US" w:bidi="ar-SA"/>
    </w:rPr>
  </w:style>
  <w:style w:type="character" w:customStyle="1" w:styleId="msoins00">
    <w:name w:val="msoins0"/>
    <w:rsid w:val="007D5C3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D5C31"/>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D5C31"/>
    <w:rPr>
      <w:rFonts w:ascii="Arial" w:hAnsi="Arial"/>
      <w:sz w:val="24"/>
      <w:lang w:val="en-GB" w:eastAsia="en-US" w:bidi="ar-SA"/>
    </w:rPr>
  </w:style>
  <w:style w:type="paragraph" w:customStyle="1" w:styleId="no0">
    <w:name w:val="no"/>
    <w:basedOn w:val="a"/>
    <w:uiPriority w:val="99"/>
    <w:rsid w:val="007D5C3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D5C31"/>
    <w:rPr>
      <w:sz w:val="24"/>
      <w:lang w:val="en-US" w:eastAsia="en-US"/>
    </w:rPr>
  </w:style>
  <w:style w:type="character" w:customStyle="1" w:styleId="EditorsNoteChar">
    <w:name w:val="Editor's Note Char"/>
    <w:link w:val="EditorsNote"/>
    <w:rsid w:val="007D5C31"/>
    <w:rPr>
      <w:rFonts w:ascii="Times New Roman" w:hAnsi="Times New Roman"/>
      <w:color w:val="FF0000"/>
      <w:lang w:val="en-GB" w:eastAsia="en-US"/>
    </w:rPr>
  </w:style>
  <w:style w:type="paragraph" w:customStyle="1" w:styleId="IvDbodytext">
    <w:name w:val="IvD bodytext"/>
    <w:basedOn w:val="af3"/>
    <w:link w:val="IvDbodytextChar"/>
    <w:qFormat/>
    <w:rsid w:val="007D5C3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D5C31"/>
    <w:rPr>
      <w:rFonts w:ascii="Arial" w:eastAsia="Malgun Gothic" w:hAnsi="Arial"/>
      <w:spacing w:val="2"/>
      <w:lang w:val="en-GB" w:eastAsia="en-US"/>
    </w:rPr>
  </w:style>
  <w:style w:type="paragraph" w:customStyle="1" w:styleId="BL">
    <w:name w:val="BL"/>
    <w:basedOn w:val="a"/>
    <w:uiPriority w:val="99"/>
    <w:rsid w:val="007D5C31"/>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D5C31"/>
  </w:style>
  <w:style w:type="character" w:styleId="afc">
    <w:name w:val="Placeholder Text"/>
    <w:uiPriority w:val="99"/>
    <w:semiHidden/>
    <w:rsid w:val="007D5C31"/>
    <w:rPr>
      <w:color w:val="808080"/>
    </w:rPr>
  </w:style>
  <w:style w:type="character" w:customStyle="1" w:styleId="6Char">
    <w:name w:val="标题 6 Char"/>
    <w:aliases w:val="T1 Char4,Header 6 Char"/>
    <w:link w:val="6"/>
    <w:rsid w:val="007D5C31"/>
    <w:rPr>
      <w:rFonts w:ascii="Arial" w:hAnsi="Arial"/>
      <w:lang w:val="en-GB" w:eastAsia="en-US"/>
    </w:rPr>
  </w:style>
  <w:style w:type="character" w:customStyle="1" w:styleId="7Char">
    <w:name w:val="标题 7 Char"/>
    <w:link w:val="7"/>
    <w:rsid w:val="007D5C31"/>
    <w:rPr>
      <w:rFonts w:ascii="Arial" w:hAnsi="Arial"/>
      <w:lang w:val="en-GB" w:eastAsia="en-US"/>
    </w:rPr>
  </w:style>
  <w:style w:type="character" w:customStyle="1" w:styleId="9Char">
    <w:name w:val="标题 9 Char"/>
    <w:aliases w:val="Figure Heading Char,FH Char"/>
    <w:link w:val="9"/>
    <w:uiPriority w:val="99"/>
    <w:rsid w:val="007D5C31"/>
    <w:rPr>
      <w:rFonts w:ascii="Arial" w:hAnsi="Arial"/>
      <w:sz w:val="36"/>
      <w:lang w:val="en-GB" w:eastAsia="en-US"/>
    </w:rPr>
  </w:style>
  <w:style w:type="character" w:customStyle="1" w:styleId="PLChar">
    <w:name w:val="PL Char"/>
    <w:link w:val="PL"/>
    <w:rsid w:val="007D5C31"/>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D5C31"/>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D5C31"/>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7D5C31"/>
    <w:rPr>
      <w:rFonts w:ascii="Calibri Light" w:eastAsia="Times New Roman" w:hAnsi="Calibri Light" w:cs="Times New Roman"/>
      <w:color w:val="2F5496"/>
      <w:lang w:eastAsia="en-US"/>
    </w:rPr>
  </w:style>
  <w:style w:type="paragraph" w:customStyle="1" w:styleId="msonormal0">
    <w:name w:val="msonormal"/>
    <w:basedOn w:val="a"/>
    <w:uiPriority w:val="99"/>
    <w:rsid w:val="007D5C31"/>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D5C31"/>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D5C31"/>
    <w:rPr>
      <w:rFonts w:ascii="Times New Roman" w:eastAsia="宋体" w:hAnsi="Times New Roman"/>
      <w:lang w:eastAsia="en-US"/>
    </w:rPr>
  </w:style>
  <w:style w:type="character" w:customStyle="1" w:styleId="CharChar31">
    <w:name w:val="Char Char31"/>
    <w:rsid w:val="007D5C31"/>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D5C31"/>
    <w:rPr>
      <w:rFonts w:ascii="Arial" w:hAnsi="Arial" w:cs="Times New Roman"/>
      <w:sz w:val="28"/>
      <w:szCs w:val="20"/>
      <w:lang w:val="en-GB" w:eastAsia="en-US"/>
    </w:rPr>
  </w:style>
  <w:style w:type="numbering" w:customStyle="1" w:styleId="12">
    <w:name w:val="リストなし1"/>
    <w:next w:val="a2"/>
    <w:uiPriority w:val="99"/>
    <w:semiHidden/>
    <w:unhideWhenUsed/>
    <w:rsid w:val="007D5C31"/>
  </w:style>
  <w:style w:type="paragraph" w:customStyle="1" w:styleId="CharCharCharCharChar">
    <w:name w:val="Char Char Char Char Char"/>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d">
    <w:name w:val="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7D5C31"/>
    <w:rPr>
      <w:lang w:val="en-GB" w:eastAsia="ja-JP" w:bidi="ar-SA"/>
    </w:rPr>
  </w:style>
  <w:style w:type="paragraph" w:customStyle="1" w:styleId="1Char0">
    <w:name w:val="(文字) (文字)1 Char (文字) (文字)"/>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uiPriority w:val="99"/>
    <w:rsid w:val="007D5C3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D5C3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D5C31"/>
    <w:rPr>
      <w:rFonts w:ascii="Arial" w:hAnsi="Arial"/>
      <w:sz w:val="32"/>
      <w:lang w:val="en-GB" w:eastAsia="ja-JP" w:bidi="ar-SA"/>
    </w:rPr>
  </w:style>
  <w:style w:type="character" w:customStyle="1" w:styleId="CharChar4">
    <w:name w:val="Char Char4"/>
    <w:rsid w:val="007D5C31"/>
    <w:rPr>
      <w:rFonts w:ascii="Courier New" w:hAnsi="Courier New"/>
      <w:lang w:val="nb-NO" w:eastAsia="ja-JP" w:bidi="ar-SA"/>
    </w:rPr>
  </w:style>
  <w:style w:type="character" w:customStyle="1" w:styleId="AndreaLeonardi">
    <w:name w:val="Andrea Leonardi"/>
    <w:semiHidden/>
    <w:rsid w:val="007D5C31"/>
    <w:rPr>
      <w:rFonts w:ascii="Arial" w:hAnsi="Arial" w:cs="Arial"/>
      <w:color w:val="auto"/>
      <w:sz w:val="20"/>
      <w:szCs w:val="20"/>
    </w:rPr>
  </w:style>
  <w:style w:type="character" w:customStyle="1" w:styleId="NOCharChar">
    <w:name w:val="NO Char Char"/>
    <w:rsid w:val="007D5C31"/>
    <w:rPr>
      <w:lang w:val="en-GB" w:eastAsia="en-US" w:bidi="ar-SA"/>
    </w:rPr>
  </w:style>
  <w:style w:type="character" w:customStyle="1" w:styleId="NOZchn">
    <w:name w:val="NO Zchn"/>
    <w:rsid w:val="007D5C31"/>
    <w:rPr>
      <w:lang w:val="en-GB" w:eastAsia="en-US" w:bidi="ar-SA"/>
    </w:rPr>
  </w:style>
  <w:style w:type="character" w:customStyle="1" w:styleId="TACCar">
    <w:name w:val="TAC Car"/>
    <w:rsid w:val="007D5C31"/>
    <w:rPr>
      <w:rFonts w:ascii="Arial" w:hAnsi="Arial"/>
      <w:sz w:val="18"/>
      <w:lang w:val="en-GB" w:eastAsia="ja-JP" w:bidi="ar-SA"/>
    </w:rPr>
  </w:style>
  <w:style w:type="paragraph" w:customStyle="1" w:styleId="CharCharCharCharCharChar">
    <w:name w:val="Char Char Char Char Char Char"/>
    <w:uiPriority w:val="99"/>
    <w:semiHidden/>
    <w:rsid w:val="007D5C3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d">
    <w:name w:val="(文字) (文字)"/>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7D5C31"/>
    <w:rPr>
      <w:rFonts w:ascii="Arial" w:hAnsi="Arial" w:cs="Times New Roman"/>
      <w:sz w:val="20"/>
      <w:szCs w:val="20"/>
      <w:lang w:val="en-GB" w:eastAsia="en-US"/>
    </w:rPr>
  </w:style>
  <w:style w:type="character" w:customStyle="1" w:styleId="T1Char1">
    <w:name w:val="T1 Char1"/>
    <w:aliases w:val="Header 6 Char Char1"/>
    <w:rsid w:val="007D5C31"/>
    <w:rPr>
      <w:rFonts w:ascii="Arial" w:hAnsi="Arial" w:cs="Times New Roman"/>
      <w:sz w:val="20"/>
      <w:szCs w:val="20"/>
      <w:lang w:val="en-GB" w:eastAsia="en-US"/>
    </w:rPr>
  </w:style>
  <w:style w:type="paragraph" w:customStyle="1" w:styleId="CarCar">
    <w:name w:val="Car Car"/>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D5C31"/>
    <w:rPr>
      <w:rFonts w:ascii="Arial" w:hAnsi="Arial"/>
      <w:sz w:val="32"/>
      <w:lang w:val="en-GB" w:eastAsia="en-US" w:bidi="ar-SA"/>
    </w:rPr>
  </w:style>
  <w:style w:type="paragraph" w:customStyle="1" w:styleId="ZchnZchn1">
    <w:name w:val="Zchn Zchn1"/>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D5C31"/>
    <w:rPr>
      <w:rFonts w:ascii="Arial" w:hAnsi="Arial"/>
      <w:sz w:val="32"/>
      <w:lang w:val="en-GB" w:eastAsia="en-US" w:bidi="ar-SA"/>
    </w:rPr>
  </w:style>
  <w:style w:type="paragraph" w:customStyle="1" w:styleId="27">
    <w:name w:val="(文字) (文字)2"/>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D5C31"/>
    <w:rPr>
      <w:rFonts w:ascii="Arial" w:hAnsi="Arial"/>
      <w:sz w:val="32"/>
      <w:lang w:val="en-GB" w:eastAsia="en-US" w:bidi="ar-SA"/>
    </w:rPr>
  </w:style>
  <w:style w:type="paragraph" w:customStyle="1" w:styleId="35">
    <w:name w:val="(文字) (文字)3"/>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7D5C31"/>
    <w:rPr>
      <w:rFonts w:ascii="Arial" w:hAnsi="Arial" w:cs="Times New Roman"/>
      <w:sz w:val="20"/>
      <w:szCs w:val="20"/>
      <w:lang w:val="en-GB" w:eastAsia="en-US"/>
    </w:rPr>
  </w:style>
  <w:style w:type="paragraph" w:customStyle="1" w:styleId="13">
    <w:name w:val="(文字) (文字)1"/>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7D5C31"/>
    <w:pPr>
      <w:spacing w:after="0"/>
      <w:ind w:left="851"/>
    </w:pPr>
    <w:rPr>
      <w:rFonts w:eastAsia="MS Mincho"/>
      <w:lang w:val="it-IT" w:eastAsia="en-GB"/>
    </w:rPr>
  </w:style>
  <w:style w:type="paragraph" w:styleId="53">
    <w:name w:val="List Number 5"/>
    <w:basedOn w:val="a"/>
    <w:uiPriority w:val="99"/>
    <w:rsid w:val="007D5C3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7D5C31"/>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7D5C31"/>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D5C31"/>
    <w:rPr>
      <w:rFonts w:ascii="Tahoma" w:hAnsi="Tahoma" w:cs="Tahoma"/>
      <w:shd w:val="clear" w:color="auto" w:fill="000080"/>
      <w:lang w:val="en-GB" w:eastAsia="en-US"/>
    </w:rPr>
  </w:style>
  <w:style w:type="character" w:customStyle="1" w:styleId="ZchnZchn5">
    <w:name w:val="Zchn Zchn5"/>
    <w:rsid w:val="007D5C31"/>
    <w:rPr>
      <w:rFonts w:ascii="Courier New" w:eastAsia="Batang" w:hAnsi="Courier New"/>
      <w:lang w:val="nb-NO" w:eastAsia="en-US" w:bidi="ar-SA"/>
    </w:rPr>
  </w:style>
  <w:style w:type="character" w:customStyle="1" w:styleId="CharChar10">
    <w:name w:val="Char Char10"/>
    <w:semiHidden/>
    <w:rsid w:val="007D5C31"/>
    <w:rPr>
      <w:rFonts w:ascii="Times New Roman" w:hAnsi="Times New Roman"/>
      <w:lang w:val="en-GB" w:eastAsia="en-US"/>
    </w:rPr>
  </w:style>
  <w:style w:type="character" w:customStyle="1" w:styleId="CharChar9">
    <w:name w:val="Char Char9"/>
    <w:semiHidden/>
    <w:rsid w:val="007D5C31"/>
    <w:rPr>
      <w:rFonts w:ascii="Tahoma" w:hAnsi="Tahoma" w:cs="Tahoma"/>
      <w:sz w:val="16"/>
      <w:szCs w:val="16"/>
      <w:lang w:val="en-GB" w:eastAsia="en-US"/>
    </w:rPr>
  </w:style>
  <w:style w:type="character" w:customStyle="1" w:styleId="CharChar8">
    <w:name w:val="Char Char8"/>
    <w:rsid w:val="007D5C31"/>
    <w:rPr>
      <w:rFonts w:ascii="Times New Roman" w:hAnsi="Times New Roman"/>
      <w:b/>
      <w:bCs/>
      <w:lang w:val="en-GB" w:eastAsia="en-US"/>
    </w:rPr>
  </w:style>
  <w:style w:type="paragraph" w:customStyle="1" w:styleId="14">
    <w:name w:val="修订1"/>
    <w:hidden/>
    <w:uiPriority w:val="99"/>
    <w:semiHidden/>
    <w:rsid w:val="007D5C31"/>
    <w:rPr>
      <w:rFonts w:ascii="Times New Roman" w:eastAsia="Batang" w:hAnsi="Times New Roman"/>
      <w:lang w:val="en-GB" w:eastAsia="en-US"/>
    </w:rPr>
  </w:style>
  <w:style w:type="paragraph" w:styleId="aff">
    <w:name w:val="endnote text"/>
    <w:basedOn w:val="a"/>
    <w:link w:val="Chare"/>
    <w:uiPriority w:val="99"/>
    <w:rsid w:val="007D5C31"/>
    <w:pPr>
      <w:snapToGrid w:val="0"/>
    </w:pPr>
  </w:style>
  <w:style w:type="character" w:customStyle="1" w:styleId="Chare">
    <w:name w:val="尾注文本 Char"/>
    <w:basedOn w:val="a0"/>
    <w:link w:val="aff"/>
    <w:uiPriority w:val="99"/>
    <w:rsid w:val="007D5C31"/>
    <w:rPr>
      <w:rFonts w:ascii="Times New Roman" w:hAnsi="Times New Roman"/>
      <w:lang w:val="en-GB" w:eastAsia="en-US"/>
    </w:rPr>
  </w:style>
  <w:style w:type="character" w:styleId="aff0">
    <w:name w:val="endnote reference"/>
    <w:rsid w:val="007D5C31"/>
    <w:rPr>
      <w:vertAlign w:val="superscript"/>
    </w:rPr>
  </w:style>
  <w:style w:type="character" w:customStyle="1" w:styleId="btChar3">
    <w:name w:val="bt Char3"/>
    <w:rsid w:val="007D5C31"/>
    <w:rPr>
      <w:lang w:val="en-GB" w:eastAsia="ja-JP" w:bidi="ar-SA"/>
    </w:rPr>
  </w:style>
  <w:style w:type="paragraph" w:styleId="aff1">
    <w:name w:val="Title"/>
    <w:basedOn w:val="a"/>
    <w:next w:val="a"/>
    <w:link w:val="Charf"/>
    <w:uiPriority w:val="99"/>
    <w:qFormat/>
    <w:rsid w:val="007D5C31"/>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7D5C31"/>
    <w:rPr>
      <w:rFonts w:ascii="Courier New" w:eastAsia="Malgun Gothic" w:hAnsi="Courier New"/>
      <w:lang w:val="nb-NO" w:eastAsia="en-US"/>
    </w:rPr>
  </w:style>
  <w:style w:type="paragraph" w:customStyle="1" w:styleId="FL">
    <w:name w:val="FL"/>
    <w:basedOn w:val="a"/>
    <w:uiPriority w:val="99"/>
    <w:rsid w:val="007D5C31"/>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D5C31"/>
    <w:rPr>
      <w:rFonts w:ascii="Arial" w:hAnsi="Arial"/>
      <w:sz w:val="22"/>
      <w:lang w:val="en-GB" w:eastAsia="ja-JP" w:bidi="ar-SA"/>
    </w:rPr>
  </w:style>
  <w:style w:type="paragraph" w:styleId="aff2">
    <w:name w:val="Date"/>
    <w:basedOn w:val="a"/>
    <w:next w:val="a"/>
    <w:link w:val="Charf0"/>
    <w:uiPriority w:val="99"/>
    <w:rsid w:val="007D5C31"/>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7D5C31"/>
    <w:rPr>
      <w:rFonts w:ascii="Times New Roman" w:eastAsia="Malgun Gothic" w:hAnsi="Times New Roman"/>
      <w:lang w:val="en-GB" w:eastAsia="en-US"/>
    </w:rPr>
  </w:style>
  <w:style w:type="paragraph" w:customStyle="1" w:styleId="AutoCorrect">
    <w:name w:val="AutoCorrect"/>
    <w:uiPriority w:val="99"/>
    <w:rsid w:val="007D5C31"/>
    <w:rPr>
      <w:rFonts w:ascii="Times New Roman" w:eastAsia="Malgun Gothic" w:hAnsi="Times New Roman"/>
      <w:sz w:val="24"/>
      <w:szCs w:val="24"/>
      <w:lang w:val="en-GB" w:eastAsia="ko-KR"/>
    </w:rPr>
  </w:style>
  <w:style w:type="paragraph" w:customStyle="1" w:styleId="-PAGE-">
    <w:name w:val="- PAGE -"/>
    <w:uiPriority w:val="99"/>
    <w:rsid w:val="007D5C31"/>
    <w:rPr>
      <w:rFonts w:ascii="Times New Roman" w:eastAsia="Malgun Gothic" w:hAnsi="Times New Roman"/>
      <w:sz w:val="24"/>
      <w:szCs w:val="24"/>
      <w:lang w:val="en-GB" w:eastAsia="ko-KR"/>
    </w:rPr>
  </w:style>
  <w:style w:type="paragraph" w:customStyle="1" w:styleId="PageXofY">
    <w:name w:val="Page X of Y"/>
    <w:uiPriority w:val="99"/>
    <w:rsid w:val="007D5C31"/>
    <w:rPr>
      <w:rFonts w:ascii="Times New Roman" w:eastAsia="Malgun Gothic" w:hAnsi="Times New Roman"/>
      <w:sz w:val="24"/>
      <w:szCs w:val="24"/>
      <w:lang w:val="en-GB" w:eastAsia="ko-KR"/>
    </w:rPr>
  </w:style>
  <w:style w:type="paragraph" w:customStyle="1" w:styleId="Createdby">
    <w:name w:val="Created by"/>
    <w:uiPriority w:val="99"/>
    <w:rsid w:val="007D5C31"/>
    <w:rPr>
      <w:rFonts w:ascii="Times New Roman" w:eastAsia="Malgun Gothic" w:hAnsi="Times New Roman"/>
      <w:sz w:val="24"/>
      <w:szCs w:val="24"/>
      <w:lang w:val="en-GB" w:eastAsia="ko-KR"/>
    </w:rPr>
  </w:style>
  <w:style w:type="paragraph" w:customStyle="1" w:styleId="Createdon">
    <w:name w:val="Created on"/>
    <w:uiPriority w:val="99"/>
    <w:rsid w:val="007D5C31"/>
    <w:rPr>
      <w:rFonts w:ascii="Times New Roman" w:eastAsia="Malgun Gothic" w:hAnsi="Times New Roman"/>
      <w:sz w:val="24"/>
      <w:szCs w:val="24"/>
      <w:lang w:val="en-GB" w:eastAsia="ko-KR"/>
    </w:rPr>
  </w:style>
  <w:style w:type="paragraph" w:customStyle="1" w:styleId="Lastprinted">
    <w:name w:val="Last printed"/>
    <w:uiPriority w:val="99"/>
    <w:rsid w:val="007D5C31"/>
    <w:rPr>
      <w:rFonts w:ascii="Times New Roman" w:eastAsia="Malgun Gothic" w:hAnsi="Times New Roman"/>
      <w:sz w:val="24"/>
      <w:szCs w:val="24"/>
      <w:lang w:val="en-GB" w:eastAsia="ko-KR"/>
    </w:rPr>
  </w:style>
  <w:style w:type="paragraph" w:customStyle="1" w:styleId="Lastsavedby">
    <w:name w:val="Last saved by"/>
    <w:uiPriority w:val="99"/>
    <w:rsid w:val="007D5C31"/>
    <w:rPr>
      <w:rFonts w:ascii="Times New Roman" w:eastAsia="Malgun Gothic" w:hAnsi="Times New Roman"/>
      <w:sz w:val="24"/>
      <w:szCs w:val="24"/>
      <w:lang w:val="en-GB" w:eastAsia="ko-KR"/>
    </w:rPr>
  </w:style>
  <w:style w:type="paragraph" w:customStyle="1" w:styleId="Filename">
    <w:name w:val="Filename"/>
    <w:uiPriority w:val="99"/>
    <w:rsid w:val="007D5C31"/>
    <w:rPr>
      <w:rFonts w:ascii="Times New Roman" w:eastAsia="Malgun Gothic" w:hAnsi="Times New Roman"/>
      <w:sz w:val="24"/>
      <w:szCs w:val="24"/>
      <w:lang w:val="en-GB" w:eastAsia="ko-KR"/>
    </w:rPr>
  </w:style>
  <w:style w:type="paragraph" w:customStyle="1" w:styleId="Filenameandpath">
    <w:name w:val="Filename and path"/>
    <w:uiPriority w:val="99"/>
    <w:rsid w:val="007D5C31"/>
    <w:rPr>
      <w:rFonts w:ascii="Times New Roman" w:eastAsia="Malgun Gothic" w:hAnsi="Times New Roman"/>
      <w:sz w:val="24"/>
      <w:szCs w:val="24"/>
      <w:lang w:val="en-GB" w:eastAsia="ko-KR"/>
    </w:rPr>
  </w:style>
  <w:style w:type="paragraph" w:customStyle="1" w:styleId="AuthorPageDate">
    <w:name w:val="Author  Page #  Date"/>
    <w:uiPriority w:val="99"/>
    <w:rsid w:val="007D5C31"/>
    <w:rPr>
      <w:rFonts w:ascii="Times New Roman" w:eastAsia="Malgun Gothic" w:hAnsi="Times New Roman"/>
      <w:sz w:val="24"/>
      <w:szCs w:val="24"/>
      <w:lang w:val="en-GB" w:eastAsia="ko-KR"/>
    </w:rPr>
  </w:style>
  <w:style w:type="paragraph" w:customStyle="1" w:styleId="ConfidentialPageDate">
    <w:name w:val="Confidential  Page #  Date"/>
    <w:uiPriority w:val="99"/>
    <w:rsid w:val="007D5C31"/>
    <w:rPr>
      <w:rFonts w:ascii="Times New Roman" w:eastAsia="Malgun Gothic" w:hAnsi="Times New Roman"/>
      <w:sz w:val="24"/>
      <w:szCs w:val="24"/>
      <w:lang w:val="en-GB" w:eastAsia="ko-KR"/>
    </w:rPr>
  </w:style>
  <w:style w:type="paragraph" w:customStyle="1" w:styleId="INDENT1">
    <w:name w:val="INDENT1"/>
    <w:basedOn w:val="a"/>
    <w:uiPriority w:val="99"/>
    <w:rsid w:val="007D5C31"/>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7D5C31"/>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7D5C31"/>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7D5C3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7D5C31"/>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7D5C3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7D5C31"/>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7D5C31"/>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qFormat/>
    <w:rsid w:val="007D5C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7D5C3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7D5C31"/>
    <w:pPr>
      <w:snapToGrid w:val="0"/>
      <w:spacing w:after="0"/>
      <w:textAlignment w:val="baseline"/>
    </w:pPr>
    <w:rPr>
      <w:rFonts w:ascii="Arial" w:hAnsi="Arial" w:cs="Arial"/>
      <w:sz w:val="18"/>
      <w:szCs w:val="18"/>
      <w:lang w:val="en-US" w:eastAsia="zh-CN"/>
    </w:rPr>
  </w:style>
  <w:style w:type="paragraph" w:customStyle="1" w:styleId="ATC">
    <w:name w:val="ATC"/>
    <w:basedOn w:val="a"/>
    <w:uiPriority w:val="99"/>
    <w:rsid w:val="007D5C31"/>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D5C31"/>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uiPriority w:val="99"/>
    <w:rsid w:val="007D5C31"/>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7D5C31"/>
    <w:pPr>
      <w:pBdr>
        <w:top w:val="none" w:sz="0" w:space="0" w:color="auto"/>
      </w:pBdr>
    </w:pPr>
    <w:rPr>
      <w:rFonts w:eastAsia="Times New Roman"/>
      <w:b/>
      <w:color w:val="0000FF"/>
      <w:lang w:eastAsia="ja-JP"/>
    </w:rPr>
  </w:style>
  <w:style w:type="character" w:customStyle="1" w:styleId="T1Char3">
    <w:name w:val="T1 Char3"/>
    <w:aliases w:val="Header 6 Char Char3"/>
    <w:rsid w:val="007D5C31"/>
    <w:rPr>
      <w:rFonts w:ascii="Arial" w:hAnsi="Arial"/>
      <w:lang w:val="en-GB" w:eastAsia="en-US" w:bidi="ar-SA"/>
    </w:rPr>
  </w:style>
  <w:style w:type="table" w:customStyle="1" w:styleId="Tabellengitternetz1">
    <w:name w:val="Tabellengitternetz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7D5C31"/>
    <w:pPr>
      <w:tabs>
        <w:tab w:val="num" w:pos="928"/>
      </w:tabs>
      <w:ind w:left="928" w:hanging="360"/>
    </w:pPr>
    <w:rPr>
      <w:rFonts w:eastAsia="Batang"/>
      <w:lang w:eastAsia="ko-KR"/>
    </w:rPr>
  </w:style>
  <w:style w:type="table" w:customStyle="1" w:styleId="TableGrid2">
    <w:name w:val="Table Grid2"/>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D5C31"/>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D5C31"/>
    <w:pPr>
      <w:keepNext w:val="0"/>
      <w:keepLines w:val="0"/>
      <w:spacing w:before="240"/>
      <w:ind w:left="0" w:firstLine="0"/>
    </w:pPr>
    <w:rPr>
      <w:rFonts w:eastAsia="MS Mincho"/>
      <w:bCs/>
    </w:rPr>
  </w:style>
  <w:style w:type="table" w:customStyle="1" w:styleId="TableGrid3">
    <w:name w:val="Table Grid3"/>
    <w:basedOn w:val="a1"/>
    <w:next w:val="af7"/>
    <w:rsid w:val="007D5C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7D5C31"/>
    <w:rPr>
      <w:rFonts w:ascii="Tahoma" w:eastAsia="MS Mincho" w:hAnsi="Tahoma" w:cs="Tahoma"/>
      <w:sz w:val="16"/>
      <w:szCs w:val="16"/>
      <w:lang w:eastAsia="ko-KR"/>
    </w:rPr>
  </w:style>
  <w:style w:type="paragraph" w:customStyle="1" w:styleId="JK-text-simpledoc">
    <w:name w:val="JK - text - simple doc"/>
    <w:basedOn w:val="af3"/>
    <w:autoRedefine/>
    <w:uiPriority w:val="99"/>
    <w:rsid w:val="007D5C31"/>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7D5C31"/>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7D5C31"/>
    <w:rPr>
      <w:rFonts w:ascii="Tahoma" w:eastAsia="MS Mincho" w:hAnsi="Tahoma" w:cs="Tahoma"/>
      <w:sz w:val="16"/>
      <w:szCs w:val="16"/>
      <w:lang w:eastAsia="ko-KR"/>
    </w:rPr>
  </w:style>
  <w:style w:type="paragraph" w:customStyle="1" w:styleId="28">
    <w:name w:val="吹き出し2"/>
    <w:basedOn w:val="a"/>
    <w:uiPriority w:val="99"/>
    <w:semiHidden/>
    <w:rsid w:val="007D5C31"/>
    <w:rPr>
      <w:rFonts w:ascii="Tahoma" w:eastAsia="MS Mincho" w:hAnsi="Tahoma" w:cs="Tahoma"/>
      <w:sz w:val="16"/>
      <w:szCs w:val="16"/>
      <w:lang w:eastAsia="ko-KR"/>
    </w:rPr>
  </w:style>
  <w:style w:type="paragraph" w:customStyle="1" w:styleId="Note">
    <w:name w:val="Note"/>
    <w:basedOn w:val="B10"/>
    <w:uiPriority w:val="99"/>
    <w:rsid w:val="007D5C31"/>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D5C31"/>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D5C31"/>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7D5C3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7D5C31"/>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D5C3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D5C31"/>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7D5C3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D5C31"/>
    <w:pPr>
      <w:tabs>
        <w:tab w:val="left" w:pos="360"/>
      </w:tabs>
      <w:ind w:left="360" w:hanging="360"/>
    </w:pPr>
  </w:style>
  <w:style w:type="paragraph" w:customStyle="1" w:styleId="Para1">
    <w:name w:val="Para1"/>
    <w:basedOn w:val="a"/>
    <w:uiPriority w:val="99"/>
    <w:rsid w:val="007D5C3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7D5C3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D5C31"/>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D5C31"/>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7D5C3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7D5C3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7D5C3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D5C31"/>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7D5C31"/>
    <w:pPr>
      <w:spacing w:before="120"/>
      <w:outlineLvl w:val="2"/>
    </w:pPr>
    <w:rPr>
      <w:sz w:val="28"/>
    </w:rPr>
  </w:style>
  <w:style w:type="paragraph" w:customStyle="1" w:styleId="Heading2Head2A2">
    <w:name w:val="Heading 2.Head2A.2"/>
    <w:basedOn w:val="1"/>
    <w:next w:val="a"/>
    <w:uiPriority w:val="99"/>
    <w:rsid w:val="007D5C31"/>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rsid w:val="007D5C31"/>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7D5C3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7D5C31"/>
    <w:pPr>
      <w:spacing w:before="120"/>
      <w:outlineLvl w:val="2"/>
    </w:pPr>
    <w:rPr>
      <w:rFonts w:eastAsia="MS Mincho"/>
      <w:sz w:val="28"/>
      <w:lang w:eastAsia="de-DE"/>
    </w:rPr>
  </w:style>
  <w:style w:type="paragraph" w:customStyle="1" w:styleId="Bullets">
    <w:name w:val="Bullets"/>
    <w:basedOn w:val="af3"/>
    <w:uiPriority w:val="99"/>
    <w:rsid w:val="007D5C31"/>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7D5C31"/>
    <w:pPr>
      <w:spacing w:after="220"/>
      <w:ind w:left="1298"/>
    </w:pPr>
    <w:rPr>
      <w:rFonts w:ascii="Arial" w:hAnsi="Arial"/>
      <w:lang w:val="en-US" w:eastAsia="en-GB"/>
    </w:rPr>
  </w:style>
  <w:style w:type="numbering" w:customStyle="1" w:styleId="18">
    <w:name w:val="无列表1"/>
    <w:next w:val="a2"/>
    <w:semiHidden/>
    <w:rsid w:val="007D5C31"/>
  </w:style>
  <w:style w:type="paragraph" w:customStyle="1" w:styleId="1030302">
    <w:name w:val="样式 样式 标题 1 + 两端对齐 段前: 0.3 行 段后: 0.3 行 行距: 单倍行距 + 段前: 0.2 行 段后: ..."/>
    <w:basedOn w:val="a"/>
    <w:autoRedefine/>
    <w:uiPriority w:val="99"/>
    <w:rsid w:val="007D5C31"/>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7">
    <w:name w:val="网格型3"/>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7D5C31"/>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D5C31"/>
    <w:rPr>
      <w:rFonts w:eastAsia="Malgun Gothic"/>
      <w:kern w:val="2"/>
    </w:rPr>
  </w:style>
  <w:style w:type="character" w:customStyle="1" w:styleId="StyleTACChar">
    <w:name w:val="Style TAC + Char"/>
    <w:link w:val="StyleTAC"/>
    <w:rsid w:val="007D5C31"/>
    <w:rPr>
      <w:rFonts w:ascii="Arial" w:eastAsia="Malgun Gothic" w:hAnsi="Arial"/>
      <w:kern w:val="2"/>
      <w:sz w:val="18"/>
      <w:lang w:val="en-GB" w:eastAsia="en-US"/>
    </w:rPr>
  </w:style>
  <w:style w:type="character" w:customStyle="1" w:styleId="CharChar29">
    <w:name w:val="Char Char29"/>
    <w:rsid w:val="007D5C31"/>
    <w:rPr>
      <w:rFonts w:ascii="Arial" w:hAnsi="Arial"/>
      <w:sz w:val="36"/>
      <w:lang w:val="en-GB" w:eastAsia="en-US" w:bidi="ar-SA"/>
    </w:rPr>
  </w:style>
  <w:style w:type="character" w:customStyle="1" w:styleId="CharChar28">
    <w:name w:val="Char Char28"/>
    <w:rsid w:val="007D5C31"/>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D5C3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D5C31"/>
    <w:rPr>
      <w:rFonts w:ascii="Arial" w:hAnsi="Arial"/>
      <w:sz w:val="22"/>
      <w:lang w:val="en-GB" w:eastAsia="en-GB" w:bidi="ar-SA"/>
    </w:rPr>
  </w:style>
  <w:style w:type="paragraph" w:customStyle="1" w:styleId="Default">
    <w:name w:val="Default"/>
    <w:uiPriority w:val="99"/>
    <w:rsid w:val="007D5C3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D5C31"/>
    <w:rPr>
      <w:rFonts w:ascii="Times New Roman" w:hAnsi="Times New Roman"/>
      <w:lang w:val="en-GB"/>
    </w:rPr>
  </w:style>
  <w:style w:type="character" w:styleId="HTML">
    <w:name w:val="HTML Acronym"/>
    <w:uiPriority w:val="99"/>
    <w:unhideWhenUsed/>
    <w:rsid w:val="007D5C31"/>
  </w:style>
  <w:style w:type="numbering" w:customStyle="1" w:styleId="NoList2">
    <w:name w:val="No List2"/>
    <w:next w:val="a2"/>
    <w:uiPriority w:val="99"/>
    <w:semiHidden/>
    <w:rsid w:val="007D5C31"/>
  </w:style>
  <w:style w:type="numbering" w:customStyle="1" w:styleId="NoList3">
    <w:name w:val="No List3"/>
    <w:next w:val="a2"/>
    <w:uiPriority w:val="99"/>
    <w:semiHidden/>
    <w:rsid w:val="007D5C31"/>
  </w:style>
  <w:style w:type="table" w:customStyle="1" w:styleId="TableGrid4">
    <w:name w:val="Table Grid4"/>
    <w:basedOn w:val="a1"/>
    <w:next w:val="af7"/>
    <w:rsid w:val="007D5C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5C31"/>
  </w:style>
  <w:style w:type="paragraph" w:customStyle="1" w:styleId="3GPPNormalText">
    <w:name w:val="3GPP Normal Text"/>
    <w:basedOn w:val="af3"/>
    <w:link w:val="3GPPNormalTextChar"/>
    <w:qFormat/>
    <w:rsid w:val="007D5C31"/>
    <w:pPr>
      <w:widowControl/>
      <w:ind w:hanging="22"/>
      <w:jc w:val="both"/>
    </w:pPr>
    <w:rPr>
      <w:rFonts w:ascii="Arial" w:hAnsi="Arial" w:cs="Arial"/>
      <w:szCs w:val="24"/>
      <w:lang w:val="en-US"/>
    </w:rPr>
  </w:style>
  <w:style w:type="character" w:customStyle="1" w:styleId="3GPPNormalTextChar">
    <w:name w:val="3GPP Normal Text Char"/>
    <w:link w:val="3GPPNormalText"/>
    <w:rsid w:val="007D5C31"/>
    <w:rPr>
      <w:rFonts w:ascii="Arial" w:eastAsia="MS Mincho" w:hAnsi="Arial" w:cs="Arial"/>
      <w:sz w:val="24"/>
      <w:szCs w:val="24"/>
      <w:lang w:val="en-US" w:eastAsia="en-US"/>
    </w:rPr>
  </w:style>
  <w:style w:type="numbering" w:customStyle="1" w:styleId="19">
    <w:name w:val="無清單1"/>
    <w:next w:val="a2"/>
    <w:uiPriority w:val="99"/>
    <w:semiHidden/>
    <w:unhideWhenUsed/>
    <w:rsid w:val="007D5C31"/>
  </w:style>
  <w:style w:type="numbering" w:customStyle="1" w:styleId="110">
    <w:name w:val="無清單11"/>
    <w:next w:val="a2"/>
    <w:uiPriority w:val="99"/>
    <w:semiHidden/>
    <w:unhideWhenUsed/>
    <w:rsid w:val="007D5C31"/>
  </w:style>
  <w:style w:type="table" w:customStyle="1" w:styleId="1a">
    <w:name w:val="表格格線1"/>
    <w:basedOn w:val="a1"/>
    <w:next w:val="af7"/>
    <w:rsid w:val="007D5C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D5C31"/>
  </w:style>
  <w:style w:type="paragraph" w:customStyle="1" w:styleId="H53GPP">
    <w:name w:val="H5 3GPP"/>
    <w:basedOn w:val="a"/>
    <w:link w:val="H53GPPChar"/>
    <w:qFormat/>
    <w:rsid w:val="007D5C31"/>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7D5C31"/>
    <w:rPr>
      <w:rFonts w:ascii="Arial" w:hAnsi="Arial"/>
      <w:snapToGrid w:val="0"/>
      <w:sz w:val="22"/>
      <w:szCs w:val="22"/>
      <w:lang w:val="en-GB" w:eastAsia="en-US"/>
    </w:rPr>
  </w:style>
  <w:style w:type="paragraph" w:styleId="aff3">
    <w:name w:val="Subtitle"/>
    <w:basedOn w:val="a"/>
    <w:next w:val="a"/>
    <w:link w:val="Charf1"/>
    <w:uiPriority w:val="11"/>
    <w:qFormat/>
    <w:rsid w:val="007D5C31"/>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rsid w:val="007D5C31"/>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D5C31"/>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D5C31"/>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D5C31"/>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D5C31"/>
  </w:style>
  <w:style w:type="paragraph" w:customStyle="1" w:styleId="Subtitle1">
    <w:name w:val="Subtitle1"/>
    <w:basedOn w:val="a"/>
    <w:next w:val="a"/>
    <w:uiPriority w:val="11"/>
    <w:qFormat/>
    <w:rsid w:val="007D5C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D5C31"/>
  </w:style>
  <w:style w:type="paragraph" w:customStyle="1" w:styleId="1b">
    <w:name w:val="副标题1"/>
    <w:basedOn w:val="a"/>
    <w:next w:val="a"/>
    <w:uiPriority w:val="11"/>
    <w:qFormat/>
    <w:rsid w:val="007D5C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a">
    <w:name w:val="修订2"/>
    <w:hidden/>
    <w:semiHidden/>
    <w:rsid w:val="007D5C31"/>
    <w:rPr>
      <w:rFonts w:ascii="Times New Roman" w:eastAsia="Batang" w:hAnsi="Times New Roman"/>
      <w:lang w:val="en-GB" w:eastAsia="en-US"/>
    </w:rPr>
  </w:style>
  <w:style w:type="character" w:customStyle="1" w:styleId="Char10">
    <w:name w:val="副标题 Char1"/>
    <w:basedOn w:val="a0"/>
    <w:rsid w:val="007D5C31"/>
    <w:rPr>
      <w:rFonts w:asciiTheme="majorHAnsi" w:eastAsia="宋体" w:hAnsiTheme="majorHAnsi" w:cstheme="majorBidi"/>
      <w:b/>
      <w:bCs/>
      <w:kern w:val="28"/>
      <w:sz w:val="32"/>
      <w:szCs w:val="32"/>
      <w:lang w:val="en-GB" w:eastAsia="en-US"/>
    </w:rPr>
  </w:style>
  <w:style w:type="numbering" w:customStyle="1" w:styleId="2b">
    <w:name w:val="无列表2"/>
    <w:next w:val="a2"/>
    <w:uiPriority w:val="99"/>
    <w:semiHidden/>
    <w:unhideWhenUsed/>
    <w:rsid w:val="007D5C31"/>
  </w:style>
  <w:style w:type="table" w:customStyle="1" w:styleId="1c">
    <w:name w:val="网格型1"/>
    <w:basedOn w:val="a1"/>
    <w:next w:val="af7"/>
    <w:rsid w:val="007D5C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D5C31"/>
  </w:style>
  <w:style w:type="numbering" w:customStyle="1" w:styleId="112">
    <w:name w:val="リストなし11"/>
    <w:next w:val="a2"/>
    <w:uiPriority w:val="99"/>
    <w:semiHidden/>
    <w:unhideWhenUsed/>
    <w:rsid w:val="007D5C31"/>
  </w:style>
  <w:style w:type="table" w:customStyle="1" w:styleId="TableGrid11">
    <w:name w:val="Table Grid11"/>
    <w:basedOn w:val="a1"/>
    <w:next w:val="af7"/>
    <w:uiPriority w:val="39"/>
    <w:rsid w:val="007D5C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D5C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D5C31"/>
  </w:style>
  <w:style w:type="table" w:customStyle="1" w:styleId="310">
    <w:name w:val="网格型3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7D5C31"/>
  </w:style>
  <w:style w:type="numbering" w:customStyle="1" w:styleId="NoList31">
    <w:name w:val="No List31"/>
    <w:next w:val="a2"/>
    <w:uiPriority w:val="99"/>
    <w:semiHidden/>
    <w:rsid w:val="007D5C31"/>
  </w:style>
  <w:style w:type="table" w:customStyle="1" w:styleId="TableGrid41">
    <w:name w:val="Table Grid41"/>
    <w:basedOn w:val="a1"/>
    <w:next w:val="af7"/>
    <w:rsid w:val="007D5C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D5C31"/>
  </w:style>
  <w:style w:type="numbering" w:customStyle="1" w:styleId="1110">
    <w:name w:val="無清單111"/>
    <w:next w:val="a2"/>
    <w:uiPriority w:val="99"/>
    <w:semiHidden/>
    <w:unhideWhenUsed/>
    <w:rsid w:val="007D5C31"/>
  </w:style>
  <w:style w:type="table" w:customStyle="1" w:styleId="113">
    <w:name w:val="表格格線11"/>
    <w:basedOn w:val="a1"/>
    <w:next w:val="af7"/>
    <w:rsid w:val="007D5C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D5C31"/>
  </w:style>
  <w:style w:type="numbering" w:customStyle="1" w:styleId="1111">
    <w:name w:val="无列表111"/>
    <w:next w:val="a2"/>
    <w:semiHidden/>
    <w:rsid w:val="007D5C31"/>
  </w:style>
  <w:style w:type="numbering" w:customStyle="1" w:styleId="210">
    <w:name w:val="无列表21"/>
    <w:next w:val="a2"/>
    <w:uiPriority w:val="99"/>
    <w:semiHidden/>
    <w:unhideWhenUsed/>
    <w:rsid w:val="007D5C31"/>
  </w:style>
  <w:style w:type="numbering" w:customStyle="1" w:styleId="NoList121">
    <w:name w:val="No List121"/>
    <w:next w:val="a2"/>
    <w:uiPriority w:val="99"/>
    <w:semiHidden/>
    <w:unhideWhenUsed/>
    <w:rsid w:val="007D5C31"/>
  </w:style>
  <w:style w:type="numbering" w:customStyle="1" w:styleId="1112">
    <w:name w:val="リストなし111"/>
    <w:next w:val="a2"/>
    <w:uiPriority w:val="99"/>
    <w:semiHidden/>
    <w:unhideWhenUsed/>
    <w:rsid w:val="007D5C31"/>
  </w:style>
  <w:style w:type="numbering" w:customStyle="1" w:styleId="1210">
    <w:name w:val="无列表121"/>
    <w:next w:val="a2"/>
    <w:semiHidden/>
    <w:rsid w:val="007D5C31"/>
  </w:style>
  <w:style w:type="numbering" w:customStyle="1" w:styleId="NoList211">
    <w:name w:val="No List211"/>
    <w:next w:val="a2"/>
    <w:semiHidden/>
    <w:rsid w:val="007D5C31"/>
  </w:style>
  <w:style w:type="numbering" w:customStyle="1" w:styleId="NoList311">
    <w:name w:val="No List311"/>
    <w:next w:val="a2"/>
    <w:uiPriority w:val="99"/>
    <w:semiHidden/>
    <w:rsid w:val="007D5C31"/>
  </w:style>
  <w:style w:type="numbering" w:customStyle="1" w:styleId="1211">
    <w:name w:val="無清單121"/>
    <w:next w:val="a2"/>
    <w:uiPriority w:val="99"/>
    <w:semiHidden/>
    <w:unhideWhenUsed/>
    <w:rsid w:val="007D5C31"/>
  </w:style>
  <w:style w:type="numbering" w:customStyle="1" w:styleId="11110">
    <w:name w:val="無清單1111"/>
    <w:next w:val="a2"/>
    <w:uiPriority w:val="99"/>
    <w:semiHidden/>
    <w:unhideWhenUsed/>
    <w:rsid w:val="007D5C31"/>
  </w:style>
  <w:style w:type="numbering" w:customStyle="1" w:styleId="NoList4">
    <w:name w:val="No List4"/>
    <w:next w:val="a2"/>
    <w:uiPriority w:val="99"/>
    <w:semiHidden/>
    <w:unhideWhenUsed/>
    <w:rsid w:val="007D5C31"/>
  </w:style>
  <w:style w:type="character" w:customStyle="1" w:styleId="SubtitleChar2">
    <w:name w:val="Subtitle Char2"/>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D5C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D5C31"/>
    <w:rPr>
      <w:rFonts w:ascii="Arial" w:eastAsia="MS Mincho" w:hAnsi="Arial"/>
      <w:szCs w:val="24"/>
      <w:lang w:val="en-GB" w:eastAsia="en-GB"/>
    </w:rPr>
  </w:style>
  <w:style w:type="numbering" w:customStyle="1" w:styleId="NoList11111">
    <w:name w:val="No List11111"/>
    <w:next w:val="a2"/>
    <w:uiPriority w:val="99"/>
    <w:semiHidden/>
    <w:unhideWhenUsed/>
    <w:rsid w:val="007D5C31"/>
  </w:style>
  <w:style w:type="numbering" w:customStyle="1" w:styleId="11111">
    <w:name w:val="无列表1111"/>
    <w:next w:val="a2"/>
    <w:semiHidden/>
    <w:rsid w:val="007D5C31"/>
  </w:style>
  <w:style w:type="numbering" w:customStyle="1" w:styleId="211">
    <w:name w:val="无列表211"/>
    <w:next w:val="a2"/>
    <w:uiPriority w:val="99"/>
    <w:semiHidden/>
    <w:unhideWhenUsed/>
    <w:rsid w:val="007D5C31"/>
  </w:style>
  <w:style w:type="numbering" w:customStyle="1" w:styleId="NoList1211">
    <w:name w:val="No List1211"/>
    <w:next w:val="a2"/>
    <w:uiPriority w:val="99"/>
    <w:semiHidden/>
    <w:unhideWhenUsed/>
    <w:rsid w:val="007D5C31"/>
  </w:style>
  <w:style w:type="numbering" w:customStyle="1" w:styleId="11112">
    <w:name w:val="リストなし1111"/>
    <w:next w:val="a2"/>
    <w:uiPriority w:val="99"/>
    <w:semiHidden/>
    <w:unhideWhenUsed/>
    <w:rsid w:val="007D5C31"/>
  </w:style>
  <w:style w:type="numbering" w:customStyle="1" w:styleId="12110">
    <w:name w:val="无列表1211"/>
    <w:next w:val="a2"/>
    <w:semiHidden/>
    <w:rsid w:val="007D5C31"/>
  </w:style>
  <w:style w:type="numbering" w:customStyle="1" w:styleId="NoList2111">
    <w:name w:val="No List2111"/>
    <w:next w:val="a2"/>
    <w:semiHidden/>
    <w:rsid w:val="007D5C31"/>
  </w:style>
  <w:style w:type="numbering" w:customStyle="1" w:styleId="NoList3111">
    <w:name w:val="No List3111"/>
    <w:next w:val="a2"/>
    <w:uiPriority w:val="99"/>
    <w:semiHidden/>
    <w:rsid w:val="007D5C31"/>
  </w:style>
  <w:style w:type="numbering" w:customStyle="1" w:styleId="12111">
    <w:name w:val="無清單1211"/>
    <w:next w:val="a2"/>
    <w:uiPriority w:val="99"/>
    <w:semiHidden/>
    <w:unhideWhenUsed/>
    <w:rsid w:val="007D5C31"/>
  </w:style>
  <w:style w:type="numbering" w:customStyle="1" w:styleId="111110">
    <w:name w:val="無清單11111"/>
    <w:next w:val="a2"/>
    <w:uiPriority w:val="99"/>
    <w:semiHidden/>
    <w:unhideWhenUsed/>
    <w:rsid w:val="007D5C31"/>
  </w:style>
  <w:style w:type="character" w:customStyle="1" w:styleId="SubtitleChar3">
    <w:name w:val="Subtitle Char3"/>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uiPriority w:val="99"/>
    <w:semiHidden/>
    <w:rsid w:val="00A77CE5"/>
    <w:rPr>
      <w:rFonts w:ascii="Times New Roman" w:eastAsia="Batang" w:hAnsi="Times New Roman"/>
      <w:lang w:val="en-GB" w:eastAsia="en-US"/>
    </w:rPr>
  </w:style>
  <w:style w:type="character" w:customStyle="1" w:styleId="CharChar34">
    <w:name w:val="Char Char34"/>
    <w:semiHidden/>
    <w:rsid w:val="00A77CE5"/>
    <w:rPr>
      <w:rFonts w:ascii="Arial" w:hAnsi="Arial"/>
      <w:sz w:val="28"/>
      <w:lang w:val="en-GB" w:eastAsia="ko-KR" w:bidi="ar-SA"/>
    </w:rPr>
  </w:style>
  <w:style w:type="character" w:customStyle="1" w:styleId="CharChar33">
    <w:name w:val="Char Char33"/>
    <w:semiHidden/>
    <w:rsid w:val="00A77CE5"/>
    <w:rPr>
      <w:rFonts w:ascii="Arial" w:hAnsi="Arial"/>
      <w:sz w:val="28"/>
      <w:lang w:val="en-GB" w:eastAsia="ko-KR" w:bidi="ar-SA"/>
    </w:rPr>
  </w:style>
  <w:style w:type="character" w:customStyle="1" w:styleId="CharChar32">
    <w:name w:val="Char Char32"/>
    <w:semiHidden/>
    <w:rsid w:val="00A77CE5"/>
    <w:rPr>
      <w:rFonts w:ascii="Arial" w:hAnsi="Arial"/>
      <w:sz w:val="28"/>
      <w:lang w:val="en-GB" w:eastAsia="ko-KR" w:bidi="ar-SA"/>
    </w:rPr>
  </w:style>
  <w:style w:type="character" w:customStyle="1" w:styleId="B3Char">
    <w:name w:val="B3 Char"/>
    <w:link w:val="B30"/>
    <w:locked/>
    <w:rsid w:val="00F809B3"/>
    <w:rPr>
      <w:rFonts w:ascii="Times New Roman" w:hAnsi="Times New Roman"/>
      <w:lang w:val="en-GB" w:eastAsia="en-US"/>
    </w:rPr>
  </w:style>
  <w:style w:type="paragraph" w:customStyle="1" w:styleId="212">
    <w:name w:val="修订21"/>
    <w:hidden/>
    <w:uiPriority w:val="99"/>
    <w:semiHidden/>
    <w:rsid w:val="00D22D2C"/>
    <w:rPr>
      <w:rFonts w:ascii="Times New Roman" w:eastAsia="Batang" w:hAnsi="Times New Roman"/>
      <w:lang w:val="en-GB" w:eastAsia="en-US"/>
    </w:rPr>
  </w:style>
  <w:style w:type="numbering" w:customStyle="1" w:styleId="39">
    <w:name w:val="无列表3"/>
    <w:next w:val="a2"/>
    <w:uiPriority w:val="99"/>
    <w:semiHidden/>
    <w:unhideWhenUsed/>
    <w:rsid w:val="00D22D2C"/>
  </w:style>
  <w:style w:type="numbering" w:customStyle="1" w:styleId="130">
    <w:name w:val="無清單13"/>
    <w:next w:val="a2"/>
    <w:uiPriority w:val="99"/>
    <w:semiHidden/>
    <w:unhideWhenUsed/>
    <w:rsid w:val="00D22D2C"/>
  </w:style>
  <w:style w:type="table" w:customStyle="1" w:styleId="2c">
    <w:name w:val="网格型2"/>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22D2C"/>
  </w:style>
  <w:style w:type="numbering" w:customStyle="1" w:styleId="122">
    <w:name w:val="リストなし12"/>
    <w:next w:val="a2"/>
    <w:uiPriority w:val="99"/>
    <w:semiHidden/>
    <w:unhideWhenUsed/>
    <w:rsid w:val="00D22D2C"/>
  </w:style>
  <w:style w:type="table" w:customStyle="1" w:styleId="TableGrid12">
    <w:name w:val="Table Grid12"/>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D22D2C"/>
  </w:style>
  <w:style w:type="table" w:customStyle="1" w:styleId="320">
    <w:name w:val="网格型32"/>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D22D2C"/>
  </w:style>
  <w:style w:type="numbering" w:customStyle="1" w:styleId="NoList32">
    <w:name w:val="No List32"/>
    <w:next w:val="a2"/>
    <w:uiPriority w:val="99"/>
    <w:semiHidden/>
    <w:rsid w:val="00D22D2C"/>
  </w:style>
  <w:style w:type="table" w:customStyle="1" w:styleId="TableGrid42">
    <w:name w:val="Table Grid42"/>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22D2C"/>
  </w:style>
  <w:style w:type="numbering" w:customStyle="1" w:styleId="1120">
    <w:name w:val="無清單112"/>
    <w:next w:val="a2"/>
    <w:uiPriority w:val="99"/>
    <w:semiHidden/>
    <w:unhideWhenUsed/>
    <w:rsid w:val="00D22D2C"/>
  </w:style>
  <w:style w:type="numbering" w:customStyle="1" w:styleId="11120">
    <w:name w:val="無清單1112"/>
    <w:next w:val="a2"/>
    <w:uiPriority w:val="99"/>
    <w:semiHidden/>
    <w:unhideWhenUsed/>
    <w:rsid w:val="00D22D2C"/>
  </w:style>
  <w:style w:type="table" w:customStyle="1" w:styleId="123">
    <w:name w:val="表格格線12"/>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D22D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numbering" w:customStyle="1" w:styleId="NoList1112">
    <w:name w:val="No List1112"/>
    <w:next w:val="a2"/>
    <w:uiPriority w:val="99"/>
    <w:semiHidden/>
    <w:unhideWhenUsed/>
    <w:rsid w:val="00D22D2C"/>
  </w:style>
  <w:style w:type="numbering" w:customStyle="1" w:styleId="220">
    <w:name w:val="无列表22"/>
    <w:next w:val="a2"/>
    <w:uiPriority w:val="99"/>
    <w:semiHidden/>
    <w:unhideWhenUsed/>
    <w:rsid w:val="00D22D2C"/>
  </w:style>
  <w:style w:type="numbering" w:customStyle="1" w:styleId="NoList122">
    <w:name w:val="No List122"/>
    <w:next w:val="a2"/>
    <w:uiPriority w:val="99"/>
    <w:semiHidden/>
    <w:unhideWhenUsed/>
    <w:rsid w:val="00D22D2C"/>
  </w:style>
  <w:style w:type="numbering" w:customStyle="1" w:styleId="1121">
    <w:name w:val="リストなし112"/>
    <w:next w:val="a2"/>
    <w:uiPriority w:val="99"/>
    <w:semiHidden/>
    <w:unhideWhenUsed/>
    <w:rsid w:val="00D22D2C"/>
  </w:style>
  <w:style w:type="numbering" w:customStyle="1" w:styleId="1122">
    <w:name w:val="无列表112"/>
    <w:next w:val="a2"/>
    <w:semiHidden/>
    <w:rsid w:val="00D22D2C"/>
  </w:style>
  <w:style w:type="numbering" w:customStyle="1" w:styleId="NoList212">
    <w:name w:val="No List212"/>
    <w:next w:val="a2"/>
    <w:semiHidden/>
    <w:rsid w:val="00D22D2C"/>
  </w:style>
  <w:style w:type="numbering" w:customStyle="1" w:styleId="NoList312">
    <w:name w:val="No List312"/>
    <w:next w:val="a2"/>
    <w:uiPriority w:val="99"/>
    <w:semiHidden/>
    <w:rsid w:val="00D22D2C"/>
  </w:style>
  <w:style w:type="numbering" w:customStyle="1" w:styleId="1220">
    <w:name w:val="無清單122"/>
    <w:next w:val="a2"/>
    <w:uiPriority w:val="99"/>
    <w:semiHidden/>
    <w:unhideWhenUsed/>
    <w:rsid w:val="00D22D2C"/>
  </w:style>
  <w:style w:type="numbering" w:customStyle="1" w:styleId="111120">
    <w:name w:val="無清單11112"/>
    <w:next w:val="a2"/>
    <w:uiPriority w:val="99"/>
    <w:semiHidden/>
    <w:unhideWhenUsed/>
    <w:rsid w:val="00D22D2C"/>
  </w:style>
  <w:style w:type="table" w:customStyle="1" w:styleId="TableGrid111">
    <w:name w:val="Table Grid111"/>
    <w:basedOn w:val="a1"/>
    <w:next w:val="af7"/>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D22D2C"/>
    <w:pPr>
      <w:pBdr>
        <w:top w:val="single" w:sz="4" w:space="10" w:color="5B9BD5"/>
        <w:bottom w:val="single" w:sz="4" w:space="10" w:color="5B9BD5"/>
      </w:pBdr>
      <w:spacing w:before="360" w:after="360"/>
      <w:ind w:left="864" w:right="864"/>
      <w:jc w:val="center"/>
    </w:pPr>
    <w:rPr>
      <w:i/>
      <w:iCs/>
      <w:color w:val="5B9BD5"/>
    </w:rPr>
  </w:style>
  <w:style w:type="character" w:customStyle="1" w:styleId="Charf2">
    <w:name w:val="明显引用 Char"/>
    <w:basedOn w:val="a0"/>
    <w:link w:val="aff4"/>
    <w:uiPriority w:val="30"/>
    <w:rsid w:val="00D22D2C"/>
    <w:rPr>
      <w:i/>
      <w:iCs/>
      <w:color w:val="5B9BD5"/>
      <w:lang w:eastAsia="en-US"/>
    </w:rPr>
  </w:style>
  <w:style w:type="numbering" w:customStyle="1" w:styleId="NoList41">
    <w:name w:val="No List41"/>
    <w:next w:val="a2"/>
    <w:uiPriority w:val="99"/>
    <w:semiHidden/>
    <w:unhideWhenUsed/>
    <w:rsid w:val="00D22D2C"/>
  </w:style>
  <w:style w:type="numbering" w:customStyle="1" w:styleId="NoList1121">
    <w:name w:val="No List1121"/>
    <w:next w:val="a2"/>
    <w:uiPriority w:val="99"/>
    <w:semiHidden/>
    <w:unhideWhenUsed/>
    <w:rsid w:val="00D22D2C"/>
  </w:style>
  <w:style w:type="table" w:customStyle="1" w:styleId="TableGrid5">
    <w:name w:val="Table Grid5"/>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22D2C"/>
  </w:style>
  <w:style w:type="numbering" w:customStyle="1" w:styleId="11121">
    <w:name w:val="リストなし1112"/>
    <w:next w:val="a2"/>
    <w:uiPriority w:val="99"/>
    <w:semiHidden/>
    <w:unhideWhenUsed/>
    <w:rsid w:val="00D22D2C"/>
  </w:style>
  <w:style w:type="numbering" w:customStyle="1" w:styleId="11122">
    <w:name w:val="无列表1112"/>
    <w:next w:val="a2"/>
    <w:semiHidden/>
    <w:rsid w:val="00D22D2C"/>
  </w:style>
  <w:style w:type="numbering" w:customStyle="1" w:styleId="NoList2112">
    <w:name w:val="No List2112"/>
    <w:next w:val="a2"/>
    <w:semiHidden/>
    <w:rsid w:val="00D22D2C"/>
  </w:style>
  <w:style w:type="numbering" w:customStyle="1" w:styleId="NoList3112">
    <w:name w:val="No List3112"/>
    <w:next w:val="a2"/>
    <w:uiPriority w:val="99"/>
    <w:semiHidden/>
    <w:rsid w:val="00D22D2C"/>
  </w:style>
  <w:style w:type="numbering" w:customStyle="1" w:styleId="NoList11112">
    <w:name w:val="No List11112"/>
    <w:next w:val="a2"/>
    <w:uiPriority w:val="99"/>
    <w:semiHidden/>
    <w:unhideWhenUsed/>
    <w:rsid w:val="00D22D2C"/>
  </w:style>
  <w:style w:type="numbering" w:customStyle="1" w:styleId="1212">
    <w:name w:val="無清單1212"/>
    <w:next w:val="a2"/>
    <w:uiPriority w:val="99"/>
    <w:semiHidden/>
    <w:unhideWhenUsed/>
    <w:rsid w:val="00D22D2C"/>
  </w:style>
  <w:style w:type="numbering" w:customStyle="1" w:styleId="111111">
    <w:name w:val="無清單111111"/>
    <w:next w:val="a2"/>
    <w:uiPriority w:val="99"/>
    <w:semiHidden/>
    <w:unhideWhenUsed/>
    <w:rsid w:val="00D22D2C"/>
  </w:style>
  <w:style w:type="numbering" w:customStyle="1" w:styleId="NoList5">
    <w:name w:val="No List5"/>
    <w:next w:val="a2"/>
    <w:uiPriority w:val="99"/>
    <w:semiHidden/>
    <w:unhideWhenUsed/>
    <w:rsid w:val="00D22D2C"/>
  </w:style>
  <w:style w:type="table" w:customStyle="1" w:styleId="TableGrid6">
    <w:name w:val="Table Grid6"/>
    <w:basedOn w:val="a1"/>
    <w:next w:val="af7"/>
    <w:uiPriority w:val="39"/>
    <w:qFormat/>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22D2C"/>
  </w:style>
  <w:style w:type="numbering" w:customStyle="1" w:styleId="1213">
    <w:name w:val="リストなし121"/>
    <w:next w:val="a2"/>
    <w:uiPriority w:val="99"/>
    <w:semiHidden/>
    <w:unhideWhenUsed/>
    <w:rsid w:val="00D22D2C"/>
  </w:style>
  <w:style w:type="numbering" w:customStyle="1" w:styleId="1221">
    <w:name w:val="无列表122"/>
    <w:next w:val="a2"/>
    <w:semiHidden/>
    <w:rsid w:val="00D22D2C"/>
  </w:style>
  <w:style w:type="numbering" w:customStyle="1" w:styleId="NoList221">
    <w:name w:val="No List221"/>
    <w:next w:val="a2"/>
    <w:semiHidden/>
    <w:rsid w:val="00D22D2C"/>
  </w:style>
  <w:style w:type="numbering" w:customStyle="1" w:styleId="NoList321">
    <w:name w:val="No List321"/>
    <w:next w:val="a2"/>
    <w:uiPriority w:val="99"/>
    <w:semiHidden/>
    <w:rsid w:val="00D22D2C"/>
  </w:style>
  <w:style w:type="numbering" w:customStyle="1" w:styleId="1310">
    <w:name w:val="無清單131"/>
    <w:next w:val="a2"/>
    <w:uiPriority w:val="99"/>
    <w:semiHidden/>
    <w:unhideWhenUsed/>
    <w:rsid w:val="00D22D2C"/>
  </w:style>
  <w:style w:type="numbering" w:customStyle="1" w:styleId="11210">
    <w:name w:val="無清單1121"/>
    <w:next w:val="a2"/>
    <w:uiPriority w:val="99"/>
    <w:semiHidden/>
    <w:unhideWhenUsed/>
    <w:rsid w:val="00D22D2C"/>
  </w:style>
  <w:style w:type="numbering" w:customStyle="1" w:styleId="2120">
    <w:name w:val="无列表212"/>
    <w:next w:val="a2"/>
    <w:uiPriority w:val="99"/>
    <w:semiHidden/>
    <w:unhideWhenUsed/>
    <w:rsid w:val="00D22D2C"/>
  </w:style>
  <w:style w:type="numbering" w:customStyle="1" w:styleId="NoList1221">
    <w:name w:val="No List1221"/>
    <w:next w:val="a2"/>
    <w:uiPriority w:val="99"/>
    <w:semiHidden/>
    <w:unhideWhenUsed/>
    <w:rsid w:val="00D22D2C"/>
  </w:style>
  <w:style w:type="numbering" w:customStyle="1" w:styleId="11211">
    <w:name w:val="リストなし1121"/>
    <w:next w:val="a2"/>
    <w:uiPriority w:val="99"/>
    <w:semiHidden/>
    <w:unhideWhenUsed/>
    <w:rsid w:val="00D22D2C"/>
  </w:style>
  <w:style w:type="numbering" w:customStyle="1" w:styleId="11212">
    <w:name w:val="无列表1121"/>
    <w:next w:val="a2"/>
    <w:semiHidden/>
    <w:rsid w:val="00D22D2C"/>
  </w:style>
  <w:style w:type="numbering" w:customStyle="1" w:styleId="NoList2121">
    <w:name w:val="No List2121"/>
    <w:next w:val="a2"/>
    <w:semiHidden/>
    <w:rsid w:val="00D22D2C"/>
  </w:style>
  <w:style w:type="numbering" w:customStyle="1" w:styleId="NoList3121">
    <w:name w:val="No List3121"/>
    <w:next w:val="a2"/>
    <w:uiPriority w:val="99"/>
    <w:semiHidden/>
    <w:rsid w:val="00D22D2C"/>
  </w:style>
  <w:style w:type="numbering" w:customStyle="1" w:styleId="NoList11121">
    <w:name w:val="No List11121"/>
    <w:next w:val="a2"/>
    <w:uiPriority w:val="99"/>
    <w:semiHidden/>
    <w:unhideWhenUsed/>
    <w:rsid w:val="00D22D2C"/>
  </w:style>
  <w:style w:type="numbering" w:customStyle="1" w:styleId="12210">
    <w:name w:val="無清單1221"/>
    <w:next w:val="a2"/>
    <w:uiPriority w:val="99"/>
    <w:semiHidden/>
    <w:unhideWhenUsed/>
    <w:rsid w:val="00D22D2C"/>
  </w:style>
  <w:style w:type="numbering" w:customStyle="1" w:styleId="111210">
    <w:name w:val="無清單11121"/>
    <w:next w:val="a2"/>
    <w:uiPriority w:val="99"/>
    <w:semiHidden/>
    <w:unhideWhenUsed/>
    <w:rsid w:val="00D22D2C"/>
  </w:style>
  <w:style w:type="table" w:customStyle="1" w:styleId="114">
    <w:name w:val="网格型11"/>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D22D2C"/>
    <w:pPr>
      <w:pBdr>
        <w:top w:val="single" w:sz="4" w:space="10" w:color="5B9BD5"/>
        <w:bottom w:val="single" w:sz="4" w:space="10" w:color="5B9BD5"/>
      </w:pBdr>
      <w:spacing w:before="360" w:after="360"/>
      <w:ind w:left="864" w:right="864"/>
      <w:jc w:val="center"/>
    </w:pPr>
    <w:rPr>
      <w:i/>
      <w:iCs/>
      <w:color w:val="5B9BD5"/>
    </w:rPr>
  </w:style>
  <w:style w:type="character" w:customStyle="1" w:styleId="Char11">
    <w:name w:val="明显引用 Char1"/>
    <w:basedOn w:val="a0"/>
    <w:uiPriority w:val="30"/>
    <w:rsid w:val="00D22D2C"/>
    <w:rPr>
      <w:rFonts w:ascii="Times New Roman" w:hAnsi="Times New Roman"/>
      <w:i/>
      <w:iCs/>
      <w:color w:val="5B9BD5"/>
      <w:lang w:val="en-GB" w:eastAsia="en-US"/>
    </w:rPr>
  </w:style>
  <w:style w:type="numbering" w:customStyle="1" w:styleId="312">
    <w:name w:val="无列表31"/>
    <w:next w:val="a2"/>
    <w:uiPriority w:val="99"/>
    <w:semiHidden/>
    <w:unhideWhenUsed/>
    <w:rsid w:val="00D22D2C"/>
  </w:style>
  <w:style w:type="numbering" w:customStyle="1" w:styleId="1311">
    <w:name w:val="无列表131"/>
    <w:next w:val="a2"/>
    <w:semiHidden/>
    <w:rsid w:val="00D22D2C"/>
  </w:style>
  <w:style w:type="numbering" w:customStyle="1" w:styleId="NoList113">
    <w:name w:val="No List113"/>
    <w:next w:val="a2"/>
    <w:uiPriority w:val="99"/>
    <w:semiHidden/>
    <w:unhideWhenUsed/>
    <w:rsid w:val="00D22D2C"/>
  </w:style>
  <w:style w:type="numbering" w:customStyle="1" w:styleId="NoList411">
    <w:name w:val="No List411"/>
    <w:next w:val="a2"/>
    <w:uiPriority w:val="99"/>
    <w:semiHidden/>
    <w:unhideWhenUsed/>
    <w:rsid w:val="00D22D2C"/>
  </w:style>
  <w:style w:type="table" w:customStyle="1" w:styleId="TableGrid112">
    <w:name w:val="Table Grid112"/>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D22D2C"/>
  </w:style>
  <w:style w:type="numbering" w:customStyle="1" w:styleId="NoList12111">
    <w:name w:val="No List12111"/>
    <w:next w:val="a2"/>
    <w:uiPriority w:val="99"/>
    <w:semiHidden/>
    <w:unhideWhenUsed/>
    <w:rsid w:val="00D22D2C"/>
  </w:style>
  <w:style w:type="numbering" w:customStyle="1" w:styleId="111112">
    <w:name w:val="リストなし11111"/>
    <w:next w:val="a2"/>
    <w:uiPriority w:val="99"/>
    <w:semiHidden/>
    <w:unhideWhenUsed/>
    <w:rsid w:val="00D22D2C"/>
  </w:style>
  <w:style w:type="numbering" w:customStyle="1" w:styleId="111113">
    <w:name w:val="无列表11111"/>
    <w:next w:val="a2"/>
    <w:semiHidden/>
    <w:rsid w:val="00D22D2C"/>
  </w:style>
  <w:style w:type="numbering" w:customStyle="1" w:styleId="NoList21111">
    <w:name w:val="No List21111"/>
    <w:next w:val="a2"/>
    <w:semiHidden/>
    <w:rsid w:val="00D22D2C"/>
  </w:style>
  <w:style w:type="numbering" w:customStyle="1" w:styleId="NoList31111">
    <w:name w:val="No List31111"/>
    <w:next w:val="a2"/>
    <w:uiPriority w:val="99"/>
    <w:semiHidden/>
    <w:rsid w:val="00D22D2C"/>
  </w:style>
  <w:style w:type="numbering" w:customStyle="1" w:styleId="NoList111111">
    <w:name w:val="No List111111"/>
    <w:next w:val="a2"/>
    <w:uiPriority w:val="99"/>
    <w:semiHidden/>
    <w:unhideWhenUsed/>
    <w:rsid w:val="00D22D2C"/>
  </w:style>
  <w:style w:type="numbering" w:customStyle="1" w:styleId="121110">
    <w:name w:val="無清單12111"/>
    <w:next w:val="a2"/>
    <w:uiPriority w:val="99"/>
    <w:semiHidden/>
    <w:unhideWhenUsed/>
    <w:rsid w:val="00D22D2C"/>
  </w:style>
  <w:style w:type="numbering" w:customStyle="1" w:styleId="1111111">
    <w:name w:val="無清單1111111"/>
    <w:next w:val="a2"/>
    <w:uiPriority w:val="99"/>
    <w:semiHidden/>
    <w:unhideWhenUsed/>
    <w:rsid w:val="00D22D2C"/>
  </w:style>
  <w:style w:type="numbering" w:customStyle="1" w:styleId="NoList1311">
    <w:name w:val="No List1311"/>
    <w:next w:val="a2"/>
    <w:uiPriority w:val="99"/>
    <w:semiHidden/>
    <w:unhideWhenUsed/>
    <w:rsid w:val="00D22D2C"/>
  </w:style>
  <w:style w:type="numbering" w:customStyle="1" w:styleId="12112">
    <w:name w:val="リストなし1211"/>
    <w:next w:val="a2"/>
    <w:uiPriority w:val="99"/>
    <w:semiHidden/>
    <w:unhideWhenUsed/>
    <w:rsid w:val="00D22D2C"/>
  </w:style>
  <w:style w:type="numbering" w:customStyle="1" w:styleId="12120">
    <w:name w:val="无列表1212"/>
    <w:next w:val="a2"/>
    <w:semiHidden/>
    <w:rsid w:val="00D22D2C"/>
  </w:style>
  <w:style w:type="numbering" w:customStyle="1" w:styleId="NoList2211">
    <w:name w:val="No List2211"/>
    <w:next w:val="a2"/>
    <w:semiHidden/>
    <w:rsid w:val="00D22D2C"/>
  </w:style>
  <w:style w:type="numbering" w:customStyle="1" w:styleId="NoList3211">
    <w:name w:val="No List3211"/>
    <w:next w:val="a2"/>
    <w:uiPriority w:val="99"/>
    <w:semiHidden/>
    <w:rsid w:val="00D22D2C"/>
  </w:style>
  <w:style w:type="numbering" w:customStyle="1" w:styleId="NoList11211">
    <w:name w:val="No List11211"/>
    <w:next w:val="a2"/>
    <w:uiPriority w:val="99"/>
    <w:semiHidden/>
    <w:unhideWhenUsed/>
    <w:rsid w:val="00D22D2C"/>
  </w:style>
  <w:style w:type="numbering" w:customStyle="1" w:styleId="13110">
    <w:name w:val="無清單1311"/>
    <w:next w:val="a2"/>
    <w:uiPriority w:val="99"/>
    <w:semiHidden/>
    <w:unhideWhenUsed/>
    <w:rsid w:val="00D22D2C"/>
  </w:style>
  <w:style w:type="numbering" w:customStyle="1" w:styleId="112110">
    <w:name w:val="無清單11211"/>
    <w:next w:val="a2"/>
    <w:uiPriority w:val="99"/>
    <w:semiHidden/>
    <w:unhideWhenUsed/>
    <w:rsid w:val="00D22D2C"/>
  </w:style>
  <w:style w:type="numbering" w:customStyle="1" w:styleId="2111">
    <w:name w:val="无列表2111"/>
    <w:next w:val="a2"/>
    <w:uiPriority w:val="99"/>
    <w:semiHidden/>
    <w:unhideWhenUsed/>
    <w:rsid w:val="00D22D2C"/>
  </w:style>
  <w:style w:type="numbering" w:customStyle="1" w:styleId="NoList12211">
    <w:name w:val="No List12211"/>
    <w:next w:val="a2"/>
    <w:uiPriority w:val="99"/>
    <w:semiHidden/>
    <w:unhideWhenUsed/>
    <w:rsid w:val="00D22D2C"/>
  </w:style>
  <w:style w:type="numbering" w:customStyle="1" w:styleId="112111">
    <w:name w:val="リストなし11211"/>
    <w:next w:val="a2"/>
    <w:uiPriority w:val="99"/>
    <w:semiHidden/>
    <w:unhideWhenUsed/>
    <w:rsid w:val="00D22D2C"/>
  </w:style>
  <w:style w:type="numbering" w:customStyle="1" w:styleId="112112">
    <w:name w:val="无列表11211"/>
    <w:next w:val="a2"/>
    <w:semiHidden/>
    <w:rsid w:val="00D22D2C"/>
  </w:style>
  <w:style w:type="numbering" w:customStyle="1" w:styleId="NoList21211">
    <w:name w:val="No List21211"/>
    <w:next w:val="a2"/>
    <w:semiHidden/>
    <w:rsid w:val="00D22D2C"/>
  </w:style>
  <w:style w:type="numbering" w:customStyle="1" w:styleId="NoList31211">
    <w:name w:val="No List31211"/>
    <w:next w:val="a2"/>
    <w:uiPriority w:val="99"/>
    <w:semiHidden/>
    <w:rsid w:val="00D22D2C"/>
  </w:style>
  <w:style w:type="numbering" w:customStyle="1" w:styleId="NoList111211">
    <w:name w:val="No List111211"/>
    <w:next w:val="a2"/>
    <w:uiPriority w:val="99"/>
    <w:semiHidden/>
    <w:unhideWhenUsed/>
    <w:rsid w:val="00D22D2C"/>
  </w:style>
  <w:style w:type="numbering" w:customStyle="1" w:styleId="12211">
    <w:name w:val="無清單12211"/>
    <w:next w:val="a2"/>
    <w:uiPriority w:val="99"/>
    <w:semiHidden/>
    <w:unhideWhenUsed/>
    <w:rsid w:val="00D22D2C"/>
  </w:style>
  <w:style w:type="numbering" w:customStyle="1" w:styleId="111211">
    <w:name w:val="無清單111211"/>
    <w:next w:val="a2"/>
    <w:uiPriority w:val="99"/>
    <w:semiHidden/>
    <w:unhideWhenUsed/>
    <w:rsid w:val="00D22D2C"/>
  </w:style>
  <w:style w:type="paragraph" w:customStyle="1" w:styleId="IntenseQuote1">
    <w:name w:val="Intense Quote1"/>
    <w:basedOn w:val="a"/>
    <w:next w:val="a"/>
    <w:uiPriority w:val="30"/>
    <w:qFormat/>
    <w:rsid w:val="00D22D2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a0"/>
    <w:uiPriority w:val="30"/>
    <w:rsid w:val="00D22D2C"/>
    <w:rPr>
      <w:rFonts w:ascii="Times New Roman" w:hAnsi="Times New Roman"/>
      <w:i/>
      <w:iCs/>
      <w:color w:val="5B9BD5"/>
      <w:lang w:val="en-GB" w:eastAsia="en-US"/>
    </w:rPr>
  </w:style>
  <w:style w:type="table" w:customStyle="1" w:styleId="TableGrid7">
    <w:name w:val="Table Grid7"/>
    <w:basedOn w:val="a1"/>
    <w:qFormat/>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D22D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D22D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D22D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D22D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D22D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D22D2C"/>
  </w:style>
  <w:style w:type="numbering" w:customStyle="1" w:styleId="NoList14">
    <w:name w:val="No List14"/>
    <w:next w:val="a2"/>
    <w:uiPriority w:val="99"/>
    <w:semiHidden/>
    <w:unhideWhenUsed/>
    <w:rsid w:val="00D22D2C"/>
  </w:style>
  <w:style w:type="numbering" w:customStyle="1" w:styleId="133">
    <w:name w:val="リストなし13"/>
    <w:next w:val="a2"/>
    <w:uiPriority w:val="99"/>
    <w:semiHidden/>
    <w:unhideWhenUsed/>
    <w:rsid w:val="00D22D2C"/>
  </w:style>
  <w:style w:type="numbering" w:customStyle="1" w:styleId="NoList23">
    <w:name w:val="No List23"/>
    <w:next w:val="a2"/>
    <w:semiHidden/>
    <w:rsid w:val="00D22D2C"/>
  </w:style>
  <w:style w:type="numbering" w:customStyle="1" w:styleId="NoList33">
    <w:name w:val="No List33"/>
    <w:next w:val="a2"/>
    <w:uiPriority w:val="99"/>
    <w:semiHidden/>
    <w:rsid w:val="00D22D2C"/>
  </w:style>
  <w:style w:type="numbering" w:customStyle="1" w:styleId="141">
    <w:name w:val="無清單14"/>
    <w:next w:val="a2"/>
    <w:uiPriority w:val="99"/>
    <w:semiHidden/>
    <w:unhideWhenUsed/>
    <w:rsid w:val="00D22D2C"/>
  </w:style>
  <w:style w:type="numbering" w:customStyle="1" w:styleId="1130">
    <w:name w:val="無清單113"/>
    <w:next w:val="a2"/>
    <w:uiPriority w:val="99"/>
    <w:semiHidden/>
    <w:unhideWhenUsed/>
    <w:rsid w:val="00D22D2C"/>
  </w:style>
  <w:style w:type="numbering" w:customStyle="1" w:styleId="NoList123">
    <w:name w:val="No List123"/>
    <w:next w:val="a2"/>
    <w:uiPriority w:val="99"/>
    <w:semiHidden/>
    <w:unhideWhenUsed/>
    <w:rsid w:val="00D22D2C"/>
  </w:style>
  <w:style w:type="numbering" w:customStyle="1" w:styleId="1131">
    <w:name w:val="リストなし113"/>
    <w:next w:val="a2"/>
    <w:uiPriority w:val="99"/>
    <w:semiHidden/>
    <w:unhideWhenUsed/>
    <w:rsid w:val="00D22D2C"/>
  </w:style>
  <w:style w:type="numbering" w:customStyle="1" w:styleId="1132">
    <w:name w:val="无列表113"/>
    <w:next w:val="a2"/>
    <w:semiHidden/>
    <w:rsid w:val="00D22D2C"/>
  </w:style>
  <w:style w:type="numbering" w:customStyle="1" w:styleId="NoList213">
    <w:name w:val="No List213"/>
    <w:next w:val="a2"/>
    <w:semiHidden/>
    <w:rsid w:val="00D22D2C"/>
  </w:style>
  <w:style w:type="numbering" w:customStyle="1" w:styleId="NoList313">
    <w:name w:val="No List313"/>
    <w:next w:val="a2"/>
    <w:uiPriority w:val="99"/>
    <w:semiHidden/>
    <w:rsid w:val="00D22D2C"/>
  </w:style>
  <w:style w:type="numbering" w:customStyle="1" w:styleId="NoList1113">
    <w:name w:val="No List1113"/>
    <w:next w:val="a2"/>
    <w:uiPriority w:val="99"/>
    <w:semiHidden/>
    <w:unhideWhenUsed/>
    <w:rsid w:val="00D22D2C"/>
  </w:style>
  <w:style w:type="numbering" w:customStyle="1" w:styleId="1230">
    <w:name w:val="無清單123"/>
    <w:next w:val="a2"/>
    <w:uiPriority w:val="99"/>
    <w:semiHidden/>
    <w:unhideWhenUsed/>
    <w:rsid w:val="00D22D2C"/>
  </w:style>
  <w:style w:type="numbering" w:customStyle="1" w:styleId="11130">
    <w:name w:val="無清單1113"/>
    <w:next w:val="a2"/>
    <w:uiPriority w:val="99"/>
    <w:semiHidden/>
    <w:unhideWhenUsed/>
    <w:rsid w:val="00D22D2C"/>
  </w:style>
  <w:style w:type="numbering" w:customStyle="1" w:styleId="NoList51">
    <w:name w:val="No List51"/>
    <w:next w:val="a2"/>
    <w:uiPriority w:val="99"/>
    <w:semiHidden/>
    <w:unhideWhenUsed/>
    <w:rsid w:val="00D22D2C"/>
  </w:style>
  <w:style w:type="numbering" w:customStyle="1" w:styleId="13111">
    <w:name w:val="无列表1311"/>
    <w:next w:val="a2"/>
    <w:semiHidden/>
    <w:rsid w:val="00D22D2C"/>
  </w:style>
  <w:style w:type="numbering" w:customStyle="1" w:styleId="NoList1131">
    <w:name w:val="No List1131"/>
    <w:next w:val="a2"/>
    <w:uiPriority w:val="99"/>
    <w:semiHidden/>
    <w:unhideWhenUsed/>
    <w:rsid w:val="00D22D2C"/>
  </w:style>
  <w:style w:type="numbering" w:customStyle="1" w:styleId="NoList4111">
    <w:name w:val="No List4111"/>
    <w:next w:val="a2"/>
    <w:uiPriority w:val="99"/>
    <w:semiHidden/>
    <w:unhideWhenUsed/>
    <w:rsid w:val="00D22D2C"/>
  </w:style>
  <w:style w:type="numbering" w:customStyle="1" w:styleId="2211">
    <w:name w:val="无列表2211"/>
    <w:next w:val="a2"/>
    <w:uiPriority w:val="99"/>
    <w:semiHidden/>
    <w:unhideWhenUsed/>
    <w:rsid w:val="00D22D2C"/>
  </w:style>
  <w:style w:type="numbering" w:customStyle="1" w:styleId="NoList121111">
    <w:name w:val="No List121111"/>
    <w:next w:val="a2"/>
    <w:uiPriority w:val="99"/>
    <w:semiHidden/>
    <w:unhideWhenUsed/>
    <w:rsid w:val="00D22D2C"/>
  </w:style>
  <w:style w:type="numbering" w:customStyle="1" w:styleId="1111110">
    <w:name w:val="リストなし111111"/>
    <w:next w:val="a2"/>
    <w:uiPriority w:val="99"/>
    <w:semiHidden/>
    <w:unhideWhenUsed/>
    <w:rsid w:val="00D22D2C"/>
  </w:style>
  <w:style w:type="numbering" w:customStyle="1" w:styleId="1111112">
    <w:name w:val="无列表111111"/>
    <w:next w:val="a2"/>
    <w:semiHidden/>
    <w:rsid w:val="00D22D2C"/>
  </w:style>
  <w:style w:type="numbering" w:customStyle="1" w:styleId="NoList211111">
    <w:name w:val="No List211111"/>
    <w:next w:val="a2"/>
    <w:semiHidden/>
    <w:rsid w:val="00D22D2C"/>
  </w:style>
  <w:style w:type="numbering" w:customStyle="1" w:styleId="NoList311111">
    <w:name w:val="No List311111"/>
    <w:next w:val="a2"/>
    <w:uiPriority w:val="99"/>
    <w:semiHidden/>
    <w:rsid w:val="00D22D2C"/>
  </w:style>
  <w:style w:type="numbering" w:customStyle="1" w:styleId="NoList1111111">
    <w:name w:val="No List1111111"/>
    <w:next w:val="a2"/>
    <w:uiPriority w:val="99"/>
    <w:semiHidden/>
    <w:unhideWhenUsed/>
    <w:rsid w:val="00D22D2C"/>
  </w:style>
  <w:style w:type="numbering" w:customStyle="1" w:styleId="121111">
    <w:name w:val="無清單121111"/>
    <w:next w:val="a2"/>
    <w:uiPriority w:val="99"/>
    <w:semiHidden/>
    <w:unhideWhenUsed/>
    <w:rsid w:val="00D22D2C"/>
  </w:style>
  <w:style w:type="numbering" w:customStyle="1" w:styleId="11111111">
    <w:name w:val="無清單11111111"/>
    <w:next w:val="a2"/>
    <w:uiPriority w:val="99"/>
    <w:semiHidden/>
    <w:unhideWhenUsed/>
    <w:rsid w:val="00D22D2C"/>
  </w:style>
  <w:style w:type="numbering" w:customStyle="1" w:styleId="NoList13111">
    <w:name w:val="No List13111"/>
    <w:next w:val="a2"/>
    <w:uiPriority w:val="99"/>
    <w:semiHidden/>
    <w:unhideWhenUsed/>
    <w:rsid w:val="00D22D2C"/>
  </w:style>
  <w:style w:type="numbering" w:customStyle="1" w:styleId="121112">
    <w:name w:val="リストなし12111"/>
    <w:next w:val="a2"/>
    <w:uiPriority w:val="99"/>
    <w:semiHidden/>
    <w:unhideWhenUsed/>
    <w:rsid w:val="00D22D2C"/>
  </w:style>
  <w:style w:type="numbering" w:customStyle="1" w:styleId="121113">
    <w:name w:val="无列表12111"/>
    <w:next w:val="a2"/>
    <w:semiHidden/>
    <w:rsid w:val="00D22D2C"/>
  </w:style>
  <w:style w:type="numbering" w:customStyle="1" w:styleId="NoList22111">
    <w:name w:val="No List22111"/>
    <w:next w:val="a2"/>
    <w:semiHidden/>
    <w:rsid w:val="00D22D2C"/>
  </w:style>
  <w:style w:type="numbering" w:customStyle="1" w:styleId="NoList32111">
    <w:name w:val="No List32111"/>
    <w:next w:val="a2"/>
    <w:uiPriority w:val="99"/>
    <w:semiHidden/>
    <w:rsid w:val="00D22D2C"/>
  </w:style>
  <w:style w:type="numbering" w:customStyle="1" w:styleId="NoList112111">
    <w:name w:val="No List112111"/>
    <w:next w:val="a2"/>
    <w:uiPriority w:val="99"/>
    <w:semiHidden/>
    <w:unhideWhenUsed/>
    <w:rsid w:val="00D22D2C"/>
  </w:style>
  <w:style w:type="numbering" w:customStyle="1" w:styleId="131110">
    <w:name w:val="無清單13111"/>
    <w:next w:val="a2"/>
    <w:uiPriority w:val="99"/>
    <w:semiHidden/>
    <w:unhideWhenUsed/>
    <w:rsid w:val="00D22D2C"/>
  </w:style>
  <w:style w:type="numbering" w:customStyle="1" w:styleId="1121110">
    <w:name w:val="無清單112111"/>
    <w:next w:val="a2"/>
    <w:uiPriority w:val="99"/>
    <w:semiHidden/>
    <w:unhideWhenUsed/>
    <w:rsid w:val="00D22D2C"/>
  </w:style>
  <w:style w:type="numbering" w:customStyle="1" w:styleId="21111">
    <w:name w:val="无列表21111"/>
    <w:next w:val="a2"/>
    <w:uiPriority w:val="99"/>
    <w:semiHidden/>
    <w:unhideWhenUsed/>
    <w:rsid w:val="00D22D2C"/>
  </w:style>
  <w:style w:type="numbering" w:customStyle="1" w:styleId="NoList122111">
    <w:name w:val="No List122111"/>
    <w:next w:val="a2"/>
    <w:uiPriority w:val="99"/>
    <w:semiHidden/>
    <w:unhideWhenUsed/>
    <w:rsid w:val="00D22D2C"/>
  </w:style>
  <w:style w:type="numbering" w:customStyle="1" w:styleId="1121111">
    <w:name w:val="リストなし112111"/>
    <w:next w:val="a2"/>
    <w:uiPriority w:val="99"/>
    <w:semiHidden/>
    <w:unhideWhenUsed/>
    <w:rsid w:val="00D22D2C"/>
  </w:style>
  <w:style w:type="numbering" w:customStyle="1" w:styleId="1121112">
    <w:name w:val="无列表112111"/>
    <w:next w:val="a2"/>
    <w:semiHidden/>
    <w:rsid w:val="00D22D2C"/>
  </w:style>
  <w:style w:type="numbering" w:customStyle="1" w:styleId="NoList212111">
    <w:name w:val="No List212111"/>
    <w:next w:val="a2"/>
    <w:semiHidden/>
    <w:rsid w:val="00D22D2C"/>
  </w:style>
  <w:style w:type="numbering" w:customStyle="1" w:styleId="NoList312111">
    <w:name w:val="No List312111"/>
    <w:next w:val="a2"/>
    <w:uiPriority w:val="99"/>
    <w:semiHidden/>
    <w:rsid w:val="00D22D2C"/>
  </w:style>
  <w:style w:type="numbering" w:customStyle="1" w:styleId="NoList1112111">
    <w:name w:val="No List1112111"/>
    <w:next w:val="a2"/>
    <w:uiPriority w:val="99"/>
    <w:semiHidden/>
    <w:unhideWhenUsed/>
    <w:rsid w:val="00D22D2C"/>
  </w:style>
  <w:style w:type="numbering" w:customStyle="1" w:styleId="122111">
    <w:name w:val="無清單122111"/>
    <w:next w:val="a2"/>
    <w:uiPriority w:val="99"/>
    <w:semiHidden/>
    <w:unhideWhenUsed/>
    <w:rsid w:val="00D22D2C"/>
  </w:style>
  <w:style w:type="numbering" w:customStyle="1" w:styleId="1112111">
    <w:name w:val="無清單1112111"/>
    <w:next w:val="a2"/>
    <w:uiPriority w:val="99"/>
    <w:semiHidden/>
    <w:unhideWhenUsed/>
    <w:rsid w:val="00D22D2C"/>
  </w:style>
  <w:style w:type="numbering" w:customStyle="1" w:styleId="NoList511">
    <w:name w:val="No List511"/>
    <w:next w:val="a2"/>
    <w:uiPriority w:val="99"/>
    <w:semiHidden/>
    <w:unhideWhenUsed/>
    <w:rsid w:val="00D22D2C"/>
  </w:style>
  <w:style w:type="numbering" w:customStyle="1" w:styleId="NoList61">
    <w:name w:val="No List61"/>
    <w:next w:val="a2"/>
    <w:uiPriority w:val="99"/>
    <w:semiHidden/>
    <w:unhideWhenUsed/>
    <w:rsid w:val="00D22D2C"/>
  </w:style>
  <w:style w:type="numbering" w:customStyle="1" w:styleId="NoList141">
    <w:name w:val="No List141"/>
    <w:next w:val="a2"/>
    <w:uiPriority w:val="99"/>
    <w:semiHidden/>
    <w:unhideWhenUsed/>
    <w:rsid w:val="00D22D2C"/>
  </w:style>
  <w:style w:type="numbering" w:customStyle="1" w:styleId="1312">
    <w:name w:val="リストなし131"/>
    <w:next w:val="a2"/>
    <w:uiPriority w:val="99"/>
    <w:semiHidden/>
    <w:unhideWhenUsed/>
    <w:rsid w:val="00D22D2C"/>
  </w:style>
  <w:style w:type="numbering" w:customStyle="1" w:styleId="NoList231">
    <w:name w:val="No List231"/>
    <w:next w:val="a2"/>
    <w:semiHidden/>
    <w:rsid w:val="00D22D2C"/>
  </w:style>
  <w:style w:type="numbering" w:customStyle="1" w:styleId="NoList331">
    <w:name w:val="No List331"/>
    <w:next w:val="a2"/>
    <w:uiPriority w:val="99"/>
    <w:semiHidden/>
    <w:rsid w:val="00D22D2C"/>
  </w:style>
  <w:style w:type="numbering" w:customStyle="1" w:styleId="NoList114">
    <w:name w:val="No List114"/>
    <w:next w:val="a2"/>
    <w:uiPriority w:val="99"/>
    <w:semiHidden/>
    <w:unhideWhenUsed/>
    <w:rsid w:val="00D22D2C"/>
  </w:style>
  <w:style w:type="numbering" w:customStyle="1" w:styleId="1410">
    <w:name w:val="無清單141"/>
    <w:next w:val="a2"/>
    <w:uiPriority w:val="99"/>
    <w:semiHidden/>
    <w:unhideWhenUsed/>
    <w:rsid w:val="00D22D2C"/>
  </w:style>
  <w:style w:type="numbering" w:customStyle="1" w:styleId="11310">
    <w:name w:val="無清單1131"/>
    <w:next w:val="a2"/>
    <w:uiPriority w:val="99"/>
    <w:semiHidden/>
    <w:unhideWhenUsed/>
    <w:rsid w:val="00D22D2C"/>
  </w:style>
  <w:style w:type="numbering" w:customStyle="1" w:styleId="NoList42">
    <w:name w:val="No List42"/>
    <w:next w:val="a2"/>
    <w:uiPriority w:val="99"/>
    <w:semiHidden/>
    <w:unhideWhenUsed/>
    <w:rsid w:val="00D22D2C"/>
  </w:style>
  <w:style w:type="numbering" w:customStyle="1" w:styleId="NoList1231">
    <w:name w:val="No List1231"/>
    <w:next w:val="a2"/>
    <w:uiPriority w:val="99"/>
    <w:semiHidden/>
    <w:unhideWhenUsed/>
    <w:rsid w:val="00D22D2C"/>
  </w:style>
  <w:style w:type="numbering" w:customStyle="1" w:styleId="11311">
    <w:name w:val="リストなし1131"/>
    <w:next w:val="a2"/>
    <w:uiPriority w:val="99"/>
    <w:semiHidden/>
    <w:unhideWhenUsed/>
    <w:rsid w:val="00D22D2C"/>
  </w:style>
  <w:style w:type="numbering" w:customStyle="1" w:styleId="11312">
    <w:name w:val="无列表1131"/>
    <w:next w:val="a2"/>
    <w:semiHidden/>
    <w:rsid w:val="00D22D2C"/>
  </w:style>
  <w:style w:type="numbering" w:customStyle="1" w:styleId="NoList2131">
    <w:name w:val="No List2131"/>
    <w:next w:val="a2"/>
    <w:semiHidden/>
    <w:rsid w:val="00D22D2C"/>
  </w:style>
  <w:style w:type="numbering" w:customStyle="1" w:styleId="NoList3131">
    <w:name w:val="No List3131"/>
    <w:next w:val="a2"/>
    <w:uiPriority w:val="99"/>
    <w:semiHidden/>
    <w:rsid w:val="00D22D2C"/>
  </w:style>
  <w:style w:type="numbering" w:customStyle="1" w:styleId="NoList11131">
    <w:name w:val="No List11131"/>
    <w:next w:val="a2"/>
    <w:uiPriority w:val="99"/>
    <w:semiHidden/>
    <w:unhideWhenUsed/>
    <w:rsid w:val="00D22D2C"/>
  </w:style>
  <w:style w:type="numbering" w:customStyle="1" w:styleId="1231">
    <w:name w:val="無清單1231"/>
    <w:next w:val="a2"/>
    <w:uiPriority w:val="99"/>
    <w:semiHidden/>
    <w:unhideWhenUsed/>
    <w:rsid w:val="00D22D2C"/>
  </w:style>
  <w:style w:type="numbering" w:customStyle="1" w:styleId="11131">
    <w:name w:val="無清單11131"/>
    <w:next w:val="a2"/>
    <w:uiPriority w:val="99"/>
    <w:semiHidden/>
    <w:unhideWhenUsed/>
    <w:rsid w:val="00D22D2C"/>
  </w:style>
  <w:style w:type="numbering" w:customStyle="1" w:styleId="NoList12121">
    <w:name w:val="No List12121"/>
    <w:next w:val="a2"/>
    <w:uiPriority w:val="99"/>
    <w:semiHidden/>
    <w:unhideWhenUsed/>
    <w:rsid w:val="00D22D2C"/>
  </w:style>
  <w:style w:type="numbering" w:customStyle="1" w:styleId="111212">
    <w:name w:val="リストなし11121"/>
    <w:next w:val="a2"/>
    <w:uiPriority w:val="99"/>
    <w:semiHidden/>
    <w:unhideWhenUsed/>
    <w:rsid w:val="00D22D2C"/>
  </w:style>
  <w:style w:type="numbering" w:customStyle="1" w:styleId="111213">
    <w:name w:val="无列表11121"/>
    <w:next w:val="a2"/>
    <w:semiHidden/>
    <w:rsid w:val="00D22D2C"/>
  </w:style>
  <w:style w:type="numbering" w:customStyle="1" w:styleId="NoList21121">
    <w:name w:val="No List21121"/>
    <w:next w:val="a2"/>
    <w:semiHidden/>
    <w:rsid w:val="00D22D2C"/>
  </w:style>
  <w:style w:type="numbering" w:customStyle="1" w:styleId="NoList31121">
    <w:name w:val="No List31121"/>
    <w:next w:val="a2"/>
    <w:uiPriority w:val="99"/>
    <w:semiHidden/>
    <w:rsid w:val="00D22D2C"/>
  </w:style>
  <w:style w:type="numbering" w:customStyle="1" w:styleId="NoList111121">
    <w:name w:val="No List111121"/>
    <w:next w:val="a2"/>
    <w:uiPriority w:val="99"/>
    <w:semiHidden/>
    <w:unhideWhenUsed/>
    <w:rsid w:val="00D22D2C"/>
  </w:style>
  <w:style w:type="numbering" w:customStyle="1" w:styleId="12121">
    <w:name w:val="無清單12121"/>
    <w:next w:val="a2"/>
    <w:uiPriority w:val="99"/>
    <w:semiHidden/>
    <w:unhideWhenUsed/>
    <w:rsid w:val="00D22D2C"/>
  </w:style>
  <w:style w:type="numbering" w:customStyle="1" w:styleId="111121">
    <w:name w:val="無清單111121"/>
    <w:next w:val="a2"/>
    <w:uiPriority w:val="99"/>
    <w:semiHidden/>
    <w:unhideWhenUsed/>
    <w:rsid w:val="00D22D2C"/>
  </w:style>
  <w:style w:type="numbering" w:customStyle="1" w:styleId="NoList52">
    <w:name w:val="No List52"/>
    <w:next w:val="a2"/>
    <w:uiPriority w:val="99"/>
    <w:semiHidden/>
    <w:unhideWhenUsed/>
    <w:rsid w:val="00D22D2C"/>
  </w:style>
  <w:style w:type="numbering" w:customStyle="1" w:styleId="NoList132">
    <w:name w:val="No List132"/>
    <w:next w:val="a2"/>
    <w:uiPriority w:val="99"/>
    <w:semiHidden/>
    <w:unhideWhenUsed/>
    <w:rsid w:val="00D22D2C"/>
  </w:style>
  <w:style w:type="numbering" w:customStyle="1" w:styleId="1223">
    <w:name w:val="リストなし122"/>
    <w:next w:val="a2"/>
    <w:uiPriority w:val="99"/>
    <w:semiHidden/>
    <w:unhideWhenUsed/>
    <w:rsid w:val="00D22D2C"/>
  </w:style>
  <w:style w:type="numbering" w:customStyle="1" w:styleId="12212">
    <w:name w:val="无列表1221"/>
    <w:next w:val="a2"/>
    <w:semiHidden/>
    <w:rsid w:val="00D22D2C"/>
  </w:style>
  <w:style w:type="numbering" w:customStyle="1" w:styleId="NoList222">
    <w:name w:val="No List222"/>
    <w:next w:val="a2"/>
    <w:semiHidden/>
    <w:rsid w:val="00D22D2C"/>
  </w:style>
  <w:style w:type="numbering" w:customStyle="1" w:styleId="NoList322">
    <w:name w:val="No List322"/>
    <w:next w:val="a2"/>
    <w:uiPriority w:val="99"/>
    <w:semiHidden/>
    <w:rsid w:val="00D22D2C"/>
  </w:style>
  <w:style w:type="numbering" w:customStyle="1" w:styleId="NoList1122">
    <w:name w:val="No List1122"/>
    <w:next w:val="a2"/>
    <w:uiPriority w:val="99"/>
    <w:semiHidden/>
    <w:unhideWhenUsed/>
    <w:rsid w:val="00D22D2C"/>
  </w:style>
  <w:style w:type="numbering" w:customStyle="1" w:styleId="1320">
    <w:name w:val="無清單132"/>
    <w:next w:val="a2"/>
    <w:uiPriority w:val="99"/>
    <w:semiHidden/>
    <w:unhideWhenUsed/>
    <w:rsid w:val="00D22D2C"/>
  </w:style>
  <w:style w:type="numbering" w:customStyle="1" w:styleId="11220">
    <w:name w:val="無清單1122"/>
    <w:next w:val="a2"/>
    <w:uiPriority w:val="99"/>
    <w:semiHidden/>
    <w:unhideWhenUsed/>
    <w:rsid w:val="00D22D2C"/>
  </w:style>
  <w:style w:type="numbering" w:customStyle="1" w:styleId="2121">
    <w:name w:val="无列表2121"/>
    <w:next w:val="a2"/>
    <w:uiPriority w:val="99"/>
    <w:semiHidden/>
    <w:unhideWhenUsed/>
    <w:rsid w:val="00D22D2C"/>
  </w:style>
  <w:style w:type="numbering" w:customStyle="1" w:styleId="NoList11122">
    <w:name w:val="No List11122"/>
    <w:next w:val="a2"/>
    <w:uiPriority w:val="99"/>
    <w:semiHidden/>
    <w:unhideWhenUsed/>
    <w:rsid w:val="00D22D2C"/>
  </w:style>
  <w:style w:type="numbering" w:customStyle="1" w:styleId="NoList7">
    <w:name w:val="No List7"/>
    <w:next w:val="a2"/>
    <w:uiPriority w:val="99"/>
    <w:semiHidden/>
    <w:unhideWhenUsed/>
    <w:rsid w:val="00D22D2C"/>
  </w:style>
  <w:style w:type="numbering" w:customStyle="1" w:styleId="NoList15">
    <w:name w:val="No List15"/>
    <w:next w:val="a2"/>
    <w:uiPriority w:val="99"/>
    <w:semiHidden/>
    <w:unhideWhenUsed/>
    <w:rsid w:val="00D22D2C"/>
  </w:style>
  <w:style w:type="numbering" w:customStyle="1" w:styleId="142">
    <w:name w:val="リストなし14"/>
    <w:next w:val="a2"/>
    <w:uiPriority w:val="99"/>
    <w:semiHidden/>
    <w:unhideWhenUsed/>
    <w:rsid w:val="00D22D2C"/>
  </w:style>
  <w:style w:type="numbering" w:customStyle="1" w:styleId="143">
    <w:name w:val="无列表14"/>
    <w:next w:val="a2"/>
    <w:semiHidden/>
    <w:rsid w:val="00D22D2C"/>
  </w:style>
  <w:style w:type="numbering" w:customStyle="1" w:styleId="NoList24">
    <w:name w:val="No List24"/>
    <w:next w:val="a2"/>
    <w:semiHidden/>
    <w:rsid w:val="00D22D2C"/>
  </w:style>
  <w:style w:type="numbering" w:customStyle="1" w:styleId="NoList34">
    <w:name w:val="No List34"/>
    <w:next w:val="a2"/>
    <w:uiPriority w:val="99"/>
    <w:semiHidden/>
    <w:rsid w:val="00D22D2C"/>
  </w:style>
  <w:style w:type="numbering" w:customStyle="1" w:styleId="NoList115">
    <w:name w:val="No List115"/>
    <w:next w:val="a2"/>
    <w:uiPriority w:val="99"/>
    <w:semiHidden/>
    <w:unhideWhenUsed/>
    <w:rsid w:val="00D22D2C"/>
  </w:style>
  <w:style w:type="numbering" w:customStyle="1" w:styleId="150">
    <w:name w:val="無清單15"/>
    <w:next w:val="a2"/>
    <w:uiPriority w:val="99"/>
    <w:semiHidden/>
    <w:unhideWhenUsed/>
    <w:rsid w:val="00D22D2C"/>
  </w:style>
  <w:style w:type="numbering" w:customStyle="1" w:styleId="1140">
    <w:name w:val="無清單114"/>
    <w:next w:val="a2"/>
    <w:uiPriority w:val="99"/>
    <w:semiHidden/>
    <w:unhideWhenUsed/>
    <w:rsid w:val="00D22D2C"/>
  </w:style>
  <w:style w:type="numbering" w:customStyle="1" w:styleId="NoList43">
    <w:name w:val="No List43"/>
    <w:next w:val="a2"/>
    <w:uiPriority w:val="99"/>
    <w:semiHidden/>
    <w:unhideWhenUsed/>
    <w:rsid w:val="00D22D2C"/>
  </w:style>
  <w:style w:type="numbering" w:customStyle="1" w:styleId="NoList124">
    <w:name w:val="No List124"/>
    <w:next w:val="a2"/>
    <w:uiPriority w:val="99"/>
    <w:semiHidden/>
    <w:unhideWhenUsed/>
    <w:rsid w:val="00D22D2C"/>
  </w:style>
  <w:style w:type="numbering" w:customStyle="1" w:styleId="1141">
    <w:name w:val="リストなし114"/>
    <w:next w:val="a2"/>
    <w:uiPriority w:val="99"/>
    <w:semiHidden/>
    <w:unhideWhenUsed/>
    <w:rsid w:val="00D22D2C"/>
  </w:style>
  <w:style w:type="numbering" w:customStyle="1" w:styleId="1142">
    <w:name w:val="无列表114"/>
    <w:next w:val="a2"/>
    <w:semiHidden/>
    <w:rsid w:val="00D22D2C"/>
  </w:style>
  <w:style w:type="numbering" w:customStyle="1" w:styleId="NoList214">
    <w:name w:val="No List214"/>
    <w:next w:val="a2"/>
    <w:semiHidden/>
    <w:rsid w:val="00D22D2C"/>
  </w:style>
  <w:style w:type="numbering" w:customStyle="1" w:styleId="NoList314">
    <w:name w:val="No List314"/>
    <w:next w:val="a2"/>
    <w:uiPriority w:val="99"/>
    <w:semiHidden/>
    <w:rsid w:val="00D22D2C"/>
  </w:style>
  <w:style w:type="numbering" w:customStyle="1" w:styleId="NoList1114">
    <w:name w:val="No List1114"/>
    <w:next w:val="a2"/>
    <w:uiPriority w:val="99"/>
    <w:semiHidden/>
    <w:unhideWhenUsed/>
    <w:rsid w:val="00D22D2C"/>
  </w:style>
  <w:style w:type="numbering" w:customStyle="1" w:styleId="124">
    <w:name w:val="無清單124"/>
    <w:next w:val="a2"/>
    <w:uiPriority w:val="99"/>
    <w:semiHidden/>
    <w:unhideWhenUsed/>
    <w:rsid w:val="00D22D2C"/>
  </w:style>
  <w:style w:type="numbering" w:customStyle="1" w:styleId="1114">
    <w:name w:val="無清單1114"/>
    <w:next w:val="a2"/>
    <w:uiPriority w:val="99"/>
    <w:semiHidden/>
    <w:unhideWhenUsed/>
    <w:rsid w:val="00D22D2C"/>
  </w:style>
  <w:style w:type="numbering" w:customStyle="1" w:styleId="230">
    <w:name w:val="无列表23"/>
    <w:next w:val="a2"/>
    <w:uiPriority w:val="99"/>
    <w:semiHidden/>
    <w:unhideWhenUsed/>
    <w:rsid w:val="00D22D2C"/>
  </w:style>
  <w:style w:type="numbering" w:customStyle="1" w:styleId="NoList1213">
    <w:name w:val="No List1213"/>
    <w:next w:val="a2"/>
    <w:uiPriority w:val="99"/>
    <w:semiHidden/>
    <w:unhideWhenUsed/>
    <w:rsid w:val="00D22D2C"/>
  </w:style>
  <w:style w:type="numbering" w:customStyle="1" w:styleId="11132">
    <w:name w:val="リストなし1113"/>
    <w:next w:val="a2"/>
    <w:uiPriority w:val="99"/>
    <w:semiHidden/>
    <w:unhideWhenUsed/>
    <w:rsid w:val="00D22D2C"/>
  </w:style>
  <w:style w:type="numbering" w:customStyle="1" w:styleId="11133">
    <w:name w:val="无列表1113"/>
    <w:next w:val="a2"/>
    <w:semiHidden/>
    <w:rsid w:val="00D22D2C"/>
  </w:style>
  <w:style w:type="numbering" w:customStyle="1" w:styleId="NoList2113">
    <w:name w:val="No List2113"/>
    <w:next w:val="a2"/>
    <w:semiHidden/>
    <w:rsid w:val="00D22D2C"/>
  </w:style>
  <w:style w:type="numbering" w:customStyle="1" w:styleId="NoList3113">
    <w:name w:val="No List3113"/>
    <w:next w:val="a2"/>
    <w:uiPriority w:val="99"/>
    <w:semiHidden/>
    <w:rsid w:val="00D22D2C"/>
  </w:style>
  <w:style w:type="numbering" w:customStyle="1" w:styleId="NoList11113">
    <w:name w:val="No List11113"/>
    <w:next w:val="a2"/>
    <w:uiPriority w:val="99"/>
    <w:semiHidden/>
    <w:unhideWhenUsed/>
    <w:rsid w:val="00D22D2C"/>
  </w:style>
  <w:style w:type="numbering" w:customStyle="1" w:styleId="12130">
    <w:name w:val="無清單1213"/>
    <w:next w:val="a2"/>
    <w:uiPriority w:val="99"/>
    <w:semiHidden/>
    <w:unhideWhenUsed/>
    <w:rsid w:val="00D22D2C"/>
  </w:style>
  <w:style w:type="numbering" w:customStyle="1" w:styleId="11113">
    <w:name w:val="無清單11113"/>
    <w:next w:val="a2"/>
    <w:uiPriority w:val="99"/>
    <w:semiHidden/>
    <w:unhideWhenUsed/>
    <w:rsid w:val="00D22D2C"/>
  </w:style>
  <w:style w:type="numbering" w:customStyle="1" w:styleId="NoList53">
    <w:name w:val="No List53"/>
    <w:next w:val="a2"/>
    <w:uiPriority w:val="99"/>
    <w:semiHidden/>
    <w:unhideWhenUsed/>
    <w:rsid w:val="00D22D2C"/>
  </w:style>
  <w:style w:type="numbering" w:customStyle="1" w:styleId="NoList133">
    <w:name w:val="No List133"/>
    <w:next w:val="a2"/>
    <w:uiPriority w:val="99"/>
    <w:semiHidden/>
    <w:unhideWhenUsed/>
    <w:rsid w:val="00D22D2C"/>
  </w:style>
  <w:style w:type="numbering" w:customStyle="1" w:styleId="1232">
    <w:name w:val="リストなし123"/>
    <w:next w:val="a2"/>
    <w:uiPriority w:val="99"/>
    <w:semiHidden/>
    <w:unhideWhenUsed/>
    <w:rsid w:val="00D22D2C"/>
  </w:style>
  <w:style w:type="numbering" w:customStyle="1" w:styleId="1233">
    <w:name w:val="无列表123"/>
    <w:next w:val="a2"/>
    <w:semiHidden/>
    <w:rsid w:val="00D22D2C"/>
  </w:style>
  <w:style w:type="numbering" w:customStyle="1" w:styleId="NoList223">
    <w:name w:val="No List223"/>
    <w:next w:val="a2"/>
    <w:semiHidden/>
    <w:rsid w:val="00D22D2C"/>
  </w:style>
  <w:style w:type="numbering" w:customStyle="1" w:styleId="NoList323">
    <w:name w:val="No List323"/>
    <w:next w:val="a2"/>
    <w:uiPriority w:val="99"/>
    <w:semiHidden/>
    <w:rsid w:val="00D22D2C"/>
  </w:style>
  <w:style w:type="numbering" w:customStyle="1" w:styleId="NoList1123">
    <w:name w:val="No List1123"/>
    <w:next w:val="a2"/>
    <w:uiPriority w:val="99"/>
    <w:semiHidden/>
    <w:unhideWhenUsed/>
    <w:rsid w:val="00D22D2C"/>
  </w:style>
  <w:style w:type="numbering" w:customStyle="1" w:styleId="1330">
    <w:name w:val="無清單133"/>
    <w:next w:val="a2"/>
    <w:uiPriority w:val="99"/>
    <w:semiHidden/>
    <w:unhideWhenUsed/>
    <w:rsid w:val="00D22D2C"/>
  </w:style>
  <w:style w:type="numbering" w:customStyle="1" w:styleId="11230">
    <w:name w:val="無清單1123"/>
    <w:next w:val="a2"/>
    <w:uiPriority w:val="99"/>
    <w:semiHidden/>
    <w:unhideWhenUsed/>
    <w:rsid w:val="00D22D2C"/>
  </w:style>
  <w:style w:type="numbering" w:customStyle="1" w:styleId="213">
    <w:name w:val="无列表213"/>
    <w:next w:val="a2"/>
    <w:uiPriority w:val="99"/>
    <w:semiHidden/>
    <w:unhideWhenUsed/>
    <w:rsid w:val="00D22D2C"/>
  </w:style>
  <w:style w:type="numbering" w:customStyle="1" w:styleId="NoList1222">
    <w:name w:val="No List1222"/>
    <w:next w:val="a2"/>
    <w:uiPriority w:val="99"/>
    <w:semiHidden/>
    <w:unhideWhenUsed/>
    <w:rsid w:val="00D22D2C"/>
  </w:style>
  <w:style w:type="numbering" w:customStyle="1" w:styleId="11221">
    <w:name w:val="リストなし1122"/>
    <w:next w:val="a2"/>
    <w:uiPriority w:val="99"/>
    <w:semiHidden/>
    <w:unhideWhenUsed/>
    <w:rsid w:val="00D22D2C"/>
  </w:style>
  <w:style w:type="numbering" w:customStyle="1" w:styleId="11222">
    <w:name w:val="无列表1122"/>
    <w:next w:val="a2"/>
    <w:semiHidden/>
    <w:rsid w:val="00D22D2C"/>
  </w:style>
  <w:style w:type="numbering" w:customStyle="1" w:styleId="NoList2122">
    <w:name w:val="No List2122"/>
    <w:next w:val="a2"/>
    <w:semiHidden/>
    <w:rsid w:val="00D22D2C"/>
  </w:style>
  <w:style w:type="numbering" w:customStyle="1" w:styleId="NoList3122">
    <w:name w:val="No List3122"/>
    <w:next w:val="a2"/>
    <w:uiPriority w:val="99"/>
    <w:semiHidden/>
    <w:rsid w:val="00D22D2C"/>
  </w:style>
  <w:style w:type="numbering" w:customStyle="1" w:styleId="NoList11123">
    <w:name w:val="No List11123"/>
    <w:next w:val="a2"/>
    <w:uiPriority w:val="99"/>
    <w:semiHidden/>
    <w:unhideWhenUsed/>
    <w:rsid w:val="00D22D2C"/>
  </w:style>
  <w:style w:type="numbering" w:customStyle="1" w:styleId="12220">
    <w:name w:val="無清單1222"/>
    <w:next w:val="a2"/>
    <w:uiPriority w:val="99"/>
    <w:semiHidden/>
    <w:unhideWhenUsed/>
    <w:rsid w:val="00D22D2C"/>
  </w:style>
  <w:style w:type="numbering" w:customStyle="1" w:styleId="111220">
    <w:name w:val="無清單11122"/>
    <w:next w:val="a2"/>
    <w:uiPriority w:val="99"/>
    <w:semiHidden/>
    <w:unhideWhenUsed/>
    <w:rsid w:val="00D22D2C"/>
  </w:style>
  <w:style w:type="table" w:customStyle="1" w:styleId="TableGrid1121">
    <w:name w:val="Table Grid1121"/>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22D2C"/>
  </w:style>
  <w:style w:type="table" w:customStyle="1" w:styleId="TableGrid9">
    <w:name w:val="Table Grid9"/>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22D2C"/>
  </w:style>
  <w:style w:type="numbering" w:customStyle="1" w:styleId="151">
    <w:name w:val="リストなし15"/>
    <w:next w:val="a2"/>
    <w:uiPriority w:val="99"/>
    <w:semiHidden/>
    <w:unhideWhenUsed/>
    <w:rsid w:val="00D22D2C"/>
  </w:style>
  <w:style w:type="table" w:customStyle="1" w:styleId="TableGrid15">
    <w:name w:val="Table Grid15"/>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D22D2C"/>
  </w:style>
  <w:style w:type="table" w:customStyle="1" w:styleId="350">
    <w:name w:val="网格型3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22D2C"/>
  </w:style>
  <w:style w:type="numbering" w:customStyle="1" w:styleId="NoList35">
    <w:name w:val="No List35"/>
    <w:next w:val="a2"/>
    <w:uiPriority w:val="99"/>
    <w:semiHidden/>
    <w:rsid w:val="00D22D2C"/>
  </w:style>
  <w:style w:type="table" w:customStyle="1" w:styleId="TableGrid45">
    <w:name w:val="Table Grid45"/>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22D2C"/>
  </w:style>
  <w:style w:type="numbering" w:customStyle="1" w:styleId="160">
    <w:name w:val="無清單16"/>
    <w:next w:val="a2"/>
    <w:uiPriority w:val="99"/>
    <w:semiHidden/>
    <w:unhideWhenUsed/>
    <w:rsid w:val="00D22D2C"/>
  </w:style>
  <w:style w:type="numbering" w:customStyle="1" w:styleId="115">
    <w:name w:val="無清單115"/>
    <w:next w:val="a2"/>
    <w:uiPriority w:val="99"/>
    <w:semiHidden/>
    <w:unhideWhenUsed/>
    <w:rsid w:val="00D22D2C"/>
  </w:style>
  <w:style w:type="table" w:customStyle="1" w:styleId="153">
    <w:name w:val="表格格線15"/>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22D2C"/>
  </w:style>
  <w:style w:type="numbering" w:customStyle="1" w:styleId="240">
    <w:name w:val="无列表24"/>
    <w:next w:val="a2"/>
    <w:uiPriority w:val="99"/>
    <w:semiHidden/>
    <w:unhideWhenUsed/>
    <w:rsid w:val="00D22D2C"/>
  </w:style>
  <w:style w:type="numbering" w:customStyle="1" w:styleId="NoList125">
    <w:name w:val="No List125"/>
    <w:next w:val="a2"/>
    <w:uiPriority w:val="99"/>
    <w:semiHidden/>
    <w:unhideWhenUsed/>
    <w:rsid w:val="00D22D2C"/>
  </w:style>
  <w:style w:type="numbering" w:customStyle="1" w:styleId="1150">
    <w:name w:val="リストなし115"/>
    <w:next w:val="a2"/>
    <w:uiPriority w:val="99"/>
    <w:semiHidden/>
    <w:unhideWhenUsed/>
    <w:rsid w:val="00D22D2C"/>
  </w:style>
  <w:style w:type="numbering" w:customStyle="1" w:styleId="1151">
    <w:name w:val="无列表115"/>
    <w:next w:val="a2"/>
    <w:semiHidden/>
    <w:rsid w:val="00D22D2C"/>
  </w:style>
  <w:style w:type="numbering" w:customStyle="1" w:styleId="NoList215">
    <w:name w:val="No List215"/>
    <w:next w:val="a2"/>
    <w:semiHidden/>
    <w:rsid w:val="00D22D2C"/>
  </w:style>
  <w:style w:type="numbering" w:customStyle="1" w:styleId="NoList315">
    <w:name w:val="No List315"/>
    <w:next w:val="a2"/>
    <w:uiPriority w:val="99"/>
    <w:semiHidden/>
    <w:rsid w:val="00D22D2C"/>
  </w:style>
  <w:style w:type="numbering" w:customStyle="1" w:styleId="125">
    <w:name w:val="無清單125"/>
    <w:next w:val="a2"/>
    <w:uiPriority w:val="99"/>
    <w:semiHidden/>
    <w:unhideWhenUsed/>
    <w:rsid w:val="00D22D2C"/>
  </w:style>
  <w:style w:type="numbering" w:customStyle="1" w:styleId="1115">
    <w:name w:val="無清單1115"/>
    <w:next w:val="a2"/>
    <w:uiPriority w:val="99"/>
    <w:semiHidden/>
    <w:unhideWhenUsed/>
    <w:rsid w:val="00D22D2C"/>
  </w:style>
  <w:style w:type="table" w:customStyle="1" w:styleId="TableGrid114">
    <w:name w:val="Table Grid114"/>
    <w:basedOn w:val="a1"/>
    <w:next w:val="af7"/>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22D2C"/>
  </w:style>
  <w:style w:type="numbering" w:customStyle="1" w:styleId="NoList1124">
    <w:name w:val="No List1124"/>
    <w:next w:val="a2"/>
    <w:uiPriority w:val="99"/>
    <w:semiHidden/>
    <w:unhideWhenUsed/>
    <w:rsid w:val="00D22D2C"/>
  </w:style>
  <w:style w:type="table" w:customStyle="1" w:styleId="TableGrid53">
    <w:name w:val="Table Grid5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22D2C"/>
  </w:style>
  <w:style w:type="numbering" w:customStyle="1" w:styleId="11140">
    <w:name w:val="リストなし1114"/>
    <w:next w:val="a2"/>
    <w:uiPriority w:val="99"/>
    <w:semiHidden/>
    <w:unhideWhenUsed/>
    <w:rsid w:val="00D22D2C"/>
  </w:style>
  <w:style w:type="numbering" w:customStyle="1" w:styleId="11141">
    <w:name w:val="无列表1114"/>
    <w:next w:val="a2"/>
    <w:semiHidden/>
    <w:rsid w:val="00D22D2C"/>
  </w:style>
  <w:style w:type="numbering" w:customStyle="1" w:styleId="NoList2114">
    <w:name w:val="No List2114"/>
    <w:next w:val="a2"/>
    <w:semiHidden/>
    <w:rsid w:val="00D22D2C"/>
  </w:style>
  <w:style w:type="numbering" w:customStyle="1" w:styleId="NoList3114">
    <w:name w:val="No List3114"/>
    <w:next w:val="a2"/>
    <w:uiPriority w:val="99"/>
    <w:semiHidden/>
    <w:rsid w:val="00D22D2C"/>
  </w:style>
  <w:style w:type="numbering" w:customStyle="1" w:styleId="NoList11114">
    <w:name w:val="No List11114"/>
    <w:next w:val="a2"/>
    <w:uiPriority w:val="99"/>
    <w:semiHidden/>
    <w:unhideWhenUsed/>
    <w:rsid w:val="00D22D2C"/>
  </w:style>
  <w:style w:type="numbering" w:customStyle="1" w:styleId="12140">
    <w:name w:val="無清單1214"/>
    <w:next w:val="a2"/>
    <w:uiPriority w:val="99"/>
    <w:semiHidden/>
    <w:unhideWhenUsed/>
    <w:rsid w:val="00D22D2C"/>
  </w:style>
  <w:style w:type="numbering" w:customStyle="1" w:styleId="111140">
    <w:name w:val="無清單11114"/>
    <w:next w:val="a2"/>
    <w:uiPriority w:val="99"/>
    <w:semiHidden/>
    <w:unhideWhenUsed/>
    <w:rsid w:val="00D22D2C"/>
  </w:style>
  <w:style w:type="numbering" w:customStyle="1" w:styleId="NoList54">
    <w:name w:val="No List54"/>
    <w:next w:val="a2"/>
    <w:uiPriority w:val="99"/>
    <w:semiHidden/>
    <w:unhideWhenUsed/>
    <w:rsid w:val="00D22D2C"/>
  </w:style>
  <w:style w:type="table" w:customStyle="1" w:styleId="TableGrid63">
    <w:name w:val="Table Grid6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22D2C"/>
  </w:style>
  <w:style w:type="numbering" w:customStyle="1" w:styleId="1240">
    <w:name w:val="リストなし124"/>
    <w:next w:val="a2"/>
    <w:uiPriority w:val="99"/>
    <w:semiHidden/>
    <w:unhideWhenUsed/>
    <w:rsid w:val="00D22D2C"/>
  </w:style>
  <w:style w:type="table" w:customStyle="1" w:styleId="TableGrid123">
    <w:name w:val="Table Grid123"/>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D22D2C"/>
  </w:style>
  <w:style w:type="table" w:customStyle="1" w:styleId="323">
    <w:name w:val="网格型32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22D2C"/>
  </w:style>
  <w:style w:type="numbering" w:customStyle="1" w:styleId="NoList324">
    <w:name w:val="No List324"/>
    <w:next w:val="a2"/>
    <w:uiPriority w:val="99"/>
    <w:semiHidden/>
    <w:rsid w:val="00D22D2C"/>
  </w:style>
  <w:style w:type="table" w:customStyle="1" w:styleId="TableGrid423">
    <w:name w:val="Table Grid423"/>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D22D2C"/>
  </w:style>
  <w:style w:type="numbering" w:customStyle="1" w:styleId="1124">
    <w:name w:val="無清單1124"/>
    <w:next w:val="a2"/>
    <w:uiPriority w:val="99"/>
    <w:semiHidden/>
    <w:unhideWhenUsed/>
    <w:rsid w:val="00D22D2C"/>
  </w:style>
  <w:style w:type="table" w:customStyle="1" w:styleId="1234">
    <w:name w:val="表格格線123"/>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D22D2C"/>
  </w:style>
  <w:style w:type="numbering" w:customStyle="1" w:styleId="NoList1223">
    <w:name w:val="No List1223"/>
    <w:next w:val="a2"/>
    <w:uiPriority w:val="99"/>
    <w:semiHidden/>
    <w:unhideWhenUsed/>
    <w:rsid w:val="00D22D2C"/>
  </w:style>
  <w:style w:type="numbering" w:customStyle="1" w:styleId="11231">
    <w:name w:val="リストなし1123"/>
    <w:next w:val="a2"/>
    <w:uiPriority w:val="99"/>
    <w:semiHidden/>
    <w:unhideWhenUsed/>
    <w:rsid w:val="00D22D2C"/>
  </w:style>
  <w:style w:type="numbering" w:customStyle="1" w:styleId="11232">
    <w:name w:val="无列表1123"/>
    <w:next w:val="a2"/>
    <w:semiHidden/>
    <w:rsid w:val="00D22D2C"/>
  </w:style>
  <w:style w:type="numbering" w:customStyle="1" w:styleId="NoList2123">
    <w:name w:val="No List2123"/>
    <w:next w:val="a2"/>
    <w:semiHidden/>
    <w:rsid w:val="00D22D2C"/>
  </w:style>
  <w:style w:type="numbering" w:customStyle="1" w:styleId="NoList3123">
    <w:name w:val="No List3123"/>
    <w:next w:val="a2"/>
    <w:uiPriority w:val="99"/>
    <w:semiHidden/>
    <w:rsid w:val="00D22D2C"/>
  </w:style>
  <w:style w:type="numbering" w:customStyle="1" w:styleId="NoList11124">
    <w:name w:val="No List11124"/>
    <w:next w:val="a2"/>
    <w:uiPriority w:val="99"/>
    <w:semiHidden/>
    <w:unhideWhenUsed/>
    <w:rsid w:val="00D22D2C"/>
  </w:style>
  <w:style w:type="numbering" w:customStyle="1" w:styleId="12230">
    <w:name w:val="無清單1223"/>
    <w:next w:val="a2"/>
    <w:uiPriority w:val="99"/>
    <w:semiHidden/>
    <w:unhideWhenUsed/>
    <w:rsid w:val="00D22D2C"/>
  </w:style>
  <w:style w:type="numbering" w:customStyle="1" w:styleId="11123">
    <w:name w:val="無清單11123"/>
    <w:next w:val="a2"/>
    <w:uiPriority w:val="99"/>
    <w:semiHidden/>
    <w:unhideWhenUsed/>
    <w:rsid w:val="00D22D2C"/>
  </w:style>
  <w:style w:type="table" w:customStyle="1" w:styleId="TableGrid1112">
    <w:name w:val="Table Grid1112"/>
    <w:basedOn w:val="a1"/>
    <w:next w:val="af7"/>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D22D2C"/>
  </w:style>
  <w:style w:type="table" w:customStyle="1" w:styleId="215">
    <w:name w:val="网格型21"/>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D22D2C"/>
  </w:style>
  <w:style w:type="numbering" w:customStyle="1" w:styleId="NoList1132">
    <w:name w:val="No List1132"/>
    <w:next w:val="a2"/>
    <w:uiPriority w:val="99"/>
    <w:semiHidden/>
    <w:unhideWhenUsed/>
    <w:rsid w:val="00D22D2C"/>
  </w:style>
  <w:style w:type="numbering" w:customStyle="1" w:styleId="NoList412">
    <w:name w:val="No List412"/>
    <w:next w:val="a2"/>
    <w:uiPriority w:val="99"/>
    <w:semiHidden/>
    <w:unhideWhenUsed/>
    <w:rsid w:val="00D22D2C"/>
  </w:style>
  <w:style w:type="table" w:customStyle="1" w:styleId="TableGrid1122">
    <w:name w:val="Table Grid1122"/>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D22D2C"/>
  </w:style>
  <w:style w:type="numbering" w:customStyle="1" w:styleId="NoList12112">
    <w:name w:val="No List12112"/>
    <w:next w:val="a2"/>
    <w:uiPriority w:val="99"/>
    <w:semiHidden/>
    <w:unhideWhenUsed/>
    <w:rsid w:val="00D22D2C"/>
  </w:style>
  <w:style w:type="numbering" w:customStyle="1" w:styleId="111122">
    <w:name w:val="リストなし11112"/>
    <w:next w:val="a2"/>
    <w:uiPriority w:val="99"/>
    <w:semiHidden/>
    <w:unhideWhenUsed/>
    <w:rsid w:val="00D22D2C"/>
  </w:style>
  <w:style w:type="numbering" w:customStyle="1" w:styleId="111123">
    <w:name w:val="无列表11112"/>
    <w:next w:val="a2"/>
    <w:semiHidden/>
    <w:rsid w:val="00D22D2C"/>
  </w:style>
  <w:style w:type="numbering" w:customStyle="1" w:styleId="NoList21112">
    <w:name w:val="No List21112"/>
    <w:next w:val="a2"/>
    <w:semiHidden/>
    <w:rsid w:val="00D22D2C"/>
  </w:style>
  <w:style w:type="numbering" w:customStyle="1" w:styleId="NoList31112">
    <w:name w:val="No List31112"/>
    <w:next w:val="a2"/>
    <w:uiPriority w:val="99"/>
    <w:semiHidden/>
    <w:rsid w:val="00D22D2C"/>
  </w:style>
  <w:style w:type="numbering" w:customStyle="1" w:styleId="NoList111112">
    <w:name w:val="No List111112"/>
    <w:next w:val="a2"/>
    <w:uiPriority w:val="99"/>
    <w:semiHidden/>
    <w:unhideWhenUsed/>
    <w:rsid w:val="00D22D2C"/>
  </w:style>
  <w:style w:type="numbering" w:customStyle="1" w:styleId="121120">
    <w:name w:val="無清單12112"/>
    <w:next w:val="a2"/>
    <w:uiPriority w:val="99"/>
    <w:semiHidden/>
    <w:unhideWhenUsed/>
    <w:rsid w:val="00D22D2C"/>
  </w:style>
  <w:style w:type="numbering" w:customStyle="1" w:styleId="1111120">
    <w:name w:val="無清單111112"/>
    <w:next w:val="a2"/>
    <w:uiPriority w:val="99"/>
    <w:semiHidden/>
    <w:unhideWhenUsed/>
    <w:rsid w:val="00D22D2C"/>
  </w:style>
  <w:style w:type="numbering" w:customStyle="1" w:styleId="NoList1312">
    <w:name w:val="No List1312"/>
    <w:next w:val="a2"/>
    <w:uiPriority w:val="99"/>
    <w:semiHidden/>
    <w:unhideWhenUsed/>
    <w:rsid w:val="00D22D2C"/>
  </w:style>
  <w:style w:type="numbering" w:customStyle="1" w:styleId="12122">
    <w:name w:val="リストなし1212"/>
    <w:next w:val="a2"/>
    <w:uiPriority w:val="99"/>
    <w:semiHidden/>
    <w:unhideWhenUsed/>
    <w:rsid w:val="00D22D2C"/>
  </w:style>
  <w:style w:type="numbering" w:customStyle="1" w:styleId="121210">
    <w:name w:val="无列表12121"/>
    <w:next w:val="a2"/>
    <w:semiHidden/>
    <w:rsid w:val="00D22D2C"/>
  </w:style>
  <w:style w:type="numbering" w:customStyle="1" w:styleId="NoList2212">
    <w:name w:val="No List2212"/>
    <w:next w:val="a2"/>
    <w:semiHidden/>
    <w:rsid w:val="00D22D2C"/>
  </w:style>
  <w:style w:type="numbering" w:customStyle="1" w:styleId="NoList3212">
    <w:name w:val="No List3212"/>
    <w:next w:val="a2"/>
    <w:uiPriority w:val="99"/>
    <w:semiHidden/>
    <w:rsid w:val="00D22D2C"/>
  </w:style>
  <w:style w:type="numbering" w:customStyle="1" w:styleId="NoList11212">
    <w:name w:val="No List11212"/>
    <w:next w:val="a2"/>
    <w:uiPriority w:val="99"/>
    <w:semiHidden/>
    <w:unhideWhenUsed/>
    <w:rsid w:val="00D22D2C"/>
  </w:style>
  <w:style w:type="numbering" w:customStyle="1" w:styleId="13120">
    <w:name w:val="無清單1312"/>
    <w:next w:val="a2"/>
    <w:uiPriority w:val="99"/>
    <w:semiHidden/>
    <w:unhideWhenUsed/>
    <w:rsid w:val="00D22D2C"/>
  </w:style>
  <w:style w:type="numbering" w:customStyle="1" w:styleId="112120">
    <w:name w:val="無清單11212"/>
    <w:next w:val="a2"/>
    <w:uiPriority w:val="99"/>
    <w:semiHidden/>
    <w:unhideWhenUsed/>
    <w:rsid w:val="00D22D2C"/>
  </w:style>
  <w:style w:type="numbering" w:customStyle="1" w:styleId="2112">
    <w:name w:val="无列表2112"/>
    <w:next w:val="a2"/>
    <w:uiPriority w:val="99"/>
    <w:semiHidden/>
    <w:unhideWhenUsed/>
    <w:rsid w:val="00D22D2C"/>
  </w:style>
  <w:style w:type="numbering" w:customStyle="1" w:styleId="NoList12212">
    <w:name w:val="No List12212"/>
    <w:next w:val="a2"/>
    <w:uiPriority w:val="99"/>
    <w:semiHidden/>
    <w:unhideWhenUsed/>
    <w:rsid w:val="00D22D2C"/>
  </w:style>
  <w:style w:type="numbering" w:customStyle="1" w:styleId="112121">
    <w:name w:val="リストなし11212"/>
    <w:next w:val="a2"/>
    <w:uiPriority w:val="99"/>
    <w:semiHidden/>
    <w:unhideWhenUsed/>
    <w:rsid w:val="00D22D2C"/>
  </w:style>
  <w:style w:type="numbering" w:customStyle="1" w:styleId="112122">
    <w:name w:val="无列表11212"/>
    <w:next w:val="a2"/>
    <w:semiHidden/>
    <w:rsid w:val="00D22D2C"/>
  </w:style>
  <w:style w:type="numbering" w:customStyle="1" w:styleId="NoList21212">
    <w:name w:val="No List21212"/>
    <w:next w:val="a2"/>
    <w:semiHidden/>
    <w:rsid w:val="00D22D2C"/>
  </w:style>
  <w:style w:type="numbering" w:customStyle="1" w:styleId="NoList31212">
    <w:name w:val="No List31212"/>
    <w:next w:val="a2"/>
    <w:uiPriority w:val="99"/>
    <w:semiHidden/>
    <w:rsid w:val="00D22D2C"/>
  </w:style>
  <w:style w:type="numbering" w:customStyle="1" w:styleId="NoList111212">
    <w:name w:val="No List111212"/>
    <w:next w:val="a2"/>
    <w:uiPriority w:val="99"/>
    <w:semiHidden/>
    <w:unhideWhenUsed/>
    <w:rsid w:val="00D22D2C"/>
  </w:style>
  <w:style w:type="numbering" w:customStyle="1" w:styleId="122120">
    <w:name w:val="無清單12212"/>
    <w:next w:val="a2"/>
    <w:uiPriority w:val="99"/>
    <w:semiHidden/>
    <w:unhideWhenUsed/>
    <w:rsid w:val="00D22D2C"/>
  </w:style>
  <w:style w:type="numbering" w:customStyle="1" w:styleId="1112120">
    <w:name w:val="無清單111212"/>
    <w:next w:val="a2"/>
    <w:uiPriority w:val="99"/>
    <w:semiHidden/>
    <w:unhideWhenUsed/>
    <w:rsid w:val="00D22D2C"/>
  </w:style>
  <w:style w:type="character" w:customStyle="1" w:styleId="NumberedListChar">
    <w:name w:val="Numbered List Char"/>
    <w:basedOn w:val="a0"/>
    <w:link w:val="NumberedList"/>
    <w:rsid w:val="00D22D2C"/>
    <w:rPr>
      <w:rFonts w:ascii="Times New Roman" w:eastAsia="MS Mincho" w:hAnsi="Times New Roman"/>
      <w:lang w:val="en-US" w:eastAsia="en-GB"/>
    </w:rPr>
  </w:style>
  <w:style w:type="character" w:customStyle="1" w:styleId="11Char">
    <w:name w:val="1.1 Char"/>
    <w:link w:val="116"/>
    <w:rsid w:val="00D22D2C"/>
    <w:rPr>
      <w:rFonts w:ascii="Arial" w:eastAsia="MS Mincho" w:hAnsi="Arial"/>
      <w:b/>
      <w:bCs/>
      <w:sz w:val="24"/>
      <w:szCs w:val="26"/>
    </w:rPr>
  </w:style>
  <w:style w:type="character" w:customStyle="1" w:styleId="1f0">
    <w:name w:val="明显强调1"/>
    <w:uiPriority w:val="21"/>
    <w:qFormat/>
    <w:rsid w:val="00D22D2C"/>
    <w:rPr>
      <w:b/>
      <w:bCs/>
      <w:i/>
      <w:iCs/>
      <w:color w:val="4F81BD"/>
    </w:rPr>
  </w:style>
  <w:style w:type="paragraph" w:customStyle="1" w:styleId="MediumGrid21">
    <w:name w:val="Medium Grid 21"/>
    <w:uiPriority w:val="1"/>
    <w:qFormat/>
    <w:rsid w:val="00D22D2C"/>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D22D2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D22D2C"/>
    <w:pPr>
      <w:numPr>
        <w:numId w:val="9"/>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5">
    <w:name w:val="Emphasis"/>
    <w:qFormat/>
    <w:rsid w:val="00D22D2C"/>
    <w:rPr>
      <w:rFonts w:ascii="Times New Roman" w:hAnsi="Times New Roman" w:cs="Times New Roman" w:hint="default"/>
      <w:i/>
      <w:iCs/>
    </w:rPr>
  </w:style>
  <w:style w:type="paragraph" w:styleId="aff6">
    <w:name w:val="No Spacing"/>
    <w:basedOn w:val="a"/>
    <w:uiPriority w:val="1"/>
    <w:qFormat/>
    <w:rsid w:val="00D22D2C"/>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D22D2C"/>
    <w:rPr>
      <w:b/>
      <w:bCs w:val="0"/>
      <w:i/>
      <w:iCs w:val="0"/>
      <w:color w:val="4F81BD"/>
    </w:rPr>
  </w:style>
  <w:style w:type="character" w:styleId="aff8">
    <w:name w:val="Subtle Reference"/>
    <w:uiPriority w:val="31"/>
    <w:qFormat/>
    <w:rsid w:val="00D22D2C"/>
    <w:rPr>
      <w:smallCaps/>
      <w:color w:val="C0504D"/>
      <w:u w:val="single"/>
    </w:rPr>
  </w:style>
  <w:style w:type="character" w:styleId="aff9">
    <w:name w:val="Intense Reference"/>
    <w:qFormat/>
    <w:rsid w:val="00D22D2C"/>
    <w:rPr>
      <w:b/>
      <w:bCs w:val="0"/>
      <w:smallCaps/>
      <w:color w:val="C0504D"/>
      <w:spacing w:val="5"/>
      <w:u w:val="single"/>
    </w:rPr>
  </w:style>
  <w:style w:type="paragraph" w:customStyle="1" w:styleId="Header-3gppTdoc">
    <w:name w:val="Header-3gpp Tdoc"/>
    <w:basedOn w:val="a4"/>
    <w:link w:val="Header-3gppTdocChar"/>
    <w:qFormat/>
    <w:rsid w:val="00D22D2C"/>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D22D2C"/>
    <w:rPr>
      <w:rFonts w:ascii="Arial" w:eastAsia="MS Mincho" w:hAnsi="Arial" w:cs="Arial"/>
      <w:b/>
      <w:sz w:val="24"/>
      <w:szCs w:val="24"/>
      <w:lang w:val="en-US" w:eastAsia="en-GB"/>
    </w:rPr>
  </w:style>
  <w:style w:type="numbering" w:customStyle="1" w:styleId="131111">
    <w:name w:val="无列表13111"/>
    <w:next w:val="a2"/>
    <w:semiHidden/>
    <w:rsid w:val="00D22D2C"/>
  </w:style>
  <w:style w:type="numbering" w:customStyle="1" w:styleId="NoList41111">
    <w:name w:val="No List41111"/>
    <w:next w:val="a2"/>
    <w:uiPriority w:val="99"/>
    <w:semiHidden/>
    <w:unhideWhenUsed/>
    <w:rsid w:val="00D22D2C"/>
  </w:style>
  <w:style w:type="numbering" w:customStyle="1" w:styleId="22111">
    <w:name w:val="无列表22111"/>
    <w:next w:val="a2"/>
    <w:uiPriority w:val="99"/>
    <w:semiHidden/>
    <w:unhideWhenUsed/>
    <w:rsid w:val="00D22D2C"/>
  </w:style>
  <w:style w:type="numbering" w:customStyle="1" w:styleId="NoList1211111">
    <w:name w:val="No List1211111"/>
    <w:next w:val="a2"/>
    <w:uiPriority w:val="99"/>
    <w:semiHidden/>
    <w:unhideWhenUsed/>
    <w:rsid w:val="00D22D2C"/>
  </w:style>
  <w:style w:type="numbering" w:customStyle="1" w:styleId="11111110">
    <w:name w:val="リストなし1111111"/>
    <w:next w:val="a2"/>
    <w:uiPriority w:val="99"/>
    <w:semiHidden/>
    <w:unhideWhenUsed/>
    <w:rsid w:val="00D22D2C"/>
  </w:style>
  <w:style w:type="numbering" w:customStyle="1" w:styleId="11111112">
    <w:name w:val="无列表1111111"/>
    <w:next w:val="a2"/>
    <w:semiHidden/>
    <w:rsid w:val="00D22D2C"/>
  </w:style>
  <w:style w:type="numbering" w:customStyle="1" w:styleId="NoList2111111">
    <w:name w:val="No List2111111"/>
    <w:next w:val="a2"/>
    <w:semiHidden/>
    <w:rsid w:val="00D22D2C"/>
  </w:style>
  <w:style w:type="numbering" w:customStyle="1" w:styleId="NoList3111111">
    <w:name w:val="No List3111111"/>
    <w:next w:val="a2"/>
    <w:uiPriority w:val="99"/>
    <w:semiHidden/>
    <w:rsid w:val="00D22D2C"/>
  </w:style>
  <w:style w:type="numbering" w:customStyle="1" w:styleId="NoList11111111">
    <w:name w:val="No List11111111"/>
    <w:next w:val="a2"/>
    <w:uiPriority w:val="99"/>
    <w:semiHidden/>
    <w:unhideWhenUsed/>
    <w:rsid w:val="00D22D2C"/>
  </w:style>
  <w:style w:type="numbering" w:customStyle="1" w:styleId="1211111">
    <w:name w:val="無清單1211111"/>
    <w:next w:val="a2"/>
    <w:uiPriority w:val="99"/>
    <w:semiHidden/>
    <w:unhideWhenUsed/>
    <w:rsid w:val="00D22D2C"/>
  </w:style>
  <w:style w:type="numbering" w:customStyle="1" w:styleId="111111111">
    <w:name w:val="無清單111111111"/>
    <w:next w:val="a2"/>
    <w:uiPriority w:val="99"/>
    <w:semiHidden/>
    <w:unhideWhenUsed/>
    <w:rsid w:val="00D22D2C"/>
  </w:style>
  <w:style w:type="numbering" w:customStyle="1" w:styleId="NoList131111">
    <w:name w:val="No List131111"/>
    <w:next w:val="a2"/>
    <w:uiPriority w:val="99"/>
    <w:semiHidden/>
    <w:unhideWhenUsed/>
    <w:rsid w:val="00D22D2C"/>
  </w:style>
  <w:style w:type="numbering" w:customStyle="1" w:styleId="1211110">
    <w:name w:val="リストなし121111"/>
    <w:next w:val="a2"/>
    <w:uiPriority w:val="99"/>
    <w:semiHidden/>
    <w:unhideWhenUsed/>
    <w:rsid w:val="00D22D2C"/>
  </w:style>
  <w:style w:type="numbering" w:customStyle="1" w:styleId="1211112">
    <w:name w:val="无列表121111"/>
    <w:next w:val="a2"/>
    <w:semiHidden/>
    <w:rsid w:val="00D22D2C"/>
  </w:style>
  <w:style w:type="numbering" w:customStyle="1" w:styleId="NoList221111">
    <w:name w:val="No List221111"/>
    <w:next w:val="a2"/>
    <w:semiHidden/>
    <w:rsid w:val="00D22D2C"/>
  </w:style>
  <w:style w:type="numbering" w:customStyle="1" w:styleId="NoList321111">
    <w:name w:val="No List321111"/>
    <w:next w:val="a2"/>
    <w:uiPriority w:val="99"/>
    <w:semiHidden/>
    <w:rsid w:val="00D22D2C"/>
  </w:style>
  <w:style w:type="numbering" w:customStyle="1" w:styleId="NoList1121111">
    <w:name w:val="No List1121111"/>
    <w:next w:val="a2"/>
    <w:uiPriority w:val="99"/>
    <w:semiHidden/>
    <w:unhideWhenUsed/>
    <w:rsid w:val="00D22D2C"/>
  </w:style>
  <w:style w:type="numbering" w:customStyle="1" w:styleId="1311110">
    <w:name w:val="無清單131111"/>
    <w:next w:val="a2"/>
    <w:uiPriority w:val="99"/>
    <w:semiHidden/>
    <w:unhideWhenUsed/>
    <w:rsid w:val="00D22D2C"/>
  </w:style>
  <w:style w:type="numbering" w:customStyle="1" w:styleId="11211110">
    <w:name w:val="無清單1121111"/>
    <w:next w:val="a2"/>
    <w:uiPriority w:val="99"/>
    <w:semiHidden/>
    <w:unhideWhenUsed/>
    <w:rsid w:val="00D22D2C"/>
  </w:style>
  <w:style w:type="numbering" w:customStyle="1" w:styleId="211111">
    <w:name w:val="无列表211111"/>
    <w:next w:val="a2"/>
    <w:uiPriority w:val="99"/>
    <w:semiHidden/>
    <w:unhideWhenUsed/>
    <w:rsid w:val="00D22D2C"/>
  </w:style>
  <w:style w:type="numbering" w:customStyle="1" w:styleId="NoList1221111">
    <w:name w:val="No List1221111"/>
    <w:next w:val="a2"/>
    <w:uiPriority w:val="99"/>
    <w:semiHidden/>
    <w:unhideWhenUsed/>
    <w:rsid w:val="00D22D2C"/>
  </w:style>
  <w:style w:type="numbering" w:customStyle="1" w:styleId="11211111">
    <w:name w:val="リストなし1121111"/>
    <w:next w:val="a2"/>
    <w:uiPriority w:val="99"/>
    <w:semiHidden/>
    <w:unhideWhenUsed/>
    <w:rsid w:val="00D22D2C"/>
  </w:style>
  <w:style w:type="numbering" w:customStyle="1" w:styleId="11211112">
    <w:name w:val="无列表1121111"/>
    <w:next w:val="a2"/>
    <w:semiHidden/>
    <w:rsid w:val="00D22D2C"/>
  </w:style>
  <w:style w:type="numbering" w:customStyle="1" w:styleId="NoList2121111">
    <w:name w:val="No List2121111"/>
    <w:next w:val="a2"/>
    <w:semiHidden/>
    <w:rsid w:val="00D22D2C"/>
  </w:style>
  <w:style w:type="numbering" w:customStyle="1" w:styleId="NoList3121111">
    <w:name w:val="No List3121111"/>
    <w:next w:val="a2"/>
    <w:uiPriority w:val="99"/>
    <w:semiHidden/>
    <w:rsid w:val="00D22D2C"/>
  </w:style>
  <w:style w:type="numbering" w:customStyle="1" w:styleId="NoList11121111">
    <w:name w:val="No List11121111"/>
    <w:next w:val="a2"/>
    <w:uiPriority w:val="99"/>
    <w:semiHidden/>
    <w:unhideWhenUsed/>
    <w:rsid w:val="00D22D2C"/>
  </w:style>
  <w:style w:type="numbering" w:customStyle="1" w:styleId="1221111">
    <w:name w:val="無清單1221111"/>
    <w:next w:val="a2"/>
    <w:uiPriority w:val="99"/>
    <w:semiHidden/>
    <w:unhideWhenUsed/>
    <w:rsid w:val="00D22D2C"/>
  </w:style>
  <w:style w:type="numbering" w:customStyle="1" w:styleId="11121111">
    <w:name w:val="無清單11121111"/>
    <w:next w:val="a2"/>
    <w:uiPriority w:val="99"/>
    <w:semiHidden/>
    <w:unhideWhenUsed/>
    <w:rsid w:val="00D22D2C"/>
  </w:style>
  <w:style w:type="numbering" w:customStyle="1" w:styleId="122110">
    <w:name w:val="无列表12211"/>
    <w:next w:val="a2"/>
    <w:semiHidden/>
    <w:rsid w:val="00D22D2C"/>
  </w:style>
  <w:style w:type="character" w:customStyle="1" w:styleId="Char20">
    <w:name w:val="明显引用 Char2"/>
    <w:basedOn w:val="a0"/>
    <w:uiPriority w:val="30"/>
    <w:rsid w:val="00D22D2C"/>
    <w:rPr>
      <w:rFonts w:ascii="Times New Roman" w:hAnsi="Times New Roman"/>
      <w:i/>
      <w:iCs/>
      <w:color w:val="5B9BD5"/>
      <w:lang w:val="en-GB" w:eastAsia="en-US"/>
    </w:rPr>
  </w:style>
  <w:style w:type="character" w:customStyle="1" w:styleId="CharChar35">
    <w:name w:val="Char Char35"/>
    <w:semiHidden/>
    <w:rsid w:val="00D22D2C"/>
    <w:rPr>
      <w:rFonts w:ascii="Arial" w:hAnsi="Arial"/>
      <w:sz w:val="28"/>
      <w:lang w:val="en-GB" w:eastAsia="ko-KR" w:bidi="ar-SA"/>
    </w:rPr>
  </w:style>
  <w:style w:type="table" w:customStyle="1" w:styleId="TableGrid71">
    <w:name w:val="Table Grid7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D22D2C"/>
    <w:rPr>
      <w:rFonts w:ascii="Times New Roman" w:hAnsi="Times New Roman" w:cs="Times New Roman" w:hint="default"/>
      <w:i/>
      <w:iCs/>
      <w:color w:val="4F81BD"/>
      <w:lang w:val="en-GB" w:eastAsia="en-US"/>
    </w:rPr>
  </w:style>
  <w:style w:type="character" w:customStyle="1" w:styleId="Char21">
    <w:name w:val="副标题 Char2"/>
    <w:uiPriority w:val="11"/>
    <w:rsid w:val="00D22D2C"/>
    <w:rPr>
      <w:rFonts w:ascii="Cambria" w:hAnsi="Cambria" w:cs="Times New Roman" w:hint="default"/>
      <w:b/>
      <w:bCs/>
      <w:kern w:val="28"/>
      <w:sz w:val="32"/>
      <w:szCs w:val="32"/>
      <w:lang w:val="en-GB" w:eastAsia="en-US"/>
    </w:rPr>
  </w:style>
  <w:style w:type="character" w:customStyle="1" w:styleId="1f1">
    <w:name w:val="副標題 字元1"/>
    <w:rsid w:val="00D22D2C"/>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D22D2C"/>
    <w:rPr>
      <w:rFonts w:ascii="Times New Roman" w:hAnsi="Times New Roman" w:cs="Times New Roman" w:hint="default"/>
      <w:i/>
      <w:iCs/>
      <w:color w:val="4F81BD"/>
      <w:lang w:val="en-GB" w:eastAsia="en-US"/>
    </w:rPr>
  </w:style>
  <w:style w:type="table" w:customStyle="1" w:styleId="TableGrid712">
    <w:name w:val="Table Grid7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D22D2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D22D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D22D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D22D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D22D2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D22D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D22D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D22D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D22D2C"/>
  </w:style>
  <w:style w:type="numbering" w:customStyle="1" w:styleId="NoList142">
    <w:name w:val="No List142"/>
    <w:next w:val="a2"/>
    <w:uiPriority w:val="99"/>
    <w:semiHidden/>
    <w:unhideWhenUsed/>
    <w:rsid w:val="00D22D2C"/>
  </w:style>
  <w:style w:type="numbering" w:customStyle="1" w:styleId="1323">
    <w:name w:val="リストなし132"/>
    <w:next w:val="a2"/>
    <w:uiPriority w:val="99"/>
    <w:semiHidden/>
    <w:unhideWhenUsed/>
    <w:rsid w:val="00D22D2C"/>
  </w:style>
  <w:style w:type="numbering" w:customStyle="1" w:styleId="NoList232">
    <w:name w:val="No List232"/>
    <w:next w:val="a2"/>
    <w:semiHidden/>
    <w:rsid w:val="00D22D2C"/>
  </w:style>
  <w:style w:type="numbering" w:customStyle="1" w:styleId="NoList332">
    <w:name w:val="No List332"/>
    <w:next w:val="a2"/>
    <w:uiPriority w:val="99"/>
    <w:semiHidden/>
    <w:rsid w:val="00D22D2C"/>
  </w:style>
  <w:style w:type="numbering" w:customStyle="1" w:styleId="1421">
    <w:name w:val="無清單142"/>
    <w:next w:val="a2"/>
    <w:uiPriority w:val="99"/>
    <w:semiHidden/>
    <w:unhideWhenUsed/>
    <w:rsid w:val="00D22D2C"/>
  </w:style>
  <w:style w:type="numbering" w:customStyle="1" w:styleId="11321">
    <w:name w:val="無清單1132"/>
    <w:next w:val="a2"/>
    <w:uiPriority w:val="99"/>
    <w:semiHidden/>
    <w:unhideWhenUsed/>
    <w:rsid w:val="00D22D2C"/>
  </w:style>
  <w:style w:type="numbering" w:customStyle="1" w:styleId="NoList1232">
    <w:name w:val="No List1232"/>
    <w:next w:val="a2"/>
    <w:uiPriority w:val="99"/>
    <w:semiHidden/>
    <w:unhideWhenUsed/>
    <w:rsid w:val="00D22D2C"/>
  </w:style>
  <w:style w:type="numbering" w:customStyle="1" w:styleId="11322">
    <w:name w:val="リストなし1132"/>
    <w:next w:val="a2"/>
    <w:uiPriority w:val="99"/>
    <w:semiHidden/>
    <w:unhideWhenUsed/>
    <w:rsid w:val="00D22D2C"/>
  </w:style>
  <w:style w:type="numbering" w:customStyle="1" w:styleId="11323">
    <w:name w:val="无列表1132"/>
    <w:next w:val="a2"/>
    <w:semiHidden/>
    <w:rsid w:val="00D22D2C"/>
  </w:style>
  <w:style w:type="numbering" w:customStyle="1" w:styleId="NoList2132">
    <w:name w:val="No List2132"/>
    <w:next w:val="a2"/>
    <w:semiHidden/>
    <w:rsid w:val="00D22D2C"/>
  </w:style>
  <w:style w:type="numbering" w:customStyle="1" w:styleId="NoList3132">
    <w:name w:val="No List3132"/>
    <w:next w:val="a2"/>
    <w:uiPriority w:val="99"/>
    <w:semiHidden/>
    <w:rsid w:val="00D22D2C"/>
  </w:style>
  <w:style w:type="numbering" w:customStyle="1" w:styleId="NoList11132">
    <w:name w:val="No List11132"/>
    <w:next w:val="a2"/>
    <w:uiPriority w:val="99"/>
    <w:semiHidden/>
    <w:unhideWhenUsed/>
    <w:rsid w:val="00D22D2C"/>
  </w:style>
  <w:style w:type="numbering" w:customStyle="1" w:styleId="12321">
    <w:name w:val="無清單1232"/>
    <w:next w:val="a2"/>
    <w:uiPriority w:val="99"/>
    <w:semiHidden/>
    <w:unhideWhenUsed/>
    <w:rsid w:val="00D22D2C"/>
  </w:style>
  <w:style w:type="numbering" w:customStyle="1" w:styleId="111320">
    <w:name w:val="無清單11132"/>
    <w:next w:val="a2"/>
    <w:uiPriority w:val="99"/>
    <w:semiHidden/>
    <w:unhideWhenUsed/>
    <w:rsid w:val="00D22D2C"/>
  </w:style>
  <w:style w:type="numbering" w:customStyle="1" w:styleId="NoList512">
    <w:name w:val="No List512"/>
    <w:next w:val="a2"/>
    <w:uiPriority w:val="99"/>
    <w:semiHidden/>
    <w:unhideWhenUsed/>
    <w:rsid w:val="00D22D2C"/>
  </w:style>
  <w:style w:type="numbering" w:customStyle="1" w:styleId="NoList11311">
    <w:name w:val="No List11311"/>
    <w:next w:val="a2"/>
    <w:uiPriority w:val="99"/>
    <w:semiHidden/>
    <w:unhideWhenUsed/>
    <w:rsid w:val="00D22D2C"/>
  </w:style>
  <w:style w:type="numbering" w:customStyle="1" w:styleId="NoList5111">
    <w:name w:val="No List5111"/>
    <w:next w:val="a2"/>
    <w:uiPriority w:val="99"/>
    <w:semiHidden/>
    <w:unhideWhenUsed/>
    <w:rsid w:val="00D22D2C"/>
  </w:style>
  <w:style w:type="numbering" w:customStyle="1" w:styleId="NoList611">
    <w:name w:val="No List611"/>
    <w:next w:val="a2"/>
    <w:uiPriority w:val="99"/>
    <w:semiHidden/>
    <w:unhideWhenUsed/>
    <w:rsid w:val="00D22D2C"/>
  </w:style>
  <w:style w:type="numbering" w:customStyle="1" w:styleId="NoList1411">
    <w:name w:val="No List1411"/>
    <w:next w:val="a2"/>
    <w:uiPriority w:val="99"/>
    <w:semiHidden/>
    <w:unhideWhenUsed/>
    <w:rsid w:val="00D22D2C"/>
  </w:style>
  <w:style w:type="numbering" w:customStyle="1" w:styleId="13113">
    <w:name w:val="リストなし1311"/>
    <w:next w:val="a2"/>
    <w:uiPriority w:val="99"/>
    <w:semiHidden/>
    <w:unhideWhenUsed/>
    <w:rsid w:val="00D22D2C"/>
  </w:style>
  <w:style w:type="numbering" w:customStyle="1" w:styleId="NoList2311">
    <w:name w:val="No List2311"/>
    <w:next w:val="a2"/>
    <w:semiHidden/>
    <w:rsid w:val="00D22D2C"/>
  </w:style>
  <w:style w:type="numbering" w:customStyle="1" w:styleId="NoList3311">
    <w:name w:val="No List3311"/>
    <w:next w:val="a2"/>
    <w:uiPriority w:val="99"/>
    <w:semiHidden/>
    <w:rsid w:val="00D22D2C"/>
  </w:style>
  <w:style w:type="numbering" w:customStyle="1" w:styleId="NoList1141">
    <w:name w:val="No List1141"/>
    <w:next w:val="a2"/>
    <w:uiPriority w:val="99"/>
    <w:semiHidden/>
    <w:unhideWhenUsed/>
    <w:rsid w:val="00D22D2C"/>
  </w:style>
  <w:style w:type="numbering" w:customStyle="1" w:styleId="14111">
    <w:name w:val="無清單1411"/>
    <w:next w:val="a2"/>
    <w:uiPriority w:val="99"/>
    <w:semiHidden/>
    <w:unhideWhenUsed/>
    <w:rsid w:val="00D22D2C"/>
  </w:style>
  <w:style w:type="numbering" w:customStyle="1" w:styleId="113110">
    <w:name w:val="無清單11311"/>
    <w:next w:val="a2"/>
    <w:uiPriority w:val="99"/>
    <w:semiHidden/>
    <w:unhideWhenUsed/>
    <w:rsid w:val="00D22D2C"/>
  </w:style>
  <w:style w:type="numbering" w:customStyle="1" w:styleId="NoList421">
    <w:name w:val="No List421"/>
    <w:next w:val="a2"/>
    <w:uiPriority w:val="99"/>
    <w:semiHidden/>
    <w:unhideWhenUsed/>
    <w:rsid w:val="00D22D2C"/>
  </w:style>
  <w:style w:type="numbering" w:customStyle="1" w:styleId="NoList12311">
    <w:name w:val="No List12311"/>
    <w:next w:val="a2"/>
    <w:uiPriority w:val="99"/>
    <w:semiHidden/>
    <w:unhideWhenUsed/>
    <w:rsid w:val="00D22D2C"/>
  </w:style>
  <w:style w:type="numbering" w:customStyle="1" w:styleId="113111">
    <w:name w:val="リストなし11311"/>
    <w:next w:val="a2"/>
    <w:uiPriority w:val="99"/>
    <w:semiHidden/>
    <w:unhideWhenUsed/>
    <w:rsid w:val="00D22D2C"/>
  </w:style>
  <w:style w:type="numbering" w:customStyle="1" w:styleId="113112">
    <w:name w:val="无列表11311"/>
    <w:next w:val="a2"/>
    <w:semiHidden/>
    <w:rsid w:val="00D22D2C"/>
  </w:style>
  <w:style w:type="numbering" w:customStyle="1" w:styleId="NoList21311">
    <w:name w:val="No List21311"/>
    <w:next w:val="a2"/>
    <w:semiHidden/>
    <w:rsid w:val="00D22D2C"/>
  </w:style>
  <w:style w:type="numbering" w:customStyle="1" w:styleId="NoList31311">
    <w:name w:val="No List31311"/>
    <w:next w:val="a2"/>
    <w:uiPriority w:val="99"/>
    <w:semiHidden/>
    <w:rsid w:val="00D22D2C"/>
  </w:style>
  <w:style w:type="numbering" w:customStyle="1" w:styleId="NoList111311">
    <w:name w:val="No List111311"/>
    <w:next w:val="a2"/>
    <w:uiPriority w:val="99"/>
    <w:semiHidden/>
    <w:unhideWhenUsed/>
    <w:rsid w:val="00D22D2C"/>
  </w:style>
  <w:style w:type="numbering" w:customStyle="1" w:styleId="12311">
    <w:name w:val="無清單12311"/>
    <w:next w:val="a2"/>
    <w:uiPriority w:val="99"/>
    <w:semiHidden/>
    <w:unhideWhenUsed/>
    <w:rsid w:val="00D22D2C"/>
  </w:style>
  <w:style w:type="numbering" w:customStyle="1" w:styleId="111311">
    <w:name w:val="無清單111311"/>
    <w:next w:val="a2"/>
    <w:uiPriority w:val="99"/>
    <w:semiHidden/>
    <w:unhideWhenUsed/>
    <w:rsid w:val="00D22D2C"/>
  </w:style>
  <w:style w:type="numbering" w:customStyle="1" w:styleId="NoList121211">
    <w:name w:val="No List121211"/>
    <w:next w:val="a2"/>
    <w:uiPriority w:val="99"/>
    <w:semiHidden/>
    <w:unhideWhenUsed/>
    <w:rsid w:val="00D22D2C"/>
  </w:style>
  <w:style w:type="numbering" w:customStyle="1" w:styleId="1112110">
    <w:name w:val="リストなし111211"/>
    <w:next w:val="a2"/>
    <w:uiPriority w:val="99"/>
    <w:semiHidden/>
    <w:unhideWhenUsed/>
    <w:rsid w:val="00D22D2C"/>
  </w:style>
  <w:style w:type="numbering" w:customStyle="1" w:styleId="1112112">
    <w:name w:val="无列表111211"/>
    <w:next w:val="a2"/>
    <w:semiHidden/>
    <w:rsid w:val="00D22D2C"/>
  </w:style>
  <w:style w:type="numbering" w:customStyle="1" w:styleId="NoList211211">
    <w:name w:val="No List211211"/>
    <w:next w:val="a2"/>
    <w:semiHidden/>
    <w:rsid w:val="00D22D2C"/>
  </w:style>
  <w:style w:type="numbering" w:customStyle="1" w:styleId="NoList311211">
    <w:name w:val="No List311211"/>
    <w:next w:val="a2"/>
    <w:uiPriority w:val="99"/>
    <w:semiHidden/>
    <w:rsid w:val="00D22D2C"/>
  </w:style>
  <w:style w:type="numbering" w:customStyle="1" w:styleId="NoList1111211">
    <w:name w:val="No List1111211"/>
    <w:next w:val="a2"/>
    <w:uiPriority w:val="99"/>
    <w:semiHidden/>
    <w:unhideWhenUsed/>
    <w:rsid w:val="00D22D2C"/>
  </w:style>
  <w:style w:type="numbering" w:customStyle="1" w:styleId="121211">
    <w:name w:val="無清單121211"/>
    <w:next w:val="a2"/>
    <w:uiPriority w:val="99"/>
    <w:semiHidden/>
    <w:unhideWhenUsed/>
    <w:rsid w:val="00D22D2C"/>
  </w:style>
  <w:style w:type="numbering" w:customStyle="1" w:styleId="1111211">
    <w:name w:val="無清單1111211"/>
    <w:next w:val="a2"/>
    <w:uiPriority w:val="99"/>
    <w:semiHidden/>
    <w:unhideWhenUsed/>
    <w:rsid w:val="00D22D2C"/>
  </w:style>
  <w:style w:type="numbering" w:customStyle="1" w:styleId="NoList521">
    <w:name w:val="No List521"/>
    <w:next w:val="a2"/>
    <w:uiPriority w:val="99"/>
    <w:semiHidden/>
    <w:unhideWhenUsed/>
    <w:rsid w:val="00D22D2C"/>
  </w:style>
  <w:style w:type="numbering" w:customStyle="1" w:styleId="NoList1321">
    <w:name w:val="No List1321"/>
    <w:next w:val="a2"/>
    <w:uiPriority w:val="99"/>
    <w:semiHidden/>
    <w:unhideWhenUsed/>
    <w:rsid w:val="00D22D2C"/>
  </w:style>
  <w:style w:type="numbering" w:customStyle="1" w:styleId="12214">
    <w:name w:val="リストなし1221"/>
    <w:next w:val="a2"/>
    <w:uiPriority w:val="99"/>
    <w:semiHidden/>
    <w:unhideWhenUsed/>
    <w:rsid w:val="00D22D2C"/>
  </w:style>
  <w:style w:type="numbering" w:customStyle="1" w:styleId="NoList2221">
    <w:name w:val="No List2221"/>
    <w:next w:val="a2"/>
    <w:semiHidden/>
    <w:rsid w:val="00D22D2C"/>
  </w:style>
  <w:style w:type="numbering" w:customStyle="1" w:styleId="NoList3221">
    <w:name w:val="No List3221"/>
    <w:next w:val="a2"/>
    <w:uiPriority w:val="99"/>
    <w:semiHidden/>
    <w:rsid w:val="00D22D2C"/>
  </w:style>
  <w:style w:type="numbering" w:customStyle="1" w:styleId="NoList11221">
    <w:name w:val="No List11221"/>
    <w:next w:val="a2"/>
    <w:uiPriority w:val="99"/>
    <w:semiHidden/>
    <w:unhideWhenUsed/>
    <w:rsid w:val="00D22D2C"/>
  </w:style>
  <w:style w:type="numbering" w:customStyle="1" w:styleId="13210">
    <w:name w:val="無清單1321"/>
    <w:next w:val="a2"/>
    <w:uiPriority w:val="99"/>
    <w:semiHidden/>
    <w:unhideWhenUsed/>
    <w:rsid w:val="00D22D2C"/>
  </w:style>
  <w:style w:type="numbering" w:customStyle="1" w:styleId="112210">
    <w:name w:val="無清單11221"/>
    <w:next w:val="a2"/>
    <w:uiPriority w:val="99"/>
    <w:semiHidden/>
    <w:unhideWhenUsed/>
    <w:rsid w:val="00D22D2C"/>
  </w:style>
  <w:style w:type="numbering" w:customStyle="1" w:styleId="21211">
    <w:name w:val="无列表21211"/>
    <w:next w:val="a2"/>
    <w:uiPriority w:val="99"/>
    <w:semiHidden/>
    <w:unhideWhenUsed/>
    <w:rsid w:val="00D22D2C"/>
  </w:style>
  <w:style w:type="numbering" w:customStyle="1" w:styleId="NoList111221">
    <w:name w:val="No List111221"/>
    <w:next w:val="a2"/>
    <w:uiPriority w:val="99"/>
    <w:semiHidden/>
    <w:unhideWhenUsed/>
    <w:rsid w:val="00D22D2C"/>
  </w:style>
  <w:style w:type="numbering" w:customStyle="1" w:styleId="NoList71">
    <w:name w:val="No List71"/>
    <w:next w:val="a2"/>
    <w:uiPriority w:val="99"/>
    <w:semiHidden/>
    <w:unhideWhenUsed/>
    <w:rsid w:val="00D22D2C"/>
  </w:style>
  <w:style w:type="numbering" w:customStyle="1" w:styleId="NoList151">
    <w:name w:val="No List151"/>
    <w:next w:val="a2"/>
    <w:uiPriority w:val="99"/>
    <w:semiHidden/>
    <w:unhideWhenUsed/>
    <w:rsid w:val="00D22D2C"/>
  </w:style>
  <w:style w:type="numbering" w:customStyle="1" w:styleId="1413">
    <w:name w:val="リストなし141"/>
    <w:next w:val="a2"/>
    <w:uiPriority w:val="99"/>
    <w:semiHidden/>
    <w:unhideWhenUsed/>
    <w:rsid w:val="00D22D2C"/>
  </w:style>
  <w:style w:type="numbering" w:customStyle="1" w:styleId="1414">
    <w:name w:val="无列表141"/>
    <w:next w:val="a2"/>
    <w:semiHidden/>
    <w:rsid w:val="00D22D2C"/>
  </w:style>
  <w:style w:type="numbering" w:customStyle="1" w:styleId="NoList241">
    <w:name w:val="No List241"/>
    <w:next w:val="a2"/>
    <w:semiHidden/>
    <w:rsid w:val="00D22D2C"/>
  </w:style>
  <w:style w:type="numbering" w:customStyle="1" w:styleId="NoList341">
    <w:name w:val="No List341"/>
    <w:next w:val="a2"/>
    <w:uiPriority w:val="99"/>
    <w:semiHidden/>
    <w:rsid w:val="00D22D2C"/>
  </w:style>
  <w:style w:type="numbering" w:customStyle="1" w:styleId="NoList1151">
    <w:name w:val="No List1151"/>
    <w:next w:val="a2"/>
    <w:uiPriority w:val="99"/>
    <w:semiHidden/>
    <w:unhideWhenUsed/>
    <w:rsid w:val="00D22D2C"/>
  </w:style>
  <w:style w:type="numbering" w:customStyle="1" w:styleId="1511">
    <w:name w:val="無清單151"/>
    <w:next w:val="a2"/>
    <w:uiPriority w:val="99"/>
    <w:semiHidden/>
    <w:unhideWhenUsed/>
    <w:rsid w:val="00D22D2C"/>
  </w:style>
  <w:style w:type="numbering" w:customStyle="1" w:styleId="11410">
    <w:name w:val="無清單1141"/>
    <w:next w:val="a2"/>
    <w:uiPriority w:val="99"/>
    <w:semiHidden/>
    <w:unhideWhenUsed/>
    <w:rsid w:val="00D22D2C"/>
  </w:style>
  <w:style w:type="numbering" w:customStyle="1" w:styleId="NoList431">
    <w:name w:val="No List431"/>
    <w:next w:val="a2"/>
    <w:uiPriority w:val="99"/>
    <w:semiHidden/>
    <w:unhideWhenUsed/>
    <w:rsid w:val="00D22D2C"/>
  </w:style>
  <w:style w:type="numbering" w:customStyle="1" w:styleId="NoList1241">
    <w:name w:val="No List1241"/>
    <w:next w:val="a2"/>
    <w:uiPriority w:val="99"/>
    <w:semiHidden/>
    <w:unhideWhenUsed/>
    <w:rsid w:val="00D22D2C"/>
  </w:style>
  <w:style w:type="numbering" w:customStyle="1" w:styleId="11411">
    <w:name w:val="リストなし1141"/>
    <w:next w:val="a2"/>
    <w:uiPriority w:val="99"/>
    <w:semiHidden/>
    <w:unhideWhenUsed/>
    <w:rsid w:val="00D22D2C"/>
  </w:style>
  <w:style w:type="numbering" w:customStyle="1" w:styleId="11412">
    <w:name w:val="无列表1141"/>
    <w:next w:val="a2"/>
    <w:semiHidden/>
    <w:rsid w:val="00D22D2C"/>
  </w:style>
  <w:style w:type="numbering" w:customStyle="1" w:styleId="NoList2141">
    <w:name w:val="No List2141"/>
    <w:next w:val="a2"/>
    <w:semiHidden/>
    <w:rsid w:val="00D22D2C"/>
  </w:style>
  <w:style w:type="numbering" w:customStyle="1" w:styleId="NoList3141">
    <w:name w:val="No List3141"/>
    <w:next w:val="a2"/>
    <w:uiPriority w:val="99"/>
    <w:semiHidden/>
    <w:rsid w:val="00D22D2C"/>
  </w:style>
  <w:style w:type="numbering" w:customStyle="1" w:styleId="NoList11141">
    <w:name w:val="No List11141"/>
    <w:next w:val="a2"/>
    <w:uiPriority w:val="99"/>
    <w:semiHidden/>
    <w:unhideWhenUsed/>
    <w:rsid w:val="00D22D2C"/>
  </w:style>
  <w:style w:type="numbering" w:customStyle="1" w:styleId="12410">
    <w:name w:val="無清單1241"/>
    <w:next w:val="a2"/>
    <w:uiPriority w:val="99"/>
    <w:semiHidden/>
    <w:unhideWhenUsed/>
    <w:rsid w:val="00D22D2C"/>
  </w:style>
  <w:style w:type="numbering" w:customStyle="1" w:styleId="111410">
    <w:name w:val="無清單11141"/>
    <w:next w:val="a2"/>
    <w:uiPriority w:val="99"/>
    <w:semiHidden/>
    <w:unhideWhenUsed/>
    <w:rsid w:val="00D22D2C"/>
  </w:style>
  <w:style w:type="numbering" w:customStyle="1" w:styleId="2310">
    <w:name w:val="无列表231"/>
    <w:next w:val="a2"/>
    <w:uiPriority w:val="99"/>
    <w:semiHidden/>
    <w:unhideWhenUsed/>
    <w:rsid w:val="00D22D2C"/>
  </w:style>
  <w:style w:type="numbering" w:customStyle="1" w:styleId="NoList12131">
    <w:name w:val="No List12131"/>
    <w:next w:val="a2"/>
    <w:uiPriority w:val="99"/>
    <w:semiHidden/>
    <w:unhideWhenUsed/>
    <w:rsid w:val="00D22D2C"/>
  </w:style>
  <w:style w:type="numbering" w:customStyle="1" w:styleId="111310">
    <w:name w:val="リストなし11131"/>
    <w:next w:val="a2"/>
    <w:uiPriority w:val="99"/>
    <w:semiHidden/>
    <w:unhideWhenUsed/>
    <w:rsid w:val="00D22D2C"/>
  </w:style>
  <w:style w:type="numbering" w:customStyle="1" w:styleId="111312">
    <w:name w:val="无列表11131"/>
    <w:next w:val="a2"/>
    <w:semiHidden/>
    <w:rsid w:val="00D22D2C"/>
  </w:style>
  <w:style w:type="numbering" w:customStyle="1" w:styleId="NoList21131">
    <w:name w:val="No List21131"/>
    <w:next w:val="a2"/>
    <w:semiHidden/>
    <w:rsid w:val="00D22D2C"/>
  </w:style>
  <w:style w:type="numbering" w:customStyle="1" w:styleId="NoList31131">
    <w:name w:val="No List31131"/>
    <w:next w:val="a2"/>
    <w:uiPriority w:val="99"/>
    <w:semiHidden/>
    <w:rsid w:val="00D22D2C"/>
  </w:style>
  <w:style w:type="numbering" w:customStyle="1" w:styleId="NoList111131">
    <w:name w:val="No List111131"/>
    <w:next w:val="a2"/>
    <w:uiPriority w:val="99"/>
    <w:semiHidden/>
    <w:unhideWhenUsed/>
    <w:rsid w:val="00D22D2C"/>
  </w:style>
  <w:style w:type="numbering" w:customStyle="1" w:styleId="121310">
    <w:name w:val="無清單12131"/>
    <w:next w:val="a2"/>
    <w:uiPriority w:val="99"/>
    <w:semiHidden/>
    <w:unhideWhenUsed/>
    <w:rsid w:val="00D22D2C"/>
  </w:style>
  <w:style w:type="numbering" w:customStyle="1" w:styleId="111131">
    <w:name w:val="無清單111131"/>
    <w:next w:val="a2"/>
    <w:uiPriority w:val="99"/>
    <w:semiHidden/>
    <w:unhideWhenUsed/>
    <w:rsid w:val="00D22D2C"/>
  </w:style>
  <w:style w:type="numbering" w:customStyle="1" w:styleId="NoList531">
    <w:name w:val="No List531"/>
    <w:next w:val="a2"/>
    <w:uiPriority w:val="99"/>
    <w:semiHidden/>
    <w:unhideWhenUsed/>
    <w:rsid w:val="00D22D2C"/>
  </w:style>
  <w:style w:type="numbering" w:customStyle="1" w:styleId="NoList1331">
    <w:name w:val="No List1331"/>
    <w:next w:val="a2"/>
    <w:uiPriority w:val="99"/>
    <w:semiHidden/>
    <w:unhideWhenUsed/>
    <w:rsid w:val="00D22D2C"/>
  </w:style>
  <w:style w:type="numbering" w:customStyle="1" w:styleId="12312">
    <w:name w:val="リストなし1231"/>
    <w:next w:val="a2"/>
    <w:uiPriority w:val="99"/>
    <w:semiHidden/>
    <w:unhideWhenUsed/>
    <w:rsid w:val="00D22D2C"/>
  </w:style>
  <w:style w:type="numbering" w:customStyle="1" w:styleId="12313">
    <w:name w:val="无列表1231"/>
    <w:next w:val="a2"/>
    <w:semiHidden/>
    <w:rsid w:val="00D22D2C"/>
  </w:style>
  <w:style w:type="numbering" w:customStyle="1" w:styleId="NoList2231">
    <w:name w:val="No List2231"/>
    <w:next w:val="a2"/>
    <w:semiHidden/>
    <w:rsid w:val="00D22D2C"/>
  </w:style>
  <w:style w:type="numbering" w:customStyle="1" w:styleId="NoList3231">
    <w:name w:val="No List3231"/>
    <w:next w:val="a2"/>
    <w:uiPriority w:val="99"/>
    <w:semiHidden/>
    <w:rsid w:val="00D22D2C"/>
  </w:style>
  <w:style w:type="numbering" w:customStyle="1" w:styleId="NoList11231">
    <w:name w:val="No List11231"/>
    <w:next w:val="a2"/>
    <w:uiPriority w:val="99"/>
    <w:semiHidden/>
    <w:unhideWhenUsed/>
    <w:rsid w:val="00D22D2C"/>
  </w:style>
  <w:style w:type="numbering" w:customStyle="1" w:styleId="13310">
    <w:name w:val="無清單1331"/>
    <w:next w:val="a2"/>
    <w:uiPriority w:val="99"/>
    <w:semiHidden/>
    <w:unhideWhenUsed/>
    <w:rsid w:val="00D22D2C"/>
  </w:style>
  <w:style w:type="numbering" w:customStyle="1" w:styleId="112310">
    <w:name w:val="無清單11231"/>
    <w:next w:val="a2"/>
    <w:uiPriority w:val="99"/>
    <w:semiHidden/>
    <w:unhideWhenUsed/>
    <w:rsid w:val="00D22D2C"/>
  </w:style>
  <w:style w:type="numbering" w:customStyle="1" w:styleId="2131">
    <w:name w:val="无列表2131"/>
    <w:next w:val="a2"/>
    <w:uiPriority w:val="99"/>
    <w:semiHidden/>
    <w:unhideWhenUsed/>
    <w:rsid w:val="00D22D2C"/>
  </w:style>
  <w:style w:type="numbering" w:customStyle="1" w:styleId="NoList12221">
    <w:name w:val="No List12221"/>
    <w:next w:val="a2"/>
    <w:uiPriority w:val="99"/>
    <w:semiHidden/>
    <w:unhideWhenUsed/>
    <w:rsid w:val="00D22D2C"/>
  </w:style>
  <w:style w:type="numbering" w:customStyle="1" w:styleId="112211">
    <w:name w:val="リストなし11221"/>
    <w:next w:val="a2"/>
    <w:uiPriority w:val="99"/>
    <w:semiHidden/>
    <w:unhideWhenUsed/>
    <w:rsid w:val="00D22D2C"/>
  </w:style>
  <w:style w:type="numbering" w:customStyle="1" w:styleId="112212">
    <w:name w:val="无列表11221"/>
    <w:next w:val="a2"/>
    <w:semiHidden/>
    <w:rsid w:val="00D22D2C"/>
  </w:style>
  <w:style w:type="numbering" w:customStyle="1" w:styleId="NoList21221">
    <w:name w:val="No List21221"/>
    <w:next w:val="a2"/>
    <w:semiHidden/>
    <w:rsid w:val="00D22D2C"/>
  </w:style>
  <w:style w:type="numbering" w:customStyle="1" w:styleId="NoList31221">
    <w:name w:val="No List31221"/>
    <w:next w:val="a2"/>
    <w:uiPriority w:val="99"/>
    <w:semiHidden/>
    <w:rsid w:val="00D22D2C"/>
  </w:style>
  <w:style w:type="numbering" w:customStyle="1" w:styleId="NoList111231">
    <w:name w:val="No List111231"/>
    <w:next w:val="a2"/>
    <w:uiPriority w:val="99"/>
    <w:semiHidden/>
    <w:unhideWhenUsed/>
    <w:rsid w:val="00D22D2C"/>
  </w:style>
  <w:style w:type="numbering" w:customStyle="1" w:styleId="122210">
    <w:name w:val="無清單12221"/>
    <w:next w:val="a2"/>
    <w:uiPriority w:val="99"/>
    <w:semiHidden/>
    <w:unhideWhenUsed/>
    <w:rsid w:val="00D22D2C"/>
  </w:style>
  <w:style w:type="numbering" w:customStyle="1" w:styleId="1112210">
    <w:name w:val="無清單111221"/>
    <w:next w:val="a2"/>
    <w:uiPriority w:val="99"/>
    <w:semiHidden/>
    <w:unhideWhenUsed/>
    <w:rsid w:val="00D22D2C"/>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D22D2C"/>
    <w:rPr>
      <w:rFonts w:ascii="Intel Clear" w:eastAsia="宋体" w:hAnsi="Intel Clear" w:cs="Intel Clear"/>
      <w:sz w:val="28"/>
      <w:lang w:val="en-GB" w:eastAsia="en-GB"/>
    </w:rPr>
  </w:style>
  <w:style w:type="numbering" w:customStyle="1" w:styleId="4a">
    <w:name w:val="无列表4"/>
    <w:next w:val="a2"/>
    <w:uiPriority w:val="99"/>
    <w:semiHidden/>
    <w:unhideWhenUsed/>
    <w:rsid w:val="00D22D2C"/>
  </w:style>
  <w:style w:type="numbering" w:customStyle="1" w:styleId="328">
    <w:name w:val="无列表32"/>
    <w:next w:val="a2"/>
    <w:uiPriority w:val="99"/>
    <w:semiHidden/>
    <w:unhideWhenUsed/>
    <w:rsid w:val="00D22D2C"/>
  </w:style>
  <w:style w:type="numbering" w:customStyle="1" w:styleId="13122">
    <w:name w:val="无列表1312"/>
    <w:next w:val="a2"/>
    <w:semiHidden/>
    <w:rsid w:val="00D22D2C"/>
  </w:style>
  <w:style w:type="numbering" w:customStyle="1" w:styleId="NoList4112">
    <w:name w:val="No List4112"/>
    <w:next w:val="a2"/>
    <w:uiPriority w:val="99"/>
    <w:semiHidden/>
    <w:unhideWhenUsed/>
    <w:rsid w:val="00D22D2C"/>
  </w:style>
  <w:style w:type="numbering" w:customStyle="1" w:styleId="2212">
    <w:name w:val="无列表2212"/>
    <w:next w:val="a2"/>
    <w:uiPriority w:val="99"/>
    <w:semiHidden/>
    <w:unhideWhenUsed/>
    <w:rsid w:val="00D22D2C"/>
  </w:style>
  <w:style w:type="numbering" w:customStyle="1" w:styleId="NoList121112">
    <w:name w:val="No List121112"/>
    <w:next w:val="a2"/>
    <w:uiPriority w:val="99"/>
    <w:semiHidden/>
    <w:unhideWhenUsed/>
    <w:rsid w:val="00D22D2C"/>
  </w:style>
  <w:style w:type="numbering" w:customStyle="1" w:styleId="1111121">
    <w:name w:val="リストなし111112"/>
    <w:next w:val="a2"/>
    <w:uiPriority w:val="99"/>
    <w:semiHidden/>
    <w:unhideWhenUsed/>
    <w:rsid w:val="00D22D2C"/>
  </w:style>
  <w:style w:type="numbering" w:customStyle="1" w:styleId="1111122">
    <w:name w:val="无列表111112"/>
    <w:next w:val="a2"/>
    <w:semiHidden/>
    <w:rsid w:val="00D22D2C"/>
  </w:style>
  <w:style w:type="numbering" w:customStyle="1" w:styleId="NoList211112">
    <w:name w:val="No List211112"/>
    <w:next w:val="a2"/>
    <w:semiHidden/>
    <w:rsid w:val="00D22D2C"/>
  </w:style>
  <w:style w:type="numbering" w:customStyle="1" w:styleId="NoList311112">
    <w:name w:val="No List311112"/>
    <w:next w:val="a2"/>
    <w:uiPriority w:val="99"/>
    <w:semiHidden/>
    <w:rsid w:val="00D22D2C"/>
  </w:style>
  <w:style w:type="numbering" w:customStyle="1" w:styleId="NoList1111112">
    <w:name w:val="No List1111112"/>
    <w:next w:val="a2"/>
    <w:uiPriority w:val="99"/>
    <w:semiHidden/>
    <w:unhideWhenUsed/>
    <w:rsid w:val="00D22D2C"/>
  </w:style>
  <w:style w:type="numbering" w:customStyle="1" w:styleId="1211120">
    <w:name w:val="無清單121112"/>
    <w:next w:val="a2"/>
    <w:uiPriority w:val="99"/>
    <w:semiHidden/>
    <w:unhideWhenUsed/>
    <w:rsid w:val="00D22D2C"/>
  </w:style>
  <w:style w:type="numbering" w:customStyle="1" w:styleId="11111120">
    <w:name w:val="無清單1111112"/>
    <w:next w:val="a2"/>
    <w:uiPriority w:val="99"/>
    <w:semiHidden/>
    <w:unhideWhenUsed/>
    <w:rsid w:val="00D22D2C"/>
  </w:style>
  <w:style w:type="numbering" w:customStyle="1" w:styleId="NoList13112">
    <w:name w:val="No List13112"/>
    <w:next w:val="a2"/>
    <w:uiPriority w:val="99"/>
    <w:semiHidden/>
    <w:unhideWhenUsed/>
    <w:rsid w:val="00D22D2C"/>
  </w:style>
  <w:style w:type="numbering" w:customStyle="1" w:styleId="121122">
    <w:name w:val="リストなし12112"/>
    <w:next w:val="a2"/>
    <w:uiPriority w:val="99"/>
    <w:semiHidden/>
    <w:unhideWhenUsed/>
    <w:rsid w:val="00D22D2C"/>
  </w:style>
  <w:style w:type="numbering" w:customStyle="1" w:styleId="121123">
    <w:name w:val="无列表12112"/>
    <w:next w:val="a2"/>
    <w:semiHidden/>
    <w:rsid w:val="00D22D2C"/>
  </w:style>
  <w:style w:type="numbering" w:customStyle="1" w:styleId="NoList22112">
    <w:name w:val="No List22112"/>
    <w:next w:val="a2"/>
    <w:semiHidden/>
    <w:rsid w:val="00D22D2C"/>
  </w:style>
  <w:style w:type="numbering" w:customStyle="1" w:styleId="NoList32112">
    <w:name w:val="No List32112"/>
    <w:next w:val="a2"/>
    <w:uiPriority w:val="99"/>
    <w:semiHidden/>
    <w:rsid w:val="00D22D2C"/>
  </w:style>
  <w:style w:type="numbering" w:customStyle="1" w:styleId="NoList112112">
    <w:name w:val="No List112112"/>
    <w:next w:val="a2"/>
    <w:uiPriority w:val="99"/>
    <w:semiHidden/>
    <w:unhideWhenUsed/>
    <w:rsid w:val="00D22D2C"/>
  </w:style>
  <w:style w:type="numbering" w:customStyle="1" w:styleId="131120">
    <w:name w:val="無清單13112"/>
    <w:next w:val="a2"/>
    <w:uiPriority w:val="99"/>
    <w:semiHidden/>
    <w:unhideWhenUsed/>
    <w:rsid w:val="00D22D2C"/>
  </w:style>
  <w:style w:type="numbering" w:customStyle="1" w:styleId="1121120">
    <w:name w:val="無清單112112"/>
    <w:next w:val="a2"/>
    <w:uiPriority w:val="99"/>
    <w:semiHidden/>
    <w:unhideWhenUsed/>
    <w:rsid w:val="00D22D2C"/>
  </w:style>
  <w:style w:type="numbering" w:customStyle="1" w:styleId="21112">
    <w:name w:val="无列表21112"/>
    <w:next w:val="a2"/>
    <w:uiPriority w:val="99"/>
    <w:semiHidden/>
    <w:unhideWhenUsed/>
    <w:rsid w:val="00D22D2C"/>
  </w:style>
  <w:style w:type="numbering" w:customStyle="1" w:styleId="NoList122112">
    <w:name w:val="No List122112"/>
    <w:next w:val="a2"/>
    <w:uiPriority w:val="99"/>
    <w:semiHidden/>
    <w:unhideWhenUsed/>
    <w:rsid w:val="00D22D2C"/>
  </w:style>
  <w:style w:type="numbering" w:customStyle="1" w:styleId="1121121">
    <w:name w:val="リストなし112112"/>
    <w:next w:val="a2"/>
    <w:uiPriority w:val="99"/>
    <w:semiHidden/>
    <w:unhideWhenUsed/>
    <w:rsid w:val="00D22D2C"/>
  </w:style>
  <w:style w:type="numbering" w:customStyle="1" w:styleId="1121122">
    <w:name w:val="无列表112112"/>
    <w:next w:val="a2"/>
    <w:semiHidden/>
    <w:rsid w:val="00D22D2C"/>
  </w:style>
  <w:style w:type="numbering" w:customStyle="1" w:styleId="NoList212112">
    <w:name w:val="No List212112"/>
    <w:next w:val="a2"/>
    <w:semiHidden/>
    <w:rsid w:val="00D22D2C"/>
  </w:style>
  <w:style w:type="numbering" w:customStyle="1" w:styleId="NoList312112">
    <w:name w:val="No List312112"/>
    <w:next w:val="a2"/>
    <w:uiPriority w:val="99"/>
    <w:semiHidden/>
    <w:rsid w:val="00D22D2C"/>
  </w:style>
  <w:style w:type="numbering" w:customStyle="1" w:styleId="NoList1112112">
    <w:name w:val="No List1112112"/>
    <w:next w:val="a2"/>
    <w:uiPriority w:val="99"/>
    <w:semiHidden/>
    <w:unhideWhenUsed/>
    <w:rsid w:val="00D22D2C"/>
  </w:style>
  <w:style w:type="numbering" w:customStyle="1" w:styleId="1221120">
    <w:name w:val="無清單122112"/>
    <w:next w:val="a2"/>
    <w:uiPriority w:val="99"/>
    <w:semiHidden/>
    <w:unhideWhenUsed/>
    <w:rsid w:val="00D22D2C"/>
  </w:style>
  <w:style w:type="numbering" w:customStyle="1" w:styleId="11121120">
    <w:name w:val="無清單1112112"/>
    <w:next w:val="a2"/>
    <w:uiPriority w:val="99"/>
    <w:semiHidden/>
    <w:unhideWhenUsed/>
    <w:rsid w:val="00D22D2C"/>
  </w:style>
  <w:style w:type="numbering" w:customStyle="1" w:styleId="12222">
    <w:name w:val="无列表1222"/>
    <w:next w:val="a2"/>
    <w:semiHidden/>
    <w:rsid w:val="00D22D2C"/>
  </w:style>
  <w:style w:type="numbering" w:customStyle="1" w:styleId="NoList9">
    <w:name w:val="No List9"/>
    <w:next w:val="a2"/>
    <w:uiPriority w:val="99"/>
    <w:semiHidden/>
    <w:unhideWhenUsed/>
    <w:rsid w:val="00D22D2C"/>
  </w:style>
  <w:style w:type="numbering" w:customStyle="1" w:styleId="NoList17">
    <w:name w:val="No List17"/>
    <w:next w:val="a2"/>
    <w:uiPriority w:val="99"/>
    <w:semiHidden/>
    <w:unhideWhenUsed/>
    <w:rsid w:val="00D22D2C"/>
  </w:style>
  <w:style w:type="numbering" w:customStyle="1" w:styleId="163">
    <w:name w:val="リストなし16"/>
    <w:next w:val="a2"/>
    <w:uiPriority w:val="99"/>
    <w:semiHidden/>
    <w:unhideWhenUsed/>
    <w:rsid w:val="00D22D2C"/>
  </w:style>
  <w:style w:type="numbering" w:customStyle="1" w:styleId="164">
    <w:name w:val="无列表16"/>
    <w:next w:val="a2"/>
    <w:semiHidden/>
    <w:rsid w:val="00D22D2C"/>
  </w:style>
  <w:style w:type="numbering" w:customStyle="1" w:styleId="NoList26">
    <w:name w:val="No List26"/>
    <w:next w:val="a2"/>
    <w:semiHidden/>
    <w:rsid w:val="00D22D2C"/>
  </w:style>
  <w:style w:type="numbering" w:customStyle="1" w:styleId="NoList36">
    <w:name w:val="No List36"/>
    <w:next w:val="a2"/>
    <w:uiPriority w:val="99"/>
    <w:semiHidden/>
    <w:rsid w:val="00D22D2C"/>
  </w:style>
  <w:style w:type="numbering" w:customStyle="1" w:styleId="NoList117">
    <w:name w:val="No List117"/>
    <w:next w:val="a2"/>
    <w:uiPriority w:val="99"/>
    <w:semiHidden/>
    <w:unhideWhenUsed/>
    <w:rsid w:val="00D22D2C"/>
  </w:style>
  <w:style w:type="numbering" w:customStyle="1" w:styleId="171">
    <w:name w:val="無清單17"/>
    <w:next w:val="a2"/>
    <w:uiPriority w:val="99"/>
    <w:semiHidden/>
    <w:unhideWhenUsed/>
    <w:rsid w:val="00D22D2C"/>
  </w:style>
  <w:style w:type="numbering" w:customStyle="1" w:styleId="1161">
    <w:name w:val="無清單116"/>
    <w:next w:val="a2"/>
    <w:uiPriority w:val="99"/>
    <w:semiHidden/>
    <w:unhideWhenUsed/>
    <w:rsid w:val="00D22D2C"/>
  </w:style>
  <w:style w:type="numbering" w:customStyle="1" w:styleId="NoList1116">
    <w:name w:val="No List1116"/>
    <w:next w:val="a2"/>
    <w:uiPriority w:val="99"/>
    <w:semiHidden/>
    <w:unhideWhenUsed/>
    <w:rsid w:val="00D22D2C"/>
  </w:style>
  <w:style w:type="numbering" w:customStyle="1" w:styleId="251">
    <w:name w:val="无列表25"/>
    <w:next w:val="a2"/>
    <w:uiPriority w:val="99"/>
    <w:semiHidden/>
    <w:unhideWhenUsed/>
    <w:rsid w:val="00D22D2C"/>
  </w:style>
  <w:style w:type="numbering" w:customStyle="1" w:styleId="NoList126">
    <w:name w:val="No List126"/>
    <w:next w:val="a2"/>
    <w:uiPriority w:val="99"/>
    <w:semiHidden/>
    <w:unhideWhenUsed/>
    <w:rsid w:val="00D22D2C"/>
  </w:style>
  <w:style w:type="numbering" w:customStyle="1" w:styleId="1162">
    <w:name w:val="リストなし116"/>
    <w:next w:val="a2"/>
    <w:uiPriority w:val="99"/>
    <w:semiHidden/>
    <w:unhideWhenUsed/>
    <w:rsid w:val="00D22D2C"/>
  </w:style>
  <w:style w:type="numbering" w:customStyle="1" w:styleId="1163">
    <w:name w:val="无列表116"/>
    <w:next w:val="a2"/>
    <w:semiHidden/>
    <w:rsid w:val="00D22D2C"/>
  </w:style>
  <w:style w:type="numbering" w:customStyle="1" w:styleId="NoList216">
    <w:name w:val="No List216"/>
    <w:next w:val="a2"/>
    <w:semiHidden/>
    <w:rsid w:val="00D22D2C"/>
  </w:style>
  <w:style w:type="numbering" w:customStyle="1" w:styleId="NoList316">
    <w:name w:val="No List316"/>
    <w:next w:val="a2"/>
    <w:uiPriority w:val="99"/>
    <w:semiHidden/>
    <w:rsid w:val="00D22D2C"/>
  </w:style>
  <w:style w:type="numbering" w:customStyle="1" w:styleId="1261">
    <w:name w:val="無清單126"/>
    <w:next w:val="a2"/>
    <w:uiPriority w:val="99"/>
    <w:semiHidden/>
    <w:unhideWhenUsed/>
    <w:rsid w:val="00D22D2C"/>
  </w:style>
  <w:style w:type="numbering" w:customStyle="1" w:styleId="11161">
    <w:name w:val="無清單1116"/>
    <w:next w:val="a2"/>
    <w:uiPriority w:val="99"/>
    <w:semiHidden/>
    <w:unhideWhenUsed/>
    <w:rsid w:val="00D22D2C"/>
  </w:style>
  <w:style w:type="numbering" w:customStyle="1" w:styleId="NoList45">
    <w:name w:val="No List45"/>
    <w:next w:val="a2"/>
    <w:uiPriority w:val="99"/>
    <w:semiHidden/>
    <w:unhideWhenUsed/>
    <w:rsid w:val="00D22D2C"/>
  </w:style>
  <w:style w:type="numbering" w:customStyle="1" w:styleId="NoList1125">
    <w:name w:val="No List1125"/>
    <w:next w:val="a2"/>
    <w:uiPriority w:val="99"/>
    <w:semiHidden/>
    <w:unhideWhenUsed/>
    <w:rsid w:val="00D22D2C"/>
  </w:style>
  <w:style w:type="numbering" w:customStyle="1" w:styleId="NoList1215">
    <w:name w:val="No List1215"/>
    <w:next w:val="a2"/>
    <w:uiPriority w:val="99"/>
    <w:semiHidden/>
    <w:unhideWhenUsed/>
    <w:rsid w:val="00D22D2C"/>
  </w:style>
  <w:style w:type="numbering" w:customStyle="1" w:styleId="11151">
    <w:name w:val="リストなし1115"/>
    <w:next w:val="a2"/>
    <w:uiPriority w:val="99"/>
    <w:semiHidden/>
    <w:unhideWhenUsed/>
    <w:rsid w:val="00D22D2C"/>
  </w:style>
  <w:style w:type="numbering" w:customStyle="1" w:styleId="11152">
    <w:name w:val="无列表1115"/>
    <w:next w:val="a2"/>
    <w:semiHidden/>
    <w:rsid w:val="00D22D2C"/>
  </w:style>
  <w:style w:type="numbering" w:customStyle="1" w:styleId="NoList2115">
    <w:name w:val="No List2115"/>
    <w:next w:val="a2"/>
    <w:semiHidden/>
    <w:rsid w:val="00D22D2C"/>
  </w:style>
  <w:style w:type="numbering" w:customStyle="1" w:styleId="NoList3115">
    <w:name w:val="No List3115"/>
    <w:next w:val="a2"/>
    <w:uiPriority w:val="99"/>
    <w:semiHidden/>
    <w:rsid w:val="00D22D2C"/>
  </w:style>
  <w:style w:type="numbering" w:customStyle="1" w:styleId="NoList11115">
    <w:name w:val="No List11115"/>
    <w:next w:val="a2"/>
    <w:uiPriority w:val="99"/>
    <w:semiHidden/>
    <w:unhideWhenUsed/>
    <w:rsid w:val="00D22D2C"/>
  </w:style>
  <w:style w:type="numbering" w:customStyle="1" w:styleId="12151">
    <w:name w:val="無清單1215"/>
    <w:next w:val="a2"/>
    <w:uiPriority w:val="99"/>
    <w:semiHidden/>
    <w:unhideWhenUsed/>
    <w:rsid w:val="00D22D2C"/>
  </w:style>
  <w:style w:type="numbering" w:customStyle="1" w:styleId="11115">
    <w:name w:val="無清單11115"/>
    <w:next w:val="a2"/>
    <w:uiPriority w:val="99"/>
    <w:semiHidden/>
    <w:unhideWhenUsed/>
    <w:rsid w:val="00D22D2C"/>
  </w:style>
  <w:style w:type="numbering" w:customStyle="1" w:styleId="NoList55">
    <w:name w:val="No List55"/>
    <w:next w:val="a2"/>
    <w:uiPriority w:val="99"/>
    <w:semiHidden/>
    <w:unhideWhenUsed/>
    <w:rsid w:val="00D22D2C"/>
  </w:style>
  <w:style w:type="numbering" w:customStyle="1" w:styleId="NoList135">
    <w:name w:val="No List135"/>
    <w:next w:val="a2"/>
    <w:uiPriority w:val="99"/>
    <w:semiHidden/>
    <w:unhideWhenUsed/>
    <w:rsid w:val="00D22D2C"/>
  </w:style>
  <w:style w:type="numbering" w:customStyle="1" w:styleId="1251">
    <w:name w:val="リストなし125"/>
    <w:next w:val="a2"/>
    <w:uiPriority w:val="99"/>
    <w:semiHidden/>
    <w:unhideWhenUsed/>
    <w:rsid w:val="00D22D2C"/>
  </w:style>
  <w:style w:type="numbering" w:customStyle="1" w:styleId="1252">
    <w:name w:val="无列表125"/>
    <w:next w:val="a2"/>
    <w:semiHidden/>
    <w:rsid w:val="00D22D2C"/>
  </w:style>
  <w:style w:type="numbering" w:customStyle="1" w:styleId="NoList225">
    <w:name w:val="No List225"/>
    <w:next w:val="a2"/>
    <w:semiHidden/>
    <w:rsid w:val="00D22D2C"/>
  </w:style>
  <w:style w:type="numbering" w:customStyle="1" w:styleId="NoList325">
    <w:name w:val="No List325"/>
    <w:next w:val="a2"/>
    <w:uiPriority w:val="99"/>
    <w:semiHidden/>
    <w:rsid w:val="00D22D2C"/>
  </w:style>
  <w:style w:type="numbering" w:customStyle="1" w:styleId="1351">
    <w:name w:val="無清單135"/>
    <w:next w:val="a2"/>
    <w:uiPriority w:val="99"/>
    <w:semiHidden/>
    <w:unhideWhenUsed/>
    <w:rsid w:val="00D22D2C"/>
  </w:style>
  <w:style w:type="numbering" w:customStyle="1" w:styleId="11251">
    <w:name w:val="無清單1125"/>
    <w:next w:val="a2"/>
    <w:uiPriority w:val="99"/>
    <w:semiHidden/>
    <w:unhideWhenUsed/>
    <w:rsid w:val="00D22D2C"/>
  </w:style>
  <w:style w:type="numbering" w:customStyle="1" w:styleId="2150">
    <w:name w:val="无列表215"/>
    <w:next w:val="a2"/>
    <w:uiPriority w:val="99"/>
    <w:semiHidden/>
    <w:unhideWhenUsed/>
    <w:rsid w:val="00D22D2C"/>
  </w:style>
  <w:style w:type="numbering" w:customStyle="1" w:styleId="NoList1224">
    <w:name w:val="No List1224"/>
    <w:next w:val="a2"/>
    <w:uiPriority w:val="99"/>
    <w:semiHidden/>
    <w:unhideWhenUsed/>
    <w:rsid w:val="00D22D2C"/>
  </w:style>
  <w:style w:type="numbering" w:customStyle="1" w:styleId="11241">
    <w:name w:val="リストなし1124"/>
    <w:next w:val="a2"/>
    <w:uiPriority w:val="99"/>
    <w:semiHidden/>
    <w:unhideWhenUsed/>
    <w:rsid w:val="00D22D2C"/>
  </w:style>
  <w:style w:type="numbering" w:customStyle="1" w:styleId="11242">
    <w:name w:val="无列表1124"/>
    <w:next w:val="a2"/>
    <w:semiHidden/>
    <w:rsid w:val="00D22D2C"/>
  </w:style>
  <w:style w:type="numbering" w:customStyle="1" w:styleId="NoList2124">
    <w:name w:val="No List2124"/>
    <w:next w:val="a2"/>
    <w:semiHidden/>
    <w:rsid w:val="00D22D2C"/>
  </w:style>
  <w:style w:type="numbering" w:customStyle="1" w:styleId="NoList3124">
    <w:name w:val="No List3124"/>
    <w:next w:val="a2"/>
    <w:uiPriority w:val="99"/>
    <w:semiHidden/>
    <w:rsid w:val="00D22D2C"/>
  </w:style>
  <w:style w:type="numbering" w:customStyle="1" w:styleId="NoList11125">
    <w:name w:val="No List11125"/>
    <w:next w:val="a2"/>
    <w:uiPriority w:val="99"/>
    <w:semiHidden/>
    <w:unhideWhenUsed/>
    <w:rsid w:val="00D22D2C"/>
  </w:style>
  <w:style w:type="numbering" w:customStyle="1" w:styleId="12240">
    <w:name w:val="無清單1224"/>
    <w:next w:val="a2"/>
    <w:uiPriority w:val="99"/>
    <w:semiHidden/>
    <w:unhideWhenUsed/>
    <w:rsid w:val="00D22D2C"/>
  </w:style>
  <w:style w:type="numbering" w:customStyle="1" w:styleId="111240">
    <w:name w:val="無清單11124"/>
    <w:next w:val="a2"/>
    <w:uiPriority w:val="99"/>
    <w:semiHidden/>
    <w:unhideWhenUsed/>
    <w:rsid w:val="00D22D2C"/>
  </w:style>
  <w:style w:type="numbering" w:customStyle="1" w:styleId="336">
    <w:name w:val="无列表33"/>
    <w:next w:val="a2"/>
    <w:uiPriority w:val="99"/>
    <w:semiHidden/>
    <w:unhideWhenUsed/>
    <w:rsid w:val="00D22D2C"/>
  </w:style>
  <w:style w:type="numbering" w:customStyle="1" w:styleId="1332">
    <w:name w:val="无列表133"/>
    <w:next w:val="a2"/>
    <w:semiHidden/>
    <w:rsid w:val="00D22D2C"/>
  </w:style>
  <w:style w:type="numbering" w:customStyle="1" w:styleId="NoList1133">
    <w:name w:val="No List1133"/>
    <w:next w:val="a2"/>
    <w:uiPriority w:val="99"/>
    <w:semiHidden/>
    <w:unhideWhenUsed/>
    <w:rsid w:val="00D22D2C"/>
  </w:style>
  <w:style w:type="numbering" w:customStyle="1" w:styleId="NoList413">
    <w:name w:val="No List413"/>
    <w:next w:val="a2"/>
    <w:uiPriority w:val="99"/>
    <w:semiHidden/>
    <w:unhideWhenUsed/>
    <w:rsid w:val="00D22D2C"/>
  </w:style>
  <w:style w:type="numbering" w:customStyle="1" w:styleId="2230">
    <w:name w:val="无列表223"/>
    <w:next w:val="a2"/>
    <w:uiPriority w:val="99"/>
    <w:semiHidden/>
    <w:unhideWhenUsed/>
    <w:rsid w:val="00D22D2C"/>
  </w:style>
  <w:style w:type="numbering" w:customStyle="1" w:styleId="NoList12113">
    <w:name w:val="No List12113"/>
    <w:next w:val="a2"/>
    <w:uiPriority w:val="99"/>
    <w:semiHidden/>
    <w:unhideWhenUsed/>
    <w:rsid w:val="00D22D2C"/>
  </w:style>
  <w:style w:type="numbering" w:customStyle="1" w:styleId="111132">
    <w:name w:val="リストなし11113"/>
    <w:next w:val="a2"/>
    <w:uiPriority w:val="99"/>
    <w:semiHidden/>
    <w:unhideWhenUsed/>
    <w:rsid w:val="00D22D2C"/>
  </w:style>
  <w:style w:type="numbering" w:customStyle="1" w:styleId="111133">
    <w:name w:val="无列表11113"/>
    <w:next w:val="a2"/>
    <w:semiHidden/>
    <w:rsid w:val="00D22D2C"/>
  </w:style>
  <w:style w:type="numbering" w:customStyle="1" w:styleId="NoList21113">
    <w:name w:val="No List21113"/>
    <w:next w:val="a2"/>
    <w:semiHidden/>
    <w:rsid w:val="00D22D2C"/>
  </w:style>
  <w:style w:type="numbering" w:customStyle="1" w:styleId="NoList31113">
    <w:name w:val="No List31113"/>
    <w:next w:val="a2"/>
    <w:uiPriority w:val="99"/>
    <w:semiHidden/>
    <w:rsid w:val="00D22D2C"/>
  </w:style>
  <w:style w:type="numbering" w:customStyle="1" w:styleId="NoList111113">
    <w:name w:val="No List111113"/>
    <w:next w:val="a2"/>
    <w:uiPriority w:val="99"/>
    <w:semiHidden/>
    <w:unhideWhenUsed/>
    <w:rsid w:val="00D22D2C"/>
  </w:style>
  <w:style w:type="numbering" w:customStyle="1" w:styleId="121130">
    <w:name w:val="無清單12113"/>
    <w:next w:val="a2"/>
    <w:uiPriority w:val="99"/>
    <w:semiHidden/>
    <w:unhideWhenUsed/>
    <w:rsid w:val="00D22D2C"/>
  </w:style>
  <w:style w:type="numbering" w:customStyle="1" w:styleId="1111130">
    <w:name w:val="無清單111113"/>
    <w:next w:val="a2"/>
    <w:uiPriority w:val="99"/>
    <w:semiHidden/>
    <w:unhideWhenUsed/>
    <w:rsid w:val="00D22D2C"/>
  </w:style>
  <w:style w:type="numbering" w:customStyle="1" w:styleId="NoList1313">
    <w:name w:val="No List1313"/>
    <w:next w:val="a2"/>
    <w:uiPriority w:val="99"/>
    <w:semiHidden/>
    <w:unhideWhenUsed/>
    <w:rsid w:val="00D22D2C"/>
  </w:style>
  <w:style w:type="numbering" w:customStyle="1" w:styleId="12132">
    <w:name w:val="リストなし1213"/>
    <w:next w:val="a2"/>
    <w:uiPriority w:val="99"/>
    <w:semiHidden/>
    <w:unhideWhenUsed/>
    <w:rsid w:val="00D22D2C"/>
  </w:style>
  <w:style w:type="numbering" w:customStyle="1" w:styleId="12133">
    <w:name w:val="无列表1213"/>
    <w:next w:val="a2"/>
    <w:semiHidden/>
    <w:rsid w:val="00D22D2C"/>
  </w:style>
  <w:style w:type="numbering" w:customStyle="1" w:styleId="NoList2213">
    <w:name w:val="No List2213"/>
    <w:next w:val="a2"/>
    <w:semiHidden/>
    <w:rsid w:val="00D22D2C"/>
  </w:style>
  <w:style w:type="numbering" w:customStyle="1" w:styleId="NoList3213">
    <w:name w:val="No List3213"/>
    <w:next w:val="a2"/>
    <w:uiPriority w:val="99"/>
    <w:semiHidden/>
    <w:rsid w:val="00D22D2C"/>
  </w:style>
  <w:style w:type="numbering" w:customStyle="1" w:styleId="NoList11213">
    <w:name w:val="No List11213"/>
    <w:next w:val="a2"/>
    <w:uiPriority w:val="99"/>
    <w:semiHidden/>
    <w:unhideWhenUsed/>
    <w:rsid w:val="00D22D2C"/>
  </w:style>
  <w:style w:type="numbering" w:customStyle="1" w:styleId="13130">
    <w:name w:val="無清單1313"/>
    <w:next w:val="a2"/>
    <w:uiPriority w:val="99"/>
    <w:semiHidden/>
    <w:unhideWhenUsed/>
    <w:rsid w:val="00D22D2C"/>
  </w:style>
  <w:style w:type="numbering" w:customStyle="1" w:styleId="112130">
    <w:name w:val="無清單11213"/>
    <w:next w:val="a2"/>
    <w:uiPriority w:val="99"/>
    <w:semiHidden/>
    <w:unhideWhenUsed/>
    <w:rsid w:val="00D22D2C"/>
  </w:style>
  <w:style w:type="numbering" w:customStyle="1" w:styleId="2113">
    <w:name w:val="无列表2113"/>
    <w:next w:val="a2"/>
    <w:uiPriority w:val="99"/>
    <w:semiHidden/>
    <w:unhideWhenUsed/>
    <w:rsid w:val="00D22D2C"/>
  </w:style>
  <w:style w:type="numbering" w:customStyle="1" w:styleId="NoList12213">
    <w:name w:val="No List12213"/>
    <w:next w:val="a2"/>
    <w:uiPriority w:val="99"/>
    <w:semiHidden/>
    <w:unhideWhenUsed/>
    <w:rsid w:val="00D22D2C"/>
  </w:style>
  <w:style w:type="numbering" w:customStyle="1" w:styleId="112131">
    <w:name w:val="リストなし11213"/>
    <w:next w:val="a2"/>
    <w:uiPriority w:val="99"/>
    <w:semiHidden/>
    <w:unhideWhenUsed/>
    <w:rsid w:val="00D22D2C"/>
  </w:style>
  <w:style w:type="numbering" w:customStyle="1" w:styleId="112132">
    <w:name w:val="无列表11213"/>
    <w:next w:val="a2"/>
    <w:semiHidden/>
    <w:rsid w:val="00D22D2C"/>
  </w:style>
  <w:style w:type="numbering" w:customStyle="1" w:styleId="NoList21213">
    <w:name w:val="No List21213"/>
    <w:next w:val="a2"/>
    <w:semiHidden/>
    <w:rsid w:val="00D22D2C"/>
  </w:style>
  <w:style w:type="numbering" w:customStyle="1" w:styleId="NoList31213">
    <w:name w:val="No List31213"/>
    <w:next w:val="a2"/>
    <w:uiPriority w:val="99"/>
    <w:semiHidden/>
    <w:rsid w:val="00D22D2C"/>
  </w:style>
  <w:style w:type="numbering" w:customStyle="1" w:styleId="NoList111213">
    <w:name w:val="No List111213"/>
    <w:next w:val="a2"/>
    <w:uiPriority w:val="99"/>
    <w:semiHidden/>
    <w:unhideWhenUsed/>
    <w:rsid w:val="00D22D2C"/>
  </w:style>
  <w:style w:type="numbering" w:customStyle="1" w:styleId="122130">
    <w:name w:val="無清單12213"/>
    <w:next w:val="a2"/>
    <w:uiPriority w:val="99"/>
    <w:semiHidden/>
    <w:unhideWhenUsed/>
    <w:rsid w:val="00D22D2C"/>
  </w:style>
  <w:style w:type="numbering" w:customStyle="1" w:styleId="1112130">
    <w:name w:val="無清單111213"/>
    <w:next w:val="a2"/>
    <w:uiPriority w:val="99"/>
    <w:semiHidden/>
    <w:unhideWhenUsed/>
    <w:rsid w:val="00D22D2C"/>
  </w:style>
  <w:style w:type="numbering" w:customStyle="1" w:styleId="NoList63">
    <w:name w:val="No List63"/>
    <w:next w:val="a2"/>
    <w:uiPriority w:val="99"/>
    <w:semiHidden/>
    <w:unhideWhenUsed/>
    <w:rsid w:val="00D22D2C"/>
  </w:style>
  <w:style w:type="numbering" w:customStyle="1" w:styleId="NoList143">
    <w:name w:val="No List143"/>
    <w:next w:val="a2"/>
    <w:uiPriority w:val="99"/>
    <w:semiHidden/>
    <w:unhideWhenUsed/>
    <w:rsid w:val="00D22D2C"/>
  </w:style>
  <w:style w:type="numbering" w:customStyle="1" w:styleId="1333">
    <w:name w:val="リストなし133"/>
    <w:next w:val="a2"/>
    <w:uiPriority w:val="99"/>
    <w:semiHidden/>
    <w:unhideWhenUsed/>
    <w:rsid w:val="00D22D2C"/>
  </w:style>
  <w:style w:type="numbering" w:customStyle="1" w:styleId="NoList233">
    <w:name w:val="No List233"/>
    <w:next w:val="a2"/>
    <w:semiHidden/>
    <w:rsid w:val="00D22D2C"/>
  </w:style>
  <w:style w:type="numbering" w:customStyle="1" w:styleId="NoList333">
    <w:name w:val="No List333"/>
    <w:next w:val="a2"/>
    <w:uiPriority w:val="99"/>
    <w:semiHidden/>
    <w:rsid w:val="00D22D2C"/>
  </w:style>
  <w:style w:type="numbering" w:customStyle="1" w:styleId="1431">
    <w:name w:val="無清單143"/>
    <w:next w:val="a2"/>
    <w:uiPriority w:val="99"/>
    <w:semiHidden/>
    <w:unhideWhenUsed/>
    <w:rsid w:val="00D22D2C"/>
  </w:style>
  <w:style w:type="numbering" w:customStyle="1" w:styleId="11331">
    <w:name w:val="無清單1133"/>
    <w:next w:val="a2"/>
    <w:uiPriority w:val="99"/>
    <w:semiHidden/>
    <w:unhideWhenUsed/>
    <w:rsid w:val="00D22D2C"/>
  </w:style>
  <w:style w:type="numbering" w:customStyle="1" w:styleId="NoList1233">
    <w:name w:val="No List1233"/>
    <w:next w:val="a2"/>
    <w:uiPriority w:val="99"/>
    <w:semiHidden/>
    <w:unhideWhenUsed/>
    <w:rsid w:val="00D22D2C"/>
  </w:style>
  <w:style w:type="numbering" w:customStyle="1" w:styleId="11332">
    <w:name w:val="リストなし1133"/>
    <w:next w:val="a2"/>
    <w:uiPriority w:val="99"/>
    <w:semiHidden/>
    <w:unhideWhenUsed/>
    <w:rsid w:val="00D22D2C"/>
  </w:style>
  <w:style w:type="numbering" w:customStyle="1" w:styleId="11333">
    <w:name w:val="无列表1133"/>
    <w:next w:val="a2"/>
    <w:semiHidden/>
    <w:rsid w:val="00D22D2C"/>
  </w:style>
  <w:style w:type="numbering" w:customStyle="1" w:styleId="NoList2133">
    <w:name w:val="No List2133"/>
    <w:next w:val="a2"/>
    <w:semiHidden/>
    <w:rsid w:val="00D22D2C"/>
  </w:style>
  <w:style w:type="numbering" w:customStyle="1" w:styleId="NoList3133">
    <w:name w:val="No List3133"/>
    <w:next w:val="a2"/>
    <w:uiPriority w:val="99"/>
    <w:semiHidden/>
    <w:rsid w:val="00D22D2C"/>
  </w:style>
  <w:style w:type="numbering" w:customStyle="1" w:styleId="NoList11133">
    <w:name w:val="No List11133"/>
    <w:next w:val="a2"/>
    <w:uiPriority w:val="99"/>
    <w:semiHidden/>
    <w:unhideWhenUsed/>
    <w:rsid w:val="00D22D2C"/>
  </w:style>
  <w:style w:type="numbering" w:customStyle="1" w:styleId="12331">
    <w:name w:val="無清單1233"/>
    <w:next w:val="a2"/>
    <w:uiPriority w:val="99"/>
    <w:semiHidden/>
    <w:unhideWhenUsed/>
    <w:rsid w:val="00D22D2C"/>
  </w:style>
  <w:style w:type="numbering" w:customStyle="1" w:styleId="111330">
    <w:name w:val="無清單11133"/>
    <w:next w:val="a2"/>
    <w:uiPriority w:val="99"/>
    <w:semiHidden/>
    <w:unhideWhenUsed/>
    <w:rsid w:val="00D22D2C"/>
  </w:style>
  <w:style w:type="numbering" w:customStyle="1" w:styleId="NoList513">
    <w:name w:val="No List513"/>
    <w:next w:val="a2"/>
    <w:uiPriority w:val="99"/>
    <w:semiHidden/>
    <w:unhideWhenUsed/>
    <w:rsid w:val="00D22D2C"/>
  </w:style>
  <w:style w:type="numbering" w:customStyle="1" w:styleId="13131">
    <w:name w:val="无列表1313"/>
    <w:next w:val="a2"/>
    <w:semiHidden/>
    <w:rsid w:val="00D22D2C"/>
  </w:style>
  <w:style w:type="numbering" w:customStyle="1" w:styleId="NoList11312">
    <w:name w:val="No List11312"/>
    <w:next w:val="a2"/>
    <w:uiPriority w:val="99"/>
    <w:semiHidden/>
    <w:unhideWhenUsed/>
    <w:rsid w:val="00D22D2C"/>
  </w:style>
  <w:style w:type="numbering" w:customStyle="1" w:styleId="NoList4113">
    <w:name w:val="No List4113"/>
    <w:next w:val="a2"/>
    <w:uiPriority w:val="99"/>
    <w:semiHidden/>
    <w:unhideWhenUsed/>
    <w:rsid w:val="00D22D2C"/>
  </w:style>
  <w:style w:type="numbering" w:customStyle="1" w:styleId="2213">
    <w:name w:val="无列表2213"/>
    <w:next w:val="a2"/>
    <w:uiPriority w:val="99"/>
    <w:semiHidden/>
    <w:unhideWhenUsed/>
    <w:rsid w:val="00D22D2C"/>
  </w:style>
  <w:style w:type="numbering" w:customStyle="1" w:styleId="NoList121113">
    <w:name w:val="No List121113"/>
    <w:next w:val="a2"/>
    <w:uiPriority w:val="99"/>
    <w:semiHidden/>
    <w:unhideWhenUsed/>
    <w:rsid w:val="00D22D2C"/>
  </w:style>
  <w:style w:type="numbering" w:customStyle="1" w:styleId="1111131">
    <w:name w:val="リストなし111113"/>
    <w:next w:val="a2"/>
    <w:uiPriority w:val="99"/>
    <w:semiHidden/>
    <w:unhideWhenUsed/>
    <w:rsid w:val="00D22D2C"/>
  </w:style>
  <w:style w:type="numbering" w:customStyle="1" w:styleId="1111132">
    <w:name w:val="无列表111113"/>
    <w:next w:val="a2"/>
    <w:semiHidden/>
    <w:rsid w:val="00D22D2C"/>
  </w:style>
  <w:style w:type="numbering" w:customStyle="1" w:styleId="NoList211113">
    <w:name w:val="No List211113"/>
    <w:next w:val="a2"/>
    <w:semiHidden/>
    <w:rsid w:val="00D22D2C"/>
  </w:style>
  <w:style w:type="numbering" w:customStyle="1" w:styleId="NoList311113">
    <w:name w:val="No List311113"/>
    <w:next w:val="a2"/>
    <w:uiPriority w:val="99"/>
    <w:semiHidden/>
    <w:rsid w:val="00D22D2C"/>
  </w:style>
  <w:style w:type="numbering" w:customStyle="1" w:styleId="NoList1111113">
    <w:name w:val="No List1111113"/>
    <w:next w:val="a2"/>
    <w:uiPriority w:val="99"/>
    <w:semiHidden/>
    <w:unhideWhenUsed/>
    <w:rsid w:val="00D22D2C"/>
  </w:style>
  <w:style w:type="numbering" w:customStyle="1" w:styleId="1211130">
    <w:name w:val="無清單121113"/>
    <w:next w:val="a2"/>
    <w:uiPriority w:val="99"/>
    <w:semiHidden/>
    <w:unhideWhenUsed/>
    <w:rsid w:val="00D22D2C"/>
  </w:style>
  <w:style w:type="numbering" w:customStyle="1" w:styleId="1111113">
    <w:name w:val="無清單1111113"/>
    <w:next w:val="a2"/>
    <w:uiPriority w:val="99"/>
    <w:semiHidden/>
    <w:unhideWhenUsed/>
    <w:rsid w:val="00D22D2C"/>
  </w:style>
  <w:style w:type="numbering" w:customStyle="1" w:styleId="NoList13113">
    <w:name w:val="No List13113"/>
    <w:next w:val="a2"/>
    <w:uiPriority w:val="99"/>
    <w:semiHidden/>
    <w:unhideWhenUsed/>
    <w:rsid w:val="00D22D2C"/>
  </w:style>
  <w:style w:type="numbering" w:customStyle="1" w:styleId="121131">
    <w:name w:val="リストなし12113"/>
    <w:next w:val="a2"/>
    <w:uiPriority w:val="99"/>
    <w:semiHidden/>
    <w:unhideWhenUsed/>
    <w:rsid w:val="00D22D2C"/>
  </w:style>
  <w:style w:type="numbering" w:customStyle="1" w:styleId="121132">
    <w:name w:val="无列表12113"/>
    <w:next w:val="a2"/>
    <w:semiHidden/>
    <w:rsid w:val="00D22D2C"/>
  </w:style>
  <w:style w:type="numbering" w:customStyle="1" w:styleId="NoList22113">
    <w:name w:val="No List22113"/>
    <w:next w:val="a2"/>
    <w:semiHidden/>
    <w:rsid w:val="00D22D2C"/>
  </w:style>
  <w:style w:type="numbering" w:customStyle="1" w:styleId="NoList32113">
    <w:name w:val="No List32113"/>
    <w:next w:val="a2"/>
    <w:uiPriority w:val="99"/>
    <w:semiHidden/>
    <w:rsid w:val="00D22D2C"/>
  </w:style>
  <w:style w:type="numbering" w:customStyle="1" w:styleId="NoList112113">
    <w:name w:val="No List112113"/>
    <w:next w:val="a2"/>
    <w:uiPriority w:val="99"/>
    <w:semiHidden/>
    <w:unhideWhenUsed/>
    <w:rsid w:val="00D22D2C"/>
  </w:style>
  <w:style w:type="numbering" w:customStyle="1" w:styleId="131130">
    <w:name w:val="無清單13113"/>
    <w:next w:val="a2"/>
    <w:uiPriority w:val="99"/>
    <w:semiHidden/>
    <w:unhideWhenUsed/>
    <w:rsid w:val="00D22D2C"/>
  </w:style>
  <w:style w:type="numbering" w:customStyle="1" w:styleId="1121130">
    <w:name w:val="無清單112113"/>
    <w:next w:val="a2"/>
    <w:uiPriority w:val="99"/>
    <w:semiHidden/>
    <w:unhideWhenUsed/>
    <w:rsid w:val="00D22D2C"/>
  </w:style>
  <w:style w:type="numbering" w:customStyle="1" w:styleId="21113">
    <w:name w:val="无列表21113"/>
    <w:next w:val="a2"/>
    <w:uiPriority w:val="99"/>
    <w:semiHidden/>
    <w:unhideWhenUsed/>
    <w:rsid w:val="00D22D2C"/>
  </w:style>
  <w:style w:type="numbering" w:customStyle="1" w:styleId="NoList122113">
    <w:name w:val="No List122113"/>
    <w:next w:val="a2"/>
    <w:uiPriority w:val="99"/>
    <w:semiHidden/>
    <w:unhideWhenUsed/>
    <w:rsid w:val="00D22D2C"/>
  </w:style>
  <w:style w:type="numbering" w:customStyle="1" w:styleId="1121131">
    <w:name w:val="リストなし112113"/>
    <w:next w:val="a2"/>
    <w:uiPriority w:val="99"/>
    <w:semiHidden/>
    <w:unhideWhenUsed/>
    <w:rsid w:val="00D22D2C"/>
  </w:style>
  <w:style w:type="numbering" w:customStyle="1" w:styleId="1121132">
    <w:name w:val="无列表112113"/>
    <w:next w:val="a2"/>
    <w:semiHidden/>
    <w:rsid w:val="00D22D2C"/>
  </w:style>
  <w:style w:type="numbering" w:customStyle="1" w:styleId="NoList212113">
    <w:name w:val="No List212113"/>
    <w:next w:val="a2"/>
    <w:semiHidden/>
    <w:rsid w:val="00D22D2C"/>
  </w:style>
  <w:style w:type="numbering" w:customStyle="1" w:styleId="NoList312113">
    <w:name w:val="No List312113"/>
    <w:next w:val="a2"/>
    <w:uiPriority w:val="99"/>
    <w:semiHidden/>
    <w:rsid w:val="00D22D2C"/>
  </w:style>
  <w:style w:type="numbering" w:customStyle="1" w:styleId="NoList1112113">
    <w:name w:val="No List1112113"/>
    <w:next w:val="a2"/>
    <w:uiPriority w:val="99"/>
    <w:semiHidden/>
    <w:unhideWhenUsed/>
    <w:rsid w:val="00D22D2C"/>
  </w:style>
  <w:style w:type="numbering" w:customStyle="1" w:styleId="122113">
    <w:name w:val="無清單122113"/>
    <w:next w:val="a2"/>
    <w:uiPriority w:val="99"/>
    <w:semiHidden/>
    <w:unhideWhenUsed/>
    <w:rsid w:val="00D22D2C"/>
  </w:style>
  <w:style w:type="numbering" w:customStyle="1" w:styleId="1112113">
    <w:name w:val="無清單1112113"/>
    <w:next w:val="a2"/>
    <w:uiPriority w:val="99"/>
    <w:semiHidden/>
    <w:unhideWhenUsed/>
    <w:rsid w:val="00D22D2C"/>
  </w:style>
  <w:style w:type="numbering" w:customStyle="1" w:styleId="NoList5112">
    <w:name w:val="No List5112"/>
    <w:next w:val="a2"/>
    <w:uiPriority w:val="99"/>
    <w:semiHidden/>
    <w:unhideWhenUsed/>
    <w:rsid w:val="00D22D2C"/>
  </w:style>
  <w:style w:type="numbering" w:customStyle="1" w:styleId="NoList612">
    <w:name w:val="No List612"/>
    <w:next w:val="a2"/>
    <w:uiPriority w:val="99"/>
    <w:semiHidden/>
    <w:unhideWhenUsed/>
    <w:rsid w:val="00D22D2C"/>
  </w:style>
  <w:style w:type="numbering" w:customStyle="1" w:styleId="NoList1412">
    <w:name w:val="No List1412"/>
    <w:next w:val="a2"/>
    <w:uiPriority w:val="99"/>
    <w:semiHidden/>
    <w:unhideWhenUsed/>
    <w:rsid w:val="00D22D2C"/>
  </w:style>
  <w:style w:type="numbering" w:customStyle="1" w:styleId="13123">
    <w:name w:val="リストなし1312"/>
    <w:next w:val="a2"/>
    <w:uiPriority w:val="99"/>
    <w:semiHidden/>
    <w:unhideWhenUsed/>
    <w:rsid w:val="00D22D2C"/>
  </w:style>
  <w:style w:type="numbering" w:customStyle="1" w:styleId="NoList2312">
    <w:name w:val="No List2312"/>
    <w:next w:val="a2"/>
    <w:semiHidden/>
    <w:rsid w:val="00D22D2C"/>
  </w:style>
  <w:style w:type="numbering" w:customStyle="1" w:styleId="NoList3312">
    <w:name w:val="No List3312"/>
    <w:next w:val="a2"/>
    <w:uiPriority w:val="99"/>
    <w:semiHidden/>
    <w:rsid w:val="00D22D2C"/>
  </w:style>
  <w:style w:type="numbering" w:customStyle="1" w:styleId="NoList1142">
    <w:name w:val="No List1142"/>
    <w:next w:val="a2"/>
    <w:uiPriority w:val="99"/>
    <w:semiHidden/>
    <w:unhideWhenUsed/>
    <w:rsid w:val="00D22D2C"/>
  </w:style>
  <w:style w:type="numbering" w:customStyle="1" w:styleId="14120">
    <w:name w:val="無清單1412"/>
    <w:next w:val="a2"/>
    <w:uiPriority w:val="99"/>
    <w:semiHidden/>
    <w:unhideWhenUsed/>
    <w:rsid w:val="00D22D2C"/>
  </w:style>
  <w:style w:type="numbering" w:customStyle="1" w:styleId="113120">
    <w:name w:val="無清單11312"/>
    <w:next w:val="a2"/>
    <w:uiPriority w:val="99"/>
    <w:semiHidden/>
    <w:unhideWhenUsed/>
    <w:rsid w:val="00D22D2C"/>
  </w:style>
  <w:style w:type="numbering" w:customStyle="1" w:styleId="NoList422">
    <w:name w:val="No List422"/>
    <w:next w:val="a2"/>
    <w:uiPriority w:val="99"/>
    <w:semiHidden/>
    <w:unhideWhenUsed/>
    <w:rsid w:val="00D22D2C"/>
  </w:style>
  <w:style w:type="numbering" w:customStyle="1" w:styleId="NoList12312">
    <w:name w:val="No List12312"/>
    <w:next w:val="a2"/>
    <w:uiPriority w:val="99"/>
    <w:semiHidden/>
    <w:unhideWhenUsed/>
    <w:rsid w:val="00D22D2C"/>
  </w:style>
  <w:style w:type="numbering" w:customStyle="1" w:styleId="113121">
    <w:name w:val="リストなし11312"/>
    <w:next w:val="a2"/>
    <w:uiPriority w:val="99"/>
    <w:semiHidden/>
    <w:unhideWhenUsed/>
    <w:rsid w:val="00D22D2C"/>
  </w:style>
  <w:style w:type="numbering" w:customStyle="1" w:styleId="113122">
    <w:name w:val="无列表11312"/>
    <w:next w:val="a2"/>
    <w:semiHidden/>
    <w:rsid w:val="00D22D2C"/>
  </w:style>
  <w:style w:type="numbering" w:customStyle="1" w:styleId="NoList21312">
    <w:name w:val="No List21312"/>
    <w:next w:val="a2"/>
    <w:semiHidden/>
    <w:rsid w:val="00D22D2C"/>
  </w:style>
  <w:style w:type="numbering" w:customStyle="1" w:styleId="NoList31312">
    <w:name w:val="No List31312"/>
    <w:next w:val="a2"/>
    <w:uiPriority w:val="99"/>
    <w:semiHidden/>
    <w:rsid w:val="00D22D2C"/>
  </w:style>
  <w:style w:type="numbering" w:customStyle="1" w:styleId="NoList111312">
    <w:name w:val="No List111312"/>
    <w:next w:val="a2"/>
    <w:uiPriority w:val="99"/>
    <w:semiHidden/>
    <w:unhideWhenUsed/>
    <w:rsid w:val="00D22D2C"/>
  </w:style>
  <w:style w:type="numbering" w:customStyle="1" w:styleId="123120">
    <w:name w:val="無清單12312"/>
    <w:next w:val="a2"/>
    <w:uiPriority w:val="99"/>
    <w:semiHidden/>
    <w:unhideWhenUsed/>
    <w:rsid w:val="00D22D2C"/>
  </w:style>
  <w:style w:type="numbering" w:customStyle="1" w:styleId="1113120">
    <w:name w:val="無清單111312"/>
    <w:next w:val="a2"/>
    <w:uiPriority w:val="99"/>
    <w:semiHidden/>
    <w:unhideWhenUsed/>
    <w:rsid w:val="00D22D2C"/>
  </w:style>
  <w:style w:type="numbering" w:customStyle="1" w:styleId="NoList12122">
    <w:name w:val="No List12122"/>
    <w:next w:val="a2"/>
    <w:uiPriority w:val="99"/>
    <w:semiHidden/>
    <w:unhideWhenUsed/>
    <w:rsid w:val="00D22D2C"/>
  </w:style>
  <w:style w:type="numbering" w:customStyle="1" w:styleId="111222">
    <w:name w:val="リストなし11122"/>
    <w:next w:val="a2"/>
    <w:uiPriority w:val="99"/>
    <w:semiHidden/>
    <w:unhideWhenUsed/>
    <w:rsid w:val="00D22D2C"/>
  </w:style>
  <w:style w:type="numbering" w:customStyle="1" w:styleId="111223">
    <w:name w:val="无列表11122"/>
    <w:next w:val="a2"/>
    <w:semiHidden/>
    <w:rsid w:val="00D22D2C"/>
  </w:style>
  <w:style w:type="numbering" w:customStyle="1" w:styleId="NoList21122">
    <w:name w:val="No List21122"/>
    <w:next w:val="a2"/>
    <w:semiHidden/>
    <w:rsid w:val="00D22D2C"/>
  </w:style>
  <w:style w:type="numbering" w:customStyle="1" w:styleId="NoList31122">
    <w:name w:val="No List31122"/>
    <w:next w:val="a2"/>
    <w:uiPriority w:val="99"/>
    <w:semiHidden/>
    <w:rsid w:val="00D22D2C"/>
  </w:style>
  <w:style w:type="numbering" w:customStyle="1" w:styleId="NoList111122">
    <w:name w:val="No List111122"/>
    <w:next w:val="a2"/>
    <w:uiPriority w:val="99"/>
    <w:semiHidden/>
    <w:unhideWhenUsed/>
    <w:rsid w:val="00D22D2C"/>
  </w:style>
  <w:style w:type="numbering" w:customStyle="1" w:styleId="121220">
    <w:name w:val="無清單12122"/>
    <w:next w:val="a2"/>
    <w:uiPriority w:val="99"/>
    <w:semiHidden/>
    <w:unhideWhenUsed/>
    <w:rsid w:val="00D22D2C"/>
  </w:style>
  <w:style w:type="numbering" w:customStyle="1" w:styleId="1111220">
    <w:name w:val="無清單111122"/>
    <w:next w:val="a2"/>
    <w:uiPriority w:val="99"/>
    <w:semiHidden/>
    <w:unhideWhenUsed/>
    <w:rsid w:val="00D22D2C"/>
  </w:style>
  <w:style w:type="numbering" w:customStyle="1" w:styleId="NoList522">
    <w:name w:val="No List522"/>
    <w:next w:val="a2"/>
    <w:uiPriority w:val="99"/>
    <w:semiHidden/>
    <w:unhideWhenUsed/>
    <w:rsid w:val="00D22D2C"/>
  </w:style>
  <w:style w:type="numbering" w:customStyle="1" w:styleId="NoList1322">
    <w:name w:val="No List1322"/>
    <w:next w:val="a2"/>
    <w:uiPriority w:val="99"/>
    <w:semiHidden/>
    <w:unhideWhenUsed/>
    <w:rsid w:val="00D22D2C"/>
  </w:style>
  <w:style w:type="numbering" w:customStyle="1" w:styleId="12223">
    <w:name w:val="リストなし1222"/>
    <w:next w:val="a2"/>
    <w:uiPriority w:val="99"/>
    <w:semiHidden/>
    <w:unhideWhenUsed/>
    <w:rsid w:val="00D22D2C"/>
  </w:style>
  <w:style w:type="numbering" w:customStyle="1" w:styleId="12232">
    <w:name w:val="无列表1223"/>
    <w:next w:val="a2"/>
    <w:semiHidden/>
    <w:rsid w:val="00D22D2C"/>
  </w:style>
  <w:style w:type="numbering" w:customStyle="1" w:styleId="NoList2222">
    <w:name w:val="No List2222"/>
    <w:next w:val="a2"/>
    <w:semiHidden/>
    <w:rsid w:val="00D22D2C"/>
  </w:style>
  <w:style w:type="numbering" w:customStyle="1" w:styleId="NoList3222">
    <w:name w:val="No List3222"/>
    <w:next w:val="a2"/>
    <w:uiPriority w:val="99"/>
    <w:semiHidden/>
    <w:rsid w:val="00D22D2C"/>
  </w:style>
  <w:style w:type="numbering" w:customStyle="1" w:styleId="NoList11222">
    <w:name w:val="No List11222"/>
    <w:next w:val="a2"/>
    <w:uiPriority w:val="99"/>
    <w:semiHidden/>
    <w:unhideWhenUsed/>
    <w:rsid w:val="00D22D2C"/>
  </w:style>
  <w:style w:type="numbering" w:customStyle="1" w:styleId="13220">
    <w:name w:val="無清單1322"/>
    <w:next w:val="a2"/>
    <w:uiPriority w:val="99"/>
    <w:semiHidden/>
    <w:unhideWhenUsed/>
    <w:rsid w:val="00D22D2C"/>
  </w:style>
  <w:style w:type="numbering" w:customStyle="1" w:styleId="112220">
    <w:name w:val="無清單11222"/>
    <w:next w:val="a2"/>
    <w:uiPriority w:val="99"/>
    <w:semiHidden/>
    <w:unhideWhenUsed/>
    <w:rsid w:val="00D22D2C"/>
  </w:style>
  <w:style w:type="numbering" w:customStyle="1" w:styleId="21220">
    <w:name w:val="无列表2122"/>
    <w:next w:val="a2"/>
    <w:uiPriority w:val="99"/>
    <w:semiHidden/>
    <w:unhideWhenUsed/>
    <w:rsid w:val="00D22D2C"/>
  </w:style>
  <w:style w:type="numbering" w:customStyle="1" w:styleId="NoList111222">
    <w:name w:val="No List111222"/>
    <w:next w:val="a2"/>
    <w:uiPriority w:val="99"/>
    <w:semiHidden/>
    <w:unhideWhenUsed/>
    <w:rsid w:val="00D22D2C"/>
  </w:style>
  <w:style w:type="numbering" w:customStyle="1" w:styleId="NoList72">
    <w:name w:val="No List72"/>
    <w:next w:val="a2"/>
    <w:uiPriority w:val="99"/>
    <w:semiHidden/>
    <w:unhideWhenUsed/>
    <w:rsid w:val="00D22D2C"/>
  </w:style>
  <w:style w:type="numbering" w:customStyle="1" w:styleId="NoList152">
    <w:name w:val="No List152"/>
    <w:next w:val="a2"/>
    <w:uiPriority w:val="99"/>
    <w:semiHidden/>
    <w:unhideWhenUsed/>
    <w:rsid w:val="00D22D2C"/>
  </w:style>
  <w:style w:type="numbering" w:customStyle="1" w:styleId="1422">
    <w:name w:val="リストなし142"/>
    <w:next w:val="a2"/>
    <w:uiPriority w:val="99"/>
    <w:semiHidden/>
    <w:unhideWhenUsed/>
    <w:rsid w:val="00D22D2C"/>
  </w:style>
  <w:style w:type="numbering" w:customStyle="1" w:styleId="1423">
    <w:name w:val="无列表142"/>
    <w:next w:val="a2"/>
    <w:semiHidden/>
    <w:rsid w:val="00D22D2C"/>
  </w:style>
  <w:style w:type="numbering" w:customStyle="1" w:styleId="NoList242">
    <w:name w:val="No List242"/>
    <w:next w:val="a2"/>
    <w:semiHidden/>
    <w:rsid w:val="00D22D2C"/>
  </w:style>
  <w:style w:type="numbering" w:customStyle="1" w:styleId="NoList342">
    <w:name w:val="No List342"/>
    <w:next w:val="a2"/>
    <w:uiPriority w:val="99"/>
    <w:semiHidden/>
    <w:rsid w:val="00D22D2C"/>
  </w:style>
  <w:style w:type="numbering" w:customStyle="1" w:styleId="NoList1152">
    <w:name w:val="No List1152"/>
    <w:next w:val="a2"/>
    <w:uiPriority w:val="99"/>
    <w:semiHidden/>
    <w:unhideWhenUsed/>
    <w:rsid w:val="00D22D2C"/>
  </w:style>
  <w:style w:type="numbering" w:customStyle="1" w:styleId="1521">
    <w:name w:val="無清單152"/>
    <w:next w:val="a2"/>
    <w:uiPriority w:val="99"/>
    <w:semiHidden/>
    <w:unhideWhenUsed/>
    <w:rsid w:val="00D22D2C"/>
  </w:style>
  <w:style w:type="numbering" w:customStyle="1" w:styleId="11420">
    <w:name w:val="無清單1142"/>
    <w:next w:val="a2"/>
    <w:uiPriority w:val="99"/>
    <w:semiHidden/>
    <w:unhideWhenUsed/>
    <w:rsid w:val="00D22D2C"/>
  </w:style>
  <w:style w:type="numbering" w:customStyle="1" w:styleId="NoList432">
    <w:name w:val="No List432"/>
    <w:next w:val="a2"/>
    <w:uiPriority w:val="99"/>
    <w:semiHidden/>
    <w:unhideWhenUsed/>
    <w:rsid w:val="00D22D2C"/>
  </w:style>
  <w:style w:type="numbering" w:customStyle="1" w:styleId="NoList1242">
    <w:name w:val="No List1242"/>
    <w:next w:val="a2"/>
    <w:uiPriority w:val="99"/>
    <w:semiHidden/>
    <w:unhideWhenUsed/>
    <w:rsid w:val="00D22D2C"/>
  </w:style>
  <w:style w:type="numbering" w:customStyle="1" w:styleId="11421">
    <w:name w:val="リストなし1142"/>
    <w:next w:val="a2"/>
    <w:uiPriority w:val="99"/>
    <w:semiHidden/>
    <w:unhideWhenUsed/>
    <w:rsid w:val="00D22D2C"/>
  </w:style>
  <w:style w:type="numbering" w:customStyle="1" w:styleId="11422">
    <w:name w:val="无列表1142"/>
    <w:next w:val="a2"/>
    <w:semiHidden/>
    <w:rsid w:val="00D22D2C"/>
  </w:style>
  <w:style w:type="numbering" w:customStyle="1" w:styleId="NoList2142">
    <w:name w:val="No List2142"/>
    <w:next w:val="a2"/>
    <w:semiHidden/>
    <w:rsid w:val="00D22D2C"/>
  </w:style>
  <w:style w:type="numbering" w:customStyle="1" w:styleId="NoList3142">
    <w:name w:val="No List3142"/>
    <w:next w:val="a2"/>
    <w:uiPriority w:val="99"/>
    <w:semiHidden/>
    <w:rsid w:val="00D22D2C"/>
  </w:style>
  <w:style w:type="numbering" w:customStyle="1" w:styleId="NoList11142">
    <w:name w:val="No List11142"/>
    <w:next w:val="a2"/>
    <w:uiPriority w:val="99"/>
    <w:semiHidden/>
    <w:unhideWhenUsed/>
    <w:rsid w:val="00D22D2C"/>
  </w:style>
  <w:style w:type="numbering" w:customStyle="1" w:styleId="12420">
    <w:name w:val="無清單1242"/>
    <w:next w:val="a2"/>
    <w:uiPriority w:val="99"/>
    <w:semiHidden/>
    <w:unhideWhenUsed/>
    <w:rsid w:val="00D22D2C"/>
  </w:style>
  <w:style w:type="numbering" w:customStyle="1" w:styleId="111420">
    <w:name w:val="無清單11142"/>
    <w:next w:val="a2"/>
    <w:uiPriority w:val="99"/>
    <w:semiHidden/>
    <w:unhideWhenUsed/>
    <w:rsid w:val="00D22D2C"/>
  </w:style>
  <w:style w:type="numbering" w:customStyle="1" w:styleId="232">
    <w:name w:val="无列表232"/>
    <w:next w:val="a2"/>
    <w:uiPriority w:val="99"/>
    <w:semiHidden/>
    <w:unhideWhenUsed/>
    <w:rsid w:val="00D22D2C"/>
  </w:style>
  <w:style w:type="numbering" w:customStyle="1" w:styleId="NoList12132">
    <w:name w:val="No List12132"/>
    <w:next w:val="a2"/>
    <w:uiPriority w:val="99"/>
    <w:semiHidden/>
    <w:unhideWhenUsed/>
    <w:rsid w:val="00D22D2C"/>
  </w:style>
  <w:style w:type="numbering" w:customStyle="1" w:styleId="111321">
    <w:name w:val="リストなし11132"/>
    <w:next w:val="a2"/>
    <w:uiPriority w:val="99"/>
    <w:semiHidden/>
    <w:unhideWhenUsed/>
    <w:rsid w:val="00D22D2C"/>
  </w:style>
  <w:style w:type="numbering" w:customStyle="1" w:styleId="111322">
    <w:name w:val="无列表11132"/>
    <w:next w:val="a2"/>
    <w:semiHidden/>
    <w:rsid w:val="00D22D2C"/>
  </w:style>
  <w:style w:type="numbering" w:customStyle="1" w:styleId="NoList21132">
    <w:name w:val="No List21132"/>
    <w:next w:val="a2"/>
    <w:semiHidden/>
    <w:rsid w:val="00D22D2C"/>
  </w:style>
  <w:style w:type="numbering" w:customStyle="1" w:styleId="NoList31132">
    <w:name w:val="No List31132"/>
    <w:next w:val="a2"/>
    <w:uiPriority w:val="99"/>
    <w:semiHidden/>
    <w:rsid w:val="00D22D2C"/>
  </w:style>
  <w:style w:type="numbering" w:customStyle="1" w:styleId="NoList111132">
    <w:name w:val="No List111132"/>
    <w:next w:val="a2"/>
    <w:uiPriority w:val="99"/>
    <w:semiHidden/>
    <w:unhideWhenUsed/>
    <w:rsid w:val="00D22D2C"/>
  </w:style>
  <w:style w:type="numbering" w:customStyle="1" w:styleId="121320">
    <w:name w:val="無清單12132"/>
    <w:next w:val="a2"/>
    <w:uiPriority w:val="99"/>
    <w:semiHidden/>
    <w:unhideWhenUsed/>
    <w:rsid w:val="00D22D2C"/>
  </w:style>
  <w:style w:type="numbering" w:customStyle="1" w:styleId="1111320">
    <w:name w:val="無清單111132"/>
    <w:next w:val="a2"/>
    <w:uiPriority w:val="99"/>
    <w:semiHidden/>
    <w:unhideWhenUsed/>
    <w:rsid w:val="00D22D2C"/>
  </w:style>
  <w:style w:type="numbering" w:customStyle="1" w:styleId="NoList532">
    <w:name w:val="No List532"/>
    <w:next w:val="a2"/>
    <w:uiPriority w:val="99"/>
    <w:semiHidden/>
    <w:unhideWhenUsed/>
    <w:rsid w:val="00D22D2C"/>
  </w:style>
  <w:style w:type="numbering" w:customStyle="1" w:styleId="NoList1332">
    <w:name w:val="No List1332"/>
    <w:next w:val="a2"/>
    <w:uiPriority w:val="99"/>
    <w:semiHidden/>
    <w:unhideWhenUsed/>
    <w:rsid w:val="00D22D2C"/>
  </w:style>
  <w:style w:type="numbering" w:customStyle="1" w:styleId="12322">
    <w:name w:val="リストなし1232"/>
    <w:next w:val="a2"/>
    <w:uiPriority w:val="99"/>
    <w:semiHidden/>
    <w:unhideWhenUsed/>
    <w:rsid w:val="00D22D2C"/>
  </w:style>
  <w:style w:type="numbering" w:customStyle="1" w:styleId="12323">
    <w:name w:val="无列表1232"/>
    <w:next w:val="a2"/>
    <w:semiHidden/>
    <w:rsid w:val="00D22D2C"/>
  </w:style>
  <w:style w:type="numbering" w:customStyle="1" w:styleId="NoList2232">
    <w:name w:val="No List2232"/>
    <w:next w:val="a2"/>
    <w:semiHidden/>
    <w:rsid w:val="00D22D2C"/>
  </w:style>
  <w:style w:type="numbering" w:customStyle="1" w:styleId="NoList3232">
    <w:name w:val="No List3232"/>
    <w:next w:val="a2"/>
    <w:uiPriority w:val="99"/>
    <w:semiHidden/>
    <w:rsid w:val="00D22D2C"/>
  </w:style>
  <w:style w:type="numbering" w:customStyle="1" w:styleId="NoList11232">
    <w:name w:val="No List11232"/>
    <w:next w:val="a2"/>
    <w:uiPriority w:val="99"/>
    <w:semiHidden/>
    <w:unhideWhenUsed/>
    <w:rsid w:val="00D22D2C"/>
  </w:style>
  <w:style w:type="numbering" w:customStyle="1" w:styleId="13320">
    <w:name w:val="無清單1332"/>
    <w:next w:val="a2"/>
    <w:uiPriority w:val="99"/>
    <w:semiHidden/>
    <w:unhideWhenUsed/>
    <w:rsid w:val="00D22D2C"/>
  </w:style>
  <w:style w:type="numbering" w:customStyle="1" w:styleId="112320">
    <w:name w:val="無清單11232"/>
    <w:next w:val="a2"/>
    <w:uiPriority w:val="99"/>
    <w:semiHidden/>
    <w:unhideWhenUsed/>
    <w:rsid w:val="00D22D2C"/>
  </w:style>
  <w:style w:type="numbering" w:customStyle="1" w:styleId="2132">
    <w:name w:val="无列表2132"/>
    <w:next w:val="a2"/>
    <w:uiPriority w:val="99"/>
    <w:semiHidden/>
    <w:unhideWhenUsed/>
    <w:rsid w:val="00D22D2C"/>
  </w:style>
  <w:style w:type="numbering" w:customStyle="1" w:styleId="NoList12222">
    <w:name w:val="No List12222"/>
    <w:next w:val="a2"/>
    <w:uiPriority w:val="99"/>
    <w:semiHidden/>
    <w:unhideWhenUsed/>
    <w:rsid w:val="00D22D2C"/>
  </w:style>
  <w:style w:type="numbering" w:customStyle="1" w:styleId="112221">
    <w:name w:val="リストなし11222"/>
    <w:next w:val="a2"/>
    <w:uiPriority w:val="99"/>
    <w:semiHidden/>
    <w:unhideWhenUsed/>
    <w:rsid w:val="00D22D2C"/>
  </w:style>
  <w:style w:type="numbering" w:customStyle="1" w:styleId="112222">
    <w:name w:val="无列表11222"/>
    <w:next w:val="a2"/>
    <w:semiHidden/>
    <w:rsid w:val="00D22D2C"/>
  </w:style>
  <w:style w:type="numbering" w:customStyle="1" w:styleId="NoList21222">
    <w:name w:val="No List21222"/>
    <w:next w:val="a2"/>
    <w:semiHidden/>
    <w:rsid w:val="00D22D2C"/>
  </w:style>
  <w:style w:type="numbering" w:customStyle="1" w:styleId="NoList31222">
    <w:name w:val="No List31222"/>
    <w:next w:val="a2"/>
    <w:uiPriority w:val="99"/>
    <w:semiHidden/>
    <w:rsid w:val="00D22D2C"/>
  </w:style>
  <w:style w:type="numbering" w:customStyle="1" w:styleId="NoList111232">
    <w:name w:val="No List111232"/>
    <w:next w:val="a2"/>
    <w:uiPriority w:val="99"/>
    <w:semiHidden/>
    <w:unhideWhenUsed/>
    <w:rsid w:val="00D22D2C"/>
  </w:style>
  <w:style w:type="numbering" w:customStyle="1" w:styleId="122220">
    <w:name w:val="無清單12222"/>
    <w:next w:val="a2"/>
    <w:uiPriority w:val="99"/>
    <w:semiHidden/>
    <w:unhideWhenUsed/>
    <w:rsid w:val="00D22D2C"/>
  </w:style>
  <w:style w:type="numbering" w:customStyle="1" w:styleId="1112220">
    <w:name w:val="無清單111222"/>
    <w:next w:val="a2"/>
    <w:uiPriority w:val="99"/>
    <w:semiHidden/>
    <w:unhideWhenUsed/>
    <w:rsid w:val="00D22D2C"/>
  </w:style>
  <w:style w:type="numbering" w:customStyle="1" w:styleId="NoList81">
    <w:name w:val="No List81"/>
    <w:next w:val="a2"/>
    <w:uiPriority w:val="99"/>
    <w:semiHidden/>
    <w:unhideWhenUsed/>
    <w:rsid w:val="00D22D2C"/>
  </w:style>
  <w:style w:type="numbering" w:customStyle="1" w:styleId="NoList161">
    <w:name w:val="No List161"/>
    <w:next w:val="a2"/>
    <w:uiPriority w:val="99"/>
    <w:semiHidden/>
    <w:unhideWhenUsed/>
    <w:rsid w:val="00D22D2C"/>
  </w:style>
  <w:style w:type="numbering" w:customStyle="1" w:styleId="1512">
    <w:name w:val="リストなし151"/>
    <w:next w:val="a2"/>
    <w:uiPriority w:val="99"/>
    <w:semiHidden/>
    <w:unhideWhenUsed/>
    <w:rsid w:val="00D22D2C"/>
  </w:style>
  <w:style w:type="numbering" w:customStyle="1" w:styleId="1513">
    <w:name w:val="无列表151"/>
    <w:next w:val="a2"/>
    <w:semiHidden/>
    <w:rsid w:val="00D22D2C"/>
  </w:style>
  <w:style w:type="numbering" w:customStyle="1" w:styleId="NoList251">
    <w:name w:val="No List251"/>
    <w:next w:val="a2"/>
    <w:semiHidden/>
    <w:rsid w:val="00D22D2C"/>
  </w:style>
  <w:style w:type="numbering" w:customStyle="1" w:styleId="NoList351">
    <w:name w:val="No List351"/>
    <w:next w:val="a2"/>
    <w:uiPriority w:val="99"/>
    <w:semiHidden/>
    <w:rsid w:val="00D22D2C"/>
  </w:style>
  <w:style w:type="numbering" w:customStyle="1" w:styleId="NoList1161">
    <w:name w:val="No List1161"/>
    <w:next w:val="a2"/>
    <w:uiPriority w:val="99"/>
    <w:semiHidden/>
    <w:unhideWhenUsed/>
    <w:rsid w:val="00D22D2C"/>
  </w:style>
  <w:style w:type="numbering" w:customStyle="1" w:styleId="1610">
    <w:name w:val="無清單161"/>
    <w:next w:val="a2"/>
    <w:uiPriority w:val="99"/>
    <w:semiHidden/>
    <w:unhideWhenUsed/>
    <w:rsid w:val="00D22D2C"/>
  </w:style>
  <w:style w:type="numbering" w:customStyle="1" w:styleId="11510">
    <w:name w:val="無清單1151"/>
    <w:next w:val="a2"/>
    <w:uiPriority w:val="99"/>
    <w:semiHidden/>
    <w:unhideWhenUsed/>
    <w:rsid w:val="00D22D2C"/>
  </w:style>
  <w:style w:type="numbering" w:customStyle="1" w:styleId="NoList11151">
    <w:name w:val="No List11151"/>
    <w:next w:val="a2"/>
    <w:uiPriority w:val="99"/>
    <w:semiHidden/>
    <w:unhideWhenUsed/>
    <w:rsid w:val="00D22D2C"/>
  </w:style>
  <w:style w:type="numbering" w:customStyle="1" w:styleId="2410">
    <w:name w:val="无列表241"/>
    <w:next w:val="a2"/>
    <w:uiPriority w:val="99"/>
    <w:semiHidden/>
    <w:unhideWhenUsed/>
    <w:rsid w:val="00D22D2C"/>
  </w:style>
  <w:style w:type="numbering" w:customStyle="1" w:styleId="NoList1251">
    <w:name w:val="No List1251"/>
    <w:next w:val="a2"/>
    <w:uiPriority w:val="99"/>
    <w:semiHidden/>
    <w:unhideWhenUsed/>
    <w:rsid w:val="00D22D2C"/>
  </w:style>
  <w:style w:type="numbering" w:customStyle="1" w:styleId="11511">
    <w:name w:val="リストなし1151"/>
    <w:next w:val="a2"/>
    <w:uiPriority w:val="99"/>
    <w:semiHidden/>
    <w:unhideWhenUsed/>
    <w:rsid w:val="00D22D2C"/>
  </w:style>
  <w:style w:type="numbering" w:customStyle="1" w:styleId="11512">
    <w:name w:val="无列表1151"/>
    <w:next w:val="a2"/>
    <w:semiHidden/>
    <w:rsid w:val="00D22D2C"/>
  </w:style>
  <w:style w:type="numbering" w:customStyle="1" w:styleId="NoList2151">
    <w:name w:val="No List2151"/>
    <w:next w:val="a2"/>
    <w:semiHidden/>
    <w:rsid w:val="00D22D2C"/>
  </w:style>
  <w:style w:type="numbering" w:customStyle="1" w:styleId="NoList3151">
    <w:name w:val="No List3151"/>
    <w:next w:val="a2"/>
    <w:uiPriority w:val="99"/>
    <w:semiHidden/>
    <w:rsid w:val="00D22D2C"/>
  </w:style>
  <w:style w:type="numbering" w:customStyle="1" w:styleId="12510">
    <w:name w:val="無清單1251"/>
    <w:next w:val="a2"/>
    <w:uiPriority w:val="99"/>
    <w:semiHidden/>
    <w:unhideWhenUsed/>
    <w:rsid w:val="00D22D2C"/>
  </w:style>
  <w:style w:type="numbering" w:customStyle="1" w:styleId="111510">
    <w:name w:val="無清單11151"/>
    <w:next w:val="a2"/>
    <w:uiPriority w:val="99"/>
    <w:semiHidden/>
    <w:unhideWhenUsed/>
    <w:rsid w:val="00D22D2C"/>
  </w:style>
  <w:style w:type="numbering" w:customStyle="1" w:styleId="NoList441">
    <w:name w:val="No List441"/>
    <w:next w:val="a2"/>
    <w:uiPriority w:val="99"/>
    <w:semiHidden/>
    <w:unhideWhenUsed/>
    <w:rsid w:val="00D22D2C"/>
  </w:style>
  <w:style w:type="numbering" w:customStyle="1" w:styleId="NoList11241">
    <w:name w:val="No List11241"/>
    <w:next w:val="a2"/>
    <w:uiPriority w:val="99"/>
    <w:semiHidden/>
    <w:unhideWhenUsed/>
    <w:rsid w:val="00D22D2C"/>
  </w:style>
  <w:style w:type="numbering" w:customStyle="1" w:styleId="NoList12141">
    <w:name w:val="No List12141"/>
    <w:next w:val="a2"/>
    <w:uiPriority w:val="99"/>
    <w:semiHidden/>
    <w:unhideWhenUsed/>
    <w:rsid w:val="00D22D2C"/>
  </w:style>
  <w:style w:type="numbering" w:customStyle="1" w:styleId="111411">
    <w:name w:val="リストなし11141"/>
    <w:next w:val="a2"/>
    <w:uiPriority w:val="99"/>
    <w:semiHidden/>
    <w:unhideWhenUsed/>
    <w:rsid w:val="00D22D2C"/>
  </w:style>
  <w:style w:type="numbering" w:customStyle="1" w:styleId="111412">
    <w:name w:val="无列表11141"/>
    <w:next w:val="a2"/>
    <w:semiHidden/>
    <w:rsid w:val="00D22D2C"/>
  </w:style>
  <w:style w:type="numbering" w:customStyle="1" w:styleId="NoList21141">
    <w:name w:val="No List21141"/>
    <w:next w:val="a2"/>
    <w:semiHidden/>
    <w:rsid w:val="00D22D2C"/>
  </w:style>
  <w:style w:type="numbering" w:customStyle="1" w:styleId="NoList31141">
    <w:name w:val="No List31141"/>
    <w:next w:val="a2"/>
    <w:uiPriority w:val="99"/>
    <w:semiHidden/>
    <w:rsid w:val="00D22D2C"/>
  </w:style>
  <w:style w:type="numbering" w:customStyle="1" w:styleId="NoList111141">
    <w:name w:val="No List111141"/>
    <w:next w:val="a2"/>
    <w:uiPriority w:val="99"/>
    <w:semiHidden/>
    <w:unhideWhenUsed/>
    <w:rsid w:val="00D22D2C"/>
  </w:style>
  <w:style w:type="numbering" w:customStyle="1" w:styleId="121410">
    <w:name w:val="無清單12141"/>
    <w:next w:val="a2"/>
    <w:uiPriority w:val="99"/>
    <w:semiHidden/>
    <w:unhideWhenUsed/>
    <w:rsid w:val="00D22D2C"/>
  </w:style>
  <w:style w:type="numbering" w:customStyle="1" w:styleId="1111410">
    <w:name w:val="無清單111141"/>
    <w:next w:val="a2"/>
    <w:uiPriority w:val="99"/>
    <w:semiHidden/>
    <w:unhideWhenUsed/>
    <w:rsid w:val="00D22D2C"/>
  </w:style>
  <w:style w:type="numbering" w:customStyle="1" w:styleId="NoList541">
    <w:name w:val="No List541"/>
    <w:next w:val="a2"/>
    <w:uiPriority w:val="99"/>
    <w:semiHidden/>
    <w:unhideWhenUsed/>
    <w:rsid w:val="00D22D2C"/>
  </w:style>
  <w:style w:type="numbering" w:customStyle="1" w:styleId="NoList1341">
    <w:name w:val="No List1341"/>
    <w:next w:val="a2"/>
    <w:uiPriority w:val="99"/>
    <w:semiHidden/>
    <w:unhideWhenUsed/>
    <w:rsid w:val="00D22D2C"/>
  </w:style>
  <w:style w:type="numbering" w:customStyle="1" w:styleId="12411">
    <w:name w:val="リストなし1241"/>
    <w:next w:val="a2"/>
    <w:uiPriority w:val="99"/>
    <w:semiHidden/>
    <w:unhideWhenUsed/>
    <w:rsid w:val="00D22D2C"/>
  </w:style>
  <w:style w:type="numbering" w:customStyle="1" w:styleId="12412">
    <w:name w:val="无列表1241"/>
    <w:next w:val="a2"/>
    <w:semiHidden/>
    <w:rsid w:val="00D22D2C"/>
  </w:style>
  <w:style w:type="numbering" w:customStyle="1" w:styleId="NoList2241">
    <w:name w:val="No List2241"/>
    <w:next w:val="a2"/>
    <w:semiHidden/>
    <w:rsid w:val="00D22D2C"/>
  </w:style>
  <w:style w:type="numbering" w:customStyle="1" w:styleId="NoList3241">
    <w:name w:val="No List3241"/>
    <w:next w:val="a2"/>
    <w:uiPriority w:val="99"/>
    <w:semiHidden/>
    <w:rsid w:val="00D22D2C"/>
  </w:style>
  <w:style w:type="numbering" w:customStyle="1" w:styleId="1341">
    <w:name w:val="無清單1341"/>
    <w:next w:val="a2"/>
    <w:uiPriority w:val="99"/>
    <w:semiHidden/>
    <w:unhideWhenUsed/>
    <w:rsid w:val="00D22D2C"/>
  </w:style>
  <w:style w:type="numbering" w:customStyle="1" w:styleId="112410">
    <w:name w:val="無清單11241"/>
    <w:next w:val="a2"/>
    <w:uiPriority w:val="99"/>
    <w:semiHidden/>
    <w:unhideWhenUsed/>
    <w:rsid w:val="00D22D2C"/>
  </w:style>
  <w:style w:type="numbering" w:customStyle="1" w:styleId="2141">
    <w:name w:val="无列表2141"/>
    <w:next w:val="a2"/>
    <w:uiPriority w:val="99"/>
    <w:semiHidden/>
    <w:unhideWhenUsed/>
    <w:rsid w:val="00D22D2C"/>
  </w:style>
  <w:style w:type="numbering" w:customStyle="1" w:styleId="NoList12231">
    <w:name w:val="No List12231"/>
    <w:next w:val="a2"/>
    <w:uiPriority w:val="99"/>
    <w:semiHidden/>
    <w:unhideWhenUsed/>
    <w:rsid w:val="00D22D2C"/>
  </w:style>
  <w:style w:type="numbering" w:customStyle="1" w:styleId="112311">
    <w:name w:val="リストなし11231"/>
    <w:next w:val="a2"/>
    <w:uiPriority w:val="99"/>
    <w:semiHidden/>
    <w:unhideWhenUsed/>
    <w:rsid w:val="00D22D2C"/>
  </w:style>
  <w:style w:type="numbering" w:customStyle="1" w:styleId="112312">
    <w:name w:val="无列表11231"/>
    <w:next w:val="a2"/>
    <w:semiHidden/>
    <w:rsid w:val="00D22D2C"/>
  </w:style>
  <w:style w:type="numbering" w:customStyle="1" w:styleId="NoList21231">
    <w:name w:val="No List21231"/>
    <w:next w:val="a2"/>
    <w:semiHidden/>
    <w:rsid w:val="00D22D2C"/>
  </w:style>
  <w:style w:type="numbering" w:customStyle="1" w:styleId="NoList31231">
    <w:name w:val="No List31231"/>
    <w:next w:val="a2"/>
    <w:uiPriority w:val="99"/>
    <w:semiHidden/>
    <w:rsid w:val="00D22D2C"/>
  </w:style>
  <w:style w:type="numbering" w:customStyle="1" w:styleId="NoList111241">
    <w:name w:val="No List111241"/>
    <w:next w:val="a2"/>
    <w:uiPriority w:val="99"/>
    <w:semiHidden/>
    <w:unhideWhenUsed/>
    <w:rsid w:val="00D22D2C"/>
  </w:style>
  <w:style w:type="numbering" w:customStyle="1" w:styleId="122310">
    <w:name w:val="無清單12231"/>
    <w:next w:val="a2"/>
    <w:uiPriority w:val="99"/>
    <w:semiHidden/>
    <w:unhideWhenUsed/>
    <w:rsid w:val="00D22D2C"/>
  </w:style>
  <w:style w:type="numbering" w:customStyle="1" w:styleId="111231">
    <w:name w:val="無清單111231"/>
    <w:next w:val="a2"/>
    <w:uiPriority w:val="99"/>
    <w:semiHidden/>
    <w:unhideWhenUsed/>
    <w:rsid w:val="00D22D2C"/>
  </w:style>
  <w:style w:type="numbering" w:customStyle="1" w:styleId="31110">
    <w:name w:val="无列表3111"/>
    <w:next w:val="a2"/>
    <w:uiPriority w:val="99"/>
    <w:semiHidden/>
    <w:unhideWhenUsed/>
    <w:rsid w:val="00D22D2C"/>
  </w:style>
  <w:style w:type="numbering" w:customStyle="1" w:styleId="13211">
    <w:name w:val="无列表1321"/>
    <w:next w:val="a2"/>
    <w:semiHidden/>
    <w:rsid w:val="00D22D2C"/>
  </w:style>
  <w:style w:type="numbering" w:customStyle="1" w:styleId="NoList11321">
    <w:name w:val="No List11321"/>
    <w:next w:val="a2"/>
    <w:uiPriority w:val="99"/>
    <w:semiHidden/>
    <w:unhideWhenUsed/>
    <w:rsid w:val="00D22D2C"/>
  </w:style>
  <w:style w:type="numbering" w:customStyle="1" w:styleId="NoList4121">
    <w:name w:val="No List4121"/>
    <w:next w:val="a2"/>
    <w:uiPriority w:val="99"/>
    <w:semiHidden/>
    <w:unhideWhenUsed/>
    <w:rsid w:val="00D22D2C"/>
  </w:style>
  <w:style w:type="numbering" w:customStyle="1" w:styleId="2221">
    <w:name w:val="无列表2221"/>
    <w:next w:val="a2"/>
    <w:uiPriority w:val="99"/>
    <w:semiHidden/>
    <w:unhideWhenUsed/>
    <w:rsid w:val="00D22D2C"/>
  </w:style>
  <w:style w:type="numbering" w:customStyle="1" w:styleId="NoList121121">
    <w:name w:val="No List121121"/>
    <w:next w:val="a2"/>
    <w:uiPriority w:val="99"/>
    <w:semiHidden/>
    <w:unhideWhenUsed/>
    <w:rsid w:val="00D22D2C"/>
  </w:style>
  <w:style w:type="numbering" w:customStyle="1" w:styleId="1111210">
    <w:name w:val="リストなし111121"/>
    <w:next w:val="a2"/>
    <w:uiPriority w:val="99"/>
    <w:semiHidden/>
    <w:unhideWhenUsed/>
    <w:rsid w:val="00D22D2C"/>
  </w:style>
  <w:style w:type="numbering" w:customStyle="1" w:styleId="1111212">
    <w:name w:val="无列表111121"/>
    <w:next w:val="a2"/>
    <w:semiHidden/>
    <w:rsid w:val="00D22D2C"/>
  </w:style>
  <w:style w:type="numbering" w:customStyle="1" w:styleId="NoList211121">
    <w:name w:val="No List211121"/>
    <w:next w:val="a2"/>
    <w:semiHidden/>
    <w:rsid w:val="00D22D2C"/>
  </w:style>
  <w:style w:type="numbering" w:customStyle="1" w:styleId="NoList311121">
    <w:name w:val="No List311121"/>
    <w:next w:val="a2"/>
    <w:uiPriority w:val="99"/>
    <w:semiHidden/>
    <w:rsid w:val="00D22D2C"/>
  </w:style>
  <w:style w:type="numbering" w:customStyle="1" w:styleId="NoList1111121">
    <w:name w:val="No List1111121"/>
    <w:next w:val="a2"/>
    <w:uiPriority w:val="99"/>
    <w:semiHidden/>
    <w:unhideWhenUsed/>
    <w:rsid w:val="00D22D2C"/>
  </w:style>
  <w:style w:type="numbering" w:customStyle="1" w:styleId="1211210">
    <w:name w:val="無清單121121"/>
    <w:next w:val="a2"/>
    <w:uiPriority w:val="99"/>
    <w:semiHidden/>
    <w:unhideWhenUsed/>
    <w:rsid w:val="00D22D2C"/>
  </w:style>
  <w:style w:type="numbering" w:customStyle="1" w:styleId="11111210">
    <w:name w:val="無清單1111121"/>
    <w:next w:val="a2"/>
    <w:uiPriority w:val="99"/>
    <w:semiHidden/>
    <w:unhideWhenUsed/>
    <w:rsid w:val="00D22D2C"/>
  </w:style>
  <w:style w:type="numbering" w:customStyle="1" w:styleId="NoList13121">
    <w:name w:val="No List13121"/>
    <w:next w:val="a2"/>
    <w:uiPriority w:val="99"/>
    <w:semiHidden/>
    <w:unhideWhenUsed/>
    <w:rsid w:val="00D22D2C"/>
  </w:style>
  <w:style w:type="numbering" w:customStyle="1" w:styleId="121212">
    <w:name w:val="リストなし12121"/>
    <w:next w:val="a2"/>
    <w:uiPriority w:val="99"/>
    <w:semiHidden/>
    <w:unhideWhenUsed/>
    <w:rsid w:val="00D22D2C"/>
  </w:style>
  <w:style w:type="numbering" w:customStyle="1" w:styleId="1212110">
    <w:name w:val="无列表121211"/>
    <w:next w:val="a2"/>
    <w:semiHidden/>
    <w:rsid w:val="00D22D2C"/>
  </w:style>
  <w:style w:type="numbering" w:customStyle="1" w:styleId="NoList22121">
    <w:name w:val="No List22121"/>
    <w:next w:val="a2"/>
    <w:semiHidden/>
    <w:rsid w:val="00D22D2C"/>
  </w:style>
  <w:style w:type="numbering" w:customStyle="1" w:styleId="NoList32121">
    <w:name w:val="No List32121"/>
    <w:next w:val="a2"/>
    <w:uiPriority w:val="99"/>
    <w:semiHidden/>
    <w:rsid w:val="00D22D2C"/>
  </w:style>
  <w:style w:type="numbering" w:customStyle="1" w:styleId="NoList112121">
    <w:name w:val="No List112121"/>
    <w:next w:val="a2"/>
    <w:uiPriority w:val="99"/>
    <w:semiHidden/>
    <w:unhideWhenUsed/>
    <w:rsid w:val="00D22D2C"/>
  </w:style>
  <w:style w:type="numbering" w:customStyle="1" w:styleId="131210">
    <w:name w:val="無清單13121"/>
    <w:next w:val="a2"/>
    <w:uiPriority w:val="99"/>
    <w:semiHidden/>
    <w:unhideWhenUsed/>
    <w:rsid w:val="00D22D2C"/>
  </w:style>
  <w:style w:type="numbering" w:customStyle="1" w:styleId="1121210">
    <w:name w:val="無清單112121"/>
    <w:next w:val="a2"/>
    <w:uiPriority w:val="99"/>
    <w:semiHidden/>
    <w:unhideWhenUsed/>
    <w:rsid w:val="00D22D2C"/>
  </w:style>
  <w:style w:type="numbering" w:customStyle="1" w:styleId="21121">
    <w:name w:val="无列表21121"/>
    <w:next w:val="a2"/>
    <w:uiPriority w:val="99"/>
    <w:semiHidden/>
    <w:unhideWhenUsed/>
    <w:rsid w:val="00D22D2C"/>
  </w:style>
  <w:style w:type="numbering" w:customStyle="1" w:styleId="NoList122121">
    <w:name w:val="No List122121"/>
    <w:next w:val="a2"/>
    <w:uiPriority w:val="99"/>
    <w:semiHidden/>
    <w:unhideWhenUsed/>
    <w:rsid w:val="00D22D2C"/>
  </w:style>
  <w:style w:type="numbering" w:customStyle="1" w:styleId="1121211">
    <w:name w:val="リストなし112121"/>
    <w:next w:val="a2"/>
    <w:uiPriority w:val="99"/>
    <w:semiHidden/>
    <w:unhideWhenUsed/>
    <w:rsid w:val="00D22D2C"/>
  </w:style>
  <w:style w:type="numbering" w:customStyle="1" w:styleId="1121212">
    <w:name w:val="无列表112121"/>
    <w:next w:val="a2"/>
    <w:semiHidden/>
    <w:rsid w:val="00D22D2C"/>
  </w:style>
  <w:style w:type="numbering" w:customStyle="1" w:styleId="NoList212121">
    <w:name w:val="No List212121"/>
    <w:next w:val="a2"/>
    <w:semiHidden/>
    <w:rsid w:val="00D22D2C"/>
  </w:style>
  <w:style w:type="numbering" w:customStyle="1" w:styleId="NoList312121">
    <w:name w:val="No List312121"/>
    <w:next w:val="a2"/>
    <w:uiPriority w:val="99"/>
    <w:semiHidden/>
    <w:rsid w:val="00D22D2C"/>
  </w:style>
  <w:style w:type="numbering" w:customStyle="1" w:styleId="NoList1112121">
    <w:name w:val="No List1112121"/>
    <w:next w:val="a2"/>
    <w:uiPriority w:val="99"/>
    <w:semiHidden/>
    <w:unhideWhenUsed/>
    <w:rsid w:val="00D22D2C"/>
  </w:style>
  <w:style w:type="numbering" w:customStyle="1" w:styleId="1221210">
    <w:name w:val="無清單122121"/>
    <w:next w:val="a2"/>
    <w:uiPriority w:val="99"/>
    <w:semiHidden/>
    <w:unhideWhenUsed/>
    <w:rsid w:val="00D22D2C"/>
  </w:style>
  <w:style w:type="numbering" w:customStyle="1" w:styleId="1112121">
    <w:name w:val="無清單1112121"/>
    <w:next w:val="a2"/>
    <w:uiPriority w:val="99"/>
    <w:semiHidden/>
    <w:unhideWhenUsed/>
    <w:rsid w:val="00D22D2C"/>
  </w:style>
  <w:style w:type="numbering" w:customStyle="1" w:styleId="1311111">
    <w:name w:val="无列表131111"/>
    <w:next w:val="a2"/>
    <w:semiHidden/>
    <w:rsid w:val="00D22D2C"/>
  </w:style>
  <w:style w:type="numbering" w:customStyle="1" w:styleId="NoList411111">
    <w:name w:val="No List411111"/>
    <w:next w:val="a2"/>
    <w:uiPriority w:val="99"/>
    <w:semiHidden/>
    <w:unhideWhenUsed/>
    <w:rsid w:val="00D22D2C"/>
  </w:style>
  <w:style w:type="numbering" w:customStyle="1" w:styleId="221111">
    <w:name w:val="无列表221111"/>
    <w:next w:val="a2"/>
    <w:uiPriority w:val="99"/>
    <w:semiHidden/>
    <w:unhideWhenUsed/>
    <w:rsid w:val="00D22D2C"/>
  </w:style>
  <w:style w:type="numbering" w:customStyle="1" w:styleId="NoList12111111">
    <w:name w:val="No List12111111"/>
    <w:next w:val="a2"/>
    <w:uiPriority w:val="99"/>
    <w:semiHidden/>
    <w:unhideWhenUsed/>
    <w:rsid w:val="00D22D2C"/>
  </w:style>
  <w:style w:type="numbering" w:customStyle="1" w:styleId="111111110">
    <w:name w:val="リストなし11111111"/>
    <w:next w:val="a2"/>
    <w:uiPriority w:val="99"/>
    <w:semiHidden/>
    <w:unhideWhenUsed/>
    <w:rsid w:val="00D22D2C"/>
  </w:style>
  <w:style w:type="numbering" w:customStyle="1" w:styleId="111111112">
    <w:name w:val="无列表11111111"/>
    <w:next w:val="a2"/>
    <w:semiHidden/>
    <w:rsid w:val="00D22D2C"/>
  </w:style>
  <w:style w:type="numbering" w:customStyle="1" w:styleId="NoList21111111">
    <w:name w:val="No List21111111"/>
    <w:next w:val="a2"/>
    <w:semiHidden/>
    <w:rsid w:val="00D22D2C"/>
  </w:style>
  <w:style w:type="numbering" w:customStyle="1" w:styleId="NoList31111111">
    <w:name w:val="No List31111111"/>
    <w:next w:val="a2"/>
    <w:uiPriority w:val="99"/>
    <w:semiHidden/>
    <w:rsid w:val="00D22D2C"/>
  </w:style>
  <w:style w:type="numbering" w:customStyle="1" w:styleId="NoList111111111">
    <w:name w:val="No List111111111"/>
    <w:next w:val="a2"/>
    <w:uiPriority w:val="99"/>
    <w:semiHidden/>
    <w:unhideWhenUsed/>
    <w:rsid w:val="00D22D2C"/>
  </w:style>
  <w:style w:type="numbering" w:customStyle="1" w:styleId="12111111">
    <w:name w:val="無清單12111111"/>
    <w:next w:val="a2"/>
    <w:uiPriority w:val="99"/>
    <w:semiHidden/>
    <w:unhideWhenUsed/>
    <w:rsid w:val="00D22D2C"/>
  </w:style>
  <w:style w:type="numbering" w:customStyle="1" w:styleId="1111111111">
    <w:name w:val="無清單1111111111"/>
    <w:next w:val="a2"/>
    <w:uiPriority w:val="99"/>
    <w:semiHidden/>
    <w:unhideWhenUsed/>
    <w:rsid w:val="00D22D2C"/>
  </w:style>
  <w:style w:type="numbering" w:customStyle="1" w:styleId="NoList1311111">
    <w:name w:val="No List1311111"/>
    <w:next w:val="a2"/>
    <w:uiPriority w:val="99"/>
    <w:semiHidden/>
    <w:unhideWhenUsed/>
    <w:rsid w:val="00D22D2C"/>
  </w:style>
  <w:style w:type="numbering" w:customStyle="1" w:styleId="12111110">
    <w:name w:val="リストなし1211111"/>
    <w:next w:val="a2"/>
    <w:uiPriority w:val="99"/>
    <w:semiHidden/>
    <w:unhideWhenUsed/>
    <w:rsid w:val="00D22D2C"/>
  </w:style>
  <w:style w:type="numbering" w:customStyle="1" w:styleId="12111112">
    <w:name w:val="无列表1211111"/>
    <w:next w:val="a2"/>
    <w:semiHidden/>
    <w:rsid w:val="00D22D2C"/>
  </w:style>
  <w:style w:type="numbering" w:customStyle="1" w:styleId="NoList2211111">
    <w:name w:val="No List2211111"/>
    <w:next w:val="a2"/>
    <w:semiHidden/>
    <w:rsid w:val="00D22D2C"/>
  </w:style>
  <w:style w:type="numbering" w:customStyle="1" w:styleId="NoList3211111">
    <w:name w:val="No List3211111"/>
    <w:next w:val="a2"/>
    <w:uiPriority w:val="99"/>
    <w:semiHidden/>
    <w:rsid w:val="00D22D2C"/>
  </w:style>
  <w:style w:type="numbering" w:customStyle="1" w:styleId="NoList11211111">
    <w:name w:val="No List11211111"/>
    <w:next w:val="a2"/>
    <w:uiPriority w:val="99"/>
    <w:semiHidden/>
    <w:unhideWhenUsed/>
    <w:rsid w:val="00D22D2C"/>
  </w:style>
  <w:style w:type="numbering" w:customStyle="1" w:styleId="13111110">
    <w:name w:val="無清單1311111"/>
    <w:next w:val="a2"/>
    <w:uiPriority w:val="99"/>
    <w:semiHidden/>
    <w:unhideWhenUsed/>
    <w:rsid w:val="00D22D2C"/>
  </w:style>
  <w:style w:type="numbering" w:customStyle="1" w:styleId="112111110">
    <w:name w:val="無清單11211111"/>
    <w:next w:val="a2"/>
    <w:uiPriority w:val="99"/>
    <w:semiHidden/>
    <w:unhideWhenUsed/>
    <w:rsid w:val="00D22D2C"/>
  </w:style>
  <w:style w:type="numbering" w:customStyle="1" w:styleId="2111111">
    <w:name w:val="无列表2111111"/>
    <w:next w:val="a2"/>
    <w:uiPriority w:val="99"/>
    <w:semiHidden/>
    <w:unhideWhenUsed/>
    <w:rsid w:val="00D22D2C"/>
  </w:style>
  <w:style w:type="numbering" w:customStyle="1" w:styleId="NoList12211111">
    <w:name w:val="No List12211111"/>
    <w:next w:val="a2"/>
    <w:uiPriority w:val="99"/>
    <w:semiHidden/>
    <w:unhideWhenUsed/>
    <w:rsid w:val="00D22D2C"/>
  </w:style>
  <w:style w:type="numbering" w:customStyle="1" w:styleId="112111111">
    <w:name w:val="リストなし11211111"/>
    <w:next w:val="a2"/>
    <w:uiPriority w:val="99"/>
    <w:semiHidden/>
    <w:unhideWhenUsed/>
    <w:rsid w:val="00D22D2C"/>
  </w:style>
  <w:style w:type="numbering" w:customStyle="1" w:styleId="112111112">
    <w:name w:val="无列表11211111"/>
    <w:next w:val="a2"/>
    <w:semiHidden/>
    <w:rsid w:val="00D22D2C"/>
  </w:style>
  <w:style w:type="numbering" w:customStyle="1" w:styleId="NoList21211111">
    <w:name w:val="No List21211111"/>
    <w:next w:val="a2"/>
    <w:semiHidden/>
    <w:rsid w:val="00D22D2C"/>
  </w:style>
  <w:style w:type="numbering" w:customStyle="1" w:styleId="NoList31211111">
    <w:name w:val="No List31211111"/>
    <w:next w:val="a2"/>
    <w:uiPriority w:val="99"/>
    <w:semiHidden/>
    <w:rsid w:val="00D22D2C"/>
  </w:style>
  <w:style w:type="numbering" w:customStyle="1" w:styleId="NoList111211111">
    <w:name w:val="No List111211111"/>
    <w:next w:val="a2"/>
    <w:uiPriority w:val="99"/>
    <w:semiHidden/>
    <w:unhideWhenUsed/>
    <w:rsid w:val="00D22D2C"/>
  </w:style>
  <w:style w:type="numbering" w:customStyle="1" w:styleId="12211111">
    <w:name w:val="無清單12211111"/>
    <w:next w:val="a2"/>
    <w:uiPriority w:val="99"/>
    <w:semiHidden/>
    <w:unhideWhenUsed/>
    <w:rsid w:val="00D22D2C"/>
  </w:style>
  <w:style w:type="numbering" w:customStyle="1" w:styleId="111211111">
    <w:name w:val="無清單111211111"/>
    <w:next w:val="a2"/>
    <w:uiPriority w:val="99"/>
    <w:semiHidden/>
    <w:unhideWhenUsed/>
    <w:rsid w:val="00D22D2C"/>
  </w:style>
  <w:style w:type="numbering" w:customStyle="1" w:styleId="1221110">
    <w:name w:val="无列表122111"/>
    <w:next w:val="a2"/>
    <w:semiHidden/>
    <w:rsid w:val="00D22D2C"/>
  </w:style>
  <w:style w:type="numbering" w:customStyle="1" w:styleId="NoList10">
    <w:name w:val="No List10"/>
    <w:next w:val="a2"/>
    <w:uiPriority w:val="99"/>
    <w:semiHidden/>
    <w:unhideWhenUsed/>
    <w:rsid w:val="00D22D2C"/>
  </w:style>
  <w:style w:type="numbering" w:customStyle="1" w:styleId="NoList18">
    <w:name w:val="No List18"/>
    <w:next w:val="a2"/>
    <w:uiPriority w:val="99"/>
    <w:semiHidden/>
    <w:unhideWhenUsed/>
    <w:rsid w:val="00D22D2C"/>
  </w:style>
  <w:style w:type="numbering" w:customStyle="1" w:styleId="172">
    <w:name w:val="リストなし17"/>
    <w:next w:val="a2"/>
    <w:uiPriority w:val="99"/>
    <w:semiHidden/>
    <w:unhideWhenUsed/>
    <w:rsid w:val="00D22D2C"/>
  </w:style>
  <w:style w:type="numbering" w:customStyle="1" w:styleId="173">
    <w:name w:val="无列表17"/>
    <w:next w:val="a2"/>
    <w:semiHidden/>
    <w:rsid w:val="00D22D2C"/>
  </w:style>
  <w:style w:type="numbering" w:customStyle="1" w:styleId="NoList27">
    <w:name w:val="No List27"/>
    <w:next w:val="a2"/>
    <w:semiHidden/>
    <w:rsid w:val="00D22D2C"/>
  </w:style>
  <w:style w:type="numbering" w:customStyle="1" w:styleId="NoList37">
    <w:name w:val="No List37"/>
    <w:next w:val="a2"/>
    <w:uiPriority w:val="99"/>
    <w:semiHidden/>
    <w:rsid w:val="00D22D2C"/>
  </w:style>
  <w:style w:type="numbering" w:customStyle="1" w:styleId="NoList118">
    <w:name w:val="No List118"/>
    <w:next w:val="a2"/>
    <w:uiPriority w:val="99"/>
    <w:semiHidden/>
    <w:unhideWhenUsed/>
    <w:rsid w:val="00D22D2C"/>
  </w:style>
  <w:style w:type="numbering" w:customStyle="1" w:styleId="181">
    <w:name w:val="無清單18"/>
    <w:next w:val="a2"/>
    <w:uiPriority w:val="99"/>
    <w:semiHidden/>
    <w:unhideWhenUsed/>
    <w:rsid w:val="00D22D2C"/>
  </w:style>
  <w:style w:type="numbering" w:customStyle="1" w:styleId="1170">
    <w:name w:val="無清單117"/>
    <w:next w:val="a2"/>
    <w:uiPriority w:val="99"/>
    <w:semiHidden/>
    <w:unhideWhenUsed/>
    <w:rsid w:val="00D22D2C"/>
  </w:style>
  <w:style w:type="numbering" w:customStyle="1" w:styleId="NoList46">
    <w:name w:val="No List46"/>
    <w:next w:val="a2"/>
    <w:uiPriority w:val="99"/>
    <w:semiHidden/>
    <w:unhideWhenUsed/>
    <w:rsid w:val="00D22D2C"/>
  </w:style>
  <w:style w:type="numbering" w:customStyle="1" w:styleId="NoList127">
    <w:name w:val="No List127"/>
    <w:next w:val="a2"/>
    <w:uiPriority w:val="99"/>
    <w:semiHidden/>
    <w:unhideWhenUsed/>
    <w:rsid w:val="00D22D2C"/>
  </w:style>
  <w:style w:type="numbering" w:customStyle="1" w:styleId="1171">
    <w:name w:val="リストなし117"/>
    <w:next w:val="a2"/>
    <w:uiPriority w:val="99"/>
    <w:semiHidden/>
    <w:unhideWhenUsed/>
    <w:rsid w:val="00D22D2C"/>
  </w:style>
  <w:style w:type="numbering" w:customStyle="1" w:styleId="1172">
    <w:name w:val="无列表117"/>
    <w:next w:val="a2"/>
    <w:semiHidden/>
    <w:rsid w:val="00D22D2C"/>
  </w:style>
  <w:style w:type="numbering" w:customStyle="1" w:styleId="NoList217">
    <w:name w:val="No List217"/>
    <w:next w:val="a2"/>
    <w:semiHidden/>
    <w:rsid w:val="00D22D2C"/>
  </w:style>
  <w:style w:type="numbering" w:customStyle="1" w:styleId="NoList317">
    <w:name w:val="No List317"/>
    <w:next w:val="a2"/>
    <w:uiPriority w:val="99"/>
    <w:semiHidden/>
    <w:rsid w:val="00D22D2C"/>
  </w:style>
  <w:style w:type="numbering" w:customStyle="1" w:styleId="NoList1117">
    <w:name w:val="No List1117"/>
    <w:next w:val="a2"/>
    <w:uiPriority w:val="99"/>
    <w:semiHidden/>
    <w:unhideWhenUsed/>
    <w:rsid w:val="00D22D2C"/>
  </w:style>
  <w:style w:type="numbering" w:customStyle="1" w:styleId="1270">
    <w:name w:val="無清單127"/>
    <w:next w:val="a2"/>
    <w:uiPriority w:val="99"/>
    <w:semiHidden/>
    <w:unhideWhenUsed/>
    <w:rsid w:val="00D22D2C"/>
  </w:style>
  <w:style w:type="numbering" w:customStyle="1" w:styleId="1117">
    <w:name w:val="無清單1117"/>
    <w:next w:val="a2"/>
    <w:uiPriority w:val="99"/>
    <w:semiHidden/>
    <w:unhideWhenUsed/>
    <w:rsid w:val="00D22D2C"/>
  </w:style>
  <w:style w:type="numbering" w:customStyle="1" w:styleId="260">
    <w:name w:val="无列表26"/>
    <w:next w:val="a2"/>
    <w:uiPriority w:val="99"/>
    <w:semiHidden/>
    <w:unhideWhenUsed/>
    <w:rsid w:val="00D22D2C"/>
  </w:style>
  <w:style w:type="numbering" w:customStyle="1" w:styleId="NoList1216">
    <w:name w:val="No List1216"/>
    <w:next w:val="a2"/>
    <w:uiPriority w:val="99"/>
    <w:semiHidden/>
    <w:unhideWhenUsed/>
    <w:rsid w:val="00D22D2C"/>
  </w:style>
  <w:style w:type="numbering" w:customStyle="1" w:styleId="11162">
    <w:name w:val="リストなし1116"/>
    <w:next w:val="a2"/>
    <w:uiPriority w:val="99"/>
    <w:semiHidden/>
    <w:unhideWhenUsed/>
    <w:rsid w:val="00D22D2C"/>
  </w:style>
  <w:style w:type="numbering" w:customStyle="1" w:styleId="11163">
    <w:name w:val="无列表1116"/>
    <w:next w:val="a2"/>
    <w:semiHidden/>
    <w:rsid w:val="00D22D2C"/>
  </w:style>
  <w:style w:type="numbering" w:customStyle="1" w:styleId="NoList2116">
    <w:name w:val="No List2116"/>
    <w:next w:val="a2"/>
    <w:semiHidden/>
    <w:rsid w:val="00D22D2C"/>
  </w:style>
  <w:style w:type="numbering" w:customStyle="1" w:styleId="NoList3116">
    <w:name w:val="No List3116"/>
    <w:next w:val="a2"/>
    <w:uiPriority w:val="99"/>
    <w:semiHidden/>
    <w:rsid w:val="00D22D2C"/>
  </w:style>
  <w:style w:type="numbering" w:customStyle="1" w:styleId="NoList11116">
    <w:name w:val="No List11116"/>
    <w:next w:val="a2"/>
    <w:uiPriority w:val="99"/>
    <w:semiHidden/>
    <w:unhideWhenUsed/>
    <w:rsid w:val="00D22D2C"/>
  </w:style>
  <w:style w:type="numbering" w:customStyle="1" w:styleId="1216">
    <w:name w:val="無清單1216"/>
    <w:next w:val="a2"/>
    <w:uiPriority w:val="99"/>
    <w:semiHidden/>
    <w:unhideWhenUsed/>
    <w:rsid w:val="00D22D2C"/>
  </w:style>
  <w:style w:type="numbering" w:customStyle="1" w:styleId="11116">
    <w:name w:val="無清單11116"/>
    <w:next w:val="a2"/>
    <w:uiPriority w:val="99"/>
    <w:semiHidden/>
    <w:unhideWhenUsed/>
    <w:rsid w:val="00D22D2C"/>
  </w:style>
  <w:style w:type="numbering" w:customStyle="1" w:styleId="NoList56">
    <w:name w:val="No List56"/>
    <w:next w:val="a2"/>
    <w:uiPriority w:val="99"/>
    <w:semiHidden/>
    <w:unhideWhenUsed/>
    <w:rsid w:val="00D22D2C"/>
  </w:style>
  <w:style w:type="numbering" w:customStyle="1" w:styleId="NoList136">
    <w:name w:val="No List136"/>
    <w:next w:val="a2"/>
    <w:uiPriority w:val="99"/>
    <w:semiHidden/>
    <w:unhideWhenUsed/>
    <w:rsid w:val="00D22D2C"/>
  </w:style>
  <w:style w:type="numbering" w:customStyle="1" w:styleId="1262">
    <w:name w:val="リストなし126"/>
    <w:next w:val="a2"/>
    <w:uiPriority w:val="99"/>
    <w:semiHidden/>
    <w:unhideWhenUsed/>
    <w:rsid w:val="00D22D2C"/>
  </w:style>
  <w:style w:type="numbering" w:customStyle="1" w:styleId="1263">
    <w:name w:val="无列表126"/>
    <w:next w:val="a2"/>
    <w:semiHidden/>
    <w:rsid w:val="00D22D2C"/>
  </w:style>
  <w:style w:type="numbering" w:customStyle="1" w:styleId="NoList226">
    <w:name w:val="No List226"/>
    <w:next w:val="a2"/>
    <w:semiHidden/>
    <w:rsid w:val="00D22D2C"/>
  </w:style>
  <w:style w:type="numbering" w:customStyle="1" w:styleId="NoList326">
    <w:name w:val="No List326"/>
    <w:next w:val="a2"/>
    <w:uiPriority w:val="99"/>
    <w:semiHidden/>
    <w:rsid w:val="00D22D2C"/>
  </w:style>
  <w:style w:type="numbering" w:customStyle="1" w:styleId="NoList1126">
    <w:name w:val="No List1126"/>
    <w:next w:val="a2"/>
    <w:uiPriority w:val="99"/>
    <w:semiHidden/>
    <w:unhideWhenUsed/>
    <w:rsid w:val="00D22D2C"/>
  </w:style>
  <w:style w:type="numbering" w:customStyle="1" w:styleId="136">
    <w:name w:val="無清單136"/>
    <w:next w:val="a2"/>
    <w:uiPriority w:val="99"/>
    <w:semiHidden/>
    <w:unhideWhenUsed/>
    <w:rsid w:val="00D22D2C"/>
  </w:style>
  <w:style w:type="numbering" w:customStyle="1" w:styleId="1126">
    <w:name w:val="無清單1126"/>
    <w:next w:val="a2"/>
    <w:uiPriority w:val="99"/>
    <w:semiHidden/>
    <w:unhideWhenUsed/>
    <w:rsid w:val="00D22D2C"/>
  </w:style>
  <w:style w:type="numbering" w:customStyle="1" w:styleId="216">
    <w:name w:val="无列表216"/>
    <w:next w:val="a2"/>
    <w:uiPriority w:val="99"/>
    <w:semiHidden/>
    <w:unhideWhenUsed/>
    <w:rsid w:val="00D22D2C"/>
  </w:style>
  <w:style w:type="numbering" w:customStyle="1" w:styleId="NoList1225">
    <w:name w:val="No List1225"/>
    <w:next w:val="a2"/>
    <w:uiPriority w:val="99"/>
    <w:semiHidden/>
    <w:unhideWhenUsed/>
    <w:rsid w:val="00D22D2C"/>
  </w:style>
  <w:style w:type="numbering" w:customStyle="1" w:styleId="11252">
    <w:name w:val="リストなし1125"/>
    <w:next w:val="a2"/>
    <w:uiPriority w:val="99"/>
    <w:semiHidden/>
    <w:unhideWhenUsed/>
    <w:rsid w:val="00D22D2C"/>
  </w:style>
  <w:style w:type="numbering" w:customStyle="1" w:styleId="11253">
    <w:name w:val="无列表1125"/>
    <w:next w:val="a2"/>
    <w:semiHidden/>
    <w:rsid w:val="00D22D2C"/>
  </w:style>
  <w:style w:type="numbering" w:customStyle="1" w:styleId="NoList2125">
    <w:name w:val="No List2125"/>
    <w:next w:val="a2"/>
    <w:semiHidden/>
    <w:rsid w:val="00D22D2C"/>
  </w:style>
  <w:style w:type="numbering" w:customStyle="1" w:styleId="NoList3125">
    <w:name w:val="No List3125"/>
    <w:next w:val="a2"/>
    <w:uiPriority w:val="99"/>
    <w:semiHidden/>
    <w:rsid w:val="00D22D2C"/>
  </w:style>
  <w:style w:type="numbering" w:customStyle="1" w:styleId="NoList11126">
    <w:name w:val="No List11126"/>
    <w:next w:val="a2"/>
    <w:uiPriority w:val="99"/>
    <w:semiHidden/>
    <w:unhideWhenUsed/>
    <w:rsid w:val="00D22D2C"/>
  </w:style>
  <w:style w:type="numbering" w:customStyle="1" w:styleId="12250">
    <w:name w:val="無清單1225"/>
    <w:next w:val="a2"/>
    <w:uiPriority w:val="99"/>
    <w:semiHidden/>
    <w:unhideWhenUsed/>
    <w:rsid w:val="00D22D2C"/>
  </w:style>
  <w:style w:type="numbering" w:customStyle="1" w:styleId="11125">
    <w:name w:val="無清單11125"/>
    <w:next w:val="a2"/>
    <w:uiPriority w:val="99"/>
    <w:semiHidden/>
    <w:unhideWhenUsed/>
    <w:rsid w:val="00D22D2C"/>
  </w:style>
  <w:style w:type="numbering" w:customStyle="1" w:styleId="NoList64">
    <w:name w:val="No List64"/>
    <w:next w:val="a2"/>
    <w:uiPriority w:val="99"/>
    <w:semiHidden/>
    <w:unhideWhenUsed/>
    <w:rsid w:val="00D22D2C"/>
  </w:style>
  <w:style w:type="numbering" w:customStyle="1" w:styleId="NoList144">
    <w:name w:val="No List144"/>
    <w:next w:val="a2"/>
    <w:uiPriority w:val="99"/>
    <w:semiHidden/>
    <w:unhideWhenUsed/>
    <w:rsid w:val="00D22D2C"/>
  </w:style>
  <w:style w:type="numbering" w:customStyle="1" w:styleId="1342">
    <w:name w:val="リストなし134"/>
    <w:next w:val="a2"/>
    <w:uiPriority w:val="99"/>
    <w:semiHidden/>
    <w:unhideWhenUsed/>
    <w:rsid w:val="00D22D2C"/>
  </w:style>
  <w:style w:type="numbering" w:customStyle="1" w:styleId="1343">
    <w:name w:val="无列表134"/>
    <w:next w:val="a2"/>
    <w:semiHidden/>
    <w:rsid w:val="00D22D2C"/>
  </w:style>
  <w:style w:type="numbering" w:customStyle="1" w:styleId="NoList234">
    <w:name w:val="No List234"/>
    <w:next w:val="a2"/>
    <w:semiHidden/>
    <w:rsid w:val="00D22D2C"/>
  </w:style>
  <w:style w:type="numbering" w:customStyle="1" w:styleId="NoList334">
    <w:name w:val="No List334"/>
    <w:next w:val="a2"/>
    <w:uiPriority w:val="99"/>
    <w:semiHidden/>
    <w:rsid w:val="00D22D2C"/>
  </w:style>
  <w:style w:type="numbering" w:customStyle="1" w:styleId="NoList1134">
    <w:name w:val="No List1134"/>
    <w:next w:val="a2"/>
    <w:uiPriority w:val="99"/>
    <w:semiHidden/>
    <w:unhideWhenUsed/>
    <w:rsid w:val="00D22D2C"/>
  </w:style>
  <w:style w:type="numbering" w:customStyle="1" w:styleId="1441">
    <w:name w:val="無清單144"/>
    <w:next w:val="a2"/>
    <w:uiPriority w:val="99"/>
    <w:semiHidden/>
    <w:unhideWhenUsed/>
    <w:rsid w:val="00D22D2C"/>
  </w:style>
  <w:style w:type="numbering" w:customStyle="1" w:styleId="11341">
    <w:name w:val="無清單1134"/>
    <w:next w:val="a2"/>
    <w:uiPriority w:val="99"/>
    <w:semiHidden/>
    <w:unhideWhenUsed/>
    <w:rsid w:val="00D22D2C"/>
  </w:style>
  <w:style w:type="numbering" w:customStyle="1" w:styleId="224">
    <w:name w:val="无列表224"/>
    <w:next w:val="a2"/>
    <w:uiPriority w:val="99"/>
    <w:semiHidden/>
    <w:unhideWhenUsed/>
    <w:rsid w:val="00D22D2C"/>
  </w:style>
  <w:style w:type="numbering" w:customStyle="1" w:styleId="NoList1234">
    <w:name w:val="No List1234"/>
    <w:next w:val="a2"/>
    <w:uiPriority w:val="99"/>
    <w:semiHidden/>
    <w:unhideWhenUsed/>
    <w:rsid w:val="00D22D2C"/>
  </w:style>
  <w:style w:type="numbering" w:customStyle="1" w:styleId="11342">
    <w:name w:val="リストなし1134"/>
    <w:next w:val="a2"/>
    <w:uiPriority w:val="99"/>
    <w:semiHidden/>
    <w:unhideWhenUsed/>
    <w:rsid w:val="00D22D2C"/>
  </w:style>
  <w:style w:type="numbering" w:customStyle="1" w:styleId="11343">
    <w:name w:val="无列表1134"/>
    <w:next w:val="a2"/>
    <w:semiHidden/>
    <w:rsid w:val="00D22D2C"/>
  </w:style>
  <w:style w:type="numbering" w:customStyle="1" w:styleId="NoList2134">
    <w:name w:val="No List2134"/>
    <w:next w:val="a2"/>
    <w:semiHidden/>
    <w:rsid w:val="00D22D2C"/>
  </w:style>
  <w:style w:type="numbering" w:customStyle="1" w:styleId="NoList3134">
    <w:name w:val="No List3134"/>
    <w:next w:val="a2"/>
    <w:uiPriority w:val="99"/>
    <w:semiHidden/>
    <w:rsid w:val="00D22D2C"/>
  </w:style>
  <w:style w:type="numbering" w:customStyle="1" w:styleId="NoList11134">
    <w:name w:val="No List11134"/>
    <w:next w:val="a2"/>
    <w:uiPriority w:val="99"/>
    <w:semiHidden/>
    <w:unhideWhenUsed/>
    <w:rsid w:val="00D22D2C"/>
  </w:style>
  <w:style w:type="numbering" w:customStyle="1" w:styleId="12341">
    <w:name w:val="無清單1234"/>
    <w:next w:val="a2"/>
    <w:uiPriority w:val="99"/>
    <w:semiHidden/>
    <w:unhideWhenUsed/>
    <w:rsid w:val="00D22D2C"/>
  </w:style>
  <w:style w:type="numbering" w:customStyle="1" w:styleId="111340">
    <w:name w:val="無清單11134"/>
    <w:next w:val="a2"/>
    <w:uiPriority w:val="99"/>
    <w:semiHidden/>
    <w:unhideWhenUsed/>
    <w:rsid w:val="00D22D2C"/>
  </w:style>
  <w:style w:type="numbering" w:customStyle="1" w:styleId="NoList414">
    <w:name w:val="No List414"/>
    <w:next w:val="a2"/>
    <w:uiPriority w:val="99"/>
    <w:semiHidden/>
    <w:unhideWhenUsed/>
    <w:rsid w:val="00D22D2C"/>
  </w:style>
  <w:style w:type="numbering" w:customStyle="1" w:styleId="NoList12114">
    <w:name w:val="No List12114"/>
    <w:next w:val="a2"/>
    <w:uiPriority w:val="99"/>
    <w:semiHidden/>
    <w:unhideWhenUsed/>
    <w:rsid w:val="00D22D2C"/>
  </w:style>
  <w:style w:type="numbering" w:customStyle="1" w:styleId="111142">
    <w:name w:val="リストなし11114"/>
    <w:next w:val="a2"/>
    <w:uiPriority w:val="99"/>
    <w:semiHidden/>
    <w:unhideWhenUsed/>
    <w:rsid w:val="00D22D2C"/>
  </w:style>
  <w:style w:type="numbering" w:customStyle="1" w:styleId="111143">
    <w:name w:val="无列表11114"/>
    <w:next w:val="a2"/>
    <w:semiHidden/>
    <w:rsid w:val="00D22D2C"/>
  </w:style>
  <w:style w:type="numbering" w:customStyle="1" w:styleId="NoList21114">
    <w:name w:val="No List21114"/>
    <w:next w:val="a2"/>
    <w:semiHidden/>
    <w:rsid w:val="00D22D2C"/>
  </w:style>
  <w:style w:type="numbering" w:customStyle="1" w:styleId="NoList31114">
    <w:name w:val="No List31114"/>
    <w:next w:val="a2"/>
    <w:uiPriority w:val="99"/>
    <w:semiHidden/>
    <w:rsid w:val="00D22D2C"/>
  </w:style>
  <w:style w:type="numbering" w:customStyle="1" w:styleId="NoList111114">
    <w:name w:val="No List111114"/>
    <w:next w:val="a2"/>
    <w:uiPriority w:val="99"/>
    <w:semiHidden/>
    <w:unhideWhenUsed/>
    <w:rsid w:val="00D22D2C"/>
  </w:style>
  <w:style w:type="numbering" w:customStyle="1" w:styleId="12114">
    <w:name w:val="無清單12114"/>
    <w:next w:val="a2"/>
    <w:uiPriority w:val="99"/>
    <w:semiHidden/>
    <w:unhideWhenUsed/>
    <w:rsid w:val="00D22D2C"/>
  </w:style>
  <w:style w:type="numbering" w:customStyle="1" w:styleId="1111140">
    <w:name w:val="無清單111114"/>
    <w:next w:val="a2"/>
    <w:uiPriority w:val="99"/>
    <w:semiHidden/>
    <w:unhideWhenUsed/>
    <w:rsid w:val="00D22D2C"/>
  </w:style>
  <w:style w:type="numbering" w:customStyle="1" w:styleId="NoList514">
    <w:name w:val="No List514"/>
    <w:next w:val="a2"/>
    <w:uiPriority w:val="99"/>
    <w:semiHidden/>
    <w:unhideWhenUsed/>
    <w:rsid w:val="00D22D2C"/>
  </w:style>
  <w:style w:type="numbering" w:customStyle="1" w:styleId="NoList1314">
    <w:name w:val="No List1314"/>
    <w:next w:val="a2"/>
    <w:uiPriority w:val="99"/>
    <w:semiHidden/>
    <w:unhideWhenUsed/>
    <w:rsid w:val="00D22D2C"/>
  </w:style>
  <w:style w:type="numbering" w:customStyle="1" w:styleId="12142">
    <w:name w:val="リストなし1214"/>
    <w:next w:val="a2"/>
    <w:uiPriority w:val="99"/>
    <w:semiHidden/>
    <w:unhideWhenUsed/>
    <w:rsid w:val="00D22D2C"/>
  </w:style>
  <w:style w:type="numbering" w:customStyle="1" w:styleId="12143">
    <w:name w:val="无列表1214"/>
    <w:next w:val="a2"/>
    <w:semiHidden/>
    <w:rsid w:val="00D22D2C"/>
  </w:style>
  <w:style w:type="numbering" w:customStyle="1" w:styleId="NoList2214">
    <w:name w:val="No List2214"/>
    <w:next w:val="a2"/>
    <w:semiHidden/>
    <w:rsid w:val="00D22D2C"/>
  </w:style>
  <w:style w:type="numbering" w:customStyle="1" w:styleId="NoList3214">
    <w:name w:val="No List3214"/>
    <w:next w:val="a2"/>
    <w:uiPriority w:val="99"/>
    <w:semiHidden/>
    <w:rsid w:val="00D22D2C"/>
  </w:style>
  <w:style w:type="numbering" w:customStyle="1" w:styleId="NoList11214">
    <w:name w:val="No List11214"/>
    <w:next w:val="a2"/>
    <w:uiPriority w:val="99"/>
    <w:semiHidden/>
    <w:unhideWhenUsed/>
    <w:rsid w:val="00D22D2C"/>
  </w:style>
  <w:style w:type="numbering" w:customStyle="1" w:styleId="1314">
    <w:name w:val="無清單1314"/>
    <w:next w:val="a2"/>
    <w:uiPriority w:val="99"/>
    <w:semiHidden/>
    <w:unhideWhenUsed/>
    <w:rsid w:val="00D22D2C"/>
  </w:style>
  <w:style w:type="numbering" w:customStyle="1" w:styleId="11214">
    <w:name w:val="無清單11214"/>
    <w:next w:val="a2"/>
    <w:uiPriority w:val="99"/>
    <w:semiHidden/>
    <w:unhideWhenUsed/>
    <w:rsid w:val="00D22D2C"/>
  </w:style>
  <w:style w:type="numbering" w:customStyle="1" w:styleId="2114">
    <w:name w:val="无列表2114"/>
    <w:next w:val="a2"/>
    <w:uiPriority w:val="99"/>
    <w:semiHidden/>
    <w:unhideWhenUsed/>
    <w:rsid w:val="00D22D2C"/>
  </w:style>
  <w:style w:type="numbering" w:customStyle="1" w:styleId="NoList12214">
    <w:name w:val="No List12214"/>
    <w:next w:val="a2"/>
    <w:uiPriority w:val="99"/>
    <w:semiHidden/>
    <w:unhideWhenUsed/>
    <w:rsid w:val="00D22D2C"/>
  </w:style>
  <w:style w:type="numbering" w:customStyle="1" w:styleId="112140">
    <w:name w:val="リストなし11214"/>
    <w:next w:val="a2"/>
    <w:uiPriority w:val="99"/>
    <w:semiHidden/>
    <w:unhideWhenUsed/>
    <w:rsid w:val="00D22D2C"/>
  </w:style>
  <w:style w:type="numbering" w:customStyle="1" w:styleId="112141">
    <w:name w:val="无列表11214"/>
    <w:next w:val="a2"/>
    <w:semiHidden/>
    <w:rsid w:val="00D22D2C"/>
  </w:style>
  <w:style w:type="numbering" w:customStyle="1" w:styleId="NoList21214">
    <w:name w:val="No List21214"/>
    <w:next w:val="a2"/>
    <w:semiHidden/>
    <w:rsid w:val="00D22D2C"/>
  </w:style>
  <w:style w:type="numbering" w:customStyle="1" w:styleId="NoList31214">
    <w:name w:val="No List31214"/>
    <w:next w:val="a2"/>
    <w:uiPriority w:val="99"/>
    <w:semiHidden/>
    <w:rsid w:val="00D22D2C"/>
  </w:style>
  <w:style w:type="numbering" w:customStyle="1" w:styleId="NoList111214">
    <w:name w:val="No List111214"/>
    <w:next w:val="a2"/>
    <w:uiPriority w:val="99"/>
    <w:semiHidden/>
    <w:unhideWhenUsed/>
    <w:rsid w:val="00D22D2C"/>
  </w:style>
  <w:style w:type="numbering" w:customStyle="1" w:styleId="122140">
    <w:name w:val="無清單12214"/>
    <w:next w:val="a2"/>
    <w:uiPriority w:val="99"/>
    <w:semiHidden/>
    <w:unhideWhenUsed/>
    <w:rsid w:val="00D22D2C"/>
  </w:style>
  <w:style w:type="numbering" w:customStyle="1" w:styleId="1112140">
    <w:name w:val="無清單111214"/>
    <w:next w:val="a2"/>
    <w:uiPriority w:val="99"/>
    <w:semiHidden/>
    <w:unhideWhenUsed/>
    <w:rsid w:val="00D22D2C"/>
  </w:style>
  <w:style w:type="numbering" w:customStyle="1" w:styleId="346">
    <w:name w:val="无列表34"/>
    <w:next w:val="a2"/>
    <w:uiPriority w:val="99"/>
    <w:semiHidden/>
    <w:unhideWhenUsed/>
    <w:rsid w:val="00D22D2C"/>
  </w:style>
  <w:style w:type="numbering" w:customStyle="1" w:styleId="13140">
    <w:name w:val="无列表1314"/>
    <w:next w:val="a2"/>
    <w:semiHidden/>
    <w:rsid w:val="00D22D2C"/>
  </w:style>
  <w:style w:type="numbering" w:customStyle="1" w:styleId="NoList11313">
    <w:name w:val="No List11313"/>
    <w:next w:val="a2"/>
    <w:uiPriority w:val="99"/>
    <w:semiHidden/>
    <w:unhideWhenUsed/>
    <w:rsid w:val="00D22D2C"/>
  </w:style>
  <w:style w:type="numbering" w:customStyle="1" w:styleId="NoList4114">
    <w:name w:val="No List4114"/>
    <w:next w:val="a2"/>
    <w:uiPriority w:val="99"/>
    <w:semiHidden/>
    <w:unhideWhenUsed/>
    <w:rsid w:val="00D22D2C"/>
  </w:style>
  <w:style w:type="numbering" w:customStyle="1" w:styleId="2214">
    <w:name w:val="无列表2214"/>
    <w:next w:val="a2"/>
    <w:uiPriority w:val="99"/>
    <w:semiHidden/>
    <w:unhideWhenUsed/>
    <w:rsid w:val="00D22D2C"/>
  </w:style>
  <w:style w:type="numbering" w:customStyle="1" w:styleId="NoList121114">
    <w:name w:val="No List121114"/>
    <w:next w:val="a2"/>
    <w:uiPriority w:val="99"/>
    <w:semiHidden/>
    <w:unhideWhenUsed/>
    <w:rsid w:val="00D22D2C"/>
  </w:style>
  <w:style w:type="numbering" w:customStyle="1" w:styleId="1111141">
    <w:name w:val="リストなし111114"/>
    <w:next w:val="a2"/>
    <w:uiPriority w:val="99"/>
    <w:semiHidden/>
    <w:unhideWhenUsed/>
    <w:rsid w:val="00D22D2C"/>
  </w:style>
  <w:style w:type="numbering" w:customStyle="1" w:styleId="1111142">
    <w:name w:val="无列表111114"/>
    <w:next w:val="a2"/>
    <w:semiHidden/>
    <w:rsid w:val="00D22D2C"/>
  </w:style>
  <w:style w:type="numbering" w:customStyle="1" w:styleId="NoList211114">
    <w:name w:val="No List211114"/>
    <w:next w:val="a2"/>
    <w:semiHidden/>
    <w:rsid w:val="00D22D2C"/>
  </w:style>
  <w:style w:type="numbering" w:customStyle="1" w:styleId="NoList311114">
    <w:name w:val="No List311114"/>
    <w:next w:val="a2"/>
    <w:uiPriority w:val="99"/>
    <w:semiHidden/>
    <w:rsid w:val="00D22D2C"/>
  </w:style>
  <w:style w:type="numbering" w:customStyle="1" w:styleId="NoList1111114">
    <w:name w:val="No List1111114"/>
    <w:next w:val="a2"/>
    <w:uiPriority w:val="99"/>
    <w:semiHidden/>
    <w:unhideWhenUsed/>
    <w:rsid w:val="00D22D2C"/>
  </w:style>
  <w:style w:type="numbering" w:customStyle="1" w:styleId="1211140">
    <w:name w:val="無清單121114"/>
    <w:next w:val="a2"/>
    <w:uiPriority w:val="99"/>
    <w:semiHidden/>
    <w:unhideWhenUsed/>
    <w:rsid w:val="00D22D2C"/>
  </w:style>
  <w:style w:type="numbering" w:customStyle="1" w:styleId="1111114">
    <w:name w:val="無清單1111114"/>
    <w:next w:val="a2"/>
    <w:uiPriority w:val="99"/>
    <w:semiHidden/>
    <w:unhideWhenUsed/>
    <w:rsid w:val="00D22D2C"/>
  </w:style>
  <w:style w:type="numbering" w:customStyle="1" w:styleId="NoList13114">
    <w:name w:val="No List13114"/>
    <w:next w:val="a2"/>
    <w:uiPriority w:val="99"/>
    <w:semiHidden/>
    <w:unhideWhenUsed/>
    <w:rsid w:val="00D22D2C"/>
  </w:style>
  <w:style w:type="numbering" w:customStyle="1" w:styleId="121140">
    <w:name w:val="リストなし12114"/>
    <w:next w:val="a2"/>
    <w:uiPriority w:val="99"/>
    <w:semiHidden/>
    <w:unhideWhenUsed/>
    <w:rsid w:val="00D22D2C"/>
  </w:style>
  <w:style w:type="numbering" w:customStyle="1" w:styleId="121141">
    <w:name w:val="无列表12114"/>
    <w:next w:val="a2"/>
    <w:semiHidden/>
    <w:rsid w:val="00D22D2C"/>
  </w:style>
  <w:style w:type="numbering" w:customStyle="1" w:styleId="NoList22114">
    <w:name w:val="No List22114"/>
    <w:next w:val="a2"/>
    <w:semiHidden/>
    <w:rsid w:val="00D22D2C"/>
  </w:style>
  <w:style w:type="numbering" w:customStyle="1" w:styleId="NoList32114">
    <w:name w:val="No List32114"/>
    <w:next w:val="a2"/>
    <w:uiPriority w:val="99"/>
    <w:semiHidden/>
    <w:rsid w:val="00D22D2C"/>
  </w:style>
  <w:style w:type="numbering" w:customStyle="1" w:styleId="NoList112114">
    <w:name w:val="No List112114"/>
    <w:next w:val="a2"/>
    <w:uiPriority w:val="99"/>
    <w:semiHidden/>
    <w:unhideWhenUsed/>
    <w:rsid w:val="00D22D2C"/>
  </w:style>
  <w:style w:type="numbering" w:customStyle="1" w:styleId="13114">
    <w:name w:val="無清單13114"/>
    <w:next w:val="a2"/>
    <w:uiPriority w:val="99"/>
    <w:semiHidden/>
    <w:unhideWhenUsed/>
    <w:rsid w:val="00D22D2C"/>
  </w:style>
  <w:style w:type="numbering" w:customStyle="1" w:styleId="112114">
    <w:name w:val="無清單112114"/>
    <w:next w:val="a2"/>
    <w:uiPriority w:val="99"/>
    <w:semiHidden/>
    <w:unhideWhenUsed/>
    <w:rsid w:val="00D22D2C"/>
  </w:style>
  <w:style w:type="numbering" w:customStyle="1" w:styleId="21114">
    <w:name w:val="无列表21114"/>
    <w:next w:val="a2"/>
    <w:uiPriority w:val="99"/>
    <w:semiHidden/>
    <w:unhideWhenUsed/>
    <w:rsid w:val="00D22D2C"/>
  </w:style>
  <w:style w:type="numbering" w:customStyle="1" w:styleId="NoList122114">
    <w:name w:val="No List122114"/>
    <w:next w:val="a2"/>
    <w:uiPriority w:val="99"/>
    <w:semiHidden/>
    <w:unhideWhenUsed/>
    <w:rsid w:val="00D22D2C"/>
  </w:style>
  <w:style w:type="numbering" w:customStyle="1" w:styleId="1121140">
    <w:name w:val="リストなし112114"/>
    <w:next w:val="a2"/>
    <w:uiPriority w:val="99"/>
    <w:semiHidden/>
    <w:unhideWhenUsed/>
    <w:rsid w:val="00D22D2C"/>
  </w:style>
  <w:style w:type="numbering" w:customStyle="1" w:styleId="1121141">
    <w:name w:val="无列表112114"/>
    <w:next w:val="a2"/>
    <w:semiHidden/>
    <w:rsid w:val="00D22D2C"/>
  </w:style>
  <w:style w:type="numbering" w:customStyle="1" w:styleId="NoList212114">
    <w:name w:val="No List212114"/>
    <w:next w:val="a2"/>
    <w:semiHidden/>
    <w:rsid w:val="00D22D2C"/>
  </w:style>
  <w:style w:type="numbering" w:customStyle="1" w:styleId="NoList312114">
    <w:name w:val="No List312114"/>
    <w:next w:val="a2"/>
    <w:uiPriority w:val="99"/>
    <w:semiHidden/>
    <w:rsid w:val="00D22D2C"/>
  </w:style>
  <w:style w:type="numbering" w:customStyle="1" w:styleId="NoList1112114">
    <w:name w:val="No List1112114"/>
    <w:next w:val="a2"/>
    <w:uiPriority w:val="99"/>
    <w:semiHidden/>
    <w:unhideWhenUsed/>
    <w:rsid w:val="00D22D2C"/>
  </w:style>
  <w:style w:type="numbering" w:customStyle="1" w:styleId="122114">
    <w:name w:val="無清單122114"/>
    <w:next w:val="a2"/>
    <w:uiPriority w:val="99"/>
    <w:semiHidden/>
    <w:unhideWhenUsed/>
    <w:rsid w:val="00D22D2C"/>
  </w:style>
  <w:style w:type="numbering" w:customStyle="1" w:styleId="1112114">
    <w:name w:val="無清單1112114"/>
    <w:next w:val="a2"/>
    <w:uiPriority w:val="99"/>
    <w:semiHidden/>
    <w:unhideWhenUsed/>
    <w:rsid w:val="00D22D2C"/>
  </w:style>
  <w:style w:type="numbering" w:customStyle="1" w:styleId="NoList5113">
    <w:name w:val="No List5113"/>
    <w:next w:val="a2"/>
    <w:uiPriority w:val="99"/>
    <w:semiHidden/>
    <w:unhideWhenUsed/>
    <w:rsid w:val="00D22D2C"/>
  </w:style>
  <w:style w:type="numbering" w:customStyle="1" w:styleId="NoList613">
    <w:name w:val="No List613"/>
    <w:next w:val="a2"/>
    <w:uiPriority w:val="99"/>
    <w:semiHidden/>
    <w:unhideWhenUsed/>
    <w:rsid w:val="00D22D2C"/>
  </w:style>
  <w:style w:type="numbering" w:customStyle="1" w:styleId="NoList1413">
    <w:name w:val="No List1413"/>
    <w:next w:val="a2"/>
    <w:uiPriority w:val="99"/>
    <w:semiHidden/>
    <w:unhideWhenUsed/>
    <w:rsid w:val="00D22D2C"/>
  </w:style>
  <w:style w:type="numbering" w:customStyle="1" w:styleId="13132">
    <w:name w:val="リストなし1313"/>
    <w:next w:val="a2"/>
    <w:uiPriority w:val="99"/>
    <w:semiHidden/>
    <w:unhideWhenUsed/>
    <w:rsid w:val="00D22D2C"/>
  </w:style>
  <w:style w:type="numbering" w:customStyle="1" w:styleId="NoList2313">
    <w:name w:val="No List2313"/>
    <w:next w:val="a2"/>
    <w:semiHidden/>
    <w:rsid w:val="00D22D2C"/>
  </w:style>
  <w:style w:type="numbering" w:customStyle="1" w:styleId="NoList3313">
    <w:name w:val="No List3313"/>
    <w:next w:val="a2"/>
    <w:uiPriority w:val="99"/>
    <w:semiHidden/>
    <w:rsid w:val="00D22D2C"/>
  </w:style>
  <w:style w:type="numbering" w:customStyle="1" w:styleId="NoList1143">
    <w:name w:val="No List1143"/>
    <w:next w:val="a2"/>
    <w:uiPriority w:val="99"/>
    <w:semiHidden/>
    <w:unhideWhenUsed/>
    <w:rsid w:val="00D22D2C"/>
  </w:style>
  <w:style w:type="numbering" w:customStyle="1" w:styleId="14130">
    <w:name w:val="無清單1413"/>
    <w:next w:val="a2"/>
    <w:uiPriority w:val="99"/>
    <w:semiHidden/>
    <w:unhideWhenUsed/>
    <w:rsid w:val="00D22D2C"/>
  </w:style>
  <w:style w:type="numbering" w:customStyle="1" w:styleId="113130">
    <w:name w:val="無清單11313"/>
    <w:next w:val="a2"/>
    <w:uiPriority w:val="99"/>
    <w:semiHidden/>
    <w:unhideWhenUsed/>
    <w:rsid w:val="00D22D2C"/>
  </w:style>
  <w:style w:type="numbering" w:customStyle="1" w:styleId="NoList423">
    <w:name w:val="No List423"/>
    <w:next w:val="a2"/>
    <w:uiPriority w:val="99"/>
    <w:semiHidden/>
    <w:unhideWhenUsed/>
    <w:rsid w:val="00D22D2C"/>
  </w:style>
  <w:style w:type="numbering" w:customStyle="1" w:styleId="NoList12313">
    <w:name w:val="No List12313"/>
    <w:next w:val="a2"/>
    <w:uiPriority w:val="99"/>
    <w:semiHidden/>
    <w:unhideWhenUsed/>
    <w:rsid w:val="00D22D2C"/>
  </w:style>
  <w:style w:type="numbering" w:customStyle="1" w:styleId="113131">
    <w:name w:val="リストなし11313"/>
    <w:next w:val="a2"/>
    <w:uiPriority w:val="99"/>
    <w:semiHidden/>
    <w:unhideWhenUsed/>
    <w:rsid w:val="00D22D2C"/>
  </w:style>
  <w:style w:type="numbering" w:customStyle="1" w:styleId="113132">
    <w:name w:val="无列表11313"/>
    <w:next w:val="a2"/>
    <w:semiHidden/>
    <w:rsid w:val="00D22D2C"/>
  </w:style>
  <w:style w:type="numbering" w:customStyle="1" w:styleId="NoList21313">
    <w:name w:val="No List21313"/>
    <w:next w:val="a2"/>
    <w:semiHidden/>
    <w:rsid w:val="00D22D2C"/>
  </w:style>
  <w:style w:type="numbering" w:customStyle="1" w:styleId="NoList31313">
    <w:name w:val="No List31313"/>
    <w:next w:val="a2"/>
    <w:uiPriority w:val="99"/>
    <w:semiHidden/>
    <w:rsid w:val="00D22D2C"/>
  </w:style>
  <w:style w:type="numbering" w:customStyle="1" w:styleId="NoList111313">
    <w:name w:val="No List111313"/>
    <w:next w:val="a2"/>
    <w:uiPriority w:val="99"/>
    <w:semiHidden/>
    <w:unhideWhenUsed/>
    <w:rsid w:val="00D22D2C"/>
  </w:style>
  <w:style w:type="numbering" w:customStyle="1" w:styleId="123130">
    <w:name w:val="無清單12313"/>
    <w:next w:val="a2"/>
    <w:uiPriority w:val="99"/>
    <w:semiHidden/>
    <w:unhideWhenUsed/>
    <w:rsid w:val="00D22D2C"/>
  </w:style>
  <w:style w:type="numbering" w:customStyle="1" w:styleId="111313">
    <w:name w:val="無清單111313"/>
    <w:next w:val="a2"/>
    <w:uiPriority w:val="99"/>
    <w:semiHidden/>
    <w:unhideWhenUsed/>
    <w:rsid w:val="00D22D2C"/>
  </w:style>
  <w:style w:type="numbering" w:customStyle="1" w:styleId="NoList12123">
    <w:name w:val="No List12123"/>
    <w:next w:val="a2"/>
    <w:uiPriority w:val="99"/>
    <w:semiHidden/>
    <w:unhideWhenUsed/>
    <w:rsid w:val="00D22D2C"/>
  </w:style>
  <w:style w:type="numbering" w:customStyle="1" w:styleId="111232">
    <w:name w:val="リストなし11123"/>
    <w:next w:val="a2"/>
    <w:uiPriority w:val="99"/>
    <w:semiHidden/>
    <w:unhideWhenUsed/>
    <w:rsid w:val="00D22D2C"/>
  </w:style>
  <w:style w:type="numbering" w:customStyle="1" w:styleId="111233">
    <w:name w:val="无列表11123"/>
    <w:next w:val="a2"/>
    <w:semiHidden/>
    <w:rsid w:val="00D22D2C"/>
  </w:style>
  <w:style w:type="numbering" w:customStyle="1" w:styleId="NoList21123">
    <w:name w:val="No List21123"/>
    <w:next w:val="a2"/>
    <w:semiHidden/>
    <w:rsid w:val="00D22D2C"/>
  </w:style>
  <w:style w:type="numbering" w:customStyle="1" w:styleId="NoList31123">
    <w:name w:val="No List31123"/>
    <w:next w:val="a2"/>
    <w:uiPriority w:val="99"/>
    <w:semiHidden/>
    <w:rsid w:val="00D22D2C"/>
  </w:style>
  <w:style w:type="numbering" w:customStyle="1" w:styleId="NoList111123">
    <w:name w:val="No List111123"/>
    <w:next w:val="a2"/>
    <w:uiPriority w:val="99"/>
    <w:semiHidden/>
    <w:unhideWhenUsed/>
    <w:rsid w:val="00D22D2C"/>
  </w:style>
  <w:style w:type="numbering" w:customStyle="1" w:styleId="121230">
    <w:name w:val="無清單12123"/>
    <w:next w:val="a2"/>
    <w:uiPriority w:val="99"/>
    <w:semiHidden/>
    <w:unhideWhenUsed/>
    <w:rsid w:val="00D22D2C"/>
  </w:style>
  <w:style w:type="numbering" w:customStyle="1" w:styleId="1111230">
    <w:name w:val="無清單111123"/>
    <w:next w:val="a2"/>
    <w:uiPriority w:val="99"/>
    <w:semiHidden/>
    <w:unhideWhenUsed/>
    <w:rsid w:val="00D22D2C"/>
  </w:style>
  <w:style w:type="numbering" w:customStyle="1" w:styleId="NoList523">
    <w:name w:val="No List523"/>
    <w:next w:val="a2"/>
    <w:uiPriority w:val="99"/>
    <w:semiHidden/>
    <w:unhideWhenUsed/>
    <w:rsid w:val="00D22D2C"/>
  </w:style>
  <w:style w:type="numbering" w:customStyle="1" w:styleId="NoList1323">
    <w:name w:val="No List1323"/>
    <w:next w:val="a2"/>
    <w:uiPriority w:val="99"/>
    <w:semiHidden/>
    <w:unhideWhenUsed/>
    <w:rsid w:val="00D22D2C"/>
  </w:style>
  <w:style w:type="numbering" w:customStyle="1" w:styleId="12233">
    <w:name w:val="リストなし1223"/>
    <w:next w:val="a2"/>
    <w:uiPriority w:val="99"/>
    <w:semiHidden/>
    <w:unhideWhenUsed/>
    <w:rsid w:val="00D22D2C"/>
  </w:style>
  <w:style w:type="numbering" w:customStyle="1" w:styleId="12241">
    <w:name w:val="无列表1224"/>
    <w:next w:val="a2"/>
    <w:semiHidden/>
    <w:rsid w:val="00D22D2C"/>
  </w:style>
  <w:style w:type="numbering" w:customStyle="1" w:styleId="NoList2223">
    <w:name w:val="No List2223"/>
    <w:next w:val="a2"/>
    <w:semiHidden/>
    <w:rsid w:val="00D22D2C"/>
  </w:style>
  <w:style w:type="numbering" w:customStyle="1" w:styleId="NoList3223">
    <w:name w:val="No List3223"/>
    <w:next w:val="a2"/>
    <w:uiPriority w:val="99"/>
    <w:semiHidden/>
    <w:rsid w:val="00D22D2C"/>
  </w:style>
  <w:style w:type="numbering" w:customStyle="1" w:styleId="NoList11223">
    <w:name w:val="No List11223"/>
    <w:next w:val="a2"/>
    <w:uiPriority w:val="99"/>
    <w:semiHidden/>
    <w:unhideWhenUsed/>
    <w:rsid w:val="00D22D2C"/>
  </w:style>
  <w:style w:type="numbering" w:customStyle="1" w:styleId="13230">
    <w:name w:val="無清單1323"/>
    <w:next w:val="a2"/>
    <w:uiPriority w:val="99"/>
    <w:semiHidden/>
    <w:unhideWhenUsed/>
    <w:rsid w:val="00D22D2C"/>
  </w:style>
  <w:style w:type="numbering" w:customStyle="1" w:styleId="112230">
    <w:name w:val="無清單11223"/>
    <w:next w:val="a2"/>
    <w:uiPriority w:val="99"/>
    <w:semiHidden/>
    <w:unhideWhenUsed/>
    <w:rsid w:val="00D22D2C"/>
  </w:style>
  <w:style w:type="numbering" w:customStyle="1" w:styleId="2123">
    <w:name w:val="无列表2123"/>
    <w:next w:val="a2"/>
    <w:uiPriority w:val="99"/>
    <w:semiHidden/>
    <w:unhideWhenUsed/>
    <w:rsid w:val="00D22D2C"/>
  </w:style>
  <w:style w:type="numbering" w:customStyle="1" w:styleId="NoList111223">
    <w:name w:val="No List111223"/>
    <w:next w:val="a2"/>
    <w:uiPriority w:val="99"/>
    <w:semiHidden/>
    <w:unhideWhenUsed/>
    <w:rsid w:val="00D22D2C"/>
  </w:style>
  <w:style w:type="numbering" w:customStyle="1" w:styleId="NoList73">
    <w:name w:val="No List73"/>
    <w:next w:val="a2"/>
    <w:uiPriority w:val="99"/>
    <w:semiHidden/>
    <w:unhideWhenUsed/>
    <w:rsid w:val="00D22D2C"/>
  </w:style>
  <w:style w:type="numbering" w:customStyle="1" w:styleId="NoList153">
    <w:name w:val="No List153"/>
    <w:next w:val="a2"/>
    <w:uiPriority w:val="99"/>
    <w:semiHidden/>
    <w:unhideWhenUsed/>
    <w:rsid w:val="00D22D2C"/>
  </w:style>
  <w:style w:type="numbering" w:customStyle="1" w:styleId="1432">
    <w:name w:val="リストなし143"/>
    <w:next w:val="a2"/>
    <w:uiPriority w:val="99"/>
    <w:semiHidden/>
    <w:unhideWhenUsed/>
    <w:rsid w:val="00D22D2C"/>
  </w:style>
  <w:style w:type="numbering" w:customStyle="1" w:styleId="1433">
    <w:name w:val="无列表143"/>
    <w:next w:val="a2"/>
    <w:semiHidden/>
    <w:rsid w:val="00D22D2C"/>
  </w:style>
  <w:style w:type="numbering" w:customStyle="1" w:styleId="NoList243">
    <w:name w:val="No List243"/>
    <w:next w:val="a2"/>
    <w:semiHidden/>
    <w:rsid w:val="00D22D2C"/>
  </w:style>
  <w:style w:type="numbering" w:customStyle="1" w:styleId="NoList343">
    <w:name w:val="No List343"/>
    <w:next w:val="a2"/>
    <w:uiPriority w:val="99"/>
    <w:semiHidden/>
    <w:rsid w:val="00D22D2C"/>
  </w:style>
  <w:style w:type="numbering" w:customStyle="1" w:styleId="NoList1153">
    <w:name w:val="No List1153"/>
    <w:next w:val="a2"/>
    <w:uiPriority w:val="99"/>
    <w:semiHidden/>
    <w:unhideWhenUsed/>
    <w:rsid w:val="00D22D2C"/>
  </w:style>
  <w:style w:type="numbering" w:customStyle="1" w:styleId="1531">
    <w:name w:val="無清單153"/>
    <w:next w:val="a2"/>
    <w:uiPriority w:val="99"/>
    <w:semiHidden/>
    <w:unhideWhenUsed/>
    <w:rsid w:val="00D22D2C"/>
  </w:style>
  <w:style w:type="numbering" w:customStyle="1" w:styleId="11430">
    <w:name w:val="無清單1143"/>
    <w:next w:val="a2"/>
    <w:uiPriority w:val="99"/>
    <w:semiHidden/>
    <w:unhideWhenUsed/>
    <w:rsid w:val="00D22D2C"/>
  </w:style>
  <w:style w:type="numbering" w:customStyle="1" w:styleId="NoList433">
    <w:name w:val="No List433"/>
    <w:next w:val="a2"/>
    <w:uiPriority w:val="99"/>
    <w:semiHidden/>
    <w:unhideWhenUsed/>
    <w:rsid w:val="00D22D2C"/>
  </w:style>
  <w:style w:type="numbering" w:customStyle="1" w:styleId="NoList1243">
    <w:name w:val="No List1243"/>
    <w:next w:val="a2"/>
    <w:uiPriority w:val="99"/>
    <w:semiHidden/>
    <w:unhideWhenUsed/>
    <w:rsid w:val="00D22D2C"/>
  </w:style>
  <w:style w:type="numbering" w:customStyle="1" w:styleId="11431">
    <w:name w:val="リストなし1143"/>
    <w:next w:val="a2"/>
    <w:uiPriority w:val="99"/>
    <w:semiHidden/>
    <w:unhideWhenUsed/>
    <w:rsid w:val="00D22D2C"/>
  </w:style>
  <w:style w:type="numbering" w:customStyle="1" w:styleId="11432">
    <w:name w:val="无列表1143"/>
    <w:next w:val="a2"/>
    <w:semiHidden/>
    <w:rsid w:val="00D22D2C"/>
  </w:style>
  <w:style w:type="numbering" w:customStyle="1" w:styleId="NoList2143">
    <w:name w:val="No List2143"/>
    <w:next w:val="a2"/>
    <w:semiHidden/>
    <w:rsid w:val="00D22D2C"/>
  </w:style>
  <w:style w:type="numbering" w:customStyle="1" w:styleId="NoList3143">
    <w:name w:val="No List3143"/>
    <w:next w:val="a2"/>
    <w:uiPriority w:val="99"/>
    <w:semiHidden/>
    <w:rsid w:val="00D22D2C"/>
  </w:style>
  <w:style w:type="numbering" w:customStyle="1" w:styleId="NoList11143">
    <w:name w:val="No List11143"/>
    <w:next w:val="a2"/>
    <w:uiPriority w:val="99"/>
    <w:semiHidden/>
    <w:unhideWhenUsed/>
    <w:rsid w:val="00D22D2C"/>
  </w:style>
  <w:style w:type="numbering" w:customStyle="1" w:styleId="1243">
    <w:name w:val="無清單1243"/>
    <w:next w:val="a2"/>
    <w:uiPriority w:val="99"/>
    <w:semiHidden/>
    <w:unhideWhenUsed/>
    <w:rsid w:val="00D22D2C"/>
  </w:style>
  <w:style w:type="numbering" w:customStyle="1" w:styleId="11143">
    <w:name w:val="無清單11143"/>
    <w:next w:val="a2"/>
    <w:uiPriority w:val="99"/>
    <w:semiHidden/>
    <w:unhideWhenUsed/>
    <w:rsid w:val="00D22D2C"/>
  </w:style>
  <w:style w:type="numbering" w:customStyle="1" w:styleId="233">
    <w:name w:val="无列表233"/>
    <w:next w:val="a2"/>
    <w:uiPriority w:val="99"/>
    <w:semiHidden/>
    <w:unhideWhenUsed/>
    <w:rsid w:val="00D22D2C"/>
  </w:style>
  <w:style w:type="numbering" w:customStyle="1" w:styleId="NoList12133">
    <w:name w:val="No List12133"/>
    <w:next w:val="a2"/>
    <w:uiPriority w:val="99"/>
    <w:semiHidden/>
    <w:unhideWhenUsed/>
    <w:rsid w:val="00D22D2C"/>
  </w:style>
  <w:style w:type="numbering" w:customStyle="1" w:styleId="111331">
    <w:name w:val="リストなし11133"/>
    <w:next w:val="a2"/>
    <w:uiPriority w:val="99"/>
    <w:semiHidden/>
    <w:unhideWhenUsed/>
    <w:rsid w:val="00D22D2C"/>
  </w:style>
  <w:style w:type="numbering" w:customStyle="1" w:styleId="111332">
    <w:name w:val="无列表11133"/>
    <w:next w:val="a2"/>
    <w:semiHidden/>
    <w:rsid w:val="00D22D2C"/>
  </w:style>
  <w:style w:type="numbering" w:customStyle="1" w:styleId="NoList21133">
    <w:name w:val="No List21133"/>
    <w:next w:val="a2"/>
    <w:semiHidden/>
    <w:rsid w:val="00D22D2C"/>
  </w:style>
  <w:style w:type="numbering" w:customStyle="1" w:styleId="NoList31133">
    <w:name w:val="No List31133"/>
    <w:next w:val="a2"/>
    <w:uiPriority w:val="99"/>
    <w:semiHidden/>
    <w:rsid w:val="00D22D2C"/>
  </w:style>
  <w:style w:type="numbering" w:customStyle="1" w:styleId="NoList111133">
    <w:name w:val="No List111133"/>
    <w:next w:val="a2"/>
    <w:uiPriority w:val="99"/>
    <w:semiHidden/>
    <w:unhideWhenUsed/>
    <w:rsid w:val="00D22D2C"/>
  </w:style>
  <w:style w:type="numbering" w:customStyle="1" w:styleId="121330">
    <w:name w:val="無清單12133"/>
    <w:next w:val="a2"/>
    <w:uiPriority w:val="99"/>
    <w:semiHidden/>
    <w:unhideWhenUsed/>
    <w:rsid w:val="00D22D2C"/>
  </w:style>
  <w:style w:type="numbering" w:customStyle="1" w:styleId="1111330">
    <w:name w:val="無清單111133"/>
    <w:next w:val="a2"/>
    <w:uiPriority w:val="99"/>
    <w:semiHidden/>
    <w:unhideWhenUsed/>
    <w:rsid w:val="00D22D2C"/>
  </w:style>
  <w:style w:type="numbering" w:customStyle="1" w:styleId="NoList533">
    <w:name w:val="No List533"/>
    <w:next w:val="a2"/>
    <w:uiPriority w:val="99"/>
    <w:semiHidden/>
    <w:unhideWhenUsed/>
    <w:rsid w:val="00D22D2C"/>
  </w:style>
  <w:style w:type="numbering" w:customStyle="1" w:styleId="NoList1333">
    <w:name w:val="No List1333"/>
    <w:next w:val="a2"/>
    <w:uiPriority w:val="99"/>
    <w:semiHidden/>
    <w:unhideWhenUsed/>
    <w:rsid w:val="00D22D2C"/>
  </w:style>
  <w:style w:type="numbering" w:customStyle="1" w:styleId="12332">
    <w:name w:val="リストなし1233"/>
    <w:next w:val="a2"/>
    <w:uiPriority w:val="99"/>
    <w:semiHidden/>
    <w:unhideWhenUsed/>
    <w:rsid w:val="00D22D2C"/>
  </w:style>
  <w:style w:type="numbering" w:customStyle="1" w:styleId="12333">
    <w:name w:val="无列表1233"/>
    <w:next w:val="a2"/>
    <w:semiHidden/>
    <w:rsid w:val="00D22D2C"/>
  </w:style>
  <w:style w:type="numbering" w:customStyle="1" w:styleId="NoList2233">
    <w:name w:val="No List2233"/>
    <w:next w:val="a2"/>
    <w:semiHidden/>
    <w:rsid w:val="00D22D2C"/>
  </w:style>
  <w:style w:type="numbering" w:customStyle="1" w:styleId="NoList3233">
    <w:name w:val="No List3233"/>
    <w:next w:val="a2"/>
    <w:uiPriority w:val="99"/>
    <w:semiHidden/>
    <w:rsid w:val="00D22D2C"/>
  </w:style>
  <w:style w:type="numbering" w:customStyle="1" w:styleId="NoList11233">
    <w:name w:val="No List11233"/>
    <w:next w:val="a2"/>
    <w:uiPriority w:val="99"/>
    <w:semiHidden/>
    <w:unhideWhenUsed/>
    <w:rsid w:val="00D22D2C"/>
  </w:style>
  <w:style w:type="numbering" w:customStyle="1" w:styleId="13330">
    <w:name w:val="無清單1333"/>
    <w:next w:val="a2"/>
    <w:uiPriority w:val="99"/>
    <w:semiHidden/>
    <w:unhideWhenUsed/>
    <w:rsid w:val="00D22D2C"/>
  </w:style>
  <w:style w:type="numbering" w:customStyle="1" w:styleId="112330">
    <w:name w:val="無清單11233"/>
    <w:next w:val="a2"/>
    <w:uiPriority w:val="99"/>
    <w:semiHidden/>
    <w:unhideWhenUsed/>
    <w:rsid w:val="00D22D2C"/>
  </w:style>
  <w:style w:type="numbering" w:customStyle="1" w:styleId="2133">
    <w:name w:val="无列表2133"/>
    <w:next w:val="a2"/>
    <w:uiPriority w:val="99"/>
    <w:semiHidden/>
    <w:unhideWhenUsed/>
    <w:rsid w:val="00D22D2C"/>
  </w:style>
  <w:style w:type="numbering" w:customStyle="1" w:styleId="NoList12223">
    <w:name w:val="No List12223"/>
    <w:next w:val="a2"/>
    <w:uiPriority w:val="99"/>
    <w:semiHidden/>
    <w:unhideWhenUsed/>
    <w:rsid w:val="00D22D2C"/>
  </w:style>
  <w:style w:type="numbering" w:customStyle="1" w:styleId="112231">
    <w:name w:val="リストなし11223"/>
    <w:next w:val="a2"/>
    <w:uiPriority w:val="99"/>
    <w:semiHidden/>
    <w:unhideWhenUsed/>
    <w:rsid w:val="00D22D2C"/>
  </w:style>
  <w:style w:type="numbering" w:customStyle="1" w:styleId="112232">
    <w:name w:val="无列表11223"/>
    <w:next w:val="a2"/>
    <w:semiHidden/>
    <w:rsid w:val="00D22D2C"/>
  </w:style>
  <w:style w:type="numbering" w:customStyle="1" w:styleId="NoList21223">
    <w:name w:val="No List21223"/>
    <w:next w:val="a2"/>
    <w:semiHidden/>
    <w:rsid w:val="00D22D2C"/>
  </w:style>
  <w:style w:type="numbering" w:customStyle="1" w:styleId="NoList31223">
    <w:name w:val="No List31223"/>
    <w:next w:val="a2"/>
    <w:uiPriority w:val="99"/>
    <w:semiHidden/>
    <w:rsid w:val="00D22D2C"/>
  </w:style>
  <w:style w:type="numbering" w:customStyle="1" w:styleId="NoList111233">
    <w:name w:val="No List111233"/>
    <w:next w:val="a2"/>
    <w:uiPriority w:val="99"/>
    <w:semiHidden/>
    <w:unhideWhenUsed/>
    <w:rsid w:val="00D22D2C"/>
  </w:style>
  <w:style w:type="numbering" w:customStyle="1" w:styleId="122230">
    <w:name w:val="無清單12223"/>
    <w:next w:val="a2"/>
    <w:uiPriority w:val="99"/>
    <w:semiHidden/>
    <w:unhideWhenUsed/>
    <w:rsid w:val="00D22D2C"/>
  </w:style>
  <w:style w:type="numbering" w:customStyle="1" w:styleId="1112230">
    <w:name w:val="無清單111223"/>
    <w:next w:val="a2"/>
    <w:uiPriority w:val="99"/>
    <w:semiHidden/>
    <w:unhideWhenUsed/>
    <w:rsid w:val="00D22D2C"/>
  </w:style>
  <w:style w:type="numbering" w:customStyle="1" w:styleId="NoList82">
    <w:name w:val="No List82"/>
    <w:next w:val="a2"/>
    <w:uiPriority w:val="99"/>
    <w:semiHidden/>
    <w:unhideWhenUsed/>
    <w:rsid w:val="00D22D2C"/>
  </w:style>
  <w:style w:type="numbering" w:customStyle="1" w:styleId="NoList162">
    <w:name w:val="No List162"/>
    <w:next w:val="a2"/>
    <w:uiPriority w:val="99"/>
    <w:semiHidden/>
    <w:unhideWhenUsed/>
    <w:rsid w:val="00D22D2C"/>
  </w:style>
  <w:style w:type="numbering" w:customStyle="1" w:styleId="1522">
    <w:name w:val="リストなし152"/>
    <w:next w:val="a2"/>
    <w:uiPriority w:val="99"/>
    <w:semiHidden/>
    <w:unhideWhenUsed/>
    <w:rsid w:val="00D22D2C"/>
  </w:style>
  <w:style w:type="numbering" w:customStyle="1" w:styleId="1523">
    <w:name w:val="无列表152"/>
    <w:next w:val="a2"/>
    <w:semiHidden/>
    <w:rsid w:val="00D22D2C"/>
  </w:style>
  <w:style w:type="numbering" w:customStyle="1" w:styleId="NoList252">
    <w:name w:val="No List252"/>
    <w:next w:val="a2"/>
    <w:semiHidden/>
    <w:rsid w:val="00D22D2C"/>
  </w:style>
  <w:style w:type="numbering" w:customStyle="1" w:styleId="NoList352">
    <w:name w:val="No List352"/>
    <w:next w:val="a2"/>
    <w:uiPriority w:val="99"/>
    <w:semiHidden/>
    <w:rsid w:val="00D22D2C"/>
  </w:style>
  <w:style w:type="numbering" w:customStyle="1" w:styleId="NoList1162">
    <w:name w:val="No List1162"/>
    <w:next w:val="a2"/>
    <w:uiPriority w:val="99"/>
    <w:semiHidden/>
    <w:unhideWhenUsed/>
    <w:rsid w:val="00D22D2C"/>
  </w:style>
  <w:style w:type="numbering" w:customStyle="1" w:styleId="1620">
    <w:name w:val="無清單162"/>
    <w:next w:val="a2"/>
    <w:uiPriority w:val="99"/>
    <w:semiHidden/>
    <w:unhideWhenUsed/>
    <w:rsid w:val="00D22D2C"/>
  </w:style>
  <w:style w:type="numbering" w:customStyle="1" w:styleId="11520">
    <w:name w:val="無清單1152"/>
    <w:next w:val="a2"/>
    <w:uiPriority w:val="99"/>
    <w:semiHidden/>
    <w:unhideWhenUsed/>
    <w:rsid w:val="00D22D2C"/>
  </w:style>
  <w:style w:type="numbering" w:customStyle="1" w:styleId="NoList442">
    <w:name w:val="No List442"/>
    <w:next w:val="a2"/>
    <w:uiPriority w:val="99"/>
    <w:semiHidden/>
    <w:unhideWhenUsed/>
    <w:rsid w:val="00D22D2C"/>
  </w:style>
  <w:style w:type="numbering" w:customStyle="1" w:styleId="NoList1252">
    <w:name w:val="No List1252"/>
    <w:next w:val="a2"/>
    <w:uiPriority w:val="99"/>
    <w:semiHidden/>
    <w:unhideWhenUsed/>
    <w:rsid w:val="00D22D2C"/>
  </w:style>
  <w:style w:type="numbering" w:customStyle="1" w:styleId="11521">
    <w:name w:val="リストなし1152"/>
    <w:next w:val="a2"/>
    <w:uiPriority w:val="99"/>
    <w:semiHidden/>
    <w:unhideWhenUsed/>
    <w:rsid w:val="00D22D2C"/>
  </w:style>
  <w:style w:type="numbering" w:customStyle="1" w:styleId="11522">
    <w:name w:val="无列表1152"/>
    <w:next w:val="a2"/>
    <w:semiHidden/>
    <w:rsid w:val="00D22D2C"/>
  </w:style>
  <w:style w:type="numbering" w:customStyle="1" w:styleId="NoList2152">
    <w:name w:val="No List2152"/>
    <w:next w:val="a2"/>
    <w:semiHidden/>
    <w:rsid w:val="00D22D2C"/>
  </w:style>
  <w:style w:type="numbering" w:customStyle="1" w:styleId="NoList3152">
    <w:name w:val="No List3152"/>
    <w:next w:val="a2"/>
    <w:uiPriority w:val="99"/>
    <w:semiHidden/>
    <w:rsid w:val="00D22D2C"/>
  </w:style>
  <w:style w:type="numbering" w:customStyle="1" w:styleId="NoList11152">
    <w:name w:val="No List11152"/>
    <w:next w:val="a2"/>
    <w:uiPriority w:val="99"/>
    <w:semiHidden/>
    <w:unhideWhenUsed/>
    <w:rsid w:val="00D22D2C"/>
  </w:style>
  <w:style w:type="numbering" w:customStyle="1" w:styleId="12520">
    <w:name w:val="無清單1252"/>
    <w:next w:val="a2"/>
    <w:uiPriority w:val="99"/>
    <w:semiHidden/>
    <w:unhideWhenUsed/>
    <w:rsid w:val="00D22D2C"/>
  </w:style>
  <w:style w:type="numbering" w:customStyle="1" w:styleId="111520">
    <w:name w:val="無清單11152"/>
    <w:next w:val="a2"/>
    <w:uiPriority w:val="99"/>
    <w:semiHidden/>
    <w:unhideWhenUsed/>
    <w:rsid w:val="00D22D2C"/>
  </w:style>
  <w:style w:type="numbering" w:customStyle="1" w:styleId="242">
    <w:name w:val="无列表242"/>
    <w:next w:val="a2"/>
    <w:uiPriority w:val="99"/>
    <w:semiHidden/>
    <w:unhideWhenUsed/>
    <w:rsid w:val="00D22D2C"/>
  </w:style>
  <w:style w:type="numbering" w:customStyle="1" w:styleId="NoList12142">
    <w:name w:val="No List12142"/>
    <w:next w:val="a2"/>
    <w:uiPriority w:val="99"/>
    <w:semiHidden/>
    <w:unhideWhenUsed/>
    <w:rsid w:val="00D22D2C"/>
  </w:style>
  <w:style w:type="numbering" w:customStyle="1" w:styleId="111421">
    <w:name w:val="リストなし11142"/>
    <w:next w:val="a2"/>
    <w:uiPriority w:val="99"/>
    <w:semiHidden/>
    <w:unhideWhenUsed/>
    <w:rsid w:val="00D22D2C"/>
  </w:style>
  <w:style w:type="numbering" w:customStyle="1" w:styleId="111422">
    <w:name w:val="无列表11142"/>
    <w:next w:val="a2"/>
    <w:semiHidden/>
    <w:rsid w:val="00D22D2C"/>
  </w:style>
  <w:style w:type="numbering" w:customStyle="1" w:styleId="NoList21142">
    <w:name w:val="No List21142"/>
    <w:next w:val="a2"/>
    <w:semiHidden/>
    <w:rsid w:val="00D22D2C"/>
  </w:style>
  <w:style w:type="numbering" w:customStyle="1" w:styleId="NoList31142">
    <w:name w:val="No List31142"/>
    <w:next w:val="a2"/>
    <w:uiPriority w:val="99"/>
    <w:semiHidden/>
    <w:rsid w:val="00D22D2C"/>
  </w:style>
  <w:style w:type="numbering" w:customStyle="1" w:styleId="NoList111142">
    <w:name w:val="No List111142"/>
    <w:next w:val="a2"/>
    <w:uiPriority w:val="99"/>
    <w:semiHidden/>
    <w:unhideWhenUsed/>
    <w:rsid w:val="00D22D2C"/>
  </w:style>
  <w:style w:type="numbering" w:customStyle="1" w:styleId="121420">
    <w:name w:val="無清單12142"/>
    <w:next w:val="a2"/>
    <w:uiPriority w:val="99"/>
    <w:semiHidden/>
    <w:unhideWhenUsed/>
    <w:rsid w:val="00D22D2C"/>
  </w:style>
  <w:style w:type="numbering" w:customStyle="1" w:styleId="1111420">
    <w:name w:val="無清單111142"/>
    <w:next w:val="a2"/>
    <w:uiPriority w:val="99"/>
    <w:semiHidden/>
    <w:unhideWhenUsed/>
    <w:rsid w:val="00D22D2C"/>
  </w:style>
  <w:style w:type="numbering" w:customStyle="1" w:styleId="NoList542">
    <w:name w:val="No List542"/>
    <w:next w:val="a2"/>
    <w:uiPriority w:val="99"/>
    <w:semiHidden/>
    <w:unhideWhenUsed/>
    <w:rsid w:val="00D22D2C"/>
  </w:style>
  <w:style w:type="numbering" w:customStyle="1" w:styleId="NoList1342">
    <w:name w:val="No List1342"/>
    <w:next w:val="a2"/>
    <w:uiPriority w:val="99"/>
    <w:semiHidden/>
    <w:unhideWhenUsed/>
    <w:rsid w:val="00D22D2C"/>
  </w:style>
  <w:style w:type="numbering" w:customStyle="1" w:styleId="12421">
    <w:name w:val="リストなし1242"/>
    <w:next w:val="a2"/>
    <w:uiPriority w:val="99"/>
    <w:semiHidden/>
    <w:unhideWhenUsed/>
    <w:rsid w:val="00D22D2C"/>
  </w:style>
  <w:style w:type="numbering" w:customStyle="1" w:styleId="12422">
    <w:name w:val="无列表1242"/>
    <w:next w:val="a2"/>
    <w:semiHidden/>
    <w:rsid w:val="00D22D2C"/>
  </w:style>
  <w:style w:type="numbering" w:customStyle="1" w:styleId="NoList2242">
    <w:name w:val="No List2242"/>
    <w:next w:val="a2"/>
    <w:semiHidden/>
    <w:rsid w:val="00D22D2C"/>
  </w:style>
  <w:style w:type="numbering" w:customStyle="1" w:styleId="NoList3242">
    <w:name w:val="No List3242"/>
    <w:next w:val="a2"/>
    <w:uiPriority w:val="99"/>
    <w:semiHidden/>
    <w:rsid w:val="00D22D2C"/>
  </w:style>
  <w:style w:type="numbering" w:customStyle="1" w:styleId="NoList11242">
    <w:name w:val="No List11242"/>
    <w:next w:val="a2"/>
    <w:uiPriority w:val="99"/>
    <w:semiHidden/>
    <w:unhideWhenUsed/>
    <w:rsid w:val="00D22D2C"/>
  </w:style>
  <w:style w:type="numbering" w:customStyle="1" w:styleId="13420">
    <w:name w:val="無清單1342"/>
    <w:next w:val="a2"/>
    <w:uiPriority w:val="99"/>
    <w:semiHidden/>
    <w:unhideWhenUsed/>
    <w:rsid w:val="00D22D2C"/>
  </w:style>
  <w:style w:type="numbering" w:customStyle="1" w:styleId="112420">
    <w:name w:val="無清單11242"/>
    <w:next w:val="a2"/>
    <w:uiPriority w:val="99"/>
    <w:semiHidden/>
    <w:unhideWhenUsed/>
    <w:rsid w:val="00D22D2C"/>
  </w:style>
  <w:style w:type="numbering" w:customStyle="1" w:styleId="2142">
    <w:name w:val="无列表2142"/>
    <w:next w:val="a2"/>
    <w:uiPriority w:val="99"/>
    <w:semiHidden/>
    <w:unhideWhenUsed/>
    <w:rsid w:val="00D22D2C"/>
  </w:style>
  <w:style w:type="numbering" w:customStyle="1" w:styleId="NoList12232">
    <w:name w:val="No List12232"/>
    <w:next w:val="a2"/>
    <w:uiPriority w:val="99"/>
    <w:semiHidden/>
    <w:unhideWhenUsed/>
    <w:rsid w:val="00D22D2C"/>
  </w:style>
  <w:style w:type="numbering" w:customStyle="1" w:styleId="112321">
    <w:name w:val="リストなし11232"/>
    <w:next w:val="a2"/>
    <w:uiPriority w:val="99"/>
    <w:semiHidden/>
    <w:unhideWhenUsed/>
    <w:rsid w:val="00D22D2C"/>
  </w:style>
  <w:style w:type="numbering" w:customStyle="1" w:styleId="112322">
    <w:name w:val="无列表11232"/>
    <w:next w:val="a2"/>
    <w:semiHidden/>
    <w:rsid w:val="00D22D2C"/>
  </w:style>
  <w:style w:type="numbering" w:customStyle="1" w:styleId="NoList21232">
    <w:name w:val="No List21232"/>
    <w:next w:val="a2"/>
    <w:semiHidden/>
    <w:rsid w:val="00D22D2C"/>
  </w:style>
  <w:style w:type="numbering" w:customStyle="1" w:styleId="NoList31232">
    <w:name w:val="No List31232"/>
    <w:next w:val="a2"/>
    <w:uiPriority w:val="99"/>
    <w:semiHidden/>
    <w:rsid w:val="00D22D2C"/>
  </w:style>
  <w:style w:type="numbering" w:customStyle="1" w:styleId="NoList111242">
    <w:name w:val="No List111242"/>
    <w:next w:val="a2"/>
    <w:uiPriority w:val="99"/>
    <w:semiHidden/>
    <w:unhideWhenUsed/>
    <w:rsid w:val="00D22D2C"/>
  </w:style>
  <w:style w:type="numbering" w:customStyle="1" w:styleId="122320">
    <w:name w:val="無清單12232"/>
    <w:next w:val="a2"/>
    <w:uiPriority w:val="99"/>
    <w:semiHidden/>
    <w:unhideWhenUsed/>
    <w:rsid w:val="00D22D2C"/>
  </w:style>
  <w:style w:type="numbering" w:customStyle="1" w:styleId="1112320">
    <w:name w:val="無清單111232"/>
    <w:next w:val="a2"/>
    <w:uiPriority w:val="99"/>
    <w:semiHidden/>
    <w:unhideWhenUsed/>
    <w:rsid w:val="00D22D2C"/>
  </w:style>
  <w:style w:type="numbering" w:customStyle="1" w:styleId="NoList621">
    <w:name w:val="No List621"/>
    <w:next w:val="a2"/>
    <w:uiPriority w:val="99"/>
    <w:semiHidden/>
    <w:unhideWhenUsed/>
    <w:rsid w:val="00D22D2C"/>
  </w:style>
  <w:style w:type="numbering" w:customStyle="1" w:styleId="NoList1421">
    <w:name w:val="No List1421"/>
    <w:next w:val="a2"/>
    <w:uiPriority w:val="99"/>
    <w:semiHidden/>
    <w:unhideWhenUsed/>
    <w:rsid w:val="00D22D2C"/>
  </w:style>
  <w:style w:type="numbering" w:customStyle="1" w:styleId="13212">
    <w:name w:val="リストなし1321"/>
    <w:next w:val="a2"/>
    <w:uiPriority w:val="99"/>
    <w:semiHidden/>
    <w:unhideWhenUsed/>
    <w:rsid w:val="00D22D2C"/>
  </w:style>
  <w:style w:type="numbering" w:customStyle="1" w:styleId="13221">
    <w:name w:val="无列表1322"/>
    <w:next w:val="a2"/>
    <w:semiHidden/>
    <w:rsid w:val="00D22D2C"/>
  </w:style>
  <w:style w:type="numbering" w:customStyle="1" w:styleId="NoList2321">
    <w:name w:val="No List2321"/>
    <w:next w:val="a2"/>
    <w:semiHidden/>
    <w:rsid w:val="00D22D2C"/>
  </w:style>
  <w:style w:type="numbering" w:customStyle="1" w:styleId="NoList3321">
    <w:name w:val="No List3321"/>
    <w:next w:val="a2"/>
    <w:uiPriority w:val="99"/>
    <w:semiHidden/>
    <w:rsid w:val="00D22D2C"/>
  </w:style>
  <w:style w:type="numbering" w:customStyle="1" w:styleId="NoList11322">
    <w:name w:val="No List11322"/>
    <w:next w:val="a2"/>
    <w:uiPriority w:val="99"/>
    <w:semiHidden/>
    <w:unhideWhenUsed/>
    <w:rsid w:val="00D22D2C"/>
  </w:style>
  <w:style w:type="numbering" w:customStyle="1" w:styleId="14210">
    <w:name w:val="無清單1421"/>
    <w:next w:val="a2"/>
    <w:uiPriority w:val="99"/>
    <w:semiHidden/>
    <w:unhideWhenUsed/>
    <w:rsid w:val="00D22D2C"/>
  </w:style>
  <w:style w:type="numbering" w:customStyle="1" w:styleId="113210">
    <w:name w:val="無清單11321"/>
    <w:next w:val="a2"/>
    <w:uiPriority w:val="99"/>
    <w:semiHidden/>
    <w:unhideWhenUsed/>
    <w:rsid w:val="00D22D2C"/>
  </w:style>
  <w:style w:type="numbering" w:customStyle="1" w:styleId="2222">
    <w:name w:val="无列表2222"/>
    <w:next w:val="a2"/>
    <w:uiPriority w:val="99"/>
    <w:semiHidden/>
    <w:unhideWhenUsed/>
    <w:rsid w:val="00D22D2C"/>
  </w:style>
  <w:style w:type="numbering" w:customStyle="1" w:styleId="NoList12321">
    <w:name w:val="No List12321"/>
    <w:next w:val="a2"/>
    <w:uiPriority w:val="99"/>
    <w:semiHidden/>
    <w:unhideWhenUsed/>
    <w:rsid w:val="00D22D2C"/>
  </w:style>
  <w:style w:type="numbering" w:customStyle="1" w:styleId="113211">
    <w:name w:val="リストなし11321"/>
    <w:next w:val="a2"/>
    <w:uiPriority w:val="99"/>
    <w:semiHidden/>
    <w:unhideWhenUsed/>
    <w:rsid w:val="00D22D2C"/>
  </w:style>
  <w:style w:type="numbering" w:customStyle="1" w:styleId="113212">
    <w:name w:val="无列表11321"/>
    <w:next w:val="a2"/>
    <w:semiHidden/>
    <w:rsid w:val="00D22D2C"/>
  </w:style>
  <w:style w:type="numbering" w:customStyle="1" w:styleId="NoList21321">
    <w:name w:val="No List21321"/>
    <w:next w:val="a2"/>
    <w:semiHidden/>
    <w:rsid w:val="00D22D2C"/>
  </w:style>
  <w:style w:type="numbering" w:customStyle="1" w:styleId="NoList31321">
    <w:name w:val="No List31321"/>
    <w:next w:val="a2"/>
    <w:uiPriority w:val="99"/>
    <w:semiHidden/>
    <w:rsid w:val="00D22D2C"/>
  </w:style>
  <w:style w:type="numbering" w:customStyle="1" w:styleId="NoList111321">
    <w:name w:val="No List111321"/>
    <w:next w:val="a2"/>
    <w:uiPriority w:val="99"/>
    <w:semiHidden/>
    <w:unhideWhenUsed/>
    <w:rsid w:val="00D22D2C"/>
  </w:style>
  <w:style w:type="numbering" w:customStyle="1" w:styleId="123210">
    <w:name w:val="無清單12321"/>
    <w:next w:val="a2"/>
    <w:uiPriority w:val="99"/>
    <w:semiHidden/>
    <w:unhideWhenUsed/>
    <w:rsid w:val="00D22D2C"/>
  </w:style>
  <w:style w:type="numbering" w:customStyle="1" w:styleId="1113210">
    <w:name w:val="無清單111321"/>
    <w:next w:val="a2"/>
    <w:uiPriority w:val="99"/>
    <w:semiHidden/>
    <w:unhideWhenUsed/>
    <w:rsid w:val="00D22D2C"/>
  </w:style>
  <w:style w:type="numbering" w:customStyle="1" w:styleId="NoList4122">
    <w:name w:val="No List4122"/>
    <w:next w:val="a2"/>
    <w:uiPriority w:val="99"/>
    <w:semiHidden/>
    <w:unhideWhenUsed/>
    <w:rsid w:val="00D22D2C"/>
  </w:style>
  <w:style w:type="numbering" w:customStyle="1" w:styleId="NoList121122">
    <w:name w:val="No List121122"/>
    <w:next w:val="a2"/>
    <w:uiPriority w:val="99"/>
    <w:semiHidden/>
    <w:unhideWhenUsed/>
    <w:rsid w:val="00D22D2C"/>
  </w:style>
  <w:style w:type="numbering" w:customStyle="1" w:styleId="1111221">
    <w:name w:val="リストなし111122"/>
    <w:next w:val="a2"/>
    <w:uiPriority w:val="99"/>
    <w:semiHidden/>
    <w:unhideWhenUsed/>
    <w:rsid w:val="00D22D2C"/>
  </w:style>
  <w:style w:type="numbering" w:customStyle="1" w:styleId="1111222">
    <w:name w:val="无列表111122"/>
    <w:next w:val="a2"/>
    <w:semiHidden/>
    <w:rsid w:val="00D22D2C"/>
  </w:style>
  <w:style w:type="numbering" w:customStyle="1" w:styleId="NoList211122">
    <w:name w:val="No List211122"/>
    <w:next w:val="a2"/>
    <w:semiHidden/>
    <w:rsid w:val="00D22D2C"/>
  </w:style>
  <w:style w:type="numbering" w:customStyle="1" w:styleId="NoList311122">
    <w:name w:val="No List311122"/>
    <w:next w:val="a2"/>
    <w:uiPriority w:val="99"/>
    <w:semiHidden/>
    <w:rsid w:val="00D22D2C"/>
  </w:style>
  <w:style w:type="numbering" w:customStyle="1" w:styleId="NoList1111122">
    <w:name w:val="No List1111122"/>
    <w:next w:val="a2"/>
    <w:uiPriority w:val="99"/>
    <w:semiHidden/>
    <w:unhideWhenUsed/>
    <w:rsid w:val="00D22D2C"/>
  </w:style>
  <w:style w:type="numbering" w:customStyle="1" w:styleId="1211220">
    <w:name w:val="無清單121122"/>
    <w:next w:val="a2"/>
    <w:uiPriority w:val="99"/>
    <w:semiHidden/>
    <w:unhideWhenUsed/>
    <w:rsid w:val="00D22D2C"/>
  </w:style>
  <w:style w:type="numbering" w:customStyle="1" w:styleId="11111220">
    <w:name w:val="無清單1111122"/>
    <w:next w:val="a2"/>
    <w:uiPriority w:val="99"/>
    <w:semiHidden/>
    <w:unhideWhenUsed/>
    <w:rsid w:val="00D22D2C"/>
  </w:style>
  <w:style w:type="numbering" w:customStyle="1" w:styleId="NoList5121">
    <w:name w:val="No List5121"/>
    <w:next w:val="a2"/>
    <w:uiPriority w:val="99"/>
    <w:semiHidden/>
    <w:unhideWhenUsed/>
    <w:rsid w:val="00D22D2C"/>
  </w:style>
  <w:style w:type="numbering" w:customStyle="1" w:styleId="NoList13122">
    <w:name w:val="No List13122"/>
    <w:next w:val="a2"/>
    <w:uiPriority w:val="99"/>
    <w:semiHidden/>
    <w:unhideWhenUsed/>
    <w:rsid w:val="00D22D2C"/>
  </w:style>
  <w:style w:type="numbering" w:customStyle="1" w:styleId="121221">
    <w:name w:val="リストなし12122"/>
    <w:next w:val="a2"/>
    <w:uiPriority w:val="99"/>
    <w:semiHidden/>
    <w:unhideWhenUsed/>
    <w:rsid w:val="00D22D2C"/>
  </w:style>
  <w:style w:type="numbering" w:customStyle="1" w:styleId="121222">
    <w:name w:val="无列表12122"/>
    <w:next w:val="a2"/>
    <w:semiHidden/>
    <w:rsid w:val="00D22D2C"/>
  </w:style>
  <w:style w:type="numbering" w:customStyle="1" w:styleId="NoList22122">
    <w:name w:val="No List22122"/>
    <w:next w:val="a2"/>
    <w:semiHidden/>
    <w:rsid w:val="00D22D2C"/>
  </w:style>
  <w:style w:type="numbering" w:customStyle="1" w:styleId="NoList32122">
    <w:name w:val="No List32122"/>
    <w:next w:val="a2"/>
    <w:uiPriority w:val="99"/>
    <w:semiHidden/>
    <w:rsid w:val="00D22D2C"/>
  </w:style>
  <w:style w:type="numbering" w:customStyle="1" w:styleId="NoList112122">
    <w:name w:val="No List112122"/>
    <w:next w:val="a2"/>
    <w:uiPriority w:val="99"/>
    <w:semiHidden/>
    <w:unhideWhenUsed/>
    <w:rsid w:val="00D22D2C"/>
  </w:style>
  <w:style w:type="numbering" w:customStyle="1" w:styleId="131220">
    <w:name w:val="無清單13122"/>
    <w:next w:val="a2"/>
    <w:uiPriority w:val="99"/>
    <w:semiHidden/>
    <w:unhideWhenUsed/>
    <w:rsid w:val="00D22D2C"/>
  </w:style>
  <w:style w:type="numbering" w:customStyle="1" w:styleId="1121220">
    <w:name w:val="無清單112122"/>
    <w:next w:val="a2"/>
    <w:uiPriority w:val="99"/>
    <w:semiHidden/>
    <w:unhideWhenUsed/>
    <w:rsid w:val="00D22D2C"/>
  </w:style>
  <w:style w:type="numbering" w:customStyle="1" w:styleId="21122">
    <w:name w:val="无列表21122"/>
    <w:next w:val="a2"/>
    <w:uiPriority w:val="99"/>
    <w:semiHidden/>
    <w:unhideWhenUsed/>
    <w:rsid w:val="00D22D2C"/>
  </w:style>
  <w:style w:type="numbering" w:customStyle="1" w:styleId="NoList122122">
    <w:name w:val="No List122122"/>
    <w:next w:val="a2"/>
    <w:uiPriority w:val="99"/>
    <w:semiHidden/>
    <w:unhideWhenUsed/>
    <w:rsid w:val="00D22D2C"/>
  </w:style>
  <w:style w:type="numbering" w:customStyle="1" w:styleId="1121221">
    <w:name w:val="リストなし112122"/>
    <w:next w:val="a2"/>
    <w:uiPriority w:val="99"/>
    <w:semiHidden/>
    <w:unhideWhenUsed/>
    <w:rsid w:val="00D22D2C"/>
  </w:style>
  <w:style w:type="numbering" w:customStyle="1" w:styleId="1121222">
    <w:name w:val="无列表112122"/>
    <w:next w:val="a2"/>
    <w:semiHidden/>
    <w:rsid w:val="00D22D2C"/>
  </w:style>
  <w:style w:type="numbering" w:customStyle="1" w:styleId="NoList212122">
    <w:name w:val="No List212122"/>
    <w:next w:val="a2"/>
    <w:semiHidden/>
    <w:rsid w:val="00D22D2C"/>
  </w:style>
  <w:style w:type="numbering" w:customStyle="1" w:styleId="NoList312122">
    <w:name w:val="No List312122"/>
    <w:next w:val="a2"/>
    <w:uiPriority w:val="99"/>
    <w:semiHidden/>
    <w:rsid w:val="00D22D2C"/>
  </w:style>
  <w:style w:type="numbering" w:customStyle="1" w:styleId="NoList1112122">
    <w:name w:val="No List1112122"/>
    <w:next w:val="a2"/>
    <w:uiPriority w:val="99"/>
    <w:semiHidden/>
    <w:unhideWhenUsed/>
    <w:rsid w:val="00D22D2C"/>
  </w:style>
  <w:style w:type="numbering" w:customStyle="1" w:styleId="122122">
    <w:name w:val="無清單122122"/>
    <w:next w:val="a2"/>
    <w:uiPriority w:val="99"/>
    <w:semiHidden/>
    <w:unhideWhenUsed/>
    <w:rsid w:val="00D22D2C"/>
  </w:style>
  <w:style w:type="numbering" w:customStyle="1" w:styleId="1112122">
    <w:name w:val="無清單1112122"/>
    <w:next w:val="a2"/>
    <w:uiPriority w:val="99"/>
    <w:semiHidden/>
    <w:unhideWhenUsed/>
    <w:rsid w:val="00D22D2C"/>
  </w:style>
  <w:style w:type="numbering" w:customStyle="1" w:styleId="3126">
    <w:name w:val="无列表312"/>
    <w:next w:val="a2"/>
    <w:uiPriority w:val="99"/>
    <w:semiHidden/>
    <w:unhideWhenUsed/>
    <w:rsid w:val="00D22D2C"/>
  </w:style>
  <w:style w:type="numbering" w:customStyle="1" w:styleId="131121">
    <w:name w:val="无列表13112"/>
    <w:next w:val="a2"/>
    <w:semiHidden/>
    <w:rsid w:val="00D22D2C"/>
  </w:style>
  <w:style w:type="numbering" w:customStyle="1" w:styleId="NoList113111">
    <w:name w:val="No List113111"/>
    <w:next w:val="a2"/>
    <w:uiPriority w:val="99"/>
    <w:semiHidden/>
    <w:unhideWhenUsed/>
    <w:rsid w:val="00D22D2C"/>
  </w:style>
  <w:style w:type="numbering" w:customStyle="1" w:styleId="NoList41112">
    <w:name w:val="No List41112"/>
    <w:next w:val="a2"/>
    <w:uiPriority w:val="99"/>
    <w:semiHidden/>
    <w:unhideWhenUsed/>
    <w:rsid w:val="00D22D2C"/>
  </w:style>
  <w:style w:type="numbering" w:customStyle="1" w:styleId="22112">
    <w:name w:val="无列表22112"/>
    <w:next w:val="a2"/>
    <w:uiPriority w:val="99"/>
    <w:semiHidden/>
    <w:unhideWhenUsed/>
    <w:rsid w:val="00D22D2C"/>
  </w:style>
  <w:style w:type="numbering" w:customStyle="1" w:styleId="NoList1211112">
    <w:name w:val="No List1211112"/>
    <w:next w:val="a2"/>
    <w:uiPriority w:val="99"/>
    <w:semiHidden/>
    <w:unhideWhenUsed/>
    <w:rsid w:val="00D22D2C"/>
  </w:style>
  <w:style w:type="numbering" w:customStyle="1" w:styleId="11111121">
    <w:name w:val="リストなし1111112"/>
    <w:next w:val="a2"/>
    <w:uiPriority w:val="99"/>
    <w:semiHidden/>
    <w:unhideWhenUsed/>
    <w:rsid w:val="00D22D2C"/>
  </w:style>
  <w:style w:type="numbering" w:customStyle="1" w:styleId="11111122">
    <w:name w:val="无列表1111112"/>
    <w:next w:val="a2"/>
    <w:semiHidden/>
    <w:rsid w:val="00D22D2C"/>
  </w:style>
  <w:style w:type="numbering" w:customStyle="1" w:styleId="NoList2111112">
    <w:name w:val="No List2111112"/>
    <w:next w:val="a2"/>
    <w:semiHidden/>
    <w:rsid w:val="00D22D2C"/>
  </w:style>
  <w:style w:type="numbering" w:customStyle="1" w:styleId="NoList3111112">
    <w:name w:val="No List3111112"/>
    <w:next w:val="a2"/>
    <w:uiPriority w:val="99"/>
    <w:semiHidden/>
    <w:rsid w:val="00D22D2C"/>
  </w:style>
  <w:style w:type="numbering" w:customStyle="1" w:styleId="NoList11111112">
    <w:name w:val="No List11111112"/>
    <w:next w:val="a2"/>
    <w:uiPriority w:val="99"/>
    <w:semiHidden/>
    <w:unhideWhenUsed/>
    <w:rsid w:val="00D22D2C"/>
  </w:style>
  <w:style w:type="numbering" w:customStyle="1" w:styleId="12111120">
    <w:name w:val="無清單1211112"/>
    <w:next w:val="a2"/>
    <w:uiPriority w:val="99"/>
    <w:semiHidden/>
    <w:unhideWhenUsed/>
    <w:rsid w:val="00D22D2C"/>
  </w:style>
  <w:style w:type="numbering" w:customStyle="1" w:styleId="111111120">
    <w:name w:val="無清單11111112"/>
    <w:next w:val="a2"/>
    <w:uiPriority w:val="99"/>
    <w:semiHidden/>
    <w:unhideWhenUsed/>
    <w:rsid w:val="00D22D2C"/>
  </w:style>
  <w:style w:type="numbering" w:customStyle="1" w:styleId="NoList131112">
    <w:name w:val="No List131112"/>
    <w:next w:val="a2"/>
    <w:uiPriority w:val="99"/>
    <w:semiHidden/>
    <w:unhideWhenUsed/>
    <w:rsid w:val="00D22D2C"/>
  </w:style>
  <w:style w:type="numbering" w:customStyle="1" w:styleId="1211121">
    <w:name w:val="リストなし121112"/>
    <w:next w:val="a2"/>
    <w:uiPriority w:val="99"/>
    <w:semiHidden/>
    <w:unhideWhenUsed/>
    <w:rsid w:val="00D22D2C"/>
  </w:style>
  <w:style w:type="numbering" w:customStyle="1" w:styleId="1211122">
    <w:name w:val="无列表121112"/>
    <w:next w:val="a2"/>
    <w:semiHidden/>
    <w:rsid w:val="00D22D2C"/>
  </w:style>
  <w:style w:type="numbering" w:customStyle="1" w:styleId="NoList221112">
    <w:name w:val="No List221112"/>
    <w:next w:val="a2"/>
    <w:semiHidden/>
    <w:rsid w:val="00D22D2C"/>
  </w:style>
  <w:style w:type="numbering" w:customStyle="1" w:styleId="NoList321112">
    <w:name w:val="No List321112"/>
    <w:next w:val="a2"/>
    <w:uiPriority w:val="99"/>
    <w:semiHidden/>
    <w:rsid w:val="00D22D2C"/>
  </w:style>
  <w:style w:type="numbering" w:customStyle="1" w:styleId="NoList1121112">
    <w:name w:val="No List1121112"/>
    <w:next w:val="a2"/>
    <w:uiPriority w:val="99"/>
    <w:semiHidden/>
    <w:unhideWhenUsed/>
    <w:rsid w:val="00D22D2C"/>
  </w:style>
  <w:style w:type="numbering" w:customStyle="1" w:styleId="131112">
    <w:name w:val="無清單131112"/>
    <w:next w:val="a2"/>
    <w:uiPriority w:val="99"/>
    <w:semiHidden/>
    <w:unhideWhenUsed/>
    <w:rsid w:val="00D22D2C"/>
  </w:style>
  <w:style w:type="numbering" w:customStyle="1" w:styleId="11211120">
    <w:name w:val="無清單1121112"/>
    <w:next w:val="a2"/>
    <w:uiPriority w:val="99"/>
    <w:semiHidden/>
    <w:unhideWhenUsed/>
    <w:rsid w:val="00D22D2C"/>
  </w:style>
  <w:style w:type="numbering" w:customStyle="1" w:styleId="211112">
    <w:name w:val="无列表211112"/>
    <w:next w:val="a2"/>
    <w:uiPriority w:val="99"/>
    <w:semiHidden/>
    <w:unhideWhenUsed/>
    <w:rsid w:val="00D22D2C"/>
  </w:style>
  <w:style w:type="numbering" w:customStyle="1" w:styleId="NoList1221112">
    <w:name w:val="No List1221112"/>
    <w:next w:val="a2"/>
    <w:uiPriority w:val="99"/>
    <w:semiHidden/>
    <w:unhideWhenUsed/>
    <w:rsid w:val="00D22D2C"/>
  </w:style>
  <w:style w:type="numbering" w:customStyle="1" w:styleId="11211121">
    <w:name w:val="リストなし1121112"/>
    <w:next w:val="a2"/>
    <w:uiPriority w:val="99"/>
    <w:semiHidden/>
    <w:unhideWhenUsed/>
    <w:rsid w:val="00D22D2C"/>
  </w:style>
  <w:style w:type="numbering" w:customStyle="1" w:styleId="11211122">
    <w:name w:val="无列表1121112"/>
    <w:next w:val="a2"/>
    <w:semiHidden/>
    <w:rsid w:val="00D22D2C"/>
  </w:style>
  <w:style w:type="numbering" w:customStyle="1" w:styleId="NoList2121112">
    <w:name w:val="No List2121112"/>
    <w:next w:val="a2"/>
    <w:semiHidden/>
    <w:rsid w:val="00D22D2C"/>
  </w:style>
  <w:style w:type="numbering" w:customStyle="1" w:styleId="NoList3121112">
    <w:name w:val="No List3121112"/>
    <w:next w:val="a2"/>
    <w:uiPriority w:val="99"/>
    <w:semiHidden/>
    <w:rsid w:val="00D22D2C"/>
  </w:style>
  <w:style w:type="numbering" w:customStyle="1" w:styleId="NoList11121112">
    <w:name w:val="No List11121112"/>
    <w:next w:val="a2"/>
    <w:uiPriority w:val="99"/>
    <w:semiHidden/>
    <w:unhideWhenUsed/>
    <w:rsid w:val="00D22D2C"/>
  </w:style>
  <w:style w:type="numbering" w:customStyle="1" w:styleId="1221112">
    <w:name w:val="無清單1221112"/>
    <w:next w:val="a2"/>
    <w:uiPriority w:val="99"/>
    <w:semiHidden/>
    <w:unhideWhenUsed/>
    <w:rsid w:val="00D22D2C"/>
  </w:style>
  <w:style w:type="numbering" w:customStyle="1" w:styleId="11121112">
    <w:name w:val="無清單11121112"/>
    <w:next w:val="a2"/>
    <w:uiPriority w:val="99"/>
    <w:semiHidden/>
    <w:unhideWhenUsed/>
    <w:rsid w:val="00D22D2C"/>
  </w:style>
  <w:style w:type="numbering" w:customStyle="1" w:styleId="NoList51111">
    <w:name w:val="No List51111"/>
    <w:next w:val="a2"/>
    <w:uiPriority w:val="99"/>
    <w:semiHidden/>
    <w:unhideWhenUsed/>
    <w:rsid w:val="00D22D2C"/>
  </w:style>
  <w:style w:type="numbering" w:customStyle="1" w:styleId="NoList6111">
    <w:name w:val="No List6111"/>
    <w:next w:val="a2"/>
    <w:uiPriority w:val="99"/>
    <w:semiHidden/>
    <w:unhideWhenUsed/>
    <w:rsid w:val="00D22D2C"/>
  </w:style>
  <w:style w:type="numbering" w:customStyle="1" w:styleId="NoList14111">
    <w:name w:val="No List14111"/>
    <w:next w:val="a2"/>
    <w:uiPriority w:val="99"/>
    <w:semiHidden/>
    <w:unhideWhenUsed/>
    <w:rsid w:val="00D22D2C"/>
  </w:style>
  <w:style w:type="numbering" w:customStyle="1" w:styleId="131113">
    <w:name w:val="リストなし13111"/>
    <w:next w:val="a2"/>
    <w:uiPriority w:val="99"/>
    <w:semiHidden/>
    <w:unhideWhenUsed/>
    <w:rsid w:val="00D22D2C"/>
  </w:style>
  <w:style w:type="numbering" w:customStyle="1" w:styleId="NoList23111">
    <w:name w:val="No List23111"/>
    <w:next w:val="a2"/>
    <w:semiHidden/>
    <w:rsid w:val="00D22D2C"/>
  </w:style>
  <w:style w:type="numbering" w:customStyle="1" w:styleId="NoList33111">
    <w:name w:val="No List33111"/>
    <w:next w:val="a2"/>
    <w:uiPriority w:val="99"/>
    <w:semiHidden/>
    <w:rsid w:val="00D22D2C"/>
  </w:style>
  <w:style w:type="numbering" w:customStyle="1" w:styleId="NoList11411">
    <w:name w:val="No List11411"/>
    <w:next w:val="a2"/>
    <w:uiPriority w:val="99"/>
    <w:semiHidden/>
    <w:unhideWhenUsed/>
    <w:rsid w:val="00D22D2C"/>
  </w:style>
  <w:style w:type="numbering" w:customStyle="1" w:styleId="141110">
    <w:name w:val="無清單14111"/>
    <w:next w:val="a2"/>
    <w:uiPriority w:val="99"/>
    <w:semiHidden/>
    <w:unhideWhenUsed/>
    <w:rsid w:val="00D22D2C"/>
  </w:style>
  <w:style w:type="numbering" w:customStyle="1" w:styleId="1131110">
    <w:name w:val="無清單113111"/>
    <w:next w:val="a2"/>
    <w:uiPriority w:val="99"/>
    <w:semiHidden/>
    <w:unhideWhenUsed/>
    <w:rsid w:val="00D22D2C"/>
  </w:style>
  <w:style w:type="numbering" w:customStyle="1" w:styleId="NoList4211">
    <w:name w:val="No List4211"/>
    <w:next w:val="a2"/>
    <w:uiPriority w:val="99"/>
    <w:semiHidden/>
    <w:unhideWhenUsed/>
    <w:rsid w:val="00D22D2C"/>
  </w:style>
  <w:style w:type="numbering" w:customStyle="1" w:styleId="NoList123111">
    <w:name w:val="No List123111"/>
    <w:next w:val="a2"/>
    <w:uiPriority w:val="99"/>
    <w:semiHidden/>
    <w:unhideWhenUsed/>
    <w:rsid w:val="00D22D2C"/>
  </w:style>
  <w:style w:type="numbering" w:customStyle="1" w:styleId="1131111">
    <w:name w:val="リストなし113111"/>
    <w:next w:val="a2"/>
    <w:uiPriority w:val="99"/>
    <w:semiHidden/>
    <w:unhideWhenUsed/>
    <w:rsid w:val="00D22D2C"/>
  </w:style>
  <w:style w:type="numbering" w:customStyle="1" w:styleId="1131112">
    <w:name w:val="无列表113111"/>
    <w:next w:val="a2"/>
    <w:semiHidden/>
    <w:rsid w:val="00D22D2C"/>
  </w:style>
  <w:style w:type="numbering" w:customStyle="1" w:styleId="NoList213111">
    <w:name w:val="No List213111"/>
    <w:next w:val="a2"/>
    <w:semiHidden/>
    <w:rsid w:val="00D22D2C"/>
  </w:style>
  <w:style w:type="numbering" w:customStyle="1" w:styleId="NoList313111">
    <w:name w:val="No List313111"/>
    <w:next w:val="a2"/>
    <w:uiPriority w:val="99"/>
    <w:semiHidden/>
    <w:rsid w:val="00D22D2C"/>
  </w:style>
  <w:style w:type="numbering" w:customStyle="1" w:styleId="NoList1113111">
    <w:name w:val="No List1113111"/>
    <w:next w:val="a2"/>
    <w:uiPriority w:val="99"/>
    <w:semiHidden/>
    <w:unhideWhenUsed/>
    <w:rsid w:val="00D22D2C"/>
  </w:style>
  <w:style w:type="numbering" w:customStyle="1" w:styleId="123111">
    <w:name w:val="無清單123111"/>
    <w:next w:val="a2"/>
    <w:uiPriority w:val="99"/>
    <w:semiHidden/>
    <w:unhideWhenUsed/>
    <w:rsid w:val="00D22D2C"/>
  </w:style>
  <w:style w:type="numbering" w:customStyle="1" w:styleId="1113111">
    <w:name w:val="無清單1113111"/>
    <w:next w:val="a2"/>
    <w:uiPriority w:val="99"/>
    <w:semiHidden/>
    <w:unhideWhenUsed/>
    <w:rsid w:val="00D22D2C"/>
  </w:style>
  <w:style w:type="numbering" w:customStyle="1" w:styleId="NoList1212111">
    <w:name w:val="No List1212111"/>
    <w:next w:val="a2"/>
    <w:uiPriority w:val="99"/>
    <w:semiHidden/>
    <w:unhideWhenUsed/>
    <w:rsid w:val="00D22D2C"/>
  </w:style>
  <w:style w:type="numbering" w:customStyle="1" w:styleId="11121110">
    <w:name w:val="リストなし1112111"/>
    <w:next w:val="a2"/>
    <w:uiPriority w:val="99"/>
    <w:semiHidden/>
    <w:unhideWhenUsed/>
    <w:rsid w:val="00D22D2C"/>
  </w:style>
  <w:style w:type="numbering" w:customStyle="1" w:styleId="11121113">
    <w:name w:val="无列表1112111"/>
    <w:next w:val="a2"/>
    <w:semiHidden/>
    <w:rsid w:val="00D22D2C"/>
  </w:style>
  <w:style w:type="numbering" w:customStyle="1" w:styleId="NoList2112111">
    <w:name w:val="No List2112111"/>
    <w:next w:val="a2"/>
    <w:semiHidden/>
    <w:rsid w:val="00D22D2C"/>
  </w:style>
  <w:style w:type="numbering" w:customStyle="1" w:styleId="NoList3112111">
    <w:name w:val="No List3112111"/>
    <w:next w:val="a2"/>
    <w:uiPriority w:val="99"/>
    <w:semiHidden/>
    <w:rsid w:val="00D22D2C"/>
  </w:style>
  <w:style w:type="numbering" w:customStyle="1" w:styleId="NoList11112111">
    <w:name w:val="No List11112111"/>
    <w:next w:val="a2"/>
    <w:uiPriority w:val="99"/>
    <w:semiHidden/>
    <w:unhideWhenUsed/>
    <w:rsid w:val="00D22D2C"/>
  </w:style>
  <w:style w:type="numbering" w:customStyle="1" w:styleId="1212111">
    <w:name w:val="無清單1212111"/>
    <w:next w:val="a2"/>
    <w:uiPriority w:val="99"/>
    <w:semiHidden/>
    <w:unhideWhenUsed/>
    <w:rsid w:val="00D22D2C"/>
  </w:style>
  <w:style w:type="numbering" w:customStyle="1" w:styleId="11112111">
    <w:name w:val="無清單11112111"/>
    <w:next w:val="a2"/>
    <w:uiPriority w:val="99"/>
    <w:semiHidden/>
    <w:unhideWhenUsed/>
    <w:rsid w:val="00D22D2C"/>
  </w:style>
  <w:style w:type="numbering" w:customStyle="1" w:styleId="NoList5211">
    <w:name w:val="No List5211"/>
    <w:next w:val="a2"/>
    <w:uiPriority w:val="99"/>
    <w:semiHidden/>
    <w:unhideWhenUsed/>
    <w:rsid w:val="00D22D2C"/>
  </w:style>
  <w:style w:type="numbering" w:customStyle="1" w:styleId="NoList13211">
    <w:name w:val="No List13211"/>
    <w:next w:val="a2"/>
    <w:uiPriority w:val="99"/>
    <w:semiHidden/>
    <w:unhideWhenUsed/>
    <w:rsid w:val="00D22D2C"/>
  </w:style>
  <w:style w:type="numbering" w:customStyle="1" w:styleId="122115">
    <w:name w:val="リストなし12211"/>
    <w:next w:val="a2"/>
    <w:uiPriority w:val="99"/>
    <w:semiHidden/>
    <w:unhideWhenUsed/>
    <w:rsid w:val="00D22D2C"/>
  </w:style>
  <w:style w:type="numbering" w:customStyle="1" w:styleId="122123">
    <w:name w:val="无列表12212"/>
    <w:next w:val="a2"/>
    <w:semiHidden/>
    <w:rsid w:val="00D22D2C"/>
  </w:style>
  <w:style w:type="numbering" w:customStyle="1" w:styleId="NoList22211">
    <w:name w:val="No List22211"/>
    <w:next w:val="a2"/>
    <w:semiHidden/>
    <w:rsid w:val="00D22D2C"/>
  </w:style>
  <w:style w:type="numbering" w:customStyle="1" w:styleId="NoList32211">
    <w:name w:val="No List32211"/>
    <w:next w:val="a2"/>
    <w:uiPriority w:val="99"/>
    <w:semiHidden/>
    <w:rsid w:val="00D22D2C"/>
  </w:style>
  <w:style w:type="numbering" w:customStyle="1" w:styleId="NoList112211">
    <w:name w:val="No List112211"/>
    <w:next w:val="a2"/>
    <w:uiPriority w:val="99"/>
    <w:semiHidden/>
    <w:unhideWhenUsed/>
    <w:rsid w:val="00D22D2C"/>
  </w:style>
  <w:style w:type="numbering" w:customStyle="1" w:styleId="132110">
    <w:name w:val="無清單13211"/>
    <w:next w:val="a2"/>
    <w:uiPriority w:val="99"/>
    <w:semiHidden/>
    <w:unhideWhenUsed/>
    <w:rsid w:val="00D22D2C"/>
  </w:style>
  <w:style w:type="numbering" w:customStyle="1" w:styleId="1122110">
    <w:name w:val="無清單112211"/>
    <w:next w:val="a2"/>
    <w:uiPriority w:val="99"/>
    <w:semiHidden/>
    <w:unhideWhenUsed/>
    <w:rsid w:val="00D22D2C"/>
  </w:style>
  <w:style w:type="numbering" w:customStyle="1" w:styleId="212111">
    <w:name w:val="无列表212111"/>
    <w:next w:val="a2"/>
    <w:uiPriority w:val="99"/>
    <w:semiHidden/>
    <w:unhideWhenUsed/>
    <w:rsid w:val="00D22D2C"/>
  </w:style>
  <w:style w:type="numbering" w:customStyle="1" w:styleId="NoList1112211">
    <w:name w:val="No List1112211"/>
    <w:next w:val="a2"/>
    <w:uiPriority w:val="99"/>
    <w:semiHidden/>
    <w:unhideWhenUsed/>
    <w:rsid w:val="00D22D2C"/>
  </w:style>
  <w:style w:type="numbering" w:customStyle="1" w:styleId="NoList711">
    <w:name w:val="No List711"/>
    <w:next w:val="a2"/>
    <w:uiPriority w:val="99"/>
    <w:semiHidden/>
    <w:unhideWhenUsed/>
    <w:rsid w:val="00D22D2C"/>
  </w:style>
  <w:style w:type="numbering" w:customStyle="1" w:styleId="NoList1511">
    <w:name w:val="No List1511"/>
    <w:next w:val="a2"/>
    <w:uiPriority w:val="99"/>
    <w:semiHidden/>
    <w:unhideWhenUsed/>
    <w:rsid w:val="00D22D2C"/>
  </w:style>
  <w:style w:type="numbering" w:customStyle="1" w:styleId="14112">
    <w:name w:val="リストなし1411"/>
    <w:next w:val="a2"/>
    <w:uiPriority w:val="99"/>
    <w:semiHidden/>
    <w:unhideWhenUsed/>
    <w:rsid w:val="00D22D2C"/>
  </w:style>
  <w:style w:type="numbering" w:customStyle="1" w:styleId="14113">
    <w:name w:val="无列表1411"/>
    <w:next w:val="a2"/>
    <w:semiHidden/>
    <w:rsid w:val="00D22D2C"/>
  </w:style>
  <w:style w:type="numbering" w:customStyle="1" w:styleId="NoList2411">
    <w:name w:val="No List2411"/>
    <w:next w:val="a2"/>
    <w:semiHidden/>
    <w:rsid w:val="00D22D2C"/>
  </w:style>
  <w:style w:type="numbering" w:customStyle="1" w:styleId="NoList3411">
    <w:name w:val="No List3411"/>
    <w:next w:val="a2"/>
    <w:uiPriority w:val="99"/>
    <w:semiHidden/>
    <w:rsid w:val="00D22D2C"/>
  </w:style>
  <w:style w:type="numbering" w:customStyle="1" w:styleId="NoList11511">
    <w:name w:val="No List11511"/>
    <w:next w:val="a2"/>
    <w:uiPriority w:val="99"/>
    <w:semiHidden/>
    <w:unhideWhenUsed/>
    <w:rsid w:val="00D22D2C"/>
  </w:style>
  <w:style w:type="numbering" w:customStyle="1" w:styleId="15110">
    <w:name w:val="無清單1511"/>
    <w:next w:val="a2"/>
    <w:uiPriority w:val="99"/>
    <w:semiHidden/>
    <w:unhideWhenUsed/>
    <w:rsid w:val="00D22D2C"/>
  </w:style>
  <w:style w:type="numbering" w:customStyle="1" w:styleId="114110">
    <w:name w:val="無清單11411"/>
    <w:next w:val="a2"/>
    <w:uiPriority w:val="99"/>
    <w:semiHidden/>
    <w:unhideWhenUsed/>
    <w:rsid w:val="00D22D2C"/>
  </w:style>
  <w:style w:type="numbering" w:customStyle="1" w:styleId="NoList4311">
    <w:name w:val="No List4311"/>
    <w:next w:val="a2"/>
    <w:uiPriority w:val="99"/>
    <w:semiHidden/>
    <w:unhideWhenUsed/>
    <w:rsid w:val="00D22D2C"/>
  </w:style>
  <w:style w:type="numbering" w:customStyle="1" w:styleId="NoList12411">
    <w:name w:val="No List12411"/>
    <w:next w:val="a2"/>
    <w:uiPriority w:val="99"/>
    <w:semiHidden/>
    <w:unhideWhenUsed/>
    <w:rsid w:val="00D22D2C"/>
  </w:style>
  <w:style w:type="numbering" w:customStyle="1" w:styleId="114111">
    <w:name w:val="リストなし11411"/>
    <w:next w:val="a2"/>
    <w:uiPriority w:val="99"/>
    <w:semiHidden/>
    <w:unhideWhenUsed/>
    <w:rsid w:val="00D22D2C"/>
  </w:style>
  <w:style w:type="numbering" w:customStyle="1" w:styleId="114112">
    <w:name w:val="无列表11411"/>
    <w:next w:val="a2"/>
    <w:semiHidden/>
    <w:rsid w:val="00D22D2C"/>
  </w:style>
  <w:style w:type="numbering" w:customStyle="1" w:styleId="NoList21411">
    <w:name w:val="No List21411"/>
    <w:next w:val="a2"/>
    <w:semiHidden/>
    <w:rsid w:val="00D22D2C"/>
  </w:style>
  <w:style w:type="numbering" w:customStyle="1" w:styleId="NoList31411">
    <w:name w:val="No List31411"/>
    <w:next w:val="a2"/>
    <w:uiPriority w:val="99"/>
    <w:semiHidden/>
    <w:rsid w:val="00D22D2C"/>
  </w:style>
  <w:style w:type="numbering" w:customStyle="1" w:styleId="NoList111411">
    <w:name w:val="No List111411"/>
    <w:next w:val="a2"/>
    <w:uiPriority w:val="99"/>
    <w:semiHidden/>
    <w:unhideWhenUsed/>
    <w:rsid w:val="00D22D2C"/>
  </w:style>
  <w:style w:type="numbering" w:customStyle="1" w:styleId="124110">
    <w:name w:val="無清單12411"/>
    <w:next w:val="a2"/>
    <w:uiPriority w:val="99"/>
    <w:semiHidden/>
    <w:unhideWhenUsed/>
    <w:rsid w:val="00D22D2C"/>
  </w:style>
  <w:style w:type="numbering" w:customStyle="1" w:styleId="1114110">
    <w:name w:val="無清單111411"/>
    <w:next w:val="a2"/>
    <w:uiPriority w:val="99"/>
    <w:semiHidden/>
    <w:unhideWhenUsed/>
    <w:rsid w:val="00D22D2C"/>
  </w:style>
  <w:style w:type="numbering" w:customStyle="1" w:styleId="2311">
    <w:name w:val="无列表2311"/>
    <w:next w:val="a2"/>
    <w:uiPriority w:val="99"/>
    <w:semiHidden/>
    <w:unhideWhenUsed/>
    <w:rsid w:val="00D22D2C"/>
  </w:style>
  <w:style w:type="numbering" w:customStyle="1" w:styleId="NoList121311">
    <w:name w:val="No List121311"/>
    <w:next w:val="a2"/>
    <w:uiPriority w:val="99"/>
    <w:semiHidden/>
    <w:unhideWhenUsed/>
    <w:rsid w:val="00D22D2C"/>
  </w:style>
  <w:style w:type="numbering" w:customStyle="1" w:styleId="1113110">
    <w:name w:val="リストなし111311"/>
    <w:next w:val="a2"/>
    <w:uiPriority w:val="99"/>
    <w:semiHidden/>
    <w:unhideWhenUsed/>
    <w:rsid w:val="00D22D2C"/>
  </w:style>
  <w:style w:type="numbering" w:customStyle="1" w:styleId="1113112">
    <w:name w:val="无列表111311"/>
    <w:next w:val="a2"/>
    <w:semiHidden/>
    <w:rsid w:val="00D22D2C"/>
  </w:style>
  <w:style w:type="numbering" w:customStyle="1" w:styleId="NoList211311">
    <w:name w:val="No List211311"/>
    <w:next w:val="a2"/>
    <w:semiHidden/>
    <w:rsid w:val="00D22D2C"/>
  </w:style>
  <w:style w:type="numbering" w:customStyle="1" w:styleId="NoList311311">
    <w:name w:val="No List311311"/>
    <w:next w:val="a2"/>
    <w:uiPriority w:val="99"/>
    <w:semiHidden/>
    <w:rsid w:val="00D22D2C"/>
  </w:style>
  <w:style w:type="numbering" w:customStyle="1" w:styleId="NoList1111311">
    <w:name w:val="No List1111311"/>
    <w:next w:val="a2"/>
    <w:uiPriority w:val="99"/>
    <w:semiHidden/>
    <w:unhideWhenUsed/>
    <w:rsid w:val="00D22D2C"/>
  </w:style>
  <w:style w:type="numbering" w:customStyle="1" w:styleId="121311">
    <w:name w:val="無清單121311"/>
    <w:next w:val="a2"/>
    <w:uiPriority w:val="99"/>
    <w:semiHidden/>
    <w:unhideWhenUsed/>
    <w:rsid w:val="00D22D2C"/>
  </w:style>
  <w:style w:type="numbering" w:customStyle="1" w:styleId="1111311">
    <w:name w:val="無清單1111311"/>
    <w:next w:val="a2"/>
    <w:uiPriority w:val="99"/>
    <w:semiHidden/>
    <w:unhideWhenUsed/>
    <w:rsid w:val="00D22D2C"/>
  </w:style>
  <w:style w:type="numbering" w:customStyle="1" w:styleId="NoList5311">
    <w:name w:val="No List5311"/>
    <w:next w:val="a2"/>
    <w:uiPriority w:val="99"/>
    <w:semiHidden/>
    <w:unhideWhenUsed/>
    <w:rsid w:val="00D22D2C"/>
  </w:style>
  <w:style w:type="numbering" w:customStyle="1" w:styleId="NoList13311">
    <w:name w:val="No List13311"/>
    <w:next w:val="a2"/>
    <w:uiPriority w:val="99"/>
    <w:semiHidden/>
    <w:unhideWhenUsed/>
    <w:rsid w:val="00D22D2C"/>
  </w:style>
  <w:style w:type="numbering" w:customStyle="1" w:styleId="123110">
    <w:name w:val="リストなし12311"/>
    <w:next w:val="a2"/>
    <w:uiPriority w:val="99"/>
    <w:semiHidden/>
    <w:unhideWhenUsed/>
    <w:rsid w:val="00D22D2C"/>
  </w:style>
  <w:style w:type="numbering" w:customStyle="1" w:styleId="123112">
    <w:name w:val="无列表12311"/>
    <w:next w:val="a2"/>
    <w:semiHidden/>
    <w:rsid w:val="00D22D2C"/>
  </w:style>
  <w:style w:type="numbering" w:customStyle="1" w:styleId="NoList22311">
    <w:name w:val="No List22311"/>
    <w:next w:val="a2"/>
    <w:semiHidden/>
    <w:rsid w:val="00D22D2C"/>
  </w:style>
  <w:style w:type="numbering" w:customStyle="1" w:styleId="NoList32311">
    <w:name w:val="No List32311"/>
    <w:next w:val="a2"/>
    <w:uiPriority w:val="99"/>
    <w:semiHidden/>
    <w:rsid w:val="00D22D2C"/>
  </w:style>
  <w:style w:type="numbering" w:customStyle="1" w:styleId="NoList112311">
    <w:name w:val="No List112311"/>
    <w:next w:val="a2"/>
    <w:uiPriority w:val="99"/>
    <w:semiHidden/>
    <w:unhideWhenUsed/>
    <w:rsid w:val="00D22D2C"/>
  </w:style>
  <w:style w:type="numbering" w:customStyle="1" w:styleId="13311">
    <w:name w:val="無清單13311"/>
    <w:next w:val="a2"/>
    <w:uiPriority w:val="99"/>
    <w:semiHidden/>
    <w:unhideWhenUsed/>
    <w:rsid w:val="00D22D2C"/>
  </w:style>
  <w:style w:type="numbering" w:customStyle="1" w:styleId="1123110">
    <w:name w:val="無清單112311"/>
    <w:next w:val="a2"/>
    <w:uiPriority w:val="99"/>
    <w:semiHidden/>
    <w:unhideWhenUsed/>
    <w:rsid w:val="00D22D2C"/>
  </w:style>
  <w:style w:type="numbering" w:customStyle="1" w:styleId="21311">
    <w:name w:val="无列表21311"/>
    <w:next w:val="a2"/>
    <w:uiPriority w:val="99"/>
    <w:semiHidden/>
    <w:unhideWhenUsed/>
    <w:rsid w:val="00D22D2C"/>
  </w:style>
  <w:style w:type="numbering" w:customStyle="1" w:styleId="NoList122211">
    <w:name w:val="No List122211"/>
    <w:next w:val="a2"/>
    <w:uiPriority w:val="99"/>
    <w:semiHidden/>
    <w:unhideWhenUsed/>
    <w:rsid w:val="00D22D2C"/>
  </w:style>
  <w:style w:type="numbering" w:customStyle="1" w:styleId="1122111">
    <w:name w:val="リストなし112211"/>
    <w:next w:val="a2"/>
    <w:uiPriority w:val="99"/>
    <w:semiHidden/>
    <w:unhideWhenUsed/>
    <w:rsid w:val="00D22D2C"/>
  </w:style>
  <w:style w:type="numbering" w:customStyle="1" w:styleId="1122112">
    <w:name w:val="无列表112211"/>
    <w:next w:val="a2"/>
    <w:semiHidden/>
    <w:rsid w:val="00D22D2C"/>
  </w:style>
  <w:style w:type="numbering" w:customStyle="1" w:styleId="NoList212211">
    <w:name w:val="No List212211"/>
    <w:next w:val="a2"/>
    <w:semiHidden/>
    <w:rsid w:val="00D22D2C"/>
  </w:style>
  <w:style w:type="numbering" w:customStyle="1" w:styleId="NoList312211">
    <w:name w:val="No List312211"/>
    <w:next w:val="a2"/>
    <w:uiPriority w:val="99"/>
    <w:semiHidden/>
    <w:rsid w:val="00D22D2C"/>
  </w:style>
  <w:style w:type="numbering" w:customStyle="1" w:styleId="NoList1112311">
    <w:name w:val="No List1112311"/>
    <w:next w:val="a2"/>
    <w:uiPriority w:val="99"/>
    <w:semiHidden/>
    <w:unhideWhenUsed/>
    <w:rsid w:val="00D22D2C"/>
  </w:style>
  <w:style w:type="numbering" w:customStyle="1" w:styleId="122211">
    <w:name w:val="無清單122211"/>
    <w:next w:val="a2"/>
    <w:uiPriority w:val="99"/>
    <w:semiHidden/>
    <w:unhideWhenUsed/>
    <w:rsid w:val="00D22D2C"/>
  </w:style>
  <w:style w:type="numbering" w:customStyle="1" w:styleId="1112211">
    <w:name w:val="無清單1112211"/>
    <w:next w:val="a2"/>
    <w:uiPriority w:val="99"/>
    <w:semiHidden/>
    <w:unhideWhenUsed/>
    <w:rsid w:val="00D22D2C"/>
  </w:style>
  <w:style w:type="numbering" w:customStyle="1" w:styleId="418">
    <w:name w:val="无列表41"/>
    <w:next w:val="a2"/>
    <w:uiPriority w:val="99"/>
    <w:semiHidden/>
    <w:unhideWhenUsed/>
    <w:rsid w:val="00D22D2C"/>
  </w:style>
  <w:style w:type="numbering" w:customStyle="1" w:styleId="3210">
    <w:name w:val="无列表321"/>
    <w:next w:val="a2"/>
    <w:uiPriority w:val="99"/>
    <w:semiHidden/>
    <w:unhideWhenUsed/>
    <w:rsid w:val="00D22D2C"/>
  </w:style>
  <w:style w:type="numbering" w:customStyle="1" w:styleId="131211">
    <w:name w:val="无列表13121"/>
    <w:next w:val="a2"/>
    <w:semiHidden/>
    <w:rsid w:val="00D22D2C"/>
  </w:style>
  <w:style w:type="numbering" w:customStyle="1" w:styleId="NoList41121">
    <w:name w:val="No List41121"/>
    <w:next w:val="a2"/>
    <w:uiPriority w:val="99"/>
    <w:semiHidden/>
    <w:unhideWhenUsed/>
    <w:rsid w:val="00D22D2C"/>
  </w:style>
  <w:style w:type="numbering" w:customStyle="1" w:styleId="22121">
    <w:name w:val="无列表22121"/>
    <w:next w:val="a2"/>
    <w:uiPriority w:val="99"/>
    <w:semiHidden/>
    <w:unhideWhenUsed/>
    <w:rsid w:val="00D22D2C"/>
  </w:style>
  <w:style w:type="numbering" w:customStyle="1" w:styleId="NoList1211121">
    <w:name w:val="No List1211121"/>
    <w:next w:val="a2"/>
    <w:uiPriority w:val="99"/>
    <w:semiHidden/>
    <w:unhideWhenUsed/>
    <w:rsid w:val="00D22D2C"/>
  </w:style>
  <w:style w:type="numbering" w:customStyle="1" w:styleId="11111211">
    <w:name w:val="リストなし1111121"/>
    <w:next w:val="a2"/>
    <w:uiPriority w:val="99"/>
    <w:semiHidden/>
    <w:unhideWhenUsed/>
    <w:rsid w:val="00D22D2C"/>
  </w:style>
  <w:style w:type="numbering" w:customStyle="1" w:styleId="11111212">
    <w:name w:val="无列表1111121"/>
    <w:next w:val="a2"/>
    <w:semiHidden/>
    <w:rsid w:val="00D22D2C"/>
  </w:style>
  <w:style w:type="numbering" w:customStyle="1" w:styleId="NoList2111121">
    <w:name w:val="No List2111121"/>
    <w:next w:val="a2"/>
    <w:semiHidden/>
    <w:rsid w:val="00D22D2C"/>
  </w:style>
  <w:style w:type="numbering" w:customStyle="1" w:styleId="NoList3111121">
    <w:name w:val="No List3111121"/>
    <w:next w:val="a2"/>
    <w:uiPriority w:val="99"/>
    <w:semiHidden/>
    <w:rsid w:val="00D22D2C"/>
  </w:style>
  <w:style w:type="numbering" w:customStyle="1" w:styleId="NoList11111121">
    <w:name w:val="No List11111121"/>
    <w:next w:val="a2"/>
    <w:uiPriority w:val="99"/>
    <w:semiHidden/>
    <w:unhideWhenUsed/>
    <w:rsid w:val="00D22D2C"/>
  </w:style>
  <w:style w:type="numbering" w:customStyle="1" w:styleId="12111210">
    <w:name w:val="無清單1211121"/>
    <w:next w:val="a2"/>
    <w:uiPriority w:val="99"/>
    <w:semiHidden/>
    <w:unhideWhenUsed/>
    <w:rsid w:val="00D22D2C"/>
  </w:style>
  <w:style w:type="numbering" w:customStyle="1" w:styleId="111111210">
    <w:name w:val="無清單11111121"/>
    <w:next w:val="a2"/>
    <w:uiPriority w:val="99"/>
    <w:semiHidden/>
    <w:unhideWhenUsed/>
    <w:rsid w:val="00D22D2C"/>
  </w:style>
  <w:style w:type="numbering" w:customStyle="1" w:styleId="NoList131121">
    <w:name w:val="No List131121"/>
    <w:next w:val="a2"/>
    <w:uiPriority w:val="99"/>
    <w:semiHidden/>
    <w:unhideWhenUsed/>
    <w:rsid w:val="00D22D2C"/>
  </w:style>
  <w:style w:type="numbering" w:customStyle="1" w:styleId="1211211">
    <w:name w:val="リストなし121121"/>
    <w:next w:val="a2"/>
    <w:uiPriority w:val="99"/>
    <w:semiHidden/>
    <w:unhideWhenUsed/>
    <w:rsid w:val="00D22D2C"/>
  </w:style>
  <w:style w:type="numbering" w:customStyle="1" w:styleId="1211212">
    <w:name w:val="无列表121121"/>
    <w:next w:val="a2"/>
    <w:semiHidden/>
    <w:rsid w:val="00D22D2C"/>
  </w:style>
  <w:style w:type="numbering" w:customStyle="1" w:styleId="NoList221121">
    <w:name w:val="No List221121"/>
    <w:next w:val="a2"/>
    <w:semiHidden/>
    <w:rsid w:val="00D22D2C"/>
  </w:style>
  <w:style w:type="numbering" w:customStyle="1" w:styleId="NoList321121">
    <w:name w:val="No List321121"/>
    <w:next w:val="a2"/>
    <w:uiPriority w:val="99"/>
    <w:semiHidden/>
    <w:rsid w:val="00D22D2C"/>
  </w:style>
  <w:style w:type="numbering" w:customStyle="1" w:styleId="NoList1121121">
    <w:name w:val="No List1121121"/>
    <w:next w:val="a2"/>
    <w:uiPriority w:val="99"/>
    <w:semiHidden/>
    <w:unhideWhenUsed/>
    <w:rsid w:val="00D22D2C"/>
  </w:style>
  <w:style w:type="numbering" w:customStyle="1" w:styleId="1311210">
    <w:name w:val="無清單131121"/>
    <w:next w:val="a2"/>
    <w:uiPriority w:val="99"/>
    <w:semiHidden/>
    <w:unhideWhenUsed/>
    <w:rsid w:val="00D22D2C"/>
  </w:style>
  <w:style w:type="numbering" w:customStyle="1" w:styleId="11211210">
    <w:name w:val="無清單1121121"/>
    <w:next w:val="a2"/>
    <w:uiPriority w:val="99"/>
    <w:semiHidden/>
    <w:unhideWhenUsed/>
    <w:rsid w:val="00D22D2C"/>
  </w:style>
  <w:style w:type="numbering" w:customStyle="1" w:styleId="211121">
    <w:name w:val="无列表211121"/>
    <w:next w:val="a2"/>
    <w:uiPriority w:val="99"/>
    <w:semiHidden/>
    <w:unhideWhenUsed/>
    <w:rsid w:val="00D22D2C"/>
  </w:style>
  <w:style w:type="numbering" w:customStyle="1" w:styleId="NoList1221121">
    <w:name w:val="No List1221121"/>
    <w:next w:val="a2"/>
    <w:uiPriority w:val="99"/>
    <w:semiHidden/>
    <w:unhideWhenUsed/>
    <w:rsid w:val="00D22D2C"/>
  </w:style>
  <w:style w:type="numbering" w:customStyle="1" w:styleId="11211211">
    <w:name w:val="リストなし1121121"/>
    <w:next w:val="a2"/>
    <w:uiPriority w:val="99"/>
    <w:semiHidden/>
    <w:unhideWhenUsed/>
    <w:rsid w:val="00D22D2C"/>
  </w:style>
  <w:style w:type="numbering" w:customStyle="1" w:styleId="11211212">
    <w:name w:val="无列表1121121"/>
    <w:next w:val="a2"/>
    <w:semiHidden/>
    <w:rsid w:val="00D22D2C"/>
  </w:style>
  <w:style w:type="numbering" w:customStyle="1" w:styleId="NoList2121121">
    <w:name w:val="No List2121121"/>
    <w:next w:val="a2"/>
    <w:semiHidden/>
    <w:rsid w:val="00D22D2C"/>
  </w:style>
  <w:style w:type="numbering" w:customStyle="1" w:styleId="NoList3121121">
    <w:name w:val="No List3121121"/>
    <w:next w:val="a2"/>
    <w:uiPriority w:val="99"/>
    <w:semiHidden/>
    <w:rsid w:val="00D22D2C"/>
  </w:style>
  <w:style w:type="numbering" w:customStyle="1" w:styleId="NoList11121121">
    <w:name w:val="No List11121121"/>
    <w:next w:val="a2"/>
    <w:uiPriority w:val="99"/>
    <w:semiHidden/>
    <w:unhideWhenUsed/>
    <w:rsid w:val="00D22D2C"/>
  </w:style>
  <w:style w:type="numbering" w:customStyle="1" w:styleId="1221121">
    <w:name w:val="無清單1221121"/>
    <w:next w:val="a2"/>
    <w:uiPriority w:val="99"/>
    <w:semiHidden/>
    <w:unhideWhenUsed/>
    <w:rsid w:val="00D22D2C"/>
  </w:style>
  <w:style w:type="numbering" w:customStyle="1" w:styleId="11121121">
    <w:name w:val="無清單11121121"/>
    <w:next w:val="a2"/>
    <w:uiPriority w:val="99"/>
    <w:semiHidden/>
    <w:unhideWhenUsed/>
    <w:rsid w:val="00D22D2C"/>
  </w:style>
  <w:style w:type="numbering" w:customStyle="1" w:styleId="122212">
    <w:name w:val="无列表12221"/>
    <w:next w:val="a2"/>
    <w:semiHidden/>
    <w:rsid w:val="00D22D2C"/>
  </w:style>
  <w:style w:type="paragraph" w:customStyle="1" w:styleId="4b">
    <w:name w:val="修订4"/>
    <w:hidden/>
    <w:uiPriority w:val="99"/>
    <w:semiHidden/>
    <w:rsid w:val="00D22D2C"/>
    <w:rPr>
      <w:rFonts w:ascii="Times New Roman" w:eastAsia="Batang" w:hAnsi="Times New Roman"/>
      <w:lang w:val="en-GB" w:eastAsia="en-US"/>
    </w:rPr>
  </w:style>
  <w:style w:type="numbering" w:customStyle="1" w:styleId="55">
    <w:name w:val="无列表5"/>
    <w:next w:val="a2"/>
    <w:uiPriority w:val="99"/>
    <w:semiHidden/>
    <w:unhideWhenUsed/>
    <w:rsid w:val="00D22D2C"/>
  </w:style>
  <w:style w:type="table" w:customStyle="1" w:styleId="61">
    <w:name w:val="网格型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D22D2C"/>
  </w:style>
  <w:style w:type="numbering" w:customStyle="1" w:styleId="11111130">
    <w:name w:val="リストなし1111113"/>
    <w:next w:val="a2"/>
    <w:uiPriority w:val="99"/>
    <w:semiHidden/>
    <w:unhideWhenUsed/>
    <w:rsid w:val="00D22D2C"/>
  </w:style>
  <w:style w:type="numbering" w:customStyle="1" w:styleId="11111131">
    <w:name w:val="无列表1111113"/>
    <w:next w:val="a2"/>
    <w:semiHidden/>
    <w:rsid w:val="00D22D2C"/>
  </w:style>
  <w:style w:type="numbering" w:customStyle="1" w:styleId="NoList2111113">
    <w:name w:val="No List2111113"/>
    <w:next w:val="a2"/>
    <w:semiHidden/>
    <w:rsid w:val="00D22D2C"/>
  </w:style>
  <w:style w:type="numbering" w:customStyle="1" w:styleId="NoList3111113">
    <w:name w:val="No List3111113"/>
    <w:next w:val="a2"/>
    <w:uiPriority w:val="99"/>
    <w:semiHidden/>
    <w:rsid w:val="00D22D2C"/>
  </w:style>
  <w:style w:type="numbering" w:customStyle="1" w:styleId="NoList11111113">
    <w:name w:val="No List11111113"/>
    <w:next w:val="a2"/>
    <w:uiPriority w:val="99"/>
    <w:semiHidden/>
    <w:unhideWhenUsed/>
    <w:rsid w:val="00D22D2C"/>
  </w:style>
  <w:style w:type="numbering" w:customStyle="1" w:styleId="1211113">
    <w:name w:val="無清單1211113"/>
    <w:next w:val="a2"/>
    <w:uiPriority w:val="99"/>
    <w:semiHidden/>
    <w:unhideWhenUsed/>
    <w:rsid w:val="00D22D2C"/>
  </w:style>
  <w:style w:type="numbering" w:customStyle="1" w:styleId="11111113">
    <w:name w:val="無清單11111113"/>
    <w:next w:val="a2"/>
    <w:uiPriority w:val="99"/>
    <w:semiHidden/>
    <w:unhideWhenUsed/>
    <w:rsid w:val="00D22D2C"/>
  </w:style>
  <w:style w:type="numbering" w:customStyle="1" w:styleId="1211131">
    <w:name w:val="无列表121113"/>
    <w:next w:val="a2"/>
    <w:semiHidden/>
    <w:rsid w:val="00D22D2C"/>
  </w:style>
  <w:style w:type="numbering" w:customStyle="1" w:styleId="211113">
    <w:name w:val="无列表211113"/>
    <w:next w:val="a2"/>
    <w:uiPriority w:val="99"/>
    <w:semiHidden/>
    <w:unhideWhenUsed/>
    <w:rsid w:val="00D22D2C"/>
  </w:style>
  <w:style w:type="character" w:customStyle="1" w:styleId="2d">
    <w:name w:val="副標題 字元2"/>
    <w:basedOn w:val="a0"/>
    <w:rsid w:val="00D22D2C"/>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D22D2C"/>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D22D2C"/>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D22D2C"/>
    <w:rPr>
      <w:i/>
      <w:iCs/>
      <w:color w:val="4F81BD" w:themeColor="accent1"/>
      <w:lang w:eastAsia="en-US"/>
    </w:rPr>
  </w:style>
  <w:style w:type="character" w:customStyle="1" w:styleId="2e">
    <w:name w:val="鮮明引文 字元2"/>
    <w:basedOn w:val="a0"/>
    <w:uiPriority w:val="30"/>
    <w:rsid w:val="00D22D2C"/>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D22D2C"/>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D22D2C"/>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D22D2C"/>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D22D2C"/>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D22D2C"/>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D22D2C"/>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D22D2C"/>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D22D2C"/>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D22D2C"/>
    <w:rPr>
      <w:rFonts w:ascii="Times New Roman" w:eastAsia="宋体" w:hAnsi="Times New Roman"/>
      <w:lang w:val="en-GB" w:eastAsia="en-US"/>
    </w:rPr>
  </w:style>
  <w:style w:type="paragraph" w:customStyle="1" w:styleId="affa">
    <w:name w:val="吹き出し"/>
    <w:basedOn w:val="a"/>
    <w:uiPriority w:val="99"/>
    <w:semiHidden/>
    <w:rsid w:val="00D22D2C"/>
    <w:rPr>
      <w:rFonts w:ascii="Tahoma" w:eastAsia="MS Mincho" w:hAnsi="Tahoma" w:cs="Tahoma"/>
      <w:sz w:val="16"/>
      <w:szCs w:val="16"/>
      <w:lang w:eastAsia="ko-KR"/>
    </w:rPr>
  </w:style>
  <w:style w:type="paragraph" w:customStyle="1" w:styleId="TOC91">
    <w:name w:val="TOC 91"/>
    <w:basedOn w:val="80"/>
    <w:uiPriority w:val="99"/>
    <w:rsid w:val="00D22D2C"/>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D22D2C"/>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D22D2C"/>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D22D2C"/>
    <w:pPr>
      <w:numPr>
        <w:numId w:val="10"/>
      </w:numPr>
      <w:overflowPunct w:val="0"/>
      <w:autoSpaceDE w:val="0"/>
      <w:autoSpaceDN w:val="0"/>
      <w:adjustRightInd w:val="0"/>
    </w:pPr>
    <w:rPr>
      <w:rFonts w:eastAsia="PMingLiU"/>
      <w:lang w:eastAsia="ko-KR"/>
    </w:rPr>
  </w:style>
  <w:style w:type="paragraph" w:customStyle="1" w:styleId="B3">
    <w:name w:val="B3+"/>
    <w:basedOn w:val="B30"/>
    <w:uiPriority w:val="99"/>
    <w:rsid w:val="00D22D2C"/>
    <w:pPr>
      <w:numPr>
        <w:numId w:val="11"/>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D22D2C"/>
    <w:pPr>
      <w:numPr>
        <w:numId w:val="12"/>
      </w:numPr>
      <w:overflowPunct w:val="0"/>
      <w:autoSpaceDE w:val="0"/>
      <w:autoSpaceDN w:val="0"/>
      <w:adjustRightInd w:val="0"/>
    </w:pPr>
    <w:rPr>
      <w:rFonts w:eastAsia="PMingLiU"/>
      <w:lang w:eastAsia="ko-KR"/>
    </w:rPr>
  </w:style>
  <w:style w:type="paragraph" w:customStyle="1" w:styleId="TB1">
    <w:name w:val="TB1"/>
    <w:basedOn w:val="a"/>
    <w:uiPriority w:val="99"/>
    <w:qFormat/>
    <w:rsid w:val="00D22D2C"/>
    <w:pPr>
      <w:keepNext/>
      <w:keepLines/>
      <w:numPr>
        <w:numId w:val="13"/>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D22D2C"/>
    <w:pPr>
      <w:keepNext/>
      <w:keepLines/>
      <w:numPr>
        <w:numId w:val="14"/>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D22D2C"/>
    <w:rPr>
      <w:color w:val="605E5C"/>
      <w:shd w:val="clear" w:color="auto" w:fill="E1DFDD"/>
    </w:rPr>
  </w:style>
  <w:style w:type="character" w:customStyle="1" w:styleId="fontstyle01">
    <w:name w:val="fontstyle01"/>
    <w:rsid w:val="00D22D2C"/>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D22D2C"/>
  </w:style>
  <w:style w:type="paragraph" w:customStyle="1" w:styleId="116">
    <w:name w:val="1.1"/>
    <w:basedOn w:val="30"/>
    <w:link w:val="11Char"/>
    <w:qFormat/>
    <w:rsid w:val="00D22D2C"/>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
    <w:name w:val="Unresolved Mention"/>
    <w:basedOn w:val="a0"/>
    <w:uiPriority w:val="99"/>
    <w:unhideWhenUsed/>
    <w:rsid w:val="00D22D2C"/>
    <w:rPr>
      <w:color w:val="605E5C"/>
      <w:shd w:val="clear" w:color="auto" w:fill="E1DFDD"/>
    </w:rPr>
  </w:style>
  <w:style w:type="character" w:customStyle="1" w:styleId="eop">
    <w:name w:val="eop"/>
    <w:basedOn w:val="a0"/>
    <w:rsid w:val="00D22D2C"/>
  </w:style>
  <w:style w:type="character" w:customStyle="1" w:styleId="normaltextrun">
    <w:name w:val="normaltextrun"/>
    <w:basedOn w:val="a0"/>
    <w:rsid w:val="00D22D2C"/>
  </w:style>
  <w:style w:type="numbering" w:customStyle="1" w:styleId="NoList19">
    <w:name w:val="No List19"/>
    <w:next w:val="a2"/>
    <w:uiPriority w:val="99"/>
    <w:semiHidden/>
    <w:unhideWhenUsed/>
    <w:rsid w:val="00D22D2C"/>
  </w:style>
  <w:style w:type="table" w:customStyle="1" w:styleId="TableGrid30">
    <w:name w:val="Table Grid30"/>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D22D2C"/>
  </w:style>
  <w:style w:type="numbering" w:customStyle="1" w:styleId="182">
    <w:name w:val="リストなし18"/>
    <w:next w:val="a2"/>
    <w:uiPriority w:val="99"/>
    <w:semiHidden/>
    <w:unhideWhenUsed/>
    <w:rsid w:val="00D22D2C"/>
  </w:style>
  <w:style w:type="table" w:customStyle="1" w:styleId="TableGrid120">
    <w:name w:val="Table Grid120"/>
    <w:basedOn w:val="a1"/>
    <w:next w:val="af7"/>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D22D2C"/>
  </w:style>
  <w:style w:type="table" w:customStyle="1" w:styleId="3100">
    <w:name w:val="网格型310"/>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D22D2C"/>
  </w:style>
  <w:style w:type="numbering" w:customStyle="1" w:styleId="NoList38">
    <w:name w:val="No List38"/>
    <w:next w:val="a2"/>
    <w:uiPriority w:val="99"/>
    <w:semiHidden/>
    <w:rsid w:val="00D22D2C"/>
  </w:style>
  <w:style w:type="table" w:customStyle="1" w:styleId="TableGrid410">
    <w:name w:val="Table Grid410"/>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D22D2C"/>
  </w:style>
  <w:style w:type="numbering" w:customStyle="1" w:styleId="191">
    <w:name w:val="無清單19"/>
    <w:next w:val="a2"/>
    <w:uiPriority w:val="99"/>
    <w:semiHidden/>
    <w:unhideWhenUsed/>
    <w:rsid w:val="00D22D2C"/>
  </w:style>
  <w:style w:type="numbering" w:customStyle="1" w:styleId="1180">
    <w:name w:val="無清單118"/>
    <w:next w:val="a2"/>
    <w:uiPriority w:val="99"/>
    <w:semiHidden/>
    <w:unhideWhenUsed/>
    <w:rsid w:val="00D22D2C"/>
  </w:style>
  <w:style w:type="table" w:customStyle="1" w:styleId="1100">
    <w:name w:val="表格格線110"/>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D22D2C"/>
  </w:style>
  <w:style w:type="table" w:customStyle="1" w:styleId="TableGrid58">
    <w:name w:val="Table Grid58"/>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D22D2C"/>
  </w:style>
  <w:style w:type="numbering" w:customStyle="1" w:styleId="1181">
    <w:name w:val="リストなし118"/>
    <w:next w:val="a2"/>
    <w:uiPriority w:val="99"/>
    <w:semiHidden/>
    <w:unhideWhenUsed/>
    <w:rsid w:val="00D22D2C"/>
  </w:style>
  <w:style w:type="table" w:customStyle="1" w:styleId="TableGrid1110">
    <w:name w:val="Table Grid1110"/>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D22D2C"/>
  </w:style>
  <w:style w:type="table" w:customStyle="1" w:styleId="3180">
    <w:name w:val="网格型318"/>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D22D2C"/>
  </w:style>
  <w:style w:type="numbering" w:customStyle="1" w:styleId="NoList318">
    <w:name w:val="No List318"/>
    <w:next w:val="a2"/>
    <w:uiPriority w:val="99"/>
    <w:semiHidden/>
    <w:rsid w:val="00D22D2C"/>
  </w:style>
  <w:style w:type="table" w:customStyle="1" w:styleId="TableGrid418">
    <w:name w:val="Table Grid418"/>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D22D2C"/>
  </w:style>
  <w:style w:type="numbering" w:customStyle="1" w:styleId="128">
    <w:name w:val="無清單128"/>
    <w:next w:val="a2"/>
    <w:uiPriority w:val="99"/>
    <w:semiHidden/>
    <w:unhideWhenUsed/>
    <w:rsid w:val="00D22D2C"/>
  </w:style>
  <w:style w:type="numbering" w:customStyle="1" w:styleId="1118">
    <w:name w:val="無清單1118"/>
    <w:next w:val="a2"/>
    <w:uiPriority w:val="99"/>
    <w:semiHidden/>
    <w:unhideWhenUsed/>
    <w:rsid w:val="00D22D2C"/>
  </w:style>
  <w:style w:type="table" w:customStyle="1" w:styleId="1183">
    <w:name w:val="表格格線118"/>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D22D2C"/>
  </w:style>
  <w:style w:type="numbering" w:customStyle="1" w:styleId="NoList1217">
    <w:name w:val="No List1217"/>
    <w:next w:val="a2"/>
    <w:uiPriority w:val="99"/>
    <w:semiHidden/>
    <w:unhideWhenUsed/>
    <w:rsid w:val="00D22D2C"/>
  </w:style>
  <w:style w:type="numbering" w:customStyle="1" w:styleId="11170">
    <w:name w:val="リストなし1117"/>
    <w:next w:val="a2"/>
    <w:uiPriority w:val="99"/>
    <w:semiHidden/>
    <w:unhideWhenUsed/>
    <w:rsid w:val="00D22D2C"/>
  </w:style>
  <w:style w:type="numbering" w:customStyle="1" w:styleId="11171">
    <w:name w:val="无列表1117"/>
    <w:next w:val="a2"/>
    <w:semiHidden/>
    <w:rsid w:val="00D22D2C"/>
  </w:style>
  <w:style w:type="numbering" w:customStyle="1" w:styleId="NoList2117">
    <w:name w:val="No List2117"/>
    <w:next w:val="a2"/>
    <w:semiHidden/>
    <w:rsid w:val="00D22D2C"/>
  </w:style>
  <w:style w:type="numbering" w:customStyle="1" w:styleId="NoList3117">
    <w:name w:val="No List3117"/>
    <w:next w:val="a2"/>
    <w:uiPriority w:val="99"/>
    <w:semiHidden/>
    <w:rsid w:val="00D22D2C"/>
  </w:style>
  <w:style w:type="numbering" w:customStyle="1" w:styleId="NoList11117">
    <w:name w:val="No List11117"/>
    <w:next w:val="a2"/>
    <w:uiPriority w:val="99"/>
    <w:semiHidden/>
    <w:unhideWhenUsed/>
    <w:rsid w:val="00D22D2C"/>
  </w:style>
  <w:style w:type="numbering" w:customStyle="1" w:styleId="1217">
    <w:name w:val="無清單1217"/>
    <w:next w:val="a2"/>
    <w:uiPriority w:val="99"/>
    <w:semiHidden/>
    <w:unhideWhenUsed/>
    <w:rsid w:val="00D22D2C"/>
  </w:style>
  <w:style w:type="numbering" w:customStyle="1" w:styleId="11117">
    <w:name w:val="無清單11117"/>
    <w:next w:val="a2"/>
    <w:uiPriority w:val="99"/>
    <w:semiHidden/>
    <w:unhideWhenUsed/>
    <w:rsid w:val="00D22D2C"/>
  </w:style>
  <w:style w:type="numbering" w:customStyle="1" w:styleId="NoList57">
    <w:name w:val="No List57"/>
    <w:next w:val="a2"/>
    <w:uiPriority w:val="99"/>
    <w:semiHidden/>
    <w:unhideWhenUsed/>
    <w:rsid w:val="00D22D2C"/>
  </w:style>
  <w:style w:type="table" w:customStyle="1" w:styleId="TableGrid68">
    <w:name w:val="Table Grid68"/>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D22D2C"/>
  </w:style>
  <w:style w:type="numbering" w:customStyle="1" w:styleId="1271">
    <w:name w:val="リストなし127"/>
    <w:next w:val="a2"/>
    <w:uiPriority w:val="99"/>
    <w:semiHidden/>
    <w:unhideWhenUsed/>
    <w:rsid w:val="00D22D2C"/>
  </w:style>
  <w:style w:type="table" w:customStyle="1" w:styleId="TableGrid128">
    <w:name w:val="Table Grid128"/>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D22D2C"/>
  </w:style>
  <w:style w:type="table" w:customStyle="1" w:styleId="3280">
    <w:name w:val="网格型328"/>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D22D2C"/>
  </w:style>
  <w:style w:type="numbering" w:customStyle="1" w:styleId="NoList327">
    <w:name w:val="No List327"/>
    <w:next w:val="a2"/>
    <w:uiPriority w:val="99"/>
    <w:semiHidden/>
    <w:rsid w:val="00D22D2C"/>
  </w:style>
  <w:style w:type="table" w:customStyle="1" w:styleId="TableGrid428">
    <w:name w:val="Table Grid428"/>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D22D2C"/>
  </w:style>
  <w:style w:type="numbering" w:customStyle="1" w:styleId="137">
    <w:name w:val="無清單137"/>
    <w:next w:val="a2"/>
    <w:uiPriority w:val="99"/>
    <w:semiHidden/>
    <w:unhideWhenUsed/>
    <w:rsid w:val="00D22D2C"/>
  </w:style>
  <w:style w:type="numbering" w:customStyle="1" w:styleId="1127">
    <w:name w:val="無清單1127"/>
    <w:next w:val="a2"/>
    <w:uiPriority w:val="99"/>
    <w:semiHidden/>
    <w:unhideWhenUsed/>
    <w:rsid w:val="00D22D2C"/>
  </w:style>
  <w:style w:type="table" w:customStyle="1" w:styleId="1280">
    <w:name w:val="表格格線128"/>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D22D2C"/>
  </w:style>
  <w:style w:type="numbering" w:customStyle="1" w:styleId="NoList1226">
    <w:name w:val="No List1226"/>
    <w:next w:val="a2"/>
    <w:uiPriority w:val="99"/>
    <w:semiHidden/>
    <w:unhideWhenUsed/>
    <w:rsid w:val="00D22D2C"/>
  </w:style>
  <w:style w:type="numbering" w:customStyle="1" w:styleId="11260">
    <w:name w:val="リストなし1126"/>
    <w:next w:val="a2"/>
    <w:uiPriority w:val="99"/>
    <w:semiHidden/>
    <w:unhideWhenUsed/>
    <w:rsid w:val="00D22D2C"/>
  </w:style>
  <w:style w:type="numbering" w:customStyle="1" w:styleId="11261">
    <w:name w:val="无列表1126"/>
    <w:next w:val="a2"/>
    <w:semiHidden/>
    <w:rsid w:val="00D22D2C"/>
  </w:style>
  <w:style w:type="numbering" w:customStyle="1" w:styleId="NoList2126">
    <w:name w:val="No List2126"/>
    <w:next w:val="a2"/>
    <w:semiHidden/>
    <w:rsid w:val="00D22D2C"/>
  </w:style>
  <w:style w:type="numbering" w:customStyle="1" w:styleId="NoList3126">
    <w:name w:val="No List3126"/>
    <w:next w:val="a2"/>
    <w:uiPriority w:val="99"/>
    <w:semiHidden/>
    <w:rsid w:val="00D22D2C"/>
  </w:style>
  <w:style w:type="numbering" w:customStyle="1" w:styleId="NoList11127">
    <w:name w:val="No List11127"/>
    <w:next w:val="a2"/>
    <w:uiPriority w:val="99"/>
    <w:semiHidden/>
    <w:unhideWhenUsed/>
    <w:rsid w:val="00D22D2C"/>
  </w:style>
  <w:style w:type="numbering" w:customStyle="1" w:styleId="12260">
    <w:name w:val="無清單1226"/>
    <w:next w:val="a2"/>
    <w:uiPriority w:val="99"/>
    <w:semiHidden/>
    <w:unhideWhenUsed/>
    <w:rsid w:val="00D22D2C"/>
  </w:style>
  <w:style w:type="numbering" w:customStyle="1" w:styleId="11126">
    <w:name w:val="無清單11126"/>
    <w:next w:val="a2"/>
    <w:uiPriority w:val="99"/>
    <w:semiHidden/>
    <w:unhideWhenUsed/>
    <w:rsid w:val="00D22D2C"/>
  </w:style>
  <w:style w:type="numbering" w:customStyle="1" w:styleId="NoList65">
    <w:name w:val="No List65"/>
    <w:next w:val="a2"/>
    <w:uiPriority w:val="99"/>
    <w:semiHidden/>
    <w:unhideWhenUsed/>
    <w:rsid w:val="00D22D2C"/>
  </w:style>
  <w:style w:type="table" w:customStyle="1" w:styleId="TableGrid76">
    <w:name w:val="Table Grid7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D22D2C"/>
  </w:style>
  <w:style w:type="numbering" w:customStyle="1" w:styleId="1352">
    <w:name w:val="リストなし135"/>
    <w:next w:val="a2"/>
    <w:uiPriority w:val="99"/>
    <w:semiHidden/>
    <w:unhideWhenUsed/>
    <w:rsid w:val="00D22D2C"/>
  </w:style>
  <w:style w:type="table" w:customStyle="1" w:styleId="TableGrid136">
    <w:name w:val="Table Grid136"/>
    <w:basedOn w:val="a1"/>
    <w:next w:val="af7"/>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D22D2C"/>
  </w:style>
  <w:style w:type="table" w:customStyle="1" w:styleId="3360">
    <w:name w:val="网格型33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D22D2C"/>
  </w:style>
  <w:style w:type="numbering" w:customStyle="1" w:styleId="NoList335">
    <w:name w:val="No List335"/>
    <w:next w:val="a2"/>
    <w:uiPriority w:val="99"/>
    <w:semiHidden/>
    <w:rsid w:val="00D22D2C"/>
  </w:style>
  <w:style w:type="table" w:customStyle="1" w:styleId="TableGrid436">
    <w:name w:val="Table Grid436"/>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D22D2C"/>
  </w:style>
  <w:style w:type="numbering" w:customStyle="1" w:styleId="1450">
    <w:name w:val="無清單145"/>
    <w:next w:val="a2"/>
    <w:uiPriority w:val="99"/>
    <w:semiHidden/>
    <w:unhideWhenUsed/>
    <w:rsid w:val="00D22D2C"/>
  </w:style>
  <w:style w:type="numbering" w:customStyle="1" w:styleId="1135">
    <w:name w:val="無清單1135"/>
    <w:next w:val="a2"/>
    <w:uiPriority w:val="99"/>
    <w:semiHidden/>
    <w:unhideWhenUsed/>
    <w:rsid w:val="00D22D2C"/>
  </w:style>
  <w:style w:type="table" w:customStyle="1" w:styleId="1360">
    <w:name w:val="表格格線136"/>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D22D2C"/>
  </w:style>
  <w:style w:type="numbering" w:customStyle="1" w:styleId="NoList1235">
    <w:name w:val="No List1235"/>
    <w:next w:val="a2"/>
    <w:uiPriority w:val="99"/>
    <w:semiHidden/>
    <w:unhideWhenUsed/>
    <w:rsid w:val="00D22D2C"/>
  </w:style>
  <w:style w:type="numbering" w:customStyle="1" w:styleId="11350">
    <w:name w:val="リストなし1135"/>
    <w:next w:val="a2"/>
    <w:uiPriority w:val="99"/>
    <w:semiHidden/>
    <w:unhideWhenUsed/>
    <w:rsid w:val="00D22D2C"/>
  </w:style>
  <w:style w:type="numbering" w:customStyle="1" w:styleId="11351">
    <w:name w:val="无列表1135"/>
    <w:next w:val="a2"/>
    <w:semiHidden/>
    <w:rsid w:val="00D22D2C"/>
  </w:style>
  <w:style w:type="numbering" w:customStyle="1" w:styleId="NoList2135">
    <w:name w:val="No List2135"/>
    <w:next w:val="a2"/>
    <w:semiHidden/>
    <w:rsid w:val="00D22D2C"/>
  </w:style>
  <w:style w:type="numbering" w:customStyle="1" w:styleId="NoList3135">
    <w:name w:val="No List3135"/>
    <w:next w:val="a2"/>
    <w:uiPriority w:val="99"/>
    <w:semiHidden/>
    <w:rsid w:val="00D22D2C"/>
  </w:style>
  <w:style w:type="numbering" w:customStyle="1" w:styleId="NoList11135">
    <w:name w:val="No List11135"/>
    <w:next w:val="a2"/>
    <w:uiPriority w:val="99"/>
    <w:semiHidden/>
    <w:unhideWhenUsed/>
    <w:rsid w:val="00D22D2C"/>
  </w:style>
  <w:style w:type="numbering" w:customStyle="1" w:styleId="1235">
    <w:name w:val="無清單1235"/>
    <w:next w:val="a2"/>
    <w:uiPriority w:val="99"/>
    <w:semiHidden/>
    <w:unhideWhenUsed/>
    <w:rsid w:val="00D22D2C"/>
  </w:style>
  <w:style w:type="numbering" w:customStyle="1" w:styleId="11135">
    <w:name w:val="無清單11135"/>
    <w:next w:val="a2"/>
    <w:uiPriority w:val="99"/>
    <w:semiHidden/>
    <w:unhideWhenUsed/>
    <w:rsid w:val="00D22D2C"/>
  </w:style>
  <w:style w:type="numbering" w:customStyle="1" w:styleId="NoList415">
    <w:name w:val="No List415"/>
    <w:next w:val="a2"/>
    <w:uiPriority w:val="99"/>
    <w:semiHidden/>
    <w:unhideWhenUsed/>
    <w:rsid w:val="00D22D2C"/>
  </w:style>
  <w:style w:type="table" w:customStyle="1" w:styleId="TableGrid516">
    <w:name w:val="Table Grid51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D22D2C"/>
  </w:style>
  <w:style w:type="numbering" w:customStyle="1" w:styleId="111150">
    <w:name w:val="リストなし11115"/>
    <w:next w:val="a2"/>
    <w:uiPriority w:val="99"/>
    <w:semiHidden/>
    <w:unhideWhenUsed/>
    <w:rsid w:val="00D22D2C"/>
  </w:style>
  <w:style w:type="numbering" w:customStyle="1" w:styleId="111151">
    <w:name w:val="无列表11115"/>
    <w:next w:val="a2"/>
    <w:semiHidden/>
    <w:rsid w:val="00D22D2C"/>
  </w:style>
  <w:style w:type="numbering" w:customStyle="1" w:styleId="NoList21115">
    <w:name w:val="No List21115"/>
    <w:next w:val="a2"/>
    <w:semiHidden/>
    <w:rsid w:val="00D22D2C"/>
  </w:style>
  <w:style w:type="numbering" w:customStyle="1" w:styleId="NoList31115">
    <w:name w:val="No List31115"/>
    <w:next w:val="a2"/>
    <w:uiPriority w:val="99"/>
    <w:semiHidden/>
    <w:rsid w:val="00D22D2C"/>
  </w:style>
  <w:style w:type="numbering" w:customStyle="1" w:styleId="NoList111115">
    <w:name w:val="No List111115"/>
    <w:next w:val="a2"/>
    <w:uiPriority w:val="99"/>
    <w:semiHidden/>
    <w:unhideWhenUsed/>
    <w:rsid w:val="00D22D2C"/>
  </w:style>
  <w:style w:type="numbering" w:customStyle="1" w:styleId="12115">
    <w:name w:val="無清單12115"/>
    <w:next w:val="a2"/>
    <w:uiPriority w:val="99"/>
    <w:semiHidden/>
    <w:unhideWhenUsed/>
    <w:rsid w:val="00D22D2C"/>
  </w:style>
  <w:style w:type="numbering" w:customStyle="1" w:styleId="111115">
    <w:name w:val="無清單111115"/>
    <w:next w:val="a2"/>
    <w:uiPriority w:val="99"/>
    <w:semiHidden/>
    <w:unhideWhenUsed/>
    <w:rsid w:val="00D22D2C"/>
  </w:style>
  <w:style w:type="numbering" w:customStyle="1" w:styleId="NoList515">
    <w:name w:val="No List515"/>
    <w:next w:val="a2"/>
    <w:uiPriority w:val="99"/>
    <w:semiHidden/>
    <w:unhideWhenUsed/>
    <w:rsid w:val="00D22D2C"/>
  </w:style>
  <w:style w:type="table" w:customStyle="1" w:styleId="TableGrid616">
    <w:name w:val="Table Grid61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D22D2C"/>
  </w:style>
  <w:style w:type="numbering" w:customStyle="1" w:styleId="12152">
    <w:name w:val="リストなし1215"/>
    <w:next w:val="a2"/>
    <w:uiPriority w:val="99"/>
    <w:semiHidden/>
    <w:unhideWhenUsed/>
    <w:rsid w:val="00D22D2C"/>
  </w:style>
  <w:style w:type="table" w:customStyle="1" w:styleId="TableGrid1216">
    <w:name w:val="Table Grid1216"/>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D22D2C"/>
  </w:style>
  <w:style w:type="table" w:customStyle="1" w:styleId="3216">
    <w:name w:val="网格型321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D22D2C"/>
  </w:style>
  <w:style w:type="numbering" w:customStyle="1" w:styleId="NoList3215">
    <w:name w:val="No List3215"/>
    <w:next w:val="a2"/>
    <w:uiPriority w:val="99"/>
    <w:semiHidden/>
    <w:rsid w:val="00D22D2C"/>
  </w:style>
  <w:style w:type="table" w:customStyle="1" w:styleId="TableGrid4216">
    <w:name w:val="Table Grid4216"/>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D22D2C"/>
  </w:style>
  <w:style w:type="numbering" w:customStyle="1" w:styleId="1315">
    <w:name w:val="無清單1315"/>
    <w:next w:val="a2"/>
    <w:uiPriority w:val="99"/>
    <w:semiHidden/>
    <w:unhideWhenUsed/>
    <w:rsid w:val="00D22D2C"/>
  </w:style>
  <w:style w:type="numbering" w:customStyle="1" w:styleId="11215">
    <w:name w:val="無清單11215"/>
    <w:next w:val="a2"/>
    <w:uiPriority w:val="99"/>
    <w:semiHidden/>
    <w:unhideWhenUsed/>
    <w:rsid w:val="00D22D2C"/>
  </w:style>
  <w:style w:type="table" w:customStyle="1" w:styleId="12160">
    <w:name w:val="表格格線1216"/>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D22D2C"/>
  </w:style>
  <w:style w:type="numbering" w:customStyle="1" w:styleId="NoList12215">
    <w:name w:val="No List12215"/>
    <w:next w:val="a2"/>
    <w:uiPriority w:val="99"/>
    <w:semiHidden/>
    <w:unhideWhenUsed/>
    <w:rsid w:val="00D22D2C"/>
  </w:style>
  <w:style w:type="numbering" w:customStyle="1" w:styleId="112150">
    <w:name w:val="リストなし11215"/>
    <w:next w:val="a2"/>
    <w:uiPriority w:val="99"/>
    <w:semiHidden/>
    <w:unhideWhenUsed/>
    <w:rsid w:val="00D22D2C"/>
  </w:style>
  <w:style w:type="numbering" w:customStyle="1" w:styleId="112151">
    <w:name w:val="无列表11215"/>
    <w:next w:val="a2"/>
    <w:semiHidden/>
    <w:rsid w:val="00D22D2C"/>
  </w:style>
  <w:style w:type="numbering" w:customStyle="1" w:styleId="NoList21215">
    <w:name w:val="No List21215"/>
    <w:next w:val="a2"/>
    <w:semiHidden/>
    <w:rsid w:val="00D22D2C"/>
  </w:style>
  <w:style w:type="numbering" w:customStyle="1" w:styleId="NoList31215">
    <w:name w:val="No List31215"/>
    <w:next w:val="a2"/>
    <w:uiPriority w:val="99"/>
    <w:semiHidden/>
    <w:rsid w:val="00D22D2C"/>
  </w:style>
  <w:style w:type="numbering" w:customStyle="1" w:styleId="NoList111215">
    <w:name w:val="No List111215"/>
    <w:next w:val="a2"/>
    <w:uiPriority w:val="99"/>
    <w:semiHidden/>
    <w:unhideWhenUsed/>
    <w:rsid w:val="00D22D2C"/>
  </w:style>
  <w:style w:type="numbering" w:customStyle="1" w:styleId="12215">
    <w:name w:val="無清單12215"/>
    <w:next w:val="a2"/>
    <w:uiPriority w:val="99"/>
    <w:semiHidden/>
    <w:unhideWhenUsed/>
    <w:rsid w:val="00D22D2C"/>
  </w:style>
  <w:style w:type="numbering" w:customStyle="1" w:styleId="111215">
    <w:name w:val="無清單111215"/>
    <w:next w:val="a2"/>
    <w:uiPriority w:val="99"/>
    <w:semiHidden/>
    <w:unhideWhenUsed/>
    <w:rsid w:val="00D22D2C"/>
  </w:style>
  <w:style w:type="table" w:customStyle="1" w:styleId="174">
    <w:name w:val="网格型17"/>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7"/>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D22D2C"/>
  </w:style>
  <w:style w:type="table" w:customStyle="1" w:styleId="261">
    <w:name w:val="网格型2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D22D2C"/>
  </w:style>
  <w:style w:type="numbering" w:customStyle="1" w:styleId="NoList11314">
    <w:name w:val="No List11314"/>
    <w:next w:val="a2"/>
    <w:uiPriority w:val="99"/>
    <w:semiHidden/>
    <w:unhideWhenUsed/>
    <w:rsid w:val="00D22D2C"/>
  </w:style>
  <w:style w:type="numbering" w:customStyle="1" w:styleId="NoList4115">
    <w:name w:val="No List4115"/>
    <w:next w:val="a2"/>
    <w:uiPriority w:val="99"/>
    <w:semiHidden/>
    <w:unhideWhenUsed/>
    <w:rsid w:val="00D22D2C"/>
  </w:style>
  <w:style w:type="table" w:customStyle="1" w:styleId="TableGrid1127">
    <w:name w:val="Table Grid1127"/>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D22D2C"/>
  </w:style>
  <w:style w:type="numbering" w:customStyle="1" w:styleId="NoList121115">
    <w:name w:val="No List121115"/>
    <w:next w:val="a2"/>
    <w:uiPriority w:val="99"/>
    <w:semiHidden/>
    <w:unhideWhenUsed/>
    <w:rsid w:val="00D22D2C"/>
  </w:style>
  <w:style w:type="numbering" w:customStyle="1" w:styleId="1111150">
    <w:name w:val="リストなし111115"/>
    <w:next w:val="a2"/>
    <w:uiPriority w:val="99"/>
    <w:semiHidden/>
    <w:unhideWhenUsed/>
    <w:rsid w:val="00D22D2C"/>
  </w:style>
  <w:style w:type="numbering" w:customStyle="1" w:styleId="1111151">
    <w:name w:val="无列表111115"/>
    <w:next w:val="a2"/>
    <w:semiHidden/>
    <w:rsid w:val="00D22D2C"/>
  </w:style>
  <w:style w:type="numbering" w:customStyle="1" w:styleId="NoList211115">
    <w:name w:val="No List211115"/>
    <w:next w:val="a2"/>
    <w:semiHidden/>
    <w:rsid w:val="00D22D2C"/>
  </w:style>
  <w:style w:type="numbering" w:customStyle="1" w:styleId="NoList311115">
    <w:name w:val="No List311115"/>
    <w:next w:val="a2"/>
    <w:uiPriority w:val="99"/>
    <w:semiHidden/>
    <w:rsid w:val="00D22D2C"/>
  </w:style>
  <w:style w:type="numbering" w:customStyle="1" w:styleId="NoList1111115">
    <w:name w:val="No List1111115"/>
    <w:next w:val="a2"/>
    <w:uiPriority w:val="99"/>
    <w:semiHidden/>
    <w:unhideWhenUsed/>
    <w:rsid w:val="00D22D2C"/>
  </w:style>
  <w:style w:type="numbering" w:customStyle="1" w:styleId="121115">
    <w:name w:val="無清單121115"/>
    <w:next w:val="a2"/>
    <w:uiPriority w:val="99"/>
    <w:semiHidden/>
    <w:unhideWhenUsed/>
    <w:rsid w:val="00D22D2C"/>
  </w:style>
  <w:style w:type="numbering" w:customStyle="1" w:styleId="1111115">
    <w:name w:val="無清單1111115"/>
    <w:next w:val="a2"/>
    <w:uiPriority w:val="99"/>
    <w:semiHidden/>
    <w:unhideWhenUsed/>
    <w:rsid w:val="00D22D2C"/>
  </w:style>
  <w:style w:type="numbering" w:customStyle="1" w:styleId="NoList13115">
    <w:name w:val="No List13115"/>
    <w:next w:val="a2"/>
    <w:uiPriority w:val="99"/>
    <w:semiHidden/>
    <w:unhideWhenUsed/>
    <w:rsid w:val="00D22D2C"/>
  </w:style>
  <w:style w:type="numbering" w:customStyle="1" w:styleId="121150">
    <w:name w:val="リストなし12115"/>
    <w:next w:val="a2"/>
    <w:uiPriority w:val="99"/>
    <w:semiHidden/>
    <w:unhideWhenUsed/>
    <w:rsid w:val="00D22D2C"/>
  </w:style>
  <w:style w:type="numbering" w:customStyle="1" w:styleId="121151">
    <w:name w:val="无列表12115"/>
    <w:next w:val="a2"/>
    <w:semiHidden/>
    <w:rsid w:val="00D22D2C"/>
  </w:style>
  <w:style w:type="numbering" w:customStyle="1" w:styleId="NoList22115">
    <w:name w:val="No List22115"/>
    <w:next w:val="a2"/>
    <w:semiHidden/>
    <w:rsid w:val="00D22D2C"/>
  </w:style>
  <w:style w:type="numbering" w:customStyle="1" w:styleId="NoList32115">
    <w:name w:val="No List32115"/>
    <w:next w:val="a2"/>
    <w:uiPriority w:val="99"/>
    <w:semiHidden/>
    <w:rsid w:val="00D22D2C"/>
  </w:style>
  <w:style w:type="numbering" w:customStyle="1" w:styleId="NoList112115">
    <w:name w:val="No List112115"/>
    <w:next w:val="a2"/>
    <w:uiPriority w:val="99"/>
    <w:semiHidden/>
    <w:unhideWhenUsed/>
    <w:rsid w:val="00D22D2C"/>
  </w:style>
  <w:style w:type="numbering" w:customStyle="1" w:styleId="13115">
    <w:name w:val="無清單13115"/>
    <w:next w:val="a2"/>
    <w:uiPriority w:val="99"/>
    <w:semiHidden/>
    <w:unhideWhenUsed/>
    <w:rsid w:val="00D22D2C"/>
  </w:style>
  <w:style w:type="numbering" w:customStyle="1" w:styleId="112115">
    <w:name w:val="無清單112115"/>
    <w:next w:val="a2"/>
    <w:uiPriority w:val="99"/>
    <w:semiHidden/>
    <w:unhideWhenUsed/>
    <w:rsid w:val="00D22D2C"/>
  </w:style>
  <w:style w:type="numbering" w:customStyle="1" w:styleId="21115">
    <w:name w:val="无列表21115"/>
    <w:next w:val="a2"/>
    <w:uiPriority w:val="99"/>
    <w:semiHidden/>
    <w:unhideWhenUsed/>
    <w:rsid w:val="00D22D2C"/>
  </w:style>
  <w:style w:type="numbering" w:customStyle="1" w:styleId="NoList122115">
    <w:name w:val="No List122115"/>
    <w:next w:val="a2"/>
    <w:uiPriority w:val="99"/>
    <w:semiHidden/>
    <w:unhideWhenUsed/>
    <w:rsid w:val="00D22D2C"/>
  </w:style>
  <w:style w:type="numbering" w:customStyle="1" w:styleId="1121150">
    <w:name w:val="リストなし112115"/>
    <w:next w:val="a2"/>
    <w:uiPriority w:val="99"/>
    <w:semiHidden/>
    <w:unhideWhenUsed/>
    <w:rsid w:val="00D22D2C"/>
  </w:style>
  <w:style w:type="numbering" w:customStyle="1" w:styleId="1121151">
    <w:name w:val="无列表112115"/>
    <w:next w:val="a2"/>
    <w:semiHidden/>
    <w:rsid w:val="00D22D2C"/>
  </w:style>
  <w:style w:type="numbering" w:customStyle="1" w:styleId="NoList212115">
    <w:name w:val="No List212115"/>
    <w:next w:val="a2"/>
    <w:semiHidden/>
    <w:rsid w:val="00D22D2C"/>
  </w:style>
  <w:style w:type="numbering" w:customStyle="1" w:styleId="NoList312115">
    <w:name w:val="No List312115"/>
    <w:next w:val="a2"/>
    <w:uiPriority w:val="99"/>
    <w:semiHidden/>
    <w:rsid w:val="00D22D2C"/>
  </w:style>
  <w:style w:type="numbering" w:customStyle="1" w:styleId="NoList1112115">
    <w:name w:val="No List1112115"/>
    <w:next w:val="a2"/>
    <w:uiPriority w:val="99"/>
    <w:semiHidden/>
    <w:unhideWhenUsed/>
    <w:rsid w:val="00D22D2C"/>
  </w:style>
  <w:style w:type="numbering" w:customStyle="1" w:styleId="1221150">
    <w:name w:val="無清單122115"/>
    <w:next w:val="a2"/>
    <w:uiPriority w:val="99"/>
    <w:semiHidden/>
    <w:unhideWhenUsed/>
    <w:rsid w:val="00D22D2C"/>
  </w:style>
  <w:style w:type="numbering" w:customStyle="1" w:styleId="1112115">
    <w:name w:val="無清單1112115"/>
    <w:next w:val="a2"/>
    <w:uiPriority w:val="99"/>
    <w:semiHidden/>
    <w:unhideWhenUsed/>
    <w:rsid w:val="00D22D2C"/>
  </w:style>
  <w:style w:type="numbering" w:customStyle="1" w:styleId="NoList5114">
    <w:name w:val="No List5114"/>
    <w:next w:val="a2"/>
    <w:uiPriority w:val="99"/>
    <w:semiHidden/>
    <w:unhideWhenUsed/>
    <w:rsid w:val="00D22D2C"/>
  </w:style>
  <w:style w:type="numbering" w:customStyle="1" w:styleId="NoList614">
    <w:name w:val="No List614"/>
    <w:next w:val="a2"/>
    <w:uiPriority w:val="99"/>
    <w:semiHidden/>
    <w:unhideWhenUsed/>
    <w:rsid w:val="00D22D2C"/>
  </w:style>
  <w:style w:type="numbering" w:customStyle="1" w:styleId="NoList1414">
    <w:name w:val="No List1414"/>
    <w:next w:val="a2"/>
    <w:uiPriority w:val="99"/>
    <w:semiHidden/>
    <w:unhideWhenUsed/>
    <w:rsid w:val="00D22D2C"/>
  </w:style>
  <w:style w:type="numbering" w:customStyle="1" w:styleId="13141">
    <w:name w:val="リストなし1314"/>
    <w:next w:val="a2"/>
    <w:uiPriority w:val="99"/>
    <w:semiHidden/>
    <w:unhideWhenUsed/>
    <w:rsid w:val="00D22D2C"/>
  </w:style>
  <w:style w:type="numbering" w:customStyle="1" w:styleId="NoList2314">
    <w:name w:val="No List2314"/>
    <w:next w:val="a2"/>
    <w:semiHidden/>
    <w:rsid w:val="00D22D2C"/>
  </w:style>
  <w:style w:type="numbering" w:customStyle="1" w:styleId="NoList3314">
    <w:name w:val="No List3314"/>
    <w:next w:val="a2"/>
    <w:uiPriority w:val="99"/>
    <w:semiHidden/>
    <w:rsid w:val="00D22D2C"/>
  </w:style>
  <w:style w:type="numbering" w:customStyle="1" w:styleId="NoList1144">
    <w:name w:val="No List1144"/>
    <w:next w:val="a2"/>
    <w:uiPriority w:val="99"/>
    <w:semiHidden/>
    <w:unhideWhenUsed/>
    <w:rsid w:val="00D22D2C"/>
  </w:style>
  <w:style w:type="numbering" w:customStyle="1" w:styleId="14140">
    <w:name w:val="無清單1414"/>
    <w:next w:val="a2"/>
    <w:uiPriority w:val="99"/>
    <w:semiHidden/>
    <w:unhideWhenUsed/>
    <w:rsid w:val="00D22D2C"/>
  </w:style>
  <w:style w:type="numbering" w:customStyle="1" w:styleId="11314">
    <w:name w:val="無清單11314"/>
    <w:next w:val="a2"/>
    <w:uiPriority w:val="99"/>
    <w:semiHidden/>
    <w:unhideWhenUsed/>
    <w:rsid w:val="00D22D2C"/>
  </w:style>
  <w:style w:type="numbering" w:customStyle="1" w:styleId="NoList424">
    <w:name w:val="No List424"/>
    <w:next w:val="a2"/>
    <w:uiPriority w:val="99"/>
    <w:semiHidden/>
    <w:unhideWhenUsed/>
    <w:rsid w:val="00D22D2C"/>
  </w:style>
  <w:style w:type="numbering" w:customStyle="1" w:styleId="NoList12314">
    <w:name w:val="No List12314"/>
    <w:next w:val="a2"/>
    <w:uiPriority w:val="99"/>
    <w:semiHidden/>
    <w:unhideWhenUsed/>
    <w:rsid w:val="00D22D2C"/>
  </w:style>
  <w:style w:type="numbering" w:customStyle="1" w:styleId="113140">
    <w:name w:val="リストなし11314"/>
    <w:next w:val="a2"/>
    <w:uiPriority w:val="99"/>
    <w:semiHidden/>
    <w:unhideWhenUsed/>
    <w:rsid w:val="00D22D2C"/>
  </w:style>
  <w:style w:type="numbering" w:customStyle="1" w:styleId="113141">
    <w:name w:val="无列表11314"/>
    <w:next w:val="a2"/>
    <w:semiHidden/>
    <w:rsid w:val="00D22D2C"/>
  </w:style>
  <w:style w:type="numbering" w:customStyle="1" w:styleId="NoList21314">
    <w:name w:val="No List21314"/>
    <w:next w:val="a2"/>
    <w:semiHidden/>
    <w:rsid w:val="00D22D2C"/>
  </w:style>
  <w:style w:type="numbering" w:customStyle="1" w:styleId="NoList31314">
    <w:name w:val="No List31314"/>
    <w:next w:val="a2"/>
    <w:uiPriority w:val="99"/>
    <w:semiHidden/>
    <w:rsid w:val="00D22D2C"/>
  </w:style>
  <w:style w:type="numbering" w:customStyle="1" w:styleId="NoList111314">
    <w:name w:val="No List111314"/>
    <w:next w:val="a2"/>
    <w:uiPriority w:val="99"/>
    <w:semiHidden/>
    <w:unhideWhenUsed/>
    <w:rsid w:val="00D22D2C"/>
  </w:style>
  <w:style w:type="numbering" w:customStyle="1" w:styleId="12314">
    <w:name w:val="無清單12314"/>
    <w:next w:val="a2"/>
    <w:uiPriority w:val="99"/>
    <w:semiHidden/>
    <w:unhideWhenUsed/>
    <w:rsid w:val="00D22D2C"/>
  </w:style>
  <w:style w:type="numbering" w:customStyle="1" w:styleId="111314">
    <w:name w:val="無清單111314"/>
    <w:next w:val="a2"/>
    <w:uiPriority w:val="99"/>
    <w:semiHidden/>
    <w:unhideWhenUsed/>
    <w:rsid w:val="00D22D2C"/>
  </w:style>
  <w:style w:type="numbering" w:customStyle="1" w:styleId="NoList12124">
    <w:name w:val="No List12124"/>
    <w:next w:val="a2"/>
    <w:uiPriority w:val="99"/>
    <w:semiHidden/>
    <w:unhideWhenUsed/>
    <w:rsid w:val="00D22D2C"/>
  </w:style>
  <w:style w:type="numbering" w:customStyle="1" w:styleId="111241">
    <w:name w:val="リストなし11124"/>
    <w:next w:val="a2"/>
    <w:uiPriority w:val="99"/>
    <w:semiHidden/>
    <w:unhideWhenUsed/>
    <w:rsid w:val="00D22D2C"/>
  </w:style>
  <w:style w:type="numbering" w:customStyle="1" w:styleId="111242">
    <w:name w:val="无列表11124"/>
    <w:next w:val="a2"/>
    <w:semiHidden/>
    <w:rsid w:val="00D22D2C"/>
  </w:style>
  <w:style w:type="numbering" w:customStyle="1" w:styleId="NoList21124">
    <w:name w:val="No List21124"/>
    <w:next w:val="a2"/>
    <w:semiHidden/>
    <w:rsid w:val="00D22D2C"/>
  </w:style>
  <w:style w:type="numbering" w:customStyle="1" w:styleId="NoList31124">
    <w:name w:val="No List31124"/>
    <w:next w:val="a2"/>
    <w:uiPriority w:val="99"/>
    <w:semiHidden/>
    <w:rsid w:val="00D22D2C"/>
  </w:style>
  <w:style w:type="numbering" w:customStyle="1" w:styleId="NoList111124">
    <w:name w:val="No List111124"/>
    <w:next w:val="a2"/>
    <w:uiPriority w:val="99"/>
    <w:semiHidden/>
    <w:unhideWhenUsed/>
    <w:rsid w:val="00D22D2C"/>
  </w:style>
  <w:style w:type="numbering" w:customStyle="1" w:styleId="12124">
    <w:name w:val="無清單12124"/>
    <w:next w:val="a2"/>
    <w:uiPriority w:val="99"/>
    <w:semiHidden/>
    <w:unhideWhenUsed/>
    <w:rsid w:val="00D22D2C"/>
  </w:style>
  <w:style w:type="numbering" w:customStyle="1" w:styleId="1111240">
    <w:name w:val="無清單111124"/>
    <w:next w:val="a2"/>
    <w:uiPriority w:val="99"/>
    <w:semiHidden/>
    <w:unhideWhenUsed/>
    <w:rsid w:val="00D22D2C"/>
  </w:style>
  <w:style w:type="numbering" w:customStyle="1" w:styleId="NoList524">
    <w:name w:val="No List524"/>
    <w:next w:val="a2"/>
    <w:uiPriority w:val="99"/>
    <w:semiHidden/>
    <w:unhideWhenUsed/>
    <w:rsid w:val="00D22D2C"/>
  </w:style>
  <w:style w:type="numbering" w:customStyle="1" w:styleId="NoList1324">
    <w:name w:val="No List1324"/>
    <w:next w:val="a2"/>
    <w:uiPriority w:val="99"/>
    <w:semiHidden/>
    <w:unhideWhenUsed/>
    <w:rsid w:val="00D22D2C"/>
  </w:style>
  <w:style w:type="numbering" w:customStyle="1" w:styleId="12242">
    <w:name w:val="リストなし1224"/>
    <w:next w:val="a2"/>
    <w:uiPriority w:val="99"/>
    <w:semiHidden/>
    <w:unhideWhenUsed/>
    <w:rsid w:val="00D22D2C"/>
  </w:style>
  <w:style w:type="numbering" w:customStyle="1" w:styleId="12251">
    <w:name w:val="无列表1225"/>
    <w:next w:val="a2"/>
    <w:semiHidden/>
    <w:rsid w:val="00D22D2C"/>
  </w:style>
  <w:style w:type="numbering" w:customStyle="1" w:styleId="NoList2224">
    <w:name w:val="No List2224"/>
    <w:next w:val="a2"/>
    <w:semiHidden/>
    <w:rsid w:val="00D22D2C"/>
  </w:style>
  <w:style w:type="numbering" w:customStyle="1" w:styleId="NoList3224">
    <w:name w:val="No List3224"/>
    <w:next w:val="a2"/>
    <w:uiPriority w:val="99"/>
    <w:semiHidden/>
    <w:rsid w:val="00D22D2C"/>
  </w:style>
  <w:style w:type="numbering" w:customStyle="1" w:styleId="NoList11224">
    <w:name w:val="No List11224"/>
    <w:next w:val="a2"/>
    <w:uiPriority w:val="99"/>
    <w:semiHidden/>
    <w:unhideWhenUsed/>
    <w:rsid w:val="00D22D2C"/>
  </w:style>
  <w:style w:type="numbering" w:customStyle="1" w:styleId="1324">
    <w:name w:val="無清單1324"/>
    <w:next w:val="a2"/>
    <w:uiPriority w:val="99"/>
    <w:semiHidden/>
    <w:unhideWhenUsed/>
    <w:rsid w:val="00D22D2C"/>
  </w:style>
  <w:style w:type="numbering" w:customStyle="1" w:styleId="11224">
    <w:name w:val="無清單11224"/>
    <w:next w:val="a2"/>
    <w:uiPriority w:val="99"/>
    <w:semiHidden/>
    <w:unhideWhenUsed/>
    <w:rsid w:val="00D22D2C"/>
  </w:style>
  <w:style w:type="numbering" w:customStyle="1" w:styleId="2124">
    <w:name w:val="无列表2124"/>
    <w:next w:val="a2"/>
    <w:uiPriority w:val="99"/>
    <w:semiHidden/>
    <w:unhideWhenUsed/>
    <w:rsid w:val="00D22D2C"/>
  </w:style>
  <w:style w:type="numbering" w:customStyle="1" w:styleId="NoList111224">
    <w:name w:val="No List111224"/>
    <w:next w:val="a2"/>
    <w:uiPriority w:val="99"/>
    <w:semiHidden/>
    <w:unhideWhenUsed/>
    <w:rsid w:val="00D22D2C"/>
  </w:style>
  <w:style w:type="numbering" w:customStyle="1" w:styleId="NoList74">
    <w:name w:val="No List74"/>
    <w:next w:val="a2"/>
    <w:uiPriority w:val="99"/>
    <w:semiHidden/>
    <w:unhideWhenUsed/>
    <w:rsid w:val="00D22D2C"/>
  </w:style>
  <w:style w:type="table" w:customStyle="1" w:styleId="TableGrid86">
    <w:name w:val="Table Grid8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D22D2C"/>
  </w:style>
  <w:style w:type="numbering" w:customStyle="1" w:styleId="1442">
    <w:name w:val="リストなし144"/>
    <w:next w:val="a2"/>
    <w:uiPriority w:val="99"/>
    <w:semiHidden/>
    <w:unhideWhenUsed/>
    <w:rsid w:val="00D22D2C"/>
  </w:style>
  <w:style w:type="table" w:customStyle="1" w:styleId="TableGrid146">
    <w:name w:val="Table Grid146"/>
    <w:basedOn w:val="a1"/>
    <w:next w:val="af7"/>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D22D2C"/>
  </w:style>
  <w:style w:type="table" w:customStyle="1" w:styleId="3460">
    <w:name w:val="网格型34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D22D2C"/>
  </w:style>
  <w:style w:type="numbering" w:customStyle="1" w:styleId="NoList344">
    <w:name w:val="No List344"/>
    <w:next w:val="a2"/>
    <w:uiPriority w:val="99"/>
    <w:semiHidden/>
    <w:rsid w:val="00D22D2C"/>
  </w:style>
  <w:style w:type="table" w:customStyle="1" w:styleId="TableGrid446">
    <w:name w:val="Table Grid446"/>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D22D2C"/>
  </w:style>
  <w:style w:type="numbering" w:customStyle="1" w:styleId="1541">
    <w:name w:val="無清單154"/>
    <w:next w:val="a2"/>
    <w:uiPriority w:val="99"/>
    <w:semiHidden/>
    <w:unhideWhenUsed/>
    <w:rsid w:val="00D22D2C"/>
  </w:style>
  <w:style w:type="numbering" w:customStyle="1" w:styleId="11440">
    <w:name w:val="無清單1144"/>
    <w:next w:val="a2"/>
    <w:uiPriority w:val="99"/>
    <w:semiHidden/>
    <w:unhideWhenUsed/>
    <w:rsid w:val="00D22D2C"/>
  </w:style>
  <w:style w:type="table" w:customStyle="1" w:styleId="146">
    <w:name w:val="表格格線146"/>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D22D2C"/>
  </w:style>
  <w:style w:type="table" w:customStyle="1" w:styleId="TableGrid526">
    <w:name w:val="Table Grid52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D22D2C"/>
  </w:style>
  <w:style w:type="numbering" w:customStyle="1" w:styleId="11441">
    <w:name w:val="リストなし1144"/>
    <w:next w:val="a2"/>
    <w:uiPriority w:val="99"/>
    <w:semiHidden/>
    <w:unhideWhenUsed/>
    <w:rsid w:val="00D22D2C"/>
  </w:style>
  <w:style w:type="table" w:customStyle="1" w:styleId="TableGrid1136">
    <w:name w:val="Table Grid1136"/>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D22D2C"/>
  </w:style>
  <w:style w:type="table" w:customStyle="1" w:styleId="31260">
    <w:name w:val="网格型312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D22D2C"/>
  </w:style>
  <w:style w:type="numbering" w:customStyle="1" w:styleId="NoList3144">
    <w:name w:val="No List3144"/>
    <w:next w:val="a2"/>
    <w:uiPriority w:val="99"/>
    <w:semiHidden/>
    <w:rsid w:val="00D22D2C"/>
  </w:style>
  <w:style w:type="table" w:customStyle="1" w:styleId="TableGrid4126">
    <w:name w:val="Table Grid4126"/>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D22D2C"/>
  </w:style>
  <w:style w:type="numbering" w:customStyle="1" w:styleId="1244">
    <w:name w:val="無清單1244"/>
    <w:next w:val="a2"/>
    <w:uiPriority w:val="99"/>
    <w:semiHidden/>
    <w:unhideWhenUsed/>
    <w:rsid w:val="00D22D2C"/>
  </w:style>
  <w:style w:type="numbering" w:customStyle="1" w:styleId="11144">
    <w:name w:val="無清單11144"/>
    <w:next w:val="a2"/>
    <w:uiPriority w:val="99"/>
    <w:semiHidden/>
    <w:unhideWhenUsed/>
    <w:rsid w:val="00D22D2C"/>
  </w:style>
  <w:style w:type="table" w:customStyle="1" w:styleId="11262">
    <w:name w:val="表格格線1126"/>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D22D2C"/>
  </w:style>
  <w:style w:type="numbering" w:customStyle="1" w:styleId="NoList12134">
    <w:name w:val="No List12134"/>
    <w:next w:val="a2"/>
    <w:uiPriority w:val="99"/>
    <w:semiHidden/>
    <w:unhideWhenUsed/>
    <w:rsid w:val="00D22D2C"/>
  </w:style>
  <w:style w:type="numbering" w:customStyle="1" w:styleId="111341">
    <w:name w:val="リストなし11134"/>
    <w:next w:val="a2"/>
    <w:uiPriority w:val="99"/>
    <w:semiHidden/>
    <w:unhideWhenUsed/>
    <w:rsid w:val="00D22D2C"/>
  </w:style>
  <w:style w:type="numbering" w:customStyle="1" w:styleId="111342">
    <w:name w:val="无列表11134"/>
    <w:next w:val="a2"/>
    <w:semiHidden/>
    <w:rsid w:val="00D22D2C"/>
  </w:style>
  <w:style w:type="numbering" w:customStyle="1" w:styleId="NoList21134">
    <w:name w:val="No List21134"/>
    <w:next w:val="a2"/>
    <w:semiHidden/>
    <w:rsid w:val="00D22D2C"/>
  </w:style>
  <w:style w:type="numbering" w:customStyle="1" w:styleId="NoList31134">
    <w:name w:val="No List31134"/>
    <w:next w:val="a2"/>
    <w:uiPriority w:val="99"/>
    <w:semiHidden/>
    <w:rsid w:val="00D22D2C"/>
  </w:style>
  <w:style w:type="numbering" w:customStyle="1" w:styleId="NoList111134">
    <w:name w:val="No List111134"/>
    <w:next w:val="a2"/>
    <w:uiPriority w:val="99"/>
    <w:semiHidden/>
    <w:unhideWhenUsed/>
    <w:rsid w:val="00D22D2C"/>
  </w:style>
  <w:style w:type="numbering" w:customStyle="1" w:styleId="12134">
    <w:name w:val="無清單12134"/>
    <w:next w:val="a2"/>
    <w:uiPriority w:val="99"/>
    <w:semiHidden/>
    <w:unhideWhenUsed/>
    <w:rsid w:val="00D22D2C"/>
  </w:style>
  <w:style w:type="numbering" w:customStyle="1" w:styleId="111134">
    <w:name w:val="無清單111134"/>
    <w:next w:val="a2"/>
    <w:uiPriority w:val="99"/>
    <w:semiHidden/>
    <w:unhideWhenUsed/>
    <w:rsid w:val="00D22D2C"/>
  </w:style>
  <w:style w:type="numbering" w:customStyle="1" w:styleId="NoList534">
    <w:name w:val="No List534"/>
    <w:next w:val="a2"/>
    <w:uiPriority w:val="99"/>
    <w:semiHidden/>
    <w:unhideWhenUsed/>
    <w:rsid w:val="00D22D2C"/>
  </w:style>
  <w:style w:type="table" w:customStyle="1" w:styleId="TableGrid626">
    <w:name w:val="Table Grid62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D22D2C"/>
  </w:style>
  <w:style w:type="numbering" w:customStyle="1" w:styleId="12342">
    <w:name w:val="リストなし1234"/>
    <w:next w:val="a2"/>
    <w:uiPriority w:val="99"/>
    <w:semiHidden/>
    <w:unhideWhenUsed/>
    <w:rsid w:val="00D22D2C"/>
  </w:style>
  <w:style w:type="table" w:customStyle="1" w:styleId="TableGrid1226">
    <w:name w:val="Table Grid1226"/>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D22D2C"/>
  </w:style>
  <w:style w:type="table" w:customStyle="1" w:styleId="3226">
    <w:name w:val="网格型322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D22D2C"/>
  </w:style>
  <w:style w:type="numbering" w:customStyle="1" w:styleId="NoList3234">
    <w:name w:val="No List3234"/>
    <w:next w:val="a2"/>
    <w:uiPriority w:val="99"/>
    <w:semiHidden/>
    <w:rsid w:val="00D22D2C"/>
  </w:style>
  <w:style w:type="table" w:customStyle="1" w:styleId="TableGrid4226">
    <w:name w:val="Table Grid4226"/>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D22D2C"/>
  </w:style>
  <w:style w:type="numbering" w:customStyle="1" w:styleId="1334">
    <w:name w:val="無清單1334"/>
    <w:next w:val="a2"/>
    <w:uiPriority w:val="99"/>
    <w:semiHidden/>
    <w:unhideWhenUsed/>
    <w:rsid w:val="00D22D2C"/>
  </w:style>
  <w:style w:type="numbering" w:customStyle="1" w:styleId="11234">
    <w:name w:val="無清單11234"/>
    <w:next w:val="a2"/>
    <w:uiPriority w:val="99"/>
    <w:semiHidden/>
    <w:unhideWhenUsed/>
    <w:rsid w:val="00D22D2C"/>
  </w:style>
  <w:style w:type="table" w:customStyle="1" w:styleId="12261">
    <w:name w:val="表格格線1226"/>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D22D2C"/>
  </w:style>
  <w:style w:type="numbering" w:customStyle="1" w:styleId="NoList12224">
    <w:name w:val="No List12224"/>
    <w:next w:val="a2"/>
    <w:uiPriority w:val="99"/>
    <w:semiHidden/>
    <w:unhideWhenUsed/>
    <w:rsid w:val="00D22D2C"/>
  </w:style>
  <w:style w:type="numbering" w:customStyle="1" w:styleId="112240">
    <w:name w:val="リストなし11224"/>
    <w:next w:val="a2"/>
    <w:uiPriority w:val="99"/>
    <w:semiHidden/>
    <w:unhideWhenUsed/>
    <w:rsid w:val="00D22D2C"/>
  </w:style>
  <w:style w:type="numbering" w:customStyle="1" w:styleId="112241">
    <w:name w:val="无列表11224"/>
    <w:next w:val="a2"/>
    <w:semiHidden/>
    <w:rsid w:val="00D22D2C"/>
  </w:style>
  <w:style w:type="numbering" w:customStyle="1" w:styleId="NoList21224">
    <w:name w:val="No List21224"/>
    <w:next w:val="a2"/>
    <w:semiHidden/>
    <w:rsid w:val="00D22D2C"/>
  </w:style>
  <w:style w:type="numbering" w:customStyle="1" w:styleId="NoList31224">
    <w:name w:val="No List31224"/>
    <w:next w:val="a2"/>
    <w:uiPriority w:val="99"/>
    <w:semiHidden/>
    <w:rsid w:val="00D22D2C"/>
  </w:style>
  <w:style w:type="numbering" w:customStyle="1" w:styleId="NoList111234">
    <w:name w:val="No List111234"/>
    <w:next w:val="a2"/>
    <w:uiPriority w:val="99"/>
    <w:semiHidden/>
    <w:unhideWhenUsed/>
    <w:rsid w:val="00D22D2C"/>
  </w:style>
  <w:style w:type="numbering" w:customStyle="1" w:styleId="12224">
    <w:name w:val="無清單12224"/>
    <w:next w:val="a2"/>
    <w:uiPriority w:val="99"/>
    <w:semiHidden/>
    <w:unhideWhenUsed/>
    <w:rsid w:val="00D22D2C"/>
  </w:style>
  <w:style w:type="numbering" w:customStyle="1" w:styleId="111224">
    <w:name w:val="無清單111224"/>
    <w:next w:val="a2"/>
    <w:uiPriority w:val="99"/>
    <w:semiHidden/>
    <w:unhideWhenUsed/>
    <w:rsid w:val="00D22D2C"/>
  </w:style>
  <w:style w:type="numbering" w:customStyle="1" w:styleId="NoList83">
    <w:name w:val="No List83"/>
    <w:next w:val="a2"/>
    <w:uiPriority w:val="99"/>
    <w:semiHidden/>
    <w:unhideWhenUsed/>
    <w:rsid w:val="00D22D2C"/>
  </w:style>
  <w:style w:type="table" w:customStyle="1" w:styleId="TableGrid96">
    <w:name w:val="Table Grid96"/>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D22D2C"/>
  </w:style>
  <w:style w:type="numbering" w:customStyle="1" w:styleId="1532">
    <w:name w:val="リストなし153"/>
    <w:next w:val="a2"/>
    <w:uiPriority w:val="99"/>
    <w:semiHidden/>
    <w:unhideWhenUsed/>
    <w:rsid w:val="00D22D2C"/>
  </w:style>
  <w:style w:type="table" w:customStyle="1" w:styleId="TableGrid155">
    <w:name w:val="Table Grid155"/>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D22D2C"/>
  </w:style>
  <w:style w:type="table" w:customStyle="1" w:styleId="3550">
    <w:name w:val="网格型35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D22D2C"/>
  </w:style>
  <w:style w:type="numbering" w:customStyle="1" w:styleId="NoList353">
    <w:name w:val="No List353"/>
    <w:next w:val="a2"/>
    <w:uiPriority w:val="99"/>
    <w:semiHidden/>
    <w:rsid w:val="00D22D2C"/>
  </w:style>
  <w:style w:type="table" w:customStyle="1" w:styleId="TableGrid455">
    <w:name w:val="Table Grid455"/>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D22D2C"/>
  </w:style>
  <w:style w:type="numbering" w:customStyle="1" w:styleId="1630">
    <w:name w:val="無清單163"/>
    <w:next w:val="a2"/>
    <w:uiPriority w:val="99"/>
    <w:semiHidden/>
    <w:unhideWhenUsed/>
    <w:rsid w:val="00D22D2C"/>
  </w:style>
  <w:style w:type="numbering" w:customStyle="1" w:styleId="1153">
    <w:name w:val="無清單1153"/>
    <w:next w:val="a2"/>
    <w:uiPriority w:val="99"/>
    <w:semiHidden/>
    <w:unhideWhenUsed/>
    <w:rsid w:val="00D22D2C"/>
  </w:style>
  <w:style w:type="table" w:customStyle="1" w:styleId="155">
    <w:name w:val="表格格線155"/>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D22D2C"/>
  </w:style>
  <w:style w:type="table" w:customStyle="1" w:styleId="TableGrid535">
    <w:name w:val="Table Grid535"/>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D22D2C"/>
  </w:style>
  <w:style w:type="numbering" w:customStyle="1" w:styleId="11530">
    <w:name w:val="リストなし1153"/>
    <w:next w:val="a2"/>
    <w:uiPriority w:val="99"/>
    <w:semiHidden/>
    <w:unhideWhenUsed/>
    <w:rsid w:val="00D22D2C"/>
  </w:style>
  <w:style w:type="table" w:customStyle="1" w:styleId="TableGrid1145">
    <w:name w:val="Table Grid1145"/>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D22D2C"/>
  </w:style>
  <w:style w:type="table" w:customStyle="1" w:styleId="3135">
    <w:name w:val="网格型313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D22D2C"/>
  </w:style>
  <w:style w:type="numbering" w:customStyle="1" w:styleId="NoList3153">
    <w:name w:val="No List3153"/>
    <w:next w:val="a2"/>
    <w:uiPriority w:val="99"/>
    <w:semiHidden/>
    <w:rsid w:val="00D22D2C"/>
  </w:style>
  <w:style w:type="table" w:customStyle="1" w:styleId="TableGrid4135">
    <w:name w:val="Table Grid4135"/>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D22D2C"/>
  </w:style>
  <w:style w:type="numbering" w:customStyle="1" w:styleId="1253">
    <w:name w:val="無清單1253"/>
    <w:next w:val="a2"/>
    <w:uiPriority w:val="99"/>
    <w:semiHidden/>
    <w:unhideWhenUsed/>
    <w:rsid w:val="00D22D2C"/>
  </w:style>
  <w:style w:type="numbering" w:customStyle="1" w:styleId="11153">
    <w:name w:val="無清單11153"/>
    <w:next w:val="a2"/>
    <w:uiPriority w:val="99"/>
    <w:semiHidden/>
    <w:unhideWhenUsed/>
    <w:rsid w:val="00D22D2C"/>
  </w:style>
  <w:style w:type="table" w:customStyle="1" w:styleId="11352">
    <w:name w:val="表格格線1135"/>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D22D2C"/>
  </w:style>
  <w:style w:type="numbering" w:customStyle="1" w:styleId="NoList12143">
    <w:name w:val="No List12143"/>
    <w:next w:val="a2"/>
    <w:uiPriority w:val="99"/>
    <w:semiHidden/>
    <w:unhideWhenUsed/>
    <w:rsid w:val="00D22D2C"/>
  </w:style>
  <w:style w:type="numbering" w:customStyle="1" w:styleId="111430">
    <w:name w:val="リストなし11143"/>
    <w:next w:val="a2"/>
    <w:uiPriority w:val="99"/>
    <w:semiHidden/>
    <w:unhideWhenUsed/>
    <w:rsid w:val="00D22D2C"/>
  </w:style>
  <w:style w:type="numbering" w:customStyle="1" w:styleId="111431">
    <w:name w:val="无列表11143"/>
    <w:next w:val="a2"/>
    <w:semiHidden/>
    <w:rsid w:val="00D22D2C"/>
  </w:style>
  <w:style w:type="numbering" w:customStyle="1" w:styleId="NoList21143">
    <w:name w:val="No List21143"/>
    <w:next w:val="a2"/>
    <w:semiHidden/>
    <w:rsid w:val="00D22D2C"/>
  </w:style>
  <w:style w:type="numbering" w:customStyle="1" w:styleId="NoList31143">
    <w:name w:val="No List31143"/>
    <w:next w:val="a2"/>
    <w:uiPriority w:val="99"/>
    <w:semiHidden/>
    <w:rsid w:val="00D22D2C"/>
  </w:style>
  <w:style w:type="numbering" w:customStyle="1" w:styleId="NoList111143">
    <w:name w:val="No List111143"/>
    <w:next w:val="a2"/>
    <w:uiPriority w:val="99"/>
    <w:semiHidden/>
    <w:unhideWhenUsed/>
    <w:rsid w:val="00D22D2C"/>
  </w:style>
  <w:style w:type="numbering" w:customStyle="1" w:styleId="121430">
    <w:name w:val="無清單12143"/>
    <w:next w:val="a2"/>
    <w:uiPriority w:val="99"/>
    <w:semiHidden/>
    <w:unhideWhenUsed/>
    <w:rsid w:val="00D22D2C"/>
  </w:style>
  <w:style w:type="numbering" w:customStyle="1" w:styleId="1111430">
    <w:name w:val="無清單111143"/>
    <w:next w:val="a2"/>
    <w:uiPriority w:val="99"/>
    <w:semiHidden/>
    <w:unhideWhenUsed/>
    <w:rsid w:val="00D22D2C"/>
  </w:style>
  <w:style w:type="numbering" w:customStyle="1" w:styleId="NoList543">
    <w:name w:val="No List543"/>
    <w:next w:val="a2"/>
    <w:uiPriority w:val="99"/>
    <w:semiHidden/>
    <w:unhideWhenUsed/>
    <w:rsid w:val="00D22D2C"/>
  </w:style>
  <w:style w:type="table" w:customStyle="1" w:styleId="TableGrid635">
    <w:name w:val="Table Grid635"/>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D22D2C"/>
  </w:style>
  <w:style w:type="numbering" w:customStyle="1" w:styleId="12430">
    <w:name w:val="リストなし1243"/>
    <w:next w:val="a2"/>
    <w:uiPriority w:val="99"/>
    <w:semiHidden/>
    <w:unhideWhenUsed/>
    <w:rsid w:val="00D22D2C"/>
  </w:style>
  <w:style w:type="table" w:customStyle="1" w:styleId="TableGrid1235">
    <w:name w:val="Table Grid1235"/>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D22D2C"/>
  </w:style>
  <w:style w:type="table" w:customStyle="1" w:styleId="3235">
    <w:name w:val="网格型323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D22D2C"/>
  </w:style>
  <w:style w:type="numbering" w:customStyle="1" w:styleId="NoList3243">
    <w:name w:val="No List3243"/>
    <w:next w:val="a2"/>
    <w:uiPriority w:val="99"/>
    <w:semiHidden/>
    <w:rsid w:val="00D22D2C"/>
  </w:style>
  <w:style w:type="table" w:customStyle="1" w:styleId="TableGrid4235">
    <w:name w:val="Table Grid4235"/>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D22D2C"/>
  </w:style>
  <w:style w:type="numbering" w:customStyle="1" w:styleId="13430">
    <w:name w:val="無清單1343"/>
    <w:next w:val="a2"/>
    <w:uiPriority w:val="99"/>
    <w:semiHidden/>
    <w:unhideWhenUsed/>
    <w:rsid w:val="00D22D2C"/>
  </w:style>
  <w:style w:type="numbering" w:customStyle="1" w:styleId="11243">
    <w:name w:val="無清單11243"/>
    <w:next w:val="a2"/>
    <w:uiPriority w:val="99"/>
    <w:semiHidden/>
    <w:unhideWhenUsed/>
    <w:rsid w:val="00D22D2C"/>
  </w:style>
  <w:style w:type="table" w:customStyle="1" w:styleId="12350">
    <w:name w:val="表格格線1235"/>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D22D2C"/>
  </w:style>
  <w:style w:type="numbering" w:customStyle="1" w:styleId="NoList12233">
    <w:name w:val="No List12233"/>
    <w:next w:val="a2"/>
    <w:uiPriority w:val="99"/>
    <w:semiHidden/>
    <w:unhideWhenUsed/>
    <w:rsid w:val="00D22D2C"/>
  </w:style>
  <w:style w:type="numbering" w:customStyle="1" w:styleId="112331">
    <w:name w:val="リストなし11233"/>
    <w:next w:val="a2"/>
    <w:uiPriority w:val="99"/>
    <w:semiHidden/>
    <w:unhideWhenUsed/>
    <w:rsid w:val="00D22D2C"/>
  </w:style>
  <w:style w:type="numbering" w:customStyle="1" w:styleId="112332">
    <w:name w:val="无列表11233"/>
    <w:next w:val="a2"/>
    <w:semiHidden/>
    <w:rsid w:val="00D22D2C"/>
  </w:style>
  <w:style w:type="numbering" w:customStyle="1" w:styleId="NoList21233">
    <w:name w:val="No List21233"/>
    <w:next w:val="a2"/>
    <w:semiHidden/>
    <w:rsid w:val="00D22D2C"/>
  </w:style>
  <w:style w:type="numbering" w:customStyle="1" w:styleId="NoList31233">
    <w:name w:val="No List31233"/>
    <w:next w:val="a2"/>
    <w:uiPriority w:val="99"/>
    <w:semiHidden/>
    <w:rsid w:val="00D22D2C"/>
  </w:style>
  <w:style w:type="numbering" w:customStyle="1" w:styleId="NoList111243">
    <w:name w:val="No List111243"/>
    <w:next w:val="a2"/>
    <w:uiPriority w:val="99"/>
    <w:semiHidden/>
    <w:unhideWhenUsed/>
    <w:rsid w:val="00D22D2C"/>
  </w:style>
  <w:style w:type="numbering" w:customStyle="1" w:styleId="122330">
    <w:name w:val="無清單12233"/>
    <w:next w:val="a2"/>
    <w:uiPriority w:val="99"/>
    <w:semiHidden/>
    <w:unhideWhenUsed/>
    <w:rsid w:val="00D22D2C"/>
  </w:style>
  <w:style w:type="numbering" w:customStyle="1" w:styleId="1112330">
    <w:name w:val="無清單111233"/>
    <w:next w:val="a2"/>
    <w:uiPriority w:val="99"/>
    <w:semiHidden/>
    <w:unhideWhenUsed/>
    <w:rsid w:val="00D22D2C"/>
  </w:style>
  <w:style w:type="numbering" w:customStyle="1" w:styleId="NoList622">
    <w:name w:val="No List622"/>
    <w:next w:val="a2"/>
    <w:uiPriority w:val="99"/>
    <w:semiHidden/>
    <w:unhideWhenUsed/>
    <w:rsid w:val="00D22D2C"/>
  </w:style>
  <w:style w:type="table" w:customStyle="1" w:styleId="TableGrid713">
    <w:name w:val="Table Grid71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D22D2C"/>
  </w:style>
  <w:style w:type="numbering" w:customStyle="1" w:styleId="13222">
    <w:name w:val="リストなし1322"/>
    <w:next w:val="a2"/>
    <w:uiPriority w:val="99"/>
    <w:semiHidden/>
    <w:unhideWhenUsed/>
    <w:rsid w:val="00D22D2C"/>
  </w:style>
  <w:style w:type="table" w:customStyle="1" w:styleId="TableGrid1313">
    <w:name w:val="Table Grid1313"/>
    <w:basedOn w:val="a1"/>
    <w:next w:val="af7"/>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D22D2C"/>
  </w:style>
  <w:style w:type="table" w:customStyle="1" w:styleId="3313">
    <w:name w:val="网格型33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D22D2C"/>
  </w:style>
  <w:style w:type="numbering" w:customStyle="1" w:styleId="NoList3322">
    <w:name w:val="No List3322"/>
    <w:next w:val="a2"/>
    <w:uiPriority w:val="99"/>
    <w:semiHidden/>
    <w:rsid w:val="00D22D2C"/>
  </w:style>
  <w:style w:type="table" w:customStyle="1" w:styleId="TableGrid4313">
    <w:name w:val="Table Grid4313"/>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D22D2C"/>
  </w:style>
  <w:style w:type="numbering" w:customStyle="1" w:styleId="14220">
    <w:name w:val="無清單1422"/>
    <w:next w:val="a2"/>
    <w:uiPriority w:val="99"/>
    <w:semiHidden/>
    <w:unhideWhenUsed/>
    <w:rsid w:val="00D22D2C"/>
  </w:style>
  <w:style w:type="numbering" w:customStyle="1" w:styleId="113220">
    <w:name w:val="無清單11322"/>
    <w:next w:val="a2"/>
    <w:uiPriority w:val="99"/>
    <w:semiHidden/>
    <w:unhideWhenUsed/>
    <w:rsid w:val="00D22D2C"/>
  </w:style>
  <w:style w:type="table" w:customStyle="1" w:styleId="13133">
    <w:name w:val="表格格線1313"/>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D22D2C"/>
  </w:style>
  <w:style w:type="numbering" w:customStyle="1" w:styleId="NoList12322">
    <w:name w:val="No List12322"/>
    <w:next w:val="a2"/>
    <w:uiPriority w:val="99"/>
    <w:semiHidden/>
    <w:unhideWhenUsed/>
    <w:rsid w:val="00D22D2C"/>
  </w:style>
  <w:style w:type="numbering" w:customStyle="1" w:styleId="113221">
    <w:name w:val="リストなし11322"/>
    <w:next w:val="a2"/>
    <w:uiPriority w:val="99"/>
    <w:semiHidden/>
    <w:unhideWhenUsed/>
    <w:rsid w:val="00D22D2C"/>
  </w:style>
  <w:style w:type="numbering" w:customStyle="1" w:styleId="113222">
    <w:name w:val="无列表11322"/>
    <w:next w:val="a2"/>
    <w:semiHidden/>
    <w:rsid w:val="00D22D2C"/>
  </w:style>
  <w:style w:type="numbering" w:customStyle="1" w:styleId="NoList21322">
    <w:name w:val="No List21322"/>
    <w:next w:val="a2"/>
    <w:semiHidden/>
    <w:rsid w:val="00D22D2C"/>
  </w:style>
  <w:style w:type="numbering" w:customStyle="1" w:styleId="NoList31322">
    <w:name w:val="No List31322"/>
    <w:next w:val="a2"/>
    <w:uiPriority w:val="99"/>
    <w:semiHidden/>
    <w:rsid w:val="00D22D2C"/>
  </w:style>
  <w:style w:type="numbering" w:customStyle="1" w:styleId="NoList111322">
    <w:name w:val="No List111322"/>
    <w:next w:val="a2"/>
    <w:uiPriority w:val="99"/>
    <w:semiHidden/>
    <w:unhideWhenUsed/>
    <w:rsid w:val="00D22D2C"/>
  </w:style>
  <w:style w:type="numbering" w:customStyle="1" w:styleId="123220">
    <w:name w:val="無清單12322"/>
    <w:next w:val="a2"/>
    <w:uiPriority w:val="99"/>
    <w:semiHidden/>
    <w:unhideWhenUsed/>
    <w:rsid w:val="00D22D2C"/>
  </w:style>
  <w:style w:type="numbering" w:customStyle="1" w:styleId="1113220">
    <w:name w:val="無清單111322"/>
    <w:next w:val="a2"/>
    <w:uiPriority w:val="99"/>
    <w:semiHidden/>
    <w:unhideWhenUsed/>
    <w:rsid w:val="00D22D2C"/>
  </w:style>
  <w:style w:type="numbering" w:customStyle="1" w:styleId="NoList4123">
    <w:name w:val="No List4123"/>
    <w:next w:val="a2"/>
    <w:uiPriority w:val="99"/>
    <w:semiHidden/>
    <w:unhideWhenUsed/>
    <w:rsid w:val="00D22D2C"/>
  </w:style>
  <w:style w:type="table" w:customStyle="1" w:styleId="TableGrid5113">
    <w:name w:val="Table Grid511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D22D2C"/>
  </w:style>
  <w:style w:type="numbering" w:customStyle="1" w:styleId="1111231">
    <w:name w:val="リストなし111123"/>
    <w:next w:val="a2"/>
    <w:uiPriority w:val="99"/>
    <w:semiHidden/>
    <w:unhideWhenUsed/>
    <w:rsid w:val="00D22D2C"/>
  </w:style>
  <w:style w:type="numbering" w:customStyle="1" w:styleId="1111232">
    <w:name w:val="无列表111123"/>
    <w:next w:val="a2"/>
    <w:semiHidden/>
    <w:rsid w:val="00D22D2C"/>
  </w:style>
  <w:style w:type="numbering" w:customStyle="1" w:styleId="NoList211123">
    <w:name w:val="No List211123"/>
    <w:next w:val="a2"/>
    <w:semiHidden/>
    <w:rsid w:val="00D22D2C"/>
  </w:style>
  <w:style w:type="numbering" w:customStyle="1" w:styleId="NoList311123">
    <w:name w:val="No List311123"/>
    <w:next w:val="a2"/>
    <w:uiPriority w:val="99"/>
    <w:semiHidden/>
    <w:rsid w:val="00D22D2C"/>
  </w:style>
  <w:style w:type="numbering" w:customStyle="1" w:styleId="NoList1111123">
    <w:name w:val="No List1111123"/>
    <w:next w:val="a2"/>
    <w:uiPriority w:val="99"/>
    <w:semiHidden/>
    <w:unhideWhenUsed/>
    <w:rsid w:val="00D22D2C"/>
  </w:style>
  <w:style w:type="numbering" w:customStyle="1" w:styleId="1211230">
    <w:name w:val="無清單121123"/>
    <w:next w:val="a2"/>
    <w:uiPriority w:val="99"/>
    <w:semiHidden/>
    <w:unhideWhenUsed/>
    <w:rsid w:val="00D22D2C"/>
  </w:style>
  <w:style w:type="numbering" w:customStyle="1" w:styleId="1111123">
    <w:name w:val="無清單1111123"/>
    <w:next w:val="a2"/>
    <w:uiPriority w:val="99"/>
    <w:semiHidden/>
    <w:unhideWhenUsed/>
    <w:rsid w:val="00D22D2C"/>
  </w:style>
  <w:style w:type="numbering" w:customStyle="1" w:styleId="NoList5122">
    <w:name w:val="No List5122"/>
    <w:next w:val="a2"/>
    <w:uiPriority w:val="99"/>
    <w:semiHidden/>
    <w:unhideWhenUsed/>
    <w:rsid w:val="00D22D2C"/>
  </w:style>
  <w:style w:type="table" w:customStyle="1" w:styleId="TableGrid6113">
    <w:name w:val="Table Grid611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D22D2C"/>
  </w:style>
  <w:style w:type="numbering" w:customStyle="1" w:styleId="121231">
    <w:name w:val="リストなし12123"/>
    <w:next w:val="a2"/>
    <w:uiPriority w:val="99"/>
    <w:semiHidden/>
    <w:unhideWhenUsed/>
    <w:rsid w:val="00D22D2C"/>
  </w:style>
  <w:style w:type="table" w:customStyle="1" w:styleId="TableGrid12113">
    <w:name w:val="Table Grid12113"/>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D22D2C"/>
  </w:style>
  <w:style w:type="table" w:customStyle="1" w:styleId="32113">
    <w:name w:val="网格型321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D22D2C"/>
  </w:style>
  <w:style w:type="numbering" w:customStyle="1" w:styleId="NoList32123">
    <w:name w:val="No List32123"/>
    <w:next w:val="a2"/>
    <w:uiPriority w:val="99"/>
    <w:semiHidden/>
    <w:rsid w:val="00D22D2C"/>
  </w:style>
  <w:style w:type="table" w:customStyle="1" w:styleId="TableGrid42113">
    <w:name w:val="Table Grid42113"/>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D22D2C"/>
  </w:style>
  <w:style w:type="numbering" w:customStyle="1" w:styleId="131230">
    <w:name w:val="無清單13123"/>
    <w:next w:val="a2"/>
    <w:uiPriority w:val="99"/>
    <w:semiHidden/>
    <w:unhideWhenUsed/>
    <w:rsid w:val="00D22D2C"/>
  </w:style>
  <w:style w:type="numbering" w:customStyle="1" w:styleId="1121230">
    <w:name w:val="無清單112123"/>
    <w:next w:val="a2"/>
    <w:uiPriority w:val="99"/>
    <w:semiHidden/>
    <w:unhideWhenUsed/>
    <w:rsid w:val="00D22D2C"/>
  </w:style>
  <w:style w:type="table" w:customStyle="1" w:styleId="121133">
    <w:name w:val="表格格線12113"/>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D22D2C"/>
  </w:style>
  <w:style w:type="numbering" w:customStyle="1" w:styleId="NoList122123">
    <w:name w:val="No List122123"/>
    <w:next w:val="a2"/>
    <w:uiPriority w:val="99"/>
    <w:semiHidden/>
    <w:unhideWhenUsed/>
    <w:rsid w:val="00D22D2C"/>
  </w:style>
  <w:style w:type="numbering" w:customStyle="1" w:styleId="1121231">
    <w:name w:val="リストなし112123"/>
    <w:next w:val="a2"/>
    <w:uiPriority w:val="99"/>
    <w:semiHidden/>
    <w:unhideWhenUsed/>
    <w:rsid w:val="00D22D2C"/>
  </w:style>
  <w:style w:type="numbering" w:customStyle="1" w:styleId="1121232">
    <w:name w:val="无列表112123"/>
    <w:next w:val="a2"/>
    <w:semiHidden/>
    <w:rsid w:val="00D22D2C"/>
  </w:style>
  <w:style w:type="numbering" w:customStyle="1" w:styleId="NoList212123">
    <w:name w:val="No List212123"/>
    <w:next w:val="a2"/>
    <w:semiHidden/>
    <w:rsid w:val="00D22D2C"/>
  </w:style>
  <w:style w:type="numbering" w:customStyle="1" w:styleId="NoList312123">
    <w:name w:val="No List312123"/>
    <w:next w:val="a2"/>
    <w:uiPriority w:val="99"/>
    <w:semiHidden/>
    <w:rsid w:val="00D22D2C"/>
  </w:style>
  <w:style w:type="numbering" w:customStyle="1" w:styleId="NoList1112123">
    <w:name w:val="No List1112123"/>
    <w:next w:val="a2"/>
    <w:uiPriority w:val="99"/>
    <w:semiHidden/>
    <w:unhideWhenUsed/>
    <w:rsid w:val="00D22D2C"/>
  </w:style>
  <w:style w:type="numbering" w:customStyle="1" w:styleId="1221230">
    <w:name w:val="無清單122123"/>
    <w:next w:val="a2"/>
    <w:uiPriority w:val="99"/>
    <w:semiHidden/>
    <w:unhideWhenUsed/>
    <w:rsid w:val="00D22D2C"/>
  </w:style>
  <w:style w:type="numbering" w:customStyle="1" w:styleId="1112123">
    <w:name w:val="無清單1112123"/>
    <w:next w:val="a2"/>
    <w:uiPriority w:val="99"/>
    <w:semiHidden/>
    <w:unhideWhenUsed/>
    <w:rsid w:val="00D22D2C"/>
  </w:style>
  <w:style w:type="table" w:customStyle="1" w:styleId="1154">
    <w:name w:val="网格型115"/>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7"/>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D22D2C"/>
  </w:style>
  <w:style w:type="table" w:customStyle="1" w:styleId="2151">
    <w:name w:val="网格型215"/>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D22D2C"/>
  </w:style>
  <w:style w:type="numbering" w:customStyle="1" w:styleId="NoList113112">
    <w:name w:val="No List113112"/>
    <w:next w:val="a2"/>
    <w:uiPriority w:val="99"/>
    <w:semiHidden/>
    <w:unhideWhenUsed/>
    <w:rsid w:val="00D22D2C"/>
  </w:style>
  <w:style w:type="numbering" w:customStyle="1" w:styleId="NoList41113">
    <w:name w:val="No List41113"/>
    <w:next w:val="a2"/>
    <w:uiPriority w:val="99"/>
    <w:semiHidden/>
    <w:unhideWhenUsed/>
    <w:rsid w:val="00D22D2C"/>
  </w:style>
  <w:style w:type="table" w:customStyle="1" w:styleId="TableGrid11215">
    <w:name w:val="Table Grid11215"/>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D22D2C"/>
  </w:style>
  <w:style w:type="numbering" w:customStyle="1" w:styleId="NoList1211114">
    <w:name w:val="No List1211114"/>
    <w:next w:val="a2"/>
    <w:uiPriority w:val="99"/>
    <w:semiHidden/>
    <w:unhideWhenUsed/>
    <w:rsid w:val="00D22D2C"/>
  </w:style>
  <w:style w:type="numbering" w:customStyle="1" w:styleId="11111140">
    <w:name w:val="リストなし1111114"/>
    <w:next w:val="a2"/>
    <w:uiPriority w:val="99"/>
    <w:semiHidden/>
    <w:unhideWhenUsed/>
    <w:rsid w:val="00D22D2C"/>
  </w:style>
  <w:style w:type="numbering" w:customStyle="1" w:styleId="11111141">
    <w:name w:val="无列表1111114"/>
    <w:next w:val="a2"/>
    <w:semiHidden/>
    <w:rsid w:val="00D22D2C"/>
  </w:style>
  <w:style w:type="numbering" w:customStyle="1" w:styleId="NoList2111114">
    <w:name w:val="No List2111114"/>
    <w:next w:val="a2"/>
    <w:semiHidden/>
    <w:rsid w:val="00D22D2C"/>
  </w:style>
  <w:style w:type="numbering" w:customStyle="1" w:styleId="NoList3111114">
    <w:name w:val="No List3111114"/>
    <w:next w:val="a2"/>
    <w:uiPriority w:val="99"/>
    <w:semiHidden/>
    <w:rsid w:val="00D22D2C"/>
  </w:style>
  <w:style w:type="numbering" w:customStyle="1" w:styleId="NoList11111114">
    <w:name w:val="No List11111114"/>
    <w:next w:val="a2"/>
    <w:uiPriority w:val="99"/>
    <w:semiHidden/>
    <w:unhideWhenUsed/>
    <w:rsid w:val="00D22D2C"/>
  </w:style>
  <w:style w:type="numbering" w:customStyle="1" w:styleId="1211114">
    <w:name w:val="無清單1211114"/>
    <w:next w:val="a2"/>
    <w:uiPriority w:val="99"/>
    <w:semiHidden/>
    <w:unhideWhenUsed/>
    <w:rsid w:val="00D22D2C"/>
  </w:style>
  <w:style w:type="numbering" w:customStyle="1" w:styleId="11111114">
    <w:name w:val="無清單11111114"/>
    <w:next w:val="a2"/>
    <w:uiPriority w:val="99"/>
    <w:semiHidden/>
    <w:unhideWhenUsed/>
    <w:rsid w:val="00D22D2C"/>
  </w:style>
  <w:style w:type="numbering" w:customStyle="1" w:styleId="NoList131113">
    <w:name w:val="No List131113"/>
    <w:next w:val="a2"/>
    <w:uiPriority w:val="99"/>
    <w:semiHidden/>
    <w:unhideWhenUsed/>
    <w:rsid w:val="00D22D2C"/>
  </w:style>
  <w:style w:type="numbering" w:customStyle="1" w:styleId="1211132">
    <w:name w:val="リストなし121113"/>
    <w:next w:val="a2"/>
    <w:uiPriority w:val="99"/>
    <w:semiHidden/>
    <w:unhideWhenUsed/>
    <w:rsid w:val="00D22D2C"/>
  </w:style>
  <w:style w:type="numbering" w:customStyle="1" w:styleId="1211141">
    <w:name w:val="无列表121114"/>
    <w:next w:val="a2"/>
    <w:semiHidden/>
    <w:rsid w:val="00D22D2C"/>
  </w:style>
  <w:style w:type="numbering" w:customStyle="1" w:styleId="NoList221113">
    <w:name w:val="No List221113"/>
    <w:next w:val="a2"/>
    <w:semiHidden/>
    <w:rsid w:val="00D22D2C"/>
  </w:style>
  <w:style w:type="numbering" w:customStyle="1" w:styleId="NoList321113">
    <w:name w:val="No List321113"/>
    <w:next w:val="a2"/>
    <w:uiPriority w:val="99"/>
    <w:semiHidden/>
    <w:rsid w:val="00D22D2C"/>
  </w:style>
  <w:style w:type="numbering" w:customStyle="1" w:styleId="NoList1121113">
    <w:name w:val="No List1121113"/>
    <w:next w:val="a2"/>
    <w:uiPriority w:val="99"/>
    <w:semiHidden/>
    <w:unhideWhenUsed/>
    <w:rsid w:val="00D22D2C"/>
  </w:style>
  <w:style w:type="numbering" w:customStyle="1" w:styleId="1311130">
    <w:name w:val="無清單131113"/>
    <w:next w:val="a2"/>
    <w:uiPriority w:val="99"/>
    <w:semiHidden/>
    <w:unhideWhenUsed/>
    <w:rsid w:val="00D22D2C"/>
  </w:style>
  <w:style w:type="numbering" w:customStyle="1" w:styleId="1121113">
    <w:name w:val="無清單1121113"/>
    <w:next w:val="a2"/>
    <w:uiPriority w:val="99"/>
    <w:semiHidden/>
    <w:unhideWhenUsed/>
    <w:rsid w:val="00D22D2C"/>
  </w:style>
  <w:style w:type="numbering" w:customStyle="1" w:styleId="211114">
    <w:name w:val="无列表211114"/>
    <w:next w:val="a2"/>
    <w:uiPriority w:val="99"/>
    <w:semiHidden/>
    <w:unhideWhenUsed/>
    <w:rsid w:val="00D22D2C"/>
  </w:style>
  <w:style w:type="numbering" w:customStyle="1" w:styleId="NoList1221113">
    <w:name w:val="No List1221113"/>
    <w:next w:val="a2"/>
    <w:uiPriority w:val="99"/>
    <w:semiHidden/>
    <w:unhideWhenUsed/>
    <w:rsid w:val="00D22D2C"/>
  </w:style>
  <w:style w:type="numbering" w:customStyle="1" w:styleId="11211130">
    <w:name w:val="リストなし1121113"/>
    <w:next w:val="a2"/>
    <w:uiPriority w:val="99"/>
    <w:semiHidden/>
    <w:unhideWhenUsed/>
    <w:rsid w:val="00D22D2C"/>
  </w:style>
  <w:style w:type="numbering" w:customStyle="1" w:styleId="11211131">
    <w:name w:val="无列表1121113"/>
    <w:next w:val="a2"/>
    <w:semiHidden/>
    <w:rsid w:val="00D22D2C"/>
  </w:style>
  <w:style w:type="numbering" w:customStyle="1" w:styleId="NoList2121113">
    <w:name w:val="No List2121113"/>
    <w:next w:val="a2"/>
    <w:semiHidden/>
    <w:rsid w:val="00D22D2C"/>
  </w:style>
  <w:style w:type="numbering" w:customStyle="1" w:styleId="NoList3121113">
    <w:name w:val="No List3121113"/>
    <w:next w:val="a2"/>
    <w:uiPriority w:val="99"/>
    <w:semiHidden/>
    <w:rsid w:val="00D22D2C"/>
  </w:style>
  <w:style w:type="numbering" w:customStyle="1" w:styleId="NoList11121113">
    <w:name w:val="No List11121113"/>
    <w:next w:val="a2"/>
    <w:uiPriority w:val="99"/>
    <w:semiHidden/>
    <w:unhideWhenUsed/>
    <w:rsid w:val="00D22D2C"/>
  </w:style>
  <w:style w:type="numbering" w:customStyle="1" w:styleId="1221113">
    <w:name w:val="無清單1221113"/>
    <w:next w:val="a2"/>
    <w:uiPriority w:val="99"/>
    <w:semiHidden/>
    <w:unhideWhenUsed/>
    <w:rsid w:val="00D22D2C"/>
  </w:style>
  <w:style w:type="numbering" w:customStyle="1" w:styleId="111211130">
    <w:name w:val="無清單11121113"/>
    <w:next w:val="a2"/>
    <w:uiPriority w:val="99"/>
    <w:semiHidden/>
    <w:unhideWhenUsed/>
    <w:rsid w:val="00D22D2C"/>
  </w:style>
  <w:style w:type="numbering" w:customStyle="1" w:styleId="NoList51112">
    <w:name w:val="No List51112"/>
    <w:next w:val="a2"/>
    <w:uiPriority w:val="99"/>
    <w:semiHidden/>
    <w:unhideWhenUsed/>
    <w:rsid w:val="00D22D2C"/>
  </w:style>
  <w:style w:type="numbering" w:customStyle="1" w:styleId="NoList6112">
    <w:name w:val="No List6112"/>
    <w:next w:val="a2"/>
    <w:uiPriority w:val="99"/>
    <w:semiHidden/>
    <w:unhideWhenUsed/>
    <w:rsid w:val="00D22D2C"/>
  </w:style>
  <w:style w:type="numbering" w:customStyle="1" w:styleId="NoList14112">
    <w:name w:val="No List14112"/>
    <w:next w:val="a2"/>
    <w:uiPriority w:val="99"/>
    <w:semiHidden/>
    <w:unhideWhenUsed/>
    <w:rsid w:val="00D22D2C"/>
  </w:style>
  <w:style w:type="numbering" w:customStyle="1" w:styleId="131122">
    <w:name w:val="リストなし13112"/>
    <w:next w:val="a2"/>
    <w:uiPriority w:val="99"/>
    <w:semiHidden/>
    <w:unhideWhenUsed/>
    <w:rsid w:val="00D22D2C"/>
  </w:style>
  <w:style w:type="numbering" w:customStyle="1" w:styleId="NoList23112">
    <w:name w:val="No List23112"/>
    <w:next w:val="a2"/>
    <w:semiHidden/>
    <w:rsid w:val="00D22D2C"/>
  </w:style>
  <w:style w:type="numbering" w:customStyle="1" w:styleId="NoList33112">
    <w:name w:val="No List33112"/>
    <w:next w:val="a2"/>
    <w:uiPriority w:val="99"/>
    <w:semiHidden/>
    <w:rsid w:val="00D22D2C"/>
  </w:style>
  <w:style w:type="numbering" w:customStyle="1" w:styleId="NoList11412">
    <w:name w:val="No List11412"/>
    <w:next w:val="a2"/>
    <w:uiPriority w:val="99"/>
    <w:semiHidden/>
    <w:unhideWhenUsed/>
    <w:rsid w:val="00D22D2C"/>
  </w:style>
  <w:style w:type="numbering" w:customStyle="1" w:styleId="141120">
    <w:name w:val="無清單14112"/>
    <w:next w:val="a2"/>
    <w:uiPriority w:val="99"/>
    <w:semiHidden/>
    <w:unhideWhenUsed/>
    <w:rsid w:val="00D22D2C"/>
  </w:style>
  <w:style w:type="numbering" w:customStyle="1" w:styleId="1131120">
    <w:name w:val="無清單113112"/>
    <w:next w:val="a2"/>
    <w:uiPriority w:val="99"/>
    <w:semiHidden/>
    <w:unhideWhenUsed/>
    <w:rsid w:val="00D22D2C"/>
  </w:style>
  <w:style w:type="numbering" w:customStyle="1" w:styleId="NoList4212">
    <w:name w:val="No List4212"/>
    <w:next w:val="a2"/>
    <w:uiPriority w:val="99"/>
    <w:semiHidden/>
    <w:unhideWhenUsed/>
    <w:rsid w:val="00D22D2C"/>
  </w:style>
  <w:style w:type="numbering" w:customStyle="1" w:styleId="NoList123112">
    <w:name w:val="No List123112"/>
    <w:next w:val="a2"/>
    <w:uiPriority w:val="99"/>
    <w:semiHidden/>
    <w:unhideWhenUsed/>
    <w:rsid w:val="00D22D2C"/>
  </w:style>
  <w:style w:type="numbering" w:customStyle="1" w:styleId="1131121">
    <w:name w:val="リストなし113112"/>
    <w:next w:val="a2"/>
    <w:uiPriority w:val="99"/>
    <w:semiHidden/>
    <w:unhideWhenUsed/>
    <w:rsid w:val="00D22D2C"/>
  </w:style>
  <w:style w:type="numbering" w:customStyle="1" w:styleId="1131122">
    <w:name w:val="无列表113112"/>
    <w:next w:val="a2"/>
    <w:semiHidden/>
    <w:rsid w:val="00D22D2C"/>
  </w:style>
  <w:style w:type="numbering" w:customStyle="1" w:styleId="NoList213112">
    <w:name w:val="No List213112"/>
    <w:next w:val="a2"/>
    <w:semiHidden/>
    <w:rsid w:val="00D22D2C"/>
  </w:style>
  <w:style w:type="numbering" w:customStyle="1" w:styleId="NoList313112">
    <w:name w:val="No List313112"/>
    <w:next w:val="a2"/>
    <w:uiPriority w:val="99"/>
    <w:semiHidden/>
    <w:rsid w:val="00D22D2C"/>
  </w:style>
  <w:style w:type="numbering" w:customStyle="1" w:styleId="NoList1113112">
    <w:name w:val="No List1113112"/>
    <w:next w:val="a2"/>
    <w:uiPriority w:val="99"/>
    <w:semiHidden/>
    <w:unhideWhenUsed/>
    <w:rsid w:val="00D22D2C"/>
  </w:style>
  <w:style w:type="numbering" w:customStyle="1" w:styleId="1231120">
    <w:name w:val="無清單123112"/>
    <w:next w:val="a2"/>
    <w:uiPriority w:val="99"/>
    <w:semiHidden/>
    <w:unhideWhenUsed/>
    <w:rsid w:val="00D22D2C"/>
  </w:style>
  <w:style w:type="numbering" w:customStyle="1" w:styleId="11131120">
    <w:name w:val="無清單1113112"/>
    <w:next w:val="a2"/>
    <w:uiPriority w:val="99"/>
    <w:semiHidden/>
    <w:unhideWhenUsed/>
    <w:rsid w:val="00D22D2C"/>
  </w:style>
  <w:style w:type="numbering" w:customStyle="1" w:styleId="NoList121212">
    <w:name w:val="No List121212"/>
    <w:next w:val="a2"/>
    <w:uiPriority w:val="99"/>
    <w:semiHidden/>
    <w:unhideWhenUsed/>
    <w:rsid w:val="00D22D2C"/>
  </w:style>
  <w:style w:type="numbering" w:customStyle="1" w:styleId="1112124">
    <w:name w:val="リストなし111212"/>
    <w:next w:val="a2"/>
    <w:uiPriority w:val="99"/>
    <w:semiHidden/>
    <w:unhideWhenUsed/>
    <w:rsid w:val="00D22D2C"/>
  </w:style>
  <w:style w:type="numbering" w:customStyle="1" w:styleId="1112125">
    <w:name w:val="无列表111212"/>
    <w:next w:val="a2"/>
    <w:semiHidden/>
    <w:rsid w:val="00D22D2C"/>
  </w:style>
  <w:style w:type="numbering" w:customStyle="1" w:styleId="NoList211212">
    <w:name w:val="No List211212"/>
    <w:next w:val="a2"/>
    <w:semiHidden/>
    <w:rsid w:val="00D22D2C"/>
  </w:style>
  <w:style w:type="numbering" w:customStyle="1" w:styleId="NoList311212">
    <w:name w:val="No List311212"/>
    <w:next w:val="a2"/>
    <w:uiPriority w:val="99"/>
    <w:semiHidden/>
    <w:rsid w:val="00D22D2C"/>
  </w:style>
  <w:style w:type="numbering" w:customStyle="1" w:styleId="NoList1111212">
    <w:name w:val="No List1111212"/>
    <w:next w:val="a2"/>
    <w:uiPriority w:val="99"/>
    <w:semiHidden/>
    <w:unhideWhenUsed/>
    <w:rsid w:val="00D22D2C"/>
  </w:style>
  <w:style w:type="numbering" w:customStyle="1" w:styleId="1212120">
    <w:name w:val="無清單121212"/>
    <w:next w:val="a2"/>
    <w:uiPriority w:val="99"/>
    <w:semiHidden/>
    <w:unhideWhenUsed/>
    <w:rsid w:val="00D22D2C"/>
  </w:style>
  <w:style w:type="numbering" w:customStyle="1" w:styleId="11112120">
    <w:name w:val="無清單1111212"/>
    <w:next w:val="a2"/>
    <w:uiPriority w:val="99"/>
    <w:semiHidden/>
    <w:unhideWhenUsed/>
    <w:rsid w:val="00D22D2C"/>
  </w:style>
  <w:style w:type="numbering" w:customStyle="1" w:styleId="NoList5212">
    <w:name w:val="No List5212"/>
    <w:next w:val="a2"/>
    <w:uiPriority w:val="99"/>
    <w:semiHidden/>
    <w:unhideWhenUsed/>
    <w:rsid w:val="00D22D2C"/>
  </w:style>
  <w:style w:type="numbering" w:customStyle="1" w:styleId="NoList13212">
    <w:name w:val="No List13212"/>
    <w:next w:val="a2"/>
    <w:uiPriority w:val="99"/>
    <w:semiHidden/>
    <w:unhideWhenUsed/>
    <w:rsid w:val="00D22D2C"/>
  </w:style>
  <w:style w:type="numbering" w:customStyle="1" w:styleId="122124">
    <w:name w:val="リストなし12212"/>
    <w:next w:val="a2"/>
    <w:uiPriority w:val="99"/>
    <w:semiHidden/>
    <w:unhideWhenUsed/>
    <w:rsid w:val="00D22D2C"/>
  </w:style>
  <w:style w:type="numbering" w:customStyle="1" w:styleId="122131">
    <w:name w:val="无列表12213"/>
    <w:next w:val="a2"/>
    <w:semiHidden/>
    <w:rsid w:val="00D22D2C"/>
  </w:style>
  <w:style w:type="numbering" w:customStyle="1" w:styleId="NoList22212">
    <w:name w:val="No List22212"/>
    <w:next w:val="a2"/>
    <w:semiHidden/>
    <w:rsid w:val="00D22D2C"/>
  </w:style>
  <w:style w:type="numbering" w:customStyle="1" w:styleId="NoList32212">
    <w:name w:val="No List32212"/>
    <w:next w:val="a2"/>
    <w:uiPriority w:val="99"/>
    <w:semiHidden/>
    <w:rsid w:val="00D22D2C"/>
  </w:style>
  <w:style w:type="numbering" w:customStyle="1" w:styleId="NoList112212">
    <w:name w:val="No List112212"/>
    <w:next w:val="a2"/>
    <w:uiPriority w:val="99"/>
    <w:semiHidden/>
    <w:unhideWhenUsed/>
    <w:rsid w:val="00D22D2C"/>
  </w:style>
  <w:style w:type="numbering" w:customStyle="1" w:styleId="132120">
    <w:name w:val="無清單13212"/>
    <w:next w:val="a2"/>
    <w:uiPriority w:val="99"/>
    <w:semiHidden/>
    <w:unhideWhenUsed/>
    <w:rsid w:val="00D22D2C"/>
  </w:style>
  <w:style w:type="numbering" w:customStyle="1" w:styleId="1122120">
    <w:name w:val="無清單112212"/>
    <w:next w:val="a2"/>
    <w:uiPriority w:val="99"/>
    <w:semiHidden/>
    <w:unhideWhenUsed/>
    <w:rsid w:val="00D22D2C"/>
  </w:style>
  <w:style w:type="numbering" w:customStyle="1" w:styleId="21212">
    <w:name w:val="无列表21212"/>
    <w:next w:val="a2"/>
    <w:uiPriority w:val="99"/>
    <w:semiHidden/>
    <w:unhideWhenUsed/>
    <w:rsid w:val="00D22D2C"/>
  </w:style>
  <w:style w:type="numbering" w:customStyle="1" w:styleId="NoList1112212">
    <w:name w:val="No List1112212"/>
    <w:next w:val="a2"/>
    <w:uiPriority w:val="99"/>
    <w:semiHidden/>
    <w:unhideWhenUsed/>
    <w:rsid w:val="00D22D2C"/>
  </w:style>
  <w:style w:type="numbering" w:customStyle="1" w:styleId="NoList712">
    <w:name w:val="No List712"/>
    <w:next w:val="a2"/>
    <w:uiPriority w:val="99"/>
    <w:semiHidden/>
    <w:unhideWhenUsed/>
    <w:rsid w:val="00D22D2C"/>
  </w:style>
  <w:style w:type="table" w:customStyle="1" w:styleId="TableGrid813">
    <w:name w:val="Table Grid81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D22D2C"/>
  </w:style>
  <w:style w:type="numbering" w:customStyle="1" w:styleId="14121">
    <w:name w:val="リストなし1412"/>
    <w:next w:val="a2"/>
    <w:uiPriority w:val="99"/>
    <w:semiHidden/>
    <w:unhideWhenUsed/>
    <w:rsid w:val="00D22D2C"/>
  </w:style>
  <w:style w:type="table" w:customStyle="1" w:styleId="TableGrid1413">
    <w:name w:val="Table Grid1413"/>
    <w:basedOn w:val="a1"/>
    <w:next w:val="af7"/>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D22D2C"/>
  </w:style>
  <w:style w:type="table" w:customStyle="1" w:styleId="3413">
    <w:name w:val="网格型34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D22D2C"/>
  </w:style>
  <w:style w:type="numbering" w:customStyle="1" w:styleId="NoList3412">
    <w:name w:val="No List3412"/>
    <w:next w:val="a2"/>
    <w:uiPriority w:val="99"/>
    <w:semiHidden/>
    <w:rsid w:val="00D22D2C"/>
  </w:style>
  <w:style w:type="table" w:customStyle="1" w:styleId="TableGrid4413">
    <w:name w:val="Table Grid4413"/>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D22D2C"/>
  </w:style>
  <w:style w:type="numbering" w:customStyle="1" w:styleId="15120">
    <w:name w:val="無清單1512"/>
    <w:next w:val="a2"/>
    <w:uiPriority w:val="99"/>
    <w:semiHidden/>
    <w:unhideWhenUsed/>
    <w:rsid w:val="00D22D2C"/>
  </w:style>
  <w:style w:type="numbering" w:customStyle="1" w:styleId="114120">
    <w:name w:val="無清單11412"/>
    <w:next w:val="a2"/>
    <w:uiPriority w:val="99"/>
    <w:semiHidden/>
    <w:unhideWhenUsed/>
    <w:rsid w:val="00D22D2C"/>
  </w:style>
  <w:style w:type="table" w:customStyle="1" w:styleId="14131">
    <w:name w:val="表格格線1413"/>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D22D2C"/>
  </w:style>
  <w:style w:type="table" w:customStyle="1" w:styleId="TableGrid5213">
    <w:name w:val="Table Grid521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D22D2C"/>
  </w:style>
  <w:style w:type="numbering" w:customStyle="1" w:styleId="114121">
    <w:name w:val="リストなし11412"/>
    <w:next w:val="a2"/>
    <w:uiPriority w:val="99"/>
    <w:semiHidden/>
    <w:unhideWhenUsed/>
    <w:rsid w:val="00D22D2C"/>
  </w:style>
  <w:style w:type="table" w:customStyle="1" w:styleId="TableGrid11313">
    <w:name w:val="Table Grid11313"/>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D22D2C"/>
  </w:style>
  <w:style w:type="table" w:customStyle="1" w:styleId="31213">
    <w:name w:val="网格型312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D22D2C"/>
  </w:style>
  <w:style w:type="numbering" w:customStyle="1" w:styleId="NoList31412">
    <w:name w:val="No List31412"/>
    <w:next w:val="a2"/>
    <w:uiPriority w:val="99"/>
    <w:semiHidden/>
    <w:rsid w:val="00D22D2C"/>
  </w:style>
  <w:style w:type="table" w:customStyle="1" w:styleId="TableGrid41213">
    <w:name w:val="Table Grid41213"/>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D22D2C"/>
  </w:style>
  <w:style w:type="numbering" w:customStyle="1" w:styleId="124120">
    <w:name w:val="無清單12412"/>
    <w:next w:val="a2"/>
    <w:uiPriority w:val="99"/>
    <w:semiHidden/>
    <w:unhideWhenUsed/>
    <w:rsid w:val="00D22D2C"/>
  </w:style>
  <w:style w:type="numbering" w:customStyle="1" w:styleId="1114120">
    <w:name w:val="無清單111412"/>
    <w:next w:val="a2"/>
    <w:uiPriority w:val="99"/>
    <w:semiHidden/>
    <w:unhideWhenUsed/>
    <w:rsid w:val="00D22D2C"/>
  </w:style>
  <w:style w:type="table" w:customStyle="1" w:styleId="112133">
    <w:name w:val="表格格線11213"/>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D22D2C"/>
  </w:style>
  <w:style w:type="numbering" w:customStyle="1" w:styleId="NoList121312">
    <w:name w:val="No List121312"/>
    <w:next w:val="a2"/>
    <w:uiPriority w:val="99"/>
    <w:semiHidden/>
    <w:unhideWhenUsed/>
    <w:rsid w:val="00D22D2C"/>
  </w:style>
  <w:style w:type="numbering" w:customStyle="1" w:styleId="1113121">
    <w:name w:val="リストなし111312"/>
    <w:next w:val="a2"/>
    <w:uiPriority w:val="99"/>
    <w:semiHidden/>
    <w:unhideWhenUsed/>
    <w:rsid w:val="00D22D2C"/>
  </w:style>
  <w:style w:type="numbering" w:customStyle="1" w:styleId="1113122">
    <w:name w:val="无列表111312"/>
    <w:next w:val="a2"/>
    <w:semiHidden/>
    <w:rsid w:val="00D22D2C"/>
  </w:style>
  <w:style w:type="numbering" w:customStyle="1" w:styleId="NoList211312">
    <w:name w:val="No List211312"/>
    <w:next w:val="a2"/>
    <w:semiHidden/>
    <w:rsid w:val="00D22D2C"/>
  </w:style>
  <w:style w:type="numbering" w:customStyle="1" w:styleId="NoList311312">
    <w:name w:val="No List311312"/>
    <w:next w:val="a2"/>
    <w:uiPriority w:val="99"/>
    <w:semiHidden/>
    <w:rsid w:val="00D22D2C"/>
  </w:style>
  <w:style w:type="numbering" w:customStyle="1" w:styleId="NoList1111312">
    <w:name w:val="No List1111312"/>
    <w:next w:val="a2"/>
    <w:uiPriority w:val="99"/>
    <w:semiHidden/>
    <w:unhideWhenUsed/>
    <w:rsid w:val="00D22D2C"/>
  </w:style>
  <w:style w:type="numbering" w:customStyle="1" w:styleId="121312">
    <w:name w:val="無清單121312"/>
    <w:next w:val="a2"/>
    <w:uiPriority w:val="99"/>
    <w:semiHidden/>
    <w:unhideWhenUsed/>
    <w:rsid w:val="00D22D2C"/>
  </w:style>
  <w:style w:type="numbering" w:customStyle="1" w:styleId="1111312">
    <w:name w:val="無清單1111312"/>
    <w:next w:val="a2"/>
    <w:uiPriority w:val="99"/>
    <w:semiHidden/>
    <w:unhideWhenUsed/>
    <w:rsid w:val="00D22D2C"/>
  </w:style>
  <w:style w:type="numbering" w:customStyle="1" w:styleId="NoList5312">
    <w:name w:val="No List5312"/>
    <w:next w:val="a2"/>
    <w:uiPriority w:val="99"/>
    <w:semiHidden/>
    <w:unhideWhenUsed/>
    <w:rsid w:val="00D22D2C"/>
  </w:style>
  <w:style w:type="table" w:customStyle="1" w:styleId="TableGrid6213">
    <w:name w:val="Table Grid621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D22D2C"/>
  </w:style>
  <w:style w:type="numbering" w:customStyle="1" w:styleId="123121">
    <w:name w:val="リストなし12312"/>
    <w:next w:val="a2"/>
    <w:uiPriority w:val="99"/>
    <w:semiHidden/>
    <w:unhideWhenUsed/>
    <w:rsid w:val="00D22D2C"/>
  </w:style>
  <w:style w:type="table" w:customStyle="1" w:styleId="TableGrid12213">
    <w:name w:val="Table Grid12213"/>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D22D2C"/>
  </w:style>
  <w:style w:type="table" w:customStyle="1" w:styleId="32213">
    <w:name w:val="网格型322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D22D2C"/>
  </w:style>
  <w:style w:type="numbering" w:customStyle="1" w:styleId="NoList32312">
    <w:name w:val="No List32312"/>
    <w:next w:val="a2"/>
    <w:uiPriority w:val="99"/>
    <w:semiHidden/>
    <w:rsid w:val="00D22D2C"/>
  </w:style>
  <w:style w:type="table" w:customStyle="1" w:styleId="TableGrid42213">
    <w:name w:val="Table Grid42213"/>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D22D2C"/>
  </w:style>
  <w:style w:type="numbering" w:customStyle="1" w:styleId="13312">
    <w:name w:val="無清單13312"/>
    <w:next w:val="a2"/>
    <w:uiPriority w:val="99"/>
    <w:semiHidden/>
    <w:unhideWhenUsed/>
    <w:rsid w:val="00D22D2C"/>
  </w:style>
  <w:style w:type="numbering" w:customStyle="1" w:styleId="1123120">
    <w:name w:val="無清單112312"/>
    <w:next w:val="a2"/>
    <w:uiPriority w:val="99"/>
    <w:semiHidden/>
    <w:unhideWhenUsed/>
    <w:rsid w:val="00D22D2C"/>
  </w:style>
  <w:style w:type="table" w:customStyle="1" w:styleId="122132">
    <w:name w:val="表格格線12213"/>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D22D2C"/>
  </w:style>
  <w:style w:type="numbering" w:customStyle="1" w:styleId="NoList122212">
    <w:name w:val="No List122212"/>
    <w:next w:val="a2"/>
    <w:uiPriority w:val="99"/>
    <w:semiHidden/>
    <w:unhideWhenUsed/>
    <w:rsid w:val="00D22D2C"/>
  </w:style>
  <w:style w:type="numbering" w:customStyle="1" w:styleId="1122121">
    <w:name w:val="リストなし112212"/>
    <w:next w:val="a2"/>
    <w:uiPriority w:val="99"/>
    <w:semiHidden/>
    <w:unhideWhenUsed/>
    <w:rsid w:val="00D22D2C"/>
  </w:style>
  <w:style w:type="numbering" w:customStyle="1" w:styleId="1122122">
    <w:name w:val="无列表112212"/>
    <w:next w:val="a2"/>
    <w:semiHidden/>
    <w:rsid w:val="00D22D2C"/>
  </w:style>
  <w:style w:type="numbering" w:customStyle="1" w:styleId="NoList212212">
    <w:name w:val="No List212212"/>
    <w:next w:val="a2"/>
    <w:semiHidden/>
    <w:rsid w:val="00D22D2C"/>
  </w:style>
  <w:style w:type="numbering" w:customStyle="1" w:styleId="NoList312212">
    <w:name w:val="No List312212"/>
    <w:next w:val="a2"/>
    <w:uiPriority w:val="99"/>
    <w:semiHidden/>
    <w:rsid w:val="00D22D2C"/>
  </w:style>
  <w:style w:type="numbering" w:customStyle="1" w:styleId="NoList1112312">
    <w:name w:val="No List1112312"/>
    <w:next w:val="a2"/>
    <w:uiPriority w:val="99"/>
    <w:semiHidden/>
    <w:unhideWhenUsed/>
    <w:rsid w:val="00D22D2C"/>
  </w:style>
  <w:style w:type="numbering" w:customStyle="1" w:styleId="1222120">
    <w:name w:val="無清單122212"/>
    <w:next w:val="a2"/>
    <w:uiPriority w:val="99"/>
    <w:semiHidden/>
    <w:unhideWhenUsed/>
    <w:rsid w:val="00D22D2C"/>
  </w:style>
  <w:style w:type="numbering" w:customStyle="1" w:styleId="1112212">
    <w:name w:val="無清單1112212"/>
    <w:next w:val="a2"/>
    <w:uiPriority w:val="99"/>
    <w:semiHidden/>
    <w:unhideWhenUsed/>
    <w:rsid w:val="00D22D2C"/>
  </w:style>
  <w:style w:type="numbering" w:customStyle="1" w:styleId="429">
    <w:name w:val="无列表42"/>
    <w:next w:val="a2"/>
    <w:uiPriority w:val="99"/>
    <w:semiHidden/>
    <w:unhideWhenUsed/>
    <w:rsid w:val="00D22D2C"/>
  </w:style>
  <w:style w:type="table" w:customStyle="1" w:styleId="530">
    <w:name w:val="网格型5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D22D2C"/>
  </w:style>
  <w:style w:type="numbering" w:customStyle="1" w:styleId="131221">
    <w:name w:val="无列表13122"/>
    <w:next w:val="a2"/>
    <w:semiHidden/>
    <w:rsid w:val="00D22D2C"/>
  </w:style>
  <w:style w:type="numbering" w:customStyle="1" w:styleId="NoList41122">
    <w:name w:val="No List41122"/>
    <w:next w:val="a2"/>
    <w:uiPriority w:val="99"/>
    <w:semiHidden/>
    <w:unhideWhenUsed/>
    <w:rsid w:val="00D22D2C"/>
  </w:style>
  <w:style w:type="numbering" w:customStyle="1" w:styleId="22122">
    <w:name w:val="无列表22122"/>
    <w:next w:val="a2"/>
    <w:uiPriority w:val="99"/>
    <w:semiHidden/>
    <w:unhideWhenUsed/>
    <w:rsid w:val="00D22D2C"/>
  </w:style>
  <w:style w:type="numbering" w:customStyle="1" w:styleId="NoList1211122">
    <w:name w:val="No List1211122"/>
    <w:next w:val="a2"/>
    <w:uiPriority w:val="99"/>
    <w:semiHidden/>
    <w:unhideWhenUsed/>
    <w:rsid w:val="00D22D2C"/>
  </w:style>
  <w:style w:type="numbering" w:customStyle="1" w:styleId="11111221">
    <w:name w:val="リストなし1111122"/>
    <w:next w:val="a2"/>
    <w:uiPriority w:val="99"/>
    <w:semiHidden/>
    <w:unhideWhenUsed/>
    <w:rsid w:val="00D22D2C"/>
  </w:style>
  <w:style w:type="numbering" w:customStyle="1" w:styleId="11111222">
    <w:name w:val="无列表1111122"/>
    <w:next w:val="a2"/>
    <w:semiHidden/>
    <w:rsid w:val="00D22D2C"/>
  </w:style>
  <w:style w:type="numbering" w:customStyle="1" w:styleId="NoList2111122">
    <w:name w:val="No List2111122"/>
    <w:next w:val="a2"/>
    <w:semiHidden/>
    <w:rsid w:val="00D22D2C"/>
  </w:style>
  <w:style w:type="numbering" w:customStyle="1" w:styleId="NoList3111122">
    <w:name w:val="No List3111122"/>
    <w:next w:val="a2"/>
    <w:uiPriority w:val="99"/>
    <w:semiHidden/>
    <w:rsid w:val="00D22D2C"/>
  </w:style>
  <w:style w:type="numbering" w:customStyle="1" w:styleId="NoList11111122">
    <w:name w:val="No List11111122"/>
    <w:next w:val="a2"/>
    <w:uiPriority w:val="99"/>
    <w:semiHidden/>
    <w:unhideWhenUsed/>
    <w:rsid w:val="00D22D2C"/>
  </w:style>
  <w:style w:type="numbering" w:customStyle="1" w:styleId="12111220">
    <w:name w:val="無清單1211122"/>
    <w:next w:val="a2"/>
    <w:uiPriority w:val="99"/>
    <w:semiHidden/>
    <w:unhideWhenUsed/>
    <w:rsid w:val="00D22D2C"/>
  </w:style>
  <w:style w:type="numbering" w:customStyle="1" w:styleId="111111220">
    <w:name w:val="無清單11111122"/>
    <w:next w:val="a2"/>
    <w:uiPriority w:val="99"/>
    <w:semiHidden/>
    <w:unhideWhenUsed/>
    <w:rsid w:val="00D22D2C"/>
  </w:style>
  <w:style w:type="numbering" w:customStyle="1" w:styleId="NoList131122">
    <w:name w:val="No List131122"/>
    <w:next w:val="a2"/>
    <w:uiPriority w:val="99"/>
    <w:semiHidden/>
    <w:unhideWhenUsed/>
    <w:rsid w:val="00D22D2C"/>
  </w:style>
  <w:style w:type="numbering" w:customStyle="1" w:styleId="1211221">
    <w:name w:val="リストなし121122"/>
    <w:next w:val="a2"/>
    <w:uiPriority w:val="99"/>
    <w:semiHidden/>
    <w:unhideWhenUsed/>
    <w:rsid w:val="00D22D2C"/>
  </w:style>
  <w:style w:type="numbering" w:customStyle="1" w:styleId="1211222">
    <w:name w:val="无列表121122"/>
    <w:next w:val="a2"/>
    <w:semiHidden/>
    <w:rsid w:val="00D22D2C"/>
  </w:style>
  <w:style w:type="numbering" w:customStyle="1" w:styleId="NoList221122">
    <w:name w:val="No List221122"/>
    <w:next w:val="a2"/>
    <w:semiHidden/>
    <w:rsid w:val="00D22D2C"/>
  </w:style>
  <w:style w:type="numbering" w:customStyle="1" w:styleId="NoList321122">
    <w:name w:val="No List321122"/>
    <w:next w:val="a2"/>
    <w:uiPriority w:val="99"/>
    <w:semiHidden/>
    <w:rsid w:val="00D22D2C"/>
  </w:style>
  <w:style w:type="numbering" w:customStyle="1" w:styleId="NoList1121122">
    <w:name w:val="No List1121122"/>
    <w:next w:val="a2"/>
    <w:uiPriority w:val="99"/>
    <w:semiHidden/>
    <w:unhideWhenUsed/>
    <w:rsid w:val="00D22D2C"/>
  </w:style>
  <w:style w:type="numbering" w:customStyle="1" w:styleId="1311220">
    <w:name w:val="無清單131122"/>
    <w:next w:val="a2"/>
    <w:uiPriority w:val="99"/>
    <w:semiHidden/>
    <w:unhideWhenUsed/>
    <w:rsid w:val="00D22D2C"/>
  </w:style>
  <w:style w:type="numbering" w:customStyle="1" w:styleId="11211220">
    <w:name w:val="無清單1121122"/>
    <w:next w:val="a2"/>
    <w:uiPriority w:val="99"/>
    <w:semiHidden/>
    <w:unhideWhenUsed/>
    <w:rsid w:val="00D22D2C"/>
  </w:style>
  <w:style w:type="numbering" w:customStyle="1" w:styleId="211122">
    <w:name w:val="无列表211122"/>
    <w:next w:val="a2"/>
    <w:uiPriority w:val="99"/>
    <w:semiHidden/>
    <w:unhideWhenUsed/>
    <w:rsid w:val="00D22D2C"/>
  </w:style>
  <w:style w:type="numbering" w:customStyle="1" w:styleId="NoList1221122">
    <w:name w:val="No List1221122"/>
    <w:next w:val="a2"/>
    <w:uiPriority w:val="99"/>
    <w:semiHidden/>
    <w:unhideWhenUsed/>
    <w:rsid w:val="00D22D2C"/>
  </w:style>
  <w:style w:type="numbering" w:customStyle="1" w:styleId="11211221">
    <w:name w:val="リストなし1121122"/>
    <w:next w:val="a2"/>
    <w:uiPriority w:val="99"/>
    <w:semiHidden/>
    <w:unhideWhenUsed/>
    <w:rsid w:val="00D22D2C"/>
  </w:style>
  <w:style w:type="numbering" w:customStyle="1" w:styleId="11211222">
    <w:name w:val="无列表1121122"/>
    <w:next w:val="a2"/>
    <w:semiHidden/>
    <w:rsid w:val="00D22D2C"/>
  </w:style>
  <w:style w:type="numbering" w:customStyle="1" w:styleId="NoList2121122">
    <w:name w:val="No List2121122"/>
    <w:next w:val="a2"/>
    <w:semiHidden/>
    <w:rsid w:val="00D22D2C"/>
  </w:style>
  <w:style w:type="numbering" w:customStyle="1" w:styleId="NoList3121122">
    <w:name w:val="No List3121122"/>
    <w:next w:val="a2"/>
    <w:uiPriority w:val="99"/>
    <w:semiHidden/>
    <w:rsid w:val="00D22D2C"/>
  </w:style>
  <w:style w:type="numbering" w:customStyle="1" w:styleId="NoList11121122">
    <w:name w:val="No List11121122"/>
    <w:next w:val="a2"/>
    <w:uiPriority w:val="99"/>
    <w:semiHidden/>
    <w:unhideWhenUsed/>
    <w:rsid w:val="00D22D2C"/>
  </w:style>
  <w:style w:type="numbering" w:customStyle="1" w:styleId="1221122">
    <w:name w:val="無清單1221122"/>
    <w:next w:val="a2"/>
    <w:uiPriority w:val="99"/>
    <w:semiHidden/>
    <w:unhideWhenUsed/>
    <w:rsid w:val="00D22D2C"/>
  </w:style>
  <w:style w:type="numbering" w:customStyle="1" w:styleId="11121122">
    <w:name w:val="無清單11121122"/>
    <w:next w:val="a2"/>
    <w:uiPriority w:val="99"/>
    <w:semiHidden/>
    <w:unhideWhenUsed/>
    <w:rsid w:val="00D22D2C"/>
  </w:style>
  <w:style w:type="numbering" w:customStyle="1" w:styleId="122221">
    <w:name w:val="无列表12222"/>
    <w:next w:val="a2"/>
    <w:semiHidden/>
    <w:rsid w:val="00D22D2C"/>
  </w:style>
  <w:style w:type="table" w:customStyle="1" w:styleId="TableGrid11224">
    <w:name w:val="Table Grid11224"/>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D22D2C"/>
  </w:style>
  <w:style w:type="numbering" w:customStyle="1" w:styleId="111111121">
    <w:name w:val="リストなし11111112"/>
    <w:next w:val="a2"/>
    <w:uiPriority w:val="99"/>
    <w:semiHidden/>
    <w:unhideWhenUsed/>
    <w:rsid w:val="00D22D2C"/>
  </w:style>
  <w:style w:type="numbering" w:customStyle="1" w:styleId="111111122">
    <w:name w:val="无列表11111112"/>
    <w:next w:val="a2"/>
    <w:semiHidden/>
    <w:rsid w:val="00D22D2C"/>
  </w:style>
  <w:style w:type="numbering" w:customStyle="1" w:styleId="NoList21111112">
    <w:name w:val="No List21111112"/>
    <w:next w:val="a2"/>
    <w:semiHidden/>
    <w:rsid w:val="00D22D2C"/>
  </w:style>
  <w:style w:type="numbering" w:customStyle="1" w:styleId="NoList31111112">
    <w:name w:val="No List31111112"/>
    <w:next w:val="a2"/>
    <w:uiPriority w:val="99"/>
    <w:semiHidden/>
    <w:rsid w:val="00D22D2C"/>
  </w:style>
  <w:style w:type="numbering" w:customStyle="1" w:styleId="NoList111111112">
    <w:name w:val="No List111111112"/>
    <w:next w:val="a2"/>
    <w:uiPriority w:val="99"/>
    <w:semiHidden/>
    <w:unhideWhenUsed/>
    <w:rsid w:val="00D22D2C"/>
  </w:style>
  <w:style w:type="numbering" w:customStyle="1" w:styleId="121111120">
    <w:name w:val="無清單12111112"/>
    <w:next w:val="a2"/>
    <w:uiPriority w:val="99"/>
    <w:semiHidden/>
    <w:unhideWhenUsed/>
    <w:rsid w:val="00D22D2C"/>
  </w:style>
  <w:style w:type="numbering" w:customStyle="1" w:styleId="1111111120">
    <w:name w:val="無清單111111112"/>
    <w:next w:val="a2"/>
    <w:uiPriority w:val="99"/>
    <w:semiHidden/>
    <w:unhideWhenUsed/>
    <w:rsid w:val="00D22D2C"/>
  </w:style>
  <w:style w:type="numbering" w:customStyle="1" w:styleId="12111121">
    <w:name w:val="无列表1211112"/>
    <w:next w:val="a2"/>
    <w:semiHidden/>
    <w:rsid w:val="00D22D2C"/>
  </w:style>
  <w:style w:type="numbering" w:customStyle="1" w:styleId="2111112">
    <w:name w:val="无列表2111112"/>
    <w:next w:val="a2"/>
    <w:uiPriority w:val="99"/>
    <w:semiHidden/>
    <w:unhideWhenUsed/>
    <w:rsid w:val="00D22D2C"/>
  </w:style>
  <w:style w:type="numbering" w:customStyle="1" w:styleId="NoList171">
    <w:name w:val="No List171"/>
    <w:next w:val="a2"/>
    <w:uiPriority w:val="99"/>
    <w:semiHidden/>
    <w:unhideWhenUsed/>
    <w:rsid w:val="00D22D2C"/>
  </w:style>
  <w:style w:type="numbering" w:customStyle="1" w:styleId="1611">
    <w:name w:val="リストなし161"/>
    <w:next w:val="a2"/>
    <w:uiPriority w:val="99"/>
    <w:semiHidden/>
    <w:unhideWhenUsed/>
    <w:rsid w:val="00D22D2C"/>
  </w:style>
  <w:style w:type="table" w:customStyle="1" w:styleId="TableGrid161">
    <w:name w:val="Table Grid161"/>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D22D2C"/>
  </w:style>
  <w:style w:type="table" w:customStyle="1" w:styleId="361">
    <w:name w:val="网格型36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D22D2C"/>
  </w:style>
  <w:style w:type="numbering" w:customStyle="1" w:styleId="NoList361">
    <w:name w:val="No List361"/>
    <w:next w:val="a2"/>
    <w:uiPriority w:val="99"/>
    <w:semiHidden/>
    <w:rsid w:val="00D22D2C"/>
  </w:style>
  <w:style w:type="table" w:customStyle="1" w:styleId="TableGrid461">
    <w:name w:val="Table Grid46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D22D2C"/>
  </w:style>
  <w:style w:type="numbering" w:customStyle="1" w:styleId="1710">
    <w:name w:val="無清單171"/>
    <w:next w:val="a2"/>
    <w:uiPriority w:val="99"/>
    <w:semiHidden/>
    <w:unhideWhenUsed/>
    <w:rsid w:val="00D22D2C"/>
  </w:style>
  <w:style w:type="numbering" w:customStyle="1" w:styleId="11610">
    <w:name w:val="無清單1161"/>
    <w:next w:val="a2"/>
    <w:uiPriority w:val="99"/>
    <w:semiHidden/>
    <w:unhideWhenUsed/>
    <w:rsid w:val="00D22D2C"/>
  </w:style>
  <w:style w:type="table" w:customStyle="1" w:styleId="1613">
    <w:name w:val="表格格線16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D22D2C"/>
  </w:style>
  <w:style w:type="numbering" w:customStyle="1" w:styleId="2510">
    <w:name w:val="无列表251"/>
    <w:next w:val="a2"/>
    <w:uiPriority w:val="99"/>
    <w:semiHidden/>
    <w:unhideWhenUsed/>
    <w:rsid w:val="00D22D2C"/>
  </w:style>
  <w:style w:type="numbering" w:customStyle="1" w:styleId="NoList1261">
    <w:name w:val="No List1261"/>
    <w:next w:val="a2"/>
    <w:uiPriority w:val="99"/>
    <w:semiHidden/>
    <w:unhideWhenUsed/>
    <w:rsid w:val="00D22D2C"/>
  </w:style>
  <w:style w:type="numbering" w:customStyle="1" w:styleId="11611">
    <w:name w:val="リストなし1161"/>
    <w:next w:val="a2"/>
    <w:uiPriority w:val="99"/>
    <w:semiHidden/>
    <w:unhideWhenUsed/>
    <w:rsid w:val="00D22D2C"/>
  </w:style>
  <w:style w:type="numbering" w:customStyle="1" w:styleId="11612">
    <w:name w:val="无列表1161"/>
    <w:next w:val="a2"/>
    <w:semiHidden/>
    <w:rsid w:val="00D22D2C"/>
  </w:style>
  <w:style w:type="numbering" w:customStyle="1" w:styleId="NoList2161">
    <w:name w:val="No List2161"/>
    <w:next w:val="a2"/>
    <w:semiHidden/>
    <w:rsid w:val="00D22D2C"/>
  </w:style>
  <w:style w:type="numbering" w:customStyle="1" w:styleId="NoList3161">
    <w:name w:val="No List3161"/>
    <w:next w:val="a2"/>
    <w:uiPriority w:val="99"/>
    <w:semiHidden/>
    <w:rsid w:val="00D22D2C"/>
  </w:style>
  <w:style w:type="numbering" w:customStyle="1" w:styleId="12610">
    <w:name w:val="無清單1261"/>
    <w:next w:val="a2"/>
    <w:uiPriority w:val="99"/>
    <w:semiHidden/>
    <w:unhideWhenUsed/>
    <w:rsid w:val="00D22D2C"/>
  </w:style>
  <w:style w:type="numbering" w:customStyle="1" w:styleId="111610">
    <w:name w:val="無清單11161"/>
    <w:next w:val="a2"/>
    <w:uiPriority w:val="99"/>
    <w:semiHidden/>
    <w:unhideWhenUsed/>
    <w:rsid w:val="00D22D2C"/>
  </w:style>
  <w:style w:type="table" w:customStyle="1" w:styleId="TableGrid1151">
    <w:name w:val="Table Grid1151"/>
    <w:basedOn w:val="a1"/>
    <w:next w:val="af7"/>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D22D2C"/>
  </w:style>
  <w:style w:type="numbering" w:customStyle="1" w:styleId="NoList11251">
    <w:name w:val="No List11251"/>
    <w:next w:val="a2"/>
    <w:uiPriority w:val="99"/>
    <w:semiHidden/>
    <w:unhideWhenUsed/>
    <w:rsid w:val="00D22D2C"/>
  </w:style>
  <w:style w:type="table" w:customStyle="1" w:styleId="TableGrid541">
    <w:name w:val="Table Grid541"/>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D22D2C"/>
  </w:style>
  <w:style w:type="numbering" w:customStyle="1" w:styleId="111511">
    <w:name w:val="リストなし11151"/>
    <w:next w:val="a2"/>
    <w:uiPriority w:val="99"/>
    <w:semiHidden/>
    <w:unhideWhenUsed/>
    <w:rsid w:val="00D22D2C"/>
  </w:style>
  <w:style w:type="numbering" w:customStyle="1" w:styleId="111512">
    <w:name w:val="无列表11151"/>
    <w:next w:val="a2"/>
    <w:semiHidden/>
    <w:rsid w:val="00D22D2C"/>
  </w:style>
  <w:style w:type="numbering" w:customStyle="1" w:styleId="NoList21151">
    <w:name w:val="No List21151"/>
    <w:next w:val="a2"/>
    <w:semiHidden/>
    <w:rsid w:val="00D22D2C"/>
  </w:style>
  <w:style w:type="numbering" w:customStyle="1" w:styleId="NoList31151">
    <w:name w:val="No List31151"/>
    <w:next w:val="a2"/>
    <w:uiPriority w:val="99"/>
    <w:semiHidden/>
    <w:rsid w:val="00D22D2C"/>
  </w:style>
  <w:style w:type="numbering" w:customStyle="1" w:styleId="NoList111151">
    <w:name w:val="No List111151"/>
    <w:next w:val="a2"/>
    <w:uiPriority w:val="99"/>
    <w:semiHidden/>
    <w:unhideWhenUsed/>
    <w:rsid w:val="00D22D2C"/>
  </w:style>
  <w:style w:type="numbering" w:customStyle="1" w:styleId="121510">
    <w:name w:val="無清單12151"/>
    <w:next w:val="a2"/>
    <w:uiPriority w:val="99"/>
    <w:semiHidden/>
    <w:unhideWhenUsed/>
    <w:rsid w:val="00D22D2C"/>
  </w:style>
  <w:style w:type="numbering" w:customStyle="1" w:styleId="1111510">
    <w:name w:val="無清單111151"/>
    <w:next w:val="a2"/>
    <w:uiPriority w:val="99"/>
    <w:semiHidden/>
    <w:unhideWhenUsed/>
    <w:rsid w:val="00D22D2C"/>
  </w:style>
  <w:style w:type="numbering" w:customStyle="1" w:styleId="NoList551">
    <w:name w:val="No List551"/>
    <w:next w:val="a2"/>
    <w:uiPriority w:val="99"/>
    <w:semiHidden/>
    <w:unhideWhenUsed/>
    <w:rsid w:val="00D22D2C"/>
  </w:style>
  <w:style w:type="table" w:customStyle="1" w:styleId="TableGrid641">
    <w:name w:val="Table Grid641"/>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D22D2C"/>
  </w:style>
  <w:style w:type="numbering" w:customStyle="1" w:styleId="12511">
    <w:name w:val="リストなし1251"/>
    <w:next w:val="a2"/>
    <w:uiPriority w:val="99"/>
    <w:semiHidden/>
    <w:unhideWhenUsed/>
    <w:rsid w:val="00D22D2C"/>
  </w:style>
  <w:style w:type="table" w:customStyle="1" w:styleId="TableGrid1241">
    <w:name w:val="Table Grid1241"/>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D22D2C"/>
  </w:style>
  <w:style w:type="table" w:customStyle="1" w:styleId="3241">
    <w:name w:val="网格型324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D22D2C"/>
  </w:style>
  <w:style w:type="numbering" w:customStyle="1" w:styleId="NoList3251">
    <w:name w:val="No List3251"/>
    <w:next w:val="a2"/>
    <w:uiPriority w:val="99"/>
    <w:semiHidden/>
    <w:rsid w:val="00D22D2C"/>
  </w:style>
  <w:style w:type="table" w:customStyle="1" w:styleId="TableGrid4241">
    <w:name w:val="Table Grid424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D22D2C"/>
  </w:style>
  <w:style w:type="numbering" w:customStyle="1" w:styleId="112510">
    <w:name w:val="無清單11251"/>
    <w:next w:val="a2"/>
    <w:uiPriority w:val="99"/>
    <w:semiHidden/>
    <w:unhideWhenUsed/>
    <w:rsid w:val="00D22D2C"/>
  </w:style>
  <w:style w:type="table" w:customStyle="1" w:styleId="12413">
    <w:name w:val="表格格線124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D22D2C"/>
  </w:style>
  <w:style w:type="numbering" w:customStyle="1" w:styleId="NoList12241">
    <w:name w:val="No List12241"/>
    <w:next w:val="a2"/>
    <w:uiPriority w:val="99"/>
    <w:semiHidden/>
    <w:unhideWhenUsed/>
    <w:rsid w:val="00D22D2C"/>
  </w:style>
  <w:style w:type="numbering" w:customStyle="1" w:styleId="112411">
    <w:name w:val="リストなし11241"/>
    <w:next w:val="a2"/>
    <w:uiPriority w:val="99"/>
    <w:semiHidden/>
    <w:unhideWhenUsed/>
    <w:rsid w:val="00D22D2C"/>
  </w:style>
  <w:style w:type="numbering" w:customStyle="1" w:styleId="112412">
    <w:name w:val="无列表11241"/>
    <w:next w:val="a2"/>
    <w:semiHidden/>
    <w:rsid w:val="00D22D2C"/>
  </w:style>
  <w:style w:type="numbering" w:customStyle="1" w:styleId="NoList21241">
    <w:name w:val="No List21241"/>
    <w:next w:val="a2"/>
    <w:semiHidden/>
    <w:rsid w:val="00D22D2C"/>
  </w:style>
  <w:style w:type="numbering" w:customStyle="1" w:styleId="NoList31241">
    <w:name w:val="No List31241"/>
    <w:next w:val="a2"/>
    <w:uiPriority w:val="99"/>
    <w:semiHidden/>
    <w:rsid w:val="00D22D2C"/>
  </w:style>
  <w:style w:type="numbering" w:customStyle="1" w:styleId="NoList111251">
    <w:name w:val="No List111251"/>
    <w:next w:val="a2"/>
    <w:uiPriority w:val="99"/>
    <w:semiHidden/>
    <w:unhideWhenUsed/>
    <w:rsid w:val="00D22D2C"/>
  </w:style>
  <w:style w:type="numbering" w:customStyle="1" w:styleId="122410">
    <w:name w:val="無清單12241"/>
    <w:next w:val="a2"/>
    <w:uiPriority w:val="99"/>
    <w:semiHidden/>
    <w:unhideWhenUsed/>
    <w:rsid w:val="00D22D2C"/>
  </w:style>
  <w:style w:type="numbering" w:customStyle="1" w:styleId="1112410">
    <w:name w:val="無清單111241"/>
    <w:next w:val="a2"/>
    <w:uiPriority w:val="99"/>
    <w:semiHidden/>
    <w:unhideWhenUsed/>
    <w:rsid w:val="00D22D2C"/>
  </w:style>
  <w:style w:type="table" w:customStyle="1" w:styleId="TableGrid11131">
    <w:name w:val="Table Grid11131"/>
    <w:basedOn w:val="a1"/>
    <w:next w:val="af7"/>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D22D2C"/>
  </w:style>
  <w:style w:type="numbering" w:customStyle="1" w:styleId="NoList11331">
    <w:name w:val="No List11331"/>
    <w:next w:val="a2"/>
    <w:uiPriority w:val="99"/>
    <w:semiHidden/>
    <w:unhideWhenUsed/>
    <w:rsid w:val="00D22D2C"/>
  </w:style>
  <w:style w:type="numbering" w:customStyle="1" w:styleId="NoList4131">
    <w:name w:val="No List4131"/>
    <w:next w:val="a2"/>
    <w:uiPriority w:val="99"/>
    <w:semiHidden/>
    <w:unhideWhenUsed/>
    <w:rsid w:val="00D22D2C"/>
  </w:style>
  <w:style w:type="table" w:customStyle="1" w:styleId="TableGrid11231">
    <w:name w:val="Table Grid11231"/>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D22D2C"/>
  </w:style>
  <w:style w:type="numbering" w:customStyle="1" w:styleId="NoList121131">
    <w:name w:val="No List121131"/>
    <w:next w:val="a2"/>
    <w:uiPriority w:val="99"/>
    <w:semiHidden/>
    <w:unhideWhenUsed/>
    <w:rsid w:val="00D22D2C"/>
  </w:style>
  <w:style w:type="numbering" w:customStyle="1" w:styleId="1111310">
    <w:name w:val="リストなし111131"/>
    <w:next w:val="a2"/>
    <w:uiPriority w:val="99"/>
    <w:semiHidden/>
    <w:unhideWhenUsed/>
    <w:rsid w:val="00D22D2C"/>
  </w:style>
  <w:style w:type="numbering" w:customStyle="1" w:styleId="1111313">
    <w:name w:val="无列表111131"/>
    <w:next w:val="a2"/>
    <w:semiHidden/>
    <w:rsid w:val="00D22D2C"/>
  </w:style>
  <w:style w:type="numbering" w:customStyle="1" w:styleId="NoList211131">
    <w:name w:val="No List211131"/>
    <w:next w:val="a2"/>
    <w:semiHidden/>
    <w:rsid w:val="00D22D2C"/>
  </w:style>
  <w:style w:type="numbering" w:customStyle="1" w:styleId="NoList311131">
    <w:name w:val="No List311131"/>
    <w:next w:val="a2"/>
    <w:uiPriority w:val="99"/>
    <w:semiHidden/>
    <w:rsid w:val="00D22D2C"/>
  </w:style>
  <w:style w:type="numbering" w:customStyle="1" w:styleId="NoList1111131">
    <w:name w:val="No List1111131"/>
    <w:next w:val="a2"/>
    <w:uiPriority w:val="99"/>
    <w:semiHidden/>
    <w:unhideWhenUsed/>
    <w:rsid w:val="00D22D2C"/>
  </w:style>
  <w:style w:type="numbering" w:customStyle="1" w:styleId="1211310">
    <w:name w:val="無清單121131"/>
    <w:next w:val="a2"/>
    <w:uiPriority w:val="99"/>
    <w:semiHidden/>
    <w:unhideWhenUsed/>
    <w:rsid w:val="00D22D2C"/>
  </w:style>
  <w:style w:type="numbering" w:customStyle="1" w:styleId="11111310">
    <w:name w:val="無清單1111131"/>
    <w:next w:val="a2"/>
    <w:uiPriority w:val="99"/>
    <w:semiHidden/>
    <w:unhideWhenUsed/>
    <w:rsid w:val="00D22D2C"/>
  </w:style>
  <w:style w:type="numbering" w:customStyle="1" w:styleId="NoList13131">
    <w:name w:val="No List13131"/>
    <w:next w:val="a2"/>
    <w:uiPriority w:val="99"/>
    <w:semiHidden/>
    <w:unhideWhenUsed/>
    <w:rsid w:val="00D22D2C"/>
  </w:style>
  <w:style w:type="numbering" w:customStyle="1" w:styleId="121313">
    <w:name w:val="リストなし12131"/>
    <w:next w:val="a2"/>
    <w:uiPriority w:val="99"/>
    <w:semiHidden/>
    <w:unhideWhenUsed/>
    <w:rsid w:val="00D22D2C"/>
  </w:style>
  <w:style w:type="numbering" w:customStyle="1" w:styleId="121314">
    <w:name w:val="无列表12131"/>
    <w:next w:val="a2"/>
    <w:semiHidden/>
    <w:rsid w:val="00D22D2C"/>
  </w:style>
  <w:style w:type="numbering" w:customStyle="1" w:styleId="NoList22131">
    <w:name w:val="No List22131"/>
    <w:next w:val="a2"/>
    <w:semiHidden/>
    <w:rsid w:val="00D22D2C"/>
  </w:style>
  <w:style w:type="numbering" w:customStyle="1" w:styleId="NoList32131">
    <w:name w:val="No List32131"/>
    <w:next w:val="a2"/>
    <w:uiPriority w:val="99"/>
    <w:semiHidden/>
    <w:rsid w:val="00D22D2C"/>
  </w:style>
  <w:style w:type="numbering" w:customStyle="1" w:styleId="NoList112131">
    <w:name w:val="No List112131"/>
    <w:next w:val="a2"/>
    <w:uiPriority w:val="99"/>
    <w:semiHidden/>
    <w:unhideWhenUsed/>
    <w:rsid w:val="00D22D2C"/>
  </w:style>
  <w:style w:type="numbering" w:customStyle="1" w:styleId="131310">
    <w:name w:val="無清單13131"/>
    <w:next w:val="a2"/>
    <w:uiPriority w:val="99"/>
    <w:semiHidden/>
    <w:unhideWhenUsed/>
    <w:rsid w:val="00D22D2C"/>
  </w:style>
  <w:style w:type="numbering" w:customStyle="1" w:styleId="1121310">
    <w:name w:val="無清單112131"/>
    <w:next w:val="a2"/>
    <w:uiPriority w:val="99"/>
    <w:semiHidden/>
    <w:unhideWhenUsed/>
    <w:rsid w:val="00D22D2C"/>
  </w:style>
  <w:style w:type="numbering" w:customStyle="1" w:styleId="21131">
    <w:name w:val="无列表21131"/>
    <w:next w:val="a2"/>
    <w:uiPriority w:val="99"/>
    <w:semiHidden/>
    <w:unhideWhenUsed/>
    <w:rsid w:val="00D22D2C"/>
  </w:style>
  <w:style w:type="numbering" w:customStyle="1" w:styleId="NoList122131">
    <w:name w:val="No List122131"/>
    <w:next w:val="a2"/>
    <w:uiPriority w:val="99"/>
    <w:semiHidden/>
    <w:unhideWhenUsed/>
    <w:rsid w:val="00D22D2C"/>
  </w:style>
  <w:style w:type="numbering" w:customStyle="1" w:styleId="1121311">
    <w:name w:val="リストなし112131"/>
    <w:next w:val="a2"/>
    <w:uiPriority w:val="99"/>
    <w:semiHidden/>
    <w:unhideWhenUsed/>
    <w:rsid w:val="00D22D2C"/>
  </w:style>
  <w:style w:type="numbering" w:customStyle="1" w:styleId="1121312">
    <w:name w:val="无列表112131"/>
    <w:next w:val="a2"/>
    <w:semiHidden/>
    <w:rsid w:val="00D22D2C"/>
  </w:style>
  <w:style w:type="numbering" w:customStyle="1" w:styleId="NoList212131">
    <w:name w:val="No List212131"/>
    <w:next w:val="a2"/>
    <w:semiHidden/>
    <w:rsid w:val="00D22D2C"/>
  </w:style>
  <w:style w:type="numbering" w:customStyle="1" w:styleId="NoList312131">
    <w:name w:val="No List312131"/>
    <w:next w:val="a2"/>
    <w:uiPriority w:val="99"/>
    <w:semiHidden/>
    <w:rsid w:val="00D22D2C"/>
  </w:style>
  <w:style w:type="numbering" w:customStyle="1" w:styleId="NoList1112131">
    <w:name w:val="No List1112131"/>
    <w:next w:val="a2"/>
    <w:uiPriority w:val="99"/>
    <w:semiHidden/>
    <w:unhideWhenUsed/>
    <w:rsid w:val="00D22D2C"/>
  </w:style>
  <w:style w:type="numbering" w:customStyle="1" w:styleId="1221310">
    <w:name w:val="無清單122131"/>
    <w:next w:val="a2"/>
    <w:uiPriority w:val="99"/>
    <w:semiHidden/>
    <w:unhideWhenUsed/>
    <w:rsid w:val="00D22D2C"/>
  </w:style>
  <w:style w:type="numbering" w:customStyle="1" w:styleId="1112131">
    <w:name w:val="無清單1112131"/>
    <w:next w:val="a2"/>
    <w:uiPriority w:val="99"/>
    <w:semiHidden/>
    <w:unhideWhenUsed/>
    <w:rsid w:val="00D22D2C"/>
  </w:style>
  <w:style w:type="table" w:customStyle="1" w:styleId="TableGrid112111">
    <w:name w:val="Table Grid112111"/>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D22D2C"/>
  </w:style>
  <w:style w:type="table" w:customStyle="1" w:styleId="TableGrid911">
    <w:name w:val="Table Grid911"/>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D22D2C"/>
  </w:style>
  <w:style w:type="numbering" w:customStyle="1" w:styleId="15111">
    <w:name w:val="リストなし1511"/>
    <w:next w:val="a2"/>
    <w:uiPriority w:val="99"/>
    <w:semiHidden/>
    <w:unhideWhenUsed/>
    <w:rsid w:val="00D22D2C"/>
  </w:style>
  <w:style w:type="table" w:customStyle="1" w:styleId="TableGrid1511">
    <w:name w:val="Table Grid1511"/>
    <w:basedOn w:val="a1"/>
    <w:next w:val="af7"/>
    <w:uiPriority w:val="39"/>
    <w:rsid w:val="00D22D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D22D2C"/>
  </w:style>
  <w:style w:type="table" w:customStyle="1" w:styleId="3511">
    <w:name w:val="网格型35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D22D2C"/>
  </w:style>
  <w:style w:type="numbering" w:customStyle="1" w:styleId="NoList3511">
    <w:name w:val="No List3511"/>
    <w:next w:val="a2"/>
    <w:uiPriority w:val="99"/>
    <w:semiHidden/>
    <w:rsid w:val="00D22D2C"/>
  </w:style>
  <w:style w:type="table" w:customStyle="1" w:styleId="TableGrid4511">
    <w:name w:val="Table Grid451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D22D2C"/>
  </w:style>
  <w:style w:type="numbering" w:customStyle="1" w:styleId="16110">
    <w:name w:val="無清單1611"/>
    <w:next w:val="a2"/>
    <w:uiPriority w:val="99"/>
    <w:semiHidden/>
    <w:unhideWhenUsed/>
    <w:rsid w:val="00D22D2C"/>
  </w:style>
  <w:style w:type="numbering" w:customStyle="1" w:styleId="115110">
    <w:name w:val="無清單11511"/>
    <w:next w:val="a2"/>
    <w:uiPriority w:val="99"/>
    <w:semiHidden/>
    <w:unhideWhenUsed/>
    <w:rsid w:val="00D22D2C"/>
  </w:style>
  <w:style w:type="table" w:customStyle="1" w:styleId="15113">
    <w:name w:val="表格格線151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D22D2C"/>
  </w:style>
  <w:style w:type="numbering" w:customStyle="1" w:styleId="2411">
    <w:name w:val="无列表2411"/>
    <w:next w:val="a2"/>
    <w:uiPriority w:val="99"/>
    <w:semiHidden/>
    <w:unhideWhenUsed/>
    <w:rsid w:val="00D22D2C"/>
  </w:style>
  <w:style w:type="numbering" w:customStyle="1" w:styleId="NoList12511">
    <w:name w:val="No List12511"/>
    <w:next w:val="a2"/>
    <w:uiPriority w:val="99"/>
    <w:semiHidden/>
    <w:unhideWhenUsed/>
    <w:rsid w:val="00D22D2C"/>
  </w:style>
  <w:style w:type="numbering" w:customStyle="1" w:styleId="115111">
    <w:name w:val="リストなし11511"/>
    <w:next w:val="a2"/>
    <w:uiPriority w:val="99"/>
    <w:semiHidden/>
    <w:unhideWhenUsed/>
    <w:rsid w:val="00D22D2C"/>
  </w:style>
  <w:style w:type="numbering" w:customStyle="1" w:styleId="115112">
    <w:name w:val="无列表11511"/>
    <w:next w:val="a2"/>
    <w:semiHidden/>
    <w:rsid w:val="00D22D2C"/>
  </w:style>
  <w:style w:type="numbering" w:customStyle="1" w:styleId="NoList21511">
    <w:name w:val="No List21511"/>
    <w:next w:val="a2"/>
    <w:semiHidden/>
    <w:rsid w:val="00D22D2C"/>
  </w:style>
  <w:style w:type="numbering" w:customStyle="1" w:styleId="NoList31511">
    <w:name w:val="No List31511"/>
    <w:next w:val="a2"/>
    <w:uiPriority w:val="99"/>
    <w:semiHidden/>
    <w:rsid w:val="00D22D2C"/>
  </w:style>
  <w:style w:type="numbering" w:customStyle="1" w:styleId="125110">
    <w:name w:val="無清單12511"/>
    <w:next w:val="a2"/>
    <w:uiPriority w:val="99"/>
    <w:semiHidden/>
    <w:unhideWhenUsed/>
    <w:rsid w:val="00D22D2C"/>
  </w:style>
  <w:style w:type="numbering" w:customStyle="1" w:styleId="1115110">
    <w:name w:val="無清單111511"/>
    <w:next w:val="a2"/>
    <w:uiPriority w:val="99"/>
    <w:semiHidden/>
    <w:unhideWhenUsed/>
    <w:rsid w:val="00D22D2C"/>
  </w:style>
  <w:style w:type="table" w:customStyle="1" w:styleId="TableGrid11411">
    <w:name w:val="Table Grid11411"/>
    <w:basedOn w:val="a1"/>
    <w:next w:val="af7"/>
    <w:uiPriority w:val="39"/>
    <w:rsid w:val="00D22D2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D22D2C"/>
  </w:style>
  <w:style w:type="numbering" w:customStyle="1" w:styleId="NoList112411">
    <w:name w:val="No List112411"/>
    <w:next w:val="a2"/>
    <w:uiPriority w:val="99"/>
    <w:semiHidden/>
    <w:unhideWhenUsed/>
    <w:rsid w:val="00D22D2C"/>
  </w:style>
  <w:style w:type="table" w:customStyle="1" w:styleId="TableGrid5311">
    <w:name w:val="Table Grid5311"/>
    <w:basedOn w:val="a1"/>
    <w:next w:val="af7"/>
    <w:rsid w:val="00D22D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7"/>
    <w:rsid w:val="00D22D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7"/>
    <w:rsid w:val="00D22D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7"/>
    <w:rsid w:val="00D22D2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7"/>
    <w:rsid w:val="00D22D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7"/>
    <w:rsid w:val="00D22D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D22D2C"/>
  </w:style>
  <w:style w:type="numbering" w:customStyle="1" w:styleId="1114111">
    <w:name w:val="リストなし111411"/>
    <w:next w:val="a2"/>
    <w:uiPriority w:val="99"/>
    <w:semiHidden/>
    <w:unhideWhenUsed/>
    <w:rsid w:val="00D22D2C"/>
  </w:style>
  <w:style w:type="numbering" w:customStyle="1" w:styleId="1114112">
    <w:name w:val="无列表111411"/>
    <w:next w:val="a2"/>
    <w:semiHidden/>
    <w:rsid w:val="00D22D2C"/>
  </w:style>
  <w:style w:type="numbering" w:customStyle="1" w:styleId="NoList211411">
    <w:name w:val="No List211411"/>
    <w:next w:val="a2"/>
    <w:semiHidden/>
    <w:rsid w:val="00D22D2C"/>
  </w:style>
  <w:style w:type="numbering" w:customStyle="1" w:styleId="NoList311411">
    <w:name w:val="No List311411"/>
    <w:next w:val="a2"/>
    <w:uiPriority w:val="99"/>
    <w:semiHidden/>
    <w:rsid w:val="00D22D2C"/>
  </w:style>
  <w:style w:type="numbering" w:customStyle="1" w:styleId="NoList1111411">
    <w:name w:val="No List1111411"/>
    <w:next w:val="a2"/>
    <w:uiPriority w:val="99"/>
    <w:semiHidden/>
    <w:unhideWhenUsed/>
    <w:rsid w:val="00D22D2C"/>
  </w:style>
  <w:style w:type="numbering" w:customStyle="1" w:styleId="121411">
    <w:name w:val="無清單121411"/>
    <w:next w:val="a2"/>
    <w:uiPriority w:val="99"/>
    <w:semiHidden/>
    <w:unhideWhenUsed/>
    <w:rsid w:val="00D2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7819">
      <w:bodyDiv w:val="1"/>
      <w:marLeft w:val="0"/>
      <w:marRight w:val="0"/>
      <w:marTop w:val="0"/>
      <w:marBottom w:val="0"/>
      <w:divBdr>
        <w:top w:val="none" w:sz="0" w:space="0" w:color="auto"/>
        <w:left w:val="none" w:sz="0" w:space="0" w:color="auto"/>
        <w:bottom w:val="none" w:sz="0" w:space="0" w:color="auto"/>
        <w:right w:val="none" w:sz="0" w:space="0" w:color="auto"/>
      </w:divBdr>
    </w:div>
    <w:div w:id="759300420">
      <w:bodyDiv w:val="1"/>
      <w:marLeft w:val="0"/>
      <w:marRight w:val="0"/>
      <w:marTop w:val="0"/>
      <w:marBottom w:val="0"/>
      <w:divBdr>
        <w:top w:val="none" w:sz="0" w:space="0" w:color="auto"/>
        <w:left w:val="none" w:sz="0" w:space="0" w:color="auto"/>
        <w:bottom w:val="none" w:sz="0" w:space="0" w:color="auto"/>
        <w:right w:val="none" w:sz="0" w:space="0" w:color="auto"/>
      </w:divBdr>
    </w:div>
    <w:div w:id="830751029">
      <w:bodyDiv w:val="1"/>
      <w:marLeft w:val="0"/>
      <w:marRight w:val="0"/>
      <w:marTop w:val="0"/>
      <w:marBottom w:val="0"/>
      <w:divBdr>
        <w:top w:val="none" w:sz="0" w:space="0" w:color="auto"/>
        <w:left w:val="none" w:sz="0" w:space="0" w:color="auto"/>
        <w:bottom w:val="none" w:sz="0" w:space="0" w:color="auto"/>
        <w:right w:val="none" w:sz="0" w:space="0" w:color="auto"/>
      </w:divBdr>
    </w:div>
    <w:div w:id="860706233">
      <w:bodyDiv w:val="1"/>
      <w:marLeft w:val="0"/>
      <w:marRight w:val="0"/>
      <w:marTop w:val="0"/>
      <w:marBottom w:val="0"/>
      <w:divBdr>
        <w:top w:val="none" w:sz="0" w:space="0" w:color="auto"/>
        <w:left w:val="none" w:sz="0" w:space="0" w:color="auto"/>
        <w:bottom w:val="none" w:sz="0" w:space="0" w:color="auto"/>
        <w:right w:val="none" w:sz="0" w:space="0" w:color="auto"/>
      </w:divBdr>
    </w:div>
    <w:div w:id="1198003825">
      <w:bodyDiv w:val="1"/>
      <w:marLeft w:val="0"/>
      <w:marRight w:val="0"/>
      <w:marTop w:val="0"/>
      <w:marBottom w:val="0"/>
      <w:divBdr>
        <w:top w:val="none" w:sz="0" w:space="0" w:color="auto"/>
        <w:left w:val="none" w:sz="0" w:space="0" w:color="auto"/>
        <w:bottom w:val="none" w:sz="0" w:space="0" w:color="auto"/>
        <w:right w:val="none" w:sz="0" w:space="0" w:color="auto"/>
      </w:divBdr>
    </w:div>
    <w:div w:id="1209954221">
      <w:bodyDiv w:val="1"/>
      <w:marLeft w:val="0"/>
      <w:marRight w:val="0"/>
      <w:marTop w:val="0"/>
      <w:marBottom w:val="0"/>
      <w:divBdr>
        <w:top w:val="none" w:sz="0" w:space="0" w:color="auto"/>
        <w:left w:val="none" w:sz="0" w:space="0" w:color="auto"/>
        <w:bottom w:val="none" w:sz="0" w:space="0" w:color="auto"/>
        <w:right w:val="none" w:sz="0" w:space="0" w:color="auto"/>
      </w:divBdr>
    </w:div>
    <w:div w:id="1315910849">
      <w:bodyDiv w:val="1"/>
      <w:marLeft w:val="0"/>
      <w:marRight w:val="0"/>
      <w:marTop w:val="0"/>
      <w:marBottom w:val="0"/>
      <w:divBdr>
        <w:top w:val="none" w:sz="0" w:space="0" w:color="auto"/>
        <w:left w:val="none" w:sz="0" w:space="0" w:color="auto"/>
        <w:bottom w:val="none" w:sz="0" w:space="0" w:color="auto"/>
        <w:right w:val="none" w:sz="0" w:space="0" w:color="auto"/>
      </w:divBdr>
    </w:div>
    <w:div w:id="1434787336">
      <w:bodyDiv w:val="1"/>
      <w:marLeft w:val="0"/>
      <w:marRight w:val="0"/>
      <w:marTop w:val="0"/>
      <w:marBottom w:val="0"/>
      <w:divBdr>
        <w:top w:val="none" w:sz="0" w:space="0" w:color="auto"/>
        <w:left w:val="none" w:sz="0" w:space="0" w:color="auto"/>
        <w:bottom w:val="none" w:sz="0" w:space="0" w:color="auto"/>
        <w:right w:val="none" w:sz="0" w:space="0" w:color="auto"/>
      </w:divBdr>
    </w:div>
    <w:div w:id="1711420202">
      <w:bodyDiv w:val="1"/>
      <w:marLeft w:val="0"/>
      <w:marRight w:val="0"/>
      <w:marTop w:val="0"/>
      <w:marBottom w:val="0"/>
      <w:divBdr>
        <w:top w:val="none" w:sz="0" w:space="0" w:color="auto"/>
        <w:left w:val="none" w:sz="0" w:space="0" w:color="auto"/>
        <w:bottom w:val="none" w:sz="0" w:space="0" w:color="auto"/>
        <w:right w:val="none" w:sz="0" w:space="0" w:color="auto"/>
      </w:divBdr>
      <w:divsChild>
        <w:div w:id="1957638142">
          <w:marLeft w:val="1800"/>
          <w:marRight w:val="0"/>
          <w:marTop w:val="67"/>
          <w:marBottom w:val="0"/>
          <w:divBdr>
            <w:top w:val="none" w:sz="0" w:space="0" w:color="auto"/>
            <w:left w:val="none" w:sz="0" w:space="0" w:color="auto"/>
            <w:bottom w:val="none" w:sz="0" w:space="0" w:color="auto"/>
            <w:right w:val="none" w:sz="0" w:space="0" w:color="auto"/>
          </w:divBdr>
        </w:div>
        <w:div w:id="1265452773">
          <w:marLeft w:val="1800"/>
          <w:marRight w:val="0"/>
          <w:marTop w:val="67"/>
          <w:marBottom w:val="0"/>
          <w:divBdr>
            <w:top w:val="none" w:sz="0" w:space="0" w:color="auto"/>
            <w:left w:val="none" w:sz="0" w:space="0" w:color="auto"/>
            <w:bottom w:val="none" w:sz="0" w:space="0" w:color="auto"/>
            <w:right w:val="none" w:sz="0" w:space="0" w:color="auto"/>
          </w:divBdr>
        </w:div>
        <w:div w:id="1253121941">
          <w:marLeft w:val="1800"/>
          <w:marRight w:val="0"/>
          <w:marTop w:val="67"/>
          <w:marBottom w:val="0"/>
          <w:divBdr>
            <w:top w:val="none" w:sz="0" w:space="0" w:color="auto"/>
            <w:left w:val="none" w:sz="0" w:space="0" w:color="auto"/>
            <w:bottom w:val="none" w:sz="0" w:space="0" w:color="auto"/>
            <w:right w:val="none" w:sz="0" w:space="0" w:color="auto"/>
          </w:divBdr>
        </w:div>
        <w:div w:id="1121845914">
          <w:marLeft w:val="1800"/>
          <w:marRight w:val="0"/>
          <w:marTop w:val="67"/>
          <w:marBottom w:val="0"/>
          <w:divBdr>
            <w:top w:val="none" w:sz="0" w:space="0" w:color="auto"/>
            <w:left w:val="none" w:sz="0" w:space="0" w:color="auto"/>
            <w:bottom w:val="none" w:sz="0" w:space="0" w:color="auto"/>
            <w:right w:val="none" w:sz="0" w:space="0" w:color="auto"/>
          </w:divBdr>
        </w:div>
      </w:divsChild>
    </w:div>
    <w:div w:id="2035960907">
      <w:bodyDiv w:val="1"/>
      <w:marLeft w:val="0"/>
      <w:marRight w:val="0"/>
      <w:marTop w:val="0"/>
      <w:marBottom w:val="0"/>
      <w:divBdr>
        <w:top w:val="none" w:sz="0" w:space="0" w:color="auto"/>
        <w:left w:val="none" w:sz="0" w:space="0" w:color="auto"/>
        <w:bottom w:val="none" w:sz="0" w:space="0" w:color="auto"/>
        <w:right w:val="none" w:sz="0" w:space="0" w:color="auto"/>
      </w:divBdr>
      <w:divsChild>
        <w:div w:id="72830354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6EFB-31FC-42C7-9FF6-0023D5BDE6F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4E82761E-3515-425E-A11F-F82236AD8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93D55-5D07-4C08-85C1-A46FF5EFEBA5}">
  <ds:schemaRefs>
    <ds:schemaRef ds:uri="http://schemas.microsoft.com/sharepoint/v3/contenttype/forms"/>
  </ds:schemaRefs>
</ds:datastoreItem>
</file>

<file path=customXml/itemProps4.xml><?xml version="1.0" encoding="utf-8"?>
<ds:datastoreItem xmlns:ds="http://schemas.openxmlformats.org/officeDocument/2006/customXml" ds:itemID="{450BD2D5-21BD-4659-AE4D-04C88834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824</Words>
  <Characters>4702</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5515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1900-12-31T16:00:00Z</cp:lastPrinted>
  <dcterms:created xsi:type="dcterms:W3CDTF">2022-02-28T16:17:00Z</dcterms:created>
  <dcterms:modified xsi:type="dcterms:W3CDTF">2022-02-28T16:17:00Z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https://www.3gpp.org/ftp/3guInternal/3GPP_ultimate_templates/Template_3GPP_CR.docx</vt:lpwstr>
  </property>
  <property fmtid="{D5CDD505-2E9C-101B-9397-08002B2CF9AE}" pid="22" name="ContentTypeId">
    <vt:lpwstr>0x010100F3E9551B3FDDA24EBF0A209BAAD637CA</vt:lpwstr>
  </property>
  <property fmtid="{D5CDD505-2E9C-101B-9397-08002B2CF9AE}" pid="23" name="_2015_ms_pID_725343">
    <vt:lpwstr>(3)VMsiEsFdM8P0IWXJ1t+kCvHz9DvaYc1SKrpOvaAQmwBz9nfyN4WkU2Qe1vOaV0KDzQweqQbh
JPfOZ5DQaj6rcbFUEtYPByjhBMK1NzrqyI1qd3j2ccBLtNW0cAx1VoZVvjxKan5YoHVOINsz
wG68KZePCYqgsHFgOt8kOt1jjT3qc4FOKbbBNxYw5t3dLy9KBw2Y5Kh0AacB6775VsfSDT8n
OXq1RLWBdUhafv6P5U</vt:lpwstr>
  </property>
  <property fmtid="{D5CDD505-2E9C-101B-9397-08002B2CF9AE}" pid="24" name="_2015_ms_pID_7253431">
    <vt:lpwstr>4tOCPOC2AGvxScph/QfaK0+e3E73HQ//q+tt+ydw8JqeQtWEL4shV5
c/ZnTsgvnFwHnk+/TRrymSTqQzLLxEH9ETenzc7bEbsNwKCUTLC6ALuqVZdNAjOR/5dnwYQq
5UpW5CsdtE77qy5rJK2kH+v8tKUR/y2na/0tXROmPtpc1diVZOAd+GyXnXmKWzXJ9oNe7wte
yTFXJsX8araYMcntaIExud59e7RBKAX21bTn</vt:lpwstr>
  </property>
  <property fmtid="{D5CDD505-2E9C-101B-9397-08002B2CF9AE}" pid="25" name="_2015_ms_pID_7253432">
    <vt:lpwstr>Uw==</vt:lpwstr>
  </property>
</Properties>
</file>