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345C" w14:textId="72C2B4CA" w:rsidR="003F6256" w:rsidRPr="001D2FBF" w:rsidRDefault="003F6256" w:rsidP="00AD7340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</w:rPr>
      </w:pPr>
      <w:r w:rsidRPr="001D2FBF">
        <w:rPr>
          <w:rFonts w:ascii="Arial" w:hAnsi="Arial" w:cs="Arial"/>
          <w:b/>
          <w:sz w:val="24"/>
          <w:szCs w:val="28"/>
        </w:rPr>
        <w:t>3GPP TSG RAN WG4 Meeting #</w:t>
      </w:r>
      <w:r>
        <w:rPr>
          <w:rFonts w:ascii="Arial" w:hAnsi="Arial" w:cs="Arial"/>
          <w:b/>
          <w:sz w:val="24"/>
          <w:szCs w:val="28"/>
        </w:rPr>
        <w:t>102-</w:t>
      </w:r>
      <w:r w:rsidRPr="001D2FBF">
        <w:rPr>
          <w:rFonts w:ascii="Arial" w:hAnsi="Arial" w:cs="Arial"/>
          <w:b/>
          <w:sz w:val="24"/>
          <w:szCs w:val="28"/>
        </w:rPr>
        <w:t xml:space="preserve"> e</w:t>
      </w:r>
      <w:r w:rsidRPr="001D2FBF">
        <w:rPr>
          <w:rFonts w:ascii="Arial" w:hAnsi="Arial" w:cs="Arial"/>
          <w:b/>
          <w:sz w:val="24"/>
          <w:szCs w:val="28"/>
        </w:rPr>
        <w:tab/>
      </w:r>
      <w:r w:rsidR="00222FDB" w:rsidRPr="00222FDB">
        <w:rPr>
          <w:rFonts w:ascii="Arial" w:hAnsi="Arial" w:cs="Arial"/>
          <w:b/>
          <w:sz w:val="24"/>
          <w:szCs w:val="28"/>
        </w:rPr>
        <w:t>R4-2207040</w:t>
      </w:r>
    </w:p>
    <w:p w14:paraId="48FD6B03" w14:textId="77777777" w:rsidR="003F6256" w:rsidRPr="001D2FBF" w:rsidRDefault="003F6256" w:rsidP="003F625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</w:rPr>
      </w:pPr>
      <w:r w:rsidRPr="00AD0C1F">
        <w:rPr>
          <w:rFonts w:ascii="Arial" w:hAnsi="Arial" w:cs="Arial"/>
          <w:b/>
          <w:sz w:val="24"/>
          <w:szCs w:val="28"/>
        </w:rPr>
        <w:t xml:space="preserve">Electronic Meeting, </w:t>
      </w:r>
      <w:r>
        <w:rPr>
          <w:rFonts w:ascii="Arial" w:hAnsi="Arial" w:cs="Arial"/>
          <w:b/>
          <w:sz w:val="24"/>
          <w:szCs w:val="28"/>
        </w:rPr>
        <w:t>February</w:t>
      </w:r>
      <w:r w:rsidRPr="00AD0C1F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21</w:t>
      </w:r>
      <w:r w:rsidRPr="00AD0C1F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–</w:t>
      </w:r>
      <w:r w:rsidRPr="00AD0C1F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3 March</w:t>
      </w:r>
      <w:r w:rsidRPr="00AD0C1F">
        <w:rPr>
          <w:rFonts w:ascii="Arial" w:hAnsi="Arial" w:cs="Arial"/>
          <w:b/>
          <w:sz w:val="24"/>
          <w:szCs w:val="28"/>
        </w:rPr>
        <w:t>, 202</w:t>
      </w:r>
      <w:r>
        <w:rPr>
          <w:rFonts w:ascii="Arial" w:hAnsi="Arial" w:cs="Arial"/>
          <w:b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E2E4B00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E30219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03DE9E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</w:t>
            </w:r>
            <w:r w:rsidR="006747AE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23CC701" w:rsidR="001E41F3" w:rsidRPr="00C55064" w:rsidRDefault="009C3EB1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CRNum</w:t>
            </w:r>
            <w:proofErr w:type="spellEnd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AA90054" w:rsidR="001E41F3" w:rsidRPr="00D2660B" w:rsidRDefault="00394D65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B8F913" w:rsidR="001E41F3" w:rsidRPr="000F1255" w:rsidRDefault="006747A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  <w:r w:rsidR="004D012B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A6CE0E8" w:rsidR="00F25D98" w:rsidRDefault="009705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4E07B5" w:rsidR="001E41F3" w:rsidRPr="00331E54" w:rsidRDefault="00151EC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Correction to Rel-16 UE </w:t>
            </w:r>
            <w:r w:rsidR="00C36739">
              <w:t xml:space="preserve">relaxed measurement </w:t>
            </w:r>
            <w:r>
              <w:t>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62C23" w:rsidR="001E41F3" w:rsidRDefault="00D30772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851E07" w:rsidR="001E41F3" w:rsidRDefault="00D3077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51EC5" w:rsidRDefault="00151EC5" w:rsidP="00151E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188A32" w:rsidR="00151EC5" w:rsidRDefault="00151EC5" w:rsidP="00151EC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344EB">
              <w:rPr>
                <w:rFonts w:cs="Arial"/>
                <w:sz w:val="21"/>
                <w:szCs w:val="21"/>
                <w:lang w:eastAsia="zh-CN"/>
              </w:rPr>
              <w:t>NR_UE_pow_sav</w:t>
            </w:r>
            <w:proofErr w:type="spellEnd"/>
            <w:r w:rsidRPr="00F344EB">
              <w:rPr>
                <w:rFonts w:cs="Arial"/>
                <w:sz w:val="21"/>
                <w:szCs w:val="21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51EC5" w:rsidRDefault="00151EC5" w:rsidP="00151EC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51EC5" w:rsidRDefault="00151EC5" w:rsidP="00151EC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C6DBC1" w:rsidR="00151EC5" w:rsidRDefault="00151EC5" w:rsidP="00151EC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EA62FC">
              <w:t>2</w:t>
            </w:r>
            <w:r>
              <w:t>-</w:t>
            </w:r>
            <w:r w:rsidR="00EA62FC">
              <w:t>02</w:t>
            </w:r>
            <w:r>
              <w:t>-</w:t>
            </w:r>
            <w:r w:rsidR="00EA62FC">
              <w:t>14</w:t>
            </w:r>
          </w:p>
        </w:tc>
      </w:tr>
      <w:tr w:rsidR="00151EC5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51EC5" w:rsidRDefault="00151EC5" w:rsidP="00151E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AAE94E" w:rsidR="00151EC5" w:rsidRPr="002951B9" w:rsidRDefault="009722F8" w:rsidP="00151EC5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51EC5" w:rsidRDefault="00151EC5" w:rsidP="00151EC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51EC5" w:rsidRDefault="00151EC5" w:rsidP="00151EC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5B5188" w:rsidR="00151EC5" w:rsidRDefault="00151EC5" w:rsidP="00151EC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40B8C">
              <w:t>6</w:t>
            </w:r>
          </w:p>
        </w:tc>
      </w:tr>
      <w:tr w:rsidR="00151EC5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51EC5" w:rsidRDefault="00151EC5" w:rsidP="00151EC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51EC5" w:rsidRDefault="00151EC5" w:rsidP="00151EC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14755B" w14:textId="77777777" w:rsidR="00151EC5" w:rsidRDefault="00151EC5" w:rsidP="00151E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273B2E02" w:rsidR="00E30219" w:rsidRPr="007C2097" w:rsidRDefault="00E30219" w:rsidP="00151E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51EC5" w14:paraId="7FBEB8E7" w14:textId="77777777" w:rsidTr="00547111">
        <w:tc>
          <w:tcPr>
            <w:tcW w:w="1843" w:type="dxa"/>
          </w:tcPr>
          <w:p w14:paraId="44A3A604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EA6807" w14:textId="6BA709D0" w:rsidR="00151EC5" w:rsidRPr="002E39D7" w:rsidRDefault="002E39D7" w:rsidP="00151EC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val="en-US"/>
              </w:rPr>
              <w:t xml:space="preserve">Parameter </w:t>
            </w:r>
            <w:proofErr w:type="spellStart"/>
            <w:r w:rsidRPr="00B247B7">
              <w:rPr>
                <w:i/>
                <w:iCs/>
                <w:lang w:eastAsia="zh-CN"/>
              </w:rPr>
              <w:t>highPriorityMeasRelax</w:t>
            </w:r>
            <w:proofErr w:type="spellEnd"/>
            <w:r>
              <w:rPr>
                <w:lang w:eastAsia="zh-CN"/>
              </w:rPr>
              <w:t xml:space="preserve"> </w:t>
            </w:r>
            <w:r w:rsidR="00456A60">
              <w:rPr>
                <w:lang w:eastAsia="zh-CN"/>
              </w:rPr>
              <w:t xml:space="preserve">was </w:t>
            </w:r>
            <w:r>
              <w:rPr>
                <w:lang w:eastAsia="zh-CN"/>
              </w:rPr>
              <w:t>introduced by RAN2 to enable the N</w:t>
            </w:r>
            <w:r w:rsidRPr="00B4386D">
              <w:rPr>
                <w:lang w:eastAsia="zh-CN"/>
              </w:rPr>
              <w:t>W to control whether the UE is allowed to relaxed RRM measurements for higher priority frequency for all use cases.</w:t>
            </w:r>
            <w:r>
              <w:rPr>
                <w:lang w:eastAsia="zh-CN"/>
              </w:rPr>
              <w:t xml:space="preserve"> In current requirements, high-priority carriers are relaxed regardless of </w:t>
            </w:r>
            <w:proofErr w:type="spellStart"/>
            <w:r w:rsidRPr="00B247B7">
              <w:rPr>
                <w:i/>
                <w:iCs/>
                <w:lang w:eastAsia="zh-CN"/>
              </w:rPr>
              <w:t>highPriorityMeasRelax</w:t>
            </w:r>
            <w:proofErr w:type="spellEnd"/>
            <w:r>
              <w:rPr>
                <w:lang w:eastAsia="zh-CN"/>
              </w:rPr>
              <w:t xml:space="preserve"> is configured. </w:t>
            </w:r>
          </w:p>
          <w:p w14:paraId="61B40F4A" w14:textId="49257FFF" w:rsidR="00151EC5" w:rsidRDefault="00151EC5" w:rsidP="00151EC5">
            <w:pPr>
              <w:pStyle w:val="CRCoverPage"/>
              <w:spacing w:after="0"/>
              <w:rPr>
                <w:noProof/>
              </w:rPr>
            </w:pPr>
          </w:p>
          <w:p w14:paraId="3EAC2610" w14:textId="322797EC" w:rsidR="00893C2F" w:rsidRDefault="00893C2F" w:rsidP="00151EC5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/>
              </w:rPr>
              <w:t xml:space="preserve">Therefore </w:t>
            </w:r>
            <w:r w:rsidRPr="00F007F9">
              <w:rPr>
                <w:lang w:val="en-US"/>
              </w:rPr>
              <w:t xml:space="preserve">RAN4 to clarify that the relaxation of higher priority carriers in scenario when UE fulfills both </w:t>
            </w:r>
            <w:proofErr w:type="spellStart"/>
            <w:r w:rsidRPr="00F007F9">
              <w:rPr>
                <w:i/>
                <w:iCs/>
                <w:lang w:val="en-US"/>
              </w:rPr>
              <w:t>lowMobilityEvalutation</w:t>
            </w:r>
            <w:proofErr w:type="spellEnd"/>
            <w:r w:rsidRPr="00F007F9">
              <w:rPr>
                <w:lang w:val="en-US"/>
              </w:rPr>
              <w:t xml:space="preserve"> and </w:t>
            </w:r>
            <w:r w:rsidRPr="00F007F9">
              <w:rPr>
                <w:i/>
                <w:iCs/>
                <w:lang w:val="en-US"/>
              </w:rPr>
              <w:t>not-at-cell edge</w:t>
            </w:r>
            <w:r w:rsidRPr="00F007F9">
              <w:rPr>
                <w:lang w:val="en-US"/>
              </w:rPr>
              <w:t xml:space="preserve"> criterion</w:t>
            </w:r>
            <w:r>
              <w:rPr>
                <w:lang w:val="en-US"/>
              </w:rPr>
              <w:t xml:space="preserve"> is allowed only when </w:t>
            </w:r>
            <w:proofErr w:type="spellStart"/>
            <w:r w:rsidRPr="00560655">
              <w:rPr>
                <w:i/>
                <w:iCs/>
                <w:lang w:val="en-US"/>
              </w:rPr>
              <w:t>highPriorityMeasRelax</w:t>
            </w:r>
            <w:proofErr w:type="spellEnd"/>
            <w:r w:rsidRPr="00D05A6B">
              <w:rPr>
                <w:lang w:val="en-US"/>
              </w:rPr>
              <w:t xml:space="preserve"> is configured</w:t>
            </w:r>
            <w:r>
              <w:rPr>
                <w:lang w:val="en-US"/>
              </w:rPr>
              <w:t>.</w:t>
            </w:r>
          </w:p>
          <w:p w14:paraId="708AA7DE" w14:textId="6AF700FF" w:rsidR="00151EC5" w:rsidRDefault="00151EC5" w:rsidP="00151E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51EC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08CE08F" w:rsidR="00151EC5" w:rsidRDefault="00893C2F" w:rsidP="00151E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Relaxation of higher priority carriers are allowed when </w:t>
            </w:r>
            <w:proofErr w:type="spellStart"/>
            <w:r w:rsidRPr="00560655">
              <w:rPr>
                <w:i/>
                <w:iCs/>
                <w:lang w:val="en-US"/>
              </w:rPr>
              <w:t>highPriorityMeasRelax</w:t>
            </w:r>
            <w:proofErr w:type="spellEnd"/>
            <w:r w:rsidRPr="00D05A6B">
              <w:rPr>
                <w:lang w:val="en-US"/>
              </w:rPr>
              <w:t xml:space="preserve"> is configured</w:t>
            </w:r>
            <w:r>
              <w:rPr>
                <w:lang w:val="en-US"/>
              </w:rPr>
              <w:t xml:space="preserve"> in scenario when UE fulfills </w:t>
            </w:r>
            <w:proofErr w:type="spellStart"/>
            <w:r w:rsidRPr="00F007F9">
              <w:rPr>
                <w:i/>
                <w:iCs/>
                <w:lang w:val="en-US"/>
              </w:rPr>
              <w:t>lowMobilityEvalutation</w:t>
            </w:r>
            <w:proofErr w:type="spellEnd"/>
            <w:r w:rsidRPr="00F007F9">
              <w:rPr>
                <w:lang w:val="en-US"/>
              </w:rPr>
              <w:t xml:space="preserve"> and </w:t>
            </w:r>
            <w:r w:rsidRPr="00F007F9">
              <w:rPr>
                <w:i/>
                <w:iCs/>
                <w:lang w:val="en-US"/>
              </w:rPr>
              <w:t>not-at-cell edge</w:t>
            </w:r>
            <w:r w:rsidRPr="00F007F9">
              <w:rPr>
                <w:lang w:val="en-US"/>
              </w:rPr>
              <w:t xml:space="preserve"> criterion</w:t>
            </w:r>
            <w:r>
              <w:rPr>
                <w:lang w:val="en-US"/>
              </w:rPr>
              <w:t xml:space="preserve">. </w:t>
            </w:r>
          </w:p>
        </w:tc>
      </w:tr>
      <w:tr w:rsidR="00151EC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7F0E0B" w:rsidR="00151EC5" w:rsidRPr="00893C2F" w:rsidRDefault="00893C2F" w:rsidP="00151E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Higher priority carriers are relaxed even when</w:t>
            </w:r>
            <w:r w:rsidR="00151EC5">
              <w:rPr>
                <w:noProof/>
              </w:rPr>
              <w:t xml:space="preserve"> </w:t>
            </w:r>
            <w:proofErr w:type="spellStart"/>
            <w:r w:rsidRPr="00560655">
              <w:rPr>
                <w:i/>
                <w:iCs/>
                <w:lang w:val="en-US"/>
              </w:rPr>
              <w:t>highPriorityMeasRelax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is not configured. </w:t>
            </w:r>
          </w:p>
        </w:tc>
      </w:tr>
      <w:tr w:rsidR="00151EC5" w14:paraId="034AF533" w14:textId="77777777" w:rsidTr="00547111">
        <w:tc>
          <w:tcPr>
            <w:tcW w:w="2694" w:type="dxa"/>
            <w:gridSpan w:val="2"/>
          </w:tcPr>
          <w:p w14:paraId="39D9EB5B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5EA17CE" w:rsidR="00151EC5" w:rsidRDefault="00434445" w:rsidP="00151E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4.2.2.10.4 and 4.2.2.11.4</w:t>
            </w:r>
          </w:p>
        </w:tc>
      </w:tr>
      <w:tr w:rsidR="00151EC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51EC5" w:rsidRDefault="00151EC5" w:rsidP="00151E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EC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51EC5" w:rsidRDefault="00151EC5" w:rsidP="00151E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51EC5" w:rsidRDefault="00151EC5" w:rsidP="00151E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51EC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F23E47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51EC5" w:rsidRDefault="00151EC5" w:rsidP="00151E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D4D2407" w:rsidR="00151EC5" w:rsidRDefault="00151EC5" w:rsidP="00151E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51EC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F3E6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51EC5" w:rsidRDefault="00151EC5" w:rsidP="00151E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E5EB56" w:rsidR="00151EC5" w:rsidRDefault="00151EC5" w:rsidP="00151E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151EC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D88AAF" w:rsidR="00151EC5" w:rsidRDefault="00151EC5" w:rsidP="00151E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51EC5" w:rsidRDefault="00151EC5" w:rsidP="00151E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D6196DE" w:rsidR="00151EC5" w:rsidRDefault="00151EC5" w:rsidP="00151E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51EC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51EC5" w:rsidRDefault="00151EC5" w:rsidP="00151E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51EC5" w:rsidRDefault="00151EC5" w:rsidP="00151EC5">
            <w:pPr>
              <w:pStyle w:val="CRCoverPage"/>
              <w:spacing w:after="0"/>
              <w:rPr>
                <w:noProof/>
              </w:rPr>
            </w:pPr>
          </w:p>
        </w:tc>
      </w:tr>
      <w:tr w:rsidR="00151EC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51EC5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51EC5" w:rsidRDefault="00151EC5" w:rsidP="00151E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51EC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51EC5" w:rsidRPr="008863B9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51EC5" w:rsidRPr="008863B9" w:rsidRDefault="00151EC5" w:rsidP="00151EC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51EC5" w:rsidRPr="00F357E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51EC5" w:rsidRPr="00F357E2" w:rsidRDefault="00151EC5" w:rsidP="00151E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357E2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66C6816" w:rsidR="00151EC5" w:rsidRPr="00F357E2" w:rsidRDefault="00151EC5" w:rsidP="00151E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F83A78" w14:textId="71547687" w:rsidR="00F84701" w:rsidRDefault="00D30772" w:rsidP="0024431A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 xml:space="preserve">&lt; </w:t>
      </w:r>
      <w:r w:rsidR="00DD6D52">
        <w:rPr>
          <w:i/>
          <w:iCs/>
          <w:noProof/>
          <w:color w:val="0070C0"/>
        </w:rPr>
        <w:t>S</w:t>
      </w:r>
      <w:r w:rsidRPr="00D30772">
        <w:rPr>
          <w:i/>
          <w:iCs/>
          <w:noProof/>
          <w:color w:val="0070C0"/>
        </w:rPr>
        <w:t>tart of change</w:t>
      </w:r>
      <w:r w:rsidR="00DD6D52">
        <w:rPr>
          <w:i/>
          <w:iCs/>
          <w:noProof/>
          <w:color w:val="0070C0"/>
        </w:rPr>
        <w:t xml:space="preserve"> 1</w:t>
      </w:r>
      <w:r w:rsidRPr="00D30772">
        <w:rPr>
          <w:i/>
          <w:iCs/>
          <w:noProof/>
          <w:color w:val="0070C0"/>
        </w:rPr>
        <w:t xml:space="preserve"> &gt;</w:t>
      </w:r>
    </w:p>
    <w:p w14:paraId="3F42DD0F" w14:textId="77777777" w:rsidR="000B6E45" w:rsidRDefault="000B6E45" w:rsidP="000B6E45">
      <w:pPr>
        <w:pStyle w:val="Heading5"/>
        <w:rPr>
          <w:lang w:val="en-US" w:eastAsia="zh-CN"/>
        </w:rPr>
      </w:pPr>
      <w:bookmarkStart w:id="1" w:name="_Toc21344317"/>
      <w:bookmarkStart w:id="2" w:name="_Toc29801803"/>
      <w:bookmarkStart w:id="3" w:name="_Toc29802227"/>
      <w:bookmarkStart w:id="4" w:name="_Toc29802852"/>
      <w:bookmarkStart w:id="5" w:name="_Toc36107594"/>
      <w:bookmarkStart w:id="6" w:name="_Toc37251360"/>
      <w:bookmarkStart w:id="7" w:name="_Toc45888196"/>
      <w:bookmarkStart w:id="8" w:name="_Toc45888795"/>
      <w:r>
        <w:rPr>
          <w:lang w:val="en-US" w:eastAsia="zh-CN"/>
        </w:rPr>
        <w:t>4.2.2.10.4</w:t>
      </w:r>
      <w:r w:rsidRPr="00885F53">
        <w:rPr>
          <w:lang w:val="en-US" w:eastAsia="zh-CN"/>
        </w:rPr>
        <w:tab/>
      </w:r>
      <w:r>
        <w:rPr>
          <w:lang w:val="en-US" w:eastAsia="zh-CN"/>
        </w:rPr>
        <w:t>Measurements for UE fulfilling low mobility and not-at-cell edge criterion</w:t>
      </w:r>
    </w:p>
    <w:p w14:paraId="032758B4" w14:textId="77777777" w:rsidR="000B6E45" w:rsidRDefault="000B6E45" w:rsidP="000B6E45">
      <w:pPr>
        <w:rPr>
          <w:rFonts w:eastAsiaTheme="minorEastAsia"/>
          <w:lang w:eastAsia="zh-CN"/>
        </w:rPr>
      </w:pPr>
      <w:r w:rsidRPr="00885F53">
        <w:rPr>
          <w:lang w:val="en-US" w:eastAsia="zh-CN"/>
        </w:rPr>
        <w:t xml:space="preserve">This clause contains requirements </w:t>
      </w:r>
      <w:r>
        <w:rPr>
          <w:rFonts w:eastAsiaTheme="minorEastAsia"/>
          <w:lang w:eastAsia="zh-CN"/>
        </w:rPr>
        <w:t>for measurements on int</w:t>
      </w:r>
      <w:r>
        <w:rPr>
          <w:rFonts w:eastAsiaTheme="minorEastAsia" w:hint="eastAsia"/>
          <w:lang w:eastAsia="zh-CN"/>
        </w:rPr>
        <w:t>er</w:t>
      </w:r>
      <w:r>
        <w:rPr>
          <w:rFonts w:eastAsiaTheme="minorEastAsia"/>
          <w:lang w:eastAsia="zh-CN"/>
        </w:rPr>
        <w:t>-frequency NR cells provided that:</w:t>
      </w:r>
    </w:p>
    <w:p w14:paraId="1782931C" w14:textId="77777777" w:rsidR="000B6E45" w:rsidRDefault="000B6E45" w:rsidP="000B6E4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AD77EE">
        <w:rPr>
          <w:lang w:eastAsia="zh-CN"/>
        </w:rPr>
        <w:t xml:space="preserve">T331 timer is not running for EMR measurements on </w:t>
      </w:r>
      <w:r>
        <w:rPr>
          <w:lang w:eastAsia="zh-CN"/>
        </w:rPr>
        <w:t>inter</w:t>
      </w:r>
      <w:r w:rsidRPr="00AD77EE">
        <w:rPr>
          <w:lang w:eastAsia="zh-CN"/>
        </w:rPr>
        <w:t>-frequency NR carrier</w:t>
      </w:r>
      <w:r>
        <w:rPr>
          <w:lang w:eastAsia="zh-CN"/>
        </w:rPr>
        <w:t>, and</w:t>
      </w:r>
    </w:p>
    <w:p w14:paraId="075268FA" w14:textId="77777777" w:rsidR="000B6E45" w:rsidRPr="00AD77EE" w:rsidRDefault="000B6E45" w:rsidP="000B6E4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0A4CE3">
        <w:rPr>
          <w:lang w:eastAsia="zh-CN"/>
        </w:rPr>
        <w:t xml:space="preserve">UE is configured with </w:t>
      </w:r>
      <w:r w:rsidRPr="00AD77EE">
        <w:rPr>
          <w:lang w:eastAsia="zh-CN"/>
        </w:rPr>
        <w:t xml:space="preserve">both </w:t>
      </w:r>
      <w:proofErr w:type="spellStart"/>
      <w:r w:rsidRPr="001C6668">
        <w:rPr>
          <w:i/>
          <w:iCs/>
          <w:lang w:eastAsia="zh-CN"/>
        </w:rPr>
        <w:t>lowMobilityEvaluation</w:t>
      </w:r>
      <w:proofErr w:type="spellEnd"/>
      <w:r w:rsidRPr="00485479" w:rsidDel="004F7387">
        <w:rPr>
          <w:i/>
          <w:iCs/>
          <w:lang w:eastAsia="zh-CN"/>
        </w:rPr>
        <w:t xml:space="preserve"> </w:t>
      </w:r>
      <w:r>
        <w:rPr>
          <w:lang w:eastAsia="zh-CN"/>
        </w:rPr>
        <w:t>[2]</w:t>
      </w:r>
      <w:r w:rsidRPr="00AD77EE">
        <w:rPr>
          <w:lang w:eastAsia="zh-CN"/>
        </w:rPr>
        <w:t xml:space="preserve"> criterion and </w:t>
      </w:r>
      <w:proofErr w:type="spellStart"/>
      <w:r w:rsidRPr="00485479">
        <w:rPr>
          <w:i/>
          <w:iCs/>
          <w:lang w:eastAsia="zh-CN"/>
        </w:rPr>
        <w:t>cellEdgeEvaluation</w:t>
      </w:r>
      <w:proofErr w:type="spellEnd"/>
      <w:r>
        <w:rPr>
          <w:i/>
          <w:iCs/>
          <w:lang w:eastAsia="zh-CN"/>
        </w:rPr>
        <w:t xml:space="preserve"> </w:t>
      </w:r>
      <w:r>
        <w:rPr>
          <w:lang w:eastAsia="zh-CN"/>
        </w:rPr>
        <w:t>[2]</w:t>
      </w:r>
      <w:r w:rsidRPr="00AD77EE">
        <w:rPr>
          <w:lang w:eastAsia="zh-CN"/>
        </w:rPr>
        <w:t xml:space="preserve"> criterion, </w:t>
      </w:r>
      <w:r>
        <w:rPr>
          <w:lang w:eastAsia="zh-CN"/>
        </w:rPr>
        <w:t xml:space="preserve">and </w:t>
      </w:r>
    </w:p>
    <w:p w14:paraId="7F91F417" w14:textId="77777777" w:rsidR="000B6E45" w:rsidRDefault="000B6E45" w:rsidP="000B6E4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Has also </w:t>
      </w:r>
      <w:r w:rsidRPr="00AD77EE">
        <w:rPr>
          <w:lang w:eastAsia="zh-CN"/>
        </w:rPr>
        <w:t xml:space="preserve">fulfilled </w:t>
      </w:r>
      <w:r>
        <w:rPr>
          <w:lang w:eastAsia="zh-CN"/>
        </w:rPr>
        <w:t>both criteria, and</w:t>
      </w:r>
    </w:p>
    <w:p w14:paraId="1D4E1C2E" w14:textId="77777777" w:rsidR="000B6E45" w:rsidRPr="00FA1949" w:rsidRDefault="000B6E45" w:rsidP="000B6E45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 w:rsidRPr="00C15974">
        <w:rPr>
          <w:rFonts w:eastAsiaTheme="minorEastAsia"/>
          <w:lang w:eastAsia="zh-CN"/>
        </w:rPr>
        <w:t>less than 1 hour have passed since measurements for cell reselection were last performed</w:t>
      </w:r>
    </w:p>
    <w:p w14:paraId="589BD412" w14:textId="77777777" w:rsidR="000B6E45" w:rsidRPr="002A0573" w:rsidRDefault="000B6E45" w:rsidP="000B6E45">
      <w:pPr>
        <w:rPr>
          <w:lang w:eastAsia="zh-CN"/>
        </w:rPr>
      </w:pPr>
      <w:r w:rsidRPr="00D56527">
        <w:rPr>
          <w:lang w:eastAsia="zh-CN"/>
        </w:rPr>
        <w:t xml:space="preserve">In this case the UE is not required to meet </w:t>
      </w:r>
      <w:proofErr w:type="spellStart"/>
      <w:r w:rsidRPr="00D56527">
        <w:rPr>
          <w:rFonts w:ascii="Arial" w:hAnsi="Arial"/>
          <w:sz w:val="18"/>
        </w:rPr>
        <w:t>T</w:t>
      </w:r>
      <w:r w:rsidRPr="00D56527">
        <w:rPr>
          <w:rFonts w:ascii="Arial" w:hAnsi="Arial"/>
          <w:sz w:val="18"/>
          <w:vertAlign w:val="subscript"/>
        </w:rPr>
        <w:t>detect,NR_</w:t>
      </w:r>
      <w:r w:rsidRPr="000D108A">
        <w:rPr>
          <w:rFonts w:ascii="Arial" w:hAnsi="Arial"/>
          <w:sz w:val="18"/>
          <w:vertAlign w:val="subscript"/>
        </w:rPr>
        <w:t>Inter</w:t>
      </w:r>
      <w:proofErr w:type="spellEnd"/>
      <w:r w:rsidRPr="000D108A">
        <w:rPr>
          <w:vertAlign w:val="subscript"/>
        </w:rPr>
        <w:t>,</w:t>
      </w:r>
      <w:r w:rsidRPr="000D108A">
        <w:t xml:space="preserve"> </w:t>
      </w:r>
      <w:proofErr w:type="spellStart"/>
      <w:r w:rsidRPr="000D108A">
        <w:rPr>
          <w:rFonts w:ascii="Arial" w:hAnsi="Arial"/>
          <w:sz w:val="18"/>
        </w:rPr>
        <w:t>T</w:t>
      </w:r>
      <w:r w:rsidRPr="000D108A">
        <w:rPr>
          <w:rFonts w:ascii="Arial" w:hAnsi="Arial"/>
          <w:sz w:val="18"/>
          <w:vertAlign w:val="subscript"/>
        </w:rPr>
        <w:t>measure,NR_</w:t>
      </w:r>
      <w:r w:rsidRPr="009449C0">
        <w:rPr>
          <w:rFonts w:ascii="Arial" w:hAnsi="Arial"/>
          <w:sz w:val="18"/>
          <w:vertAlign w:val="subscript"/>
        </w:rPr>
        <w:t>Inter</w:t>
      </w:r>
      <w:proofErr w:type="spellEnd"/>
      <w:r w:rsidRPr="009449C0">
        <w:t xml:space="preserve"> and </w:t>
      </w:r>
      <w:proofErr w:type="spellStart"/>
      <w:r w:rsidRPr="009449C0">
        <w:rPr>
          <w:rFonts w:ascii="Arial" w:hAnsi="Arial"/>
          <w:sz w:val="18"/>
        </w:rPr>
        <w:t>T</w:t>
      </w:r>
      <w:r w:rsidRPr="00CF075A">
        <w:rPr>
          <w:rFonts w:ascii="Arial" w:hAnsi="Arial"/>
          <w:sz w:val="18"/>
          <w:vertAlign w:val="subscript"/>
        </w:rPr>
        <w:t>evaluate,NR_</w:t>
      </w:r>
      <w:r w:rsidRPr="00CF075A">
        <w:rPr>
          <w:rFonts w:ascii="Arial" w:hAnsi="Arial" w:cs="v4.2.0"/>
          <w:sz w:val="18"/>
          <w:vertAlign w:val="subscript"/>
        </w:rPr>
        <w:t>Inter</w:t>
      </w:r>
      <w:proofErr w:type="spellEnd"/>
      <w:r w:rsidRPr="00CF075A">
        <w:rPr>
          <w:lang w:eastAsia="zh-CN"/>
        </w:rPr>
        <w:t xml:space="preserve"> as defined in </w:t>
      </w:r>
      <w:r w:rsidRPr="00CF075A">
        <w:t>Table 4.2.2.4-1</w:t>
      </w:r>
      <w:r w:rsidRPr="002A0573">
        <w:rPr>
          <w:lang w:eastAsia="zh-CN"/>
        </w:rPr>
        <w:t xml:space="preserve">. </w:t>
      </w:r>
    </w:p>
    <w:p w14:paraId="57FE4B1B" w14:textId="2E47280D" w:rsidR="000B6E45" w:rsidRPr="00B73B84" w:rsidRDefault="000B6E45" w:rsidP="000B6E45">
      <w:pPr>
        <w:rPr>
          <w:ins w:id="9" w:author="Santhan Thangarasa" w:date="2021-10-20T23:41:00Z"/>
          <w:lang w:eastAsia="zh-CN"/>
        </w:rPr>
      </w:pPr>
      <w:ins w:id="10" w:author="Santhan Thangarasa" w:date="2021-10-20T23:41:00Z">
        <w:r>
          <w:rPr>
            <w:lang w:eastAsia="zh-CN"/>
          </w:rPr>
          <w:t>W</w:t>
        </w:r>
        <w:r w:rsidRPr="00C33767">
          <w:rPr>
            <w:lang w:eastAsia="zh-CN"/>
          </w:rPr>
          <w:t xml:space="preserve">hen </w:t>
        </w:r>
        <w:proofErr w:type="spellStart"/>
        <w:r w:rsidRPr="00A41B58">
          <w:t>Srxlev</w:t>
        </w:r>
        <w:proofErr w:type="spellEnd"/>
        <w:r w:rsidRPr="00A41B58">
          <w:t xml:space="preserve"> &gt; </w:t>
        </w:r>
        <w:proofErr w:type="spellStart"/>
        <w:r w:rsidRPr="00A41B58">
          <w:t>S</w:t>
        </w:r>
        <w:r w:rsidRPr="00A41B58">
          <w:rPr>
            <w:vertAlign w:val="subscript"/>
          </w:rPr>
          <w:t>nonIntraSearchP</w:t>
        </w:r>
        <w:proofErr w:type="spellEnd"/>
        <w:r w:rsidRPr="00A41B58">
          <w:t xml:space="preserve"> and </w:t>
        </w:r>
        <w:proofErr w:type="spellStart"/>
        <w:r w:rsidRPr="00A41B58">
          <w:t>Squal</w:t>
        </w:r>
        <w:proofErr w:type="spellEnd"/>
        <w:r w:rsidRPr="00A41B58">
          <w:t xml:space="preserve"> &gt; </w:t>
        </w:r>
        <w:proofErr w:type="spellStart"/>
        <w:r w:rsidRPr="00A41B58">
          <w:t>S</w:t>
        </w:r>
        <w:r w:rsidRPr="00EC47A7">
          <w:rPr>
            <w:vertAlign w:val="subscript"/>
          </w:rPr>
          <w:t>nonIntraSearchQ</w:t>
        </w:r>
        <w:proofErr w:type="spellEnd"/>
        <w:r w:rsidRPr="00EC47A7">
          <w:t xml:space="preserve"> and the UE is co</w:t>
        </w:r>
        <w:r w:rsidRPr="00D56527">
          <w:t xml:space="preserve">nfigured with </w:t>
        </w:r>
        <w:r w:rsidRPr="00734785">
          <w:rPr>
            <w:i/>
            <w:iCs/>
            <w:noProof/>
          </w:rPr>
          <w:t>highPriorityMeasRelax</w:t>
        </w:r>
        <w:r w:rsidRPr="00734785">
          <w:rPr>
            <w:noProof/>
          </w:rPr>
          <w:t xml:space="preserve"> [2]</w:t>
        </w:r>
        <w:r w:rsidRPr="00C33767">
          <w:rPr>
            <w:noProof/>
          </w:rPr>
          <w:t xml:space="preserve"> </w:t>
        </w:r>
        <w:r w:rsidRPr="00A41B58">
          <w:rPr>
            <w:noProof/>
          </w:rPr>
          <w:t>then</w:t>
        </w:r>
      </w:ins>
      <w:ins w:id="11" w:author="Santhan Thangarasa" w:date="2021-10-20T23:44:00Z">
        <w:r>
          <w:rPr>
            <w:noProof/>
          </w:rPr>
          <w:t xml:space="preserve"> </w:t>
        </w:r>
        <w:r w:rsidRPr="00C33767">
          <w:rPr>
            <w:noProof/>
          </w:rPr>
          <w:t xml:space="preserve">the UE </w:t>
        </w:r>
        <w:r>
          <w:rPr>
            <w:noProof/>
          </w:rPr>
          <w:t xml:space="preserve">is not required to meet the </w:t>
        </w:r>
        <w:r>
          <w:t xml:space="preserve">requirements for </w:t>
        </w:r>
        <w:r w:rsidRPr="00A41B58">
          <w:t xml:space="preserve">inter-frequency layers of higher priority at least every </w:t>
        </w:r>
        <w:proofErr w:type="spellStart"/>
        <w:r w:rsidRPr="00A41B58">
          <w:t>T</w:t>
        </w:r>
        <w:r w:rsidRPr="00A41B58">
          <w:rPr>
            <w:vertAlign w:val="subscript"/>
          </w:rPr>
          <w:t>higher_priority_search</w:t>
        </w:r>
        <w:proofErr w:type="spellEnd"/>
        <w:r w:rsidRPr="00A41B58">
          <w:rPr>
            <w:vertAlign w:val="subscript"/>
          </w:rPr>
          <w:t xml:space="preserve"> </w:t>
        </w:r>
        <w:r w:rsidRPr="00A41B58">
          <w:t xml:space="preserve">where </w:t>
        </w:r>
        <w:proofErr w:type="spellStart"/>
        <w:r w:rsidRPr="00A41B58">
          <w:t>T</w:t>
        </w:r>
        <w:r w:rsidRPr="00EC47A7">
          <w:rPr>
            <w:vertAlign w:val="subscript"/>
          </w:rPr>
          <w:t>higher_priority_search</w:t>
        </w:r>
        <w:proofErr w:type="spellEnd"/>
        <w:r w:rsidRPr="00EC47A7">
          <w:t xml:space="preserve"> is described in clause 4.2.2.7</w:t>
        </w:r>
      </w:ins>
      <w:ins w:id="12" w:author="Santhan Thangarasa" w:date="2021-10-20T23:45:00Z">
        <w:r>
          <w:t xml:space="preserve">. </w:t>
        </w:r>
      </w:ins>
      <w:ins w:id="13" w:author="Santhan Thangarasa" w:date="2021-10-20T23:41:00Z">
        <w:r w:rsidRPr="00CF075A">
          <w:t xml:space="preserve">Otherwise if </w:t>
        </w:r>
        <w:r w:rsidRPr="00734785">
          <w:t xml:space="preserve">the UE is not configured with </w:t>
        </w:r>
        <w:r w:rsidRPr="00734785">
          <w:rPr>
            <w:i/>
            <w:iCs/>
            <w:noProof/>
          </w:rPr>
          <w:t>highPriorityMeasRelax</w:t>
        </w:r>
        <w:r w:rsidRPr="00734785">
          <w:rPr>
            <w:noProof/>
          </w:rPr>
          <w:t xml:space="preserve"> [2] then </w:t>
        </w:r>
        <w:r w:rsidRPr="00C33767">
          <w:rPr>
            <w:noProof/>
          </w:rPr>
          <w:t xml:space="preserve">the UE shall </w:t>
        </w:r>
        <w:r w:rsidRPr="00A41B58">
          <w:t xml:space="preserve">search for inter-frequency layers of higher priority at least every </w:t>
        </w:r>
        <w:proofErr w:type="spellStart"/>
        <w:r w:rsidRPr="00A41B58">
          <w:t>T</w:t>
        </w:r>
        <w:r w:rsidRPr="00A41B58">
          <w:rPr>
            <w:vertAlign w:val="subscript"/>
          </w:rPr>
          <w:t>higher_priority_search</w:t>
        </w:r>
        <w:proofErr w:type="spellEnd"/>
        <w:r w:rsidRPr="00A41B58">
          <w:rPr>
            <w:vertAlign w:val="subscript"/>
          </w:rPr>
          <w:t xml:space="preserve"> </w:t>
        </w:r>
        <w:r w:rsidRPr="00A41B58">
          <w:t xml:space="preserve">where </w:t>
        </w:r>
        <w:proofErr w:type="spellStart"/>
        <w:r w:rsidRPr="00A41B58">
          <w:t>T</w:t>
        </w:r>
        <w:r w:rsidRPr="00EC47A7">
          <w:rPr>
            <w:vertAlign w:val="subscript"/>
          </w:rPr>
          <w:t>higher_priority_search</w:t>
        </w:r>
        <w:proofErr w:type="spellEnd"/>
        <w:r w:rsidRPr="00EC47A7">
          <w:t xml:space="preserve"> is described in clause 4.2.2.7.</w:t>
        </w:r>
      </w:ins>
    </w:p>
    <w:p w14:paraId="412A7E0F" w14:textId="236B30C4" w:rsidR="009B373B" w:rsidRDefault="009B373B" w:rsidP="009B373B">
      <w:pPr>
        <w:pStyle w:val="Heading4"/>
      </w:pPr>
    </w:p>
    <w:p w14:paraId="7D65D455" w14:textId="415165FD" w:rsidR="00DD6D52" w:rsidRPr="00D30772" w:rsidRDefault="00DD6D52" w:rsidP="00DD6D5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</w:t>
      </w:r>
      <w:r>
        <w:rPr>
          <w:i/>
          <w:iCs/>
          <w:noProof/>
          <w:color w:val="0070C0"/>
        </w:rPr>
        <w:t xml:space="preserve"> 1</w:t>
      </w:r>
      <w:r w:rsidRPr="00D30772">
        <w:rPr>
          <w:i/>
          <w:iCs/>
          <w:noProof/>
          <w:color w:val="0070C0"/>
        </w:rPr>
        <w:t xml:space="preserve"> &gt;</w:t>
      </w:r>
    </w:p>
    <w:p w14:paraId="623A9B54" w14:textId="73C79D26" w:rsidR="00DD6D52" w:rsidRDefault="00DD6D52" w:rsidP="00DD6D52"/>
    <w:p w14:paraId="292A3E2D" w14:textId="1E2BC4EB" w:rsidR="00DD6D52" w:rsidRPr="00D30772" w:rsidRDefault="00DD6D52" w:rsidP="00DD6D5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Start</w:t>
      </w:r>
      <w:r w:rsidRPr="00D30772">
        <w:rPr>
          <w:i/>
          <w:iCs/>
          <w:noProof/>
          <w:color w:val="0070C0"/>
        </w:rPr>
        <w:t xml:space="preserve"> of change</w:t>
      </w:r>
      <w:r>
        <w:rPr>
          <w:i/>
          <w:iCs/>
          <w:noProof/>
          <w:color w:val="0070C0"/>
        </w:rPr>
        <w:t xml:space="preserve"> 2</w:t>
      </w:r>
      <w:r w:rsidRPr="00D30772">
        <w:rPr>
          <w:i/>
          <w:iCs/>
          <w:noProof/>
          <w:color w:val="0070C0"/>
        </w:rPr>
        <w:t>&gt;</w:t>
      </w:r>
    </w:p>
    <w:p w14:paraId="0EC21C3E" w14:textId="77777777" w:rsidR="00507F70" w:rsidRDefault="00507F70" w:rsidP="00507F70">
      <w:pPr>
        <w:pStyle w:val="Heading5"/>
        <w:rPr>
          <w:lang w:val="en-US" w:eastAsia="zh-CN"/>
        </w:rPr>
      </w:pPr>
      <w:r>
        <w:rPr>
          <w:lang w:val="en-US" w:eastAsia="zh-CN"/>
        </w:rPr>
        <w:t>4.2.2.11.4</w:t>
      </w:r>
      <w:r>
        <w:rPr>
          <w:lang w:val="en-US" w:eastAsia="zh-CN"/>
        </w:rPr>
        <w:tab/>
        <w:t>Measurements for UE fulfilling low mobility and not-at-cell edge criterion</w:t>
      </w:r>
    </w:p>
    <w:p w14:paraId="47C22C2C" w14:textId="77777777" w:rsidR="00507F70" w:rsidRDefault="00507F70" w:rsidP="00507F70">
      <w:pPr>
        <w:rPr>
          <w:lang w:eastAsia="zh-CN"/>
        </w:rPr>
      </w:pPr>
      <w:r w:rsidRPr="00885F53">
        <w:rPr>
          <w:lang w:val="en-US" w:eastAsia="zh-CN"/>
        </w:rPr>
        <w:t xml:space="preserve">This clause contains requirements </w:t>
      </w:r>
      <w:r>
        <w:rPr>
          <w:lang w:eastAsia="zh-CN"/>
        </w:rPr>
        <w:t xml:space="preserve">for measurements on </w:t>
      </w:r>
      <w:r>
        <w:rPr>
          <w:noProof/>
        </w:rPr>
        <w:t>inter-RAT E-UTRAN cells</w:t>
      </w:r>
      <w:r>
        <w:rPr>
          <w:lang w:eastAsia="zh-CN"/>
        </w:rPr>
        <w:t xml:space="preserve"> provided that:</w:t>
      </w:r>
    </w:p>
    <w:p w14:paraId="7F256FEB" w14:textId="77777777" w:rsidR="00507F70" w:rsidRPr="00BE23A5" w:rsidRDefault="00507F70" w:rsidP="00507F7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AD77EE">
        <w:rPr>
          <w:lang w:eastAsia="zh-CN"/>
        </w:rPr>
        <w:t xml:space="preserve">T331 timer is not running for EMR measurements on </w:t>
      </w:r>
      <w:r w:rsidRPr="0039265E">
        <w:rPr>
          <w:lang w:eastAsia="zh-CN"/>
        </w:rPr>
        <w:t>inter-RAT E-UTRAN</w:t>
      </w:r>
      <w:r>
        <w:rPr>
          <w:lang w:eastAsia="zh-CN"/>
        </w:rPr>
        <w:t>, and</w:t>
      </w:r>
    </w:p>
    <w:p w14:paraId="5A4385B4" w14:textId="77777777" w:rsidR="00507F70" w:rsidRPr="00AD77EE" w:rsidRDefault="00507F70" w:rsidP="00507F7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0A4CE3">
        <w:rPr>
          <w:lang w:eastAsia="zh-CN"/>
        </w:rPr>
        <w:t xml:space="preserve">UE is configured with </w:t>
      </w:r>
      <w:r w:rsidRPr="00AD77EE">
        <w:rPr>
          <w:lang w:eastAsia="zh-CN"/>
        </w:rPr>
        <w:t xml:space="preserve">both </w:t>
      </w:r>
      <w:proofErr w:type="spellStart"/>
      <w:r w:rsidRPr="001C6668">
        <w:rPr>
          <w:i/>
          <w:iCs/>
          <w:lang w:eastAsia="zh-CN"/>
        </w:rPr>
        <w:t>lowMobilityEvaluation</w:t>
      </w:r>
      <w:proofErr w:type="spellEnd"/>
      <w:r w:rsidRPr="00485479" w:rsidDel="00EA72D8">
        <w:rPr>
          <w:i/>
          <w:iCs/>
          <w:lang w:eastAsia="zh-CN"/>
        </w:rPr>
        <w:t xml:space="preserve"> </w:t>
      </w:r>
      <w:r>
        <w:rPr>
          <w:lang w:eastAsia="zh-CN"/>
        </w:rPr>
        <w:t>[2]</w:t>
      </w:r>
      <w:r w:rsidRPr="00AD77EE">
        <w:rPr>
          <w:lang w:eastAsia="zh-CN"/>
        </w:rPr>
        <w:t xml:space="preserve"> criterion and </w:t>
      </w:r>
      <w:proofErr w:type="spellStart"/>
      <w:r w:rsidRPr="00485479">
        <w:rPr>
          <w:i/>
          <w:iCs/>
          <w:lang w:eastAsia="zh-CN"/>
        </w:rPr>
        <w:t>cellEdgeEvaluation</w:t>
      </w:r>
      <w:proofErr w:type="spellEnd"/>
      <w:r>
        <w:rPr>
          <w:i/>
          <w:iCs/>
          <w:lang w:eastAsia="zh-CN"/>
        </w:rPr>
        <w:t xml:space="preserve"> </w:t>
      </w:r>
      <w:r>
        <w:rPr>
          <w:lang w:eastAsia="zh-CN"/>
        </w:rPr>
        <w:t>[2]</w:t>
      </w:r>
      <w:r w:rsidRPr="00AD77EE">
        <w:rPr>
          <w:lang w:eastAsia="zh-CN"/>
        </w:rPr>
        <w:t xml:space="preserve"> criterion, </w:t>
      </w:r>
      <w:r>
        <w:rPr>
          <w:lang w:eastAsia="zh-CN"/>
        </w:rPr>
        <w:t xml:space="preserve">and </w:t>
      </w:r>
    </w:p>
    <w:p w14:paraId="6B6D23A1" w14:textId="77777777" w:rsidR="00507F70" w:rsidRDefault="00507F70" w:rsidP="00507F7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AD77EE">
        <w:rPr>
          <w:lang w:eastAsia="zh-CN"/>
        </w:rPr>
        <w:t xml:space="preserve">has </w:t>
      </w:r>
      <w:r>
        <w:rPr>
          <w:lang w:eastAsia="zh-CN"/>
        </w:rPr>
        <w:t xml:space="preserve">also </w:t>
      </w:r>
      <w:r w:rsidRPr="00AD77EE">
        <w:rPr>
          <w:lang w:eastAsia="zh-CN"/>
        </w:rPr>
        <w:t xml:space="preserve">fulfilled </w:t>
      </w:r>
      <w:r>
        <w:rPr>
          <w:lang w:eastAsia="zh-CN"/>
        </w:rPr>
        <w:t>both criteria, and</w:t>
      </w:r>
    </w:p>
    <w:p w14:paraId="54FCBE24" w14:textId="77777777" w:rsidR="00507F70" w:rsidRDefault="00507F70" w:rsidP="00507F70">
      <w:pPr>
        <w:pStyle w:val="B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ab/>
        <w:t>less than 1 hour have passed since measurements for cell reselection were last performed,</w:t>
      </w:r>
    </w:p>
    <w:p w14:paraId="7F173F38" w14:textId="77777777" w:rsidR="00507F70" w:rsidRDefault="00507F70" w:rsidP="00507F70">
      <w:r>
        <w:rPr>
          <w:lang w:eastAsia="zh-CN"/>
        </w:rPr>
        <w:t>In this case th</w:t>
      </w:r>
      <w:r w:rsidRPr="00F15959">
        <w:rPr>
          <w:lang w:eastAsia="zh-CN"/>
        </w:rPr>
        <w:t>e UE</w:t>
      </w:r>
      <w:r>
        <w:rPr>
          <w:lang w:eastAsia="zh-CN"/>
        </w:rPr>
        <w:t xml:space="preserve"> is not </w:t>
      </w:r>
      <w:r w:rsidRPr="000D108A">
        <w:rPr>
          <w:lang w:eastAsia="zh-CN"/>
        </w:rPr>
        <w:t xml:space="preserve">required to meet </w:t>
      </w:r>
      <w:proofErr w:type="spellStart"/>
      <w:r w:rsidRPr="009449C0">
        <w:rPr>
          <w:rFonts w:cs="v4.2.0"/>
        </w:rPr>
        <w:t>T</w:t>
      </w:r>
      <w:r w:rsidRPr="009449C0">
        <w:rPr>
          <w:rFonts w:cs="v4.2.0"/>
          <w:vertAlign w:val="subscript"/>
        </w:rPr>
        <w:t>detect,EUTRAN</w:t>
      </w:r>
      <w:proofErr w:type="spellEnd"/>
      <w:r w:rsidRPr="009449C0">
        <w:rPr>
          <w:rFonts w:ascii="Arial" w:hAnsi="Arial"/>
          <w:sz w:val="18"/>
        </w:rPr>
        <w:t xml:space="preserve"> </w:t>
      </w:r>
      <w:r w:rsidRPr="00CF075A">
        <w:rPr>
          <w:rFonts w:ascii="Arial" w:hAnsi="Arial"/>
          <w:sz w:val="18"/>
        </w:rPr>
        <w:t xml:space="preserve">, </w:t>
      </w:r>
      <w:proofErr w:type="spellStart"/>
      <w:r w:rsidRPr="00CF075A">
        <w:rPr>
          <w:rFonts w:cs="v4.2.0"/>
        </w:rPr>
        <w:t>T</w:t>
      </w:r>
      <w:r w:rsidRPr="00CF075A">
        <w:rPr>
          <w:rFonts w:cs="v4.2.0"/>
          <w:vertAlign w:val="subscript"/>
        </w:rPr>
        <w:t>measure,EUTRAN</w:t>
      </w:r>
      <w:proofErr w:type="spellEnd"/>
      <w:r w:rsidRPr="002A0573">
        <w:rPr>
          <w:rFonts w:ascii="Arial" w:hAnsi="Arial"/>
          <w:sz w:val="18"/>
        </w:rPr>
        <w:t xml:space="preserve">  </w:t>
      </w:r>
      <w:r w:rsidRPr="000D108A">
        <w:t xml:space="preserve">and </w:t>
      </w:r>
      <w:proofErr w:type="spellStart"/>
      <w:r w:rsidRPr="000D108A">
        <w:rPr>
          <w:rFonts w:cs="v4.2.0"/>
        </w:rPr>
        <w:t>T</w:t>
      </w:r>
      <w:r w:rsidRPr="000D108A">
        <w:rPr>
          <w:rFonts w:cs="v4.2.0"/>
          <w:vertAlign w:val="subscript"/>
        </w:rPr>
        <w:t>evaluate,EUTRAN</w:t>
      </w:r>
      <w:proofErr w:type="spellEnd"/>
      <w:r w:rsidRPr="000D108A">
        <w:rPr>
          <w:lang w:eastAsia="zh-CN"/>
        </w:rPr>
        <w:t xml:space="preserve"> as defined in </w:t>
      </w:r>
      <w:r w:rsidRPr="000D108A">
        <w:rPr>
          <w:snapToGrid w:val="0"/>
        </w:rPr>
        <w:t>Table 4.2.2.5-1</w:t>
      </w:r>
      <w:r w:rsidRPr="000D108A">
        <w:rPr>
          <w:lang w:eastAsia="zh-CN"/>
        </w:rPr>
        <w:t xml:space="preserve">. </w:t>
      </w:r>
    </w:p>
    <w:p w14:paraId="3EBB034B" w14:textId="77777777" w:rsidR="00507F70" w:rsidRPr="00B73B84" w:rsidRDefault="00507F70" w:rsidP="00507F70">
      <w:pPr>
        <w:rPr>
          <w:ins w:id="14" w:author="Santhan Thangarasa" w:date="2021-10-20T23:46:00Z"/>
          <w:lang w:eastAsia="zh-CN"/>
        </w:rPr>
      </w:pPr>
      <w:ins w:id="15" w:author="Santhan Thangarasa" w:date="2021-10-20T23:46:00Z">
        <w:r>
          <w:rPr>
            <w:lang w:eastAsia="zh-CN"/>
          </w:rPr>
          <w:t>W</w:t>
        </w:r>
        <w:r w:rsidRPr="00C33767">
          <w:rPr>
            <w:lang w:eastAsia="zh-CN"/>
          </w:rPr>
          <w:t xml:space="preserve">hen </w:t>
        </w:r>
        <w:proofErr w:type="spellStart"/>
        <w:r w:rsidRPr="00A41B58">
          <w:t>Srxlev</w:t>
        </w:r>
        <w:proofErr w:type="spellEnd"/>
        <w:r w:rsidRPr="00A41B58">
          <w:t xml:space="preserve"> &gt; </w:t>
        </w:r>
        <w:proofErr w:type="spellStart"/>
        <w:r w:rsidRPr="00A41B58">
          <w:t>S</w:t>
        </w:r>
        <w:r w:rsidRPr="00A41B58">
          <w:rPr>
            <w:vertAlign w:val="subscript"/>
          </w:rPr>
          <w:t>nonIntraSearchP</w:t>
        </w:r>
        <w:proofErr w:type="spellEnd"/>
        <w:r w:rsidRPr="00A41B58">
          <w:t xml:space="preserve"> and </w:t>
        </w:r>
        <w:proofErr w:type="spellStart"/>
        <w:r w:rsidRPr="00A41B58">
          <w:t>Squal</w:t>
        </w:r>
        <w:proofErr w:type="spellEnd"/>
        <w:r w:rsidRPr="00A41B58">
          <w:t xml:space="preserve"> &gt; </w:t>
        </w:r>
        <w:proofErr w:type="spellStart"/>
        <w:r w:rsidRPr="00A41B58">
          <w:t>S</w:t>
        </w:r>
        <w:r w:rsidRPr="00EC47A7">
          <w:rPr>
            <w:vertAlign w:val="subscript"/>
          </w:rPr>
          <w:t>nonIntraSearchQ</w:t>
        </w:r>
        <w:proofErr w:type="spellEnd"/>
        <w:r w:rsidRPr="00EC47A7">
          <w:t xml:space="preserve"> and the UE is co</w:t>
        </w:r>
        <w:r w:rsidRPr="00D56527">
          <w:t xml:space="preserve">nfigured with </w:t>
        </w:r>
        <w:r w:rsidRPr="00734785">
          <w:rPr>
            <w:i/>
            <w:iCs/>
            <w:noProof/>
          </w:rPr>
          <w:t>highPriorityMeasRelax</w:t>
        </w:r>
        <w:r w:rsidRPr="00734785">
          <w:rPr>
            <w:noProof/>
          </w:rPr>
          <w:t xml:space="preserve"> [2]</w:t>
        </w:r>
        <w:r w:rsidRPr="00C33767">
          <w:rPr>
            <w:noProof/>
          </w:rPr>
          <w:t xml:space="preserve"> </w:t>
        </w:r>
        <w:r w:rsidRPr="00A41B58">
          <w:rPr>
            <w:noProof/>
          </w:rPr>
          <w:t>then</w:t>
        </w:r>
        <w:r>
          <w:rPr>
            <w:noProof/>
          </w:rPr>
          <w:t xml:space="preserve"> </w:t>
        </w:r>
        <w:r w:rsidRPr="00C33767">
          <w:rPr>
            <w:noProof/>
          </w:rPr>
          <w:t xml:space="preserve">the UE </w:t>
        </w:r>
        <w:r>
          <w:rPr>
            <w:noProof/>
          </w:rPr>
          <w:t xml:space="preserve">is not required to meet the </w:t>
        </w:r>
        <w:r>
          <w:t xml:space="preserve">requirements for </w:t>
        </w:r>
        <w:r w:rsidRPr="00A41B58">
          <w:t xml:space="preserve">inter-frequency layers of higher priority at least every </w:t>
        </w:r>
        <w:proofErr w:type="spellStart"/>
        <w:r w:rsidRPr="00A41B58">
          <w:t>T</w:t>
        </w:r>
        <w:r w:rsidRPr="00A41B58">
          <w:rPr>
            <w:vertAlign w:val="subscript"/>
          </w:rPr>
          <w:t>higher_priority_search</w:t>
        </w:r>
        <w:proofErr w:type="spellEnd"/>
        <w:r w:rsidRPr="00A41B58">
          <w:rPr>
            <w:vertAlign w:val="subscript"/>
          </w:rPr>
          <w:t xml:space="preserve"> </w:t>
        </w:r>
        <w:r w:rsidRPr="00A41B58">
          <w:t xml:space="preserve">where </w:t>
        </w:r>
        <w:proofErr w:type="spellStart"/>
        <w:r w:rsidRPr="00A41B58">
          <w:t>T</w:t>
        </w:r>
        <w:r w:rsidRPr="00EC47A7">
          <w:rPr>
            <w:vertAlign w:val="subscript"/>
          </w:rPr>
          <w:t>higher_priority_search</w:t>
        </w:r>
        <w:proofErr w:type="spellEnd"/>
        <w:r w:rsidRPr="00EC47A7">
          <w:t xml:space="preserve"> is described in clause 4.2.2.7</w:t>
        </w:r>
        <w:r>
          <w:t xml:space="preserve">. </w:t>
        </w:r>
        <w:r w:rsidRPr="00CF075A">
          <w:t xml:space="preserve">Otherwise if </w:t>
        </w:r>
        <w:r w:rsidRPr="00734785">
          <w:t xml:space="preserve">the UE is not configured with </w:t>
        </w:r>
        <w:r w:rsidRPr="00734785">
          <w:rPr>
            <w:i/>
            <w:iCs/>
            <w:noProof/>
          </w:rPr>
          <w:t>highPriorityMeasRelax</w:t>
        </w:r>
        <w:r w:rsidRPr="00734785">
          <w:rPr>
            <w:noProof/>
          </w:rPr>
          <w:t xml:space="preserve"> [2] then </w:t>
        </w:r>
        <w:r w:rsidRPr="00C33767">
          <w:rPr>
            <w:noProof/>
          </w:rPr>
          <w:t xml:space="preserve">the UE shall </w:t>
        </w:r>
        <w:r w:rsidRPr="00A41B58">
          <w:t xml:space="preserve">search for inter-frequency layers of higher priority at least every </w:t>
        </w:r>
        <w:proofErr w:type="spellStart"/>
        <w:r w:rsidRPr="00A41B58">
          <w:t>T</w:t>
        </w:r>
        <w:r w:rsidRPr="00A41B58">
          <w:rPr>
            <w:vertAlign w:val="subscript"/>
          </w:rPr>
          <w:t>higher_priority_search</w:t>
        </w:r>
        <w:proofErr w:type="spellEnd"/>
        <w:r w:rsidRPr="00A41B58">
          <w:rPr>
            <w:vertAlign w:val="subscript"/>
          </w:rPr>
          <w:t xml:space="preserve"> </w:t>
        </w:r>
        <w:r w:rsidRPr="00A41B58">
          <w:t xml:space="preserve">where </w:t>
        </w:r>
        <w:proofErr w:type="spellStart"/>
        <w:r w:rsidRPr="00A41B58">
          <w:t>T</w:t>
        </w:r>
        <w:r w:rsidRPr="00EC47A7">
          <w:rPr>
            <w:vertAlign w:val="subscript"/>
          </w:rPr>
          <w:t>higher_priority_search</w:t>
        </w:r>
        <w:proofErr w:type="spellEnd"/>
        <w:r w:rsidRPr="00EC47A7">
          <w:t xml:space="preserve"> is described in clause 4.2.2.7.</w:t>
        </w:r>
      </w:ins>
    </w:p>
    <w:p w14:paraId="4BE4BC5B" w14:textId="77777777" w:rsidR="00DD6D52" w:rsidRPr="00DD6D52" w:rsidRDefault="00DD6D52" w:rsidP="00DD6D52"/>
    <w:bookmarkEnd w:id="1"/>
    <w:bookmarkEnd w:id="2"/>
    <w:bookmarkEnd w:id="3"/>
    <w:bookmarkEnd w:id="4"/>
    <w:bookmarkEnd w:id="5"/>
    <w:bookmarkEnd w:id="6"/>
    <w:bookmarkEnd w:id="7"/>
    <w:bookmarkEnd w:id="8"/>
    <w:p w14:paraId="47C7AF07" w14:textId="371F78D7" w:rsidR="00F84701" w:rsidRPr="00D30772" w:rsidRDefault="00F84701" w:rsidP="00F84701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 w:rsidR="00DD6D52">
        <w:rPr>
          <w:i/>
          <w:iCs/>
          <w:noProof/>
          <w:color w:val="0070C0"/>
        </w:rPr>
        <w:t>E</w:t>
      </w:r>
      <w:r>
        <w:rPr>
          <w:i/>
          <w:iCs/>
          <w:noProof/>
          <w:color w:val="0070C0"/>
        </w:rPr>
        <w:t>nd</w:t>
      </w:r>
      <w:r w:rsidRPr="00D30772">
        <w:rPr>
          <w:i/>
          <w:iCs/>
          <w:noProof/>
          <w:color w:val="0070C0"/>
        </w:rPr>
        <w:t xml:space="preserve"> of change</w:t>
      </w:r>
      <w:r w:rsidR="00DD6D52">
        <w:rPr>
          <w:i/>
          <w:iCs/>
          <w:noProof/>
          <w:color w:val="0070C0"/>
        </w:rPr>
        <w:t xml:space="preserve"> 2</w:t>
      </w:r>
      <w:r w:rsidRPr="00D30772">
        <w:rPr>
          <w:i/>
          <w:iCs/>
          <w:noProof/>
          <w:color w:val="0070C0"/>
        </w:rPr>
        <w:t xml:space="preserve"> &gt;</w:t>
      </w:r>
    </w:p>
    <w:p w14:paraId="619F5697" w14:textId="77777777" w:rsidR="00F84701" w:rsidRPr="00D30772" w:rsidRDefault="00F84701" w:rsidP="0024431A">
      <w:pPr>
        <w:rPr>
          <w:i/>
          <w:iCs/>
          <w:noProof/>
          <w:color w:val="0070C0"/>
        </w:rPr>
      </w:pPr>
    </w:p>
    <w:p w14:paraId="2D8F6BDF" w14:textId="77777777" w:rsidR="00905FD0" w:rsidRPr="00D30772" w:rsidRDefault="00905FD0">
      <w:pPr>
        <w:rPr>
          <w:i/>
          <w:iCs/>
          <w:noProof/>
          <w:color w:val="0070C0"/>
        </w:rPr>
      </w:pPr>
    </w:p>
    <w:sectPr w:rsidR="00905FD0" w:rsidRPr="00D30772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908" w14:textId="77777777" w:rsidR="005C1793" w:rsidRDefault="005C1793">
      <w:r>
        <w:separator/>
      </w:r>
    </w:p>
  </w:endnote>
  <w:endnote w:type="continuationSeparator" w:id="0">
    <w:p w14:paraId="1136E9A5" w14:textId="77777777" w:rsidR="005C1793" w:rsidRDefault="005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D0A6" w14:textId="77777777" w:rsidR="00227AE0" w:rsidRDefault="0022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0933" w14:textId="77777777" w:rsidR="00227AE0" w:rsidRDefault="00227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628E" w14:textId="77777777" w:rsidR="00227AE0" w:rsidRDefault="0022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532B" w14:textId="77777777" w:rsidR="005C1793" w:rsidRDefault="005C1793">
      <w:r>
        <w:separator/>
      </w:r>
    </w:p>
  </w:footnote>
  <w:footnote w:type="continuationSeparator" w:id="0">
    <w:p w14:paraId="15C7BCDA" w14:textId="77777777" w:rsidR="005C1793" w:rsidRDefault="005C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1D26" w14:textId="77777777" w:rsidR="00227AE0" w:rsidRDefault="00227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2682" w14:textId="77777777" w:rsidR="00227AE0" w:rsidRDefault="00227A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han Thangarasa">
    <w15:presenceInfo w15:providerId="None" w15:userId="Santhan Thangara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1EE"/>
    <w:rsid w:val="00017B5C"/>
    <w:rsid w:val="00020BFB"/>
    <w:rsid w:val="00022E4A"/>
    <w:rsid w:val="000321CD"/>
    <w:rsid w:val="00032FBB"/>
    <w:rsid w:val="00037ACE"/>
    <w:rsid w:val="000405AD"/>
    <w:rsid w:val="000437AB"/>
    <w:rsid w:val="0004628B"/>
    <w:rsid w:val="00052BFF"/>
    <w:rsid w:val="00052CF7"/>
    <w:rsid w:val="00052E87"/>
    <w:rsid w:val="0005376A"/>
    <w:rsid w:val="00053C33"/>
    <w:rsid w:val="00067348"/>
    <w:rsid w:val="00071CDE"/>
    <w:rsid w:val="000737BE"/>
    <w:rsid w:val="00073A74"/>
    <w:rsid w:val="00074A7B"/>
    <w:rsid w:val="00076071"/>
    <w:rsid w:val="000768FE"/>
    <w:rsid w:val="000774BA"/>
    <w:rsid w:val="0008102D"/>
    <w:rsid w:val="00081BF7"/>
    <w:rsid w:val="00091713"/>
    <w:rsid w:val="0009314E"/>
    <w:rsid w:val="000A1797"/>
    <w:rsid w:val="000A6394"/>
    <w:rsid w:val="000B02C2"/>
    <w:rsid w:val="000B059D"/>
    <w:rsid w:val="000B28D5"/>
    <w:rsid w:val="000B568D"/>
    <w:rsid w:val="000B6876"/>
    <w:rsid w:val="000B6E45"/>
    <w:rsid w:val="000B7B51"/>
    <w:rsid w:val="000B7FED"/>
    <w:rsid w:val="000C038A"/>
    <w:rsid w:val="000C2738"/>
    <w:rsid w:val="000C6598"/>
    <w:rsid w:val="000D44B3"/>
    <w:rsid w:val="000D6546"/>
    <w:rsid w:val="000F0372"/>
    <w:rsid w:val="000F0B7C"/>
    <w:rsid w:val="000F1068"/>
    <w:rsid w:val="000F1255"/>
    <w:rsid w:val="000F520D"/>
    <w:rsid w:val="000F6B44"/>
    <w:rsid w:val="00102200"/>
    <w:rsid w:val="0010328C"/>
    <w:rsid w:val="00103801"/>
    <w:rsid w:val="00114BE1"/>
    <w:rsid w:val="00115057"/>
    <w:rsid w:val="00123429"/>
    <w:rsid w:val="001439A4"/>
    <w:rsid w:val="00145D43"/>
    <w:rsid w:val="00146800"/>
    <w:rsid w:val="00151AB6"/>
    <w:rsid w:val="00151EC5"/>
    <w:rsid w:val="0016240A"/>
    <w:rsid w:val="00164ECF"/>
    <w:rsid w:val="00171BDC"/>
    <w:rsid w:val="00175C1D"/>
    <w:rsid w:val="00177CDA"/>
    <w:rsid w:val="00192C46"/>
    <w:rsid w:val="00195732"/>
    <w:rsid w:val="001A04F9"/>
    <w:rsid w:val="001A08B3"/>
    <w:rsid w:val="001A1116"/>
    <w:rsid w:val="001A7B60"/>
    <w:rsid w:val="001B03B9"/>
    <w:rsid w:val="001B26BE"/>
    <w:rsid w:val="001B52F0"/>
    <w:rsid w:val="001B7A65"/>
    <w:rsid w:val="001C0217"/>
    <w:rsid w:val="001C0AAD"/>
    <w:rsid w:val="001D6C02"/>
    <w:rsid w:val="001D76F1"/>
    <w:rsid w:val="001D7B97"/>
    <w:rsid w:val="001E1E60"/>
    <w:rsid w:val="001E34AE"/>
    <w:rsid w:val="001E41F3"/>
    <w:rsid w:val="001F06E6"/>
    <w:rsid w:val="001F4C8E"/>
    <w:rsid w:val="00200A24"/>
    <w:rsid w:val="00215773"/>
    <w:rsid w:val="002159BF"/>
    <w:rsid w:val="002162F5"/>
    <w:rsid w:val="00217889"/>
    <w:rsid w:val="00221211"/>
    <w:rsid w:val="00222F32"/>
    <w:rsid w:val="00222FDB"/>
    <w:rsid w:val="0022568B"/>
    <w:rsid w:val="00227AE0"/>
    <w:rsid w:val="00232E1D"/>
    <w:rsid w:val="00235544"/>
    <w:rsid w:val="0023766F"/>
    <w:rsid w:val="0024003F"/>
    <w:rsid w:val="00240EE3"/>
    <w:rsid w:val="002420C1"/>
    <w:rsid w:val="00243161"/>
    <w:rsid w:val="00243E07"/>
    <w:rsid w:val="0024431A"/>
    <w:rsid w:val="002450AC"/>
    <w:rsid w:val="00247DAE"/>
    <w:rsid w:val="00257325"/>
    <w:rsid w:val="0026004D"/>
    <w:rsid w:val="002640DD"/>
    <w:rsid w:val="00267BFD"/>
    <w:rsid w:val="00267D90"/>
    <w:rsid w:val="00267E91"/>
    <w:rsid w:val="00273169"/>
    <w:rsid w:val="00275D12"/>
    <w:rsid w:val="00284FEB"/>
    <w:rsid w:val="002860C4"/>
    <w:rsid w:val="002872EE"/>
    <w:rsid w:val="00293959"/>
    <w:rsid w:val="002951B9"/>
    <w:rsid w:val="002A397D"/>
    <w:rsid w:val="002B31E6"/>
    <w:rsid w:val="002B5741"/>
    <w:rsid w:val="002B5C20"/>
    <w:rsid w:val="002B6E46"/>
    <w:rsid w:val="002B72BC"/>
    <w:rsid w:val="002C386E"/>
    <w:rsid w:val="002C4C69"/>
    <w:rsid w:val="002C4D41"/>
    <w:rsid w:val="002D5C67"/>
    <w:rsid w:val="002D6FAF"/>
    <w:rsid w:val="002D78E5"/>
    <w:rsid w:val="002E2AAA"/>
    <w:rsid w:val="002E39D7"/>
    <w:rsid w:val="002E472E"/>
    <w:rsid w:val="002E576B"/>
    <w:rsid w:val="002F576E"/>
    <w:rsid w:val="00301406"/>
    <w:rsid w:val="003047B7"/>
    <w:rsid w:val="00305409"/>
    <w:rsid w:val="003152F1"/>
    <w:rsid w:val="00326917"/>
    <w:rsid w:val="003309A6"/>
    <w:rsid w:val="00331E54"/>
    <w:rsid w:val="00336128"/>
    <w:rsid w:val="00352791"/>
    <w:rsid w:val="00356991"/>
    <w:rsid w:val="003609EF"/>
    <w:rsid w:val="0036231A"/>
    <w:rsid w:val="0036356A"/>
    <w:rsid w:val="00367C6B"/>
    <w:rsid w:val="0037021F"/>
    <w:rsid w:val="0037060A"/>
    <w:rsid w:val="00371B53"/>
    <w:rsid w:val="00374DD4"/>
    <w:rsid w:val="00376A70"/>
    <w:rsid w:val="00387890"/>
    <w:rsid w:val="00387916"/>
    <w:rsid w:val="00394989"/>
    <w:rsid w:val="00394D65"/>
    <w:rsid w:val="0039593A"/>
    <w:rsid w:val="00396CB8"/>
    <w:rsid w:val="003A4599"/>
    <w:rsid w:val="003B68DC"/>
    <w:rsid w:val="003C1EFB"/>
    <w:rsid w:val="003C303E"/>
    <w:rsid w:val="003D4324"/>
    <w:rsid w:val="003D4C72"/>
    <w:rsid w:val="003E1A36"/>
    <w:rsid w:val="003E7A71"/>
    <w:rsid w:val="003F008F"/>
    <w:rsid w:val="003F6256"/>
    <w:rsid w:val="004001A3"/>
    <w:rsid w:val="004074F2"/>
    <w:rsid w:val="00407FF6"/>
    <w:rsid w:val="00410371"/>
    <w:rsid w:val="00410DBF"/>
    <w:rsid w:val="004132D4"/>
    <w:rsid w:val="00414CE4"/>
    <w:rsid w:val="004154D0"/>
    <w:rsid w:val="00416500"/>
    <w:rsid w:val="00416829"/>
    <w:rsid w:val="004219F8"/>
    <w:rsid w:val="004242F1"/>
    <w:rsid w:val="00424F7F"/>
    <w:rsid w:val="004264D1"/>
    <w:rsid w:val="004303BE"/>
    <w:rsid w:val="00430CF7"/>
    <w:rsid w:val="00432534"/>
    <w:rsid w:val="00432C5B"/>
    <w:rsid w:val="00434445"/>
    <w:rsid w:val="004353DB"/>
    <w:rsid w:val="004372C1"/>
    <w:rsid w:val="004477B4"/>
    <w:rsid w:val="00450311"/>
    <w:rsid w:val="00454E54"/>
    <w:rsid w:val="00456A60"/>
    <w:rsid w:val="00456E8D"/>
    <w:rsid w:val="0046368B"/>
    <w:rsid w:val="00472EFF"/>
    <w:rsid w:val="00474FD0"/>
    <w:rsid w:val="0047627D"/>
    <w:rsid w:val="00477144"/>
    <w:rsid w:val="00477571"/>
    <w:rsid w:val="00480F87"/>
    <w:rsid w:val="004A6F47"/>
    <w:rsid w:val="004B75B7"/>
    <w:rsid w:val="004C084D"/>
    <w:rsid w:val="004C11F5"/>
    <w:rsid w:val="004C3617"/>
    <w:rsid w:val="004C44CB"/>
    <w:rsid w:val="004C7A1B"/>
    <w:rsid w:val="004D012B"/>
    <w:rsid w:val="004D357A"/>
    <w:rsid w:val="004D674D"/>
    <w:rsid w:val="004D7686"/>
    <w:rsid w:val="004D7A96"/>
    <w:rsid w:val="004E0F01"/>
    <w:rsid w:val="004E3FBE"/>
    <w:rsid w:val="004F7F66"/>
    <w:rsid w:val="0050463F"/>
    <w:rsid w:val="005062AF"/>
    <w:rsid w:val="00507F70"/>
    <w:rsid w:val="0051580D"/>
    <w:rsid w:val="0051770A"/>
    <w:rsid w:val="00542928"/>
    <w:rsid w:val="00544DC0"/>
    <w:rsid w:val="00545A65"/>
    <w:rsid w:val="005465A5"/>
    <w:rsid w:val="00547111"/>
    <w:rsid w:val="00552A0C"/>
    <w:rsid w:val="00552B9A"/>
    <w:rsid w:val="00554E13"/>
    <w:rsid w:val="005558A6"/>
    <w:rsid w:val="00555C32"/>
    <w:rsid w:val="005573BB"/>
    <w:rsid w:val="00563252"/>
    <w:rsid w:val="0056473C"/>
    <w:rsid w:val="00567434"/>
    <w:rsid w:val="00570808"/>
    <w:rsid w:val="0058003E"/>
    <w:rsid w:val="00580C95"/>
    <w:rsid w:val="00592D74"/>
    <w:rsid w:val="00592E8F"/>
    <w:rsid w:val="00594289"/>
    <w:rsid w:val="00596E20"/>
    <w:rsid w:val="005B40A1"/>
    <w:rsid w:val="005B5838"/>
    <w:rsid w:val="005B6A8B"/>
    <w:rsid w:val="005C1793"/>
    <w:rsid w:val="005C6E47"/>
    <w:rsid w:val="005E2C44"/>
    <w:rsid w:val="005E4AC7"/>
    <w:rsid w:val="005F5944"/>
    <w:rsid w:val="005F6DAE"/>
    <w:rsid w:val="005F7137"/>
    <w:rsid w:val="0060110C"/>
    <w:rsid w:val="00602EE9"/>
    <w:rsid w:val="006174A7"/>
    <w:rsid w:val="006202EB"/>
    <w:rsid w:val="00620397"/>
    <w:rsid w:val="00621188"/>
    <w:rsid w:val="006257ED"/>
    <w:rsid w:val="0062690E"/>
    <w:rsid w:val="006335BE"/>
    <w:rsid w:val="00645DEF"/>
    <w:rsid w:val="00647558"/>
    <w:rsid w:val="00653040"/>
    <w:rsid w:val="00654B3D"/>
    <w:rsid w:val="00656E6B"/>
    <w:rsid w:val="00656FC4"/>
    <w:rsid w:val="006638AD"/>
    <w:rsid w:val="00665C47"/>
    <w:rsid w:val="00666CB4"/>
    <w:rsid w:val="0067029D"/>
    <w:rsid w:val="006713F7"/>
    <w:rsid w:val="00671763"/>
    <w:rsid w:val="006747AE"/>
    <w:rsid w:val="00683199"/>
    <w:rsid w:val="006847E6"/>
    <w:rsid w:val="00695808"/>
    <w:rsid w:val="006A0CC4"/>
    <w:rsid w:val="006A40AE"/>
    <w:rsid w:val="006B2FB6"/>
    <w:rsid w:val="006B3633"/>
    <w:rsid w:val="006B46FB"/>
    <w:rsid w:val="006B645F"/>
    <w:rsid w:val="006C0272"/>
    <w:rsid w:val="006C14E0"/>
    <w:rsid w:val="006C2D6D"/>
    <w:rsid w:val="006C6916"/>
    <w:rsid w:val="006D1350"/>
    <w:rsid w:val="006D1ED6"/>
    <w:rsid w:val="006D6500"/>
    <w:rsid w:val="006E21FB"/>
    <w:rsid w:val="006E2E28"/>
    <w:rsid w:val="006F2DAA"/>
    <w:rsid w:val="006F512A"/>
    <w:rsid w:val="006F7EAD"/>
    <w:rsid w:val="00703F3F"/>
    <w:rsid w:val="007042FC"/>
    <w:rsid w:val="007067BC"/>
    <w:rsid w:val="0071720A"/>
    <w:rsid w:val="007176FF"/>
    <w:rsid w:val="00717D66"/>
    <w:rsid w:val="0072294D"/>
    <w:rsid w:val="00723042"/>
    <w:rsid w:val="00724A62"/>
    <w:rsid w:val="007277F8"/>
    <w:rsid w:val="00732B5F"/>
    <w:rsid w:val="00736DEF"/>
    <w:rsid w:val="00742CAA"/>
    <w:rsid w:val="007541E9"/>
    <w:rsid w:val="00754EFC"/>
    <w:rsid w:val="00756037"/>
    <w:rsid w:val="00757FA3"/>
    <w:rsid w:val="007638FF"/>
    <w:rsid w:val="00770156"/>
    <w:rsid w:val="00773818"/>
    <w:rsid w:val="0077478C"/>
    <w:rsid w:val="00792342"/>
    <w:rsid w:val="00794041"/>
    <w:rsid w:val="007950E0"/>
    <w:rsid w:val="00795CD8"/>
    <w:rsid w:val="007977A8"/>
    <w:rsid w:val="007B44E4"/>
    <w:rsid w:val="007B512A"/>
    <w:rsid w:val="007B778B"/>
    <w:rsid w:val="007C0B8B"/>
    <w:rsid w:val="007C2097"/>
    <w:rsid w:val="007C34E8"/>
    <w:rsid w:val="007D0886"/>
    <w:rsid w:val="007D6A07"/>
    <w:rsid w:val="007E16DC"/>
    <w:rsid w:val="007E21C0"/>
    <w:rsid w:val="007E7368"/>
    <w:rsid w:val="007F5957"/>
    <w:rsid w:val="007F7259"/>
    <w:rsid w:val="007F7FFE"/>
    <w:rsid w:val="00800AF4"/>
    <w:rsid w:val="00801541"/>
    <w:rsid w:val="008030DB"/>
    <w:rsid w:val="00803F21"/>
    <w:rsid w:val="008040A8"/>
    <w:rsid w:val="008046DF"/>
    <w:rsid w:val="00811A4A"/>
    <w:rsid w:val="0081291E"/>
    <w:rsid w:val="008131B9"/>
    <w:rsid w:val="00823BA0"/>
    <w:rsid w:val="00825BD4"/>
    <w:rsid w:val="008279FA"/>
    <w:rsid w:val="00827E61"/>
    <w:rsid w:val="00832856"/>
    <w:rsid w:val="008332FB"/>
    <w:rsid w:val="008346E1"/>
    <w:rsid w:val="00836556"/>
    <w:rsid w:val="00841AEF"/>
    <w:rsid w:val="0084640D"/>
    <w:rsid w:val="008545DB"/>
    <w:rsid w:val="00855F2B"/>
    <w:rsid w:val="00857DDA"/>
    <w:rsid w:val="0086082D"/>
    <w:rsid w:val="008626E7"/>
    <w:rsid w:val="00865C84"/>
    <w:rsid w:val="00870EE7"/>
    <w:rsid w:val="00876E47"/>
    <w:rsid w:val="00881346"/>
    <w:rsid w:val="00882677"/>
    <w:rsid w:val="0088308E"/>
    <w:rsid w:val="008863B9"/>
    <w:rsid w:val="00893C2F"/>
    <w:rsid w:val="00893E4D"/>
    <w:rsid w:val="008A45A6"/>
    <w:rsid w:val="008B199A"/>
    <w:rsid w:val="008B1AED"/>
    <w:rsid w:val="008B4BDE"/>
    <w:rsid w:val="008B55D1"/>
    <w:rsid w:val="008C0EBB"/>
    <w:rsid w:val="008D3BF0"/>
    <w:rsid w:val="008D43D5"/>
    <w:rsid w:val="008D46E7"/>
    <w:rsid w:val="008D7AE3"/>
    <w:rsid w:val="008D7D80"/>
    <w:rsid w:val="008E0311"/>
    <w:rsid w:val="008E33EB"/>
    <w:rsid w:val="008F3789"/>
    <w:rsid w:val="008F686C"/>
    <w:rsid w:val="008F6B80"/>
    <w:rsid w:val="009001A6"/>
    <w:rsid w:val="00905FD0"/>
    <w:rsid w:val="0091035A"/>
    <w:rsid w:val="00911344"/>
    <w:rsid w:val="009148DE"/>
    <w:rsid w:val="00922B51"/>
    <w:rsid w:val="00925638"/>
    <w:rsid w:val="00941694"/>
    <w:rsid w:val="00941E30"/>
    <w:rsid w:val="009437F6"/>
    <w:rsid w:val="00945879"/>
    <w:rsid w:val="00946B36"/>
    <w:rsid w:val="00952DD5"/>
    <w:rsid w:val="00956A3B"/>
    <w:rsid w:val="009570DC"/>
    <w:rsid w:val="00962906"/>
    <w:rsid w:val="00964C17"/>
    <w:rsid w:val="00966B82"/>
    <w:rsid w:val="00970510"/>
    <w:rsid w:val="009710F0"/>
    <w:rsid w:val="009722F8"/>
    <w:rsid w:val="00976352"/>
    <w:rsid w:val="009777D9"/>
    <w:rsid w:val="00991B88"/>
    <w:rsid w:val="009A246A"/>
    <w:rsid w:val="009A5753"/>
    <w:rsid w:val="009A579D"/>
    <w:rsid w:val="009A6C14"/>
    <w:rsid w:val="009B32A1"/>
    <w:rsid w:val="009B373B"/>
    <w:rsid w:val="009B3829"/>
    <w:rsid w:val="009B551A"/>
    <w:rsid w:val="009B7991"/>
    <w:rsid w:val="009C22C4"/>
    <w:rsid w:val="009C3EB1"/>
    <w:rsid w:val="009D0098"/>
    <w:rsid w:val="009D3141"/>
    <w:rsid w:val="009E0040"/>
    <w:rsid w:val="009E3297"/>
    <w:rsid w:val="009F212F"/>
    <w:rsid w:val="009F5231"/>
    <w:rsid w:val="009F7331"/>
    <w:rsid w:val="009F734F"/>
    <w:rsid w:val="00A073AA"/>
    <w:rsid w:val="00A14A28"/>
    <w:rsid w:val="00A1634E"/>
    <w:rsid w:val="00A169F5"/>
    <w:rsid w:val="00A21D12"/>
    <w:rsid w:val="00A246B6"/>
    <w:rsid w:val="00A32B01"/>
    <w:rsid w:val="00A332C6"/>
    <w:rsid w:val="00A42CBA"/>
    <w:rsid w:val="00A47E70"/>
    <w:rsid w:val="00A50CF0"/>
    <w:rsid w:val="00A51760"/>
    <w:rsid w:val="00A7671C"/>
    <w:rsid w:val="00A8195F"/>
    <w:rsid w:val="00A91148"/>
    <w:rsid w:val="00A92A0C"/>
    <w:rsid w:val="00A95BAA"/>
    <w:rsid w:val="00A97415"/>
    <w:rsid w:val="00AA2321"/>
    <w:rsid w:val="00AA2CBC"/>
    <w:rsid w:val="00AA36BF"/>
    <w:rsid w:val="00AB1F42"/>
    <w:rsid w:val="00AB4169"/>
    <w:rsid w:val="00AB4ADB"/>
    <w:rsid w:val="00AC05EC"/>
    <w:rsid w:val="00AC09E3"/>
    <w:rsid w:val="00AC1319"/>
    <w:rsid w:val="00AC3FA8"/>
    <w:rsid w:val="00AC422D"/>
    <w:rsid w:val="00AC4D13"/>
    <w:rsid w:val="00AC5820"/>
    <w:rsid w:val="00AC70A3"/>
    <w:rsid w:val="00AD1CD8"/>
    <w:rsid w:val="00AD3FFE"/>
    <w:rsid w:val="00AE2FA8"/>
    <w:rsid w:val="00AE457F"/>
    <w:rsid w:val="00AF59CB"/>
    <w:rsid w:val="00B0096E"/>
    <w:rsid w:val="00B00A8A"/>
    <w:rsid w:val="00B01DF2"/>
    <w:rsid w:val="00B0731C"/>
    <w:rsid w:val="00B07CFD"/>
    <w:rsid w:val="00B07EBF"/>
    <w:rsid w:val="00B10958"/>
    <w:rsid w:val="00B13D2D"/>
    <w:rsid w:val="00B2181C"/>
    <w:rsid w:val="00B258BB"/>
    <w:rsid w:val="00B272BF"/>
    <w:rsid w:val="00B325EB"/>
    <w:rsid w:val="00B4354D"/>
    <w:rsid w:val="00B43E1E"/>
    <w:rsid w:val="00B526DC"/>
    <w:rsid w:val="00B5385C"/>
    <w:rsid w:val="00B53AE6"/>
    <w:rsid w:val="00B55526"/>
    <w:rsid w:val="00B61BE8"/>
    <w:rsid w:val="00B61D83"/>
    <w:rsid w:val="00B6387A"/>
    <w:rsid w:val="00B67B97"/>
    <w:rsid w:val="00B71A34"/>
    <w:rsid w:val="00B71E32"/>
    <w:rsid w:val="00B7310F"/>
    <w:rsid w:val="00B73F5B"/>
    <w:rsid w:val="00B844B9"/>
    <w:rsid w:val="00B87CAA"/>
    <w:rsid w:val="00B91166"/>
    <w:rsid w:val="00B968C8"/>
    <w:rsid w:val="00BA0048"/>
    <w:rsid w:val="00BA0F57"/>
    <w:rsid w:val="00BA23DE"/>
    <w:rsid w:val="00BA25EE"/>
    <w:rsid w:val="00BA2D4B"/>
    <w:rsid w:val="00BA3EC5"/>
    <w:rsid w:val="00BA4917"/>
    <w:rsid w:val="00BA51D9"/>
    <w:rsid w:val="00BA5824"/>
    <w:rsid w:val="00BB04D2"/>
    <w:rsid w:val="00BB1997"/>
    <w:rsid w:val="00BB5DFC"/>
    <w:rsid w:val="00BB7502"/>
    <w:rsid w:val="00BD279D"/>
    <w:rsid w:val="00BD6BB8"/>
    <w:rsid w:val="00BE1D5E"/>
    <w:rsid w:val="00BE3495"/>
    <w:rsid w:val="00BE4045"/>
    <w:rsid w:val="00BE42B6"/>
    <w:rsid w:val="00BE7672"/>
    <w:rsid w:val="00BF1400"/>
    <w:rsid w:val="00C01A92"/>
    <w:rsid w:val="00C05B2F"/>
    <w:rsid w:val="00C1231B"/>
    <w:rsid w:val="00C17548"/>
    <w:rsid w:val="00C17E91"/>
    <w:rsid w:val="00C323F2"/>
    <w:rsid w:val="00C36739"/>
    <w:rsid w:val="00C37AC2"/>
    <w:rsid w:val="00C41BCF"/>
    <w:rsid w:val="00C421F9"/>
    <w:rsid w:val="00C5010B"/>
    <w:rsid w:val="00C524FA"/>
    <w:rsid w:val="00C527C1"/>
    <w:rsid w:val="00C53396"/>
    <w:rsid w:val="00C54CB9"/>
    <w:rsid w:val="00C55064"/>
    <w:rsid w:val="00C56DF4"/>
    <w:rsid w:val="00C60467"/>
    <w:rsid w:val="00C66BA2"/>
    <w:rsid w:val="00C67000"/>
    <w:rsid w:val="00C73DAF"/>
    <w:rsid w:val="00C75C99"/>
    <w:rsid w:val="00C777AF"/>
    <w:rsid w:val="00C8451C"/>
    <w:rsid w:val="00C856D8"/>
    <w:rsid w:val="00C9085E"/>
    <w:rsid w:val="00C9273E"/>
    <w:rsid w:val="00C95985"/>
    <w:rsid w:val="00CA1AFA"/>
    <w:rsid w:val="00CA377D"/>
    <w:rsid w:val="00CA5982"/>
    <w:rsid w:val="00CB169E"/>
    <w:rsid w:val="00CC1F6B"/>
    <w:rsid w:val="00CC5026"/>
    <w:rsid w:val="00CC68D0"/>
    <w:rsid w:val="00CD79E1"/>
    <w:rsid w:val="00CE439C"/>
    <w:rsid w:val="00CE4C61"/>
    <w:rsid w:val="00CF186D"/>
    <w:rsid w:val="00CF2EB0"/>
    <w:rsid w:val="00CF6DC9"/>
    <w:rsid w:val="00D01C9C"/>
    <w:rsid w:val="00D01EE0"/>
    <w:rsid w:val="00D03F9A"/>
    <w:rsid w:val="00D06D51"/>
    <w:rsid w:val="00D12882"/>
    <w:rsid w:val="00D16E20"/>
    <w:rsid w:val="00D24991"/>
    <w:rsid w:val="00D2660B"/>
    <w:rsid w:val="00D30772"/>
    <w:rsid w:val="00D44B2F"/>
    <w:rsid w:val="00D50255"/>
    <w:rsid w:val="00D559AC"/>
    <w:rsid w:val="00D613D8"/>
    <w:rsid w:val="00D626D4"/>
    <w:rsid w:val="00D64DE5"/>
    <w:rsid w:val="00D66520"/>
    <w:rsid w:val="00D7301E"/>
    <w:rsid w:val="00D84904"/>
    <w:rsid w:val="00DA3029"/>
    <w:rsid w:val="00DA4D0C"/>
    <w:rsid w:val="00DA776A"/>
    <w:rsid w:val="00DA79FF"/>
    <w:rsid w:val="00DB60CD"/>
    <w:rsid w:val="00DC2033"/>
    <w:rsid w:val="00DC6D27"/>
    <w:rsid w:val="00DD49BC"/>
    <w:rsid w:val="00DD6D52"/>
    <w:rsid w:val="00DD7816"/>
    <w:rsid w:val="00DE34CF"/>
    <w:rsid w:val="00DE7C6C"/>
    <w:rsid w:val="00E04F24"/>
    <w:rsid w:val="00E0572C"/>
    <w:rsid w:val="00E05CF2"/>
    <w:rsid w:val="00E13F3D"/>
    <w:rsid w:val="00E1537B"/>
    <w:rsid w:val="00E30219"/>
    <w:rsid w:val="00E336F5"/>
    <w:rsid w:val="00E33863"/>
    <w:rsid w:val="00E34898"/>
    <w:rsid w:val="00E357EF"/>
    <w:rsid w:val="00E3771A"/>
    <w:rsid w:val="00E37BE8"/>
    <w:rsid w:val="00E40B8C"/>
    <w:rsid w:val="00E40D8C"/>
    <w:rsid w:val="00E4745F"/>
    <w:rsid w:val="00E61E55"/>
    <w:rsid w:val="00E6649C"/>
    <w:rsid w:val="00E70A2E"/>
    <w:rsid w:val="00E71C2E"/>
    <w:rsid w:val="00E83F9E"/>
    <w:rsid w:val="00E86CB7"/>
    <w:rsid w:val="00E9012A"/>
    <w:rsid w:val="00E96ED6"/>
    <w:rsid w:val="00EA62FC"/>
    <w:rsid w:val="00EB09B7"/>
    <w:rsid w:val="00EB292A"/>
    <w:rsid w:val="00EC4840"/>
    <w:rsid w:val="00EC6B80"/>
    <w:rsid w:val="00ED23FE"/>
    <w:rsid w:val="00ED352E"/>
    <w:rsid w:val="00EE7D7C"/>
    <w:rsid w:val="00F1110F"/>
    <w:rsid w:val="00F111F3"/>
    <w:rsid w:val="00F228B8"/>
    <w:rsid w:val="00F2332B"/>
    <w:rsid w:val="00F25D98"/>
    <w:rsid w:val="00F300FB"/>
    <w:rsid w:val="00F30F86"/>
    <w:rsid w:val="00F357E2"/>
    <w:rsid w:val="00F40F69"/>
    <w:rsid w:val="00F4330F"/>
    <w:rsid w:val="00F505B4"/>
    <w:rsid w:val="00F5333B"/>
    <w:rsid w:val="00F544DB"/>
    <w:rsid w:val="00F7034A"/>
    <w:rsid w:val="00F710A2"/>
    <w:rsid w:val="00F7243E"/>
    <w:rsid w:val="00F8202B"/>
    <w:rsid w:val="00F84701"/>
    <w:rsid w:val="00F872BC"/>
    <w:rsid w:val="00F877FB"/>
    <w:rsid w:val="00FA76A5"/>
    <w:rsid w:val="00FB1FFE"/>
    <w:rsid w:val="00FB6386"/>
    <w:rsid w:val="00FB6792"/>
    <w:rsid w:val="00FC14A6"/>
    <w:rsid w:val="00FC2587"/>
    <w:rsid w:val="00FC4605"/>
    <w:rsid w:val="00FD1E63"/>
    <w:rsid w:val="00FD3CD8"/>
    <w:rsid w:val="00FD6539"/>
    <w:rsid w:val="00FD6662"/>
    <w:rsid w:val="00FD6CDE"/>
    <w:rsid w:val="00FE2A50"/>
    <w:rsid w:val="00FE3581"/>
    <w:rsid w:val="00FE6A9E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CB169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B169E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17889"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sid w:val="0021788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qFormat/>
    <w:rsid w:val="00671763"/>
  </w:style>
  <w:style w:type="character" w:customStyle="1" w:styleId="B2Char">
    <w:name w:val="B2 Char"/>
    <w:link w:val="B2"/>
    <w:qFormat/>
    <w:locked/>
    <w:rsid w:val="008D7AE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6046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142A-D1CF-43E6-9F47-5AD55355B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D381F46B-BB0B-44F3-B88B-23465EDB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650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Santhan Thangarasa</cp:lastModifiedBy>
  <cp:revision>4</cp:revision>
  <cp:lastPrinted>1899-12-31T23:00:00Z</cp:lastPrinted>
  <dcterms:created xsi:type="dcterms:W3CDTF">2022-02-28T17:02:00Z</dcterms:created>
  <dcterms:modified xsi:type="dcterms:W3CDTF">2022-02-28T17:02:00Z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