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359E627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A9315F">
        <w:rPr>
          <w:rFonts w:ascii="Arial" w:eastAsiaTheme="minorEastAsia" w:hAnsi="Arial" w:cs="Arial"/>
          <w:b/>
          <w:sz w:val="24"/>
          <w:szCs w:val="24"/>
          <w:lang w:eastAsia="zh-CN"/>
        </w:rPr>
        <w:t>10</w:t>
      </w:r>
      <w:r w:rsidR="008636AA">
        <w:rPr>
          <w:rFonts w:ascii="Arial" w:eastAsiaTheme="minorEastAsia" w:hAnsi="Arial" w:cs="Arial"/>
          <w:b/>
          <w:sz w:val="24"/>
          <w:szCs w:val="24"/>
          <w:lang w:eastAsia="zh-CN"/>
        </w:rPr>
        <w:t>2</w:t>
      </w:r>
      <w:r w:rsidR="00826F05">
        <w:rPr>
          <w:rFonts w:ascii="Arial" w:eastAsiaTheme="minorEastAsia" w:hAnsi="Arial" w:cs="Arial"/>
          <w:b/>
          <w:sz w:val="24"/>
          <w:szCs w:val="24"/>
          <w:lang w:eastAsia="zh-CN"/>
        </w:rPr>
        <w:t>-</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C622A2">
        <w:rPr>
          <w:rFonts w:ascii="Arial" w:eastAsiaTheme="minorEastAsia" w:hAnsi="Arial" w:cs="Arial"/>
          <w:b/>
          <w:sz w:val="24"/>
          <w:szCs w:val="24"/>
          <w:lang w:eastAsia="zh-CN"/>
        </w:rPr>
        <w:t>2</w:t>
      </w:r>
      <w:r w:rsidR="007B295E">
        <w:rPr>
          <w:rFonts w:ascii="Arial" w:eastAsiaTheme="minorEastAsia" w:hAnsi="Arial" w:cs="Arial"/>
          <w:b/>
          <w:sz w:val="24"/>
          <w:szCs w:val="24"/>
          <w:lang w:eastAsia="zh-CN"/>
        </w:rPr>
        <w:t>0</w:t>
      </w:r>
      <w:r w:rsidR="003F3A2F" w:rsidRPr="001E0A28">
        <w:rPr>
          <w:rFonts w:ascii="Arial" w:eastAsiaTheme="minorEastAsia" w:hAnsi="Arial" w:cs="Arial"/>
          <w:b/>
          <w:sz w:val="24"/>
          <w:szCs w:val="24"/>
          <w:lang w:eastAsia="zh-CN"/>
        </w:rPr>
        <w:t>XXXX</w:t>
      </w:r>
    </w:p>
    <w:p w14:paraId="0E0F466F" w14:textId="3E59DF2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FE0CBC">
        <w:rPr>
          <w:rFonts w:ascii="Arial" w:eastAsiaTheme="minorEastAsia" w:hAnsi="Arial" w:cs="Arial"/>
          <w:b/>
          <w:sz w:val="24"/>
          <w:szCs w:val="24"/>
          <w:lang w:eastAsia="zh-CN"/>
        </w:rPr>
        <w:t>Feb 2</w:t>
      </w:r>
      <w:r w:rsidR="00442337">
        <w:rPr>
          <w:rFonts w:ascii="Arial" w:hAnsi="Arial"/>
          <w:b/>
          <w:sz w:val="24"/>
          <w:szCs w:val="24"/>
          <w:lang w:eastAsia="zh-CN"/>
        </w:rPr>
        <w:t>1</w:t>
      </w:r>
      <w:r w:rsidR="00FE0CBC">
        <w:rPr>
          <w:rFonts w:ascii="Arial" w:hAnsi="Arial"/>
          <w:b/>
          <w:sz w:val="24"/>
          <w:szCs w:val="24"/>
          <w:vertAlign w:val="superscript"/>
          <w:lang w:eastAsia="zh-CN"/>
        </w:rPr>
        <w:t>st</w:t>
      </w:r>
      <w:r w:rsidR="00442337">
        <w:rPr>
          <w:rFonts w:ascii="Arial" w:hAnsi="Arial"/>
          <w:b/>
          <w:sz w:val="24"/>
          <w:szCs w:val="24"/>
          <w:lang w:eastAsia="zh-CN"/>
        </w:rPr>
        <w:t xml:space="preserve"> – </w:t>
      </w:r>
      <w:r w:rsidR="00FE0CBC">
        <w:rPr>
          <w:rFonts w:ascii="Arial" w:hAnsi="Arial"/>
          <w:b/>
          <w:sz w:val="24"/>
          <w:szCs w:val="24"/>
          <w:lang w:eastAsia="zh-CN"/>
        </w:rPr>
        <w:t>Mar 3</w:t>
      </w:r>
      <w:r w:rsidR="00FE0CBC">
        <w:rPr>
          <w:rFonts w:ascii="Arial" w:hAnsi="Arial"/>
          <w:b/>
          <w:sz w:val="24"/>
          <w:szCs w:val="24"/>
          <w:vertAlign w:val="superscript"/>
          <w:lang w:eastAsia="zh-CN"/>
        </w:rPr>
        <w:t>rd</w:t>
      </w:r>
      <w:r w:rsidR="00442337" w:rsidRPr="00CD5A36">
        <w:rPr>
          <w:rFonts w:ascii="Arial" w:hAnsi="Arial"/>
          <w:b/>
          <w:sz w:val="24"/>
          <w:szCs w:val="24"/>
          <w:lang w:eastAsia="zh-CN"/>
        </w:rPr>
        <w:t>, 202</w:t>
      </w:r>
      <w:r w:rsidR="00826F05">
        <w:rPr>
          <w:rFonts w:ascii="Arial" w:hAnsi="Arial"/>
          <w:b/>
          <w:sz w:val="24"/>
          <w:szCs w:val="24"/>
          <w:lang w:eastAsia="zh-CN"/>
        </w:rPr>
        <w:t>2</w:t>
      </w:r>
    </w:p>
    <w:p w14:paraId="2637FD31" w14:textId="77777777" w:rsidR="001E0A28" w:rsidRDefault="001E0A28" w:rsidP="001E0A28">
      <w:pPr>
        <w:spacing w:after="120"/>
        <w:ind w:left="1985" w:hanging="1985"/>
        <w:rPr>
          <w:rFonts w:ascii="Arial" w:eastAsia="MS Mincho" w:hAnsi="Arial" w:cs="Arial"/>
          <w:b/>
          <w:sz w:val="22"/>
        </w:rPr>
      </w:pPr>
    </w:p>
    <w:p w14:paraId="282755FA" w14:textId="02A3CB52" w:rsidR="00C24D2F" w:rsidRPr="006C7166"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Change w:id="0" w:author="NOKIA" w:date="2022-02-18T09:19:00Z">
            <w:rPr>
              <w:rFonts w:ascii="Arial" w:eastAsiaTheme="minorEastAsia" w:hAnsi="Arial" w:cs="Arial"/>
              <w:bCs/>
              <w:color w:val="000000"/>
              <w:sz w:val="22"/>
              <w:lang w:val="pt-BR" w:eastAsia="zh-CN"/>
            </w:rPr>
          </w:rPrChange>
        </w:rPr>
      </w:pPr>
      <w:r w:rsidRPr="00D008E3">
        <w:rPr>
          <w:rFonts w:ascii="Arial" w:eastAsia="MS Mincho" w:hAnsi="Arial" w:cs="Arial"/>
          <w:b/>
          <w:color w:val="000000"/>
          <w:sz w:val="22"/>
          <w:lang w:val="pt-BR"/>
        </w:rPr>
        <w:t xml:space="preserve">Agenda </w:t>
      </w:r>
      <w:r w:rsidR="007D19B7" w:rsidRPr="00D008E3">
        <w:rPr>
          <w:rFonts w:ascii="Arial" w:eastAsia="MS Mincho" w:hAnsi="Arial" w:cs="Arial"/>
          <w:b/>
          <w:color w:val="000000"/>
          <w:sz w:val="22"/>
          <w:lang w:val="pt-BR"/>
        </w:rPr>
        <w:t>item</w:t>
      </w:r>
      <w:r w:rsidRPr="00D008E3">
        <w:rPr>
          <w:rFonts w:ascii="Arial" w:eastAsia="MS Mincho" w:hAnsi="Arial" w:cs="Arial"/>
          <w:b/>
          <w:color w:val="000000"/>
          <w:sz w:val="22"/>
          <w:lang w:val="pt-BR"/>
        </w:rPr>
        <w:t>:</w:t>
      </w:r>
      <w:r w:rsidRPr="00D008E3">
        <w:rPr>
          <w:rFonts w:ascii="Arial" w:eastAsia="MS Mincho" w:hAnsi="Arial" w:cs="Arial"/>
          <w:b/>
          <w:color w:val="000000"/>
          <w:sz w:val="22"/>
          <w:lang w:val="pt-BR"/>
        </w:rPr>
        <w:tab/>
      </w:r>
      <w:r w:rsidRPr="00D008E3">
        <w:rPr>
          <w:rFonts w:ascii="Arial" w:eastAsia="MS Mincho" w:hAnsi="Arial" w:cs="Arial" w:hint="eastAsia"/>
          <w:b/>
          <w:color w:val="000000"/>
          <w:sz w:val="22"/>
          <w:lang w:val="pt-BR" w:eastAsia="ja-JP"/>
        </w:rPr>
        <w:tab/>
      </w:r>
      <w:r w:rsidRPr="00D008E3">
        <w:rPr>
          <w:rFonts w:ascii="Arial" w:eastAsia="MS Mincho" w:hAnsi="Arial" w:cs="Arial" w:hint="eastAsia"/>
          <w:b/>
          <w:color w:val="000000"/>
          <w:sz w:val="22"/>
          <w:lang w:val="pt-BR" w:eastAsia="ja-JP"/>
        </w:rPr>
        <w:tab/>
      </w:r>
      <w:r w:rsidR="00F97021">
        <w:rPr>
          <w:rFonts w:ascii="Arial" w:eastAsiaTheme="minorEastAsia" w:hAnsi="Arial" w:cs="Arial"/>
          <w:color w:val="000000"/>
          <w:sz w:val="22"/>
          <w:lang w:eastAsia="zh-CN"/>
        </w:rPr>
        <w:t>10</w:t>
      </w:r>
      <w:r w:rsidR="002C4F83">
        <w:rPr>
          <w:rFonts w:ascii="Arial" w:eastAsiaTheme="minorEastAsia" w:hAnsi="Arial" w:cs="Arial"/>
          <w:color w:val="000000"/>
          <w:sz w:val="22"/>
          <w:lang w:eastAsia="zh-CN"/>
        </w:rPr>
        <w:t>.25</w:t>
      </w:r>
    </w:p>
    <w:p w14:paraId="50D5329D" w14:textId="2536F9F9"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2C4F83">
        <w:rPr>
          <w:rFonts w:ascii="Arial" w:hAnsi="Arial" w:cs="Arial"/>
          <w:color w:val="000000"/>
          <w:sz w:val="22"/>
          <w:highlight w:val="yellow"/>
          <w:lang w:eastAsia="zh-CN"/>
        </w:rPr>
        <w:t>ZTE</w:t>
      </w:r>
      <w:r w:rsidR="004D737D" w:rsidRPr="004D737D">
        <w:rPr>
          <w:rFonts w:ascii="Arial" w:hAnsi="Arial" w:cs="Arial"/>
          <w:color w:val="000000"/>
          <w:sz w:val="22"/>
          <w:highlight w:val="yellow"/>
          <w:lang w:eastAsia="zh-CN"/>
        </w:rPr>
        <w:t>)</w:t>
      </w:r>
    </w:p>
    <w:p w14:paraId="1E0389E7" w14:textId="736E0EA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F97021" w:rsidRPr="00F97021">
        <w:rPr>
          <w:rFonts w:ascii="Arial" w:eastAsiaTheme="minorEastAsia" w:hAnsi="Arial" w:cs="Arial"/>
          <w:color w:val="000000"/>
          <w:sz w:val="22"/>
          <w:lang w:eastAsia="zh-CN"/>
        </w:rPr>
        <w:t xml:space="preserve">[102-e][235] </w:t>
      </w:r>
      <w:proofErr w:type="spellStart"/>
      <w:r w:rsidR="00F97021" w:rsidRPr="00F97021">
        <w:rPr>
          <w:rFonts w:ascii="Arial" w:eastAsiaTheme="minorEastAsia" w:hAnsi="Arial" w:cs="Arial"/>
          <w:color w:val="000000"/>
          <w:sz w:val="22"/>
          <w:lang w:eastAsia="zh-CN"/>
        </w:rPr>
        <w:t>NR_SmallData_INACTIVE_NWM</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1A286333" w14:textId="28215A0A"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6645F115" w:rsidR="00484C5D" w:rsidRPr="00A16491"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p>
    <w:p w14:paraId="04E6D246" w14:textId="46230747" w:rsidR="00A644B2" w:rsidRDefault="00775C0E" w:rsidP="00A16491">
      <w:pPr>
        <w:pStyle w:val="ListParagraph"/>
        <w:numPr>
          <w:ilvl w:val="1"/>
          <w:numId w:val="3"/>
        </w:numPr>
        <w:ind w:firstLineChars="0"/>
        <w:rPr>
          <w:color w:val="0070C0"/>
          <w:lang w:eastAsia="zh-CN"/>
        </w:rPr>
      </w:pPr>
      <w:r>
        <w:rPr>
          <w:color w:val="0070C0"/>
          <w:lang w:eastAsia="zh-CN"/>
        </w:rPr>
        <w:t>Consensus on the two windows</w:t>
      </w:r>
    </w:p>
    <w:p w14:paraId="48DAFE11" w14:textId="60D8BFCE" w:rsidR="00775C0E" w:rsidRDefault="00775C0E" w:rsidP="00A16491">
      <w:pPr>
        <w:pStyle w:val="ListParagraph"/>
        <w:numPr>
          <w:ilvl w:val="1"/>
          <w:numId w:val="3"/>
        </w:numPr>
        <w:ind w:firstLineChars="0"/>
        <w:rPr>
          <w:color w:val="0070C0"/>
          <w:lang w:eastAsia="zh-CN"/>
        </w:rPr>
      </w:pPr>
      <w:r>
        <w:rPr>
          <w:color w:val="0070C0"/>
          <w:lang w:eastAsia="zh-CN"/>
        </w:rPr>
        <w:t>Consensus on the duration between T2 and CG occasion</w:t>
      </w:r>
    </w:p>
    <w:p w14:paraId="764334A0" w14:textId="77777777" w:rsidR="00775C0E" w:rsidRPr="00805BE8" w:rsidRDefault="00775C0E" w:rsidP="00A16491">
      <w:pPr>
        <w:pStyle w:val="ListParagraph"/>
        <w:numPr>
          <w:ilvl w:val="1"/>
          <w:numId w:val="3"/>
        </w:numPr>
        <w:ind w:firstLineChars="0"/>
        <w:rPr>
          <w:color w:val="0070C0"/>
          <w:lang w:eastAsia="zh-CN"/>
        </w:rPr>
      </w:pPr>
    </w:p>
    <w:p w14:paraId="52A58032" w14:textId="22A52023" w:rsidR="00484C5D" w:rsidRPr="008976C1"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33CE94E4" w14:textId="5A90EA66" w:rsidR="008976C1" w:rsidRPr="00F609F7" w:rsidRDefault="008976C1" w:rsidP="008976C1">
      <w:pPr>
        <w:pStyle w:val="ListParagraph"/>
        <w:numPr>
          <w:ilvl w:val="1"/>
          <w:numId w:val="3"/>
        </w:numPr>
        <w:ind w:firstLineChars="0"/>
        <w:rPr>
          <w:color w:val="0070C0"/>
          <w:lang w:eastAsia="zh-CN"/>
        </w:rPr>
      </w:pPr>
      <w:r>
        <w:rPr>
          <w:rFonts w:eastAsiaTheme="minorEastAsia"/>
          <w:color w:val="0070C0"/>
          <w:lang w:eastAsia="zh-CN"/>
        </w:rPr>
        <w:t>Update the draft CRs according to the consensus if any</w:t>
      </w:r>
    </w:p>
    <w:p w14:paraId="2DA44669" w14:textId="30ACE0CD" w:rsidR="00F609F7" w:rsidRPr="00F609F7" w:rsidRDefault="00F609F7" w:rsidP="00F609F7">
      <w:pPr>
        <w:rPr>
          <w:i/>
          <w:iCs/>
          <w:color w:val="0070C0"/>
          <w:lang w:eastAsia="zh-CN"/>
        </w:rPr>
      </w:pPr>
      <w:r w:rsidRPr="00F609F7">
        <w:rPr>
          <w:i/>
          <w:iCs/>
          <w:color w:val="0070C0"/>
          <w:lang w:eastAsia="zh-CN"/>
        </w:rPr>
        <w:t>Below is the overview of all contributions to be discussed in this thread.</w:t>
      </w:r>
    </w:p>
    <w:tbl>
      <w:tblPr>
        <w:tblW w:w="9355" w:type="dxa"/>
        <w:jc w:val="center"/>
        <w:tblLook w:val="04A0" w:firstRow="1" w:lastRow="0" w:firstColumn="1" w:lastColumn="0" w:noHBand="0" w:noVBand="1"/>
      </w:tblPr>
      <w:tblGrid>
        <w:gridCol w:w="1127"/>
        <w:gridCol w:w="1691"/>
        <w:gridCol w:w="2085"/>
        <w:gridCol w:w="4452"/>
      </w:tblGrid>
      <w:tr w:rsidR="002E06F8" w:rsidRPr="002E06F8" w14:paraId="2B2716B0" w14:textId="77777777" w:rsidTr="00A4358A">
        <w:trPr>
          <w:trHeight w:val="900"/>
          <w:jc w:val="center"/>
        </w:trPr>
        <w:tc>
          <w:tcPr>
            <w:tcW w:w="1255" w:type="dxa"/>
            <w:tcBorders>
              <w:top w:val="single" w:sz="4" w:space="0" w:color="FFFFFF"/>
              <w:left w:val="single" w:sz="4" w:space="0" w:color="FFFFFF"/>
              <w:bottom w:val="single" w:sz="4" w:space="0" w:color="FFFFFF"/>
              <w:right w:val="single" w:sz="4" w:space="0" w:color="FFFFFF"/>
            </w:tcBorders>
            <w:shd w:val="clear" w:color="000000" w:fill="75B91A"/>
            <w:vAlign w:val="center"/>
            <w:hideMark/>
          </w:tcPr>
          <w:p w14:paraId="1E58ADB3" w14:textId="77777777" w:rsidR="002E06F8" w:rsidRPr="002E06F8" w:rsidRDefault="002E06F8" w:rsidP="002E06F8">
            <w:pPr>
              <w:spacing w:after="0"/>
              <w:jc w:val="center"/>
              <w:rPr>
                <w:rFonts w:ascii="Arial" w:eastAsia="Times New Roman" w:hAnsi="Arial" w:cs="Arial"/>
                <w:b/>
                <w:bCs/>
                <w:color w:val="FFFFFF"/>
                <w:sz w:val="18"/>
                <w:szCs w:val="18"/>
                <w:lang w:val="en-US" w:eastAsia="zh-CN"/>
              </w:rPr>
            </w:pPr>
            <w:proofErr w:type="spellStart"/>
            <w:r w:rsidRPr="002E06F8">
              <w:rPr>
                <w:rFonts w:ascii="Arial" w:eastAsia="Times New Roman" w:hAnsi="Arial" w:cs="Arial"/>
                <w:b/>
                <w:bCs/>
                <w:color w:val="FFFFFF"/>
                <w:sz w:val="18"/>
                <w:szCs w:val="18"/>
                <w:lang w:val="en-US" w:eastAsia="zh-CN"/>
              </w:rPr>
              <w:t>TDoc</w:t>
            </w:r>
            <w:proofErr w:type="spellEnd"/>
          </w:p>
        </w:tc>
        <w:tc>
          <w:tcPr>
            <w:tcW w:w="1890" w:type="dxa"/>
            <w:tcBorders>
              <w:top w:val="single" w:sz="4" w:space="0" w:color="FFFFFF"/>
              <w:left w:val="nil"/>
              <w:bottom w:val="single" w:sz="4" w:space="0" w:color="FFFFFF"/>
              <w:right w:val="single" w:sz="4" w:space="0" w:color="FFFFFF"/>
            </w:tcBorders>
            <w:shd w:val="clear" w:color="000000" w:fill="75B91A"/>
            <w:vAlign w:val="center"/>
            <w:hideMark/>
          </w:tcPr>
          <w:p w14:paraId="4B0C7F1F" w14:textId="77777777" w:rsidR="002E06F8" w:rsidRPr="002E06F8" w:rsidRDefault="002E06F8" w:rsidP="002E06F8">
            <w:pPr>
              <w:spacing w:after="0"/>
              <w:jc w:val="center"/>
              <w:rPr>
                <w:rFonts w:ascii="Arial" w:eastAsia="Times New Roman" w:hAnsi="Arial" w:cs="Arial"/>
                <w:b/>
                <w:bCs/>
                <w:color w:val="FFFFFF"/>
                <w:sz w:val="18"/>
                <w:szCs w:val="18"/>
                <w:lang w:val="en-US" w:eastAsia="zh-CN"/>
              </w:rPr>
            </w:pPr>
            <w:r w:rsidRPr="002E06F8">
              <w:rPr>
                <w:rFonts w:ascii="Arial" w:eastAsia="Times New Roman" w:hAnsi="Arial" w:cs="Arial"/>
                <w:b/>
                <w:bCs/>
                <w:color w:val="FFFFFF"/>
                <w:sz w:val="18"/>
                <w:szCs w:val="18"/>
                <w:lang w:val="en-US" w:eastAsia="zh-CN"/>
              </w:rPr>
              <w:t>Title</w:t>
            </w:r>
          </w:p>
        </w:tc>
        <w:tc>
          <w:tcPr>
            <w:tcW w:w="2520" w:type="dxa"/>
            <w:tcBorders>
              <w:top w:val="single" w:sz="4" w:space="0" w:color="FFFFFF"/>
              <w:left w:val="nil"/>
              <w:bottom w:val="single" w:sz="4" w:space="0" w:color="FFFFFF"/>
              <w:right w:val="single" w:sz="4" w:space="0" w:color="FFFFFF"/>
            </w:tcBorders>
            <w:shd w:val="clear" w:color="000000" w:fill="75B91A"/>
            <w:vAlign w:val="center"/>
            <w:hideMark/>
          </w:tcPr>
          <w:p w14:paraId="3975B2F6" w14:textId="77777777" w:rsidR="002E06F8" w:rsidRPr="002E06F8" w:rsidRDefault="002E06F8" w:rsidP="002E06F8">
            <w:pPr>
              <w:spacing w:after="0"/>
              <w:jc w:val="center"/>
              <w:rPr>
                <w:rFonts w:ascii="Arial" w:eastAsia="Times New Roman" w:hAnsi="Arial" w:cs="Arial"/>
                <w:b/>
                <w:bCs/>
                <w:color w:val="FFFFFF"/>
                <w:sz w:val="18"/>
                <w:szCs w:val="18"/>
                <w:lang w:val="en-US" w:eastAsia="zh-CN"/>
              </w:rPr>
            </w:pPr>
            <w:r w:rsidRPr="002E06F8">
              <w:rPr>
                <w:rFonts w:ascii="Arial" w:eastAsia="Times New Roman" w:hAnsi="Arial" w:cs="Arial"/>
                <w:b/>
                <w:bCs/>
                <w:color w:val="FFFFFF"/>
                <w:sz w:val="18"/>
                <w:szCs w:val="18"/>
                <w:lang w:val="en-US" w:eastAsia="zh-CN"/>
              </w:rPr>
              <w:t>Source</w:t>
            </w:r>
          </w:p>
        </w:tc>
        <w:tc>
          <w:tcPr>
            <w:tcW w:w="3690" w:type="dxa"/>
            <w:tcBorders>
              <w:top w:val="single" w:sz="4" w:space="0" w:color="FFFFFF"/>
              <w:left w:val="nil"/>
              <w:bottom w:val="single" w:sz="4" w:space="0" w:color="A6A6A6"/>
              <w:right w:val="single" w:sz="4" w:space="0" w:color="FFFFFF"/>
            </w:tcBorders>
            <w:shd w:val="clear" w:color="000000" w:fill="75B91A"/>
            <w:vAlign w:val="center"/>
            <w:hideMark/>
          </w:tcPr>
          <w:p w14:paraId="735F5404" w14:textId="4F8C7C3E" w:rsidR="002E06F8" w:rsidRPr="002E06F8" w:rsidRDefault="002E06F8" w:rsidP="002E06F8">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2E06F8" w:rsidRPr="0089208E" w14:paraId="1AA809D9" w14:textId="77777777" w:rsidTr="00A4358A">
        <w:trPr>
          <w:trHeight w:val="405"/>
          <w:jc w:val="center"/>
        </w:trPr>
        <w:tc>
          <w:tcPr>
            <w:tcW w:w="1255"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159E33E2" w14:textId="77777777" w:rsidR="002E06F8" w:rsidRPr="002E06F8" w:rsidRDefault="007620F7" w:rsidP="002E06F8">
            <w:pPr>
              <w:spacing w:after="0"/>
              <w:rPr>
                <w:rFonts w:ascii="Arial" w:eastAsia="Times New Roman" w:hAnsi="Arial" w:cs="Arial"/>
                <w:b/>
                <w:bCs/>
                <w:color w:val="0000FF"/>
                <w:sz w:val="16"/>
                <w:szCs w:val="16"/>
                <w:u w:val="single"/>
                <w:lang w:val="en-US" w:eastAsia="zh-CN"/>
              </w:rPr>
            </w:pPr>
            <w:hyperlink r:id="rId14" w:history="1">
              <w:r w:rsidR="002E06F8" w:rsidRPr="002E06F8">
                <w:rPr>
                  <w:rFonts w:ascii="Arial" w:eastAsia="Times New Roman" w:hAnsi="Arial" w:cs="Arial"/>
                  <w:b/>
                  <w:bCs/>
                  <w:color w:val="0000FF"/>
                  <w:sz w:val="16"/>
                  <w:szCs w:val="16"/>
                  <w:u w:val="single"/>
                  <w:lang w:val="en-US" w:eastAsia="zh-CN"/>
                </w:rPr>
                <w:t>R4-2203534</w:t>
              </w:r>
            </w:hyperlink>
          </w:p>
        </w:tc>
        <w:tc>
          <w:tcPr>
            <w:tcW w:w="1890" w:type="dxa"/>
            <w:tcBorders>
              <w:top w:val="single" w:sz="4" w:space="0" w:color="A6A6A6"/>
              <w:left w:val="nil"/>
              <w:bottom w:val="single" w:sz="4" w:space="0" w:color="A6A6A6"/>
              <w:right w:val="single" w:sz="4" w:space="0" w:color="A6A6A6"/>
            </w:tcBorders>
            <w:shd w:val="clear" w:color="auto" w:fill="auto"/>
            <w:vAlign w:val="center"/>
            <w:hideMark/>
          </w:tcPr>
          <w:p w14:paraId="713925B0"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TA validation window requirements for CG-SDT</w:t>
            </w:r>
          </w:p>
        </w:tc>
        <w:tc>
          <w:tcPr>
            <w:tcW w:w="2520" w:type="dxa"/>
            <w:tcBorders>
              <w:top w:val="single" w:sz="4" w:space="0" w:color="A6A6A6"/>
              <w:left w:val="nil"/>
              <w:bottom w:val="single" w:sz="4" w:space="0" w:color="A6A6A6"/>
              <w:right w:val="single" w:sz="4" w:space="0" w:color="A6A6A6"/>
            </w:tcBorders>
            <w:shd w:val="clear" w:color="auto" w:fill="auto"/>
            <w:vAlign w:val="center"/>
            <w:hideMark/>
          </w:tcPr>
          <w:p w14:paraId="3867C0CE"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Nokia, Nokia Shanghai Bell</w:t>
            </w:r>
          </w:p>
        </w:tc>
        <w:tc>
          <w:tcPr>
            <w:tcW w:w="3690" w:type="dxa"/>
            <w:tcBorders>
              <w:top w:val="single" w:sz="4" w:space="0" w:color="A6A6A6"/>
              <w:left w:val="nil"/>
              <w:bottom w:val="single" w:sz="4" w:space="0" w:color="A6A6A6"/>
              <w:right w:val="single" w:sz="4" w:space="0" w:color="A6A6A6"/>
            </w:tcBorders>
            <w:shd w:val="clear" w:color="000000" w:fill="auto"/>
            <w:vAlign w:val="center"/>
          </w:tcPr>
          <w:p w14:paraId="65708D71" w14:textId="2A5D498E" w:rsidR="002E06F8" w:rsidRDefault="00A4358A" w:rsidP="002E06F8">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(1) Propose to limit the “total uncertainty (including two windows + duration between T2 and the actual CG transmission”) to 1.2 seconds </w:t>
            </w:r>
          </w:p>
          <w:p w14:paraId="57DB9018" w14:textId="2064ADAC" w:rsidR="00A4358A" w:rsidRDefault="00A4358A" w:rsidP="002E06F8">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(2) X1=Y1 = 480ms</w:t>
            </w:r>
          </w:p>
          <w:p w14:paraId="516758E1" w14:textId="420DBE90" w:rsidR="00A4358A" w:rsidRDefault="00A4358A" w:rsidP="002E06F8">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(3) X2=Y2 = </w:t>
            </w:r>
            <w:r w:rsidRPr="00A4358A">
              <w:rPr>
                <w:rFonts w:ascii="Arial" w:eastAsia="Times New Roman" w:hAnsi="Arial" w:cs="Arial"/>
                <w:sz w:val="16"/>
                <w:szCs w:val="16"/>
                <w:lang w:val="en-US" w:eastAsia="zh-CN"/>
              </w:rPr>
              <w:t>N1*M1*T</w:t>
            </w:r>
            <w:r w:rsidRPr="00821FD3">
              <w:rPr>
                <w:rFonts w:ascii="Arial" w:eastAsia="Times New Roman" w:hAnsi="Arial" w:cs="Arial"/>
                <w:sz w:val="16"/>
                <w:szCs w:val="16"/>
                <w:vertAlign w:val="subscript"/>
                <w:lang w:val="en-US" w:eastAsia="zh-CN"/>
              </w:rPr>
              <w:t>DRX</w:t>
            </w:r>
            <w:r>
              <w:rPr>
                <w:rFonts w:ascii="Arial" w:eastAsia="Times New Roman" w:hAnsi="Arial" w:cs="Arial"/>
                <w:sz w:val="16"/>
                <w:szCs w:val="16"/>
                <w:lang w:val="en-US" w:eastAsia="zh-CN"/>
              </w:rPr>
              <w:t xml:space="preserve"> where</w:t>
            </w:r>
          </w:p>
          <w:p w14:paraId="39072EAC" w14:textId="77777777" w:rsidR="00A4358A" w:rsidRDefault="00A4358A" w:rsidP="002E06F8">
            <w:pPr>
              <w:spacing w:after="0"/>
              <w:rPr>
                <w:rFonts w:ascii="Arial" w:eastAsia="Times New Roman" w:hAnsi="Arial" w:cs="Arial"/>
                <w:sz w:val="16"/>
                <w:szCs w:val="16"/>
                <w:lang w:val="en-US" w:eastAsia="zh-CN"/>
              </w:rPr>
            </w:pPr>
            <w:r>
              <w:rPr>
                <w:noProof/>
                <w:color w:val="0070C0"/>
                <w:lang w:eastAsia="zh-CN"/>
              </w:rPr>
              <w:drawing>
                <wp:inline distT="0" distB="0" distL="0" distR="0" wp14:anchorId="0B0759D8" wp14:editId="340E72C9">
                  <wp:extent cx="2690394" cy="62388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37526" cy="634818"/>
                          </a:xfrm>
                          <a:prstGeom prst="rect">
                            <a:avLst/>
                          </a:prstGeom>
                          <a:noFill/>
                          <a:ln>
                            <a:noFill/>
                          </a:ln>
                        </pic:spPr>
                      </pic:pic>
                    </a:graphicData>
                  </a:graphic>
                </wp:inline>
              </w:drawing>
            </w:r>
          </w:p>
          <w:p w14:paraId="1797958E" w14:textId="38676D8E" w:rsidR="0089208E" w:rsidRPr="0089208E" w:rsidRDefault="0089208E" w:rsidP="002E06F8">
            <w:pPr>
              <w:spacing w:after="0"/>
              <w:rPr>
                <w:rFonts w:ascii="Arial" w:eastAsia="Times New Roman" w:hAnsi="Arial" w:cs="Arial"/>
                <w:sz w:val="16"/>
                <w:szCs w:val="16"/>
                <w:highlight w:val="yellow"/>
                <w:lang w:val="en-US" w:eastAsia="zh-CN"/>
              </w:rPr>
            </w:pPr>
            <w:commentRangeStart w:id="1"/>
            <w:r w:rsidRPr="0089208E">
              <w:rPr>
                <w:rFonts w:ascii="Arial" w:eastAsia="Times New Roman" w:hAnsi="Arial" w:cs="Arial"/>
                <w:sz w:val="16"/>
                <w:szCs w:val="16"/>
                <w:highlight w:val="yellow"/>
                <w:lang w:val="en-US" w:eastAsia="zh-CN"/>
              </w:rPr>
              <w:t>Moderator’s puzzle:</w:t>
            </w:r>
          </w:p>
          <w:p w14:paraId="72E2A06C" w14:textId="4812A986" w:rsidR="0089208E" w:rsidRPr="0089208E" w:rsidRDefault="0089208E" w:rsidP="002E06F8">
            <w:pPr>
              <w:spacing w:after="0"/>
              <w:rPr>
                <w:rFonts w:ascii="Arial" w:eastAsia="Times New Roman" w:hAnsi="Arial" w:cs="Arial"/>
                <w:sz w:val="16"/>
                <w:szCs w:val="16"/>
                <w:highlight w:val="yellow"/>
                <w:lang w:val="en-US" w:eastAsia="zh-CN"/>
              </w:rPr>
            </w:pPr>
            <w:r w:rsidRPr="0089208E">
              <w:rPr>
                <w:rFonts w:ascii="Arial" w:eastAsia="Times New Roman" w:hAnsi="Arial" w:cs="Arial"/>
                <w:sz w:val="16"/>
                <w:szCs w:val="16"/>
                <w:highlight w:val="yellow"/>
                <w:lang w:val="en-US" w:eastAsia="zh-CN"/>
              </w:rPr>
              <w:t>If X1=Y1, and Y1=Y2, the size of the first windows is twice as that of the second window according to the formulas</w:t>
            </w:r>
          </w:p>
          <w:p w14:paraId="0EFE5E50" w14:textId="7E665CBA" w:rsidR="0089208E" w:rsidRPr="0089208E" w:rsidRDefault="0089208E" w:rsidP="002E06F8">
            <w:pPr>
              <w:spacing w:after="0"/>
              <w:rPr>
                <w:rFonts w:ascii="Arial" w:eastAsia="Times New Roman" w:hAnsi="Arial" w:cs="Arial"/>
                <w:sz w:val="16"/>
                <w:szCs w:val="16"/>
                <w:highlight w:val="yellow"/>
                <w:lang w:val="en-US" w:eastAsia="zh-CN"/>
              </w:rPr>
            </w:pPr>
            <w:r w:rsidRPr="0089208E">
              <w:rPr>
                <w:rFonts w:ascii="Arial" w:eastAsia="Times New Roman" w:hAnsi="Arial" w:cs="Arial"/>
                <w:sz w:val="16"/>
                <w:szCs w:val="16"/>
                <w:highlight w:val="yellow"/>
                <w:lang w:val="en-US" w:eastAsia="zh-CN"/>
              </w:rPr>
              <w:t>(T1-min (X1,X2)) &lt;= T1’ &lt;= (T1+min(X1,X2) for 1st window</w:t>
            </w:r>
          </w:p>
          <w:p w14:paraId="38005A3C" w14:textId="367C7F5F" w:rsidR="0089208E" w:rsidRPr="0089208E" w:rsidRDefault="0089208E" w:rsidP="002E06F8">
            <w:pPr>
              <w:spacing w:after="0"/>
              <w:rPr>
                <w:rFonts w:ascii="Arial" w:eastAsia="Times New Roman" w:hAnsi="Arial" w:cs="Arial"/>
                <w:sz w:val="16"/>
                <w:szCs w:val="16"/>
                <w:highlight w:val="yellow"/>
                <w:lang w:val="en-US" w:eastAsia="zh-CN"/>
              </w:rPr>
            </w:pPr>
            <w:r w:rsidRPr="0089208E">
              <w:rPr>
                <w:rFonts w:ascii="Arial" w:eastAsia="Times New Roman" w:hAnsi="Arial" w:cs="Arial"/>
                <w:sz w:val="16"/>
                <w:szCs w:val="16"/>
                <w:highlight w:val="yellow"/>
                <w:lang w:val="en-US" w:eastAsia="zh-CN"/>
              </w:rPr>
              <w:t>(T2-min (Y1,Y2)) &lt;= T2’ &lt;= T2 for 2nd window</w:t>
            </w:r>
          </w:p>
          <w:p w14:paraId="612F329B" w14:textId="2C5F0576" w:rsidR="0089208E" w:rsidRPr="0089208E" w:rsidRDefault="0089208E" w:rsidP="002E06F8">
            <w:pPr>
              <w:spacing w:after="0"/>
              <w:rPr>
                <w:rFonts w:ascii="Arial" w:eastAsia="Times New Roman" w:hAnsi="Arial" w:cs="Arial"/>
                <w:sz w:val="16"/>
                <w:szCs w:val="16"/>
                <w:highlight w:val="yellow"/>
                <w:lang w:val="en-US" w:eastAsia="zh-CN"/>
              </w:rPr>
            </w:pPr>
            <w:r w:rsidRPr="0089208E">
              <w:rPr>
                <w:rFonts w:ascii="Arial" w:eastAsia="Times New Roman" w:hAnsi="Arial" w:cs="Arial"/>
                <w:sz w:val="16"/>
                <w:szCs w:val="16"/>
                <w:highlight w:val="yellow"/>
                <w:lang w:val="en-US" w:eastAsia="zh-CN"/>
              </w:rPr>
              <w:t>Therefore, the correct total uncertainty would be:</w:t>
            </w:r>
          </w:p>
          <w:p w14:paraId="54615D01" w14:textId="5840A1A8" w:rsidR="0089208E" w:rsidRDefault="0089208E" w:rsidP="002E06F8">
            <w:pPr>
              <w:spacing w:after="0"/>
              <w:rPr>
                <w:rFonts w:ascii="Arial" w:eastAsia="Times New Roman" w:hAnsi="Arial" w:cs="Arial"/>
                <w:sz w:val="16"/>
                <w:szCs w:val="16"/>
                <w:lang w:val="sv-SE" w:eastAsia="zh-CN"/>
              </w:rPr>
            </w:pPr>
            <w:proofErr w:type="spellStart"/>
            <w:r w:rsidRPr="0089208E">
              <w:rPr>
                <w:rFonts w:ascii="Arial" w:eastAsia="Times New Roman" w:hAnsi="Arial" w:cs="Arial"/>
                <w:sz w:val="16"/>
                <w:szCs w:val="16"/>
                <w:highlight w:val="yellow"/>
                <w:lang w:val="sv-SE" w:eastAsia="zh-CN"/>
              </w:rPr>
              <w:t>Umax</w:t>
            </w:r>
            <w:proofErr w:type="spellEnd"/>
            <w:r w:rsidRPr="0089208E">
              <w:rPr>
                <w:rFonts w:ascii="Arial" w:eastAsia="Times New Roman" w:hAnsi="Arial" w:cs="Arial"/>
                <w:sz w:val="16"/>
                <w:szCs w:val="16"/>
                <w:highlight w:val="yellow"/>
                <w:lang w:val="sv-SE" w:eastAsia="zh-CN"/>
              </w:rPr>
              <w:t xml:space="preserve"> = </w:t>
            </w:r>
            <w:r w:rsidRPr="0089208E">
              <w:rPr>
                <w:rFonts w:ascii="Arial" w:eastAsia="Times New Roman" w:hAnsi="Arial" w:cs="Arial"/>
                <w:color w:val="FF0000"/>
                <w:sz w:val="16"/>
                <w:szCs w:val="16"/>
                <w:highlight w:val="yellow"/>
                <w:lang w:val="sv-SE" w:eastAsia="zh-CN"/>
              </w:rPr>
              <w:t xml:space="preserve">2 * </w:t>
            </w:r>
            <w:r w:rsidRPr="0089208E">
              <w:rPr>
                <w:rFonts w:ascii="Arial" w:eastAsia="Times New Roman" w:hAnsi="Arial" w:cs="Arial"/>
                <w:sz w:val="16"/>
                <w:szCs w:val="16"/>
                <w:highlight w:val="yellow"/>
                <w:lang w:val="sv-SE" w:eastAsia="zh-CN"/>
              </w:rPr>
              <w:t>min(X1,X2)+min(Y1,Y2)+Z</w:t>
            </w:r>
          </w:p>
          <w:p w14:paraId="428684D8" w14:textId="20D4ADFD" w:rsidR="0089208E" w:rsidRPr="0089208E" w:rsidRDefault="0089208E" w:rsidP="002E06F8">
            <w:pPr>
              <w:spacing w:after="0"/>
              <w:rPr>
                <w:rFonts w:ascii="Arial" w:eastAsia="Times New Roman" w:hAnsi="Arial" w:cs="Arial"/>
                <w:sz w:val="16"/>
                <w:szCs w:val="16"/>
                <w:lang w:val="en-US" w:eastAsia="zh-CN"/>
              </w:rPr>
            </w:pPr>
            <w:r w:rsidRPr="0089208E">
              <w:rPr>
                <w:rFonts w:ascii="Arial" w:eastAsia="Times New Roman" w:hAnsi="Arial" w:cs="Arial"/>
                <w:sz w:val="16"/>
                <w:szCs w:val="16"/>
                <w:highlight w:val="yellow"/>
                <w:lang w:val="en-US" w:eastAsia="zh-CN"/>
              </w:rPr>
              <w:t>If this is the case, would it play impact on the proposed values?</w:t>
            </w:r>
            <w:commentRangeEnd w:id="1"/>
            <w:r w:rsidR="00C21D9C">
              <w:rPr>
                <w:rStyle w:val="CommentReference"/>
              </w:rPr>
              <w:commentReference w:id="1"/>
            </w:r>
          </w:p>
          <w:p w14:paraId="7F5C8004" w14:textId="03FF1D1F" w:rsidR="0089208E" w:rsidRPr="002E06F8" w:rsidRDefault="0089208E" w:rsidP="002E06F8">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(4) The maximum allowed duration between T2 and the moment of actual CG transmission is 160ms</w:t>
            </w:r>
          </w:p>
        </w:tc>
      </w:tr>
      <w:tr w:rsidR="002E06F8" w:rsidRPr="006C7166" w14:paraId="69B9F046" w14:textId="77777777" w:rsidTr="00A4358A">
        <w:trPr>
          <w:trHeight w:val="405"/>
          <w:jc w:val="center"/>
        </w:trPr>
        <w:tc>
          <w:tcPr>
            <w:tcW w:w="1255" w:type="dxa"/>
            <w:tcBorders>
              <w:top w:val="nil"/>
              <w:left w:val="single" w:sz="4" w:space="0" w:color="A6A6A6"/>
              <w:bottom w:val="single" w:sz="4" w:space="0" w:color="A6A6A6"/>
              <w:right w:val="single" w:sz="4" w:space="0" w:color="A6A6A6"/>
            </w:tcBorders>
            <w:shd w:val="clear" w:color="auto" w:fill="auto"/>
            <w:vAlign w:val="center"/>
            <w:hideMark/>
          </w:tcPr>
          <w:p w14:paraId="3B8E8EFE" w14:textId="77777777" w:rsidR="002E06F8" w:rsidRPr="002E06F8" w:rsidRDefault="007620F7" w:rsidP="002E06F8">
            <w:pPr>
              <w:spacing w:after="0"/>
              <w:rPr>
                <w:rFonts w:ascii="Arial" w:eastAsia="Times New Roman" w:hAnsi="Arial" w:cs="Arial"/>
                <w:b/>
                <w:bCs/>
                <w:color w:val="0000FF"/>
                <w:sz w:val="16"/>
                <w:szCs w:val="16"/>
                <w:u w:val="single"/>
                <w:lang w:val="en-US" w:eastAsia="zh-CN"/>
              </w:rPr>
            </w:pPr>
            <w:hyperlink r:id="rId20" w:history="1">
              <w:r w:rsidR="002E06F8" w:rsidRPr="002E06F8">
                <w:rPr>
                  <w:rFonts w:ascii="Arial" w:eastAsia="Times New Roman" w:hAnsi="Arial" w:cs="Arial"/>
                  <w:b/>
                  <w:bCs/>
                  <w:color w:val="0000FF"/>
                  <w:sz w:val="16"/>
                  <w:szCs w:val="16"/>
                  <w:u w:val="single"/>
                  <w:lang w:val="en-US" w:eastAsia="zh-CN"/>
                </w:rPr>
                <w:t>R4-2203535</w:t>
              </w:r>
            </w:hyperlink>
          </w:p>
        </w:tc>
        <w:tc>
          <w:tcPr>
            <w:tcW w:w="1890" w:type="dxa"/>
            <w:tcBorders>
              <w:top w:val="nil"/>
              <w:left w:val="nil"/>
              <w:bottom w:val="single" w:sz="4" w:space="0" w:color="A6A6A6"/>
              <w:right w:val="single" w:sz="4" w:space="0" w:color="A6A6A6"/>
            </w:tcBorders>
            <w:shd w:val="clear" w:color="auto" w:fill="auto"/>
            <w:vAlign w:val="center"/>
            <w:hideMark/>
          </w:tcPr>
          <w:p w14:paraId="671072D9"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Draft CR TA validation for Small Data Transmissions</w:t>
            </w:r>
          </w:p>
        </w:tc>
        <w:tc>
          <w:tcPr>
            <w:tcW w:w="2520" w:type="dxa"/>
            <w:tcBorders>
              <w:top w:val="nil"/>
              <w:left w:val="nil"/>
              <w:bottom w:val="single" w:sz="4" w:space="0" w:color="A6A6A6"/>
              <w:right w:val="single" w:sz="4" w:space="0" w:color="A6A6A6"/>
            </w:tcBorders>
            <w:shd w:val="clear" w:color="auto" w:fill="auto"/>
            <w:vAlign w:val="center"/>
            <w:hideMark/>
          </w:tcPr>
          <w:p w14:paraId="7D12E118"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Nokia, Nokia Shanghai Bell</w:t>
            </w:r>
          </w:p>
        </w:tc>
        <w:tc>
          <w:tcPr>
            <w:tcW w:w="3690" w:type="dxa"/>
            <w:tcBorders>
              <w:top w:val="single" w:sz="4" w:space="0" w:color="A6A6A6"/>
              <w:left w:val="nil"/>
              <w:bottom w:val="single" w:sz="4" w:space="0" w:color="A6A6A6"/>
              <w:right w:val="single" w:sz="4" w:space="0" w:color="A6A6A6"/>
            </w:tcBorders>
            <w:shd w:val="clear" w:color="000000" w:fill="auto"/>
            <w:vAlign w:val="center"/>
          </w:tcPr>
          <w:p w14:paraId="585255FF" w14:textId="68AF32E2" w:rsidR="002E06F8" w:rsidRPr="006C7166" w:rsidRDefault="00F873B7" w:rsidP="002E06F8">
            <w:pPr>
              <w:spacing w:after="0"/>
              <w:rPr>
                <w:rFonts w:ascii="Arial" w:eastAsia="Times New Roman" w:hAnsi="Arial" w:cs="Arial"/>
                <w:sz w:val="16"/>
                <w:szCs w:val="16"/>
                <w:lang w:val="da-DK" w:eastAsia="zh-CN"/>
                <w:rPrChange w:id="2" w:author="NOKIA" w:date="2022-02-18T09:19:00Z">
                  <w:rPr>
                    <w:rFonts w:ascii="Arial" w:eastAsia="Times New Roman" w:hAnsi="Arial" w:cs="Arial"/>
                    <w:sz w:val="16"/>
                    <w:szCs w:val="16"/>
                    <w:lang w:val="en-US" w:eastAsia="zh-CN"/>
                  </w:rPr>
                </w:rPrChange>
              </w:rPr>
            </w:pPr>
            <w:proofErr w:type="spellStart"/>
            <w:r w:rsidRPr="006C7166">
              <w:rPr>
                <w:rFonts w:ascii="Arial" w:eastAsia="Times New Roman" w:hAnsi="Arial" w:cs="Arial"/>
                <w:sz w:val="16"/>
                <w:szCs w:val="16"/>
                <w:lang w:val="da-DK" w:eastAsia="zh-CN"/>
                <w:rPrChange w:id="3" w:author="NOKIA" w:date="2022-02-18T09:19:00Z">
                  <w:rPr>
                    <w:rFonts w:ascii="Arial" w:eastAsia="Times New Roman" w:hAnsi="Arial" w:cs="Arial"/>
                    <w:sz w:val="16"/>
                    <w:szCs w:val="16"/>
                    <w:lang w:val="en-US" w:eastAsia="zh-CN"/>
                  </w:rPr>
                </w:rPrChange>
              </w:rPr>
              <w:t>Draft</w:t>
            </w:r>
            <w:proofErr w:type="spellEnd"/>
            <w:r w:rsidRPr="006C7166">
              <w:rPr>
                <w:rFonts w:ascii="Arial" w:eastAsia="Times New Roman" w:hAnsi="Arial" w:cs="Arial"/>
                <w:sz w:val="16"/>
                <w:szCs w:val="16"/>
                <w:lang w:val="da-DK" w:eastAsia="zh-CN"/>
                <w:rPrChange w:id="4" w:author="NOKIA" w:date="2022-02-18T09:19:00Z">
                  <w:rPr>
                    <w:rFonts w:ascii="Arial" w:eastAsia="Times New Roman" w:hAnsi="Arial" w:cs="Arial"/>
                    <w:sz w:val="16"/>
                    <w:szCs w:val="16"/>
                    <w:lang w:val="en-US" w:eastAsia="zh-CN"/>
                  </w:rPr>
                </w:rPrChange>
              </w:rPr>
              <w:t xml:space="preserve"> CR for TA </w:t>
            </w:r>
            <w:proofErr w:type="spellStart"/>
            <w:r w:rsidRPr="006C7166">
              <w:rPr>
                <w:rFonts w:ascii="Arial" w:eastAsia="Times New Roman" w:hAnsi="Arial" w:cs="Arial"/>
                <w:sz w:val="16"/>
                <w:szCs w:val="16"/>
                <w:lang w:val="da-DK" w:eastAsia="zh-CN"/>
                <w:rPrChange w:id="5" w:author="NOKIA" w:date="2022-02-18T09:19:00Z">
                  <w:rPr>
                    <w:rFonts w:ascii="Arial" w:eastAsia="Times New Roman" w:hAnsi="Arial" w:cs="Arial"/>
                    <w:sz w:val="16"/>
                    <w:szCs w:val="16"/>
                    <w:lang w:val="en-US" w:eastAsia="zh-CN"/>
                  </w:rPr>
                </w:rPrChange>
              </w:rPr>
              <w:t>validation</w:t>
            </w:r>
            <w:proofErr w:type="spellEnd"/>
            <w:r w:rsidRPr="006C7166">
              <w:rPr>
                <w:rFonts w:ascii="Arial" w:eastAsia="Times New Roman" w:hAnsi="Arial" w:cs="Arial"/>
                <w:sz w:val="16"/>
                <w:szCs w:val="16"/>
                <w:lang w:val="da-DK" w:eastAsia="zh-CN"/>
                <w:rPrChange w:id="6" w:author="NOKIA" w:date="2022-02-18T09:19:00Z">
                  <w:rPr>
                    <w:rFonts w:ascii="Arial" w:eastAsia="Times New Roman" w:hAnsi="Arial" w:cs="Arial"/>
                    <w:sz w:val="16"/>
                    <w:szCs w:val="16"/>
                    <w:lang w:val="en-US" w:eastAsia="zh-CN"/>
                  </w:rPr>
                </w:rPrChange>
              </w:rPr>
              <w:t xml:space="preserve"> for NR SDT</w:t>
            </w:r>
          </w:p>
        </w:tc>
      </w:tr>
      <w:tr w:rsidR="002E06F8" w:rsidRPr="002E06F8" w14:paraId="605DEC72" w14:textId="77777777" w:rsidTr="00A4358A">
        <w:trPr>
          <w:trHeight w:val="405"/>
          <w:jc w:val="center"/>
        </w:trPr>
        <w:tc>
          <w:tcPr>
            <w:tcW w:w="1255" w:type="dxa"/>
            <w:tcBorders>
              <w:top w:val="nil"/>
              <w:left w:val="single" w:sz="4" w:space="0" w:color="A6A6A6"/>
              <w:bottom w:val="single" w:sz="4" w:space="0" w:color="A6A6A6"/>
              <w:right w:val="single" w:sz="4" w:space="0" w:color="A6A6A6"/>
            </w:tcBorders>
            <w:shd w:val="clear" w:color="auto" w:fill="auto"/>
            <w:vAlign w:val="center"/>
            <w:hideMark/>
          </w:tcPr>
          <w:p w14:paraId="1D43A910" w14:textId="77777777" w:rsidR="002E06F8" w:rsidRPr="002E06F8" w:rsidRDefault="007620F7" w:rsidP="002E06F8">
            <w:pPr>
              <w:spacing w:after="0"/>
              <w:rPr>
                <w:rFonts w:ascii="Arial" w:eastAsia="Times New Roman" w:hAnsi="Arial" w:cs="Arial"/>
                <w:b/>
                <w:bCs/>
                <w:color w:val="0000FF"/>
                <w:sz w:val="16"/>
                <w:szCs w:val="16"/>
                <w:u w:val="single"/>
                <w:lang w:val="en-US" w:eastAsia="zh-CN"/>
              </w:rPr>
            </w:pPr>
            <w:hyperlink r:id="rId21" w:history="1">
              <w:r w:rsidR="002E06F8" w:rsidRPr="002E06F8">
                <w:rPr>
                  <w:rFonts w:ascii="Arial" w:eastAsia="Times New Roman" w:hAnsi="Arial" w:cs="Arial"/>
                  <w:b/>
                  <w:bCs/>
                  <w:color w:val="0000FF"/>
                  <w:sz w:val="16"/>
                  <w:szCs w:val="16"/>
                  <w:u w:val="single"/>
                  <w:lang w:val="en-US" w:eastAsia="zh-CN"/>
                </w:rPr>
                <w:t>R4-2203796</w:t>
              </w:r>
            </w:hyperlink>
          </w:p>
        </w:tc>
        <w:tc>
          <w:tcPr>
            <w:tcW w:w="1890" w:type="dxa"/>
            <w:tcBorders>
              <w:top w:val="nil"/>
              <w:left w:val="nil"/>
              <w:bottom w:val="single" w:sz="4" w:space="0" w:color="A6A6A6"/>
              <w:right w:val="single" w:sz="4" w:space="0" w:color="A6A6A6"/>
            </w:tcBorders>
            <w:shd w:val="clear" w:color="auto" w:fill="auto"/>
            <w:vAlign w:val="center"/>
            <w:hideMark/>
          </w:tcPr>
          <w:p w14:paraId="47B9996A"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On RRM requirement for CG-SDT</w:t>
            </w:r>
          </w:p>
        </w:tc>
        <w:tc>
          <w:tcPr>
            <w:tcW w:w="2520" w:type="dxa"/>
            <w:tcBorders>
              <w:top w:val="nil"/>
              <w:left w:val="nil"/>
              <w:bottom w:val="single" w:sz="4" w:space="0" w:color="A6A6A6"/>
              <w:right w:val="single" w:sz="4" w:space="0" w:color="A6A6A6"/>
            </w:tcBorders>
            <w:shd w:val="clear" w:color="auto" w:fill="auto"/>
            <w:vAlign w:val="center"/>
            <w:hideMark/>
          </w:tcPr>
          <w:p w14:paraId="363F3FBD"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Apple</w:t>
            </w:r>
          </w:p>
        </w:tc>
        <w:tc>
          <w:tcPr>
            <w:tcW w:w="3690" w:type="dxa"/>
            <w:tcBorders>
              <w:top w:val="single" w:sz="4" w:space="0" w:color="A6A6A6"/>
              <w:left w:val="nil"/>
              <w:bottom w:val="single" w:sz="4" w:space="0" w:color="A6A6A6"/>
              <w:right w:val="single" w:sz="4" w:space="0" w:color="A6A6A6"/>
            </w:tcBorders>
            <w:shd w:val="clear" w:color="000000" w:fill="auto"/>
            <w:vAlign w:val="center"/>
          </w:tcPr>
          <w:p w14:paraId="0E0DE189" w14:textId="77777777" w:rsidR="002E06F8" w:rsidRDefault="002F0786" w:rsidP="002E06F8">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(1) Allow UE not to meet inter-</w:t>
            </w:r>
            <w:proofErr w:type="spellStart"/>
            <w:r>
              <w:rPr>
                <w:rFonts w:ascii="Arial" w:eastAsia="Times New Roman" w:hAnsi="Arial" w:cs="Arial"/>
                <w:sz w:val="16"/>
                <w:szCs w:val="16"/>
                <w:lang w:val="en-US" w:eastAsia="zh-CN"/>
              </w:rPr>
              <w:t>freq</w:t>
            </w:r>
            <w:proofErr w:type="spellEnd"/>
            <w:r>
              <w:rPr>
                <w:rFonts w:ascii="Arial" w:eastAsia="Times New Roman" w:hAnsi="Arial" w:cs="Arial"/>
                <w:sz w:val="16"/>
                <w:szCs w:val="16"/>
                <w:lang w:val="en-US" w:eastAsia="zh-CN"/>
              </w:rPr>
              <w:t xml:space="preserve"> or inter-RAT measurement requirements in an SDT session</w:t>
            </w:r>
          </w:p>
          <w:p w14:paraId="4BFF2E29" w14:textId="77777777" w:rsidR="002F0786" w:rsidRDefault="002F0786" w:rsidP="002E06F8">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(2) Prioritize inter-frequency measurement occasion if colliding with subsequent SDT occasions.</w:t>
            </w:r>
          </w:p>
          <w:p w14:paraId="3B666BEB" w14:textId="4FA2CF0D" w:rsidR="002F0786" w:rsidRDefault="002F0786" w:rsidP="002E06F8">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(3) For UE unable to receive PO occasion and transmit SDT occasion simultaneously, prioritize receiving PO occasion or no requirement is specified for the collision</w:t>
            </w:r>
          </w:p>
          <w:p w14:paraId="33EDF958" w14:textId="046B86F3" w:rsidR="002F0786" w:rsidRDefault="00056B7B" w:rsidP="002E06F8">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lastRenderedPageBreak/>
              <w:t>(4) For UE unable to perform intra-</w:t>
            </w:r>
            <w:proofErr w:type="spellStart"/>
            <w:r>
              <w:rPr>
                <w:rFonts w:ascii="Arial" w:eastAsia="Times New Roman" w:hAnsi="Arial" w:cs="Arial"/>
                <w:sz w:val="16"/>
                <w:szCs w:val="16"/>
                <w:lang w:val="en-US" w:eastAsia="zh-CN"/>
              </w:rPr>
              <w:t>freq</w:t>
            </w:r>
            <w:proofErr w:type="spellEnd"/>
            <w:r>
              <w:rPr>
                <w:rFonts w:ascii="Arial" w:eastAsia="Times New Roman" w:hAnsi="Arial" w:cs="Arial"/>
                <w:sz w:val="16"/>
                <w:szCs w:val="16"/>
                <w:lang w:val="en-US" w:eastAsia="zh-CN"/>
              </w:rPr>
              <w:t xml:space="preserve"> SSB measurement and transmit SDT occasion simultaneously, scheduling restrictions apply for subsequent SDT transmission.</w:t>
            </w:r>
          </w:p>
          <w:p w14:paraId="2C24BB0C" w14:textId="563CC538" w:rsidR="00056B7B" w:rsidRDefault="00056B7B" w:rsidP="002E06F8">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(5) </w:t>
            </w:r>
            <w:r w:rsidR="007B1804">
              <w:rPr>
                <w:rFonts w:ascii="Arial" w:eastAsia="Times New Roman" w:hAnsi="Arial" w:cs="Arial"/>
                <w:sz w:val="16"/>
                <w:szCs w:val="16"/>
                <w:lang w:val="en-US" w:eastAsia="zh-CN"/>
              </w:rPr>
              <w:t>X1=</w:t>
            </w:r>
            <w:r w:rsidR="002A20C4">
              <w:rPr>
                <w:rFonts w:ascii="Arial" w:eastAsia="Times New Roman" w:hAnsi="Arial" w:cs="Arial"/>
                <w:sz w:val="16"/>
                <w:szCs w:val="16"/>
                <w:lang w:val="en-US" w:eastAsia="zh-CN"/>
              </w:rPr>
              <w:t>Y1=</w:t>
            </w:r>
            <w:r w:rsidR="007B1804">
              <w:rPr>
                <w:rFonts w:ascii="Arial" w:eastAsia="Times New Roman" w:hAnsi="Arial" w:cs="Arial"/>
                <w:sz w:val="16"/>
                <w:szCs w:val="16"/>
                <w:lang w:val="en-US" w:eastAsia="zh-CN"/>
              </w:rPr>
              <w:t>640ms</w:t>
            </w:r>
            <w:r w:rsidR="003F294F">
              <w:rPr>
                <w:rFonts w:ascii="Arial" w:eastAsia="Times New Roman" w:hAnsi="Arial" w:cs="Arial"/>
                <w:sz w:val="16"/>
                <w:szCs w:val="16"/>
                <w:lang w:val="en-US" w:eastAsia="zh-CN"/>
              </w:rPr>
              <w:t>, X2=</w:t>
            </w:r>
            <w:r w:rsidR="002A20C4">
              <w:rPr>
                <w:rFonts w:ascii="Arial" w:eastAsia="Times New Roman" w:hAnsi="Arial" w:cs="Arial"/>
                <w:sz w:val="16"/>
                <w:szCs w:val="16"/>
                <w:lang w:val="en-US" w:eastAsia="zh-CN"/>
              </w:rPr>
              <w:t>Y2=</w:t>
            </w:r>
            <w:r w:rsidR="003F294F">
              <w:rPr>
                <w:rFonts w:ascii="Arial" w:eastAsia="Times New Roman" w:hAnsi="Arial" w:cs="Arial"/>
                <w:sz w:val="16"/>
                <w:szCs w:val="16"/>
                <w:lang w:val="en-US" w:eastAsia="zh-CN"/>
              </w:rPr>
              <w:t xml:space="preserve">DRX cycle </w:t>
            </w:r>
            <w:r w:rsidR="007B1804">
              <w:rPr>
                <w:rFonts w:ascii="Arial" w:eastAsia="Times New Roman" w:hAnsi="Arial" w:cs="Arial"/>
                <w:sz w:val="16"/>
                <w:szCs w:val="16"/>
                <w:lang w:val="en-US" w:eastAsia="zh-CN"/>
              </w:rPr>
              <w:t xml:space="preserve">for FR1, </w:t>
            </w:r>
            <w:r w:rsidR="003F294F">
              <w:rPr>
                <w:rFonts w:ascii="Arial" w:eastAsia="Times New Roman" w:hAnsi="Arial" w:cs="Arial"/>
                <w:sz w:val="16"/>
                <w:szCs w:val="16"/>
                <w:lang w:val="en-US" w:eastAsia="zh-CN"/>
              </w:rPr>
              <w:t xml:space="preserve">and </w:t>
            </w:r>
            <w:r w:rsidR="009B271E">
              <w:rPr>
                <w:rFonts w:ascii="Arial" w:eastAsia="Times New Roman" w:hAnsi="Arial" w:cs="Arial"/>
                <w:sz w:val="16"/>
                <w:szCs w:val="16"/>
                <w:lang w:val="en-US" w:eastAsia="zh-CN"/>
              </w:rPr>
              <w:t>X1</w:t>
            </w:r>
            <w:r w:rsidR="00FD5CE6">
              <w:rPr>
                <w:rFonts w:ascii="Arial" w:eastAsia="Times New Roman" w:hAnsi="Arial" w:cs="Arial"/>
                <w:sz w:val="16"/>
                <w:szCs w:val="16"/>
                <w:lang w:val="en-US" w:eastAsia="zh-CN"/>
              </w:rPr>
              <w:t>=</w:t>
            </w:r>
            <w:r w:rsidR="009B271E">
              <w:rPr>
                <w:rFonts w:ascii="Arial" w:eastAsia="Times New Roman" w:hAnsi="Arial" w:cs="Arial"/>
                <w:sz w:val="16"/>
                <w:szCs w:val="16"/>
                <w:lang w:val="en-US" w:eastAsia="zh-CN"/>
              </w:rPr>
              <w:t xml:space="preserve">Y1 = </w:t>
            </w:r>
            <w:r w:rsidR="00FD5CE6">
              <w:rPr>
                <w:rFonts w:ascii="Arial" w:eastAsia="Times New Roman" w:hAnsi="Arial" w:cs="Arial"/>
                <w:sz w:val="16"/>
                <w:szCs w:val="16"/>
                <w:lang w:val="en-US" w:eastAsia="zh-CN"/>
              </w:rPr>
              <w:t>M DRX cycles, X2 =</w:t>
            </w:r>
            <w:r w:rsidR="009B271E">
              <w:rPr>
                <w:rFonts w:ascii="Arial" w:eastAsia="Times New Roman" w:hAnsi="Arial" w:cs="Arial"/>
                <w:sz w:val="16"/>
                <w:szCs w:val="16"/>
                <w:lang w:val="en-US" w:eastAsia="zh-CN"/>
              </w:rPr>
              <w:t xml:space="preserve"> Y2 =</w:t>
            </w:r>
            <w:r w:rsidR="00FD5CE6">
              <w:rPr>
                <w:rFonts w:ascii="Arial" w:eastAsia="Times New Roman" w:hAnsi="Arial" w:cs="Arial"/>
                <w:sz w:val="16"/>
                <w:szCs w:val="16"/>
                <w:lang w:val="en-US" w:eastAsia="zh-CN"/>
              </w:rPr>
              <w:t xml:space="preserve"> unlimited(i.e., removed from the formula) </w:t>
            </w:r>
            <w:r w:rsidR="007B1804">
              <w:rPr>
                <w:rFonts w:ascii="Arial" w:eastAsia="Times New Roman" w:hAnsi="Arial" w:cs="Arial"/>
                <w:sz w:val="16"/>
                <w:szCs w:val="16"/>
                <w:lang w:val="en-US" w:eastAsia="zh-CN"/>
              </w:rPr>
              <w:t>for FR2</w:t>
            </w:r>
          </w:p>
          <w:p w14:paraId="337D1366" w14:textId="3AE6093E" w:rsidR="002F0786" w:rsidRPr="002E06F8" w:rsidRDefault="007B1804" w:rsidP="002E06F8">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(6) The maximum allowed duration between T2 and the moment of actual CG transmission is 1120ms for FR1, and 800ms for FR2.</w:t>
            </w:r>
          </w:p>
        </w:tc>
      </w:tr>
      <w:tr w:rsidR="002E06F8" w:rsidRPr="002E06F8" w14:paraId="5D5B73A6" w14:textId="77777777" w:rsidTr="00A4358A">
        <w:trPr>
          <w:trHeight w:val="405"/>
          <w:jc w:val="center"/>
        </w:trPr>
        <w:tc>
          <w:tcPr>
            <w:tcW w:w="1255" w:type="dxa"/>
            <w:tcBorders>
              <w:top w:val="nil"/>
              <w:left w:val="single" w:sz="4" w:space="0" w:color="A6A6A6"/>
              <w:bottom w:val="single" w:sz="4" w:space="0" w:color="A6A6A6"/>
              <w:right w:val="single" w:sz="4" w:space="0" w:color="A6A6A6"/>
            </w:tcBorders>
            <w:shd w:val="clear" w:color="auto" w:fill="auto"/>
            <w:vAlign w:val="center"/>
            <w:hideMark/>
          </w:tcPr>
          <w:p w14:paraId="0E44BAB1" w14:textId="77777777" w:rsidR="002E06F8" w:rsidRPr="002E06F8" w:rsidRDefault="007620F7" w:rsidP="002E06F8">
            <w:pPr>
              <w:spacing w:after="0"/>
              <w:rPr>
                <w:rFonts w:ascii="Arial" w:eastAsia="Times New Roman" w:hAnsi="Arial" w:cs="Arial"/>
                <w:b/>
                <w:bCs/>
                <w:color w:val="0000FF"/>
                <w:sz w:val="16"/>
                <w:szCs w:val="16"/>
                <w:u w:val="single"/>
                <w:lang w:val="en-US" w:eastAsia="zh-CN"/>
              </w:rPr>
            </w:pPr>
            <w:hyperlink r:id="rId22" w:history="1">
              <w:r w:rsidR="002E06F8" w:rsidRPr="002E06F8">
                <w:rPr>
                  <w:rFonts w:ascii="Arial" w:eastAsia="Times New Roman" w:hAnsi="Arial" w:cs="Arial"/>
                  <w:b/>
                  <w:bCs/>
                  <w:color w:val="0000FF"/>
                  <w:sz w:val="16"/>
                  <w:szCs w:val="16"/>
                  <w:u w:val="single"/>
                  <w:lang w:val="en-US" w:eastAsia="zh-CN"/>
                </w:rPr>
                <w:t>R4-2203867</w:t>
              </w:r>
            </w:hyperlink>
          </w:p>
        </w:tc>
        <w:tc>
          <w:tcPr>
            <w:tcW w:w="1890" w:type="dxa"/>
            <w:tcBorders>
              <w:top w:val="nil"/>
              <w:left w:val="nil"/>
              <w:bottom w:val="single" w:sz="4" w:space="0" w:color="A6A6A6"/>
              <w:right w:val="single" w:sz="4" w:space="0" w:color="A6A6A6"/>
            </w:tcBorders>
            <w:shd w:val="clear" w:color="auto" w:fill="auto"/>
            <w:vAlign w:val="center"/>
            <w:hideMark/>
          </w:tcPr>
          <w:p w14:paraId="7DBAD3A4"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RRM requirements and TA validation windows for CG-SDT</w:t>
            </w:r>
          </w:p>
        </w:tc>
        <w:tc>
          <w:tcPr>
            <w:tcW w:w="2520" w:type="dxa"/>
            <w:tcBorders>
              <w:top w:val="nil"/>
              <w:left w:val="nil"/>
              <w:bottom w:val="single" w:sz="4" w:space="0" w:color="A6A6A6"/>
              <w:right w:val="single" w:sz="4" w:space="0" w:color="A6A6A6"/>
            </w:tcBorders>
            <w:shd w:val="clear" w:color="auto" w:fill="auto"/>
            <w:vAlign w:val="center"/>
            <w:hideMark/>
          </w:tcPr>
          <w:p w14:paraId="03563564"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Qualcomm Incorporated</w:t>
            </w:r>
          </w:p>
        </w:tc>
        <w:tc>
          <w:tcPr>
            <w:tcW w:w="3690" w:type="dxa"/>
            <w:tcBorders>
              <w:top w:val="single" w:sz="4" w:space="0" w:color="A6A6A6"/>
              <w:left w:val="nil"/>
              <w:bottom w:val="single" w:sz="4" w:space="0" w:color="A6A6A6"/>
              <w:right w:val="single" w:sz="4" w:space="0" w:color="A6A6A6"/>
            </w:tcBorders>
            <w:shd w:val="clear" w:color="000000" w:fill="auto"/>
            <w:vAlign w:val="center"/>
          </w:tcPr>
          <w:p w14:paraId="00EDD8A2" w14:textId="4DD5EB0A" w:rsidR="00490EE0" w:rsidRPr="00490EE0" w:rsidRDefault="00490EE0" w:rsidP="00490EE0">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w:t>
            </w:r>
            <w:r w:rsidRPr="00490EE0">
              <w:rPr>
                <w:rFonts w:ascii="Arial" w:eastAsia="Times New Roman" w:hAnsi="Arial" w:cs="Arial"/>
                <w:sz w:val="16"/>
                <w:szCs w:val="16"/>
                <w:lang w:val="en-US" w:eastAsia="zh-CN"/>
              </w:rPr>
              <w:t>1</w:t>
            </w:r>
            <w:r>
              <w:rPr>
                <w:rFonts w:ascii="Arial" w:eastAsia="Times New Roman" w:hAnsi="Arial" w:cs="Arial"/>
                <w:sz w:val="16"/>
                <w:szCs w:val="16"/>
                <w:lang w:val="en-US" w:eastAsia="zh-CN"/>
              </w:rPr>
              <w:t>)</w:t>
            </w:r>
            <w:r w:rsidRPr="00490EE0">
              <w:rPr>
                <w:rFonts w:ascii="Arial" w:eastAsia="Times New Roman" w:hAnsi="Arial" w:cs="Arial"/>
                <w:sz w:val="16"/>
                <w:szCs w:val="16"/>
                <w:lang w:val="en-US" w:eastAsia="zh-CN"/>
              </w:rPr>
              <w:t xml:space="preserve"> UE does not meet inter-frequency and inter-RAT requirements for the subsequent SDT transmission.</w:t>
            </w:r>
          </w:p>
          <w:p w14:paraId="3F9C666A" w14:textId="68ECEB61" w:rsidR="00490EE0" w:rsidRPr="00490EE0" w:rsidRDefault="00490EE0" w:rsidP="00490EE0">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(2) </w:t>
            </w:r>
            <w:del w:id="7" w:author="AC" w:date="2022-02-18T08:40:00Z">
              <w:r w:rsidRPr="00490EE0" w:rsidDel="00290DED">
                <w:rPr>
                  <w:rFonts w:ascii="Arial" w:eastAsia="Times New Roman" w:hAnsi="Arial" w:cs="Arial"/>
                  <w:sz w:val="16"/>
                  <w:szCs w:val="16"/>
                  <w:lang w:val="en-US" w:eastAsia="zh-CN"/>
                </w:rPr>
                <w:delText>No scheduling restriction required</w:delText>
              </w:r>
              <w:r w:rsidDel="00290DED">
                <w:rPr>
                  <w:rFonts w:ascii="Arial" w:eastAsia="Times New Roman" w:hAnsi="Arial" w:cs="Arial"/>
                  <w:sz w:val="16"/>
                  <w:szCs w:val="16"/>
                  <w:lang w:val="en-US" w:eastAsia="zh-CN"/>
                </w:rPr>
                <w:delText>, and</w:delText>
              </w:r>
              <w:r w:rsidRPr="00490EE0" w:rsidDel="00290DED">
                <w:rPr>
                  <w:rFonts w:ascii="Arial" w:eastAsia="Times New Roman" w:hAnsi="Arial" w:cs="Arial"/>
                  <w:sz w:val="16"/>
                  <w:szCs w:val="16"/>
                  <w:lang w:val="en-US" w:eastAsia="zh-CN"/>
                </w:rPr>
                <w:delText xml:space="preserve"> gNB should </w:delText>
              </w:r>
              <w:r w:rsidDel="00290DED">
                <w:rPr>
                  <w:rFonts w:ascii="Arial" w:eastAsia="Times New Roman" w:hAnsi="Arial" w:cs="Arial"/>
                  <w:sz w:val="16"/>
                  <w:szCs w:val="16"/>
                  <w:lang w:val="en-US" w:eastAsia="zh-CN"/>
                </w:rPr>
                <w:delText>guarantee</w:delText>
              </w:r>
              <w:r w:rsidRPr="00490EE0" w:rsidDel="00290DED">
                <w:rPr>
                  <w:rFonts w:ascii="Arial" w:eastAsia="Times New Roman" w:hAnsi="Arial" w:cs="Arial"/>
                  <w:sz w:val="16"/>
                  <w:szCs w:val="16"/>
                  <w:lang w:val="en-US" w:eastAsia="zh-CN"/>
                </w:rPr>
                <w:delText xml:space="preserve"> SDT transmission not to collide with actual SSB transmission timing</w:delText>
              </w:r>
            </w:del>
            <w:ins w:id="8" w:author="AC" w:date="2022-02-18T08:40:00Z">
              <w:r w:rsidR="00290DED" w:rsidRPr="00290DED">
                <w:rPr>
                  <w:rFonts w:ascii="Arial" w:eastAsia="Times New Roman" w:hAnsi="Arial" w:cs="Arial"/>
                  <w:sz w:val="16"/>
                  <w:szCs w:val="16"/>
                  <w:lang w:val="en-US" w:eastAsia="zh-CN"/>
                </w:rPr>
                <w:t>Legacy scheduling restrictions are applied, and no additional scheduling restriction is necessary.</w:t>
              </w:r>
            </w:ins>
          </w:p>
          <w:p w14:paraId="6E11C6C0" w14:textId="1B9B4ED8" w:rsidR="00490EE0" w:rsidRPr="00490EE0" w:rsidRDefault="009A5A2A" w:rsidP="00490EE0">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w:t>
            </w:r>
            <w:r w:rsidR="00490EE0" w:rsidRPr="00490EE0">
              <w:rPr>
                <w:rFonts w:ascii="Arial" w:eastAsia="Times New Roman" w:hAnsi="Arial" w:cs="Arial"/>
                <w:sz w:val="16"/>
                <w:szCs w:val="16"/>
                <w:lang w:val="en-US" w:eastAsia="zh-CN"/>
              </w:rPr>
              <w:t>3</w:t>
            </w:r>
            <w:r>
              <w:rPr>
                <w:rFonts w:ascii="Arial" w:eastAsia="Times New Roman" w:hAnsi="Arial" w:cs="Arial"/>
                <w:sz w:val="16"/>
                <w:szCs w:val="16"/>
                <w:lang w:val="en-US" w:eastAsia="zh-CN"/>
              </w:rPr>
              <w:t>)</w:t>
            </w:r>
            <w:r w:rsidR="00490EE0" w:rsidRPr="00490EE0">
              <w:rPr>
                <w:rFonts w:ascii="Arial" w:eastAsia="Times New Roman" w:hAnsi="Arial" w:cs="Arial"/>
                <w:sz w:val="16"/>
                <w:szCs w:val="16"/>
                <w:lang w:val="en-US" w:eastAsia="zh-CN"/>
              </w:rPr>
              <w:t xml:space="preserve">  X1 and Y1 = 480ms for FR1, FR2.  </w:t>
            </w:r>
            <w:r>
              <w:rPr>
                <w:rFonts w:ascii="Arial" w:eastAsia="Times New Roman" w:hAnsi="Arial" w:cs="Arial"/>
                <w:sz w:val="16"/>
                <w:szCs w:val="16"/>
                <w:lang w:val="en-US" w:eastAsia="zh-CN"/>
              </w:rPr>
              <w:t>A value larger than 480 for FR1 is acceptable</w:t>
            </w:r>
            <w:r w:rsidR="00490EE0" w:rsidRPr="00490EE0">
              <w:rPr>
                <w:rFonts w:ascii="Arial" w:eastAsia="Times New Roman" w:hAnsi="Arial" w:cs="Arial"/>
                <w:sz w:val="16"/>
                <w:szCs w:val="16"/>
                <w:lang w:val="en-US" w:eastAsia="zh-CN"/>
              </w:rPr>
              <w:t xml:space="preserve">. </w:t>
            </w:r>
            <w:r>
              <w:rPr>
                <w:rFonts w:ascii="Arial" w:eastAsia="Times New Roman" w:hAnsi="Arial" w:cs="Arial"/>
                <w:sz w:val="16"/>
                <w:szCs w:val="16"/>
                <w:lang w:val="en-US" w:eastAsia="zh-CN"/>
              </w:rPr>
              <w:t>And set X2=Y2 = unlimited (equivalent to removal from formulas).</w:t>
            </w:r>
          </w:p>
          <w:p w14:paraId="5C31E14A" w14:textId="2A3235F5" w:rsidR="00490EE0" w:rsidRPr="00490EE0" w:rsidRDefault="009A5A2A" w:rsidP="00490EE0">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(4)</w:t>
            </w:r>
            <w:r w:rsidR="00490EE0" w:rsidRPr="00490EE0">
              <w:rPr>
                <w:rFonts w:ascii="Arial" w:eastAsia="Times New Roman" w:hAnsi="Arial" w:cs="Arial"/>
                <w:sz w:val="16"/>
                <w:szCs w:val="16"/>
                <w:lang w:val="en-US" w:eastAsia="zh-CN"/>
              </w:rPr>
              <w:t xml:space="preserve"> </w:t>
            </w:r>
            <w:r>
              <w:rPr>
                <w:rFonts w:ascii="Arial" w:eastAsia="Times New Roman" w:hAnsi="Arial" w:cs="Arial"/>
                <w:sz w:val="16"/>
                <w:szCs w:val="16"/>
                <w:lang w:val="en-US" w:eastAsia="zh-CN"/>
              </w:rPr>
              <w:t>The duration between T2 and the actual CG occasion</w:t>
            </w:r>
            <w:r w:rsidR="00490EE0" w:rsidRPr="00490EE0">
              <w:rPr>
                <w:rFonts w:ascii="Arial" w:eastAsia="Times New Roman" w:hAnsi="Arial" w:cs="Arial"/>
                <w:sz w:val="16"/>
                <w:szCs w:val="16"/>
                <w:lang w:val="en-US" w:eastAsia="zh-CN"/>
              </w:rPr>
              <w:t xml:space="preserve"> </w:t>
            </w:r>
            <w:r>
              <w:rPr>
                <w:rFonts w:ascii="Arial" w:eastAsia="Times New Roman" w:hAnsi="Arial" w:cs="Arial"/>
                <w:sz w:val="16"/>
                <w:szCs w:val="16"/>
                <w:lang w:val="en-US" w:eastAsia="zh-CN"/>
              </w:rPr>
              <w:t xml:space="preserve">can be </w:t>
            </w:r>
            <w:r w:rsidR="00490EE0" w:rsidRPr="00490EE0">
              <w:rPr>
                <w:rFonts w:ascii="Arial" w:eastAsia="Times New Roman" w:hAnsi="Arial" w:cs="Arial"/>
                <w:sz w:val="16"/>
                <w:szCs w:val="16"/>
                <w:lang w:val="en-US" w:eastAsia="zh-CN"/>
              </w:rPr>
              <w:t>50ms</w:t>
            </w:r>
            <w:r>
              <w:rPr>
                <w:rFonts w:ascii="Arial" w:eastAsia="Times New Roman" w:hAnsi="Arial" w:cs="Arial"/>
                <w:sz w:val="16"/>
                <w:szCs w:val="16"/>
                <w:lang w:val="en-US" w:eastAsia="zh-CN"/>
              </w:rPr>
              <w:t xml:space="preserve"> </w:t>
            </w:r>
            <w:r w:rsidRPr="009A5A2A">
              <w:rPr>
                <w:rFonts w:ascii="Arial" w:eastAsia="Times New Roman" w:hAnsi="Arial" w:cs="Arial"/>
                <w:sz w:val="16"/>
                <w:szCs w:val="16"/>
                <w:highlight w:val="yellow"/>
                <w:lang w:val="en-US" w:eastAsia="zh-CN"/>
              </w:rPr>
              <w:t>(Moderator’s puzzle: maximum?)</w:t>
            </w:r>
          </w:p>
          <w:p w14:paraId="1D4AE5B8" w14:textId="5EFE5FAC" w:rsidR="002E06F8" w:rsidRPr="002E06F8" w:rsidRDefault="009A5A2A" w:rsidP="00490EE0">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(5)</w:t>
            </w:r>
            <w:r w:rsidR="00490EE0" w:rsidRPr="00490EE0">
              <w:rPr>
                <w:rFonts w:ascii="Arial" w:eastAsia="Times New Roman" w:hAnsi="Arial" w:cs="Arial"/>
                <w:sz w:val="16"/>
                <w:szCs w:val="16"/>
                <w:lang w:val="en-US" w:eastAsia="zh-CN"/>
              </w:rPr>
              <w:t xml:space="preserve"> </w:t>
            </w:r>
            <w:r>
              <w:rPr>
                <w:rFonts w:ascii="Arial" w:eastAsia="Times New Roman" w:hAnsi="Arial" w:cs="Arial"/>
                <w:sz w:val="16"/>
                <w:szCs w:val="16"/>
                <w:lang w:val="en-US" w:eastAsia="zh-CN"/>
              </w:rPr>
              <w:t>Leave the NR SDT feature to RAN2</w:t>
            </w:r>
            <w:r w:rsidR="00D16480">
              <w:rPr>
                <w:rFonts w:ascii="Arial" w:eastAsia="Times New Roman" w:hAnsi="Arial" w:cs="Arial"/>
                <w:sz w:val="16"/>
                <w:szCs w:val="16"/>
                <w:lang w:val="en-US" w:eastAsia="zh-CN"/>
              </w:rPr>
              <w:t>, and RAN4 involvement should be after RAN2 agree on the feature</w:t>
            </w:r>
            <w:r w:rsidR="00490EE0" w:rsidRPr="00490EE0">
              <w:rPr>
                <w:rFonts w:ascii="Arial" w:eastAsia="Times New Roman" w:hAnsi="Arial" w:cs="Arial"/>
                <w:sz w:val="16"/>
                <w:szCs w:val="16"/>
                <w:lang w:val="en-US" w:eastAsia="zh-CN"/>
              </w:rPr>
              <w:t>.</w:t>
            </w:r>
          </w:p>
        </w:tc>
      </w:tr>
      <w:tr w:rsidR="002E06F8" w:rsidRPr="002E06F8" w14:paraId="06D2D582" w14:textId="77777777" w:rsidTr="00A4358A">
        <w:trPr>
          <w:trHeight w:val="810"/>
          <w:jc w:val="center"/>
        </w:trPr>
        <w:tc>
          <w:tcPr>
            <w:tcW w:w="1255" w:type="dxa"/>
            <w:tcBorders>
              <w:top w:val="nil"/>
              <w:left w:val="single" w:sz="4" w:space="0" w:color="A6A6A6"/>
              <w:bottom w:val="single" w:sz="4" w:space="0" w:color="A6A6A6"/>
              <w:right w:val="single" w:sz="4" w:space="0" w:color="A6A6A6"/>
            </w:tcBorders>
            <w:shd w:val="clear" w:color="auto" w:fill="auto"/>
            <w:vAlign w:val="center"/>
            <w:hideMark/>
          </w:tcPr>
          <w:p w14:paraId="18707CCD" w14:textId="77777777" w:rsidR="002E06F8" w:rsidRPr="002E06F8" w:rsidRDefault="002E06F8" w:rsidP="002E06F8">
            <w:pPr>
              <w:spacing w:after="0"/>
              <w:rPr>
                <w:rFonts w:ascii="Arial" w:eastAsia="Times New Roman" w:hAnsi="Arial" w:cs="Arial"/>
                <w:color w:val="000000"/>
                <w:sz w:val="16"/>
                <w:szCs w:val="16"/>
                <w:lang w:val="en-US" w:eastAsia="zh-CN"/>
              </w:rPr>
            </w:pPr>
            <w:r w:rsidRPr="002E06F8">
              <w:rPr>
                <w:rFonts w:ascii="Arial" w:eastAsia="Times New Roman" w:hAnsi="Arial" w:cs="Arial"/>
                <w:color w:val="000000"/>
                <w:sz w:val="16"/>
                <w:szCs w:val="16"/>
                <w:lang w:val="en-US" w:eastAsia="zh-CN"/>
              </w:rPr>
              <w:t>R4-2205216</w:t>
            </w:r>
          </w:p>
        </w:tc>
        <w:tc>
          <w:tcPr>
            <w:tcW w:w="1890" w:type="dxa"/>
            <w:tcBorders>
              <w:top w:val="nil"/>
              <w:left w:val="nil"/>
              <w:bottom w:val="single" w:sz="4" w:space="0" w:color="A6A6A6"/>
              <w:right w:val="single" w:sz="4" w:space="0" w:color="A6A6A6"/>
            </w:tcBorders>
            <w:shd w:val="clear" w:color="auto" w:fill="auto"/>
            <w:vAlign w:val="center"/>
            <w:hideMark/>
          </w:tcPr>
          <w:p w14:paraId="2E70819E"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Draft big CR for SDT RRM requirements</w:t>
            </w:r>
          </w:p>
        </w:tc>
        <w:tc>
          <w:tcPr>
            <w:tcW w:w="2520" w:type="dxa"/>
            <w:tcBorders>
              <w:top w:val="nil"/>
              <w:left w:val="nil"/>
              <w:bottom w:val="single" w:sz="4" w:space="0" w:color="A6A6A6"/>
              <w:right w:val="single" w:sz="4" w:space="0" w:color="A6A6A6"/>
            </w:tcBorders>
            <w:shd w:val="clear" w:color="auto" w:fill="auto"/>
            <w:vAlign w:val="center"/>
            <w:hideMark/>
          </w:tcPr>
          <w:p w14:paraId="2D294645"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ZTE Wistron Telecom AB</w:t>
            </w:r>
          </w:p>
        </w:tc>
        <w:tc>
          <w:tcPr>
            <w:tcW w:w="3690" w:type="dxa"/>
            <w:tcBorders>
              <w:top w:val="single" w:sz="4" w:space="0" w:color="A6A6A6"/>
              <w:left w:val="nil"/>
              <w:bottom w:val="single" w:sz="4" w:space="0" w:color="A6A6A6"/>
              <w:right w:val="single" w:sz="4" w:space="0" w:color="A6A6A6"/>
            </w:tcBorders>
            <w:shd w:val="clear" w:color="000000" w:fill="auto"/>
            <w:vAlign w:val="center"/>
          </w:tcPr>
          <w:p w14:paraId="23797D90" w14:textId="44612C0E" w:rsidR="002E06F8" w:rsidRPr="002E06F8" w:rsidRDefault="00B0316B" w:rsidP="002E06F8">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Placeholder for the running big CR</w:t>
            </w:r>
          </w:p>
        </w:tc>
      </w:tr>
      <w:tr w:rsidR="002E06F8" w:rsidRPr="002E06F8" w14:paraId="6F46082A" w14:textId="77777777" w:rsidTr="00A4358A">
        <w:trPr>
          <w:trHeight w:val="405"/>
          <w:jc w:val="center"/>
        </w:trPr>
        <w:tc>
          <w:tcPr>
            <w:tcW w:w="1255" w:type="dxa"/>
            <w:tcBorders>
              <w:top w:val="nil"/>
              <w:left w:val="single" w:sz="4" w:space="0" w:color="A6A6A6"/>
              <w:bottom w:val="single" w:sz="4" w:space="0" w:color="A6A6A6"/>
              <w:right w:val="single" w:sz="4" w:space="0" w:color="A6A6A6"/>
            </w:tcBorders>
            <w:shd w:val="clear" w:color="auto" w:fill="auto"/>
            <w:vAlign w:val="center"/>
            <w:hideMark/>
          </w:tcPr>
          <w:p w14:paraId="615587AF" w14:textId="77777777" w:rsidR="002E06F8" w:rsidRPr="002E06F8" w:rsidRDefault="007620F7" w:rsidP="002E06F8">
            <w:pPr>
              <w:spacing w:after="0"/>
              <w:rPr>
                <w:rFonts w:ascii="Arial" w:eastAsia="Times New Roman" w:hAnsi="Arial" w:cs="Arial"/>
                <w:b/>
                <w:bCs/>
                <w:color w:val="0000FF"/>
                <w:sz w:val="16"/>
                <w:szCs w:val="16"/>
                <w:u w:val="single"/>
                <w:lang w:val="en-US" w:eastAsia="zh-CN"/>
              </w:rPr>
            </w:pPr>
            <w:hyperlink r:id="rId23" w:history="1">
              <w:r w:rsidR="002E06F8" w:rsidRPr="002E06F8">
                <w:rPr>
                  <w:rFonts w:ascii="Arial" w:eastAsia="Times New Roman" w:hAnsi="Arial" w:cs="Arial"/>
                  <w:b/>
                  <w:bCs/>
                  <w:color w:val="0000FF"/>
                  <w:sz w:val="16"/>
                  <w:szCs w:val="16"/>
                  <w:u w:val="single"/>
                  <w:lang w:val="en-US" w:eastAsia="zh-CN"/>
                </w:rPr>
                <w:t>R4-2205217</w:t>
              </w:r>
            </w:hyperlink>
          </w:p>
        </w:tc>
        <w:tc>
          <w:tcPr>
            <w:tcW w:w="1890" w:type="dxa"/>
            <w:tcBorders>
              <w:top w:val="nil"/>
              <w:left w:val="nil"/>
              <w:bottom w:val="single" w:sz="4" w:space="0" w:color="A6A6A6"/>
              <w:right w:val="single" w:sz="4" w:space="0" w:color="A6A6A6"/>
            </w:tcBorders>
            <w:shd w:val="clear" w:color="auto" w:fill="auto"/>
            <w:vAlign w:val="center"/>
            <w:hideMark/>
          </w:tcPr>
          <w:p w14:paraId="29432BE7"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On RRM requirements for NR SDT</w:t>
            </w:r>
          </w:p>
        </w:tc>
        <w:tc>
          <w:tcPr>
            <w:tcW w:w="2520" w:type="dxa"/>
            <w:tcBorders>
              <w:top w:val="nil"/>
              <w:left w:val="nil"/>
              <w:bottom w:val="single" w:sz="4" w:space="0" w:color="A6A6A6"/>
              <w:right w:val="single" w:sz="4" w:space="0" w:color="A6A6A6"/>
            </w:tcBorders>
            <w:shd w:val="clear" w:color="auto" w:fill="auto"/>
            <w:vAlign w:val="center"/>
            <w:hideMark/>
          </w:tcPr>
          <w:p w14:paraId="10F802E7"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ZTE Wistron Telecom AB</w:t>
            </w:r>
          </w:p>
        </w:tc>
        <w:tc>
          <w:tcPr>
            <w:tcW w:w="3690" w:type="dxa"/>
            <w:tcBorders>
              <w:top w:val="single" w:sz="4" w:space="0" w:color="A6A6A6"/>
              <w:left w:val="nil"/>
              <w:bottom w:val="single" w:sz="4" w:space="0" w:color="A6A6A6"/>
              <w:right w:val="single" w:sz="4" w:space="0" w:color="A6A6A6"/>
            </w:tcBorders>
            <w:shd w:val="clear" w:color="000000" w:fill="auto"/>
            <w:vAlign w:val="center"/>
          </w:tcPr>
          <w:p w14:paraId="74984611" w14:textId="0B85137E" w:rsidR="002D45DC" w:rsidRPr="002D45DC" w:rsidRDefault="002D45DC" w:rsidP="002D45DC">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w:t>
            </w:r>
            <w:r w:rsidRPr="002D45DC">
              <w:rPr>
                <w:rFonts w:ascii="Arial" w:eastAsia="Times New Roman" w:hAnsi="Arial" w:cs="Arial"/>
                <w:sz w:val="16"/>
                <w:szCs w:val="16"/>
                <w:lang w:val="en-US" w:eastAsia="zh-CN"/>
              </w:rPr>
              <w:t>1</w:t>
            </w:r>
            <w:r>
              <w:rPr>
                <w:rFonts w:ascii="Arial" w:eastAsia="Times New Roman" w:hAnsi="Arial" w:cs="Arial"/>
                <w:sz w:val="16"/>
                <w:szCs w:val="16"/>
                <w:lang w:val="en-US" w:eastAsia="zh-CN"/>
              </w:rPr>
              <w:t>)</w:t>
            </w:r>
            <w:r w:rsidRPr="002D45DC">
              <w:rPr>
                <w:rFonts w:ascii="Arial" w:eastAsia="Times New Roman" w:hAnsi="Arial" w:cs="Arial"/>
                <w:sz w:val="16"/>
                <w:szCs w:val="16"/>
                <w:lang w:val="en-US" w:eastAsia="zh-CN"/>
              </w:rPr>
              <w:t xml:space="preserve"> RAN4 not to introduce an additional RRM requirement for the interval between the TA validation moment and CG-SDT transmission.</w:t>
            </w:r>
          </w:p>
          <w:p w14:paraId="10C4EC85" w14:textId="459DB344" w:rsidR="002D45DC" w:rsidRPr="002D45DC" w:rsidRDefault="002D45DC" w:rsidP="002D45DC">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(2)</w:t>
            </w:r>
            <w:r w:rsidRPr="002D45DC">
              <w:rPr>
                <w:rFonts w:ascii="Arial" w:eastAsia="Times New Roman" w:hAnsi="Arial" w:cs="Arial"/>
                <w:sz w:val="16"/>
                <w:szCs w:val="16"/>
                <w:lang w:val="en-US" w:eastAsia="zh-CN"/>
              </w:rPr>
              <w:t xml:space="preserve"> X1</w:t>
            </w:r>
            <w:r>
              <w:rPr>
                <w:rFonts w:ascii="Arial" w:eastAsia="Times New Roman" w:hAnsi="Arial" w:cs="Arial"/>
                <w:sz w:val="16"/>
                <w:szCs w:val="16"/>
                <w:lang w:val="en-US" w:eastAsia="zh-CN"/>
              </w:rPr>
              <w:t>=Y1</w:t>
            </w:r>
            <w:r w:rsidRPr="002D45DC">
              <w:rPr>
                <w:rFonts w:ascii="Arial" w:eastAsia="Times New Roman" w:hAnsi="Arial" w:cs="Arial"/>
                <w:sz w:val="16"/>
                <w:szCs w:val="16"/>
                <w:lang w:val="en-US" w:eastAsia="zh-CN"/>
              </w:rPr>
              <w:t xml:space="preserve"> is defined as the period of intra-frequency measurement without gap.</w:t>
            </w:r>
          </w:p>
          <w:p w14:paraId="6DB264FC" w14:textId="7F370ED9" w:rsidR="002D45DC" w:rsidRPr="002D45DC" w:rsidRDefault="002D45DC" w:rsidP="002D45DC">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(3)</w:t>
            </w:r>
            <w:r w:rsidRPr="002D45DC">
              <w:rPr>
                <w:rFonts w:ascii="Arial" w:eastAsia="Times New Roman" w:hAnsi="Arial" w:cs="Arial"/>
                <w:sz w:val="16"/>
                <w:szCs w:val="16"/>
                <w:lang w:val="en-US" w:eastAsia="zh-CN"/>
              </w:rPr>
              <w:t xml:space="preserve"> Set X2 </w:t>
            </w:r>
            <w:r>
              <w:rPr>
                <w:rFonts w:ascii="Arial" w:eastAsia="Times New Roman" w:hAnsi="Arial" w:cs="Arial"/>
                <w:sz w:val="16"/>
                <w:szCs w:val="16"/>
                <w:lang w:val="en-US" w:eastAsia="zh-CN"/>
              </w:rPr>
              <w:t xml:space="preserve">=Y2 </w:t>
            </w:r>
            <w:r w:rsidRPr="002D45DC">
              <w:rPr>
                <w:rFonts w:ascii="Arial" w:eastAsia="Times New Roman" w:hAnsi="Arial" w:cs="Arial"/>
                <w:sz w:val="16"/>
                <w:szCs w:val="16"/>
                <w:lang w:val="en-US" w:eastAsia="zh-CN"/>
              </w:rPr>
              <w:t xml:space="preserve">as </w:t>
            </w:r>
            <w:proofErr w:type="spellStart"/>
            <w:r w:rsidRPr="002D45DC">
              <w:rPr>
                <w:rFonts w:ascii="Arial" w:eastAsia="Times New Roman" w:hAnsi="Arial" w:cs="Arial"/>
                <w:sz w:val="16"/>
                <w:szCs w:val="16"/>
                <w:lang w:val="en-US" w:eastAsia="zh-CN"/>
              </w:rPr>
              <w:t>PagingCycle</w:t>
            </w:r>
            <w:proofErr w:type="spellEnd"/>
            <w:r w:rsidRPr="002D45DC">
              <w:rPr>
                <w:rFonts w:ascii="Arial" w:eastAsia="Times New Roman" w:hAnsi="Arial" w:cs="Arial"/>
                <w:sz w:val="16"/>
                <w:szCs w:val="16"/>
                <w:lang w:val="en-US" w:eastAsia="zh-CN"/>
              </w:rPr>
              <w:t xml:space="preserve"> in the IE </w:t>
            </w:r>
            <w:proofErr w:type="spellStart"/>
            <w:r w:rsidRPr="002D45DC">
              <w:rPr>
                <w:rFonts w:ascii="Arial" w:eastAsia="Times New Roman" w:hAnsi="Arial" w:cs="Arial"/>
                <w:sz w:val="16"/>
                <w:szCs w:val="16"/>
                <w:lang w:val="en-US" w:eastAsia="zh-CN"/>
              </w:rPr>
              <w:t>SuspendConfig</w:t>
            </w:r>
            <w:proofErr w:type="spellEnd"/>
            <w:r w:rsidRPr="002D45DC">
              <w:rPr>
                <w:rFonts w:ascii="Arial" w:eastAsia="Times New Roman" w:hAnsi="Arial" w:cs="Arial"/>
                <w:sz w:val="16"/>
                <w:szCs w:val="16"/>
                <w:lang w:val="en-US" w:eastAsia="zh-CN"/>
              </w:rPr>
              <w:t>.</w:t>
            </w:r>
          </w:p>
          <w:p w14:paraId="1594246C" w14:textId="1B20C739" w:rsidR="002E06F8" w:rsidRPr="002E06F8" w:rsidRDefault="002D45DC" w:rsidP="002D45DC">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(4)</w:t>
            </w:r>
            <w:r w:rsidRPr="002D45DC">
              <w:rPr>
                <w:rFonts w:ascii="Arial" w:eastAsia="Times New Roman" w:hAnsi="Arial" w:cs="Arial"/>
                <w:sz w:val="16"/>
                <w:szCs w:val="16"/>
                <w:lang w:val="en-US" w:eastAsia="zh-CN"/>
              </w:rPr>
              <w:t xml:space="preserve"> RAN4 introduce two items for </w:t>
            </w:r>
            <w:r>
              <w:rPr>
                <w:rFonts w:ascii="Arial" w:eastAsia="Times New Roman" w:hAnsi="Arial" w:cs="Arial"/>
                <w:sz w:val="16"/>
                <w:szCs w:val="16"/>
                <w:lang w:val="en-US" w:eastAsia="zh-CN"/>
              </w:rPr>
              <w:t xml:space="preserve">the </w:t>
            </w:r>
            <w:r w:rsidRPr="002D45DC">
              <w:rPr>
                <w:rFonts w:ascii="Arial" w:eastAsia="Times New Roman" w:hAnsi="Arial" w:cs="Arial"/>
                <w:sz w:val="16"/>
                <w:szCs w:val="16"/>
                <w:lang w:val="en-US" w:eastAsia="zh-CN"/>
              </w:rPr>
              <w:t xml:space="preserve">NR SDT </w:t>
            </w:r>
            <w:r>
              <w:rPr>
                <w:rFonts w:ascii="Arial" w:eastAsia="Times New Roman" w:hAnsi="Arial" w:cs="Arial"/>
                <w:sz w:val="16"/>
                <w:szCs w:val="16"/>
                <w:lang w:val="en-US" w:eastAsia="zh-CN"/>
              </w:rPr>
              <w:t xml:space="preserve">feature </w:t>
            </w:r>
            <w:r w:rsidRPr="002D45DC">
              <w:rPr>
                <w:rFonts w:ascii="Arial" w:eastAsia="Times New Roman" w:hAnsi="Arial" w:cs="Arial"/>
                <w:sz w:val="16"/>
                <w:szCs w:val="16"/>
                <w:lang w:val="en-US" w:eastAsia="zh-CN"/>
              </w:rPr>
              <w:t>as shown in the table.</w:t>
            </w:r>
          </w:p>
        </w:tc>
      </w:tr>
      <w:tr w:rsidR="002E06F8" w:rsidRPr="002E06F8" w14:paraId="7EA8A2CA" w14:textId="77777777" w:rsidTr="00A4358A">
        <w:trPr>
          <w:trHeight w:val="405"/>
          <w:jc w:val="center"/>
        </w:trPr>
        <w:tc>
          <w:tcPr>
            <w:tcW w:w="1255" w:type="dxa"/>
            <w:tcBorders>
              <w:top w:val="nil"/>
              <w:left w:val="single" w:sz="4" w:space="0" w:color="A6A6A6"/>
              <w:bottom w:val="single" w:sz="4" w:space="0" w:color="A6A6A6"/>
              <w:right w:val="single" w:sz="4" w:space="0" w:color="A6A6A6"/>
            </w:tcBorders>
            <w:shd w:val="clear" w:color="auto" w:fill="auto"/>
            <w:vAlign w:val="center"/>
            <w:hideMark/>
          </w:tcPr>
          <w:p w14:paraId="6CB437A7" w14:textId="77777777" w:rsidR="002E06F8" w:rsidRPr="002E06F8" w:rsidRDefault="007620F7" w:rsidP="002E06F8">
            <w:pPr>
              <w:spacing w:after="0"/>
              <w:rPr>
                <w:rFonts w:ascii="Arial" w:eastAsia="Times New Roman" w:hAnsi="Arial" w:cs="Arial"/>
                <w:b/>
                <w:bCs/>
                <w:color w:val="0000FF"/>
                <w:sz w:val="16"/>
                <w:szCs w:val="16"/>
                <w:u w:val="single"/>
                <w:lang w:val="en-US" w:eastAsia="zh-CN"/>
              </w:rPr>
            </w:pPr>
            <w:hyperlink r:id="rId24" w:history="1">
              <w:r w:rsidR="002E06F8" w:rsidRPr="002E06F8">
                <w:rPr>
                  <w:rFonts w:ascii="Arial" w:eastAsia="Times New Roman" w:hAnsi="Arial" w:cs="Arial"/>
                  <w:b/>
                  <w:bCs/>
                  <w:color w:val="0000FF"/>
                  <w:sz w:val="16"/>
                  <w:szCs w:val="16"/>
                  <w:u w:val="single"/>
                  <w:lang w:val="en-US" w:eastAsia="zh-CN"/>
                </w:rPr>
                <w:t>R4-2205392</w:t>
              </w:r>
            </w:hyperlink>
          </w:p>
        </w:tc>
        <w:tc>
          <w:tcPr>
            <w:tcW w:w="1890" w:type="dxa"/>
            <w:tcBorders>
              <w:top w:val="nil"/>
              <w:left w:val="nil"/>
              <w:bottom w:val="single" w:sz="4" w:space="0" w:color="A6A6A6"/>
              <w:right w:val="single" w:sz="4" w:space="0" w:color="A6A6A6"/>
            </w:tcBorders>
            <w:shd w:val="clear" w:color="auto" w:fill="auto"/>
            <w:vAlign w:val="center"/>
            <w:hideMark/>
          </w:tcPr>
          <w:p w14:paraId="58C8005F"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Discussion on remaining issues for SDT RRM</w:t>
            </w:r>
          </w:p>
        </w:tc>
        <w:tc>
          <w:tcPr>
            <w:tcW w:w="2520" w:type="dxa"/>
            <w:tcBorders>
              <w:top w:val="nil"/>
              <w:left w:val="nil"/>
              <w:bottom w:val="single" w:sz="4" w:space="0" w:color="A6A6A6"/>
              <w:right w:val="single" w:sz="4" w:space="0" w:color="A6A6A6"/>
            </w:tcBorders>
            <w:shd w:val="clear" w:color="auto" w:fill="auto"/>
            <w:vAlign w:val="center"/>
            <w:hideMark/>
          </w:tcPr>
          <w:p w14:paraId="0BC31C59"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 xml:space="preserve">Huawei, </w:t>
            </w:r>
            <w:proofErr w:type="spellStart"/>
            <w:r w:rsidRPr="002E06F8">
              <w:rPr>
                <w:rFonts w:ascii="Arial" w:eastAsia="Times New Roman" w:hAnsi="Arial" w:cs="Arial"/>
                <w:sz w:val="16"/>
                <w:szCs w:val="16"/>
                <w:lang w:val="en-US" w:eastAsia="zh-CN"/>
              </w:rPr>
              <w:t>HiSilicon</w:t>
            </w:r>
            <w:proofErr w:type="spellEnd"/>
          </w:p>
        </w:tc>
        <w:tc>
          <w:tcPr>
            <w:tcW w:w="3690" w:type="dxa"/>
            <w:tcBorders>
              <w:top w:val="single" w:sz="4" w:space="0" w:color="A6A6A6"/>
              <w:left w:val="nil"/>
              <w:bottom w:val="single" w:sz="4" w:space="0" w:color="A6A6A6"/>
              <w:right w:val="single" w:sz="4" w:space="0" w:color="A6A6A6"/>
            </w:tcBorders>
            <w:shd w:val="clear" w:color="000000" w:fill="auto"/>
            <w:vAlign w:val="center"/>
          </w:tcPr>
          <w:p w14:paraId="1BF643CD" w14:textId="12DB1E7A" w:rsidR="009A208F" w:rsidRPr="009A208F" w:rsidRDefault="009A208F" w:rsidP="009A208F">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(1) Set </w:t>
            </w:r>
            <w:r w:rsidRPr="009A208F">
              <w:rPr>
                <w:rFonts w:ascii="Arial" w:eastAsia="Times New Roman" w:hAnsi="Arial" w:cs="Arial"/>
                <w:sz w:val="16"/>
                <w:szCs w:val="16"/>
                <w:lang w:val="en-US" w:eastAsia="zh-CN"/>
              </w:rPr>
              <w:t>X1</w:t>
            </w:r>
            <w:r>
              <w:rPr>
                <w:rFonts w:ascii="Arial" w:eastAsia="Times New Roman" w:hAnsi="Arial" w:cs="Arial"/>
                <w:sz w:val="16"/>
                <w:szCs w:val="16"/>
                <w:lang w:val="en-US" w:eastAsia="zh-CN"/>
              </w:rPr>
              <w:t>=Y1</w:t>
            </w:r>
            <w:r w:rsidRPr="009A208F">
              <w:rPr>
                <w:rFonts w:ascii="Arial" w:eastAsia="Times New Roman" w:hAnsi="Arial" w:cs="Arial"/>
                <w:sz w:val="16"/>
                <w:szCs w:val="16"/>
                <w:lang w:val="en-US" w:eastAsia="zh-CN"/>
              </w:rPr>
              <w:t xml:space="preserve"> as 1.28s. </w:t>
            </w:r>
          </w:p>
          <w:p w14:paraId="5193D84D" w14:textId="749200AB" w:rsidR="009A208F" w:rsidRPr="009A208F" w:rsidRDefault="009A208F" w:rsidP="009A208F">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w:t>
            </w:r>
            <w:r w:rsidRPr="009A208F">
              <w:rPr>
                <w:rFonts w:ascii="Arial" w:eastAsia="Times New Roman" w:hAnsi="Arial" w:cs="Arial"/>
                <w:sz w:val="16"/>
                <w:szCs w:val="16"/>
                <w:lang w:val="en-US" w:eastAsia="zh-CN"/>
              </w:rPr>
              <w:t>2</w:t>
            </w:r>
            <w:r>
              <w:rPr>
                <w:rFonts w:ascii="Arial" w:eastAsia="Times New Roman" w:hAnsi="Arial" w:cs="Arial"/>
                <w:sz w:val="16"/>
                <w:szCs w:val="16"/>
                <w:lang w:val="en-US" w:eastAsia="zh-CN"/>
              </w:rPr>
              <w:t>)</w:t>
            </w:r>
            <w:r w:rsidRPr="009A208F">
              <w:rPr>
                <w:rFonts w:ascii="Arial" w:eastAsia="Times New Roman" w:hAnsi="Arial" w:cs="Arial"/>
                <w:sz w:val="16"/>
                <w:szCs w:val="16"/>
                <w:lang w:val="en-US" w:eastAsia="zh-CN"/>
              </w:rPr>
              <w:t xml:space="preserve"> </w:t>
            </w:r>
            <w:r>
              <w:rPr>
                <w:rFonts w:ascii="Arial" w:eastAsia="Times New Roman" w:hAnsi="Arial" w:cs="Arial"/>
                <w:sz w:val="16"/>
                <w:szCs w:val="16"/>
                <w:lang w:val="en-US" w:eastAsia="zh-CN"/>
              </w:rPr>
              <w:t xml:space="preserve">Set </w:t>
            </w:r>
            <w:r w:rsidRPr="009A208F">
              <w:rPr>
                <w:rFonts w:ascii="Arial" w:eastAsia="Times New Roman" w:hAnsi="Arial" w:cs="Arial"/>
                <w:sz w:val="16"/>
                <w:szCs w:val="16"/>
                <w:lang w:val="en-US" w:eastAsia="zh-CN"/>
              </w:rPr>
              <w:t>X2</w:t>
            </w:r>
            <w:r>
              <w:rPr>
                <w:rFonts w:ascii="Arial" w:eastAsia="Times New Roman" w:hAnsi="Arial" w:cs="Arial"/>
                <w:sz w:val="16"/>
                <w:szCs w:val="16"/>
                <w:lang w:val="en-US" w:eastAsia="zh-CN"/>
              </w:rPr>
              <w:t xml:space="preserve">=Y2 </w:t>
            </w:r>
            <w:r w:rsidRPr="009A208F">
              <w:rPr>
                <w:rFonts w:ascii="Arial" w:eastAsia="Times New Roman" w:hAnsi="Arial" w:cs="Arial"/>
                <w:sz w:val="16"/>
                <w:szCs w:val="16"/>
                <w:lang w:val="en-US" w:eastAsia="zh-CN"/>
              </w:rPr>
              <w:t>as N*DRX cycles. N=1 for FR1. N=N1 from Table 4.2.2.2-1 in 38.133.</w:t>
            </w:r>
          </w:p>
          <w:p w14:paraId="7076E781" w14:textId="45E0759B" w:rsidR="009A208F" w:rsidRPr="009A208F" w:rsidRDefault="009A208F" w:rsidP="009A208F">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(3) </w:t>
            </w:r>
            <w:r w:rsidRPr="009A208F">
              <w:rPr>
                <w:rFonts w:ascii="Arial" w:eastAsia="Times New Roman" w:hAnsi="Arial" w:cs="Arial"/>
                <w:sz w:val="16"/>
                <w:szCs w:val="16"/>
                <w:lang w:val="en-US" w:eastAsia="zh-CN"/>
              </w:rPr>
              <w:t xml:space="preserve">If </w:t>
            </w:r>
            <w:r>
              <w:rPr>
                <w:rFonts w:ascii="Arial" w:eastAsia="Times New Roman" w:hAnsi="Arial" w:cs="Arial"/>
                <w:sz w:val="16"/>
                <w:szCs w:val="16"/>
                <w:lang w:val="en-US" w:eastAsia="zh-CN"/>
              </w:rPr>
              <w:t xml:space="preserve">introducing a </w:t>
            </w:r>
            <w:r w:rsidRPr="009A208F">
              <w:rPr>
                <w:rFonts w:ascii="Arial" w:eastAsia="Times New Roman" w:hAnsi="Arial" w:cs="Arial"/>
                <w:sz w:val="16"/>
                <w:szCs w:val="16"/>
                <w:lang w:val="en-US" w:eastAsia="zh-CN"/>
              </w:rPr>
              <w:t>requirement on the distance between</w:t>
            </w:r>
            <w:r>
              <w:rPr>
                <w:rFonts w:ascii="Arial" w:eastAsia="Times New Roman" w:hAnsi="Arial" w:cs="Arial"/>
                <w:sz w:val="16"/>
                <w:szCs w:val="16"/>
                <w:lang w:val="en-US" w:eastAsia="zh-CN"/>
              </w:rPr>
              <w:t>T2</w:t>
            </w:r>
            <w:r w:rsidRPr="009A208F">
              <w:rPr>
                <w:rFonts w:ascii="Arial" w:eastAsia="Times New Roman" w:hAnsi="Arial" w:cs="Arial"/>
                <w:sz w:val="16"/>
                <w:szCs w:val="16"/>
                <w:lang w:val="en-US" w:eastAsia="zh-CN"/>
              </w:rPr>
              <w:t xml:space="preserve"> and CG-SDT transmission</w:t>
            </w:r>
            <w:r>
              <w:rPr>
                <w:rFonts w:ascii="Arial" w:eastAsia="Times New Roman" w:hAnsi="Arial" w:cs="Arial"/>
                <w:sz w:val="16"/>
                <w:szCs w:val="16"/>
                <w:lang w:val="en-US" w:eastAsia="zh-CN"/>
              </w:rPr>
              <w:t>, the maximum value is 640ms.</w:t>
            </w:r>
          </w:p>
          <w:p w14:paraId="1C9C2C23" w14:textId="219EFAC4" w:rsidR="009A208F" w:rsidRPr="009A208F" w:rsidRDefault="009A208F" w:rsidP="009A208F">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(4) </w:t>
            </w:r>
            <w:r w:rsidRPr="009A208F">
              <w:rPr>
                <w:rFonts w:ascii="Arial" w:eastAsia="Times New Roman" w:hAnsi="Arial" w:cs="Arial"/>
                <w:sz w:val="16"/>
                <w:szCs w:val="16"/>
                <w:lang w:val="en-US" w:eastAsia="zh-CN"/>
              </w:rPr>
              <w:t>UE is not required to meet inter-frequency and inter-RAT measurement requirements during subsequent transmission in SDT session.</w:t>
            </w:r>
          </w:p>
          <w:p w14:paraId="57234205" w14:textId="1348593F" w:rsidR="002E06F8" w:rsidRPr="002E06F8" w:rsidRDefault="009A208F" w:rsidP="009A208F">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(5) </w:t>
            </w:r>
            <w:r w:rsidRPr="009A208F">
              <w:rPr>
                <w:rFonts w:ascii="Arial" w:eastAsia="Times New Roman" w:hAnsi="Arial" w:cs="Arial"/>
                <w:sz w:val="16"/>
                <w:szCs w:val="16"/>
                <w:lang w:val="en-US" w:eastAsia="zh-CN"/>
              </w:rPr>
              <w:t>Scheduling restriction applies to the SDT subsequent transmission during SSB occasions.</w:t>
            </w:r>
          </w:p>
        </w:tc>
      </w:tr>
      <w:tr w:rsidR="002E06F8" w:rsidRPr="002E06F8" w14:paraId="10BCD2A4" w14:textId="77777777" w:rsidTr="00A4358A">
        <w:trPr>
          <w:trHeight w:val="405"/>
          <w:jc w:val="center"/>
        </w:trPr>
        <w:tc>
          <w:tcPr>
            <w:tcW w:w="1255" w:type="dxa"/>
            <w:tcBorders>
              <w:top w:val="nil"/>
              <w:left w:val="single" w:sz="4" w:space="0" w:color="A6A6A6"/>
              <w:bottom w:val="single" w:sz="4" w:space="0" w:color="A6A6A6"/>
              <w:right w:val="single" w:sz="4" w:space="0" w:color="A6A6A6"/>
            </w:tcBorders>
            <w:shd w:val="clear" w:color="auto" w:fill="auto"/>
            <w:vAlign w:val="center"/>
            <w:hideMark/>
          </w:tcPr>
          <w:p w14:paraId="267A0B95" w14:textId="77777777" w:rsidR="002E06F8" w:rsidRPr="002E06F8" w:rsidRDefault="007620F7" w:rsidP="002E06F8">
            <w:pPr>
              <w:spacing w:after="0"/>
              <w:rPr>
                <w:rFonts w:ascii="Arial" w:eastAsia="Times New Roman" w:hAnsi="Arial" w:cs="Arial"/>
                <w:b/>
                <w:bCs/>
                <w:color w:val="0000FF"/>
                <w:sz w:val="16"/>
                <w:szCs w:val="16"/>
                <w:u w:val="single"/>
                <w:lang w:val="en-US" w:eastAsia="zh-CN"/>
              </w:rPr>
            </w:pPr>
            <w:hyperlink r:id="rId25" w:history="1">
              <w:r w:rsidR="002E06F8" w:rsidRPr="002E06F8">
                <w:rPr>
                  <w:rFonts w:ascii="Arial" w:eastAsia="Times New Roman" w:hAnsi="Arial" w:cs="Arial"/>
                  <w:b/>
                  <w:bCs/>
                  <w:color w:val="0000FF"/>
                  <w:sz w:val="16"/>
                  <w:szCs w:val="16"/>
                  <w:u w:val="single"/>
                  <w:lang w:val="en-US" w:eastAsia="zh-CN"/>
                </w:rPr>
                <w:t>R4-2205393</w:t>
              </w:r>
            </w:hyperlink>
          </w:p>
        </w:tc>
        <w:tc>
          <w:tcPr>
            <w:tcW w:w="1890" w:type="dxa"/>
            <w:tcBorders>
              <w:top w:val="nil"/>
              <w:left w:val="nil"/>
              <w:bottom w:val="single" w:sz="4" w:space="0" w:color="A6A6A6"/>
              <w:right w:val="single" w:sz="4" w:space="0" w:color="A6A6A6"/>
            </w:tcBorders>
            <w:shd w:val="clear" w:color="auto" w:fill="auto"/>
            <w:vAlign w:val="center"/>
            <w:hideMark/>
          </w:tcPr>
          <w:p w14:paraId="331B11B2"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CR on SDT RRM requirements</w:t>
            </w:r>
          </w:p>
        </w:tc>
        <w:tc>
          <w:tcPr>
            <w:tcW w:w="2520" w:type="dxa"/>
            <w:tcBorders>
              <w:top w:val="nil"/>
              <w:left w:val="nil"/>
              <w:bottom w:val="single" w:sz="4" w:space="0" w:color="A6A6A6"/>
              <w:right w:val="single" w:sz="4" w:space="0" w:color="A6A6A6"/>
            </w:tcBorders>
            <w:shd w:val="clear" w:color="auto" w:fill="auto"/>
            <w:vAlign w:val="center"/>
            <w:hideMark/>
          </w:tcPr>
          <w:p w14:paraId="3082A6D7"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 xml:space="preserve">Huawei, </w:t>
            </w:r>
            <w:proofErr w:type="spellStart"/>
            <w:r w:rsidRPr="002E06F8">
              <w:rPr>
                <w:rFonts w:ascii="Arial" w:eastAsia="Times New Roman" w:hAnsi="Arial" w:cs="Arial"/>
                <w:sz w:val="16"/>
                <w:szCs w:val="16"/>
                <w:lang w:val="en-US" w:eastAsia="zh-CN"/>
              </w:rPr>
              <w:t>HiSilicon</w:t>
            </w:r>
            <w:proofErr w:type="spellEnd"/>
          </w:p>
        </w:tc>
        <w:tc>
          <w:tcPr>
            <w:tcW w:w="3690" w:type="dxa"/>
            <w:tcBorders>
              <w:top w:val="single" w:sz="4" w:space="0" w:color="A6A6A6"/>
              <w:left w:val="nil"/>
              <w:bottom w:val="single" w:sz="4" w:space="0" w:color="A6A6A6"/>
              <w:right w:val="single" w:sz="4" w:space="0" w:color="A6A6A6"/>
            </w:tcBorders>
            <w:shd w:val="clear" w:color="000000" w:fill="auto"/>
            <w:vAlign w:val="center"/>
          </w:tcPr>
          <w:p w14:paraId="17E06E36" w14:textId="77777777" w:rsidR="002E06F8" w:rsidRDefault="00AE0FEF" w:rsidP="002E06F8">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(1) Adding abbreviations (SDT, CG-SDT)</w:t>
            </w:r>
          </w:p>
          <w:p w14:paraId="1F476365" w14:textId="51CDFAC2" w:rsidR="00AE0FEF" w:rsidRPr="002E06F8" w:rsidRDefault="00AE0FEF" w:rsidP="002E06F8">
            <w:pPr>
              <w:spacing w:after="0"/>
              <w:rPr>
                <w:rFonts w:ascii="Arial" w:eastAsia="Times New Roman" w:hAnsi="Arial" w:cs="Arial"/>
                <w:sz w:val="16"/>
                <w:szCs w:val="16"/>
                <w:lang w:val="en-US" w:eastAsia="zh-CN"/>
              </w:rPr>
            </w:pPr>
            <w:r w:rsidRPr="00281043">
              <w:rPr>
                <w:rFonts w:ascii="Arial" w:eastAsia="Times New Roman" w:hAnsi="Arial" w:cs="Arial"/>
                <w:sz w:val="16"/>
                <w:szCs w:val="16"/>
                <w:highlight w:val="cyan"/>
                <w:lang w:val="en-US" w:eastAsia="zh-CN"/>
              </w:rPr>
              <w:t>(2) excluding measurements of inter-</w:t>
            </w:r>
            <w:proofErr w:type="spellStart"/>
            <w:r w:rsidRPr="00281043">
              <w:rPr>
                <w:rFonts w:ascii="Arial" w:eastAsia="Times New Roman" w:hAnsi="Arial" w:cs="Arial"/>
                <w:sz w:val="16"/>
                <w:szCs w:val="16"/>
                <w:highlight w:val="cyan"/>
                <w:lang w:val="en-US" w:eastAsia="zh-CN"/>
              </w:rPr>
              <w:t>freq</w:t>
            </w:r>
            <w:proofErr w:type="spellEnd"/>
            <w:r w:rsidRPr="00281043">
              <w:rPr>
                <w:rFonts w:ascii="Arial" w:eastAsia="Times New Roman" w:hAnsi="Arial" w:cs="Arial"/>
                <w:sz w:val="16"/>
                <w:szCs w:val="16"/>
                <w:highlight w:val="cyan"/>
                <w:lang w:val="en-US" w:eastAsia="zh-CN"/>
              </w:rPr>
              <w:t xml:space="preserve"> NR and inter-RAT EUTRA cells in an SDT session.</w:t>
            </w:r>
          </w:p>
        </w:tc>
      </w:tr>
      <w:tr w:rsidR="002E06F8" w:rsidRPr="003D387C" w14:paraId="06348DFD" w14:textId="77777777" w:rsidTr="00A4358A">
        <w:trPr>
          <w:trHeight w:val="1013"/>
          <w:jc w:val="center"/>
        </w:trPr>
        <w:tc>
          <w:tcPr>
            <w:tcW w:w="1255" w:type="dxa"/>
            <w:tcBorders>
              <w:top w:val="nil"/>
              <w:left w:val="single" w:sz="4" w:space="0" w:color="A6A6A6"/>
              <w:bottom w:val="single" w:sz="4" w:space="0" w:color="A6A6A6"/>
              <w:right w:val="single" w:sz="4" w:space="0" w:color="A6A6A6"/>
            </w:tcBorders>
            <w:shd w:val="clear" w:color="auto" w:fill="auto"/>
            <w:vAlign w:val="center"/>
            <w:hideMark/>
          </w:tcPr>
          <w:p w14:paraId="36E992DA" w14:textId="77777777" w:rsidR="002E06F8" w:rsidRPr="002E06F8" w:rsidRDefault="007620F7" w:rsidP="002E06F8">
            <w:pPr>
              <w:spacing w:after="0"/>
              <w:rPr>
                <w:rFonts w:ascii="Arial" w:eastAsia="Times New Roman" w:hAnsi="Arial" w:cs="Arial"/>
                <w:b/>
                <w:bCs/>
                <w:color w:val="0000FF"/>
                <w:sz w:val="16"/>
                <w:szCs w:val="16"/>
                <w:u w:val="single"/>
                <w:lang w:val="en-US" w:eastAsia="zh-CN"/>
              </w:rPr>
            </w:pPr>
            <w:hyperlink r:id="rId26" w:history="1">
              <w:r w:rsidR="002E06F8" w:rsidRPr="002E06F8">
                <w:rPr>
                  <w:rFonts w:ascii="Arial" w:eastAsia="Times New Roman" w:hAnsi="Arial" w:cs="Arial"/>
                  <w:b/>
                  <w:bCs/>
                  <w:color w:val="0000FF"/>
                  <w:sz w:val="16"/>
                  <w:szCs w:val="16"/>
                  <w:u w:val="single"/>
                  <w:lang w:val="en-US" w:eastAsia="zh-CN"/>
                </w:rPr>
                <w:t>R4-2205638</w:t>
              </w:r>
            </w:hyperlink>
          </w:p>
        </w:tc>
        <w:tc>
          <w:tcPr>
            <w:tcW w:w="1890" w:type="dxa"/>
            <w:tcBorders>
              <w:top w:val="nil"/>
              <w:left w:val="nil"/>
              <w:bottom w:val="single" w:sz="4" w:space="0" w:color="A6A6A6"/>
              <w:right w:val="single" w:sz="4" w:space="0" w:color="A6A6A6"/>
            </w:tcBorders>
            <w:shd w:val="clear" w:color="auto" w:fill="auto"/>
            <w:vAlign w:val="center"/>
            <w:hideMark/>
          </w:tcPr>
          <w:p w14:paraId="39B394A8"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Discussions on RRM requirements for Small Data Transmissions</w:t>
            </w:r>
          </w:p>
        </w:tc>
        <w:tc>
          <w:tcPr>
            <w:tcW w:w="2520" w:type="dxa"/>
            <w:tcBorders>
              <w:top w:val="nil"/>
              <w:left w:val="nil"/>
              <w:bottom w:val="single" w:sz="4" w:space="0" w:color="A6A6A6"/>
              <w:right w:val="single" w:sz="4" w:space="0" w:color="A6A6A6"/>
            </w:tcBorders>
            <w:shd w:val="clear" w:color="auto" w:fill="auto"/>
            <w:vAlign w:val="center"/>
            <w:hideMark/>
          </w:tcPr>
          <w:p w14:paraId="395AB43E"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Ericsson</w:t>
            </w:r>
          </w:p>
        </w:tc>
        <w:tc>
          <w:tcPr>
            <w:tcW w:w="3690" w:type="dxa"/>
            <w:tcBorders>
              <w:top w:val="single" w:sz="4" w:space="0" w:color="A6A6A6"/>
              <w:left w:val="nil"/>
              <w:bottom w:val="single" w:sz="4" w:space="0" w:color="A6A6A6"/>
              <w:right w:val="single" w:sz="4" w:space="0" w:color="A6A6A6"/>
            </w:tcBorders>
            <w:shd w:val="clear" w:color="000000" w:fill="auto"/>
            <w:vAlign w:val="center"/>
          </w:tcPr>
          <w:p w14:paraId="23FD08AF" w14:textId="2F8AE012" w:rsidR="002E06F8" w:rsidRDefault="00862E23" w:rsidP="00862E23">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(1)</w:t>
            </w:r>
            <w:r w:rsidRPr="00862E23">
              <w:rPr>
                <w:rFonts w:ascii="Arial" w:eastAsia="Times New Roman" w:hAnsi="Arial" w:cs="Arial"/>
                <w:sz w:val="16"/>
                <w:szCs w:val="16"/>
                <w:lang w:val="en-US" w:eastAsia="zh-CN"/>
              </w:rPr>
              <w:t xml:space="preserve"> </w:t>
            </w:r>
            <w:r>
              <w:rPr>
                <w:rFonts w:ascii="Arial" w:eastAsia="Times New Roman" w:hAnsi="Arial" w:cs="Arial"/>
                <w:sz w:val="16"/>
                <w:szCs w:val="16"/>
                <w:lang w:val="en-US" w:eastAsia="zh-CN"/>
              </w:rPr>
              <w:t xml:space="preserve">Update the </w:t>
            </w:r>
            <w:r w:rsidRPr="00862E23">
              <w:rPr>
                <w:rFonts w:ascii="Arial" w:eastAsia="Times New Roman" w:hAnsi="Arial" w:cs="Arial"/>
                <w:sz w:val="16"/>
                <w:szCs w:val="16"/>
                <w:lang w:val="en-US" w:eastAsia="zh-CN"/>
              </w:rPr>
              <w:t xml:space="preserve">definition of T2 </w:t>
            </w:r>
            <w:r>
              <w:rPr>
                <w:rFonts w:ascii="Arial" w:eastAsia="Times New Roman" w:hAnsi="Arial" w:cs="Arial"/>
                <w:sz w:val="16"/>
                <w:szCs w:val="16"/>
                <w:lang w:val="en-US" w:eastAsia="zh-CN"/>
              </w:rPr>
              <w:t>to consider the actual CG occasion</w:t>
            </w:r>
            <w:r w:rsidRPr="00862E23">
              <w:rPr>
                <w:rFonts w:ascii="Arial" w:eastAsia="Times New Roman" w:hAnsi="Arial" w:cs="Arial"/>
                <w:sz w:val="16"/>
                <w:szCs w:val="16"/>
                <w:highlight w:val="yellow"/>
                <w:lang w:val="en-US" w:eastAsia="zh-CN"/>
              </w:rPr>
              <w:t>. (Moderator: We already agreed that T2 stays the same definition as LTE, and address the concern on the duration between T2 and the actual CG occasion</w:t>
            </w:r>
            <w:r w:rsidR="0000325C">
              <w:rPr>
                <w:rFonts w:ascii="Arial" w:eastAsia="Times New Roman" w:hAnsi="Arial" w:cs="Arial"/>
                <w:sz w:val="16"/>
                <w:szCs w:val="16"/>
                <w:highlight w:val="yellow"/>
                <w:lang w:val="en-US" w:eastAsia="zh-CN"/>
              </w:rPr>
              <w:t xml:space="preserve"> by considering an additional requirement.</w:t>
            </w:r>
            <w:r w:rsidRPr="00862E23">
              <w:rPr>
                <w:rFonts w:ascii="Arial" w:eastAsia="Times New Roman" w:hAnsi="Arial" w:cs="Arial"/>
                <w:sz w:val="16"/>
                <w:szCs w:val="16"/>
                <w:highlight w:val="yellow"/>
                <w:lang w:val="en-US" w:eastAsia="zh-CN"/>
              </w:rPr>
              <w:t>)</w:t>
            </w:r>
          </w:p>
          <w:p w14:paraId="5AFFF982" w14:textId="281C0B7A" w:rsidR="00862E23" w:rsidRDefault="00286EBA" w:rsidP="00862E23">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(2) </w:t>
            </w:r>
            <w:r w:rsidRPr="00286EBA">
              <w:rPr>
                <w:rFonts w:ascii="Arial" w:eastAsia="Times New Roman" w:hAnsi="Arial" w:cs="Arial"/>
                <w:sz w:val="16"/>
                <w:szCs w:val="16"/>
                <w:lang w:val="en-US" w:eastAsia="zh-CN"/>
              </w:rPr>
              <w:t xml:space="preserve">The UE is not required to meet the inter-frequency and inter-RAT </w:t>
            </w:r>
            <w:proofErr w:type="spellStart"/>
            <w:r w:rsidRPr="00286EBA">
              <w:rPr>
                <w:rFonts w:ascii="Arial" w:eastAsia="Times New Roman" w:hAnsi="Arial" w:cs="Arial"/>
                <w:sz w:val="16"/>
                <w:szCs w:val="16"/>
                <w:lang w:val="en-US" w:eastAsia="zh-CN"/>
              </w:rPr>
              <w:t>neighbour</w:t>
            </w:r>
            <w:proofErr w:type="spellEnd"/>
            <w:r w:rsidRPr="00286EBA">
              <w:rPr>
                <w:rFonts w:ascii="Arial" w:eastAsia="Times New Roman" w:hAnsi="Arial" w:cs="Arial"/>
                <w:sz w:val="16"/>
                <w:szCs w:val="16"/>
                <w:lang w:val="en-US" w:eastAsia="zh-CN"/>
              </w:rPr>
              <w:t xml:space="preserve"> cell measurement requirements</w:t>
            </w:r>
          </w:p>
          <w:p w14:paraId="56F11B3D" w14:textId="6C2C1844" w:rsidR="00286EBA" w:rsidRDefault="00286EBA" w:rsidP="00862E23">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(3) </w:t>
            </w:r>
            <w:r w:rsidR="002C2BDC">
              <w:rPr>
                <w:rFonts w:ascii="Arial" w:eastAsia="Times New Roman" w:hAnsi="Arial" w:cs="Arial"/>
                <w:sz w:val="16"/>
                <w:szCs w:val="16"/>
                <w:lang w:val="en-US" w:eastAsia="zh-CN"/>
              </w:rPr>
              <w:t>N</w:t>
            </w:r>
            <w:r w:rsidRPr="00286EBA">
              <w:rPr>
                <w:rFonts w:ascii="Arial" w:eastAsia="Times New Roman" w:hAnsi="Arial" w:cs="Arial"/>
                <w:sz w:val="16"/>
                <w:szCs w:val="16"/>
                <w:lang w:val="en-US" w:eastAsia="zh-CN"/>
              </w:rPr>
              <w:t>o needs to introduce scheduling restriction in FR1</w:t>
            </w:r>
          </w:p>
          <w:p w14:paraId="0E3601DF" w14:textId="5E08D204" w:rsidR="00286EBA" w:rsidRDefault="00286EBA" w:rsidP="00862E23">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(4) </w:t>
            </w:r>
            <w:r w:rsidRPr="00286EBA">
              <w:rPr>
                <w:rFonts w:ascii="Arial" w:eastAsia="Times New Roman" w:hAnsi="Arial" w:cs="Arial"/>
                <w:sz w:val="16"/>
                <w:szCs w:val="16"/>
                <w:lang w:val="en-US" w:eastAsia="zh-CN"/>
              </w:rPr>
              <w:t>Scheduling restriction is needed in FR2 if different numerologies are used for SDT and SSBs used for DL measurements</w:t>
            </w:r>
          </w:p>
          <w:p w14:paraId="136DCEE7" w14:textId="22593E90" w:rsidR="00286EBA" w:rsidRDefault="00286EBA" w:rsidP="00862E23">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(5) </w:t>
            </w:r>
            <w:r w:rsidRPr="00286EBA">
              <w:rPr>
                <w:rFonts w:ascii="Arial" w:eastAsia="Times New Roman" w:hAnsi="Arial" w:cs="Arial"/>
                <w:sz w:val="16"/>
                <w:szCs w:val="16"/>
                <w:lang w:val="en-US" w:eastAsia="zh-CN"/>
              </w:rPr>
              <w:t>RAN4 to agree on minimum condition on SSB availability for HD-FDD UE to meet the SDT requirements.</w:t>
            </w:r>
          </w:p>
          <w:p w14:paraId="67C185BD" w14:textId="642E64BB" w:rsidR="00286EBA" w:rsidRPr="003D387C" w:rsidRDefault="00286EBA" w:rsidP="00862E23">
            <w:pPr>
              <w:spacing w:after="0"/>
              <w:rPr>
                <w:rFonts w:ascii="Arial" w:eastAsia="Times New Roman" w:hAnsi="Arial" w:cs="Arial"/>
                <w:sz w:val="16"/>
                <w:szCs w:val="16"/>
                <w:lang w:val="en-US" w:eastAsia="zh-CN"/>
              </w:rPr>
            </w:pPr>
            <w:r w:rsidRPr="003D387C">
              <w:rPr>
                <w:rFonts w:ascii="Arial" w:eastAsia="Times New Roman" w:hAnsi="Arial" w:cs="Arial"/>
                <w:sz w:val="16"/>
                <w:szCs w:val="16"/>
                <w:lang w:val="en-US" w:eastAsia="zh-CN"/>
              </w:rPr>
              <w:t>(6) Set X1 = Y1 = 200ms for FR1, 400ms for FR2, X2 = Y2M1* T</w:t>
            </w:r>
            <w:r w:rsidRPr="003D387C">
              <w:rPr>
                <w:rFonts w:ascii="Arial" w:eastAsia="Times New Roman" w:hAnsi="Arial" w:cs="Arial"/>
                <w:sz w:val="16"/>
                <w:szCs w:val="16"/>
                <w:vertAlign w:val="subscript"/>
                <w:lang w:val="en-US" w:eastAsia="zh-CN"/>
              </w:rPr>
              <w:t>DRX</w:t>
            </w:r>
            <w:r w:rsidRPr="003D387C">
              <w:rPr>
                <w:rFonts w:ascii="Arial" w:eastAsia="Times New Roman" w:hAnsi="Arial" w:cs="Arial"/>
                <w:sz w:val="16"/>
                <w:szCs w:val="16"/>
                <w:lang w:val="en-US" w:eastAsia="zh-CN"/>
              </w:rPr>
              <w:t xml:space="preserve"> for FR1, M1*N1*T</w:t>
            </w:r>
            <w:r w:rsidRPr="003D387C">
              <w:rPr>
                <w:rFonts w:ascii="Arial" w:eastAsia="Times New Roman" w:hAnsi="Arial" w:cs="Arial"/>
                <w:sz w:val="16"/>
                <w:szCs w:val="16"/>
                <w:vertAlign w:val="subscript"/>
                <w:lang w:val="en-US" w:eastAsia="zh-CN"/>
              </w:rPr>
              <w:t>DRX</w:t>
            </w:r>
            <w:r w:rsidRPr="003D387C">
              <w:rPr>
                <w:rFonts w:ascii="Arial" w:eastAsia="Times New Roman" w:hAnsi="Arial" w:cs="Arial"/>
                <w:sz w:val="16"/>
                <w:szCs w:val="16"/>
                <w:lang w:val="en-US" w:eastAsia="zh-CN"/>
              </w:rPr>
              <w:t xml:space="preserve"> for FR2</w:t>
            </w:r>
          </w:p>
        </w:tc>
      </w:tr>
      <w:tr w:rsidR="002E06F8" w:rsidRPr="002E06F8" w14:paraId="2CFFA3EC" w14:textId="77777777" w:rsidTr="00A4358A">
        <w:trPr>
          <w:trHeight w:val="810"/>
          <w:jc w:val="center"/>
        </w:trPr>
        <w:tc>
          <w:tcPr>
            <w:tcW w:w="1255" w:type="dxa"/>
            <w:tcBorders>
              <w:top w:val="nil"/>
              <w:left w:val="single" w:sz="4" w:space="0" w:color="A6A6A6"/>
              <w:bottom w:val="single" w:sz="4" w:space="0" w:color="A6A6A6"/>
              <w:right w:val="single" w:sz="4" w:space="0" w:color="A6A6A6"/>
            </w:tcBorders>
            <w:shd w:val="clear" w:color="auto" w:fill="auto"/>
            <w:vAlign w:val="center"/>
            <w:hideMark/>
          </w:tcPr>
          <w:p w14:paraId="2937CCB9" w14:textId="77777777" w:rsidR="002E06F8" w:rsidRPr="002E06F8" w:rsidRDefault="007620F7" w:rsidP="002E06F8">
            <w:pPr>
              <w:spacing w:after="0"/>
              <w:rPr>
                <w:rFonts w:ascii="Arial" w:eastAsia="Times New Roman" w:hAnsi="Arial" w:cs="Arial"/>
                <w:b/>
                <w:bCs/>
                <w:color w:val="0000FF"/>
                <w:sz w:val="16"/>
                <w:szCs w:val="16"/>
                <w:u w:val="single"/>
                <w:lang w:val="en-US" w:eastAsia="zh-CN"/>
              </w:rPr>
            </w:pPr>
            <w:hyperlink r:id="rId27" w:history="1">
              <w:r w:rsidR="002E06F8" w:rsidRPr="002E06F8">
                <w:rPr>
                  <w:rFonts w:ascii="Arial" w:eastAsia="Times New Roman" w:hAnsi="Arial" w:cs="Arial"/>
                  <w:b/>
                  <w:bCs/>
                  <w:color w:val="0000FF"/>
                  <w:sz w:val="16"/>
                  <w:szCs w:val="16"/>
                  <w:u w:val="single"/>
                  <w:lang w:val="en-US" w:eastAsia="zh-CN"/>
                </w:rPr>
                <w:t>R4-2205639</w:t>
              </w:r>
            </w:hyperlink>
          </w:p>
        </w:tc>
        <w:tc>
          <w:tcPr>
            <w:tcW w:w="1890" w:type="dxa"/>
            <w:tcBorders>
              <w:top w:val="nil"/>
              <w:left w:val="nil"/>
              <w:bottom w:val="single" w:sz="4" w:space="0" w:color="A6A6A6"/>
              <w:right w:val="single" w:sz="4" w:space="0" w:color="A6A6A6"/>
            </w:tcBorders>
            <w:shd w:val="clear" w:color="auto" w:fill="auto"/>
            <w:vAlign w:val="center"/>
            <w:hideMark/>
          </w:tcPr>
          <w:p w14:paraId="5CB59651"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Draft CR TA validation for Small Data Transmissions</w:t>
            </w:r>
          </w:p>
        </w:tc>
        <w:tc>
          <w:tcPr>
            <w:tcW w:w="2520" w:type="dxa"/>
            <w:tcBorders>
              <w:top w:val="nil"/>
              <w:left w:val="nil"/>
              <w:bottom w:val="single" w:sz="4" w:space="0" w:color="A6A6A6"/>
              <w:right w:val="single" w:sz="4" w:space="0" w:color="A6A6A6"/>
            </w:tcBorders>
            <w:shd w:val="clear" w:color="auto" w:fill="auto"/>
            <w:vAlign w:val="center"/>
            <w:hideMark/>
          </w:tcPr>
          <w:p w14:paraId="3D549BB6"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Ericsson</w:t>
            </w:r>
          </w:p>
        </w:tc>
        <w:tc>
          <w:tcPr>
            <w:tcW w:w="3690" w:type="dxa"/>
            <w:tcBorders>
              <w:top w:val="single" w:sz="4" w:space="0" w:color="A6A6A6"/>
              <w:left w:val="nil"/>
              <w:bottom w:val="single" w:sz="4" w:space="0" w:color="A6A6A6"/>
              <w:right w:val="single" w:sz="4" w:space="0" w:color="A6A6A6"/>
            </w:tcBorders>
            <w:shd w:val="clear" w:color="000000" w:fill="auto"/>
            <w:vAlign w:val="center"/>
          </w:tcPr>
          <w:p w14:paraId="71E65960" w14:textId="12E96352" w:rsidR="002E06F8" w:rsidRPr="002E06F8" w:rsidRDefault="00281043" w:rsidP="002E06F8">
            <w:pPr>
              <w:spacing w:after="0"/>
              <w:rPr>
                <w:rFonts w:ascii="Arial" w:eastAsia="Times New Roman" w:hAnsi="Arial" w:cs="Arial"/>
                <w:sz w:val="16"/>
                <w:szCs w:val="16"/>
                <w:highlight w:val="yellow"/>
                <w:lang w:val="en-US" w:eastAsia="zh-CN"/>
              </w:rPr>
            </w:pPr>
            <w:r w:rsidRPr="00487F54">
              <w:rPr>
                <w:rFonts w:ascii="Arial" w:eastAsia="Times New Roman" w:hAnsi="Arial" w:cs="Arial"/>
                <w:sz w:val="16"/>
                <w:szCs w:val="16"/>
                <w:highlight w:val="yellow"/>
                <w:lang w:val="en-US" w:eastAsia="zh-CN"/>
              </w:rPr>
              <w:t>Duplicate of R4-2203535?</w:t>
            </w:r>
          </w:p>
        </w:tc>
      </w:tr>
      <w:tr w:rsidR="002E06F8" w:rsidRPr="002E06F8" w14:paraId="7CAD706C" w14:textId="77777777" w:rsidTr="00A4358A">
        <w:trPr>
          <w:trHeight w:val="405"/>
          <w:jc w:val="center"/>
        </w:trPr>
        <w:tc>
          <w:tcPr>
            <w:tcW w:w="1255" w:type="dxa"/>
            <w:tcBorders>
              <w:top w:val="nil"/>
              <w:left w:val="single" w:sz="4" w:space="0" w:color="A6A6A6"/>
              <w:bottom w:val="single" w:sz="4" w:space="0" w:color="A6A6A6"/>
              <w:right w:val="single" w:sz="4" w:space="0" w:color="A6A6A6"/>
            </w:tcBorders>
            <w:shd w:val="clear" w:color="auto" w:fill="auto"/>
            <w:vAlign w:val="center"/>
            <w:hideMark/>
          </w:tcPr>
          <w:p w14:paraId="66406BE0" w14:textId="77777777" w:rsidR="002E06F8" w:rsidRPr="002E06F8" w:rsidRDefault="007620F7" w:rsidP="002E06F8">
            <w:pPr>
              <w:spacing w:after="0"/>
              <w:rPr>
                <w:rFonts w:ascii="Arial" w:eastAsia="Times New Roman" w:hAnsi="Arial" w:cs="Arial"/>
                <w:b/>
                <w:bCs/>
                <w:color w:val="0000FF"/>
                <w:sz w:val="16"/>
                <w:szCs w:val="16"/>
                <w:u w:val="single"/>
                <w:lang w:val="en-US" w:eastAsia="zh-CN"/>
              </w:rPr>
            </w:pPr>
            <w:hyperlink r:id="rId28" w:history="1">
              <w:r w:rsidR="002E06F8" w:rsidRPr="002E06F8">
                <w:rPr>
                  <w:rFonts w:ascii="Arial" w:eastAsia="Times New Roman" w:hAnsi="Arial" w:cs="Arial"/>
                  <w:b/>
                  <w:bCs/>
                  <w:color w:val="0000FF"/>
                  <w:sz w:val="16"/>
                  <w:szCs w:val="16"/>
                  <w:u w:val="single"/>
                  <w:lang w:val="en-US" w:eastAsia="zh-CN"/>
                </w:rPr>
                <w:t>R4-2205923</w:t>
              </w:r>
            </w:hyperlink>
          </w:p>
        </w:tc>
        <w:tc>
          <w:tcPr>
            <w:tcW w:w="1890" w:type="dxa"/>
            <w:tcBorders>
              <w:top w:val="nil"/>
              <w:left w:val="nil"/>
              <w:bottom w:val="single" w:sz="4" w:space="0" w:color="A6A6A6"/>
              <w:right w:val="single" w:sz="4" w:space="0" w:color="A6A6A6"/>
            </w:tcBorders>
            <w:shd w:val="clear" w:color="auto" w:fill="auto"/>
            <w:vAlign w:val="center"/>
            <w:hideMark/>
          </w:tcPr>
          <w:p w14:paraId="507753BB"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RRM requirements for CG-SDT</w:t>
            </w:r>
          </w:p>
        </w:tc>
        <w:tc>
          <w:tcPr>
            <w:tcW w:w="2520" w:type="dxa"/>
            <w:tcBorders>
              <w:top w:val="nil"/>
              <w:left w:val="nil"/>
              <w:bottom w:val="single" w:sz="4" w:space="0" w:color="A6A6A6"/>
              <w:right w:val="single" w:sz="4" w:space="0" w:color="A6A6A6"/>
            </w:tcBorders>
            <w:shd w:val="clear" w:color="auto" w:fill="auto"/>
            <w:vAlign w:val="center"/>
            <w:hideMark/>
          </w:tcPr>
          <w:p w14:paraId="0CD4013B"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MediaTek Inc.</w:t>
            </w:r>
          </w:p>
        </w:tc>
        <w:tc>
          <w:tcPr>
            <w:tcW w:w="3690" w:type="dxa"/>
            <w:tcBorders>
              <w:top w:val="single" w:sz="4" w:space="0" w:color="A6A6A6"/>
              <w:left w:val="nil"/>
              <w:bottom w:val="single" w:sz="4" w:space="0" w:color="A6A6A6"/>
              <w:right w:val="single" w:sz="4" w:space="0" w:color="A6A6A6"/>
            </w:tcBorders>
            <w:shd w:val="clear" w:color="000000" w:fill="auto"/>
            <w:vAlign w:val="center"/>
          </w:tcPr>
          <w:p w14:paraId="044F4D7D" w14:textId="16227243" w:rsidR="002E06F8" w:rsidRDefault="00F56E14" w:rsidP="002E06F8">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(1) </w:t>
            </w:r>
            <w:r w:rsidRPr="00F56E14">
              <w:rPr>
                <w:rFonts w:ascii="Arial" w:eastAsia="Times New Roman" w:hAnsi="Arial" w:cs="Arial"/>
                <w:sz w:val="16"/>
                <w:szCs w:val="16"/>
                <w:lang w:val="en-US" w:eastAsia="zh-CN"/>
              </w:rPr>
              <w:t xml:space="preserve">X1 </w:t>
            </w:r>
            <w:r w:rsidR="001B05D7">
              <w:rPr>
                <w:rFonts w:ascii="Arial" w:eastAsia="Times New Roman" w:hAnsi="Arial" w:cs="Arial"/>
                <w:sz w:val="16"/>
                <w:szCs w:val="16"/>
                <w:lang w:val="en-US" w:eastAsia="zh-CN"/>
              </w:rPr>
              <w:t xml:space="preserve">should be defined </w:t>
            </w:r>
            <w:r w:rsidRPr="00F56E14">
              <w:rPr>
                <w:rFonts w:ascii="Arial" w:eastAsia="Times New Roman" w:hAnsi="Arial" w:cs="Arial"/>
                <w:sz w:val="16"/>
                <w:szCs w:val="16"/>
                <w:lang w:val="en-US" w:eastAsia="zh-CN"/>
              </w:rPr>
              <w:t>based on the measurement period of intra-frequency measurements given the existing NR requirements</w:t>
            </w:r>
          </w:p>
          <w:p w14:paraId="0B6D1571" w14:textId="0F46F603" w:rsidR="001B05D7" w:rsidRPr="001B05D7" w:rsidRDefault="001B05D7" w:rsidP="001B05D7">
            <w:pPr>
              <w:pStyle w:val="ListParagraph"/>
              <w:numPr>
                <w:ilvl w:val="0"/>
                <w:numId w:val="27"/>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Set X1 = Y1 </w:t>
            </w:r>
            <w:r w:rsidRPr="001B05D7">
              <w:rPr>
                <w:rFonts w:ascii="Arial" w:eastAsia="Times New Roman" w:hAnsi="Arial" w:cs="Arial"/>
                <w:sz w:val="16"/>
                <w:szCs w:val="16"/>
                <w:lang w:val="en-US" w:eastAsia="zh-CN"/>
              </w:rPr>
              <w:t>= max(200ms, 5 x SMTC period)</w:t>
            </w:r>
            <w:r>
              <w:rPr>
                <w:rFonts w:ascii="Arial" w:eastAsia="Times New Roman" w:hAnsi="Arial" w:cs="Arial"/>
                <w:sz w:val="16"/>
                <w:szCs w:val="16"/>
                <w:lang w:val="en-US" w:eastAsia="zh-CN"/>
              </w:rPr>
              <w:t xml:space="preserve"> for FR1, </w:t>
            </w:r>
            <w:r w:rsidRPr="001B05D7">
              <w:rPr>
                <w:rFonts w:ascii="Arial" w:eastAsia="Times New Roman" w:hAnsi="Arial" w:cs="Arial"/>
                <w:sz w:val="16"/>
                <w:szCs w:val="16"/>
                <w:lang w:val="en-US" w:eastAsia="zh-CN"/>
              </w:rPr>
              <w:t xml:space="preserve">max(400ms, </w:t>
            </w:r>
            <w:proofErr w:type="spellStart"/>
            <w:r w:rsidRPr="001B05D7">
              <w:rPr>
                <w:rFonts w:ascii="Arial" w:eastAsia="Times New Roman" w:hAnsi="Arial" w:cs="Arial"/>
                <w:sz w:val="16"/>
                <w:szCs w:val="16"/>
                <w:lang w:val="en-US" w:eastAsia="zh-CN"/>
              </w:rPr>
              <w:t>M</w:t>
            </w:r>
            <w:r w:rsidRPr="001B05D7">
              <w:rPr>
                <w:rFonts w:ascii="Arial" w:eastAsia="Times New Roman" w:hAnsi="Arial" w:cs="Arial"/>
                <w:sz w:val="16"/>
                <w:szCs w:val="16"/>
                <w:vertAlign w:val="subscript"/>
                <w:lang w:val="en-US" w:eastAsia="zh-CN"/>
              </w:rPr>
              <w:t>meas_period_w</w:t>
            </w:r>
            <w:proofErr w:type="spellEnd"/>
            <w:r w:rsidRPr="001B05D7">
              <w:rPr>
                <w:rFonts w:ascii="Arial" w:eastAsia="Times New Roman" w:hAnsi="Arial" w:cs="Arial"/>
                <w:sz w:val="16"/>
                <w:szCs w:val="16"/>
                <w:vertAlign w:val="subscript"/>
                <w:lang w:val="en-US" w:eastAsia="zh-CN"/>
              </w:rPr>
              <w:t>/</w:t>
            </w:r>
            <w:proofErr w:type="spellStart"/>
            <w:r w:rsidRPr="001B05D7">
              <w:rPr>
                <w:rFonts w:ascii="Arial" w:eastAsia="Times New Roman" w:hAnsi="Arial" w:cs="Arial"/>
                <w:sz w:val="16"/>
                <w:szCs w:val="16"/>
                <w:vertAlign w:val="subscript"/>
                <w:lang w:val="en-US" w:eastAsia="zh-CN"/>
              </w:rPr>
              <w:t>o_gaps</w:t>
            </w:r>
            <w:proofErr w:type="spellEnd"/>
            <w:r w:rsidRPr="001B05D7">
              <w:rPr>
                <w:rFonts w:ascii="Arial" w:eastAsia="Times New Roman" w:hAnsi="Arial" w:cs="Arial"/>
                <w:sz w:val="16"/>
                <w:szCs w:val="16"/>
                <w:vertAlign w:val="subscript"/>
                <w:lang w:val="en-US" w:eastAsia="zh-CN"/>
              </w:rPr>
              <w:t xml:space="preserve"> </w:t>
            </w:r>
            <w:r w:rsidRPr="001B05D7">
              <w:rPr>
                <w:rFonts w:ascii="Arial" w:eastAsia="Times New Roman" w:hAnsi="Arial" w:cs="Arial"/>
                <w:sz w:val="16"/>
                <w:szCs w:val="16"/>
                <w:lang w:val="en-US" w:eastAsia="zh-CN"/>
              </w:rPr>
              <w:t>x SMTC period)</w:t>
            </w:r>
            <w:r>
              <w:rPr>
                <w:rFonts w:ascii="Arial" w:eastAsia="Times New Roman" w:hAnsi="Arial" w:cs="Arial"/>
                <w:sz w:val="16"/>
                <w:szCs w:val="16"/>
                <w:lang w:val="en-US" w:eastAsia="zh-CN"/>
              </w:rPr>
              <w:t xml:space="preserve"> for FR2</w:t>
            </w:r>
          </w:p>
          <w:p w14:paraId="0B5D6A42" w14:textId="1A6B9A8A" w:rsidR="00F56E14" w:rsidRDefault="001B05D7" w:rsidP="002E06F8">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(2) Set X2 = Y2 = </w:t>
            </w:r>
            <w:r w:rsidRPr="001B05D7">
              <w:rPr>
                <w:rFonts w:ascii="Arial" w:eastAsia="Times New Roman" w:hAnsi="Arial" w:cs="Arial"/>
                <w:sz w:val="16"/>
                <w:szCs w:val="16"/>
                <w:lang w:val="en-US" w:eastAsia="zh-CN"/>
              </w:rPr>
              <w:t>M1* DRX cycle</w:t>
            </w:r>
            <w:r>
              <w:rPr>
                <w:rFonts w:ascii="Arial" w:eastAsia="Times New Roman" w:hAnsi="Arial" w:cs="Arial"/>
                <w:sz w:val="16"/>
                <w:szCs w:val="16"/>
                <w:lang w:val="en-US" w:eastAsia="zh-CN"/>
              </w:rPr>
              <w:t xml:space="preserve"> for FR1, </w:t>
            </w:r>
            <w:r w:rsidRPr="001B05D7">
              <w:rPr>
                <w:rFonts w:ascii="Arial" w:eastAsia="Times New Roman" w:hAnsi="Arial" w:cs="Arial"/>
                <w:sz w:val="16"/>
                <w:szCs w:val="16"/>
                <w:lang w:val="en-US" w:eastAsia="zh-CN"/>
              </w:rPr>
              <w:t>M1* N1* DRX cycle</w:t>
            </w:r>
            <w:r>
              <w:rPr>
                <w:rFonts w:ascii="Arial" w:eastAsia="Times New Roman" w:hAnsi="Arial" w:cs="Arial"/>
                <w:sz w:val="16"/>
                <w:szCs w:val="16"/>
                <w:lang w:val="en-US" w:eastAsia="zh-CN"/>
              </w:rPr>
              <w:t xml:space="preserve"> for FR2</w:t>
            </w:r>
          </w:p>
          <w:p w14:paraId="0D793552" w14:textId="77777777" w:rsidR="001B05D7" w:rsidRDefault="001B05D7" w:rsidP="002E06F8">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(3) </w:t>
            </w:r>
            <w:r w:rsidRPr="001B05D7">
              <w:rPr>
                <w:rFonts w:ascii="Arial" w:eastAsia="Times New Roman" w:hAnsi="Arial" w:cs="Arial"/>
                <w:sz w:val="16"/>
                <w:szCs w:val="16"/>
                <w:lang w:val="en-US" w:eastAsia="zh-CN"/>
              </w:rPr>
              <w:t>no need to introduce any requirements between T2 and the moment of the actual CG-SDT transmission</w:t>
            </w:r>
          </w:p>
          <w:p w14:paraId="769C1DE8" w14:textId="7F5B7369" w:rsidR="001B05D7" w:rsidRDefault="001B05D7" w:rsidP="002E06F8">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lastRenderedPageBreak/>
              <w:t xml:space="preserve">(4) </w:t>
            </w:r>
            <w:r w:rsidRPr="001B05D7">
              <w:rPr>
                <w:rFonts w:ascii="Arial" w:eastAsia="Times New Roman" w:hAnsi="Arial" w:cs="Arial"/>
                <w:sz w:val="16"/>
                <w:szCs w:val="16"/>
                <w:lang w:val="en-US" w:eastAsia="zh-CN"/>
              </w:rPr>
              <w:t xml:space="preserve">UE </w:t>
            </w:r>
            <w:r>
              <w:rPr>
                <w:rFonts w:ascii="Arial" w:eastAsia="Times New Roman" w:hAnsi="Arial" w:cs="Arial"/>
                <w:sz w:val="16"/>
                <w:szCs w:val="16"/>
                <w:lang w:val="en-US" w:eastAsia="zh-CN"/>
              </w:rPr>
              <w:t>is allowed not to</w:t>
            </w:r>
            <w:r w:rsidRPr="001B05D7">
              <w:rPr>
                <w:rFonts w:ascii="Arial" w:eastAsia="Times New Roman" w:hAnsi="Arial" w:cs="Arial"/>
                <w:sz w:val="16"/>
                <w:szCs w:val="16"/>
                <w:lang w:val="en-US" w:eastAsia="zh-CN"/>
              </w:rPr>
              <w:t xml:space="preserve"> meet inter-frequency and inter-RAT requirements during subsequent SDT transmission</w:t>
            </w:r>
            <w:r>
              <w:rPr>
                <w:rFonts w:ascii="Arial" w:eastAsia="Times New Roman" w:hAnsi="Arial" w:cs="Arial"/>
                <w:sz w:val="16"/>
                <w:szCs w:val="16"/>
                <w:lang w:val="en-US" w:eastAsia="zh-CN"/>
              </w:rPr>
              <w:t xml:space="preserve"> assuming that </w:t>
            </w:r>
            <w:r w:rsidRPr="001B05D7">
              <w:rPr>
                <w:rFonts w:ascii="Arial" w:eastAsia="Times New Roman" w:hAnsi="Arial" w:cs="Arial"/>
                <w:sz w:val="16"/>
                <w:szCs w:val="16"/>
                <w:lang w:val="en-US" w:eastAsia="zh-CN"/>
              </w:rPr>
              <w:t>subsequent SDT transmission is too long</w:t>
            </w:r>
            <w:r>
              <w:rPr>
                <w:rFonts w:ascii="Arial" w:eastAsia="Times New Roman" w:hAnsi="Arial" w:cs="Arial"/>
                <w:sz w:val="16"/>
                <w:szCs w:val="16"/>
                <w:lang w:val="en-US" w:eastAsia="zh-CN"/>
              </w:rPr>
              <w:t>.</w:t>
            </w:r>
          </w:p>
          <w:p w14:paraId="72676CDE" w14:textId="46DD21B2" w:rsidR="0065305F" w:rsidRPr="0065305F" w:rsidRDefault="0065305F" w:rsidP="0065305F">
            <w:pPr>
              <w:pStyle w:val="ListParagraph"/>
              <w:numPr>
                <w:ilvl w:val="0"/>
                <w:numId w:val="27"/>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Clarify that </w:t>
            </w:r>
            <w:r w:rsidRPr="0065305F">
              <w:rPr>
                <w:rFonts w:ascii="Arial" w:eastAsia="Times New Roman" w:hAnsi="Arial" w:cs="Arial"/>
                <w:sz w:val="16"/>
                <w:szCs w:val="16"/>
                <w:lang w:val="en-US" w:eastAsia="zh-CN"/>
              </w:rPr>
              <w:t xml:space="preserve">a limitation on how long subsequent SDT transmission can last </w:t>
            </w:r>
            <w:r>
              <w:rPr>
                <w:rFonts w:ascii="Arial" w:eastAsia="Times New Roman" w:hAnsi="Arial" w:cs="Arial"/>
                <w:sz w:val="16"/>
                <w:szCs w:val="16"/>
                <w:lang w:val="en-US" w:eastAsia="zh-CN"/>
              </w:rPr>
              <w:t>in this case</w:t>
            </w:r>
          </w:p>
          <w:p w14:paraId="3C3FF52C" w14:textId="7F84E512" w:rsidR="001B05D7" w:rsidRPr="002E06F8" w:rsidRDefault="001B05D7" w:rsidP="002E06F8">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(5) </w:t>
            </w:r>
            <w:r w:rsidR="008427F9" w:rsidRPr="008427F9">
              <w:rPr>
                <w:rFonts w:ascii="Arial" w:eastAsia="Times New Roman" w:hAnsi="Arial" w:cs="Arial"/>
                <w:sz w:val="16"/>
                <w:szCs w:val="16"/>
                <w:lang w:val="en-US" w:eastAsia="zh-CN"/>
              </w:rPr>
              <w:t>Scheduling restriction can be applied during subsequent SDT transmission</w:t>
            </w:r>
          </w:p>
        </w:tc>
      </w:tr>
    </w:tbl>
    <w:p w14:paraId="0EE06B6A" w14:textId="77777777" w:rsidR="00004165" w:rsidRPr="00805BE8" w:rsidRDefault="00004165" w:rsidP="00805BE8">
      <w:pPr>
        <w:rPr>
          <w:color w:val="0070C0"/>
          <w:lang w:eastAsia="zh-CN"/>
        </w:rPr>
      </w:pPr>
    </w:p>
    <w:p w14:paraId="609286E5" w14:textId="7A6BA14A" w:rsidR="00E80B52" w:rsidRPr="00A229F5" w:rsidRDefault="00142BB9" w:rsidP="00805BE8">
      <w:pPr>
        <w:pStyle w:val="Heading1"/>
        <w:rPr>
          <w:lang w:val="en-US" w:eastAsia="ja-JP"/>
        </w:rPr>
      </w:pPr>
      <w:r w:rsidRPr="00A229F5">
        <w:rPr>
          <w:lang w:val="en-US" w:eastAsia="ja-JP"/>
        </w:rPr>
        <w:t>Topic</w:t>
      </w:r>
      <w:r w:rsidR="00C649BD" w:rsidRPr="00A229F5">
        <w:rPr>
          <w:lang w:val="en-US" w:eastAsia="ja-JP"/>
        </w:rPr>
        <w:t xml:space="preserve"> </w:t>
      </w:r>
      <w:r w:rsidR="00837458" w:rsidRPr="00A229F5">
        <w:rPr>
          <w:lang w:val="en-US" w:eastAsia="ja-JP"/>
        </w:rPr>
        <w:t>#1</w:t>
      </w:r>
      <w:r w:rsidR="00C649BD" w:rsidRPr="00A229F5">
        <w:rPr>
          <w:lang w:val="en-US" w:eastAsia="ja-JP"/>
        </w:rPr>
        <w:t xml:space="preserve">: </w:t>
      </w:r>
      <w:r w:rsidR="005C3206">
        <w:rPr>
          <w:lang w:val="en-US" w:eastAsia="ja-JP"/>
        </w:rPr>
        <w:t>TA validation windows</w:t>
      </w:r>
    </w:p>
    <w:p w14:paraId="691D6425" w14:textId="0E177E36" w:rsidR="00035C50"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36518781" w14:textId="63A8F0DC" w:rsidR="005C3206" w:rsidRDefault="005C3206" w:rsidP="00035C50">
      <w:pPr>
        <w:rPr>
          <w:i/>
          <w:color w:val="0070C0"/>
          <w:lang w:eastAsia="zh-CN"/>
        </w:rPr>
      </w:pPr>
      <w:r>
        <w:rPr>
          <w:i/>
          <w:color w:val="0070C0"/>
          <w:lang w:eastAsia="zh-CN"/>
        </w:rPr>
        <w:t>This topic addresses the two TA validation windows under the unified formulas agreed in RAN4#101-bis-e</w:t>
      </w:r>
      <w:r w:rsidR="004D3659">
        <w:rPr>
          <w:i/>
          <w:color w:val="0070C0"/>
          <w:lang w:eastAsia="zh-CN"/>
        </w:rPr>
        <w:t>:</w:t>
      </w:r>
    </w:p>
    <w:p w14:paraId="632D01C2" w14:textId="60C1BC9B" w:rsidR="004D3659" w:rsidRDefault="004D3659" w:rsidP="00035C50">
      <w:pPr>
        <w:rPr>
          <w:i/>
          <w:color w:val="0070C0"/>
          <w:lang w:eastAsia="zh-CN"/>
        </w:rPr>
      </w:pPr>
      <w:r>
        <w:rPr>
          <w:i/>
          <w:color w:val="0070C0"/>
          <w:lang w:eastAsia="zh-CN"/>
        </w:rPr>
        <w:t>(1) X1/X2, Y1/Y2</w:t>
      </w:r>
    </w:p>
    <w:p w14:paraId="036D73DC" w14:textId="7117AE93" w:rsidR="004D3659" w:rsidRPr="00805BE8" w:rsidRDefault="004D3659" w:rsidP="00035C50">
      <w:pPr>
        <w:rPr>
          <w:i/>
          <w:color w:val="0070C0"/>
          <w:lang w:eastAsia="zh-CN"/>
        </w:rPr>
      </w:pPr>
      <w:r>
        <w:rPr>
          <w:i/>
          <w:color w:val="0070C0"/>
          <w:lang w:eastAsia="zh-CN"/>
        </w:rPr>
        <w:t xml:space="preserve">(2) Potential RRM requirement for the duration between T2 and the </w:t>
      </w:r>
      <w:r w:rsidR="00793402">
        <w:rPr>
          <w:i/>
          <w:color w:val="0070C0"/>
          <w:lang w:eastAsia="zh-CN"/>
        </w:rPr>
        <w:t>actual</w:t>
      </w:r>
      <w:r>
        <w:rPr>
          <w:i/>
          <w:color w:val="0070C0"/>
          <w:lang w:eastAsia="zh-CN"/>
        </w:rPr>
        <w:t xml:space="preserve"> CG occasion</w:t>
      </w:r>
      <w:r w:rsidR="00793402">
        <w:rPr>
          <w:i/>
          <w:color w:val="0070C0"/>
          <w:lang w:eastAsia="zh-CN"/>
        </w:rPr>
        <w:t>.</w:t>
      </w:r>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W w:w="9355" w:type="dxa"/>
        <w:jc w:val="center"/>
        <w:tblLook w:val="04A0" w:firstRow="1" w:lastRow="0" w:firstColumn="1" w:lastColumn="0" w:noHBand="0" w:noVBand="1"/>
      </w:tblPr>
      <w:tblGrid>
        <w:gridCol w:w="1127"/>
        <w:gridCol w:w="1691"/>
        <w:gridCol w:w="2085"/>
        <w:gridCol w:w="4452"/>
      </w:tblGrid>
      <w:tr w:rsidR="001B6133" w:rsidRPr="002E06F8" w14:paraId="08027827" w14:textId="77777777" w:rsidTr="001B6133">
        <w:trPr>
          <w:trHeight w:val="900"/>
          <w:jc w:val="center"/>
        </w:trPr>
        <w:tc>
          <w:tcPr>
            <w:tcW w:w="1127" w:type="dxa"/>
            <w:tcBorders>
              <w:top w:val="single" w:sz="4" w:space="0" w:color="FFFFFF"/>
              <w:left w:val="single" w:sz="4" w:space="0" w:color="FFFFFF"/>
              <w:bottom w:val="single" w:sz="4" w:space="0" w:color="FFFFFF"/>
              <w:right w:val="single" w:sz="4" w:space="0" w:color="FFFFFF"/>
            </w:tcBorders>
            <w:shd w:val="clear" w:color="000000" w:fill="75B91A"/>
            <w:vAlign w:val="center"/>
            <w:hideMark/>
          </w:tcPr>
          <w:p w14:paraId="74792050" w14:textId="77777777" w:rsidR="001B6133" w:rsidRPr="002E06F8" w:rsidRDefault="001B6133" w:rsidP="00971A0E">
            <w:pPr>
              <w:spacing w:after="0"/>
              <w:jc w:val="center"/>
              <w:rPr>
                <w:rFonts w:ascii="Arial" w:eastAsia="Times New Roman" w:hAnsi="Arial" w:cs="Arial"/>
                <w:b/>
                <w:bCs/>
                <w:color w:val="FFFFFF"/>
                <w:sz w:val="18"/>
                <w:szCs w:val="18"/>
                <w:lang w:val="en-US" w:eastAsia="zh-CN"/>
              </w:rPr>
            </w:pPr>
            <w:proofErr w:type="spellStart"/>
            <w:r w:rsidRPr="002E06F8">
              <w:rPr>
                <w:rFonts w:ascii="Arial" w:eastAsia="Times New Roman" w:hAnsi="Arial" w:cs="Arial"/>
                <w:b/>
                <w:bCs/>
                <w:color w:val="FFFFFF"/>
                <w:sz w:val="18"/>
                <w:szCs w:val="18"/>
                <w:lang w:val="en-US" w:eastAsia="zh-CN"/>
              </w:rPr>
              <w:t>TDoc</w:t>
            </w:r>
            <w:proofErr w:type="spellEnd"/>
          </w:p>
        </w:tc>
        <w:tc>
          <w:tcPr>
            <w:tcW w:w="1691" w:type="dxa"/>
            <w:tcBorders>
              <w:top w:val="single" w:sz="4" w:space="0" w:color="FFFFFF"/>
              <w:left w:val="nil"/>
              <w:bottom w:val="single" w:sz="4" w:space="0" w:color="FFFFFF"/>
              <w:right w:val="single" w:sz="4" w:space="0" w:color="FFFFFF"/>
            </w:tcBorders>
            <w:shd w:val="clear" w:color="000000" w:fill="75B91A"/>
            <w:vAlign w:val="center"/>
            <w:hideMark/>
          </w:tcPr>
          <w:p w14:paraId="65D985BC" w14:textId="77777777" w:rsidR="001B6133" w:rsidRPr="002E06F8" w:rsidRDefault="001B6133" w:rsidP="00971A0E">
            <w:pPr>
              <w:spacing w:after="0"/>
              <w:jc w:val="center"/>
              <w:rPr>
                <w:rFonts w:ascii="Arial" w:eastAsia="Times New Roman" w:hAnsi="Arial" w:cs="Arial"/>
                <w:b/>
                <w:bCs/>
                <w:color w:val="FFFFFF"/>
                <w:sz w:val="18"/>
                <w:szCs w:val="18"/>
                <w:lang w:val="en-US" w:eastAsia="zh-CN"/>
              </w:rPr>
            </w:pPr>
            <w:r w:rsidRPr="002E06F8">
              <w:rPr>
                <w:rFonts w:ascii="Arial" w:eastAsia="Times New Roman" w:hAnsi="Arial" w:cs="Arial"/>
                <w:b/>
                <w:bCs/>
                <w:color w:val="FFFFFF"/>
                <w:sz w:val="18"/>
                <w:szCs w:val="18"/>
                <w:lang w:val="en-US" w:eastAsia="zh-CN"/>
              </w:rPr>
              <w:t>Title</w:t>
            </w:r>
          </w:p>
        </w:tc>
        <w:tc>
          <w:tcPr>
            <w:tcW w:w="2085" w:type="dxa"/>
            <w:tcBorders>
              <w:top w:val="single" w:sz="4" w:space="0" w:color="FFFFFF"/>
              <w:left w:val="nil"/>
              <w:bottom w:val="single" w:sz="4" w:space="0" w:color="FFFFFF"/>
              <w:right w:val="single" w:sz="4" w:space="0" w:color="FFFFFF"/>
            </w:tcBorders>
            <w:shd w:val="clear" w:color="000000" w:fill="75B91A"/>
            <w:vAlign w:val="center"/>
            <w:hideMark/>
          </w:tcPr>
          <w:p w14:paraId="64EC740E" w14:textId="77777777" w:rsidR="001B6133" w:rsidRPr="002E06F8" w:rsidRDefault="001B6133" w:rsidP="00971A0E">
            <w:pPr>
              <w:spacing w:after="0"/>
              <w:jc w:val="center"/>
              <w:rPr>
                <w:rFonts w:ascii="Arial" w:eastAsia="Times New Roman" w:hAnsi="Arial" w:cs="Arial"/>
                <w:b/>
                <w:bCs/>
                <w:color w:val="FFFFFF"/>
                <w:sz w:val="18"/>
                <w:szCs w:val="18"/>
                <w:lang w:val="en-US" w:eastAsia="zh-CN"/>
              </w:rPr>
            </w:pPr>
            <w:r w:rsidRPr="002E06F8">
              <w:rPr>
                <w:rFonts w:ascii="Arial" w:eastAsia="Times New Roman" w:hAnsi="Arial" w:cs="Arial"/>
                <w:b/>
                <w:bCs/>
                <w:color w:val="FFFFFF"/>
                <w:sz w:val="18"/>
                <w:szCs w:val="18"/>
                <w:lang w:val="en-US" w:eastAsia="zh-CN"/>
              </w:rPr>
              <w:t>Source</w:t>
            </w:r>
          </w:p>
        </w:tc>
        <w:tc>
          <w:tcPr>
            <w:tcW w:w="4452" w:type="dxa"/>
            <w:tcBorders>
              <w:top w:val="single" w:sz="4" w:space="0" w:color="FFFFFF"/>
              <w:left w:val="nil"/>
              <w:bottom w:val="single" w:sz="4" w:space="0" w:color="A6A6A6"/>
              <w:right w:val="single" w:sz="4" w:space="0" w:color="FFFFFF"/>
            </w:tcBorders>
            <w:shd w:val="clear" w:color="000000" w:fill="75B91A"/>
            <w:vAlign w:val="center"/>
            <w:hideMark/>
          </w:tcPr>
          <w:p w14:paraId="5E2D3977" w14:textId="77777777" w:rsidR="001B6133" w:rsidRPr="002E06F8" w:rsidRDefault="001B6133" w:rsidP="00971A0E">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1B6133" w:rsidRPr="0089208E" w14:paraId="2671DE26" w14:textId="77777777" w:rsidTr="001B6133">
        <w:trPr>
          <w:trHeight w:val="405"/>
          <w:jc w:val="center"/>
        </w:trPr>
        <w:tc>
          <w:tcPr>
            <w:tcW w:w="1127"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61C8358D" w14:textId="77777777" w:rsidR="001B6133" w:rsidRPr="002E06F8" w:rsidRDefault="007620F7" w:rsidP="00971A0E">
            <w:pPr>
              <w:spacing w:after="0"/>
              <w:rPr>
                <w:rFonts w:ascii="Arial" w:eastAsia="Times New Roman" w:hAnsi="Arial" w:cs="Arial"/>
                <w:b/>
                <w:bCs/>
                <w:color w:val="0000FF"/>
                <w:sz w:val="16"/>
                <w:szCs w:val="16"/>
                <w:u w:val="single"/>
                <w:lang w:val="en-US" w:eastAsia="zh-CN"/>
              </w:rPr>
            </w:pPr>
            <w:hyperlink r:id="rId29" w:history="1">
              <w:r w:rsidR="001B6133" w:rsidRPr="002E06F8">
                <w:rPr>
                  <w:rFonts w:ascii="Arial" w:eastAsia="Times New Roman" w:hAnsi="Arial" w:cs="Arial"/>
                  <w:b/>
                  <w:bCs/>
                  <w:color w:val="0000FF"/>
                  <w:sz w:val="16"/>
                  <w:szCs w:val="16"/>
                  <w:u w:val="single"/>
                  <w:lang w:val="en-US" w:eastAsia="zh-CN"/>
                </w:rPr>
                <w:t>R4-2203534</w:t>
              </w:r>
            </w:hyperlink>
          </w:p>
        </w:tc>
        <w:tc>
          <w:tcPr>
            <w:tcW w:w="1691" w:type="dxa"/>
            <w:tcBorders>
              <w:top w:val="single" w:sz="4" w:space="0" w:color="A6A6A6"/>
              <w:left w:val="nil"/>
              <w:bottom w:val="single" w:sz="4" w:space="0" w:color="A6A6A6"/>
              <w:right w:val="single" w:sz="4" w:space="0" w:color="A6A6A6"/>
            </w:tcBorders>
            <w:shd w:val="clear" w:color="auto" w:fill="auto"/>
            <w:vAlign w:val="center"/>
            <w:hideMark/>
          </w:tcPr>
          <w:p w14:paraId="58BB43B4"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TA validation window requirements for CG-SDT</w:t>
            </w:r>
          </w:p>
        </w:tc>
        <w:tc>
          <w:tcPr>
            <w:tcW w:w="2085" w:type="dxa"/>
            <w:tcBorders>
              <w:top w:val="single" w:sz="4" w:space="0" w:color="A6A6A6"/>
              <w:left w:val="nil"/>
              <w:bottom w:val="single" w:sz="4" w:space="0" w:color="A6A6A6"/>
              <w:right w:val="single" w:sz="4" w:space="0" w:color="A6A6A6"/>
            </w:tcBorders>
            <w:shd w:val="clear" w:color="auto" w:fill="auto"/>
            <w:vAlign w:val="center"/>
            <w:hideMark/>
          </w:tcPr>
          <w:p w14:paraId="2321364C"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Nokia, Nokia Shanghai Bell</w:t>
            </w:r>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4C2CB649" w14:textId="77777777" w:rsidR="001B6133"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(1) Propose to limit the “total uncertainty (including two windows + duration between T2 and the actual CG transmission”) to 1.2 seconds </w:t>
            </w:r>
          </w:p>
          <w:p w14:paraId="6A59DC98" w14:textId="77777777" w:rsidR="001B6133"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(2) X1=Y1 = 480ms</w:t>
            </w:r>
          </w:p>
          <w:p w14:paraId="14709767" w14:textId="77777777" w:rsidR="001B6133"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(3) X2=Y2 = </w:t>
            </w:r>
            <w:r w:rsidRPr="00A4358A">
              <w:rPr>
                <w:rFonts w:ascii="Arial" w:eastAsia="Times New Roman" w:hAnsi="Arial" w:cs="Arial"/>
                <w:sz w:val="16"/>
                <w:szCs w:val="16"/>
                <w:lang w:val="en-US" w:eastAsia="zh-CN"/>
              </w:rPr>
              <w:t>N1*M1*T</w:t>
            </w:r>
            <w:r w:rsidRPr="00821FD3">
              <w:rPr>
                <w:rFonts w:ascii="Arial" w:eastAsia="Times New Roman" w:hAnsi="Arial" w:cs="Arial"/>
                <w:sz w:val="16"/>
                <w:szCs w:val="16"/>
                <w:vertAlign w:val="subscript"/>
                <w:lang w:val="en-US" w:eastAsia="zh-CN"/>
              </w:rPr>
              <w:t>DRX</w:t>
            </w:r>
            <w:r>
              <w:rPr>
                <w:rFonts w:ascii="Arial" w:eastAsia="Times New Roman" w:hAnsi="Arial" w:cs="Arial"/>
                <w:sz w:val="16"/>
                <w:szCs w:val="16"/>
                <w:lang w:val="en-US" w:eastAsia="zh-CN"/>
              </w:rPr>
              <w:t xml:space="preserve"> where</w:t>
            </w:r>
          </w:p>
          <w:p w14:paraId="3E6CF846" w14:textId="77777777" w:rsidR="001B6133" w:rsidRDefault="001B6133" w:rsidP="00971A0E">
            <w:pPr>
              <w:spacing w:after="0"/>
              <w:rPr>
                <w:rFonts w:ascii="Arial" w:eastAsia="Times New Roman" w:hAnsi="Arial" w:cs="Arial"/>
                <w:sz w:val="16"/>
                <w:szCs w:val="16"/>
                <w:lang w:val="en-US" w:eastAsia="zh-CN"/>
              </w:rPr>
            </w:pPr>
            <w:r>
              <w:rPr>
                <w:noProof/>
                <w:color w:val="0070C0"/>
                <w:lang w:eastAsia="zh-CN"/>
              </w:rPr>
              <w:drawing>
                <wp:inline distT="0" distB="0" distL="0" distR="0" wp14:anchorId="24C70F33" wp14:editId="039ED6FF">
                  <wp:extent cx="2690394" cy="62388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37526" cy="634818"/>
                          </a:xfrm>
                          <a:prstGeom prst="rect">
                            <a:avLst/>
                          </a:prstGeom>
                          <a:noFill/>
                          <a:ln>
                            <a:noFill/>
                          </a:ln>
                        </pic:spPr>
                      </pic:pic>
                    </a:graphicData>
                  </a:graphic>
                </wp:inline>
              </w:drawing>
            </w:r>
          </w:p>
          <w:p w14:paraId="757D758F" w14:textId="77777777" w:rsidR="001B6133" w:rsidRPr="0089208E" w:rsidRDefault="001B6133" w:rsidP="00971A0E">
            <w:pPr>
              <w:spacing w:after="0"/>
              <w:rPr>
                <w:rFonts w:ascii="Arial" w:eastAsia="Times New Roman" w:hAnsi="Arial" w:cs="Arial"/>
                <w:sz w:val="16"/>
                <w:szCs w:val="16"/>
                <w:highlight w:val="yellow"/>
                <w:lang w:val="en-US" w:eastAsia="zh-CN"/>
              </w:rPr>
            </w:pPr>
            <w:r w:rsidRPr="0089208E">
              <w:rPr>
                <w:rFonts w:ascii="Arial" w:eastAsia="Times New Roman" w:hAnsi="Arial" w:cs="Arial"/>
                <w:sz w:val="16"/>
                <w:szCs w:val="16"/>
                <w:highlight w:val="yellow"/>
                <w:lang w:val="en-US" w:eastAsia="zh-CN"/>
              </w:rPr>
              <w:t>Moderator’s puzzle:</w:t>
            </w:r>
          </w:p>
          <w:p w14:paraId="6913F0DF" w14:textId="77777777" w:rsidR="001B6133" w:rsidRPr="0089208E" w:rsidRDefault="001B6133" w:rsidP="00971A0E">
            <w:pPr>
              <w:spacing w:after="0"/>
              <w:rPr>
                <w:rFonts w:ascii="Arial" w:eastAsia="Times New Roman" w:hAnsi="Arial" w:cs="Arial"/>
                <w:sz w:val="16"/>
                <w:szCs w:val="16"/>
                <w:highlight w:val="yellow"/>
                <w:lang w:val="en-US" w:eastAsia="zh-CN"/>
              </w:rPr>
            </w:pPr>
            <w:r w:rsidRPr="0089208E">
              <w:rPr>
                <w:rFonts w:ascii="Arial" w:eastAsia="Times New Roman" w:hAnsi="Arial" w:cs="Arial"/>
                <w:sz w:val="16"/>
                <w:szCs w:val="16"/>
                <w:highlight w:val="yellow"/>
                <w:lang w:val="en-US" w:eastAsia="zh-CN"/>
              </w:rPr>
              <w:t>If X1=Y1, and Y1=Y2, the size of the first windows is twice as that of the second window according to the formulas</w:t>
            </w:r>
          </w:p>
          <w:p w14:paraId="3D0C9A04" w14:textId="77777777" w:rsidR="001B6133" w:rsidRPr="0089208E" w:rsidRDefault="001B6133" w:rsidP="00971A0E">
            <w:pPr>
              <w:spacing w:after="0"/>
              <w:rPr>
                <w:rFonts w:ascii="Arial" w:eastAsia="Times New Roman" w:hAnsi="Arial" w:cs="Arial"/>
                <w:sz w:val="16"/>
                <w:szCs w:val="16"/>
                <w:highlight w:val="yellow"/>
                <w:lang w:val="en-US" w:eastAsia="zh-CN"/>
              </w:rPr>
            </w:pPr>
            <w:r w:rsidRPr="0089208E">
              <w:rPr>
                <w:rFonts w:ascii="Arial" w:eastAsia="Times New Roman" w:hAnsi="Arial" w:cs="Arial"/>
                <w:sz w:val="16"/>
                <w:szCs w:val="16"/>
                <w:highlight w:val="yellow"/>
                <w:lang w:val="en-US" w:eastAsia="zh-CN"/>
              </w:rPr>
              <w:t>(T1-min (X1,X2)) &lt;= T1’ &lt;= (T1+min(X1,X2) for 1st window</w:t>
            </w:r>
          </w:p>
          <w:p w14:paraId="277D60B9" w14:textId="77777777" w:rsidR="001B6133" w:rsidRPr="0089208E" w:rsidRDefault="001B6133" w:rsidP="00971A0E">
            <w:pPr>
              <w:spacing w:after="0"/>
              <w:rPr>
                <w:rFonts w:ascii="Arial" w:eastAsia="Times New Roman" w:hAnsi="Arial" w:cs="Arial"/>
                <w:sz w:val="16"/>
                <w:szCs w:val="16"/>
                <w:highlight w:val="yellow"/>
                <w:lang w:val="en-US" w:eastAsia="zh-CN"/>
              </w:rPr>
            </w:pPr>
            <w:r w:rsidRPr="0089208E">
              <w:rPr>
                <w:rFonts w:ascii="Arial" w:eastAsia="Times New Roman" w:hAnsi="Arial" w:cs="Arial"/>
                <w:sz w:val="16"/>
                <w:szCs w:val="16"/>
                <w:highlight w:val="yellow"/>
                <w:lang w:val="en-US" w:eastAsia="zh-CN"/>
              </w:rPr>
              <w:t>(T2-min (Y1,Y2)) &lt;= T2’ &lt;= T2 for 2nd window</w:t>
            </w:r>
          </w:p>
          <w:p w14:paraId="0FF467CF" w14:textId="77777777" w:rsidR="001B6133" w:rsidRPr="0089208E" w:rsidRDefault="001B6133" w:rsidP="00971A0E">
            <w:pPr>
              <w:spacing w:after="0"/>
              <w:rPr>
                <w:rFonts w:ascii="Arial" w:eastAsia="Times New Roman" w:hAnsi="Arial" w:cs="Arial"/>
                <w:sz w:val="16"/>
                <w:szCs w:val="16"/>
                <w:highlight w:val="yellow"/>
                <w:lang w:val="en-US" w:eastAsia="zh-CN"/>
              </w:rPr>
            </w:pPr>
            <w:r w:rsidRPr="0089208E">
              <w:rPr>
                <w:rFonts w:ascii="Arial" w:eastAsia="Times New Roman" w:hAnsi="Arial" w:cs="Arial"/>
                <w:sz w:val="16"/>
                <w:szCs w:val="16"/>
                <w:highlight w:val="yellow"/>
                <w:lang w:val="en-US" w:eastAsia="zh-CN"/>
              </w:rPr>
              <w:t>Therefore, the correct total uncertainty would be:</w:t>
            </w:r>
          </w:p>
          <w:p w14:paraId="2E3F386E" w14:textId="77777777" w:rsidR="001B6133" w:rsidRDefault="001B6133" w:rsidP="00971A0E">
            <w:pPr>
              <w:spacing w:after="0"/>
              <w:rPr>
                <w:rFonts w:ascii="Arial" w:eastAsia="Times New Roman" w:hAnsi="Arial" w:cs="Arial"/>
                <w:sz w:val="16"/>
                <w:szCs w:val="16"/>
                <w:lang w:val="sv-SE" w:eastAsia="zh-CN"/>
              </w:rPr>
            </w:pPr>
            <w:proofErr w:type="spellStart"/>
            <w:r w:rsidRPr="0089208E">
              <w:rPr>
                <w:rFonts w:ascii="Arial" w:eastAsia="Times New Roman" w:hAnsi="Arial" w:cs="Arial"/>
                <w:sz w:val="16"/>
                <w:szCs w:val="16"/>
                <w:highlight w:val="yellow"/>
                <w:lang w:val="sv-SE" w:eastAsia="zh-CN"/>
              </w:rPr>
              <w:t>Umax</w:t>
            </w:r>
            <w:proofErr w:type="spellEnd"/>
            <w:r w:rsidRPr="0089208E">
              <w:rPr>
                <w:rFonts w:ascii="Arial" w:eastAsia="Times New Roman" w:hAnsi="Arial" w:cs="Arial"/>
                <w:sz w:val="16"/>
                <w:szCs w:val="16"/>
                <w:highlight w:val="yellow"/>
                <w:lang w:val="sv-SE" w:eastAsia="zh-CN"/>
              </w:rPr>
              <w:t xml:space="preserve"> = </w:t>
            </w:r>
            <w:r w:rsidRPr="0089208E">
              <w:rPr>
                <w:rFonts w:ascii="Arial" w:eastAsia="Times New Roman" w:hAnsi="Arial" w:cs="Arial"/>
                <w:color w:val="FF0000"/>
                <w:sz w:val="16"/>
                <w:szCs w:val="16"/>
                <w:highlight w:val="yellow"/>
                <w:lang w:val="sv-SE" w:eastAsia="zh-CN"/>
              </w:rPr>
              <w:t xml:space="preserve">2 * </w:t>
            </w:r>
            <w:r w:rsidRPr="0089208E">
              <w:rPr>
                <w:rFonts w:ascii="Arial" w:eastAsia="Times New Roman" w:hAnsi="Arial" w:cs="Arial"/>
                <w:sz w:val="16"/>
                <w:szCs w:val="16"/>
                <w:highlight w:val="yellow"/>
                <w:lang w:val="sv-SE" w:eastAsia="zh-CN"/>
              </w:rPr>
              <w:t>min(X1,X2)+min(Y1,Y2)+Z</w:t>
            </w:r>
          </w:p>
          <w:p w14:paraId="4A64B1B2" w14:textId="77777777" w:rsidR="001B6133" w:rsidRPr="0089208E" w:rsidRDefault="001B6133" w:rsidP="00971A0E">
            <w:pPr>
              <w:spacing w:after="0"/>
              <w:rPr>
                <w:rFonts w:ascii="Arial" w:eastAsia="Times New Roman" w:hAnsi="Arial" w:cs="Arial"/>
                <w:sz w:val="16"/>
                <w:szCs w:val="16"/>
                <w:lang w:val="en-US" w:eastAsia="zh-CN"/>
              </w:rPr>
            </w:pPr>
            <w:r w:rsidRPr="0089208E">
              <w:rPr>
                <w:rFonts w:ascii="Arial" w:eastAsia="Times New Roman" w:hAnsi="Arial" w:cs="Arial"/>
                <w:sz w:val="16"/>
                <w:szCs w:val="16"/>
                <w:highlight w:val="yellow"/>
                <w:lang w:val="en-US" w:eastAsia="zh-CN"/>
              </w:rPr>
              <w:t>If this is the case, would it play impact on the proposed values?</w:t>
            </w:r>
          </w:p>
          <w:p w14:paraId="1401DC6C" w14:textId="77777777" w:rsidR="001B6133" w:rsidRPr="002E06F8"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(4) The maximum allowed duration between T2 and the moment of actual CG transmission is 160ms</w:t>
            </w:r>
          </w:p>
        </w:tc>
      </w:tr>
      <w:tr w:rsidR="001B6133" w:rsidRPr="002E06F8" w14:paraId="3DE23FD3" w14:textId="77777777" w:rsidTr="001B6133">
        <w:trPr>
          <w:trHeight w:val="405"/>
          <w:jc w:val="center"/>
        </w:trPr>
        <w:tc>
          <w:tcPr>
            <w:tcW w:w="1127" w:type="dxa"/>
            <w:tcBorders>
              <w:top w:val="nil"/>
              <w:left w:val="single" w:sz="4" w:space="0" w:color="A6A6A6"/>
              <w:bottom w:val="single" w:sz="4" w:space="0" w:color="A6A6A6"/>
              <w:right w:val="single" w:sz="4" w:space="0" w:color="A6A6A6"/>
            </w:tcBorders>
            <w:shd w:val="clear" w:color="auto" w:fill="auto"/>
            <w:vAlign w:val="center"/>
            <w:hideMark/>
          </w:tcPr>
          <w:p w14:paraId="5F71080A" w14:textId="77777777" w:rsidR="001B6133" w:rsidRPr="002E06F8" w:rsidRDefault="007620F7" w:rsidP="00971A0E">
            <w:pPr>
              <w:spacing w:after="0"/>
              <w:rPr>
                <w:rFonts w:ascii="Arial" w:eastAsia="Times New Roman" w:hAnsi="Arial" w:cs="Arial"/>
                <w:b/>
                <w:bCs/>
                <w:color w:val="0000FF"/>
                <w:sz w:val="16"/>
                <w:szCs w:val="16"/>
                <w:u w:val="single"/>
                <w:lang w:val="en-US" w:eastAsia="zh-CN"/>
              </w:rPr>
            </w:pPr>
            <w:hyperlink r:id="rId30" w:history="1">
              <w:r w:rsidR="001B6133" w:rsidRPr="002E06F8">
                <w:rPr>
                  <w:rFonts w:ascii="Arial" w:eastAsia="Times New Roman" w:hAnsi="Arial" w:cs="Arial"/>
                  <w:b/>
                  <w:bCs/>
                  <w:color w:val="0000FF"/>
                  <w:sz w:val="16"/>
                  <w:szCs w:val="16"/>
                  <w:u w:val="single"/>
                  <w:lang w:val="en-US" w:eastAsia="zh-CN"/>
                </w:rPr>
                <w:t>R4-2203796</w:t>
              </w:r>
            </w:hyperlink>
          </w:p>
        </w:tc>
        <w:tc>
          <w:tcPr>
            <w:tcW w:w="1691" w:type="dxa"/>
            <w:tcBorders>
              <w:top w:val="nil"/>
              <w:left w:val="nil"/>
              <w:bottom w:val="single" w:sz="4" w:space="0" w:color="A6A6A6"/>
              <w:right w:val="single" w:sz="4" w:space="0" w:color="A6A6A6"/>
            </w:tcBorders>
            <w:shd w:val="clear" w:color="auto" w:fill="auto"/>
            <w:vAlign w:val="center"/>
            <w:hideMark/>
          </w:tcPr>
          <w:p w14:paraId="0E4E49DE"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On RRM requirement for CG-SDT</w:t>
            </w:r>
          </w:p>
        </w:tc>
        <w:tc>
          <w:tcPr>
            <w:tcW w:w="2085" w:type="dxa"/>
            <w:tcBorders>
              <w:top w:val="nil"/>
              <w:left w:val="nil"/>
              <w:bottom w:val="single" w:sz="4" w:space="0" w:color="A6A6A6"/>
              <w:right w:val="single" w:sz="4" w:space="0" w:color="A6A6A6"/>
            </w:tcBorders>
            <w:shd w:val="clear" w:color="auto" w:fill="auto"/>
            <w:vAlign w:val="center"/>
            <w:hideMark/>
          </w:tcPr>
          <w:p w14:paraId="6C748224"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Apple</w:t>
            </w:r>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68251D6F" w14:textId="114DE67F" w:rsidR="001B6133" w:rsidRDefault="001B6133" w:rsidP="00971A0E">
            <w:pPr>
              <w:spacing w:after="0"/>
              <w:rPr>
                <w:rFonts w:ascii="Arial" w:eastAsia="Times New Roman" w:hAnsi="Arial" w:cs="Arial"/>
                <w:sz w:val="16"/>
                <w:szCs w:val="16"/>
                <w:lang w:val="en-US" w:eastAsia="zh-CN"/>
              </w:rPr>
            </w:pPr>
          </w:p>
          <w:p w14:paraId="72E71EA3" w14:textId="77777777" w:rsidR="001B6133"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(5) X1=Y1=640ms, X2=Y2=DRX cycle for FR1, and X1=Y1 = M DRX cycles, X2 = Y2 = unlimited(i.e., removed from the formula) for FR2</w:t>
            </w:r>
          </w:p>
          <w:p w14:paraId="278F41F6" w14:textId="77777777" w:rsidR="001B6133" w:rsidRPr="002E06F8"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(6) The maximum allowed duration between T2 and the moment of actual CG transmission is 1120ms for FR1, and 800ms for FR2.</w:t>
            </w:r>
          </w:p>
        </w:tc>
      </w:tr>
      <w:tr w:rsidR="001B6133" w:rsidRPr="002E06F8" w14:paraId="411EA93E" w14:textId="77777777" w:rsidTr="001B6133">
        <w:trPr>
          <w:trHeight w:val="405"/>
          <w:jc w:val="center"/>
        </w:trPr>
        <w:tc>
          <w:tcPr>
            <w:tcW w:w="1127" w:type="dxa"/>
            <w:tcBorders>
              <w:top w:val="nil"/>
              <w:left w:val="single" w:sz="4" w:space="0" w:color="A6A6A6"/>
              <w:bottom w:val="single" w:sz="4" w:space="0" w:color="A6A6A6"/>
              <w:right w:val="single" w:sz="4" w:space="0" w:color="A6A6A6"/>
            </w:tcBorders>
            <w:shd w:val="clear" w:color="auto" w:fill="auto"/>
            <w:vAlign w:val="center"/>
            <w:hideMark/>
          </w:tcPr>
          <w:p w14:paraId="2BB76A1B" w14:textId="77777777" w:rsidR="001B6133" w:rsidRPr="002E06F8" w:rsidRDefault="007620F7" w:rsidP="00971A0E">
            <w:pPr>
              <w:spacing w:after="0"/>
              <w:rPr>
                <w:rFonts w:ascii="Arial" w:eastAsia="Times New Roman" w:hAnsi="Arial" w:cs="Arial"/>
                <w:b/>
                <w:bCs/>
                <w:color w:val="0000FF"/>
                <w:sz w:val="16"/>
                <w:szCs w:val="16"/>
                <w:u w:val="single"/>
                <w:lang w:val="en-US" w:eastAsia="zh-CN"/>
              </w:rPr>
            </w:pPr>
            <w:hyperlink r:id="rId31" w:history="1">
              <w:r w:rsidR="001B6133" w:rsidRPr="002E06F8">
                <w:rPr>
                  <w:rFonts w:ascii="Arial" w:eastAsia="Times New Roman" w:hAnsi="Arial" w:cs="Arial"/>
                  <w:b/>
                  <w:bCs/>
                  <w:color w:val="0000FF"/>
                  <w:sz w:val="16"/>
                  <w:szCs w:val="16"/>
                  <w:u w:val="single"/>
                  <w:lang w:val="en-US" w:eastAsia="zh-CN"/>
                </w:rPr>
                <w:t>R4-2203867</w:t>
              </w:r>
            </w:hyperlink>
          </w:p>
        </w:tc>
        <w:tc>
          <w:tcPr>
            <w:tcW w:w="1691" w:type="dxa"/>
            <w:tcBorders>
              <w:top w:val="nil"/>
              <w:left w:val="nil"/>
              <w:bottom w:val="single" w:sz="4" w:space="0" w:color="A6A6A6"/>
              <w:right w:val="single" w:sz="4" w:space="0" w:color="A6A6A6"/>
            </w:tcBorders>
            <w:shd w:val="clear" w:color="auto" w:fill="auto"/>
            <w:vAlign w:val="center"/>
            <w:hideMark/>
          </w:tcPr>
          <w:p w14:paraId="366E493A"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RRM requirements and TA validation windows for CG-SDT</w:t>
            </w:r>
          </w:p>
        </w:tc>
        <w:tc>
          <w:tcPr>
            <w:tcW w:w="2085" w:type="dxa"/>
            <w:tcBorders>
              <w:top w:val="nil"/>
              <w:left w:val="nil"/>
              <w:bottom w:val="single" w:sz="4" w:space="0" w:color="A6A6A6"/>
              <w:right w:val="single" w:sz="4" w:space="0" w:color="A6A6A6"/>
            </w:tcBorders>
            <w:shd w:val="clear" w:color="auto" w:fill="auto"/>
            <w:vAlign w:val="center"/>
            <w:hideMark/>
          </w:tcPr>
          <w:p w14:paraId="3FFC117C"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Qualcomm Incorporated</w:t>
            </w:r>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50D52769" w14:textId="77777777" w:rsidR="001B6133" w:rsidRPr="00490EE0"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w:t>
            </w:r>
            <w:r w:rsidRPr="00490EE0">
              <w:rPr>
                <w:rFonts w:ascii="Arial" w:eastAsia="Times New Roman" w:hAnsi="Arial" w:cs="Arial"/>
                <w:sz w:val="16"/>
                <w:szCs w:val="16"/>
                <w:lang w:val="en-US" w:eastAsia="zh-CN"/>
              </w:rPr>
              <w:t>3</w:t>
            </w:r>
            <w:r>
              <w:rPr>
                <w:rFonts w:ascii="Arial" w:eastAsia="Times New Roman" w:hAnsi="Arial" w:cs="Arial"/>
                <w:sz w:val="16"/>
                <w:szCs w:val="16"/>
                <w:lang w:val="en-US" w:eastAsia="zh-CN"/>
              </w:rPr>
              <w:t>)</w:t>
            </w:r>
            <w:r w:rsidRPr="00490EE0">
              <w:rPr>
                <w:rFonts w:ascii="Arial" w:eastAsia="Times New Roman" w:hAnsi="Arial" w:cs="Arial"/>
                <w:sz w:val="16"/>
                <w:szCs w:val="16"/>
                <w:lang w:val="en-US" w:eastAsia="zh-CN"/>
              </w:rPr>
              <w:t xml:space="preserve">  X1 and Y1 = 480ms for FR1, FR2.  </w:t>
            </w:r>
            <w:r>
              <w:rPr>
                <w:rFonts w:ascii="Arial" w:eastAsia="Times New Roman" w:hAnsi="Arial" w:cs="Arial"/>
                <w:sz w:val="16"/>
                <w:szCs w:val="16"/>
                <w:lang w:val="en-US" w:eastAsia="zh-CN"/>
              </w:rPr>
              <w:t>A value larger than 480 for FR1 is acceptable</w:t>
            </w:r>
            <w:r w:rsidRPr="00490EE0">
              <w:rPr>
                <w:rFonts w:ascii="Arial" w:eastAsia="Times New Roman" w:hAnsi="Arial" w:cs="Arial"/>
                <w:sz w:val="16"/>
                <w:szCs w:val="16"/>
                <w:lang w:val="en-US" w:eastAsia="zh-CN"/>
              </w:rPr>
              <w:t xml:space="preserve">. </w:t>
            </w:r>
            <w:r>
              <w:rPr>
                <w:rFonts w:ascii="Arial" w:eastAsia="Times New Roman" w:hAnsi="Arial" w:cs="Arial"/>
                <w:sz w:val="16"/>
                <w:szCs w:val="16"/>
                <w:lang w:val="en-US" w:eastAsia="zh-CN"/>
              </w:rPr>
              <w:t>And set X2=Y2 = unlimited (equivalent to removal from formulas).</w:t>
            </w:r>
          </w:p>
          <w:p w14:paraId="1C55B5AC" w14:textId="77777777" w:rsidR="001B6133" w:rsidRPr="00490EE0"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(4)</w:t>
            </w:r>
            <w:r w:rsidRPr="00490EE0">
              <w:rPr>
                <w:rFonts w:ascii="Arial" w:eastAsia="Times New Roman" w:hAnsi="Arial" w:cs="Arial"/>
                <w:sz w:val="16"/>
                <w:szCs w:val="16"/>
                <w:lang w:val="en-US" w:eastAsia="zh-CN"/>
              </w:rPr>
              <w:t xml:space="preserve"> </w:t>
            </w:r>
            <w:r>
              <w:rPr>
                <w:rFonts w:ascii="Arial" w:eastAsia="Times New Roman" w:hAnsi="Arial" w:cs="Arial"/>
                <w:sz w:val="16"/>
                <w:szCs w:val="16"/>
                <w:lang w:val="en-US" w:eastAsia="zh-CN"/>
              </w:rPr>
              <w:t>The duration between T2 and the actual CG occasion</w:t>
            </w:r>
            <w:r w:rsidRPr="00490EE0">
              <w:rPr>
                <w:rFonts w:ascii="Arial" w:eastAsia="Times New Roman" w:hAnsi="Arial" w:cs="Arial"/>
                <w:sz w:val="16"/>
                <w:szCs w:val="16"/>
                <w:lang w:val="en-US" w:eastAsia="zh-CN"/>
              </w:rPr>
              <w:t xml:space="preserve"> </w:t>
            </w:r>
            <w:r>
              <w:rPr>
                <w:rFonts w:ascii="Arial" w:eastAsia="Times New Roman" w:hAnsi="Arial" w:cs="Arial"/>
                <w:sz w:val="16"/>
                <w:szCs w:val="16"/>
                <w:lang w:val="en-US" w:eastAsia="zh-CN"/>
              </w:rPr>
              <w:t xml:space="preserve">can be </w:t>
            </w:r>
            <w:r w:rsidRPr="00490EE0">
              <w:rPr>
                <w:rFonts w:ascii="Arial" w:eastAsia="Times New Roman" w:hAnsi="Arial" w:cs="Arial"/>
                <w:sz w:val="16"/>
                <w:szCs w:val="16"/>
                <w:lang w:val="en-US" w:eastAsia="zh-CN"/>
              </w:rPr>
              <w:t>50ms</w:t>
            </w:r>
            <w:r>
              <w:rPr>
                <w:rFonts w:ascii="Arial" w:eastAsia="Times New Roman" w:hAnsi="Arial" w:cs="Arial"/>
                <w:sz w:val="16"/>
                <w:szCs w:val="16"/>
                <w:lang w:val="en-US" w:eastAsia="zh-CN"/>
              </w:rPr>
              <w:t xml:space="preserve"> </w:t>
            </w:r>
            <w:r w:rsidRPr="009A5A2A">
              <w:rPr>
                <w:rFonts w:ascii="Arial" w:eastAsia="Times New Roman" w:hAnsi="Arial" w:cs="Arial"/>
                <w:sz w:val="16"/>
                <w:szCs w:val="16"/>
                <w:highlight w:val="yellow"/>
                <w:lang w:val="en-US" w:eastAsia="zh-CN"/>
              </w:rPr>
              <w:t>(Moderator’s puzzle: maximum?)</w:t>
            </w:r>
          </w:p>
          <w:p w14:paraId="1F2748C0" w14:textId="74905D51" w:rsidR="001B6133" w:rsidRPr="002E06F8" w:rsidRDefault="001B6133" w:rsidP="00971A0E">
            <w:pPr>
              <w:spacing w:after="0"/>
              <w:rPr>
                <w:rFonts w:ascii="Arial" w:eastAsia="Times New Roman" w:hAnsi="Arial" w:cs="Arial"/>
                <w:sz w:val="16"/>
                <w:szCs w:val="16"/>
                <w:lang w:val="en-US" w:eastAsia="zh-CN"/>
              </w:rPr>
            </w:pPr>
          </w:p>
        </w:tc>
      </w:tr>
      <w:tr w:rsidR="001B6133" w:rsidRPr="002E06F8" w14:paraId="730A0599" w14:textId="77777777" w:rsidTr="001B6133">
        <w:trPr>
          <w:trHeight w:val="405"/>
          <w:jc w:val="center"/>
        </w:trPr>
        <w:tc>
          <w:tcPr>
            <w:tcW w:w="1127" w:type="dxa"/>
            <w:tcBorders>
              <w:top w:val="nil"/>
              <w:left w:val="single" w:sz="4" w:space="0" w:color="A6A6A6"/>
              <w:bottom w:val="single" w:sz="4" w:space="0" w:color="A6A6A6"/>
              <w:right w:val="single" w:sz="4" w:space="0" w:color="A6A6A6"/>
            </w:tcBorders>
            <w:shd w:val="clear" w:color="auto" w:fill="auto"/>
            <w:vAlign w:val="center"/>
            <w:hideMark/>
          </w:tcPr>
          <w:p w14:paraId="579E376F" w14:textId="77777777" w:rsidR="001B6133" w:rsidRPr="002E06F8" w:rsidRDefault="007620F7" w:rsidP="00971A0E">
            <w:pPr>
              <w:spacing w:after="0"/>
              <w:rPr>
                <w:rFonts w:ascii="Arial" w:eastAsia="Times New Roman" w:hAnsi="Arial" w:cs="Arial"/>
                <w:b/>
                <w:bCs/>
                <w:color w:val="0000FF"/>
                <w:sz w:val="16"/>
                <w:szCs w:val="16"/>
                <w:u w:val="single"/>
                <w:lang w:val="en-US" w:eastAsia="zh-CN"/>
              </w:rPr>
            </w:pPr>
            <w:hyperlink r:id="rId32" w:history="1">
              <w:r w:rsidR="001B6133" w:rsidRPr="002E06F8">
                <w:rPr>
                  <w:rFonts w:ascii="Arial" w:eastAsia="Times New Roman" w:hAnsi="Arial" w:cs="Arial"/>
                  <w:b/>
                  <w:bCs/>
                  <w:color w:val="0000FF"/>
                  <w:sz w:val="16"/>
                  <w:szCs w:val="16"/>
                  <w:u w:val="single"/>
                  <w:lang w:val="en-US" w:eastAsia="zh-CN"/>
                </w:rPr>
                <w:t>R4-2205217</w:t>
              </w:r>
            </w:hyperlink>
          </w:p>
        </w:tc>
        <w:tc>
          <w:tcPr>
            <w:tcW w:w="1691" w:type="dxa"/>
            <w:tcBorders>
              <w:top w:val="nil"/>
              <w:left w:val="nil"/>
              <w:bottom w:val="single" w:sz="4" w:space="0" w:color="A6A6A6"/>
              <w:right w:val="single" w:sz="4" w:space="0" w:color="A6A6A6"/>
            </w:tcBorders>
            <w:shd w:val="clear" w:color="auto" w:fill="auto"/>
            <w:vAlign w:val="center"/>
            <w:hideMark/>
          </w:tcPr>
          <w:p w14:paraId="6BC193EF"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On RRM requirements for NR SDT</w:t>
            </w:r>
          </w:p>
        </w:tc>
        <w:tc>
          <w:tcPr>
            <w:tcW w:w="2085" w:type="dxa"/>
            <w:tcBorders>
              <w:top w:val="nil"/>
              <w:left w:val="nil"/>
              <w:bottom w:val="single" w:sz="4" w:space="0" w:color="A6A6A6"/>
              <w:right w:val="single" w:sz="4" w:space="0" w:color="A6A6A6"/>
            </w:tcBorders>
            <w:shd w:val="clear" w:color="auto" w:fill="auto"/>
            <w:vAlign w:val="center"/>
            <w:hideMark/>
          </w:tcPr>
          <w:p w14:paraId="7C552644"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ZTE Wistron Telecom AB</w:t>
            </w:r>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69A9F503" w14:textId="77777777" w:rsidR="001B6133" w:rsidRPr="002D45DC"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w:t>
            </w:r>
            <w:r w:rsidRPr="002D45DC">
              <w:rPr>
                <w:rFonts w:ascii="Arial" w:eastAsia="Times New Roman" w:hAnsi="Arial" w:cs="Arial"/>
                <w:sz w:val="16"/>
                <w:szCs w:val="16"/>
                <w:lang w:val="en-US" w:eastAsia="zh-CN"/>
              </w:rPr>
              <w:t>1</w:t>
            </w:r>
            <w:r>
              <w:rPr>
                <w:rFonts w:ascii="Arial" w:eastAsia="Times New Roman" w:hAnsi="Arial" w:cs="Arial"/>
                <w:sz w:val="16"/>
                <w:szCs w:val="16"/>
                <w:lang w:val="en-US" w:eastAsia="zh-CN"/>
              </w:rPr>
              <w:t>)</w:t>
            </w:r>
            <w:r w:rsidRPr="002D45DC">
              <w:rPr>
                <w:rFonts w:ascii="Arial" w:eastAsia="Times New Roman" w:hAnsi="Arial" w:cs="Arial"/>
                <w:sz w:val="16"/>
                <w:szCs w:val="16"/>
                <w:lang w:val="en-US" w:eastAsia="zh-CN"/>
              </w:rPr>
              <w:t xml:space="preserve"> RAN4 not to introduce an additional RRM requirement for the interval between the TA validation moment and CG-SDT transmission.</w:t>
            </w:r>
          </w:p>
          <w:p w14:paraId="38296D1A" w14:textId="77777777" w:rsidR="001B6133" w:rsidRPr="002D45DC"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(2)</w:t>
            </w:r>
            <w:r w:rsidRPr="002D45DC">
              <w:rPr>
                <w:rFonts w:ascii="Arial" w:eastAsia="Times New Roman" w:hAnsi="Arial" w:cs="Arial"/>
                <w:sz w:val="16"/>
                <w:szCs w:val="16"/>
                <w:lang w:val="en-US" w:eastAsia="zh-CN"/>
              </w:rPr>
              <w:t xml:space="preserve"> X1</w:t>
            </w:r>
            <w:r>
              <w:rPr>
                <w:rFonts w:ascii="Arial" w:eastAsia="Times New Roman" w:hAnsi="Arial" w:cs="Arial"/>
                <w:sz w:val="16"/>
                <w:szCs w:val="16"/>
                <w:lang w:val="en-US" w:eastAsia="zh-CN"/>
              </w:rPr>
              <w:t>=Y1</w:t>
            </w:r>
            <w:r w:rsidRPr="002D45DC">
              <w:rPr>
                <w:rFonts w:ascii="Arial" w:eastAsia="Times New Roman" w:hAnsi="Arial" w:cs="Arial"/>
                <w:sz w:val="16"/>
                <w:szCs w:val="16"/>
                <w:lang w:val="en-US" w:eastAsia="zh-CN"/>
              </w:rPr>
              <w:t xml:space="preserve"> is defined as the period of intra-frequency measurement without gap.</w:t>
            </w:r>
          </w:p>
          <w:p w14:paraId="284B3F56" w14:textId="77777777" w:rsidR="001B6133" w:rsidRPr="002D45DC"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(3)</w:t>
            </w:r>
            <w:r w:rsidRPr="002D45DC">
              <w:rPr>
                <w:rFonts w:ascii="Arial" w:eastAsia="Times New Roman" w:hAnsi="Arial" w:cs="Arial"/>
                <w:sz w:val="16"/>
                <w:szCs w:val="16"/>
                <w:lang w:val="en-US" w:eastAsia="zh-CN"/>
              </w:rPr>
              <w:t xml:space="preserve"> Set X2 </w:t>
            </w:r>
            <w:r>
              <w:rPr>
                <w:rFonts w:ascii="Arial" w:eastAsia="Times New Roman" w:hAnsi="Arial" w:cs="Arial"/>
                <w:sz w:val="16"/>
                <w:szCs w:val="16"/>
                <w:lang w:val="en-US" w:eastAsia="zh-CN"/>
              </w:rPr>
              <w:t xml:space="preserve">=Y2 </w:t>
            </w:r>
            <w:r w:rsidRPr="002D45DC">
              <w:rPr>
                <w:rFonts w:ascii="Arial" w:eastAsia="Times New Roman" w:hAnsi="Arial" w:cs="Arial"/>
                <w:sz w:val="16"/>
                <w:szCs w:val="16"/>
                <w:lang w:val="en-US" w:eastAsia="zh-CN"/>
              </w:rPr>
              <w:t xml:space="preserve">as </w:t>
            </w:r>
            <w:proofErr w:type="spellStart"/>
            <w:r w:rsidRPr="002D45DC">
              <w:rPr>
                <w:rFonts w:ascii="Arial" w:eastAsia="Times New Roman" w:hAnsi="Arial" w:cs="Arial"/>
                <w:sz w:val="16"/>
                <w:szCs w:val="16"/>
                <w:lang w:val="en-US" w:eastAsia="zh-CN"/>
              </w:rPr>
              <w:t>PagingCycle</w:t>
            </w:r>
            <w:proofErr w:type="spellEnd"/>
            <w:r w:rsidRPr="002D45DC">
              <w:rPr>
                <w:rFonts w:ascii="Arial" w:eastAsia="Times New Roman" w:hAnsi="Arial" w:cs="Arial"/>
                <w:sz w:val="16"/>
                <w:szCs w:val="16"/>
                <w:lang w:val="en-US" w:eastAsia="zh-CN"/>
              </w:rPr>
              <w:t xml:space="preserve"> in the IE </w:t>
            </w:r>
            <w:proofErr w:type="spellStart"/>
            <w:r w:rsidRPr="002D45DC">
              <w:rPr>
                <w:rFonts w:ascii="Arial" w:eastAsia="Times New Roman" w:hAnsi="Arial" w:cs="Arial"/>
                <w:sz w:val="16"/>
                <w:szCs w:val="16"/>
                <w:lang w:val="en-US" w:eastAsia="zh-CN"/>
              </w:rPr>
              <w:t>SuspendConfig</w:t>
            </w:r>
            <w:proofErr w:type="spellEnd"/>
            <w:r w:rsidRPr="002D45DC">
              <w:rPr>
                <w:rFonts w:ascii="Arial" w:eastAsia="Times New Roman" w:hAnsi="Arial" w:cs="Arial"/>
                <w:sz w:val="16"/>
                <w:szCs w:val="16"/>
                <w:lang w:val="en-US" w:eastAsia="zh-CN"/>
              </w:rPr>
              <w:t>.</w:t>
            </w:r>
          </w:p>
          <w:p w14:paraId="69C98541" w14:textId="7FC83595" w:rsidR="001B6133" w:rsidRPr="002E06F8" w:rsidRDefault="001B6133" w:rsidP="00971A0E">
            <w:pPr>
              <w:spacing w:after="0"/>
              <w:rPr>
                <w:rFonts w:ascii="Arial" w:eastAsia="Times New Roman" w:hAnsi="Arial" w:cs="Arial"/>
                <w:sz w:val="16"/>
                <w:szCs w:val="16"/>
                <w:lang w:val="en-US" w:eastAsia="zh-CN"/>
              </w:rPr>
            </w:pPr>
          </w:p>
        </w:tc>
      </w:tr>
      <w:tr w:rsidR="001B6133" w:rsidRPr="002E06F8" w14:paraId="2C031740" w14:textId="77777777" w:rsidTr="001B6133">
        <w:trPr>
          <w:trHeight w:val="405"/>
          <w:jc w:val="center"/>
        </w:trPr>
        <w:tc>
          <w:tcPr>
            <w:tcW w:w="1127" w:type="dxa"/>
            <w:tcBorders>
              <w:top w:val="nil"/>
              <w:left w:val="single" w:sz="4" w:space="0" w:color="A6A6A6"/>
              <w:bottom w:val="single" w:sz="4" w:space="0" w:color="A6A6A6"/>
              <w:right w:val="single" w:sz="4" w:space="0" w:color="A6A6A6"/>
            </w:tcBorders>
            <w:shd w:val="clear" w:color="auto" w:fill="auto"/>
            <w:vAlign w:val="center"/>
            <w:hideMark/>
          </w:tcPr>
          <w:p w14:paraId="6285A981" w14:textId="77777777" w:rsidR="001B6133" w:rsidRPr="002E06F8" w:rsidRDefault="007620F7" w:rsidP="00971A0E">
            <w:pPr>
              <w:spacing w:after="0"/>
              <w:rPr>
                <w:rFonts w:ascii="Arial" w:eastAsia="Times New Roman" w:hAnsi="Arial" w:cs="Arial"/>
                <w:b/>
                <w:bCs/>
                <w:color w:val="0000FF"/>
                <w:sz w:val="16"/>
                <w:szCs w:val="16"/>
                <w:u w:val="single"/>
                <w:lang w:val="en-US" w:eastAsia="zh-CN"/>
              </w:rPr>
            </w:pPr>
            <w:hyperlink r:id="rId33" w:history="1">
              <w:r w:rsidR="001B6133" w:rsidRPr="002E06F8">
                <w:rPr>
                  <w:rFonts w:ascii="Arial" w:eastAsia="Times New Roman" w:hAnsi="Arial" w:cs="Arial"/>
                  <w:b/>
                  <w:bCs/>
                  <w:color w:val="0000FF"/>
                  <w:sz w:val="16"/>
                  <w:szCs w:val="16"/>
                  <w:u w:val="single"/>
                  <w:lang w:val="en-US" w:eastAsia="zh-CN"/>
                </w:rPr>
                <w:t>R4-2205392</w:t>
              </w:r>
            </w:hyperlink>
          </w:p>
        </w:tc>
        <w:tc>
          <w:tcPr>
            <w:tcW w:w="1691" w:type="dxa"/>
            <w:tcBorders>
              <w:top w:val="nil"/>
              <w:left w:val="nil"/>
              <w:bottom w:val="single" w:sz="4" w:space="0" w:color="A6A6A6"/>
              <w:right w:val="single" w:sz="4" w:space="0" w:color="A6A6A6"/>
            </w:tcBorders>
            <w:shd w:val="clear" w:color="auto" w:fill="auto"/>
            <w:vAlign w:val="center"/>
            <w:hideMark/>
          </w:tcPr>
          <w:p w14:paraId="3CC49B7F"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Discussion on remaining issues for SDT RRM</w:t>
            </w:r>
          </w:p>
        </w:tc>
        <w:tc>
          <w:tcPr>
            <w:tcW w:w="2085" w:type="dxa"/>
            <w:tcBorders>
              <w:top w:val="nil"/>
              <w:left w:val="nil"/>
              <w:bottom w:val="single" w:sz="4" w:space="0" w:color="A6A6A6"/>
              <w:right w:val="single" w:sz="4" w:space="0" w:color="A6A6A6"/>
            </w:tcBorders>
            <w:shd w:val="clear" w:color="auto" w:fill="auto"/>
            <w:vAlign w:val="center"/>
            <w:hideMark/>
          </w:tcPr>
          <w:p w14:paraId="5D8E249C"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 xml:space="preserve">Huawei, </w:t>
            </w:r>
            <w:proofErr w:type="spellStart"/>
            <w:r w:rsidRPr="002E06F8">
              <w:rPr>
                <w:rFonts w:ascii="Arial" w:eastAsia="Times New Roman" w:hAnsi="Arial" w:cs="Arial"/>
                <w:sz w:val="16"/>
                <w:szCs w:val="16"/>
                <w:lang w:val="en-US" w:eastAsia="zh-CN"/>
              </w:rPr>
              <w:t>HiSilicon</w:t>
            </w:r>
            <w:proofErr w:type="spellEnd"/>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311F6DD5" w14:textId="77777777" w:rsidR="001B6133" w:rsidRPr="009A208F"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(1) Set </w:t>
            </w:r>
            <w:r w:rsidRPr="009A208F">
              <w:rPr>
                <w:rFonts w:ascii="Arial" w:eastAsia="Times New Roman" w:hAnsi="Arial" w:cs="Arial"/>
                <w:sz w:val="16"/>
                <w:szCs w:val="16"/>
                <w:lang w:val="en-US" w:eastAsia="zh-CN"/>
              </w:rPr>
              <w:t>X1</w:t>
            </w:r>
            <w:r>
              <w:rPr>
                <w:rFonts w:ascii="Arial" w:eastAsia="Times New Roman" w:hAnsi="Arial" w:cs="Arial"/>
                <w:sz w:val="16"/>
                <w:szCs w:val="16"/>
                <w:lang w:val="en-US" w:eastAsia="zh-CN"/>
              </w:rPr>
              <w:t>=Y1</w:t>
            </w:r>
            <w:r w:rsidRPr="009A208F">
              <w:rPr>
                <w:rFonts w:ascii="Arial" w:eastAsia="Times New Roman" w:hAnsi="Arial" w:cs="Arial"/>
                <w:sz w:val="16"/>
                <w:szCs w:val="16"/>
                <w:lang w:val="en-US" w:eastAsia="zh-CN"/>
              </w:rPr>
              <w:t xml:space="preserve"> as 1.28s. </w:t>
            </w:r>
          </w:p>
          <w:p w14:paraId="1DC55335" w14:textId="77777777" w:rsidR="001B6133" w:rsidRPr="009A208F"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w:t>
            </w:r>
            <w:r w:rsidRPr="009A208F">
              <w:rPr>
                <w:rFonts w:ascii="Arial" w:eastAsia="Times New Roman" w:hAnsi="Arial" w:cs="Arial"/>
                <w:sz w:val="16"/>
                <w:szCs w:val="16"/>
                <w:lang w:val="en-US" w:eastAsia="zh-CN"/>
              </w:rPr>
              <w:t>2</w:t>
            </w:r>
            <w:r>
              <w:rPr>
                <w:rFonts w:ascii="Arial" w:eastAsia="Times New Roman" w:hAnsi="Arial" w:cs="Arial"/>
                <w:sz w:val="16"/>
                <w:szCs w:val="16"/>
                <w:lang w:val="en-US" w:eastAsia="zh-CN"/>
              </w:rPr>
              <w:t>)</w:t>
            </w:r>
            <w:r w:rsidRPr="009A208F">
              <w:rPr>
                <w:rFonts w:ascii="Arial" w:eastAsia="Times New Roman" w:hAnsi="Arial" w:cs="Arial"/>
                <w:sz w:val="16"/>
                <w:szCs w:val="16"/>
                <w:lang w:val="en-US" w:eastAsia="zh-CN"/>
              </w:rPr>
              <w:t xml:space="preserve"> </w:t>
            </w:r>
            <w:r>
              <w:rPr>
                <w:rFonts w:ascii="Arial" w:eastAsia="Times New Roman" w:hAnsi="Arial" w:cs="Arial"/>
                <w:sz w:val="16"/>
                <w:szCs w:val="16"/>
                <w:lang w:val="en-US" w:eastAsia="zh-CN"/>
              </w:rPr>
              <w:t xml:space="preserve">Set </w:t>
            </w:r>
            <w:r w:rsidRPr="009A208F">
              <w:rPr>
                <w:rFonts w:ascii="Arial" w:eastAsia="Times New Roman" w:hAnsi="Arial" w:cs="Arial"/>
                <w:sz w:val="16"/>
                <w:szCs w:val="16"/>
                <w:lang w:val="en-US" w:eastAsia="zh-CN"/>
              </w:rPr>
              <w:t>X2</w:t>
            </w:r>
            <w:r>
              <w:rPr>
                <w:rFonts w:ascii="Arial" w:eastAsia="Times New Roman" w:hAnsi="Arial" w:cs="Arial"/>
                <w:sz w:val="16"/>
                <w:szCs w:val="16"/>
                <w:lang w:val="en-US" w:eastAsia="zh-CN"/>
              </w:rPr>
              <w:t xml:space="preserve">=Y2 </w:t>
            </w:r>
            <w:r w:rsidRPr="009A208F">
              <w:rPr>
                <w:rFonts w:ascii="Arial" w:eastAsia="Times New Roman" w:hAnsi="Arial" w:cs="Arial"/>
                <w:sz w:val="16"/>
                <w:szCs w:val="16"/>
                <w:lang w:val="en-US" w:eastAsia="zh-CN"/>
              </w:rPr>
              <w:t>as N*DRX cycles. N=1 for FR1. N=N1 from Table 4.2.2.2-1 in 38.133.</w:t>
            </w:r>
          </w:p>
          <w:p w14:paraId="3615CF07" w14:textId="77777777" w:rsidR="001B6133" w:rsidRPr="009A208F"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lastRenderedPageBreak/>
              <w:t xml:space="preserve">(3) </w:t>
            </w:r>
            <w:r w:rsidRPr="009A208F">
              <w:rPr>
                <w:rFonts w:ascii="Arial" w:eastAsia="Times New Roman" w:hAnsi="Arial" w:cs="Arial"/>
                <w:sz w:val="16"/>
                <w:szCs w:val="16"/>
                <w:lang w:val="en-US" w:eastAsia="zh-CN"/>
              </w:rPr>
              <w:t xml:space="preserve">If </w:t>
            </w:r>
            <w:r>
              <w:rPr>
                <w:rFonts w:ascii="Arial" w:eastAsia="Times New Roman" w:hAnsi="Arial" w:cs="Arial"/>
                <w:sz w:val="16"/>
                <w:szCs w:val="16"/>
                <w:lang w:val="en-US" w:eastAsia="zh-CN"/>
              </w:rPr>
              <w:t xml:space="preserve">introducing a </w:t>
            </w:r>
            <w:r w:rsidRPr="009A208F">
              <w:rPr>
                <w:rFonts w:ascii="Arial" w:eastAsia="Times New Roman" w:hAnsi="Arial" w:cs="Arial"/>
                <w:sz w:val="16"/>
                <w:szCs w:val="16"/>
                <w:lang w:val="en-US" w:eastAsia="zh-CN"/>
              </w:rPr>
              <w:t>requirement on the distance between</w:t>
            </w:r>
            <w:r>
              <w:rPr>
                <w:rFonts w:ascii="Arial" w:eastAsia="Times New Roman" w:hAnsi="Arial" w:cs="Arial"/>
                <w:sz w:val="16"/>
                <w:szCs w:val="16"/>
                <w:lang w:val="en-US" w:eastAsia="zh-CN"/>
              </w:rPr>
              <w:t>T2</w:t>
            </w:r>
            <w:r w:rsidRPr="009A208F">
              <w:rPr>
                <w:rFonts w:ascii="Arial" w:eastAsia="Times New Roman" w:hAnsi="Arial" w:cs="Arial"/>
                <w:sz w:val="16"/>
                <w:szCs w:val="16"/>
                <w:lang w:val="en-US" w:eastAsia="zh-CN"/>
              </w:rPr>
              <w:t xml:space="preserve"> and CG-SDT transmission</w:t>
            </w:r>
            <w:r>
              <w:rPr>
                <w:rFonts w:ascii="Arial" w:eastAsia="Times New Roman" w:hAnsi="Arial" w:cs="Arial"/>
                <w:sz w:val="16"/>
                <w:szCs w:val="16"/>
                <w:lang w:val="en-US" w:eastAsia="zh-CN"/>
              </w:rPr>
              <w:t>, the maximum value is 640ms.</w:t>
            </w:r>
          </w:p>
          <w:p w14:paraId="7FF9C4E2" w14:textId="2D2EF904" w:rsidR="001B6133" w:rsidRPr="002E06F8" w:rsidRDefault="001B6133" w:rsidP="00971A0E">
            <w:pPr>
              <w:spacing w:after="0"/>
              <w:rPr>
                <w:rFonts w:ascii="Arial" w:eastAsia="Times New Roman" w:hAnsi="Arial" w:cs="Arial"/>
                <w:sz w:val="16"/>
                <w:szCs w:val="16"/>
                <w:lang w:val="en-US" w:eastAsia="zh-CN"/>
              </w:rPr>
            </w:pPr>
          </w:p>
        </w:tc>
      </w:tr>
      <w:tr w:rsidR="001B6133" w:rsidRPr="003D387C" w14:paraId="67E9D5C8" w14:textId="77777777" w:rsidTr="001B6133">
        <w:trPr>
          <w:trHeight w:val="1013"/>
          <w:jc w:val="center"/>
        </w:trPr>
        <w:tc>
          <w:tcPr>
            <w:tcW w:w="1127" w:type="dxa"/>
            <w:tcBorders>
              <w:top w:val="nil"/>
              <w:left w:val="single" w:sz="4" w:space="0" w:color="A6A6A6"/>
              <w:bottom w:val="single" w:sz="4" w:space="0" w:color="A6A6A6"/>
              <w:right w:val="single" w:sz="4" w:space="0" w:color="A6A6A6"/>
            </w:tcBorders>
            <w:shd w:val="clear" w:color="auto" w:fill="auto"/>
            <w:vAlign w:val="center"/>
            <w:hideMark/>
          </w:tcPr>
          <w:p w14:paraId="62F614E2" w14:textId="77777777" w:rsidR="001B6133" w:rsidRPr="002E06F8" w:rsidRDefault="007620F7" w:rsidP="00971A0E">
            <w:pPr>
              <w:spacing w:after="0"/>
              <w:rPr>
                <w:rFonts w:ascii="Arial" w:eastAsia="Times New Roman" w:hAnsi="Arial" w:cs="Arial"/>
                <w:b/>
                <w:bCs/>
                <w:color w:val="0000FF"/>
                <w:sz w:val="16"/>
                <w:szCs w:val="16"/>
                <w:u w:val="single"/>
                <w:lang w:val="en-US" w:eastAsia="zh-CN"/>
              </w:rPr>
            </w:pPr>
            <w:hyperlink r:id="rId34" w:history="1">
              <w:r w:rsidR="001B6133" w:rsidRPr="002E06F8">
                <w:rPr>
                  <w:rFonts w:ascii="Arial" w:eastAsia="Times New Roman" w:hAnsi="Arial" w:cs="Arial"/>
                  <w:b/>
                  <w:bCs/>
                  <w:color w:val="0000FF"/>
                  <w:sz w:val="16"/>
                  <w:szCs w:val="16"/>
                  <w:u w:val="single"/>
                  <w:lang w:val="en-US" w:eastAsia="zh-CN"/>
                </w:rPr>
                <w:t>R4-2205638</w:t>
              </w:r>
            </w:hyperlink>
          </w:p>
        </w:tc>
        <w:tc>
          <w:tcPr>
            <w:tcW w:w="1691" w:type="dxa"/>
            <w:tcBorders>
              <w:top w:val="nil"/>
              <w:left w:val="nil"/>
              <w:bottom w:val="single" w:sz="4" w:space="0" w:color="A6A6A6"/>
              <w:right w:val="single" w:sz="4" w:space="0" w:color="A6A6A6"/>
            </w:tcBorders>
            <w:shd w:val="clear" w:color="auto" w:fill="auto"/>
            <w:vAlign w:val="center"/>
            <w:hideMark/>
          </w:tcPr>
          <w:p w14:paraId="158C0310"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Discussions on RRM requirements for Small Data Transmissions</w:t>
            </w:r>
          </w:p>
        </w:tc>
        <w:tc>
          <w:tcPr>
            <w:tcW w:w="2085" w:type="dxa"/>
            <w:tcBorders>
              <w:top w:val="nil"/>
              <w:left w:val="nil"/>
              <w:bottom w:val="single" w:sz="4" w:space="0" w:color="A6A6A6"/>
              <w:right w:val="single" w:sz="4" w:space="0" w:color="A6A6A6"/>
            </w:tcBorders>
            <w:shd w:val="clear" w:color="auto" w:fill="auto"/>
            <w:vAlign w:val="center"/>
            <w:hideMark/>
          </w:tcPr>
          <w:p w14:paraId="375E31F0"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Ericsson</w:t>
            </w:r>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33AE95B6" w14:textId="77777777" w:rsidR="001B6133" w:rsidRDefault="001B6133" w:rsidP="00971A0E">
            <w:pPr>
              <w:spacing w:after="0"/>
              <w:rPr>
                <w:rFonts w:ascii="Arial" w:eastAsia="Times New Roman" w:hAnsi="Arial" w:cs="Arial"/>
                <w:sz w:val="16"/>
                <w:szCs w:val="16"/>
                <w:lang w:val="en-US" w:eastAsia="zh-CN"/>
              </w:rPr>
            </w:pPr>
            <w:bookmarkStart w:id="9" w:name="_Hlk95914793"/>
            <w:r>
              <w:rPr>
                <w:rFonts w:ascii="Arial" w:eastAsia="Times New Roman" w:hAnsi="Arial" w:cs="Arial"/>
                <w:sz w:val="16"/>
                <w:szCs w:val="16"/>
                <w:lang w:val="en-US" w:eastAsia="zh-CN"/>
              </w:rPr>
              <w:t>(1)</w:t>
            </w:r>
            <w:r w:rsidRPr="00862E23">
              <w:rPr>
                <w:rFonts w:ascii="Arial" w:eastAsia="Times New Roman" w:hAnsi="Arial" w:cs="Arial"/>
                <w:sz w:val="16"/>
                <w:szCs w:val="16"/>
                <w:lang w:val="en-US" w:eastAsia="zh-CN"/>
              </w:rPr>
              <w:t xml:space="preserve"> </w:t>
            </w:r>
            <w:r>
              <w:rPr>
                <w:rFonts w:ascii="Arial" w:eastAsia="Times New Roman" w:hAnsi="Arial" w:cs="Arial"/>
                <w:sz w:val="16"/>
                <w:szCs w:val="16"/>
                <w:lang w:val="en-US" w:eastAsia="zh-CN"/>
              </w:rPr>
              <w:t xml:space="preserve">Update the </w:t>
            </w:r>
            <w:r w:rsidRPr="00862E23">
              <w:rPr>
                <w:rFonts w:ascii="Arial" w:eastAsia="Times New Roman" w:hAnsi="Arial" w:cs="Arial"/>
                <w:sz w:val="16"/>
                <w:szCs w:val="16"/>
                <w:lang w:val="en-US" w:eastAsia="zh-CN"/>
              </w:rPr>
              <w:t xml:space="preserve">definition of T2 </w:t>
            </w:r>
            <w:r>
              <w:rPr>
                <w:rFonts w:ascii="Arial" w:eastAsia="Times New Roman" w:hAnsi="Arial" w:cs="Arial"/>
                <w:sz w:val="16"/>
                <w:szCs w:val="16"/>
                <w:lang w:val="en-US" w:eastAsia="zh-CN"/>
              </w:rPr>
              <w:t>to consider the actual CG occasion</w:t>
            </w:r>
            <w:r w:rsidRPr="00862E23">
              <w:rPr>
                <w:rFonts w:ascii="Arial" w:eastAsia="Times New Roman" w:hAnsi="Arial" w:cs="Arial"/>
                <w:sz w:val="16"/>
                <w:szCs w:val="16"/>
                <w:highlight w:val="yellow"/>
                <w:lang w:val="en-US" w:eastAsia="zh-CN"/>
              </w:rPr>
              <w:t>. (Moderator: We already agreed that T2 stays the same definition as LTE, and address the concern on the duration between T2 and the actual CG occasion</w:t>
            </w:r>
            <w:r>
              <w:rPr>
                <w:rFonts w:ascii="Arial" w:eastAsia="Times New Roman" w:hAnsi="Arial" w:cs="Arial"/>
                <w:sz w:val="16"/>
                <w:szCs w:val="16"/>
                <w:highlight w:val="yellow"/>
                <w:lang w:val="en-US" w:eastAsia="zh-CN"/>
              </w:rPr>
              <w:t xml:space="preserve"> by considering an additional requirement.</w:t>
            </w:r>
            <w:r w:rsidRPr="00862E23">
              <w:rPr>
                <w:rFonts w:ascii="Arial" w:eastAsia="Times New Roman" w:hAnsi="Arial" w:cs="Arial"/>
                <w:sz w:val="16"/>
                <w:szCs w:val="16"/>
                <w:highlight w:val="yellow"/>
                <w:lang w:val="en-US" w:eastAsia="zh-CN"/>
              </w:rPr>
              <w:t>)</w:t>
            </w:r>
          </w:p>
          <w:bookmarkEnd w:id="9"/>
          <w:p w14:paraId="3D7C62DF" w14:textId="77777777" w:rsidR="001B6133" w:rsidRPr="003D387C" w:rsidRDefault="001B6133" w:rsidP="00971A0E">
            <w:pPr>
              <w:spacing w:after="0"/>
              <w:rPr>
                <w:rFonts w:ascii="Arial" w:eastAsia="Times New Roman" w:hAnsi="Arial" w:cs="Arial"/>
                <w:sz w:val="16"/>
                <w:szCs w:val="16"/>
                <w:lang w:val="en-US" w:eastAsia="zh-CN"/>
              </w:rPr>
            </w:pPr>
            <w:r w:rsidRPr="003D387C">
              <w:rPr>
                <w:rFonts w:ascii="Arial" w:eastAsia="Times New Roman" w:hAnsi="Arial" w:cs="Arial"/>
                <w:sz w:val="16"/>
                <w:szCs w:val="16"/>
                <w:lang w:val="en-US" w:eastAsia="zh-CN"/>
              </w:rPr>
              <w:t>(6) Set X1 = Y1 = 200ms for FR1, 400ms for FR2, X2 = Y2M1* T</w:t>
            </w:r>
            <w:r w:rsidRPr="003D387C">
              <w:rPr>
                <w:rFonts w:ascii="Arial" w:eastAsia="Times New Roman" w:hAnsi="Arial" w:cs="Arial"/>
                <w:sz w:val="16"/>
                <w:szCs w:val="16"/>
                <w:vertAlign w:val="subscript"/>
                <w:lang w:val="en-US" w:eastAsia="zh-CN"/>
              </w:rPr>
              <w:t>DRX</w:t>
            </w:r>
            <w:r w:rsidRPr="003D387C">
              <w:rPr>
                <w:rFonts w:ascii="Arial" w:eastAsia="Times New Roman" w:hAnsi="Arial" w:cs="Arial"/>
                <w:sz w:val="16"/>
                <w:szCs w:val="16"/>
                <w:lang w:val="en-US" w:eastAsia="zh-CN"/>
              </w:rPr>
              <w:t xml:space="preserve"> for FR1, M1*N1*T</w:t>
            </w:r>
            <w:r w:rsidRPr="003D387C">
              <w:rPr>
                <w:rFonts w:ascii="Arial" w:eastAsia="Times New Roman" w:hAnsi="Arial" w:cs="Arial"/>
                <w:sz w:val="16"/>
                <w:szCs w:val="16"/>
                <w:vertAlign w:val="subscript"/>
                <w:lang w:val="en-US" w:eastAsia="zh-CN"/>
              </w:rPr>
              <w:t>DRX</w:t>
            </w:r>
            <w:r w:rsidRPr="003D387C">
              <w:rPr>
                <w:rFonts w:ascii="Arial" w:eastAsia="Times New Roman" w:hAnsi="Arial" w:cs="Arial"/>
                <w:sz w:val="16"/>
                <w:szCs w:val="16"/>
                <w:lang w:val="en-US" w:eastAsia="zh-CN"/>
              </w:rPr>
              <w:t xml:space="preserve"> for FR2</w:t>
            </w:r>
          </w:p>
        </w:tc>
      </w:tr>
      <w:tr w:rsidR="001B6133" w:rsidRPr="002E06F8" w14:paraId="6851CA34" w14:textId="77777777" w:rsidTr="001B6133">
        <w:trPr>
          <w:trHeight w:val="405"/>
          <w:jc w:val="center"/>
        </w:trPr>
        <w:tc>
          <w:tcPr>
            <w:tcW w:w="1127" w:type="dxa"/>
            <w:tcBorders>
              <w:top w:val="nil"/>
              <w:left w:val="single" w:sz="4" w:space="0" w:color="A6A6A6"/>
              <w:bottom w:val="single" w:sz="4" w:space="0" w:color="A6A6A6"/>
              <w:right w:val="single" w:sz="4" w:space="0" w:color="A6A6A6"/>
            </w:tcBorders>
            <w:shd w:val="clear" w:color="auto" w:fill="auto"/>
            <w:vAlign w:val="center"/>
            <w:hideMark/>
          </w:tcPr>
          <w:p w14:paraId="177482BD" w14:textId="77777777" w:rsidR="001B6133" w:rsidRPr="002E06F8" w:rsidRDefault="007620F7" w:rsidP="00971A0E">
            <w:pPr>
              <w:spacing w:after="0"/>
              <w:rPr>
                <w:rFonts w:ascii="Arial" w:eastAsia="Times New Roman" w:hAnsi="Arial" w:cs="Arial"/>
                <w:b/>
                <w:bCs/>
                <w:color w:val="0000FF"/>
                <w:sz w:val="16"/>
                <w:szCs w:val="16"/>
                <w:u w:val="single"/>
                <w:lang w:val="en-US" w:eastAsia="zh-CN"/>
              </w:rPr>
            </w:pPr>
            <w:hyperlink r:id="rId35" w:history="1">
              <w:r w:rsidR="001B6133" w:rsidRPr="002E06F8">
                <w:rPr>
                  <w:rFonts w:ascii="Arial" w:eastAsia="Times New Roman" w:hAnsi="Arial" w:cs="Arial"/>
                  <w:b/>
                  <w:bCs/>
                  <w:color w:val="0000FF"/>
                  <w:sz w:val="16"/>
                  <w:szCs w:val="16"/>
                  <w:u w:val="single"/>
                  <w:lang w:val="en-US" w:eastAsia="zh-CN"/>
                </w:rPr>
                <w:t>R4-2205923</w:t>
              </w:r>
            </w:hyperlink>
          </w:p>
        </w:tc>
        <w:tc>
          <w:tcPr>
            <w:tcW w:w="1691" w:type="dxa"/>
            <w:tcBorders>
              <w:top w:val="nil"/>
              <w:left w:val="nil"/>
              <w:bottom w:val="single" w:sz="4" w:space="0" w:color="A6A6A6"/>
              <w:right w:val="single" w:sz="4" w:space="0" w:color="A6A6A6"/>
            </w:tcBorders>
            <w:shd w:val="clear" w:color="auto" w:fill="auto"/>
            <w:vAlign w:val="center"/>
            <w:hideMark/>
          </w:tcPr>
          <w:p w14:paraId="6BC84FCB"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RRM requirements for CG-SDT</w:t>
            </w:r>
          </w:p>
        </w:tc>
        <w:tc>
          <w:tcPr>
            <w:tcW w:w="2085" w:type="dxa"/>
            <w:tcBorders>
              <w:top w:val="nil"/>
              <w:left w:val="nil"/>
              <w:bottom w:val="single" w:sz="4" w:space="0" w:color="A6A6A6"/>
              <w:right w:val="single" w:sz="4" w:space="0" w:color="A6A6A6"/>
            </w:tcBorders>
            <w:shd w:val="clear" w:color="auto" w:fill="auto"/>
            <w:vAlign w:val="center"/>
            <w:hideMark/>
          </w:tcPr>
          <w:p w14:paraId="7EAA155B"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MediaTek Inc.</w:t>
            </w:r>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5E023294" w14:textId="77777777" w:rsidR="001B6133"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(1) </w:t>
            </w:r>
            <w:r w:rsidRPr="00F56E14">
              <w:rPr>
                <w:rFonts w:ascii="Arial" w:eastAsia="Times New Roman" w:hAnsi="Arial" w:cs="Arial"/>
                <w:sz w:val="16"/>
                <w:szCs w:val="16"/>
                <w:lang w:val="en-US" w:eastAsia="zh-CN"/>
              </w:rPr>
              <w:t xml:space="preserve">X1 </w:t>
            </w:r>
            <w:r>
              <w:rPr>
                <w:rFonts w:ascii="Arial" w:eastAsia="Times New Roman" w:hAnsi="Arial" w:cs="Arial"/>
                <w:sz w:val="16"/>
                <w:szCs w:val="16"/>
                <w:lang w:val="en-US" w:eastAsia="zh-CN"/>
              </w:rPr>
              <w:t xml:space="preserve">should be defined </w:t>
            </w:r>
            <w:r w:rsidRPr="00F56E14">
              <w:rPr>
                <w:rFonts w:ascii="Arial" w:eastAsia="Times New Roman" w:hAnsi="Arial" w:cs="Arial"/>
                <w:sz w:val="16"/>
                <w:szCs w:val="16"/>
                <w:lang w:val="en-US" w:eastAsia="zh-CN"/>
              </w:rPr>
              <w:t>based on the measurement period of intra-frequency measurements given the existing NR requirements</w:t>
            </w:r>
          </w:p>
          <w:p w14:paraId="155B2E9C" w14:textId="77777777" w:rsidR="001B6133" w:rsidRPr="001B05D7" w:rsidRDefault="001B6133" w:rsidP="00971A0E">
            <w:pPr>
              <w:pStyle w:val="ListParagraph"/>
              <w:numPr>
                <w:ilvl w:val="0"/>
                <w:numId w:val="27"/>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Set X1 = Y1 </w:t>
            </w:r>
            <w:r w:rsidRPr="001B05D7">
              <w:rPr>
                <w:rFonts w:ascii="Arial" w:eastAsia="Times New Roman" w:hAnsi="Arial" w:cs="Arial"/>
                <w:sz w:val="16"/>
                <w:szCs w:val="16"/>
                <w:lang w:val="en-US" w:eastAsia="zh-CN"/>
              </w:rPr>
              <w:t>= max(200ms, 5 x SMTC period)</w:t>
            </w:r>
            <w:r>
              <w:rPr>
                <w:rFonts w:ascii="Arial" w:eastAsia="Times New Roman" w:hAnsi="Arial" w:cs="Arial"/>
                <w:sz w:val="16"/>
                <w:szCs w:val="16"/>
                <w:lang w:val="en-US" w:eastAsia="zh-CN"/>
              </w:rPr>
              <w:t xml:space="preserve"> for FR1, </w:t>
            </w:r>
            <w:r w:rsidRPr="001B05D7">
              <w:rPr>
                <w:rFonts w:ascii="Arial" w:eastAsia="Times New Roman" w:hAnsi="Arial" w:cs="Arial"/>
                <w:sz w:val="16"/>
                <w:szCs w:val="16"/>
                <w:lang w:val="en-US" w:eastAsia="zh-CN"/>
              </w:rPr>
              <w:t xml:space="preserve">max(400ms, </w:t>
            </w:r>
            <w:proofErr w:type="spellStart"/>
            <w:r w:rsidRPr="001B05D7">
              <w:rPr>
                <w:rFonts w:ascii="Arial" w:eastAsia="Times New Roman" w:hAnsi="Arial" w:cs="Arial"/>
                <w:sz w:val="16"/>
                <w:szCs w:val="16"/>
                <w:lang w:val="en-US" w:eastAsia="zh-CN"/>
              </w:rPr>
              <w:t>M</w:t>
            </w:r>
            <w:r w:rsidRPr="001B05D7">
              <w:rPr>
                <w:rFonts w:ascii="Arial" w:eastAsia="Times New Roman" w:hAnsi="Arial" w:cs="Arial"/>
                <w:sz w:val="16"/>
                <w:szCs w:val="16"/>
                <w:vertAlign w:val="subscript"/>
                <w:lang w:val="en-US" w:eastAsia="zh-CN"/>
              </w:rPr>
              <w:t>meas_period_w</w:t>
            </w:r>
            <w:proofErr w:type="spellEnd"/>
            <w:r w:rsidRPr="001B05D7">
              <w:rPr>
                <w:rFonts w:ascii="Arial" w:eastAsia="Times New Roman" w:hAnsi="Arial" w:cs="Arial"/>
                <w:sz w:val="16"/>
                <w:szCs w:val="16"/>
                <w:vertAlign w:val="subscript"/>
                <w:lang w:val="en-US" w:eastAsia="zh-CN"/>
              </w:rPr>
              <w:t>/</w:t>
            </w:r>
            <w:proofErr w:type="spellStart"/>
            <w:r w:rsidRPr="001B05D7">
              <w:rPr>
                <w:rFonts w:ascii="Arial" w:eastAsia="Times New Roman" w:hAnsi="Arial" w:cs="Arial"/>
                <w:sz w:val="16"/>
                <w:szCs w:val="16"/>
                <w:vertAlign w:val="subscript"/>
                <w:lang w:val="en-US" w:eastAsia="zh-CN"/>
              </w:rPr>
              <w:t>o_gaps</w:t>
            </w:r>
            <w:proofErr w:type="spellEnd"/>
            <w:r w:rsidRPr="001B05D7">
              <w:rPr>
                <w:rFonts w:ascii="Arial" w:eastAsia="Times New Roman" w:hAnsi="Arial" w:cs="Arial"/>
                <w:sz w:val="16"/>
                <w:szCs w:val="16"/>
                <w:vertAlign w:val="subscript"/>
                <w:lang w:val="en-US" w:eastAsia="zh-CN"/>
              </w:rPr>
              <w:t xml:space="preserve"> </w:t>
            </w:r>
            <w:r w:rsidRPr="001B05D7">
              <w:rPr>
                <w:rFonts w:ascii="Arial" w:eastAsia="Times New Roman" w:hAnsi="Arial" w:cs="Arial"/>
                <w:sz w:val="16"/>
                <w:szCs w:val="16"/>
                <w:lang w:val="en-US" w:eastAsia="zh-CN"/>
              </w:rPr>
              <w:t>x SMTC period)</w:t>
            </w:r>
            <w:r>
              <w:rPr>
                <w:rFonts w:ascii="Arial" w:eastAsia="Times New Roman" w:hAnsi="Arial" w:cs="Arial"/>
                <w:sz w:val="16"/>
                <w:szCs w:val="16"/>
                <w:lang w:val="en-US" w:eastAsia="zh-CN"/>
              </w:rPr>
              <w:t xml:space="preserve"> for FR2</w:t>
            </w:r>
          </w:p>
          <w:p w14:paraId="6617DE27" w14:textId="77777777" w:rsidR="001B6133"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(2) Set X2 = Y2 = </w:t>
            </w:r>
            <w:r w:rsidRPr="001B05D7">
              <w:rPr>
                <w:rFonts w:ascii="Arial" w:eastAsia="Times New Roman" w:hAnsi="Arial" w:cs="Arial"/>
                <w:sz w:val="16"/>
                <w:szCs w:val="16"/>
                <w:lang w:val="en-US" w:eastAsia="zh-CN"/>
              </w:rPr>
              <w:t>M1* DRX cycle</w:t>
            </w:r>
            <w:r>
              <w:rPr>
                <w:rFonts w:ascii="Arial" w:eastAsia="Times New Roman" w:hAnsi="Arial" w:cs="Arial"/>
                <w:sz w:val="16"/>
                <w:szCs w:val="16"/>
                <w:lang w:val="en-US" w:eastAsia="zh-CN"/>
              </w:rPr>
              <w:t xml:space="preserve"> for FR1, </w:t>
            </w:r>
            <w:r w:rsidRPr="001B05D7">
              <w:rPr>
                <w:rFonts w:ascii="Arial" w:eastAsia="Times New Roman" w:hAnsi="Arial" w:cs="Arial"/>
                <w:sz w:val="16"/>
                <w:szCs w:val="16"/>
                <w:lang w:val="en-US" w:eastAsia="zh-CN"/>
              </w:rPr>
              <w:t>M1* N1* DRX cycle</w:t>
            </w:r>
            <w:r>
              <w:rPr>
                <w:rFonts w:ascii="Arial" w:eastAsia="Times New Roman" w:hAnsi="Arial" w:cs="Arial"/>
                <w:sz w:val="16"/>
                <w:szCs w:val="16"/>
                <w:lang w:val="en-US" w:eastAsia="zh-CN"/>
              </w:rPr>
              <w:t xml:space="preserve"> for FR2</w:t>
            </w:r>
          </w:p>
          <w:p w14:paraId="5D96413E" w14:textId="7E13DD33" w:rsidR="001B6133" w:rsidRPr="002E06F8" w:rsidRDefault="001B6133" w:rsidP="00971A0E">
            <w:pPr>
              <w:spacing w:after="0"/>
              <w:rPr>
                <w:rFonts w:ascii="Arial" w:eastAsia="Times New Roman" w:hAnsi="Arial" w:cs="Arial"/>
                <w:sz w:val="16"/>
                <w:szCs w:val="16"/>
                <w:lang w:val="en-US" w:eastAsia="zh-CN"/>
              </w:rPr>
            </w:pPr>
          </w:p>
        </w:tc>
      </w:tr>
    </w:tbl>
    <w:p w14:paraId="1E3562C7" w14:textId="77777777" w:rsidR="003E4891" w:rsidRPr="001B6133" w:rsidRDefault="003E4891" w:rsidP="005B4802">
      <w:pPr>
        <w:rPr>
          <w:lang w:val="en-US"/>
        </w:rPr>
      </w:pPr>
    </w:p>
    <w:p w14:paraId="67EA3547" w14:textId="407DC46C" w:rsidR="00484C5D" w:rsidRPr="004A7544"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1-1</w:t>
      </w:r>
    </w:p>
    <w:p w14:paraId="1A9481D7" w14:textId="335166E5" w:rsidR="001D026D"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5376DA">
        <w:rPr>
          <w:i/>
          <w:color w:val="0070C0"/>
          <w:lang w:val="en-US" w:eastAsia="zh-CN"/>
        </w:rPr>
        <w:t xml:space="preserve"> This sub-topic addresses </w:t>
      </w:r>
      <w:r w:rsidR="00994DB0">
        <w:rPr>
          <w:i/>
          <w:color w:val="0070C0"/>
          <w:lang w:val="en-US" w:eastAsia="zh-CN"/>
        </w:rPr>
        <w:t>the two window sizes for TA validation</w:t>
      </w:r>
      <w:r w:rsidR="00870995">
        <w:rPr>
          <w:i/>
          <w:color w:val="0070C0"/>
          <w:lang w:val="en-US" w:eastAsia="zh-CN"/>
        </w:rPr>
        <w:t>, under the unified formulas agreed in RAN4#101-bis-e:</w:t>
      </w:r>
    </w:p>
    <w:p w14:paraId="75C75C3C" w14:textId="738C3289" w:rsidR="00870995" w:rsidRDefault="00870995" w:rsidP="00870995">
      <w:pPr>
        <w:jc w:val="center"/>
        <w:rPr>
          <w:i/>
          <w:iCs/>
          <w:color w:val="0070C0"/>
          <w:lang w:val="en-US"/>
        </w:rPr>
      </w:pPr>
      <w:r w:rsidRPr="00870995">
        <w:rPr>
          <w:i/>
          <w:iCs/>
          <w:color w:val="0070C0"/>
          <w:lang w:val="en-US"/>
        </w:rPr>
        <w:t>The first window: T</w:t>
      </w:r>
      <w:r w:rsidRPr="00870995">
        <w:rPr>
          <w:i/>
          <w:iCs/>
          <w:color w:val="0070C0"/>
          <w:vertAlign w:val="subscript"/>
          <w:lang w:val="en-US"/>
        </w:rPr>
        <w:t>1</w:t>
      </w:r>
      <w:r w:rsidRPr="00870995">
        <w:rPr>
          <w:i/>
          <w:iCs/>
          <w:color w:val="0070C0"/>
          <w:lang w:val="en-US"/>
        </w:rPr>
        <w:t xml:space="preserve"> – min (X1 , X2) ≤ T</w:t>
      </w:r>
      <w:r w:rsidRPr="00870995">
        <w:rPr>
          <w:i/>
          <w:iCs/>
          <w:color w:val="0070C0"/>
          <w:vertAlign w:val="subscript"/>
          <w:lang w:val="en-US"/>
        </w:rPr>
        <w:t>1</w:t>
      </w:r>
      <w:r w:rsidRPr="00870995">
        <w:rPr>
          <w:i/>
          <w:iCs/>
          <w:color w:val="0070C0"/>
          <w:lang w:val="en-US"/>
        </w:rPr>
        <w:t>’ ≤ T</w:t>
      </w:r>
      <w:r w:rsidRPr="00870995">
        <w:rPr>
          <w:i/>
          <w:iCs/>
          <w:color w:val="0070C0"/>
          <w:vertAlign w:val="subscript"/>
          <w:lang w:val="en-US"/>
        </w:rPr>
        <w:t>1</w:t>
      </w:r>
      <w:r w:rsidRPr="00870995">
        <w:rPr>
          <w:i/>
          <w:iCs/>
          <w:color w:val="0070C0"/>
          <w:lang w:val="en-US"/>
        </w:rPr>
        <w:t xml:space="preserve"> + min (X1 , X2)</w:t>
      </w:r>
    </w:p>
    <w:p w14:paraId="647B9B91" w14:textId="46F828CB" w:rsidR="00870995" w:rsidRPr="00870995" w:rsidRDefault="00870995" w:rsidP="00870995">
      <w:pPr>
        <w:jc w:val="center"/>
        <w:rPr>
          <w:i/>
          <w:iCs/>
          <w:color w:val="0070C0"/>
          <w:lang w:val="en-US"/>
        </w:rPr>
      </w:pPr>
      <w:r>
        <w:rPr>
          <w:i/>
          <w:iCs/>
          <w:color w:val="0070C0"/>
          <w:lang w:val="en-US"/>
        </w:rPr>
        <w:t xml:space="preserve">The second window: </w:t>
      </w:r>
      <w:r w:rsidR="009F7190">
        <w:rPr>
          <w:i/>
          <w:iCs/>
          <w:color w:val="0070C0"/>
          <w:lang w:val="en-US"/>
        </w:rPr>
        <w:t xml:space="preserve">               </w:t>
      </w:r>
      <w:r w:rsidR="009F7190" w:rsidRPr="009F7190">
        <w:rPr>
          <w:rFonts w:hint="eastAsia"/>
          <w:i/>
          <w:iCs/>
          <w:color w:val="0070C0"/>
          <w:lang w:val="en-US"/>
        </w:rPr>
        <w:t xml:space="preserve">T2 </w:t>
      </w:r>
      <w:r w:rsidR="009F7190" w:rsidRPr="009F7190">
        <w:rPr>
          <w:rFonts w:hint="eastAsia"/>
          <w:i/>
          <w:iCs/>
          <w:color w:val="0070C0"/>
          <w:lang w:val="en-US"/>
        </w:rPr>
        <w:t>–</w:t>
      </w:r>
      <w:r w:rsidR="009F7190" w:rsidRPr="009F7190">
        <w:rPr>
          <w:rFonts w:hint="eastAsia"/>
          <w:i/>
          <w:iCs/>
          <w:color w:val="0070C0"/>
          <w:lang w:val="en-US"/>
        </w:rPr>
        <w:t xml:space="preserve"> min (Y1, Y2) </w:t>
      </w:r>
      <w:r w:rsidR="009F7190" w:rsidRPr="009F7190">
        <w:rPr>
          <w:rFonts w:hint="eastAsia"/>
          <w:i/>
          <w:iCs/>
          <w:color w:val="0070C0"/>
          <w:lang w:val="en-US"/>
        </w:rPr>
        <w:t>≤</w:t>
      </w:r>
      <w:r w:rsidR="009F7190" w:rsidRPr="009F7190">
        <w:rPr>
          <w:rFonts w:hint="eastAsia"/>
          <w:i/>
          <w:iCs/>
          <w:color w:val="0070C0"/>
          <w:lang w:val="en-US"/>
        </w:rPr>
        <w:t xml:space="preserve"> T2</w:t>
      </w:r>
      <w:r w:rsidR="009F7190">
        <w:rPr>
          <w:i/>
          <w:iCs/>
          <w:color w:val="0070C0"/>
          <w:lang w:val="en-US"/>
        </w:rPr>
        <w:t>’</w:t>
      </w:r>
      <w:r w:rsidR="009F7190" w:rsidRPr="009F7190">
        <w:rPr>
          <w:rFonts w:hint="eastAsia"/>
          <w:i/>
          <w:iCs/>
          <w:color w:val="0070C0"/>
          <w:lang w:val="en-US"/>
        </w:rPr>
        <w:t>≤</w:t>
      </w:r>
      <w:r w:rsidR="009F7190" w:rsidRPr="009F7190">
        <w:rPr>
          <w:rFonts w:hint="eastAsia"/>
          <w:i/>
          <w:iCs/>
          <w:color w:val="0070C0"/>
          <w:lang w:val="en-US"/>
        </w:rPr>
        <w:t xml:space="preserve"> T2</w:t>
      </w:r>
    </w:p>
    <w:p w14:paraId="54E524F3" w14:textId="77777777" w:rsidR="00870995" w:rsidRPr="00870995" w:rsidRDefault="00870995" w:rsidP="005B4802">
      <w:pPr>
        <w:rPr>
          <w:i/>
          <w:color w:val="0070C0"/>
          <w:lang w:val="en-US" w:eastAsia="zh-CN"/>
        </w:rPr>
      </w:pPr>
    </w:p>
    <w:p w14:paraId="4D0C193B" w14:textId="7465654C" w:rsidR="003418CB" w:rsidRPr="00B831AE" w:rsidRDefault="00F43466" w:rsidP="005B4802">
      <w:pPr>
        <w:rPr>
          <w:i/>
          <w:color w:val="0070C0"/>
          <w:lang w:val="en-US" w:eastAsia="zh-CN"/>
        </w:rPr>
      </w:pPr>
      <w:r w:rsidRPr="00E03660">
        <w:rPr>
          <w:i/>
          <w:color w:val="0070C0"/>
          <w:highlight w:val="yellow"/>
          <w:lang w:val="en-US" w:eastAsia="zh-CN"/>
        </w:rPr>
        <w:t>Moderator’s n</w:t>
      </w:r>
      <w:r w:rsidR="001D026D" w:rsidRPr="00E03660">
        <w:rPr>
          <w:i/>
          <w:color w:val="0070C0"/>
          <w:highlight w:val="yellow"/>
          <w:lang w:val="en-US" w:eastAsia="zh-CN"/>
        </w:rPr>
        <w:t>ote</w:t>
      </w:r>
      <w:r w:rsidR="001D026D">
        <w:rPr>
          <w:i/>
          <w:color w:val="0070C0"/>
          <w:lang w:val="en-US" w:eastAsia="zh-CN"/>
        </w:rPr>
        <w:t xml:space="preserve">: Proposal 1 from R4-2205638 on </w:t>
      </w:r>
      <w:r w:rsidR="001D026D" w:rsidRPr="001D026D">
        <w:rPr>
          <w:i/>
          <w:color w:val="0070C0"/>
          <w:lang w:val="en-US" w:eastAsia="zh-CN"/>
        </w:rPr>
        <w:t>the definition of T2 to consider the actual CG occasion</w:t>
      </w:r>
      <w:r w:rsidR="001D026D">
        <w:rPr>
          <w:i/>
          <w:color w:val="0070C0"/>
          <w:lang w:val="en-US" w:eastAsia="zh-CN"/>
        </w:rPr>
        <w:t xml:space="preserve"> is not listed in the open issues since w</w:t>
      </w:r>
      <w:r w:rsidR="001D026D" w:rsidRPr="001D026D">
        <w:rPr>
          <w:i/>
          <w:color w:val="0070C0"/>
          <w:lang w:val="en-US" w:eastAsia="zh-CN"/>
        </w:rPr>
        <w:t>e already agreed that T2 stays the same definition as LTE, and address the concern on the duration between T2 and the actual CG occasion by considering an additional requirement</w:t>
      </w:r>
      <w:r w:rsidR="001D026D">
        <w:rPr>
          <w:i/>
          <w:color w:val="0070C0"/>
          <w:lang w:val="en-US" w:eastAsia="zh-CN"/>
        </w:rPr>
        <w:t>.</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0D7AFF39" w:rsidR="00B4108D" w:rsidRPr="00805BE8" w:rsidRDefault="00B4108D" w:rsidP="00B4108D">
      <w:pPr>
        <w:rPr>
          <w:b/>
          <w:color w:val="0070C0"/>
          <w:u w:val="single"/>
          <w:lang w:eastAsia="ko-KR"/>
        </w:rPr>
      </w:pPr>
      <w:r w:rsidRPr="00805BE8">
        <w:rPr>
          <w:b/>
          <w:color w:val="0070C0"/>
          <w:u w:val="single"/>
          <w:lang w:eastAsia="ko-KR"/>
        </w:rPr>
        <w:t>Issue 1-1</w:t>
      </w:r>
      <w:r w:rsidR="00A30D88">
        <w:rPr>
          <w:b/>
          <w:color w:val="0070C0"/>
          <w:u w:val="single"/>
          <w:lang w:eastAsia="ko-KR"/>
        </w:rPr>
        <w:t>-1</w:t>
      </w:r>
      <w:r w:rsidR="00E03660">
        <w:rPr>
          <w:b/>
          <w:color w:val="0070C0"/>
          <w:u w:val="single"/>
          <w:lang w:eastAsia="ko-KR"/>
        </w:rPr>
        <w:t xml:space="preserve"> </w:t>
      </w:r>
      <w:r w:rsidR="00DE67D6">
        <w:rPr>
          <w:b/>
          <w:color w:val="0070C0"/>
          <w:u w:val="single"/>
          <w:lang w:eastAsia="ko-KR"/>
        </w:rPr>
        <w:t>Whether or not to s</w:t>
      </w:r>
      <w:r w:rsidR="00E03660">
        <w:rPr>
          <w:b/>
          <w:color w:val="0070C0"/>
          <w:u w:val="single"/>
          <w:lang w:eastAsia="ko-KR"/>
        </w:rPr>
        <w:t>et X1=</w:t>
      </w:r>
      <w:del w:id="10" w:author="AC" w:date="2022-02-18T08:47:00Z">
        <w:r w:rsidR="00E03660" w:rsidDel="003B031B">
          <w:rPr>
            <w:b/>
            <w:color w:val="0070C0"/>
            <w:u w:val="single"/>
            <w:lang w:eastAsia="ko-KR"/>
          </w:rPr>
          <w:delText>X2</w:delText>
        </w:r>
      </w:del>
      <w:ins w:id="11" w:author="AC" w:date="2022-02-18T08:47:00Z">
        <w:r w:rsidR="003B031B">
          <w:rPr>
            <w:b/>
            <w:color w:val="0070C0"/>
            <w:u w:val="single"/>
            <w:lang w:eastAsia="ko-KR"/>
          </w:rPr>
          <w:t>Y1</w:t>
        </w:r>
      </w:ins>
      <w:r w:rsidR="00E03660">
        <w:rPr>
          <w:b/>
          <w:color w:val="0070C0"/>
          <w:u w:val="single"/>
          <w:lang w:eastAsia="ko-KR"/>
        </w:rPr>
        <w:t xml:space="preserve">, and </w:t>
      </w:r>
      <w:del w:id="12" w:author="AC" w:date="2022-02-18T08:48:00Z">
        <w:r w:rsidR="00E03660" w:rsidDel="003B031B">
          <w:rPr>
            <w:b/>
            <w:color w:val="0070C0"/>
            <w:u w:val="single"/>
            <w:lang w:eastAsia="ko-KR"/>
          </w:rPr>
          <w:delText>Y1</w:delText>
        </w:r>
      </w:del>
      <w:ins w:id="13" w:author="AC" w:date="2022-02-18T08:48:00Z">
        <w:r w:rsidR="003B031B">
          <w:rPr>
            <w:b/>
            <w:color w:val="0070C0"/>
            <w:u w:val="single"/>
            <w:lang w:eastAsia="ko-KR"/>
          </w:rPr>
          <w:t>X2</w:t>
        </w:r>
      </w:ins>
      <w:r w:rsidR="00E03660">
        <w:rPr>
          <w:b/>
          <w:color w:val="0070C0"/>
          <w:u w:val="single"/>
          <w:lang w:eastAsia="ko-KR"/>
        </w:rPr>
        <w:t>=Y2</w:t>
      </w:r>
      <w:r w:rsidRPr="00805BE8">
        <w:rPr>
          <w:b/>
          <w:color w:val="0070C0"/>
          <w:u w:val="single"/>
          <w:lang w:eastAsia="ko-KR"/>
        </w:rPr>
        <w:t xml:space="preserve">: </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26C66AB6"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DE67D6">
        <w:rPr>
          <w:rFonts w:eastAsia="SimSun"/>
          <w:color w:val="0070C0"/>
          <w:szCs w:val="24"/>
          <w:lang w:eastAsia="zh-CN"/>
        </w:rPr>
        <w:t>Yes</w:t>
      </w:r>
    </w:p>
    <w:p w14:paraId="49D6F8A9" w14:textId="1F1EB949"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DE67D6">
        <w:rPr>
          <w:rFonts w:eastAsia="SimSun"/>
          <w:color w:val="0070C0"/>
          <w:szCs w:val="24"/>
          <w:lang w:eastAsia="zh-CN"/>
        </w:rPr>
        <w:t>No</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5506E5D0" w:rsidR="00B4108D" w:rsidRDefault="00DE67D6"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(According to all proposals to this meeting).</w:t>
      </w:r>
    </w:p>
    <w:p w14:paraId="04AB48B0" w14:textId="77777777" w:rsidR="007C258B" w:rsidRPr="007C258B" w:rsidRDefault="007C258B" w:rsidP="007C258B">
      <w:pPr>
        <w:spacing w:after="120"/>
        <w:rPr>
          <w:color w:val="0070C0"/>
          <w:szCs w:val="24"/>
          <w:lang w:eastAsia="zh-CN"/>
        </w:rPr>
      </w:pPr>
    </w:p>
    <w:p w14:paraId="53992AAC" w14:textId="51BD7C0E" w:rsidR="00A30D88" w:rsidRPr="00805BE8" w:rsidRDefault="00A30D88" w:rsidP="00A30D88">
      <w:pPr>
        <w:rPr>
          <w:b/>
          <w:color w:val="0070C0"/>
          <w:u w:val="single"/>
          <w:lang w:eastAsia="ko-KR"/>
        </w:rPr>
      </w:pPr>
      <w:r w:rsidRPr="00805BE8">
        <w:rPr>
          <w:b/>
          <w:color w:val="0070C0"/>
          <w:u w:val="single"/>
          <w:lang w:eastAsia="ko-KR"/>
        </w:rPr>
        <w:t>Issue 1-</w:t>
      </w:r>
      <w:r>
        <w:rPr>
          <w:b/>
          <w:color w:val="0070C0"/>
          <w:u w:val="single"/>
          <w:lang w:eastAsia="ko-KR"/>
        </w:rPr>
        <w:t xml:space="preserve">1-2 Which of the </w:t>
      </w:r>
      <w:r w:rsidR="00F362D6">
        <w:rPr>
          <w:b/>
          <w:color w:val="0070C0"/>
          <w:u w:val="single"/>
          <w:lang w:eastAsia="ko-KR"/>
        </w:rPr>
        <w:t>option for X1/</w:t>
      </w:r>
      <w:r w:rsidR="00E75CEE">
        <w:rPr>
          <w:b/>
          <w:color w:val="0070C0"/>
          <w:u w:val="single"/>
          <w:lang w:eastAsia="ko-KR"/>
        </w:rPr>
        <w:t>Y1</w:t>
      </w:r>
      <w:r w:rsidR="00F362D6">
        <w:rPr>
          <w:b/>
          <w:color w:val="0070C0"/>
          <w:u w:val="single"/>
          <w:lang w:eastAsia="ko-KR"/>
        </w:rPr>
        <w:t xml:space="preserve"> (assuming the answer to Issue 1-1-1 is Yes)</w:t>
      </w:r>
      <w:r w:rsidRPr="00805BE8">
        <w:rPr>
          <w:b/>
          <w:color w:val="0070C0"/>
          <w:u w:val="single"/>
          <w:lang w:eastAsia="ko-KR"/>
        </w:rPr>
        <w:t xml:space="preserve"> </w:t>
      </w:r>
      <w:r w:rsidR="00D40CC0">
        <w:rPr>
          <w:b/>
          <w:color w:val="0070C0"/>
          <w:u w:val="single"/>
          <w:lang w:eastAsia="ko-KR"/>
        </w:rPr>
        <w:t xml:space="preserve"> for FR1</w:t>
      </w:r>
    </w:p>
    <w:p w14:paraId="3606EF70" w14:textId="77777777" w:rsidR="00A30D88" w:rsidRPr="00805BE8" w:rsidRDefault="00A30D88" w:rsidP="00A30D8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319EE6A" w14:textId="77777777" w:rsidR="00F362D6" w:rsidRPr="00F362D6" w:rsidRDefault="00A30D88" w:rsidP="00F362D6">
      <w:pPr>
        <w:pStyle w:val="ListParagraph"/>
        <w:numPr>
          <w:ilvl w:val="1"/>
          <w:numId w:val="4"/>
        </w:numPr>
        <w:spacing w:after="120"/>
        <w:ind w:firstLineChars="0"/>
        <w:rPr>
          <w:rFonts w:eastAsia="SimSun"/>
          <w:color w:val="0070C0"/>
          <w:szCs w:val="24"/>
          <w:lang w:eastAsia="zh-CN"/>
        </w:rPr>
      </w:pPr>
      <w:r w:rsidRPr="00805BE8">
        <w:rPr>
          <w:rFonts w:eastAsia="SimSun"/>
          <w:color w:val="0070C0"/>
          <w:szCs w:val="24"/>
          <w:lang w:eastAsia="zh-CN"/>
        </w:rPr>
        <w:t xml:space="preserve">Option 1: </w:t>
      </w:r>
      <w:r w:rsidR="00F362D6" w:rsidRPr="00F362D6">
        <w:rPr>
          <w:rFonts w:eastAsia="SimSun"/>
          <w:color w:val="0070C0"/>
          <w:szCs w:val="24"/>
          <w:lang w:eastAsia="zh-CN"/>
        </w:rPr>
        <w:t>480ms</w:t>
      </w:r>
    </w:p>
    <w:p w14:paraId="74DC466D" w14:textId="77777777" w:rsidR="00F362D6" w:rsidRPr="00F362D6" w:rsidRDefault="00F362D6" w:rsidP="00F362D6">
      <w:pPr>
        <w:pStyle w:val="ListParagraph"/>
        <w:numPr>
          <w:ilvl w:val="2"/>
          <w:numId w:val="4"/>
        </w:numPr>
        <w:spacing w:after="120"/>
        <w:ind w:firstLineChars="0"/>
        <w:rPr>
          <w:rFonts w:eastAsia="SimSun"/>
          <w:color w:val="0070C0"/>
          <w:szCs w:val="24"/>
          <w:lang w:eastAsia="zh-CN"/>
        </w:rPr>
      </w:pPr>
      <w:r w:rsidRPr="00F362D6">
        <w:rPr>
          <w:rFonts w:eastAsia="SimSun"/>
          <w:color w:val="0070C0"/>
          <w:szCs w:val="24"/>
          <w:lang w:eastAsia="zh-CN"/>
        </w:rPr>
        <w:t xml:space="preserve">480+ </w:t>
      </w:r>
      <w:proofErr w:type="spellStart"/>
      <w:r w:rsidRPr="00F362D6">
        <w:rPr>
          <w:rFonts w:eastAsia="SimSun"/>
          <w:color w:val="0070C0"/>
          <w:szCs w:val="24"/>
          <w:lang w:eastAsia="zh-CN"/>
        </w:rPr>
        <w:t>ms</w:t>
      </w:r>
      <w:proofErr w:type="spellEnd"/>
      <w:r w:rsidRPr="00F362D6">
        <w:rPr>
          <w:rFonts w:eastAsia="SimSun"/>
          <w:color w:val="0070C0"/>
          <w:szCs w:val="24"/>
          <w:lang w:eastAsia="zh-CN"/>
        </w:rPr>
        <w:t xml:space="preserve"> acceptable for FR1</w:t>
      </w:r>
    </w:p>
    <w:p w14:paraId="4186AF58" w14:textId="421C869C" w:rsidR="00F362D6" w:rsidRPr="00F362D6" w:rsidRDefault="00F362D6" w:rsidP="00F362D6">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Option 2: </w:t>
      </w:r>
      <w:r w:rsidRPr="00F362D6">
        <w:rPr>
          <w:rFonts w:eastAsia="SimSun"/>
          <w:color w:val="0070C0"/>
          <w:szCs w:val="24"/>
          <w:lang w:eastAsia="zh-CN"/>
        </w:rPr>
        <w:t>640ms for FR1</w:t>
      </w:r>
    </w:p>
    <w:p w14:paraId="4514756C" w14:textId="088F6C33" w:rsidR="00F362D6" w:rsidRPr="00F362D6" w:rsidRDefault="00F362D6" w:rsidP="00F362D6">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Option 3: </w:t>
      </w:r>
      <w:r w:rsidRPr="00F362D6">
        <w:rPr>
          <w:rFonts w:eastAsia="SimSun"/>
          <w:color w:val="0070C0"/>
          <w:szCs w:val="24"/>
          <w:lang w:eastAsia="zh-CN"/>
        </w:rPr>
        <w:t>the period of intra-frequency measurement without gap</w:t>
      </w:r>
    </w:p>
    <w:p w14:paraId="3CE98308" w14:textId="5B64E211" w:rsidR="00F362D6" w:rsidRPr="00F362D6" w:rsidRDefault="00F362D6" w:rsidP="00F362D6">
      <w:pPr>
        <w:pStyle w:val="ListParagraph"/>
        <w:numPr>
          <w:ilvl w:val="2"/>
          <w:numId w:val="4"/>
        </w:numPr>
        <w:spacing w:after="120"/>
        <w:ind w:firstLineChars="0"/>
        <w:rPr>
          <w:rFonts w:eastAsia="SimSun"/>
          <w:color w:val="0070C0"/>
          <w:szCs w:val="24"/>
          <w:lang w:eastAsia="zh-CN"/>
        </w:rPr>
      </w:pPr>
      <w:r>
        <w:rPr>
          <w:rFonts w:eastAsia="SimSun"/>
          <w:color w:val="0070C0"/>
          <w:szCs w:val="24"/>
          <w:lang w:eastAsia="zh-CN"/>
        </w:rPr>
        <w:t xml:space="preserve">Option 3a: </w:t>
      </w:r>
      <w:r w:rsidRPr="00F362D6">
        <w:rPr>
          <w:rFonts w:eastAsia="SimSun"/>
          <w:color w:val="0070C0"/>
          <w:szCs w:val="24"/>
          <w:lang w:eastAsia="zh-CN"/>
        </w:rPr>
        <w:t>max(200ms, 5 x SMTC period) for FR1</w:t>
      </w:r>
    </w:p>
    <w:p w14:paraId="655498BB" w14:textId="5E6BE1DC" w:rsidR="00F362D6" w:rsidRPr="00F362D6" w:rsidRDefault="00620670" w:rsidP="00F362D6">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lastRenderedPageBreak/>
        <w:t xml:space="preserve">Option 4: </w:t>
      </w:r>
      <w:r w:rsidR="00F362D6" w:rsidRPr="00F362D6">
        <w:rPr>
          <w:rFonts w:eastAsia="SimSun"/>
          <w:color w:val="0070C0"/>
          <w:szCs w:val="24"/>
          <w:lang w:eastAsia="zh-CN"/>
        </w:rPr>
        <w:t>1.28s</w:t>
      </w:r>
    </w:p>
    <w:p w14:paraId="3362E9E9" w14:textId="78E3613E" w:rsidR="00A30D88" w:rsidRPr="00805BE8" w:rsidRDefault="00620670" w:rsidP="00F362D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5: </w:t>
      </w:r>
      <w:r w:rsidR="00F362D6" w:rsidRPr="00F362D6">
        <w:rPr>
          <w:rFonts w:eastAsia="SimSun"/>
          <w:color w:val="0070C0"/>
          <w:szCs w:val="24"/>
          <w:lang w:eastAsia="zh-CN"/>
        </w:rPr>
        <w:t>200ms for FR1</w:t>
      </w:r>
    </w:p>
    <w:p w14:paraId="74B452B4" w14:textId="77777777" w:rsidR="00A30D88" w:rsidRPr="00805BE8" w:rsidRDefault="00A30D88" w:rsidP="00A30D8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DDEB4D9" w14:textId="74C22E09" w:rsidR="00B4108D" w:rsidRPr="00805BE8" w:rsidRDefault="00E2392D" w:rsidP="00E2392D">
      <w:pPr>
        <w:pStyle w:val="ListParagraph"/>
        <w:numPr>
          <w:ilvl w:val="1"/>
          <w:numId w:val="4"/>
        </w:numPr>
        <w:overflowPunct/>
        <w:autoSpaceDE/>
        <w:autoSpaceDN/>
        <w:adjustRightInd/>
        <w:spacing w:after="120"/>
        <w:ind w:firstLineChars="0"/>
        <w:textAlignment w:val="auto"/>
        <w:rPr>
          <w:i/>
          <w:color w:val="0070C0"/>
          <w:lang w:eastAsia="zh-CN"/>
        </w:rPr>
      </w:pPr>
      <w:r>
        <w:rPr>
          <w:rFonts w:eastAsia="SimSun"/>
          <w:color w:val="0070C0"/>
          <w:szCs w:val="24"/>
          <w:lang w:eastAsia="zh-CN"/>
        </w:rPr>
        <w:t>TBD</w:t>
      </w:r>
    </w:p>
    <w:p w14:paraId="3D7B6E82" w14:textId="7314692C" w:rsidR="003418CB" w:rsidRDefault="003418CB" w:rsidP="005A22DC">
      <w:pPr>
        <w:spacing w:after="120"/>
        <w:rPr>
          <w:color w:val="0070C0"/>
          <w:szCs w:val="24"/>
          <w:lang w:eastAsia="zh-CN"/>
        </w:rPr>
      </w:pPr>
    </w:p>
    <w:p w14:paraId="322E181D" w14:textId="5D13F9C7" w:rsidR="00D40CC0" w:rsidRPr="00805BE8" w:rsidRDefault="00D40CC0" w:rsidP="00D40CC0">
      <w:pPr>
        <w:rPr>
          <w:b/>
          <w:color w:val="0070C0"/>
          <w:u w:val="single"/>
          <w:lang w:eastAsia="ko-KR"/>
        </w:rPr>
      </w:pPr>
      <w:r w:rsidRPr="00805BE8">
        <w:rPr>
          <w:b/>
          <w:color w:val="0070C0"/>
          <w:u w:val="single"/>
          <w:lang w:eastAsia="ko-KR"/>
        </w:rPr>
        <w:t>Issue 1-</w:t>
      </w:r>
      <w:r>
        <w:rPr>
          <w:b/>
          <w:color w:val="0070C0"/>
          <w:u w:val="single"/>
          <w:lang w:eastAsia="ko-KR"/>
        </w:rPr>
        <w:t>1-</w:t>
      </w:r>
      <w:r w:rsidR="00517EE1">
        <w:rPr>
          <w:b/>
          <w:color w:val="0070C0"/>
          <w:u w:val="single"/>
          <w:lang w:eastAsia="ko-KR"/>
        </w:rPr>
        <w:t>3</w:t>
      </w:r>
      <w:r>
        <w:rPr>
          <w:b/>
          <w:color w:val="0070C0"/>
          <w:u w:val="single"/>
          <w:lang w:eastAsia="ko-KR"/>
        </w:rPr>
        <w:t xml:space="preserve"> Which of the option for X1/Y1 (assuming the answer to Issue 1-1-1 is Yes)</w:t>
      </w:r>
      <w:r w:rsidRPr="00805BE8">
        <w:rPr>
          <w:b/>
          <w:color w:val="0070C0"/>
          <w:u w:val="single"/>
          <w:lang w:eastAsia="ko-KR"/>
        </w:rPr>
        <w:t xml:space="preserve"> </w:t>
      </w:r>
      <w:r>
        <w:rPr>
          <w:b/>
          <w:color w:val="0070C0"/>
          <w:u w:val="single"/>
          <w:lang w:eastAsia="ko-KR"/>
        </w:rPr>
        <w:t xml:space="preserve"> for FR2</w:t>
      </w:r>
    </w:p>
    <w:p w14:paraId="2D5FD313" w14:textId="77777777" w:rsidR="00D40CC0" w:rsidRPr="00805BE8" w:rsidRDefault="00D40CC0" w:rsidP="00D40CC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0313EC4" w14:textId="77777777" w:rsidR="00D40CC0" w:rsidRPr="00F362D6" w:rsidRDefault="00D40CC0" w:rsidP="00D40CC0">
      <w:pPr>
        <w:pStyle w:val="ListParagraph"/>
        <w:numPr>
          <w:ilvl w:val="1"/>
          <w:numId w:val="4"/>
        </w:numPr>
        <w:spacing w:after="120"/>
        <w:ind w:firstLineChars="0"/>
        <w:rPr>
          <w:rFonts w:eastAsia="SimSun"/>
          <w:color w:val="0070C0"/>
          <w:szCs w:val="24"/>
          <w:lang w:eastAsia="zh-CN"/>
        </w:rPr>
      </w:pPr>
      <w:r w:rsidRPr="00805BE8">
        <w:rPr>
          <w:rFonts w:eastAsia="SimSun"/>
          <w:color w:val="0070C0"/>
          <w:szCs w:val="24"/>
          <w:lang w:eastAsia="zh-CN"/>
        </w:rPr>
        <w:t xml:space="preserve">Option 1: </w:t>
      </w:r>
      <w:r w:rsidRPr="00F362D6">
        <w:rPr>
          <w:rFonts w:eastAsia="SimSun"/>
          <w:color w:val="0070C0"/>
          <w:szCs w:val="24"/>
          <w:lang w:eastAsia="zh-CN"/>
        </w:rPr>
        <w:t>480ms</w:t>
      </w:r>
    </w:p>
    <w:p w14:paraId="5392606A" w14:textId="719FA955" w:rsidR="00D40CC0" w:rsidRPr="00F362D6" w:rsidRDefault="00D40CC0" w:rsidP="00D40CC0">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Option 2: </w:t>
      </w:r>
      <w:r w:rsidRPr="00F362D6">
        <w:rPr>
          <w:rFonts w:eastAsia="SimSun"/>
          <w:color w:val="0070C0"/>
          <w:szCs w:val="24"/>
          <w:lang w:eastAsia="zh-CN"/>
        </w:rPr>
        <w:t xml:space="preserve">M DRX cycles </w:t>
      </w:r>
    </w:p>
    <w:p w14:paraId="3189A351" w14:textId="77777777" w:rsidR="00D40CC0" w:rsidRPr="00F362D6" w:rsidRDefault="00D40CC0" w:rsidP="00D40CC0">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Option 3: </w:t>
      </w:r>
      <w:r w:rsidRPr="00F362D6">
        <w:rPr>
          <w:rFonts w:eastAsia="SimSun"/>
          <w:color w:val="0070C0"/>
          <w:szCs w:val="24"/>
          <w:lang w:eastAsia="zh-CN"/>
        </w:rPr>
        <w:t>the period of intra-frequency measurement without gap</w:t>
      </w:r>
    </w:p>
    <w:p w14:paraId="084B27FB" w14:textId="15300C6E" w:rsidR="00D40CC0" w:rsidRPr="00F362D6" w:rsidRDefault="00D40CC0" w:rsidP="00D40CC0">
      <w:pPr>
        <w:pStyle w:val="ListParagraph"/>
        <w:numPr>
          <w:ilvl w:val="2"/>
          <w:numId w:val="4"/>
        </w:numPr>
        <w:spacing w:after="120"/>
        <w:ind w:firstLineChars="0"/>
        <w:rPr>
          <w:rFonts w:eastAsia="SimSun"/>
          <w:color w:val="0070C0"/>
          <w:szCs w:val="24"/>
          <w:lang w:eastAsia="zh-CN"/>
        </w:rPr>
      </w:pPr>
      <w:r>
        <w:rPr>
          <w:rFonts w:eastAsia="SimSun"/>
          <w:color w:val="0070C0"/>
          <w:szCs w:val="24"/>
          <w:lang w:eastAsia="zh-CN"/>
        </w:rPr>
        <w:t xml:space="preserve">Option 3a: </w:t>
      </w:r>
      <w:r w:rsidRPr="00F362D6">
        <w:rPr>
          <w:rFonts w:eastAsia="SimSun"/>
          <w:color w:val="0070C0"/>
          <w:szCs w:val="24"/>
          <w:lang w:eastAsia="zh-CN"/>
        </w:rPr>
        <w:t xml:space="preserve">max(400ms, </w:t>
      </w:r>
      <w:proofErr w:type="spellStart"/>
      <w:r w:rsidRPr="00F362D6">
        <w:rPr>
          <w:rFonts w:eastAsia="SimSun"/>
          <w:color w:val="0070C0"/>
          <w:szCs w:val="24"/>
          <w:lang w:eastAsia="zh-CN"/>
        </w:rPr>
        <w:t>Mmeas_period_w</w:t>
      </w:r>
      <w:proofErr w:type="spellEnd"/>
      <w:r w:rsidRPr="00F362D6">
        <w:rPr>
          <w:rFonts w:eastAsia="SimSun"/>
          <w:color w:val="0070C0"/>
          <w:szCs w:val="24"/>
          <w:lang w:eastAsia="zh-CN"/>
        </w:rPr>
        <w:t>/</w:t>
      </w:r>
      <w:proofErr w:type="spellStart"/>
      <w:r w:rsidRPr="00F362D6">
        <w:rPr>
          <w:rFonts w:eastAsia="SimSun"/>
          <w:color w:val="0070C0"/>
          <w:szCs w:val="24"/>
          <w:lang w:eastAsia="zh-CN"/>
        </w:rPr>
        <w:t>o_gaps</w:t>
      </w:r>
      <w:proofErr w:type="spellEnd"/>
      <w:r w:rsidRPr="00F362D6">
        <w:rPr>
          <w:rFonts w:eastAsia="SimSun"/>
          <w:color w:val="0070C0"/>
          <w:szCs w:val="24"/>
          <w:lang w:eastAsia="zh-CN"/>
        </w:rPr>
        <w:t xml:space="preserve"> x SMTC period) </w:t>
      </w:r>
    </w:p>
    <w:p w14:paraId="46497B96" w14:textId="77777777" w:rsidR="00D40CC0" w:rsidRPr="00F362D6" w:rsidRDefault="00D40CC0" w:rsidP="00D40CC0">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Option 4: </w:t>
      </w:r>
      <w:r w:rsidRPr="00F362D6">
        <w:rPr>
          <w:rFonts w:eastAsia="SimSun"/>
          <w:color w:val="0070C0"/>
          <w:szCs w:val="24"/>
          <w:lang w:eastAsia="zh-CN"/>
        </w:rPr>
        <w:t>1.28s</w:t>
      </w:r>
    </w:p>
    <w:p w14:paraId="0C16F433" w14:textId="6F5996D3" w:rsidR="00D40CC0" w:rsidRPr="00805BE8" w:rsidRDefault="00D40CC0" w:rsidP="00D40CC0">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5: </w:t>
      </w:r>
      <w:r w:rsidRPr="00F362D6">
        <w:rPr>
          <w:rFonts w:eastAsia="SimSun"/>
          <w:color w:val="0070C0"/>
          <w:szCs w:val="24"/>
          <w:lang w:eastAsia="zh-CN"/>
        </w:rPr>
        <w:t>400ms for FR2</w:t>
      </w:r>
    </w:p>
    <w:p w14:paraId="67A2FFAC" w14:textId="77777777" w:rsidR="00D40CC0" w:rsidRPr="00805BE8" w:rsidRDefault="00D40CC0" w:rsidP="00D40CC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3375DB2" w14:textId="77777777" w:rsidR="00D40CC0" w:rsidRPr="00805BE8" w:rsidRDefault="00D40CC0" w:rsidP="00D40CC0">
      <w:pPr>
        <w:pStyle w:val="ListParagraph"/>
        <w:numPr>
          <w:ilvl w:val="1"/>
          <w:numId w:val="4"/>
        </w:numPr>
        <w:overflowPunct/>
        <w:autoSpaceDE/>
        <w:autoSpaceDN/>
        <w:adjustRightInd/>
        <w:spacing w:after="120"/>
        <w:ind w:firstLineChars="0"/>
        <w:textAlignment w:val="auto"/>
        <w:rPr>
          <w:i/>
          <w:color w:val="0070C0"/>
          <w:lang w:eastAsia="zh-CN"/>
        </w:rPr>
      </w:pPr>
      <w:r>
        <w:rPr>
          <w:rFonts w:eastAsia="SimSun"/>
          <w:color w:val="0070C0"/>
          <w:szCs w:val="24"/>
          <w:lang w:eastAsia="zh-CN"/>
        </w:rPr>
        <w:t>TBD</w:t>
      </w:r>
    </w:p>
    <w:p w14:paraId="7B791DCB" w14:textId="77777777" w:rsidR="00894521" w:rsidRDefault="00894521" w:rsidP="005A22DC">
      <w:pPr>
        <w:spacing w:after="120"/>
        <w:rPr>
          <w:ins w:id="14" w:author="NOKIA" w:date="2022-02-18T09:26:00Z"/>
          <w:color w:val="0070C0"/>
          <w:szCs w:val="24"/>
          <w:lang w:eastAsia="zh-CN"/>
        </w:rPr>
      </w:pPr>
    </w:p>
    <w:p w14:paraId="7113A834" w14:textId="632E1F71" w:rsidR="007C258B" w:rsidRPr="00894521" w:rsidRDefault="006C7166" w:rsidP="005A22DC">
      <w:pPr>
        <w:spacing w:after="120"/>
        <w:rPr>
          <w:ins w:id="15" w:author="NOKIA" w:date="2022-02-18T09:26:00Z"/>
          <w:b/>
          <w:bCs/>
          <w:color w:val="0070C0"/>
          <w:szCs w:val="24"/>
          <w:u w:val="single"/>
          <w:lang w:eastAsia="zh-CN"/>
          <w:rPrChange w:id="16" w:author="NOKIA" w:date="2022-02-18T09:26:00Z">
            <w:rPr>
              <w:ins w:id="17" w:author="NOKIA" w:date="2022-02-18T09:26:00Z"/>
              <w:color w:val="0070C0"/>
              <w:szCs w:val="24"/>
              <w:lang w:eastAsia="zh-CN"/>
            </w:rPr>
          </w:rPrChange>
        </w:rPr>
      </w:pPr>
      <w:ins w:id="18" w:author="NOKIA" w:date="2022-02-18T09:25:00Z">
        <w:r w:rsidRPr="00894521">
          <w:rPr>
            <w:b/>
            <w:bCs/>
            <w:color w:val="0070C0"/>
            <w:szCs w:val="24"/>
            <w:u w:val="single"/>
            <w:lang w:eastAsia="zh-CN"/>
            <w:rPrChange w:id="19" w:author="NOKIA" w:date="2022-02-18T09:26:00Z">
              <w:rPr>
                <w:color w:val="0070C0"/>
                <w:szCs w:val="24"/>
                <w:lang w:eastAsia="zh-CN"/>
              </w:rPr>
            </w:rPrChange>
          </w:rPr>
          <w:t>Issue 1-1-</w:t>
        </w:r>
      </w:ins>
      <w:ins w:id="20" w:author="NOKIA" w:date="2022-02-18T09:26:00Z">
        <w:r w:rsidRPr="00894521">
          <w:rPr>
            <w:b/>
            <w:bCs/>
            <w:color w:val="0070C0"/>
            <w:szCs w:val="24"/>
            <w:u w:val="single"/>
            <w:lang w:eastAsia="zh-CN"/>
            <w:rPrChange w:id="21" w:author="NOKIA" w:date="2022-02-18T09:26:00Z">
              <w:rPr>
                <w:color w:val="0070C0"/>
                <w:szCs w:val="24"/>
                <w:lang w:eastAsia="zh-CN"/>
              </w:rPr>
            </w:rPrChange>
          </w:rPr>
          <w:t xml:space="preserve">4 Total length of combined </w:t>
        </w:r>
        <w:r w:rsidR="00894521" w:rsidRPr="00894521">
          <w:rPr>
            <w:b/>
            <w:bCs/>
            <w:color w:val="0070C0"/>
            <w:szCs w:val="24"/>
            <w:u w:val="single"/>
            <w:lang w:eastAsia="zh-CN"/>
            <w:rPrChange w:id="22" w:author="NOKIA" w:date="2022-02-18T09:26:00Z">
              <w:rPr>
                <w:color w:val="0070C0"/>
                <w:szCs w:val="24"/>
                <w:lang w:eastAsia="zh-CN"/>
              </w:rPr>
            </w:rPrChange>
          </w:rPr>
          <w:t>TA validation windows:</w:t>
        </w:r>
      </w:ins>
    </w:p>
    <w:p w14:paraId="0D6F554D" w14:textId="77777777" w:rsidR="0015704D" w:rsidRPr="00805BE8" w:rsidRDefault="0015704D" w:rsidP="0015704D">
      <w:pPr>
        <w:pStyle w:val="ListParagraph"/>
        <w:numPr>
          <w:ilvl w:val="0"/>
          <w:numId w:val="4"/>
        </w:numPr>
        <w:overflowPunct/>
        <w:autoSpaceDE/>
        <w:autoSpaceDN/>
        <w:adjustRightInd/>
        <w:spacing w:after="120"/>
        <w:ind w:left="720" w:firstLineChars="0"/>
        <w:textAlignment w:val="auto"/>
        <w:rPr>
          <w:ins w:id="23" w:author="NOKIA" w:date="2022-02-18T09:26:00Z"/>
          <w:rFonts w:eastAsia="SimSun"/>
          <w:color w:val="0070C0"/>
          <w:szCs w:val="24"/>
          <w:lang w:eastAsia="zh-CN"/>
        </w:rPr>
      </w:pPr>
      <w:ins w:id="24" w:author="NOKIA" w:date="2022-02-18T09:26:00Z">
        <w:r w:rsidRPr="00805BE8">
          <w:rPr>
            <w:rFonts w:eastAsia="SimSun"/>
            <w:color w:val="0070C0"/>
            <w:szCs w:val="24"/>
            <w:lang w:eastAsia="zh-CN"/>
          </w:rPr>
          <w:t>Proposals</w:t>
        </w:r>
      </w:ins>
    </w:p>
    <w:p w14:paraId="6458B0DE" w14:textId="77777777" w:rsidR="00E643FA" w:rsidRDefault="0015704D" w:rsidP="00E643FA">
      <w:pPr>
        <w:pStyle w:val="ListParagraph"/>
        <w:numPr>
          <w:ilvl w:val="1"/>
          <w:numId w:val="4"/>
        </w:numPr>
        <w:spacing w:after="120"/>
        <w:ind w:firstLineChars="0"/>
        <w:rPr>
          <w:ins w:id="25" w:author="NOKIA" w:date="2022-02-18T09:27:00Z"/>
          <w:rFonts w:eastAsia="SimSun"/>
          <w:color w:val="0070C0"/>
          <w:szCs w:val="24"/>
          <w:lang w:eastAsia="zh-CN"/>
        </w:rPr>
      </w:pPr>
      <w:ins w:id="26" w:author="NOKIA" w:date="2022-02-18T09:26:00Z">
        <w:r w:rsidRPr="00805BE8">
          <w:rPr>
            <w:rFonts w:eastAsia="SimSun"/>
            <w:color w:val="0070C0"/>
            <w:szCs w:val="24"/>
            <w:lang w:eastAsia="zh-CN"/>
          </w:rPr>
          <w:t>Option 1</w:t>
        </w:r>
        <w:r>
          <w:rPr>
            <w:rFonts w:eastAsia="SimSun"/>
            <w:color w:val="0070C0"/>
            <w:szCs w:val="24"/>
            <w:lang w:eastAsia="zh-CN"/>
          </w:rPr>
          <w:t xml:space="preserve">: </w:t>
        </w:r>
      </w:ins>
      <w:ins w:id="27" w:author="NOKIA" w:date="2022-02-18T09:27:00Z">
        <w:r w:rsidR="00E643FA" w:rsidRPr="00E643FA">
          <w:rPr>
            <w:rFonts w:eastAsia="SimSun"/>
            <w:color w:val="0070C0"/>
            <w:szCs w:val="24"/>
            <w:lang w:eastAsia="zh-CN"/>
          </w:rPr>
          <w:t>min(X1,X2)+min(Y1,Y2)+Z shall not exceed 1.2 seconds, where Z is the time interval from T2 until CG-SDT transmission time</w:t>
        </w:r>
        <w:r w:rsidR="00E643FA" w:rsidRPr="00E643FA">
          <w:rPr>
            <w:rFonts w:eastAsia="SimSun"/>
            <w:color w:val="0070C0"/>
            <w:szCs w:val="24"/>
            <w:lang w:eastAsia="zh-CN"/>
          </w:rPr>
          <w:t xml:space="preserve"> </w:t>
        </w:r>
      </w:ins>
    </w:p>
    <w:p w14:paraId="507B594D" w14:textId="1114C1BA" w:rsidR="0015704D" w:rsidRPr="00805BE8" w:rsidRDefault="0015704D" w:rsidP="00E643FA">
      <w:pPr>
        <w:pStyle w:val="ListParagraph"/>
        <w:numPr>
          <w:ilvl w:val="0"/>
          <w:numId w:val="4"/>
        </w:numPr>
        <w:spacing w:after="120"/>
        <w:ind w:firstLineChars="0"/>
        <w:rPr>
          <w:ins w:id="28" w:author="NOKIA" w:date="2022-02-18T09:26:00Z"/>
          <w:rFonts w:eastAsia="SimSun"/>
          <w:color w:val="0070C0"/>
          <w:szCs w:val="24"/>
          <w:lang w:eastAsia="zh-CN"/>
        </w:rPr>
        <w:pPrChange w:id="29" w:author="NOKIA" w:date="2022-02-18T09:27:00Z">
          <w:pPr>
            <w:pStyle w:val="ListParagraph"/>
            <w:numPr>
              <w:ilvl w:val="1"/>
              <w:numId w:val="4"/>
            </w:numPr>
            <w:spacing w:after="120"/>
            <w:ind w:left="1656" w:firstLineChars="0" w:hanging="360"/>
          </w:pPr>
        </w:pPrChange>
      </w:pPr>
      <w:ins w:id="30" w:author="NOKIA" w:date="2022-02-18T09:26:00Z">
        <w:r w:rsidRPr="00805BE8">
          <w:rPr>
            <w:rFonts w:eastAsia="SimSun"/>
            <w:color w:val="0070C0"/>
            <w:szCs w:val="24"/>
            <w:lang w:eastAsia="zh-CN"/>
          </w:rPr>
          <w:t>Recommended WF</w:t>
        </w:r>
      </w:ins>
    </w:p>
    <w:p w14:paraId="271DCD6B" w14:textId="77777777" w:rsidR="0015704D" w:rsidRPr="00805BE8" w:rsidRDefault="0015704D" w:rsidP="0015704D">
      <w:pPr>
        <w:pStyle w:val="ListParagraph"/>
        <w:numPr>
          <w:ilvl w:val="1"/>
          <w:numId w:val="4"/>
        </w:numPr>
        <w:overflowPunct/>
        <w:autoSpaceDE/>
        <w:autoSpaceDN/>
        <w:adjustRightInd/>
        <w:spacing w:after="120"/>
        <w:ind w:firstLineChars="0"/>
        <w:textAlignment w:val="auto"/>
        <w:rPr>
          <w:ins w:id="31" w:author="NOKIA" w:date="2022-02-18T09:26:00Z"/>
          <w:i/>
          <w:color w:val="0070C0"/>
          <w:lang w:eastAsia="zh-CN"/>
        </w:rPr>
      </w:pPr>
      <w:ins w:id="32" w:author="NOKIA" w:date="2022-02-18T09:26:00Z">
        <w:r>
          <w:rPr>
            <w:rFonts w:eastAsia="SimSun"/>
            <w:color w:val="0070C0"/>
            <w:szCs w:val="24"/>
            <w:lang w:eastAsia="zh-CN"/>
          </w:rPr>
          <w:t>TBD</w:t>
        </w:r>
      </w:ins>
    </w:p>
    <w:p w14:paraId="028C4402" w14:textId="77777777" w:rsidR="00894521" w:rsidRDefault="00894521" w:rsidP="005A22DC">
      <w:pPr>
        <w:spacing w:after="120"/>
        <w:rPr>
          <w:color w:val="0070C0"/>
          <w:szCs w:val="24"/>
          <w:lang w:eastAsia="zh-CN"/>
        </w:rPr>
      </w:pPr>
    </w:p>
    <w:p w14:paraId="0400EA6D" w14:textId="77777777" w:rsidR="00D40CC0" w:rsidRDefault="00D40CC0" w:rsidP="005A22DC">
      <w:pPr>
        <w:spacing w:after="120"/>
        <w:rPr>
          <w:color w:val="0070C0"/>
          <w:szCs w:val="24"/>
          <w:lang w:eastAsia="zh-CN"/>
        </w:rPr>
      </w:pPr>
    </w:p>
    <w:p w14:paraId="737AC9F1" w14:textId="284B133F" w:rsidR="007C258B" w:rsidRPr="00805BE8" w:rsidRDefault="007C258B" w:rsidP="007C258B">
      <w:pPr>
        <w:rPr>
          <w:b/>
          <w:color w:val="0070C0"/>
          <w:u w:val="single"/>
          <w:lang w:eastAsia="ko-KR"/>
        </w:rPr>
      </w:pPr>
      <w:r w:rsidRPr="00805BE8">
        <w:rPr>
          <w:b/>
          <w:color w:val="0070C0"/>
          <w:u w:val="single"/>
          <w:lang w:eastAsia="ko-KR"/>
        </w:rPr>
        <w:t>Issue 1-</w:t>
      </w:r>
      <w:r>
        <w:rPr>
          <w:b/>
          <w:color w:val="0070C0"/>
          <w:u w:val="single"/>
          <w:lang w:eastAsia="ko-KR"/>
        </w:rPr>
        <w:t>1-</w:t>
      </w:r>
      <w:del w:id="33" w:author="NOKIA" w:date="2022-02-18T09:26:00Z">
        <w:r w:rsidR="007D47EB" w:rsidDel="00894521">
          <w:rPr>
            <w:b/>
            <w:color w:val="0070C0"/>
            <w:u w:val="single"/>
            <w:lang w:eastAsia="ko-KR"/>
          </w:rPr>
          <w:delText>4</w:delText>
        </w:r>
      </w:del>
      <w:ins w:id="34" w:author="NOKIA" w:date="2022-02-18T09:26:00Z">
        <w:r w:rsidR="00894521">
          <w:rPr>
            <w:b/>
            <w:color w:val="0070C0"/>
            <w:u w:val="single"/>
            <w:lang w:eastAsia="ko-KR"/>
          </w:rPr>
          <w:t>5</w:t>
        </w:r>
      </w:ins>
      <w:r>
        <w:rPr>
          <w:b/>
          <w:color w:val="0070C0"/>
          <w:u w:val="single"/>
          <w:lang w:eastAsia="ko-KR"/>
        </w:rPr>
        <w:t xml:space="preserve"> Which of the option for </w:t>
      </w:r>
      <w:r w:rsidR="00E75CEE">
        <w:rPr>
          <w:b/>
          <w:color w:val="0070C0"/>
          <w:u w:val="single"/>
          <w:lang w:eastAsia="ko-KR"/>
        </w:rPr>
        <w:t>X2</w:t>
      </w:r>
      <w:r>
        <w:rPr>
          <w:b/>
          <w:color w:val="0070C0"/>
          <w:u w:val="single"/>
          <w:lang w:eastAsia="ko-KR"/>
        </w:rPr>
        <w:t>/</w:t>
      </w:r>
      <w:r w:rsidR="008A02BA">
        <w:rPr>
          <w:b/>
          <w:color w:val="0070C0"/>
          <w:u w:val="single"/>
          <w:lang w:eastAsia="ko-KR"/>
        </w:rPr>
        <w:t>Y</w:t>
      </w:r>
      <w:r>
        <w:rPr>
          <w:b/>
          <w:color w:val="0070C0"/>
          <w:u w:val="single"/>
          <w:lang w:eastAsia="ko-KR"/>
        </w:rPr>
        <w:t>2 (assuming the answer to Issue 1-1-1 is Yes)</w:t>
      </w:r>
      <w:r w:rsidRPr="00805BE8">
        <w:rPr>
          <w:b/>
          <w:color w:val="0070C0"/>
          <w:u w:val="single"/>
          <w:lang w:eastAsia="ko-KR"/>
        </w:rPr>
        <w:t xml:space="preserve"> </w:t>
      </w:r>
      <w:r w:rsidR="007D47EB">
        <w:rPr>
          <w:b/>
          <w:color w:val="0070C0"/>
          <w:u w:val="single"/>
          <w:lang w:eastAsia="ko-KR"/>
        </w:rPr>
        <w:t>for FR1:</w:t>
      </w:r>
    </w:p>
    <w:p w14:paraId="48A20BAD" w14:textId="77777777" w:rsidR="007C258B" w:rsidRPr="00805BE8" w:rsidRDefault="007C258B" w:rsidP="007C258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CCEFC2E" w14:textId="7F6EF8E9" w:rsidR="003A0220" w:rsidRPr="003A0220" w:rsidRDefault="007C258B" w:rsidP="003A0220">
      <w:pPr>
        <w:pStyle w:val="ListParagraph"/>
        <w:numPr>
          <w:ilvl w:val="1"/>
          <w:numId w:val="4"/>
        </w:numPr>
        <w:spacing w:after="120"/>
        <w:ind w:firstLineChars="0"/>
        <w:rPr>
          <w:rFonts w:eastAsia="SimSun"/>
          <w:color w:val="0070C0"/>
          <w:szCs w:val="24"/>
          <w:lang w:eastAsia="zh-CN"/>
        </w:rPr>
      </w:pPr>
      <w:r w:rsidRPr="00805BE8">
        <w:rPr>
          <w:rFonts w:eastAsia="SimSun"/>
          <w:color w:val="0070C0"/>
          <w:szCs w:val="24"/>
          <w:lang w:eastAsia="zh-CN"/>
        </w:rPr>
        <w:t>Option 1</w:t>
      </w:r>
      <w:r w:rsidR="003A0220">
        <w:rPr>
          <w:rFonts w:eastAsia="SimSun"/>
          <w:color w:val="0070C0"/>
          <w:szCs w:val="24"/>
          <w:lang w:eastAsia="zh-CN"/>
        </w:rPr>
        <w:t xml:space="preserve">: </w:t>
      </w:r>
      <w:r w:rsidR="003A0220" w:rsidRPr="003A0220">
        <w:rPr>
          <w:rFonts w:eastAsia="SimSun"/>
          <w:color w:val="0070C0"/>
          <w:szCs w:val="24"/>
          <w:lang w:eastAsia="zh-CN"/>
        </w:rPr>
        <w:t>M1*T</w:t>
      </w:r>
      <w:r w:rsidR="003A0220" w:rsidRPr="00D52E1B">
        <w:rPr>
          <w:rFonts w:eastAsia="SimSun"/>
          <w:color w:val="0070C0"/>
          <w:szCs w:val="24"/>
          <w:vertAlign w:val="subscript"/>
          <w:lang w:eastAsia="zh-CN"/>
        </w:rPr>
        <w:t>DRX</w:t>
      </w:r>
    </w:p>
    <w:p w14:paraId="7BAD1C9E" w14:textId="7457F90F" w:rsidR="003A0220" w:rsidRDefault="003A0220" w:rsidP="007F373F">
      <w:pPr>
        <w:pStyle w:val="ListParagraph"/>
        <w:numPr>
          <w:ilvl w:val="2"/>
          <w:numId w:val="4"/>
        </w:numPr>
        <w:spacing w:after="120"/>
        <w:ind w:firstLineChars="0"/>
        <w:rPr>
          <w:rFonts w:eastAsia="SimSun"/>
          <w:color w:val="0070C0"/>
          <w:szCs w:val="24"/>
          <w:lang w:eastAsia="zh-CN"/>
        </w:rPr>
      </w:pPr>
      <w:r>
        <w:rPr>
          <w:rFonts w:eastAsia="SimSun"/>
          <w:color w:val="0070C0"/>
          <w:szCs w:val="24"/>
          <w:lang w:eastAsia="zh-CN"/>
        </w:rPr>
        <w:t xml:space="preserve">Option </w:t>
      </w:r>
      <w:r w:rsidR="007F373F">
        <w:rPr>
          <w:rFonts w:eastAsia="SimSun"/>
          <w:color w:val="0070C0"/>
          <w:szCs w:val="24"/>
          <w:lang w:eastAsia="zh-CN"/>
        </w:rPr>
        <w:t>1a</w:t>
      </w:r>
      <w:r>
        <w:rPr>
          <w:rFonts w:eastAsia="SimSun"/>
          <w:color w:val="0070C0"/>
          <w:szCs w:val="24"/>
          <w:lang w:eastAsia="zh-CN"/>
        </w:rPr>
        <w:t xml:space="preserve">: </w:t>
      </w:r>
      <w:r w:rsidR="007F373F">
        <w:rPr>
          <w:rFonts w:eastAsia="SimSun"/>
          <w:color w:val="0070C0"/>
          <w:szCs w:val="24"/>
          <w:lang w:eastAsia="zh-CN"/>
        </w:rPr>
        <w:t>M1 = 1</w:t>
      </w:r>
      <w:r w:rsidRPr="003A0220">
        <w:rPr>
          <w:rFonts w:eastAsia="SimSun"/>
          <w:color w:val="0070C0"/>
          <w:szCs w:val="24"/>
          <w:lang w:eastAsia="zh-CN"/>
        </w:rPr>
        <w:t xml:space="preserve"> </w:t>
      </w:r>
    </w:p>
    <w:p w14:paraId="6DFAB9D2" w14:textId="539C8E83" w:rsidR="00D52E1B" w:rsidRPr="003A0220" w:rsidRDefault="00D52E1B" w:rsidP="007F373F">
      <w:pPr>
        <w:pStyle w:val="ListParagraph"/>
        <w:numPr>
          <w:ilvl w:val="2"/>
          <w:numId w:val="4"/>
        </w:numPr>
        <w:spacing w:after="120"/>
        <w:ind w:firstLineChars="0"/>
        <w:rPr>
          <w:rFonts w:eastAsia="SimSun"/>
          <w:color w:val="0070C0"/>
          <w:szCs w:val="24"/>
          <w:lang w:eastAsia="zh-CN"/>
        </w:rPr>
      </w:pPr>
      <w:r>
        <w:rPr>
          <w:rFonts w:eastAsia="SimSun"/>
          <w:color w:val="0070C0"/>
          <w:szCs w:val="24"/>
          <w:lang w:eastAsia="zh-CN"/>
        </w:rPr>
        <w:t xml:space="preserve">Option 1b: </w:t>
      </w:r>
      <w:r w:rsidR="007B419C">
        <w:rPr>
          <w:rFonts w:eastAsia="SimSun"/>
          <w:color w:val="0070C0"/>
          <w:szCs w:val="24"/>
          <w:lang w:eastAsia="zh-CN"/>
        </w:rPr>
        <w:t xml:space="preserve">M1 = 1, and </w:t>
      </w:r>
      <w:r>
        <w:rPr>
          <w:rFonts w:eastAsia="SimSun"/>
          <w:color w:val="0070C0"/>
          <w:szCs w:val="24"/>
          <w:lang w:eastAsia="zh-CN"/>
        </w:rPr>
        <w:t>T</w:t>
      </w:r>
      <w:r w:rsidRPr="00D52E1B">
        <w:rPr>
          <w:rFonts w:eastAsia="SimSun"/>
          <w:color w:val="0070C0"/>
          <w:szCs w:val="24"/>
          <w:vertAlign w:val="subscript"/>
          <w:lang w:eastAsia="zh-CN"/>
        </w:rPr>
        <w:t>DRX</w:t>
      </w:r>
      <w:r>
        <w:rPr>
          <w:rFonts w:eastAsia="SimSun"/>
          <w:color w:val="0070C0"/>
          <w:szCs w:val="24"/>
          <w:lang w:eastAsia="zh-CN"/>
        </w:rPr>
        <w:t xml:space="preserve"> is indicated by </w:t>
      </w:r>
      <w:proofErr w:type="spellStart"/>
      <w:r>
        <w:rPr>
          <w:rFonts w:eastAsia="SimSun"/>
          <w:color w:val="0070C0"/>
          <w:szCs w:val="24"/>
          <w:lang w:eastAsia="zh-CN"/>
        </w:rPr>
        <w:t>PagingCycle</w:t>
      </w:r>
      <w:proofErr w:type="spellEnd"/>
      <w:r>
        <w:rPr>
          <w:rFonts w:eastAsia="SimSun"/>
          <w:color w:val="0070C0"/>
          <w:szCs w:val="24"/>
          <w:lang w:eastAsia="zh-CN"/>
        </w:rPr>
        <w:t xml:space="preserve"> in the IE </w:t>
      </w:r>
      <w:proofErr w:type="spellStart"/>
      <w:r>
        <w:rPr>
          <w:rFonts w:eastAsia="SimSun"/>
          <w:color w:val="0070C0"/>
          <w:szCs w:val="24"/>
          <w:lang w:eastAsia="zh-CN"/>
        </w:rPr>
        <w:t>SuspendConfig</w:t>
      </w:r>
      <w:proofErr w:type="spellEnd"/>
    </w:p>
    <w:p w14:paraId="3B2FC42C" w14:textId="098EE853" w:rsidR="003A0220" w:rsidRPr="003A0220" w:rsidRDefault="003A0220" w:rsidP="003A0220">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Option </w:t>
      </w:r>
      <w:r w:rsidR="00745482">
        <w:rPr>
          <w:rFonts w:eastAsia="SimSun"/>
          <w:color w:val="0070C0"/>
          <w:szCs w:val="24"/>
          <w:lang w:eastAsia="zh-CN"/>
        </w:rPr>
        <w:t>2</w:t>
      </w:r>
      <w:r>
        <w:rPr>
          <w:rFonts w:eastAsia="SimSun"/>
          <w:color w:val="0070C0"/>
          <w:szCs w:val="24"/>
          <w:lang w:eastAsia="zh-CN"/>
        </w:rPr>
        <w:t xml:space="preserve">:  </w:t>
      </w:r>
      <w:r w:rsidRPr="003A0220">
        <w:rPr>
          <w:rFonts w:eastAsia="SimSun"/>
          <w:color w:val="0070C0"/>
          <w:szCs w:val="24"/>
          <w:lang w:eastAsia="zh-CN"/>
        </w:rPr>
        <w:t>unlimited (equivalent to removal from formulas).</w:t>
      </w:r>
    </w:p>
    <w:p w14:paraId="5C2C234A" w14:textId="77777777" w:rsidR="007C258B" w:rsidRPr="00805BE8" w:rsidRDefault="007C258B" w:rsidP="007C258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452C4B9" w14:textId="77777777" w:rsidR="007C258B" w:rsidRPr="00805BE8" w:rsidRDefault="007C258B" w:rsidP="007C258B">
      <w:pPr>
        <w:pStyle w:val="ListParagraph"/>
        <w:numPr>
          <w:ilvl w:val="1"/>
          <w:numId w:val="4"/>
        </w:numPr>
        <w:overflowPunct/>
        <w:autoSpaceDE/>
        <w:autoSpaceDN/>
        <w:adjustRightInd/>
        <w:spacing w:after="120"/>
        <w:ind w:firstLineChars="0"/>
        <w:textAlignment w:val="auto"/>
        <w:rPr>
          <w:i/>
          <w:color w:val="0070C0"/>
          <w:lang w:eastAsia="zh-CN"/>
        </w:rPr>
      </w:pPr>
      <w:r>
        <w:rPr>
          <w:rFonts w:eastAsia="SimSun"/>
          <w:color w:val="0070C0"/>
          <w:szCs w:val="24"/>
          <w:lang w:eastAsia="zh-CN"/>
        </w:rPr>
        <w:t>TBD</w:t>
      </w:r>
    </w:p>
    <w:p w14:paraId="1651A3D5" w14:textId="77777777" w:rsidR="007C258B" w:rsidRDefault="007C258B" w:rsidP="007C258B">
      <w:pPr>
        <w:spacing w:after="120"/>
        <w:rPr>
          <w:color w:val="0070C0"/>
          <w:szCs w:val="24"/>
          <w:lang w:eastAsia="zh-CN"/>
        </w:rPr>
      </w:pPr>
    </w:p>
    <w:p w14:paraId="32495F9D" w14:textId="6B6A2F17" w:rsidR="00C37661" w:rsidRPr="00805BE8" w:rsidRDefault="00C37661" w:rsidP="00C37661">
      <w:pPr>
        <w:rPr>
          <w:b/>
          <w:color w:val="0070C0"/>
          <w:u w:val="single"/>
          <w:lang w:eastAsia="ko-KR"/>
        </w:rPr>
      </w:pPr>
      <w:r w:rsidRPr="00805BE8">
        <w:rPr>
          <w:b/>
          <w:color w:val="0070C0"/>
          <w:u w:val="single"/>
          <w:lang w:eastAsia="ko-KR"/>
        </w:rPr>
        <w:t>Issue 1-</w:t>
      </w:r>
      <w:r>
        <w:rPr>
          <w:b/>
          <w:color w:val="0070C0"/>
          <w:u w:val="single"/>
          <w:lang w:eastAsia="ko-KR"/>
        </w:rPr>
        <w:t>1-</w:t>
      </w:r>
      <w:del w:id="35" w:author="NOKIA" w:date="2022-02-18T09:27:00Z">
        <w:r w:rsidDel="00E643FA">
          <w:rPr>
            <w:b/>
            <w:color w:val="0070C0"/>
            <w:u w:val="single"/>
            <w:lang w:eastAsia="ko-KR"/>
          </w:rPr>
          <w:delText>5</w:delText>
        </w:r>
      </w:del>
      <w:ins w:id="36" w:author="NOKIA" w:date="2022-02-18T09:27:00Z">
        <w:r w:rsidR="00E643FA">
          <w:rPr>
            <w:b/>
            <w:color w:val="0070C0"/>
            <w:u w:val="single"/>
            <w:lang w:eastAsia="ko-KR"/>
          </w:rPr>
          <w:t>6</w:t>
        </w:r>
      </w:ins>
      <w:r>
        <w:rPr>
          <w:b/>
          <w:color w:val="0070C0"/>
          <w:u w:val="single"/>
          <w:lang w:eastAsia="ko-KR"/>
        </w:rPr>
        <w:t xml:space="preserve"> Which of the option for X2/Y2 (assuming the answer to Issue 1-1-1 is Yes)</w:t>
      </w:r>
      <w:r w:rsidRPr="00805BE8">
        <w:rPr>
          <w:b/>
          <w:color w:val="0070C0"/>
          <w:u w:val="single"/>
          <w:lang w:eastAsia="ko-KR"/>
        </w:rPr>
        <w:t xml:space="preserve"> </w:t>
      </w:r>
      <w:r>
        <w:rPr>
          <w:b/>
          <w:color w:val="0070C0"/>
          <w:u w:val="single"/>
          <w:lang w:eastAsia="ko-KR"/>
        </w:rPr>
        <w:t>for FR2:</w:t>
      </w:r>
    </w:p>
    <w:p w14:paraId="43E5DD5B" w14:textId="77777777" w:rsidR="00C37661" w:rsidRPr="00805BE8" w:rsidRDefault="00C37661" w:rsidP="00C3766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469C54C" w14:textId="105C1473" w:rsidR="00C37661" w:rsidRDefault="00C37661" w:rsidP="00C37661">
      <w:pPr>
        <w:pStyle w:val="ListParagraph"/>
        <w:numPr>
          <w:ilvl w:val="1"/>
          <w:numId w:val="4"/>
        </w:numPr>
        <w:spacing w:after="120"/>
        <w:ind w:firstLineChars="0"/>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w:t>
      </w:r>
      <w:r w:rsidRPr="003A0220">
        <w:rPr>
          <w:rFonts w:eastAsia="SimSun"/>
          <w:color w:val="0070C0"/>
          <w:szCs w:val="24"/>
          <w:lang w:eastAsia="zh-CN"/>
        </w:rPr>
        <w:t>N1*M1*T</w:t>
      </w:r>
      <w:r w:rsidRPr="000A3D73">
        <w:rPr>
          <w:rFonts w:eastAsia="SimSun"/>
          <w:color w:val="0070C0"/>
          <w:szCs w:val="24"/>
          <w:vertAlign w:val="subscript"/>
          <w:lang w:eastAsia="zh-CN"/>
        </w:rPr>
        <w:t>DRX</w:t>
      </w:r>
      <w:r w:rsidR="00E36E10">
        <w:rPr>
          <w:rFonts w:eastAsia="SimSun"/>
          <w:color w:val="0070C0"/>
          <w:szCs w:val="24"/>
          <w:lang w:eastAsia="zh-CN"/>
        </w:rPr>
        <w:t xml:space="preserve">, </w:t>
      </w:r>
      <w:r w:rsidR="00E36E10" w:rsidRPr="003A0220">
        <w:rPr>
          <w:rFonts w:eastAsia="SimSun"/>
          <w:color w:val="0070C0"/>
          <w:szCs w:val="24"/>
          <w:lang w:eastAsia="zh-CN"/>
        </w:rPr>
        <w:t>N1 from Table 4.2.2.2-1 in 38.133</w:t>
      </w:r>
    </w:p>
    <w:p w14:paraId="37893BA5" w14:textId="3751EB69" w:rsidR="00E36E10" w:rsidRDefault="00E36E10" w:rsidP="00E36E10">
      <w:pPr>
        <w:pStyle w:val="ListParagraph"/>
        <w:numPr>
          <w:ilvl w:val="2"/>
          <w:numId w:val="4"/>
        </w:numPr>
        <w:spacing w:after="120"/>
        <w:ind w:firstLineChars="0"/>
        <w:rPr>
          <w:rFonts w:eastAsia="SimSun"/>
          <w:color w:val="0070C0"/>
          <w:szCs w:val="24"/>
          <w:lang w:eastAsia="zh-CN"/>
        </w:rPr>
      </w:pPr>
      <w:r>
        <w:rPr>
          <w:rFonts w:eastAsia="SimSun"/>
          <w:color w:val="0070C0"/>
          <w:szCs w:val="24"/>
          <w:lang w:eastAsia="zh-CN"/>
        </w:rPr>
        <w:t>Option 1a: M1 = 1</w:t>
      </w:r>
    </w:p>
    <w:p w14:paraId="5CC0E326" w14:textId="3AB9D924" w:rsidR="000A3D73" w:rsidRPr="003A0220" w:rsidRDefault="000A3D73" w:rsidP="00E36E10">
      <w:pPr>
        <w:pStyle w:val="ListParagraph"/>
        <w:numPr>
          <w:ilvl w:val="2"/>
          <w:numId w:val="4"/>
        </w:numPr>
        <w:spacing w:after="120"/>
        <w:ind w:firstLineChars="0"/>
        <w:rPr>
          <w:rFonts w:eastAsia="SimSun"/>
          <w:color w:val="0070C0"/>
          <w:szCs w:val="24"/>
          <w:lang w:eastAsia="zh-CN"/>
        </w:rPr>
      </w:pPr>
      <w:r>
        <w:rPr>
          <w:rFonts w:eastAsia="SimSun"/>
          <w:color w:val="0070C0"/>
          <w:szCs w:val="24"/>
          <w:lang w:eastAsia="zh-CN"/>
        </w:rPr>
        <w:t>Option 1b: M1 = 1, and T</w:t>
      </w:r>
      <w:r w:rsidRPr="00D52E1B">
        <w:rPr>
          <w:rFonts w:eastAsia="SimSun"/>
          <w:color w:val="0070C0"/>
          <w:szCs w:val="24"/>
          <w:vertAlign w:val="subscript"/>
          <w:lang w:eastAsia="zh-CN"/>
        </w:rPr>
        <w:t>DRX</w:t>
      </w:r>
      <w:r>
        <w:rPr>
          <w:rFonts w:eastAsia="SimSun"/>
          <w:color w:val="0070C0"/>
          <w:szCs w:val="24"/>
          <w:lang w:eastAsia="zh-CN"/>
        </w:rPr>
        <w:t xml:space="preserve"> is indicated by </w:t>
      </w:r>
      <w:proofErr w:type="spellStart"/>
      <w:r>
        <w:rPr>
          <w:rFonts w:eastAsia="SimSun"/>
          <w:color w:val="0070C0"/>
          <w:szCs w:val="24"/>
          <w:lang w:eastAsia="zh-CN"/>
        </w:rPr>
        <w:t>PagingCycle</w:t>
      </w:r>
      <w:proofErr w:type="spellEnd"/>
      <w:r>
        <w:rPr>
          <w:rFonts w:eastAsia="SimSun"/>
          <w:color w:val="0070C0"/>
          <w:szCs w:val="24"/>
          <w:lang w:eastAsia="zh-CN"/>
        </w:rPr>
        <w:t xml:space="preserve"> in the IE </w:t>
      </w:r>
      <w:proofErr w:type="spellStart"/>
      <w:r>
        <w:rPr>
          <w:rFonts w:eastAsia="SimSun"/>
          <w:color w:val="0070C0"/>
          <w:szCs w:val="24"/>
          <w:lang w:eastAsia="zh-CN"/>
        </w:rPr>
        <w:t>SuspendConfig</w:t>
      </w:r>
      <w:proofErr w:type="spellEnd"/>
    </w:p>
    <w:p w14:paraId="48C2DB43" w14:textId="376F8E48" w:rsidR="00C37661" w:rsidRPr="003A0220" w:rsidRDefault="00C37661" w:rsidP="00C37661">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Option 2: </w:t>
      </w:r>
      <w:r w:rsidRPr="003A0220">
        <w:rPr>
          <w:rFonts w:eastAsia="SimSun"/>
          <w:color w:val="0070C0"/>
          <w:szCs w:val="24"/>
          <w:lang w:eastAsia="zh-CN"/>
        </w:rPr>
        <w:t>unlimited</w:t>
      </w:r>
      <w:r w:rsidR="00E36E10">
        <w:rPr>
          <w:rFonts w:eastAsia="SimSun"/>
          <w:color w:val="0070C0"/>
          <w:szCs w:val="24"/>
          <w:lang w:eastAsia="zh-CN"/>
        </w:rPr>
        <w:t xml:space="preserve"> </w:t>
      </w:r>
      <w:r w:rsidRPr="003A0220">
        <w:rPr>
          <w:rFonts w:eastAsia="SimSun"/>
          <w:color w:val="0070C0"/>
          <w:szCs w:val="24"/>
          <w:lang w:eastAsia="zh-CN"/>
        </w:rPr>
        <w:t xml:space="preserve">(i.e., removed from the formula) </w:t>
      </w:r>
    </w:p>
    <w:p w14:paraId="2ACA3A79" w14:textId="77777777" w:rsidR="00C37661" w:rsidRPr="00805BE8" w:rsidRDefault="00C37661" w:rsidP="00C3766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B31FBE4" w14:textId="77777777" w:rsidR="00C37661" w:rsidRPr="00805BE8" w:rsidRDefault="00C37661" w:rsidP="00C37661">
      <w:pPr>
        <w:pStyle w:val="ListParagraph"/>
        <w:numPr>
          <w:ilvl w:val="1"/>
          <w:numId w:val="4"/>
        </w:numPr>
        <w:overflowPunct/>
        <w:autoSpaceDE/>
        <w:autoSpaceDN/>
        <w:adjustRightInd/>
        <w:spacing w:after="120"/>
        <w:ind w:firstLineChars="0"/>
        <w:textAlignment w:val="auto"/>
        <w:rPr>
          <w:i/>
          <w:color w:val="0070C0"/>
          <w:lang w:eastAsia="zh-CN"/>
        </w:rPr>
      </w:pPr>
      <w:r>
        <w:rPr>
          <w:rFonts w:eastAsia="SimSun"/>
          <w:color w:val="0070C0"/>
          <w:szCs w:val="24"/>
          <w:lang w:eastAsia="zh-CN"/>
        </w:rPr>
        <w:lastRenderedPageBreak/>
        <w:t>TBD</w:t>
      </w:r>
    </w:p>
    <w:p w14:paraId="37991BB1" w14:textId="77777777" w:rsidR="00C37661" w:rsidRDefault="00C37661" w:rsidP="00C37661">
      <w:pPr>
        <w:spacing w:after="120"/>
        <w:rPr>
          <w:color w:val="0070C0"/>
          <w:szCs w:val="24"/>
          <w:lang w:eastAsia="zh-CN"/>
        </w:rPr>
      </w:pPr>
    </w:p>
    <w:p w14:paraId="52BDF618" w14:textId="592C0301" w:rsidR="00A54F9F" w:rsidRPr="00805BE8" w:rsidRDefault="00A54F9F" w:rsidP="00A54F9F">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1-</w:t>
      </w:r>
      <w:r>
        <w:rPr>
          <w:sz w:val="24"/>
          <w:szCs w:val="16"/>
        </w:rPr>
        <w:t>2</w:t>
      </w:r>
    </w:p>
    <w:p w14:paraId="5C96E1CA" w14:textId="37978C31" w:rsidR="00A54F9F" w:rsidRDefault="00A54F9F" w:rsidP="00A54F9F">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This sub-topic addresses the potential requirement for the duration between T2 and the actual CG occasion.</w:t>
      </w:r>
    </w:p>
    <w:p w14:paraId="160FE7BD" w14:textId="19EE5BE0" w:rsidR="00A54F9F" w:rsidRPr="00805BE8" w:rsidRDefault="00A54F9F" w:rsidP="00A54F9F">
      <w:pPr>
        <w:rPr>
          <w:b/>
          <w:color w:val="0070C0"/>
          <w:u w:val="single"/>
          <w:lang w:eastAsia="ko-KR"/>
        </w:rPr>
      </w:pPr>
      <w:r w:rsidRPr="00805BE8">
        <w:rPr>
          <w:b/>
          <w:color w:val="0070C0"/>
          <w:u w:val="single"/>
          <w:lang w:eastAsia="ko-KR"/>
        </w:rPr>
        <w:t xml:space="preserve">Issue </w:t>
      </w:r>
      <w:r>
        <w:rPr>
          <w:b/>
          <w:color w:val="0070C0"/>
          <w:u w:val="single"/>
          <w:lang w:eastAsia="ko-KR"/>
        </w:rPr>
        <w:t>2-1 Whether or not to introduce an additional requirement for the duration between T2 and the actual CG occasion?</w:t>
      </w:r>
    </w:p>
    <w:p w14:paraId="7B39E811" w14:textId="77777777" w:rsidR="00A54F9F" w:rsidRPr="00805BE8" w:rsidRDefault="00A54F9F" w:rsidP="00A54F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D10CD48" w14:textId="3F886285" w:rsidR="0004465F" w:rsidRDefault="00A54F9F" w:rsidP="0004465F">
      <w:pPr>
        <w:pStyle w:val="ListParagraph"/>
        <w:numPr>
          <w:ilvl w:val="1"/>
          <w:numId w:val="4"/>
        </w:numPr>
        <w:spacing w:after="120"/>
        <w:ind w:firstLineChars="0"/>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w:t>
      </w:r>
      <w:r w:rsidR="0004465F" w:rsidRPr="0004465F">
        <w:rPr>
          <w:rFonts w:eastAsia="SimSun"/>
          <w:color w:val="0070C0"/>
          <w:szCs w:val="24"/>
          <w:lang w:eastAsia="zh-CN"/>
        </w:rPr>
        <w:t xml:space="preserve">No </w:t>
      </w:r>
      <w:r w:rsidR="0004465F">
        <w:rPr>
          <w:rFonts w:eastAsia="SimSun"/>
          <w:color w:val="0070C0"/>
          <w:szCs w:val="24"/>
          <w:lang w:eastAsia="zh-CN"/>
        </w:rPr>
        <w:t xml:space="preserve">additional </w:t>
      </w:r>
      <w:r w:rsidR="0004465F" w:rsidRPr="0004465F">
        <w:rPr>
          <w:rFonts w:eastAsia="SimSun"/>
          <w:color w:val="0070C0"/>
          <w:szCs w:val="24"/>
          <w:lang w:eastAsia="zh-CN"/>
        </w:rPr>
        <w:t>requirement introduced</w:t>
      </w:r>
    </w:p>
    <w:p w14:paraId="4EC30282" w14:textId="250E181E" w:rsidR="0004465F" w:rsidRPr="0004465F" w:rsidRDefault="005C182C" w:rsidP="0004465F">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Option 2: </w:t>
      </w:r>
      <w:r w:rsidR="0004465F" w:rsidRPr="0004465F">
        <w:rPr>
          <w:rFonts w:eastAsia="SimSun"/>
          <w:color w:val="0070C0"/>
          <w:szCs w:val="24"/>
          <w:lang w:eastAsia="zh-CN"/>
        </w:rPr>
        <w:t>160ms</w:t>
      </w:r>
    </w:p>
    <w:p w14:paraId="2A4424DF" w14:textId="2DBD58D1" w:rsidR="0004465F" w:rsidRPr="0004465F" w:rsidRDefault="005C182C" w:rsidP="0004465F">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Option 3: </w:t>
      </w:r>
      <w:r w:rsidR="0004465F" w:rsidRPr="0004465F">
        <w:rPr>
          <w:rFonts w:eastAsia="SimSun"/>
          <w:color w:val="0070C0"/>
          <w:szCs w:val="24"/>
          <w:lang w:eastAsia="zh-CN"/>
        </w:rPr>
        <w:t>1120ms for FR1, and 800ms for FR2.</w:t>
      </w:r>
    </w:p>
    <w:p w14:paraId="13474B38" w14:textId="098C37FD" w:rsidR="0004465F" w:rsidRPr="0004465F" w:rsidRDefault="005C182C" w:rsidP="0004465F">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Option 4: </w:t>
      </w:r>
      <w:r w:rsidR="0004465F" w:rsidRPr="0004465F">
        <w:rPr>
          <w:rFonts w:eastAsia="SimSun"/>
          <w:color w:val="0070C0"/>
          <w:szCs w:val="24"/>
          <w:lang w:eastAsia="zh-CN"/>
        </w:rPr>
        <w:t>50ms?</w:t>
      </w:r>
    </w:p>
    <w:p w14:paraId="54CABF62" w14:textId="1E72F49B" w:rsidR="00A54F9F" w:rsidRPr="00BE337E" w:rsidRDefault="00BE337E" w:rsidP="00BE337E">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Option 5: </w:t>
      </w:r>
      <w:r w:rsidR="0004465F" w:rsidRPr="0004465F">
        <w:rPr>
          <w:rFonts w:eastAsia="SimSun"/>
          <w:color w:val="0070C0"/>
          <w:szCs w:val="24"/>
          <w:lang w:eastAsia="zh-CN"/>
        </w:rPr>
        <w:t>640ms if introduced</w:t>
      </w:r>
    </w:p>
    <w:p w14:paraId="011D00D3" w14:textId="77777777" w:rsidR="00A54F9F" w:rsidRPr="00805BE8" w:rsidRDefault="00A54F9F" w:rsidP="00A54F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0B5598C" w14:textId="77777777" w:rsidR="00A54F9F" w:rsidRPr="00805BE8" w:rsidRDefault="00A54F9F" w:rsidP="00A54F9F">
      <w:pPr>
        <w:pStyle w:val="ListParagraph"/>
        <w:numPr>
          <w:ilvl w:val="1"/>
          <w:numId w:val="4"/>
        </w:numPr>
        <w:overflowPunct/>
        <w:autoSpaceDE/>
        <w:autoSpaceDN/>
        <w:adjustRightInd/>
        <w:spacing w:after="120"/>
        <w:ind w:firstLineChars="0"/>
        <w:textAlignment w:val="auto"/>
        <w:rPr>
          <w:i/>
          <w:color w:val="0070C0"/>
          <w:lang w:eastAsia="zh-CN"/>
        </w:rPr>
      </w:pPr>
      <w:r>
        <w:rPr>
          <w:rFonts w:eastAsia="SimSun"/>
          <w:color w:val="0070C0"/>
          <w:szCs w:val="24"/>
          <w:lang w:eastAsia="zh-CN"/>
        </w:rPr>
        <w:t>TBD</w:t>
      </w:r>
    </w:p>
    <w:p w14:paraId="49737D20" w14:textId="77777777" w:rsidR="005A22DC" w:rsidRPr="005A22DC" w:rsidRDefault="005A22DC" w:rsidP="005A22DC">
      <w:pPr>
        <w:spacing w:after="120"/>
        <w:rPr>
          <w:color w:val="0070C0"/>
          <w:szCs w:val="24"/>
          <w:lang w:eastAsia="zh-CN"/>
        </w:rPr>
      </w:pPr>
    </w:p>
    <w:p w14:paraId="2F59D28F" w14:textId="77777777" w:rsidR="00DC2500" w:rsidRPr="00A9315F" w:rsidRDefault="00DC2500" w:rsidP="00805BE8">
      <w:pPr>
        <w:pStyle w:val="Heading2"/>
        <w:rPr>
          <w:lang w:val="en-US"/>
        </w:rPr>
      </w:pPr>
      <w:r w:rsidRPr="00A9315F">
        <w:rPr>
          <w:lang w:val="en-US"/>
        </w:rPr>
        <w:t>Companies</w:t>
      </w:r>
      <w:r w:rsidRPr="00A9315F">
        <w:rPr>
          <w:rFonts w:hint="eastAsia"/>
          <w:lang w:val="en-US"/>
        </w:rPr>
        <w:t xml:space="preserve"> views</w:t>
      </w:r>
      <w:r w:rsidRPr="00A9315F">
        <w:rPr>
          <w:lang w:val="en-US"/>
        </w:rPr>
        <w:t>’</w:t>
      </w:r>
      <w:r w:rsidRPr="00A9315F">
        <w:rPr>
          <w:rFonts w:hint="eastAsia"/>
          <w:lang w:val="en-US"/>
        </w:rPr>
        <w:t xml:space="preserve"> collection for 1st round </w:t>
      </w:r>
    </w:p>
    <w:p w14:paraId="2A1A3671" w14:textId="7DD8B522" w:rsidR="003418CB"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p w14:paraId="76D8642A" w14:textId="668799FD" w:rsidR="009C3C80" w:rsidRPr="00E72CF1" w:rsidRDefault="009C3C80" w:rsidP="00E72CF1">
      <w:pPr>
        <w:rPr>
          <w:bCs/>
          <w:color w:val="0070C0"/>
          <w:u w:val="single"/>
          <w:lang w:eastAsia="ko-KR"/>
        </w:rPr>
      </w:pPr>
      <w:r w:rsidRPr="00E72CF1">
        <w:rPr>
          <w:bCs/>
          <w:color w:val="0070C0"/>
          <w:u w:val="single"/>
          <w:lang w:eastAsia="ko-KR"/>
        </w:rPr>
        <w:t xml:space="preserve">Sub topic 1-1 </w:t>
      </w:r>
    </w:p>
    <w:tbl>
      <w:tblPr>
        <w:tblStyle w:val="TableGrid"/>
        <w:tblW w:w="0" w:type="auto"/>
        <w:tblLook w:val="04A0" w:firstRow="1" w:lastRow="0" w:firstColumn="1" w:lastColumn="0" w:noHBand="0" w:noVBand="1"/>
      </w:tblPr>
      <w:tblGrid>
        <w:gridCol w:w="1236"/>
        <w:gridCol w:w="8395"/>
      </w:tblGrid>
      <w:tr w:rsidR="009C3C80" w14:paraId="3526A819" w14:textId="77777777" w:rsidTr="00E72CF1">
        <w:tc>
          <w:tcPr>
            <w:tcW w:w="1236" w:type="dxa"/>
          </w:tcPr>
          <w:p w14:paraId="49CE878F" w14:textId="77777777" w:rsidR="009C3C80" w:rsidRPr="00805BE8" w:rsidRDefault="009C3C80"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77777777" w:rsidR="009C3C80" w:rsidRPr="003418CB" w:rsidRDefault="009C3C80" w:rsidP="00B0419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4B11BC9" w14:textId="4F4C1A09" w:rsidR="009C3C80" w:rsidRPr="003418CB" w:rsidRDefault="009C3C80" w:rsidP="00B04195">
            <w:pPr>
              <w:spacing w:after="120"/>
              <w:rPr>
                <w:rFonts w:eastAsiaTheme="minorEastAsia"/>
                <w:color w:val="0070C0"/>
                <w:lang w:val="en-US" w:eastAsia="zh-CN"/>
              </w:rPr>
            </w:pPr>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171CABC0" w14:textId="2560FB45" w:rsidR="009C3C80" w:rsidRPr="00E72CF1" w:rsidRDefault="009C3C80" w:rsidP="009C3C80">
      <w:pPr>
        <w:rPr>
          <w:bCs/>
          <w:color w:val="0070C0"/>
          <w:u w:val="single"/>
          <w:lang w:eastAsia="ko-KR"/>
        </w:rPr>
      </w:pPr>
      <w:r w:rsidRPr="00E72CF1">
        <w:rPr>
          <w:bCs/>
          <w:color w:val="0070C0"/>
          <w:u w:val="single"/>
          <w:lang w:eastAsia="ko-KR"/>
        </w:rPr>
        <w:t xml:space="preserve">Sub topic 1-2 </w:t>
      </w:r>
    </w:p>
    <w:tbl>
      <w:tblPr>
        <w:tblStyle w:val="TableGrid"/>
        <w:tblW w:w="0" w:type="auto"/>
        <w:tblLook w:val="04A0" w:firstRow="1" w:lastRow="0" w:firstColumn="1" w:lastColumn="0" w:noHBand="0" w:noVBand="1"/>
      </w:tblPr>
      <w:tblGrid>
        <w:gridCol w:w="1236"/>
        <w:gridCol w:w="8395"/>
      </w:tblGrid>
      <w:tr w:rsidR="009C3C80" w14:paraId="418DEED8" w14:textId="77777777" w:rsidTr="00B04195">
        <w:tc>
          <w:tcPr>
            <w:tcW w:w="1236" w:type="dxa"/>
          </w:tcPr>
          <w:p w14:paraId="41F5A5A3" w14:textId="77777777" w:rsidR="009C3C80" w:rsidRPr="00805BE8" w:rsidRDefault="009C3C80"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E04399" w14:textId="77777777" w:rsidR="009C3C80" w:rsidRPr="00805BE8" w:rsidRDefault="009C3C80"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A71431B" w14:textId="77777777" w:rsidTr="00B04195">
        <w:tc>
          <w:tcPr>
            <w:tcW w:w="1236" w:type="dxa"/>
          </w:tcPr>
          <w:p w14:paraId="7D109906" w14:textId="77777777" w:rsidR="009C3C80" w:rsidRPr="003418CB" w:rsidRDefault="009C3C80" w:rsidP="00B0419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0CB831B" w14:textId="77777777" w:rsidR="009C3C80" w:rsidRPr="003418CB" w:rsidRDefault="009C3C80" w:rsidP="00B04195">
            <w:pPr>
              <w:spacing w:after="120"/>
              <w:rPr>
                <w:rFonts w:eastAsiaTheme="minorEastAsia"/>
                <w:color w:val="0070C0"/>
                <w:lang w:val="en-US" w:eastAsia="zh-CN"/>
              </w:rPr>
            </w:pPr>
          </w:p>
        </w:tc>
      </w:tr>
    </w:tbl>
    <w:p w14:paraId="0628214E" w14:textId="55F67663" w:rsidR="009C3C80" w:rsidRDefault="009C3C80" w:rsidP="009C3C80">
      <w:pPr>
        <w:rPr>
          <w:color w:val="0070C0"/>
          <w:lang w:val="en-US" w:eastAsia="zh-CN"/>
        </w:rPr>
      </w:pPr>
      <w:r w:rsidRPr="003418CB">
        <w:rPr>
          <w:rFonts w:hint="eastAsia"/>
          <w:color w:val="0070C0"/>
          <w:lang w:val="en-US" w:eastAsia="zh-CN"/>
        </w:rPr>
        <w:t xml:space="preserve"> </w:t>
      </w:r>
    </w:p>
    <w:p w14:paraId="54C4684C" w14:textId="51FAA2A0"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F91D82">
        <w:tc>
          <w:tcPr>
            <w:tcW w:w="1224" w:type="dxa"/>
          </w:tcPr>
          <w:p w14:paraId="6373A1EA" w14:textId="7A145712" w:rsidR="00855107" w:rsidRPr="00805BE8" w:rsidRDefault="00855107" w:rsidP="005B4802">
            <w:pPr>
              <w:rPr>
                <w:rFonts w:eastAsiaTheme="minorEastAsia"/>
                <w:b/>
                <w:bCs/>
                <w:color w:val="0070C0"/>
                <w:lang w:val="en-US" w:eastAsia="zh-CN"/>
              </w:rPr>
            </w:pPr>
          </w:p>
        </w:tc>
        <w:tc>
          <w:tcPr>
            <w:tcW w:w="8407"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F91D82">
        <w:tc>
          <w:tcPr>
            <w:tcW w:w="1224" w:type="dxa"/>
          </w:tcPr>
          <w:p w14:paraId="53876CE1" w14:textId="3E54BC2A"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F91D82">
              <w:rPr>
                <w:rFonts w:eastAsiaTheme="minorEastAsia"/>
                <w:b/>
                <w:bCs/>
                <w:color w:val="0070C0"/>
                <w:lang w:val="en-US" w:eastAsia="zh-CN"/>
              </w:rPr>
              <w:t>1-</w:t>
            </w:r>
            <w:r w:rsidRPr="00045592">
              <w:rPr>
                <w:rFonts w:eastAsiaTheme="minorEastAsia" w:hint="eastAsia"/>
                <w:b/>
                <w:bCs/>
                <w:color w:val="0070C0"/>
                <w:lang w:val="en-US" w:eastAsia="zh-CN"/>
              </w:rPr>
              <w:t>1</w:t>
            </w:r>
          </w:p>
        </w:tc>
        <w:tc>
          <w:tcPr>
            <w:tcW w:w="8407"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F91D82" w14:paraId="4472B896" w14:textId="77777777" w:rsidTr="00F91D82">
        <w:tc>
          <w:tcPr>
            <w:tcW w:w="1224" w:type="dxa"/>
          </w:tcPr>
          <w:p w14:paraId="69130726" w14:textId="09611A14" w:rsidR="00F91D82" w:rsidRPr="003418CB" w:rsidRDefault="00F91D82" w:rsidP="00952A88">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b/>
                <w:bCs/>
                <w:color w:val="0070C0"/>
                <w:lang w:val="en-US" w:eastAsia="zh-CN"/>
              </w:rPr>
              <w:t>1-2</w:t>
            </w:r>
          </w:p>
        </w:tc>
        <w:tc>
          <w:tcPr>
            <w:tcW w:w="8407" w:type="dxa"/>
          </w:tcPr>
          <w:p w14:paraId="1A0623D5" w14:textId="77777777" w:rsidR="00F91D82" w:rsidRPr="00855107" w:rsidRDefault="00F91D82" w:rsidP="00952A8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89972D9" w14:textId="77777777" w:rsidR="00F91D82" w:rsidRPr="00855107" w:rsidRDefault="00F91D82" w:rsidP="00952A88">
            <w:pPr>
              <w:rPr>
                <w:rFonts w:eastAsiaTheme="minorEastAsia"/>
                <w:i/>
                <w:color w:val="0070C0"/>
                <w:lang w:val="en-US" w:eastAsia="zh-CN"/>
              </w:rPr>
            </w:pPr>
            <w:r>
              <w:rPr>
                <w:rFonts w:eastAsiaTheme="minorEastAsia" w:hint="eastAsia"/>
                <w:i/>
                <w:color w:val="0070C0"/>
                <w:lang w:val="en-US" w:eastAsia="zh-CN"/>
              </w:rPr>
              <w:t>Candidate options:</w:t>
            </w:r>
          </w:p>
          <w:p w14:paraId="31D7F22F" w14:textId="77777777" w:rsidR="00F91D82" w:rsidRPr="003418CB" w:rsidRDefault="00F91D82" w:rsidP="00952A8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361B8C0" w14:textId="748EF76B" w:rsidR="00855107" w:rsidRPr="00F91D82" w:rsidRDefault="00855107" w:rsidP="005B4802">
      <w:pPr>
        <w:rPr>
          <w:i/>
          <w:color w:val="0070C0"/>
          <w:lang w:eastAsia="zh-CN"/>
        </w:rPr>
      </w:pPr>
    </w:p>
    <w:p w14:paraId="5C1530F1" w14:textId="53F16F14" w:rsidR="00035C50" w:rsidRDefault="00035C50" w:rsidP="00B831AE">
      <w:pPr>
        <w:pStyle w:val="Heading2"/>
        <w:rPr>
          <w:lang w:val="en-US"/>
        </w:rPr>
      </w:pPr>
      <w:r w:rsidRPr="00A9315F">
        <w:rPr>
          <w:rFonts w:hint="eastAsia"/>
          <w:lang w:val="en-US"/>
        </w:rPr>
        <w:t>Discussion on 2nd round</w:t>
      </w:r>
      <w:r w:rsidR="00CB0305" w:rsidRPr="00A9315F">
        <w:rPr>
          <w:lang w:val="en-US"/>
        </w:rPr>
        <w:t xml:space="preserve"> (if applicable)</w:t>
      </w:r>
    </w:p>
    <w:p w14:paraId="703F43EE" w14:textId="461DF05B" w:rsidR="00666029" w:rsidRDefault="00666029" w:rsidP="00666029">
      <w:pPr>
        <w:rPr>
          <w:lang w:val="en-US" w:eastAsia="zh-CN"/>
        </w:rPr>
      </w:pPr>
    </w:p>
    <w:p w14:paraId="059AA64F" w14:textId="77777777" w:rsidR="00666029" w:rsidRPr="00666029" w:rsidRDefault="00666029" w:rsidP="00666029">
      <w:pPr>
        <w:rPr>
          <w:lang w:val="en-US" w:eastAsia="zh-CN"/>
        </w:rPr>
      </w:pPr>
    </w:p>
    <w:p w14:paraId="575200F0" w14:textId="5697A8A4" w:rsidR="000513A8" w:rsidRPr="000513A8" w:rsidRDefault="000513A8" w:rsidP="000513A8">
      <w:pPr>
        <w:pStyle w:val="Heading1"/>
        <w:rPr>
          <w:lang w:val="en-US" w:eastAsia="ja-JP"/>
        </w:rPr>
      </w:pPr>
      <w:r w:rsidRPr="000513A8">
        <w:rPr>
          <w:lang w:val="en-US" w:eastAsia="ja-JP"/>
        </w:rPr>
        <w:t xml:space="preserve">Topic #2: </w:t>
      </w:r>
      <w:r w:rsidR="00935DD5" w:rsidRPr="00935DD5">
        <w:rPr>
          <w:lang w:val="en-US" w:eastAsia="ja-JP"/>
        </w:rPr>
        <w:t>Inter-</w:t>
      </w:r>
      <w:proofErr w:type="spellStart"/>
      <w:r w:rsidR="00935DD5" w:rsidRPr="00935DD5">
        <w:rPr>
          <w:lang w:val="en-US" w:eastAsia="ja-JP"/>
        </w:rPr>
        <w:t>freq</w:t>
      </w:r>
      <w:proofErr w:type="spellEnd"/>
      <w:r w:rsidR="00935DD5" w:rsidRPr="00935DD5">
        <w:rPr>
          <w:lang w:val="en-US" w:eastAsia="ja-JP"/>
        </w:rPr>
        <w:t xml:space="preserve"> and inter-RAT measurement requirements</w:t>
      </w:r>
      <w:r w:rsidR="002D6788">
        <w:rPr>
          <w:lang w:val="en-US" w:eastAsia="ja-JP"/>
        </w:rPr>
        <w:t xml:space="preserve"> and scheduling restriction for SDT transmission</w:t>
      </w:r>
    </w:p>
    <w:p w14:paraId="7FFAE0FC" w14:textId="77777777" w:rsidR="000513A8" w:rsidRPr="00045592" w:rsidRDefault="000513A8" w:rsidP="000513A8">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55E3F128" w14:textId="7C01FD82" w:rsidR="000513A8" w:rsidRPr="001B6133" w:rsidRDefault="000513A8" w:rsidP="000513A8">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W w:w="9355" w:type="dxa"/>
        <w:jc w:val="center"/>
        <w:tblLook w:val="04A0" w:firstRow="1" w:lastRow="0" w:firstColumn="1" w:lastColumn="0" w:noHBand="0" w:noVBand="1"/>
      </w:tblPr>
      <w:tblGrid>
        <w:gridCol w:w="1127"/>
        <w:gridCol w:w="1691"/>
        <w:gridCol w:w="2085"/>
        <w:gridCol w:w="4452"/>
      </w:tblGrid>
      <w:tr w:rsidR="001B6133" w:rsidRPr="002E06F8" w14:paraId="6C029EEF" w14:textId="77777777" w:rsidTr="00971A0E">
        <w:trPr>
          <w:trHeight w:val="900"/>
          <w:jc w:val="center"/>
        </w:trPr>
        <w:tc>
          <w:tcPr>
            <w:tcW w:w="1127" w:type="dxa"/>
            <w:tcBorders>
              <w:top w:val="single" w:sz="4" w:space="0" w:color="FFFFFF"/>
              <w:left w:val="single" w:sz="4" w:space="0" w:color="FFFFFF"/>
              <w:bottom w:val="single" w:sz="4" w:space="0" w:color="FFFFFF"/>
              <w:right w:val="single" w:sz="4" w:space="0" w:color="FFFFFF"/>
            </w:tcBorders>
            <w:shd w:val="clear" w:color="000000" w:fill="75B91A"/>
            <w:vAlign w:val="center"/>
            <w:hideMark/>
          </w:tcPr>
          <w:p w14:paraId="28E7BC4A" w14:textId="77777777" w:rsidR="001B6133" w:rsidRPr="002E06F8" w:rsidRDefault="001B6133" w:rsidP="00971A0E">
            <w:pPr>
              <w:spacing w:after="0"/>
              <w:jc w:val="center"/>
              <w:rPr>
                <w:rFonts w:ascii="Arial" w:eastAsia="Times New Roman" w:hAnsi="Arial" w:cs="Arial"/>
                <w:b/>
                <w:bCs/>
                <w:color w:val="FFFFFF"/>
                <w:sz w:val="18"/>
                <w:szCs w:val="18"/>
                <w:lang w:val="en-US" w:eastAsia="zh-CN"/>
              </w:rPr>
            </w:pPr>
            <w:proofErr w:type="spellStart"/>
            <w:r w:rsidRPr="002E06F8">
              <w:rPr>
                <w:rFonts w:ascii="Arial" w:eastAsia="Times New Roman" w:hAnsi="Arial" w:cs="Arial"/>
                <w:b/>
                <w:bCs/>
                <w:color w:val="FFFFFF"/>
                <w:sz w:val="18"/>
                <w:szCs w:val="18"/>
                <w:lang w:val="en-US" w:eastAsia="zh-CN"/>
              </w:rPr>
              <w:t>TDoc</w:t>
            </w:r>
            <w:proofErr w:type="spellEnd"/>
          </w:p>
        </w:tc>
        <w:tc>
          <w:tcPr>
            <w:tcW w:w="1691" w:type="dxa"/>
            <w:tcBorders>
              <w:top w:val="single" w:sz="4" w:space="0" w:color="FFFFFF"/>
              <w:left w:val="nil"/>
              <w:bottom w:val="single" w:sz="4" w:space="0" w:color="FFFFFF"/>
              <w:right w:val="single" w:sz="4" w:space="0" w:color="FFFFFF"/>
            </w:tcBorders>
            <w:shd w:val="clear" w:color="000000" w:fill="75B91A"/>
            <w:vAlign w:val="center"/>
            <w:hideMark/>
          </w:tcPr>
          <w:p w14:paraId="5D2F1D8D" w14:textId="77777777" w:rsidR="001B6133" w:rsidRPr="002E06F8" w:rsidRDefault="001B6133" w:rsidP="00971A0E">
            <w:pPr>
              <w:spacing w:after="0"/>
              <w:jc w:val="center"/>
              <w:rPr>
                <w:rFonts w:ascii="Arial" w:eastAsia="Times New Roman" w:hAnsi="Arial" w:cs="Arial"/>
                <w:b/>
                <w:bCs/>
                <w:color w:val="FFFFFF"/>
                <w:sz w:val="18"/>
                <w:szCs w:val="18"/>
                <w:lang w:val="en-US" w:eastAsia="zh-CN"/>
              </w:rPr>
            </w:pPr>
            <w:r w:rsidRPr="002E06F8">
              <w:rPr>
                <w:rFonts w:ascii="Arial" w:eastAsia="Times New Roman" w:hAnsi="Arial" w:cs="Arial"/>
                <w:b/>
                <w:bCs/>
                <w:color w:val="FFFFFF"/>
                <w:sz w:val="18"/>
                <w:szCs w:val="18"/>
                <w:lang w:val="en-US" w:eastAsia="zh-CN"/>
              </w:rPr>
              <w:t>Title</w:t>
            </w:r>
          </w:p>
        </w:tc>
        <w:tc>
          <w:tcPr>
            <w:tcW w:w="2085" w:type="dxa"/>
            <w:tcBorders>
              <w:top w:val="single" w:sz="4" w:space="0" w:color="FFFFFF"/>
              <w:left w:val="nil"/>
              <w:bottom w:val="single" w:sz="4" w:space="0" w:color="FFFFFF"/>
              <w:right w:val="single" w:sz="4" w:space="0" w:color="FFFFFF"/>
            </w:tcBorders>
            <w:shd w:val="clear" w:color="000000" w:fill="75B91A"/>
            <w:vAlign w:val="center"/>
            <w:hideMark/>
          </w:tcPr>
          <w:p w14:paraId="738D8CAD" w14:textId="77777777" w:rsidR="001B6133" w:rsidRPr="002E06F8" w:rsidRDefault="001B6133" w:rsidP="00971A0E">
            <w:pPr>
              <w:spacing w:after="0"/>
              <w:jc w:val="center"/>
              <w:rPr>
                <w:rFonts w:ascii="Arial" w:eastAsia="Times New Roman" w:hAnsi="Arial" w:cs="Arial"/>
                <w:b/>
                <w:bCs/>
                <w:color w:val="FFFFFF"/>
                <w:sz w:val="18"/>
                <w:szCs w:val="18"/>
                <w:lang w:val="en-US" w:eastAsia="zh-CN"/>
              </w:rPr>
            </w:pPr>
            <w:r w:rsidRPr="002E06F8">
              <w:rPr>
                <w:rFonts w:ascii="Arial" w:eastAsia="Times New Roman" w:hAnsi="Arial" w:cs="Arial"/>
                <w:b/>
                <w:bCs/>
                <w:color w:val="FFFFFF"/>
                <w:sz w:val="18"/>
                <w:szCs w:val="18"/>
                <w:lang w:val="en-US" w:eastAsia="zh-CN"/>
              </w:rPr>
              <w:t>Source</w:t>
            </w:r>
          </w:p>
        </w:tc>
        <w:tc>
          <w:tcPr>
            <w:tcW w:w="4452" w:type="dxa"/>
            <w:tcBorders>
              <w:top w:val="single" w:sz="4" w:space="0" w:color="FFFFFF"/>
              <w:left w:val="nil"/>
              <w:bottom w:val="single" w:sz="4" w:space="0" w:color="A6A6A6"/>
              <w:right w:val="single" w:sz="4" w:space="0" w:color="FFFFFF"/>
            </w:tcBorders>
            <w:shd w:val="clear" w:color="000000" w:fill="75B91A"/>
            <w:vAlign w:val="center"/>
            <w:hideMark/>
          </w:tcPr>
          <w:p w14:paraId="185ABC9D" w14:textId="77777777" w:rsidR="001B6133" w:rsidRPr="002E06F8" w:rsidRDefault="001B6133" w:rsidP="00971A0E">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1B6133" w:rsidRPr="002E06F8" w14:paraId="64BD689B" w14:textId="77777777" w:rsidTr="00971A0E">
        <w:trPr>
          <w:trHeight w:val="405"/>
          <w:jc w:val="center"/>
        </w:trPr>
        <w:tc>
          <w:tcPr>
            <w:tcW w:w="1127" w:type="dxa"/>
            <w:tcBorders>
              <w:top w:val="nil"/>
              <w:left w:val="single" w:sz="4" w:space="0" w:color="A6A6A6"/>
              <w:bottom w:val="single" w:sz="4" w:space="0" w:color="A6A6A6"/>
              <w:right w:val="single" w:sz="4" w:space="0" w:color="A6A6A6"/>
            </w:tcBorders>
            <w:shd w:val="clear" w:color="auto" w:fill="auto"/>
            <w:vAlign w:val="center"/>
            <w:hideMark/>
          </w:tcPr>
          <w:p w14:paraId="0CB5FA05" w14:textId="77777777" w:rsidR="001B6133" w:rsidRPr="002E06F8" w:rsidRDefault="007620F7" w:rsidP="00971A0E">
            <w:pPr>
              <w:spacing w:after="0"/>
              <w:rPr>
                <w:rFonts w:ascii="Arial" w:eastAsia="Times New Roman" w:hAnsi="Arial" w:cs="Arial"/>
                <w:b/>
                <w:bCs/>
                <w:color w:val="0000FF"/>
                <w:sz w:val="16"/>
                <w:szCs w:val="16"/>
                <w:u w:val="single"/>
                <w:lang w:val="en-US" w:eastAsia="zh-CN"/>
              </w:rPr>
            </w:pPr>
            <w:hyperlink r:id="rId36" w:history="1">
              <w:r w:rsidR="001B6133" w:rsidRPr="002E06F8">
                <w:rPr>
                  <w:rFonts w:ascii="Arial" w:eastAsia="Times New Roman" w:hAnsi="Arial" w:cs="Arial"/>
                  <w:b/>
                  <w:bCs/>
                  <w:color w:val="0000FF"/>
                  <w:sz w:val="16"/>
                  <w:szCs w:val="16"/>
                  <w:u w:val="single"/>
                  <w:lang w:val="en-US" w:eastAsia="zh-CN"/>
                </w:rPr>
                <w:t>R4-2203796</w:t>
              </w:r>
            </w:hyperlink>
          </w:p>
        </w:tc>
        <w:tc>
          <w:tcPr>
            <w:tcW w:w="1691" w:type="dxa"/>
            <w:tcBorders>
              <w:top w:val="nil"/>
              <w:left w:val="nil"/>
              <w:bottom w:val="single" w:sz="4" w:space="0" w:color="A6A6A6"/>
              <w:right w:val="single" w:sz="4" w:space="0" w:color="A6A6A6"/>
            </w:tcBorders>
            <w:shd w:val="clear" w:color="auto" w:fill="auto"/>
            <w:vAlign w:val="center"/>
            <w:hideMark/>
          </w:tcPr>
          <w:p w14:paraId="3C4552A1"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On RRM requirement for CG-SDT</w:t>
            </w:r>
          </w:p>
        </w:tc>
        <w:tc>
          <w:tcPr>
            <w:tcW w:w="2085" w:type="dxa"/>
            <w:tcBorders>
              <w:top w:val="nil"/>
              <w:left w:val="nil"/>
              <w:bottom w:val="single" w:sz="4" w:space="0" w:color="A6A6A6"/>
              <w:right w:val="single" w:sz="4" w:space="0" w:color="A6A6A6"/>
            </w:tcBorders>
            <w:shd w:val="clear" w:color="auto" w:fill="auto"/>
            <w:vAlign w:val="center"/>
            <w:hideMark/>
          </w:tcPr>
          <w:p w14:paraId="4A7FC8E6"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Apple</w:t>
            </w:r>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234AF44D" w14:textId="77777777" w:rsidR="001B6133"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(1) Allow UE not to meet inter-</w:t>
            </w:r>
            <w:proofErr w:type="spellStart"/>
            <w:r>
              <w:rPr>
                <w:rFonts w:ascii="Arial" w:eastAsia="Times New Roman" w:hAnsi="Arial" w:cs="Arial"/>
                <w:sz w:val="16"/>
                <w:szCs w:val="16"/>
                <w:lang w:val="en-US" w:eastAsia="zh-CN"/>
              </w:rPr>
              <w:t>freq</w:t>
            </w:r>
            <w:proofErr w:type="spellEnd"/>
            <w:r>
              <w:rPr>
                <w:rFonts w:ascii="Arial" w:eastAsia="Times New Roman" w:hAnsi="Arial" w:cs="Arial"/>
                <w:sz w:val="16"/>
                <w:szCs w:val="16"/>
                <w:lang w:val="en-US" w:eastAsia="zh-CN"/>
              </w:rPr>
              <w:t xml:space="preserve"> or inter-RAT measurement requirements in an SDT session</w:t>
            </w:r>
          </w:p>
          <w:p w14:paraId="0D8AF229" w14:textId="77777777" w:rsidR="001B6133"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(2) Prioritize inter-frequency measurement occasion if colliding with subsequent SDT occasions.</w:t>
            </w:r>
          </w:p>
          <w:p w14:paraId="2678CD9D" w14:textId="77777777" w:rsidR="001B6133"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(3) For UE unable to receive PO occasion and transmit SDT occasion simultaneously, prioritize receiving PO occasion or no requirement is specified for the collision</w:t>
            </w:r>
          </w:p>
          <w:p w14:paraId="05673DE0" w14:textId="48804B64" w:rsidR="001B6133" w:rsidRPr="002E06F8"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(4) For UE unable to perform intra-</w:t>
            </w:r>
            <w:proofErr w:type="spellStart"/>
            <w:r>
              <w:rPr>
                <w:rFonts w:ascii="Arial" w:eastAsia="Times New Roman" w:hAnsi="Arial" w:cs="Arial"/>
                <w:sz w:val="16"/>
                <w:szCs w:val="16"/>
                <w:lang w:val="en-US" w:eastAsia="zh-CN"/>
              </w:rPr>
              <w:t>freq</w:t>
            </w:r>
            <w:proofErr w:type="spellEnd"/>
            <w:r>
              <w:rPr>
                <w:rFonts w:ascii="Arial" w:eastAsia="Times New Roman" w:hAnsi="Arial" w:cs="Arial"/>
                <w:sz w:val="16"/>
                <w:szCs w:val="16"/>
                <w:lang w:val="en-US" w:eastAsia="zh-CN"/>
              </w:rPr>
              <w:t xml:space="preserve"> SSB measurement and transmit SDT occasion simultaneously, scheduling restrictions apply for subsequent SDT transmission.</w:t>
            </w:r>
          </w:p>
        </w:tc>
      </w:tr>
      <w:tr w:rsidR="001B6133" w:rsidRPr="002E06F8" w14:paraId="1DE0E8BC" w14:textId="77777777" w:rsidTr="00971A0E">
        <w:trPr>
          <w:trHeight w:val="405"/>
          <w:jc w:val="center"/>
        </w:trPr>
        <w:tc>
          <w:tcPr>
            <w:tcW w:w="1127" w:type="dxa"/>
            <w:tcBorders>
              <w:top w:val="nil"/>
              <w:left w:val="single" w:sz="4" w:space="0" w:color="A6A6A6"/>
              <w:bottom w:val="single" w:sz="4" w:space="0" w:color="A6A6A6"/>
              <w:right w:val="single" w:sz="4" w:space="0" w:color="A6A6A6"/>
            </w:tcBorders>
            <w:shd w:val="clear" w:color="auto" w:fill="auto"/>
            <w:vAlign w:val="center"/>
            <w:hideMark/>
          </w:tcPr>
          <w:p w14:paraId="5162DEEB" w14:textId="77777777" w:rsidR="001B6133" w:rsidRPr="002E06F8" w:rsidRDefault="007620F7" w:rsidP="00971A0E">
            <w:pPr>
              <w:spacing w:after="0"/>
              <w:rPr>
                <w:rFonts w:ascii="Arial" w:eastAsia="Times New Roman" w:hAnsi="Arial" w:cs="Arial"/>
                <w:b/>
                <w:bCs/>
                <w:color w:val="0000FF"/>
                <w:sz w:val="16"/>
                <w:szCs w:val="16"/>
                <w:u w:val="single"/>
                <w:lang w:val="en-US" w:eastAsia="zh-CN"/>
              </w:rPr>
            </w:pPr>
            <w:hyperlink r:id="rId37" w:history="1">
              <w:r w:rsidR="001B6133" w:rsidRPr="002E06F8">
                <w:rPr>
                  <w:rFonts w:ascii="Arial" w:eastAsia="Times New Roman" w:hAnsi="Arial" w:cs="Arial"/>
                  <w:b/>
                  <w:bCs/>
                  <w:color w:val="0000FF"/>
                  <w:sz w:val="16"/>
                  <w:szCs w:val="16"/>
                  <w:u w:val="single"/>
                  <w:lang w:val="en-US" w:eastAsia="zh-CN"/>
                </w:rPr>
                <w:t>R4-2203867</w:t>
              </w:r>
            </w:hyperlink>
          </w:p>
        </w:tc>
        <w:tc>
          <w:tcPr>
            <w:tcW w:w="1691" w:type="dxa"/>
            <w:tcBorders>
              <w:top w:val="nil"/>
              <w:left w:val="nil"/>
              <w:bottom w:val="single" w:sz="4" w:space="0" w:color="A6A6A6"/>
              <w:right w:val="single" w:sz="4" w:space="0" w:color="A6A6A6"/>
            </w:tcBorders>
            <w:shd w:val="clear" w:color="auto" w:fill="auto"/>
            <w:vAlign w:val="center"/>
            <w:hideMark/>
          </w:tcPr>
          <w:p w14:paraId="590ECAB1"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RRM requirements and TA validation windows for CG-SDT</w:t>
            </w:r>
          </w:p>
        </w:tc>
        <w:tc>
          <w:tcPr>
            <w:tcW w:w="2085" w:type="dxa"/>
            <w:tcBorders>
              <w:top w:val="nil"/>
              <w:left w:val="nil"/>
              <w:bottom w:val="single" w:sz="4" w:space="0" w:color="A6A6A6"/>
              <w:right w:val="single" w:sz="4" w:space="0" w:color="A6A6A6"/>
            </w:tcBorders>
            <w:shd w:val="clear" w:color="auto" w:fill="auto"/>
            <w:vAlign w:val="center"/>
            <w:hideMark/>
          </w:tcPr>
          <w:p w14:paraId="2782C2AB"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Qualcomm Incorporated</w:t>
            </w:r>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5E72CFD8" w14:textId="77777777" w:rsidR="001B6133" w:rsidRPr="00490EE0"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w:t>
            </w:r>
            <w:r w:rsidRPr="00490EE0">
              <w:rPr>
                <w:rFonts w:ascii="Arial" w:eastAsia="Times New Roman" w:hAnsi="Arial" w:cs="Arial"/>
                <w:sz w:val="16"/>
                <w:szCs w:val="16"/>
                <w:lang w:val="en-US" w:eastAsia="zh-CN"/>
              </w:rPr>
              <w:t>1</w:t>
            </w:r>
            <w:r>
              <w:rPr>
                <w:rFonts w:ascii="Arial" w:eastAsia="Times New Roman" w:hAnsi="Arial" w:cs="Arial"/>
                <w:sz w:val="16"/>
                <w:szCs w:val="16"/>
                <w:lang w:val="en-US" w:eastAsia="zh-CN"/>
              </w:rPr>
              <w:t>)</w:t>
            </w:r>
            <w:r w:rsidRPr="00490EE0">
              <w:rPr>
                <w:rFonts w:ascii="Arial" w:eastAsia="Times New Roman" w:hAnsi="Arial" w:cs="Arial"/>
                <w:sz w:val="16"/>
                <w:szCs w:val="16"/>
                <w:lang w:val="en-US" w:eastAsia="zh-CN"/>
              </w:rPr>
              <w:t xml:space="preserve"> UE does not meet inter-frequency and inter-RAT requirements for the subsequent SDT transmission.</w:t>
            </w:r>
          </w:p>
          <w:p w14:paraId="759C745F" w14:textId="2D6E7550" w:rsidR="001B6133" w:rsidRPr="00490EE0" w:rsidDel="00290DED" w:rsidRDefault="001B6133" w:rsidP="00971A0E">
            <w:pPr>
              <w:spacing w:after="0"/>
              <w:rPr>
                <w:del w:id="37" w:author="AC" w:date="2022-02-18T08:43:00Z"/>
                <w:rFonts w:ascii="Arial" w:eastAsia="Times New Roman" w:hAnsi="Arial" w:cs="Arial"/>
                <w:sz w:val="16"/>
                <w:szCs w:val="16"/>
                <w:lang w:val="en-US" w:eastAsia="zh-CN"/>
              </w:rPr>
            </w:pPr>
            <w:del w:id="38" w:author="AC" w:date="2022-02-18T08:43:00Z">
              <w:r w:rsidDel="00290DED">
                <w:rPr>
                  <w:rFonts w:ascii="Arial" w:eastAsia="Times New Roman" w:hAnsi="Arial" w:cs="Arial"/>
                  <w:sz w:val="16"/>
                  <w:szCs w:val="16"/>
                  <w:lang w:val="en-US" w:eastAsia="zh-CN"/>
                </w:rPr>
                <w:delText xml:space="preserve">(2) </w:delText>
              </w:r>
              <w:r w:rsidRPr="00490EE0" w:rsidDel="00290DED">
                <w:rPr>
                  <w:rFonts w:ascii="Arial" w:eastAsia="Times New Roman" w:hAnsi="Arial" w:cs="Arial"/>
                  <w:sz w:val="16"/>
                  <w:szCs w:val="16"/>
                  <w:lang w:val="en-US" w:eastAsia="zh-CN"/>
                </w:rPr>
                <w:delText>No scheduling restriction required</w:delText>
              </w:r>
              <w:r w:rsidDel="00290DED">
                <w:rPr>
                  <w:rFonts w:ascii="Arial" w:eastAsia="Times New Roman" w:hAnsi="Arial" w:cs="Arial"/>
                  <w:sz w:val="16"/>
                  <w:szCs w:val="16"/>
                  <w:lang w:val="en-US" w:eastAsia="zh-CN"/>
                </w:rPr>
                <w:delText>, and</w:delText>
              </w:r>
              <w:r w:rsidRPr="00490EE0" w:rsidDel="00290DED">
                <w:rPr>
                  <w:rFonts w:ascii="Arial" w:eastAsia="Times New Roman" w:hAnsi="Arial" w:cs="Arial"/>
                  <w:sz w:val="16"/>
                  <w:szCs w:val="16"/>
                  <w:lang w:val="en-US" w:eastAsia="zh-CN"/>
                </w:rPr>
                <w:delText xml:space="preserve"> </w:delText>
              </w:r>
              <w:r w:rsidRPr="002B3D7D" w:rsidDel="00290DED">
                <w:rPr>
                  <w:rFonts w:ascii="Arial" w:eastAsia="Times New Roman" w:hAnsi="Arial" w:cs="Arial"/>
                  <w:sz w:val="16"/>
                  <w:szCs w:val="16"/>
                  <w:highlight w:val="yellow"/>
                  <w:lang w:val="en-US" w:eastAsia="zh-CN"/>
                </w:rPr>
                <w:delText>gNB should guarantee SDT transmission not to collide with actual SSB transmission timing</w:delText>
              </w:r>
              <w:r w:rsidR="002B3D7D" w:rsidDel="00290DED">
                <w:rPr>
                  <w:rFonts w:ascii="Arial" w:eastAsia="Times New Roman" w:hAnsi="Arial" w:cs="Arial"/>
                  <w:sz w:val="16"/>
                  <w:szCs w:val="16"/>
                  <w:lang w:val="en-US" w:eastAsia="zh-CN"/>
                </w:rPr>
                <w:delText xml:space="preserve"> </w:delText>
              </w:r>
              <w:r w:rsidR="002B3D7D" w:rsidRPr="002B3D7D" w:rsidDel="00290DED">
                <w:rPr>
                  <w:rFonts w:ascii="Arial" w:eastAsia="Times New Roman" w:hAnsi="Arial" w:cs="Arial"/>
                  <w:sz w:val="16"/>
                  <w:szCs w:val="16"/>
                  <w:highlight w:val="yellow"/>
                  <w:lang w:val="en-US" w:eastAsia="zh-CN"/>
                </w:rPr>
                <w:delText>(Moderator: Does it actually mean some kind of scheduling restriction?)</w:delText>
              </w:r>
            </w:del>
          </w:p>
          <w:p w14:paraId="0B42D48D" w14:textId="2B501245" w:rsidR="001B6133" w:rsidRPr="002E06F8" w:rsidRDefault="00290DED" w:rsidP="00290DED">
            <w:pPr>
              <w:spacing w:after="0"/>
              <w:rPr>
                <w:rFonts w:ascii="Arial" w:eastAsia="Times New Roman" w:hAnsi="Arial" w:cs="Arial"/>
                <w:sz w:val="16"/>
                <w:szCs w:val="16"/>
                <w:lang w:val="en-US" w:eastAsia="zh-CN"/>
              </w:rPr>
            </w:pPr>
            <w:ins w:id="39" w:author="AC" w:date="2022-02-18T08:43:00Z">
              <w:r w:rsidRPr="00290DED">
                <w:rPr>
                  <w:rFonts w:ascii="Arial" w:eastAsia="Times New Roman" w:hAnsi="Arial" w:cs="Arial"/>
                  <w:sz w:val="16"/>
                  <w:szCs w:val="16"/>
                  <w:lang w:val="en-US" w:eastAsia="zh-CN"/>
                </w:rPr>
                <w:t>Legacy scheduling restrictions are applied, and no additional scheduling restriction is necessary.</w:t>
              </w:r>
            </w:ins>
          </w:p>
        </w:tc>
      </w:tr>
      <w:tr w:rsidR="001B6133" w:rsidRPr="002E06F8" w14:paraId="41DECDB8" w14:textId="77777777" w:rsidTr="00971A0E">
        <w:trPr>
          <w:trHeight w:val="405"/>
          <w:jc w:val="center"/>
        </w:trPr>
        <w:tc>
          <w:tcPr>
            <w:tcW w:w="1127" w:type="dxa"/>
            <w:tcBorders>
              <w:top w:val="nil"/>
              <w:left w:val="single" w:sz="4" w:space="0" w:color="A6A6A6"/>
              <w:bottom w:val="single" w:sz="4" w:space="0" w:color="A6A6A6"/>
              <w:right w:val="single" w:sz="4" w:space="0" w:color="A6A6A6"/>
            </w:tcBorders>
            <w:shd w:val="clear" w:color="auto" w:fill="auto"/>
            <w:vAlign w:val="center"/>
            <w:hideMark/>
          </w:tcPr>
          <w:p w14:paraId="704059E3" w14:textId="77777777" w:rsidR="001B6133" w:rsidRPr="002E06F8" w:rsidRDefault="007620F7" w:rsidP="00971A0E">
            <w:pPr>
              <w:spacing w:after="0"/>
              <w:rPr>
                <w:rFonts w:ascii="Arial" w:eastAsia="Times New Roman" w:hAnsi="Arial" w:cs="Arial"/>
                <w:b/>
                <w:bCs/>
                <w:color w:val="0000FF"/>
                <w:sz w:val="16"/>
                <w:szCs w:val="16"/>
                <w:u w:val="single"/>
                <w:lang w:val="en-US" w:eastAsia="zh-CN"/>
              </w:rPr>
            </w:pPr>
            <w:hyperlink r:id="rId38" w:history="1">
              <w:r w:rsidR="001B6133" w:rsidRPr="002E06F8">
                <w:rPr>
                  <w:rFonts w:ascii="Arial" w:eastAsia="Times New Roman" w:hAnsi="Arial" w:cs="Arial"/>
                  <w:b/>
                  <w:bCs/>
                  <w:color w:val="0000FF"/>
                  <w:sz w:val="16"/>
                  <w:szCs w:val="16"/>
                  <w:u w:val="single"/>
                  <w:lang w:val="en-US" w:eastAsia="zh-CN"/>
                </w:rPr>
                <w:t>R4-2205392</w:t>
              </w:r>
            </w:hyperlink>
          </w:p>
        </w:tc>
        <w:tc>
          <w:tcPr>
            <w:tcW w:w="1691" w:type="dxa"/>
            <w:tcBorders>
              <w:top w:val="nil"/>
              <w:left w:val="nil"/>
              <w:bottom w:val="single" w:sz="4" w:space="0" w:color="A6A6A6"/>
              <w:right w:val="single" w:sz="4" w:space="0" w:color="A6A6A6"/>
            </w:tcBorders>
            <w:shd w:val="clear" w:color="auto" w:fill="auto"/>
            <w:vAlign w:val="center"/>
            <w:hideMark/>
          </w:tcPr>
          <w:p w14:paraId="6FC55C70"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Discussion on remaining issues for SDT RRM</w:t>
            </w:r>
          </w:p>
        </w:tc>
        <w:tc>
          <w:tcPr>
            <w:tcW w:w="2085" w:type="dxa"/>
            <w:tcBorders>
              <w:top w:val="nil"/>
              <w:left w:val="nil"/>
              <w:bottom w:val="single" w:sz="4" w:space="0" w:color="A6A6A6"/>
              <w:right w:val="single" w:sz="4" w:space="0" w:color="A6A6A6"/>
            </w:tcBorders>
            <w:shd w:val="clear" w:color="auto" w:fill="auto"/>
            <w:vAlign w:val="center"/>
            <w:hideMark/>
          </w:tcPr>
          <w:p w14:paraId="01782203"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 xml:space="preserve">Huawei, </w:t>
            </w:r>
            <w:proofErr w:type="spellStart"/>
            <w:r w:rsidRPr="002E06F8">
              <w:rPr>
                <w:rFonts w:ascii="Arial" w:eastAsia="Times New Roman" w:hAnsi="Arial" w:cs="Arial"/>
                <w:sz w:val="16"/>
                <w:szCs w:val="16"/>
                <w:lang w:val="en-US" w:eastAsia="zh-CN"/>
              </w:rPr>
              <w:t>HiSilicon</w:t>
            </w:r>
            <w:proofErr w:type="spellEnd"/>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1DF23424" w14:textId="77777777" w:rsidR="001B6133" w:rsidRPr="009A208F"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(4) </w:t>
            </w:r>
            <w:r w:rsidRPr="009A208F">
              <w:rPr>
                <w:rFonts w:ascii="Arial" w:eastAsia="Times New Roman" w:hAnsi="Arial" w:cs="Arial"/>
                <w:sz w:val="16"/>
                <w:szCs w:val="16"/>
                <w:lang w:val="en-US" w:eastAsia="zh-CN"/>
              </w:rPr>
              <w:t>UE is not required to meet inter-frequency and inter-RAT measurement requirements during subsequent transmission in SDT session.</w:t>
            </w:r>
          </w:p>
          <w:p w14:paraId="6FC70A30" w14:textId="77777777" w:rsidR="001B6133" w:rsidRPr="002E06F8"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(5) </w:t>
            </w:r>
            <w:r w:rsidRPr="009A208F">
              <w:rPr>
                <w:rFonts w:ascii="Arial" w:eastAsia="Times New Roman" w:hAnsi="Arial" w:cs="Arial"/>
                <w:sz w:val="16"/>
                <w:szCs w:val="16"/>
                <w:lang w:val="en-US" w:eastAsia="zh-CN"/>
              </w:rPr>
              <w:t>Scheduling restriction applies to the SDT subsequent transmission during SSB occasions.</w:t>
            </w:r>
          </w:p>
        </w:tc>
      </w:tr>
      <w:tr w:rsidR="001B6133" w:rsidRPr="002E06F8" w14:paraId="30744D9E" w14:textId="77777777" w:rsidTr="00971A0E">
        <w:trPr>
          <w:trHeight w:val="1013"/>
          <w:jc w:val="center"/>
        </w:trPr>
        <w:tc>
          <w:tcPr>
            <w:tcW w:w="1127" w:type="dxa"/>
            <w:tcBorders>
              <w:top w:val="nil"/>
              <w:left w:val="single" w:sz="4" w:space="0" w:color="A6A6A6"/>
              <w:bottom w:val="single" w:sz="4" w:space="0" w:color="A6A6A6"/>
              <w:right w:val="single" w:sz="4" w:space="0" w:color="A6A6A6"/>
            </w:tcBorders>
            <w:shd w:val="clear" w:color="auto" w:fill="auto"/>
            <w:vAlign w:val="center"/>
            <w:hideMark/>
          </w:tcPr>
          <w:p w14:paraId="1B86F678" w14:textId="77777777" w:rsidR="001B6133" w:rsidRPr="002E06F8" w:rsidRDefault="007620F7" w:rsidP="00971A0E">
            <w:pPr>
              <w:spacing w:after="0"/>
              <w:rPr>
                <w:rFonts w:ascii="Arial" w:eastAsia="Times New Roman" w:hAnsi="Arial" w:cs="Arial"/>
                <w:b/>
                <w:bCs/>
                <w:color w:val="0000FF"/>
                <w:sz w:val="16"/>
                <w:szCs w:val="16"/>
                <w:u w:val="single"/>
                <w:lang w:val="en-US" w:eastAsia="zh-CN"/>
              </w:rPr>
            </w:pPr>
            <w:hyperlink r:id="rId39" w:history="1">
              <w:r w:rsidR="001B6133" w:rsidRPr="002E06F8">
                <w:rPr>
                  <w:rFonts w:ascii="Arial" w:eastAsia="Times New Roman" w:hAnsi="Arial" w:cs="Arial"/>
                  <w:b/>
                  <w:bCs/>
                  <w:color w:val="0000FF"/>
                  <w:sz w:val="16"/>
                  <w:szCs w:val="16"/>
                  <w:u w:val="single"/>
                  <w:lang w:val="en-US" w:eastAsia="zh-CN"/>
                </w:rPr>
                <w:t>R4-2205638</w:t>
              </w:r>
            </w:hyperlink>
          </w:p>
        </w:tc>
        <w:tc>
          <w:tcPr>
            <w:tcW w:w="1691" w:type="dxa"/>
            <w:tcBorders>
              <w:top w:val="nil"/>
              <w:left w:val="nil"/>
              <w:bottom w:val="single" w:sz="4" w:space="0" w:color="A6A6A6"/>
              <w:right w:val="single" w:sz="4" w:space="0" w:color="A6A6A6"/>
            </w:tcBorders>
            <w:shd w:val="clear" w:color="auto" w:fill="auto"/>
            <w:vAlign w:val="center"/>
            <w:hideMark/>
          </w:tcPr>
          <w:p w14:paraId="23AA1F47"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Discussions on RRM requirements for Small Data Transmissions</w:t>
            </w:r>
          </w:p>
        </w:tc>
        <w:tc>
          <w:tcPr>
            <w:tcW w:w="2085" w:type="dxa"/>
            <w:tcBorders>
              <w:top w:val="nil"/>
              <w:left w:val="nil"/>
              <w:bottom w:val="single" w:sz="4" w:space="0" w:color="A6A6A6"/>
              <w:right w:val="single" w:sz="4" w:space="0" w:color="A6A6A6"/>
            </w:tcBorders>
            <w:shd w:val="clear" w:color="auto" w:fill="auto"/>
            <w:vAlign w:val="center"/>
            <w:hideMark/>
          </w:tcPr>
          <w:p w14:paraId="507EBDC9"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Ericsson</w:t>
            </w:r>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21FBAE3A" w14:textId="77777777" w:rsidR="001B6133"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(2) </w:t>
            </w:r>
            <w:r w:rsidRPr="00286EBA">
              <w:rPr>
                <w:rFonts w:ascii="Arial" w:eastAsia="Times New Roman" w:hAnsi="Arial" w:cs="Arial"/>
                <w:sz w:val="16"/>
                <w:szCs w:val="16"/>
                <w:lang w:val="en-US" w:eastAsia="zh-CN"/>
              </w:rPr>
              <w:t xml:space="preserve">The UE is not required to meet the inter-frequency and inter-RAT </w:t>
            </w:r>
            <w:proofErr w:type="spellStart"/>
            <w:r w:rsidRPr="00286EBA">
              <w:rPr>
                <w:rFonts w:ascii="Arial" w:eastAsia="Times New Roman" w:hAnsi="Arial" w:cs="Arial"/>
                <w:sz w:val="16"/>
                <w:szCs w:val="16"/>
                <w:lang w:val="en-US" w:eastAsia="zh-CN"/>
              </w:rPr>
              <w:t>neighbour</w:t>
            </w:r>
            <w:proofErr w:type="spellEnd"/>
            <w:r w:rsidRPr="00286EBA">
              <w:rPr>
                <w:rFonts w:ascii="Arial" w:eastAsia="Times New Roman" w:hAnsi="Arial" w:cs="Arial"/>
                <w:sz w:val="16"/>
                <w:szCs w:val="16"/>
                <w:lang w:val="en-US" w:eastAsia="zh-CN"/>
              </w:rPr>
              <w:t xml:space="preserve"> cell measurement requirements</w:t>
            </w:r>
          </w:p>
          <w:p w14:paraId="4F57A70F" w14:textId="77777777" w:rsidR="001B6133"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(3) N</w:t>
            </w:r>
            <w:r w:rsidRPr="00286EBA">
              <w:rPr>
                <w:rFonts w:ascii="Arial" w:eastAsia="Times New Roman" w:hAnsi="Arial" w:cs="Arial"/>
                <w:sz w:val="16"/>
                <w:szCs w:val="16"/>
                <w:lang w:val="en-US" w:eastAsia="zh-CN"/>
              </w:rPr>
              <w:t>o needs to introduce scheduling restriction in FR1</w:t>
            </w:r>
          </w:p>
          <w:p w14:paraId="70B0C8EE" w14:textId="77777777" w:rsidR="001B6133"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(4) </w:t>
            </w:r>
            <w:r w:rsidRPr="00286EBA">
              <w:rPr>
                <w:rFonts w:ascii="Arial" w:eastAsia="Times New Roman" w:hAnsi="Arial" w:cs="Arial"/>
                <w:sz w:val="16"/>
                <w:szCs w:val="16"/>
                <w:lang w:val="en-US" w:eastAsia="zh-CN"/>
              </w:rPr>
              <w:t>Scheduling restriction is needed in FR2 if different numerologies are used for SDT and SSBs used for DL measurements</w:t>
            </w:r>
          </w:p>
          <w:p w14:paraId="6BCCF232" w14:textId="36F700CB" w:rsidR="001B6133" w:rsidRPr="002E06F8"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(5</w:t>
            </w:r>
            <w:bookmarkStart w:id="40" w:name="_Hlk95940315"/>
            <w:r>
              <w:rPr>
                <w:rFonts w:ascii="Arial" w:eastAsia="Times New Roman" w:hAnsi="Arial" w:cs="Arial"/>
                <w:sz w:val="16"/>
                <w:szCs w:val="16"/>
                <w:lang w:val="en-US" w:eastAsia="zh-CN"/>
              </w:rPr>
              <w:t xml:space="preserve">) </w:t>
            </w:r>
            <w:r w:rsidRPr="00286EBA">
              <w:rPr>
                <w:rFonts w:ascii="Arial" w:eastAsia="Times New Roman" w:hAnsi="Arial" w:cs="Arial"/>
                <w:sz w:val="16"/>
                <w:szCs w:val="16"/>
                <w:lang w:val="en-US" w:eastAsia="zh-CN"/>
              </w:rPr>
              <w:t>RAN4 to agree on minimum condition on SSB availability for HD-FDD UE to meet the SDT requirements.</w:t>
            </w:r>
            <w:bookmarkEnd w:id="40"/>
          </w:p>
        </w:tc>
      </w:tr>
      <w:tr w:rsidR="001B6133" w:rsidRPr="002E06F8" w14:paraId="610ABA26" w14:textId="77777777" w:rsidTr="00971A0E">
        <w:trPr>
          <w:trHeight w:val="405"/>
          <w:jc w:val="center"/>
        </w:trPr>
        <w:tc>
          <w:tcPr>
            <w:tcW w:w="1127" w:type="dxa"/>
            <w:tcBorders>
              <w:top w:val="nil"/>
              <w:left w:val="single" w:sz="4" w:space="0" w:color="A6A6A6"/>
              <w:bottom w:val="single" w:sz="4" w:space="0" w:color="A6A6A6"/>
              <w:right w:val="single" w:sz="4" w:space="0" w:color="A6A6A6"/>
            </w:tcBorders>
            <w:shd w:val="clear" w:color="auto" w:fill="auto"/>
            <w:vAlign w:val="center"/>
            <w:hideMark/>
          </w:tcPr>
          <w:p w14:paraId="78D27E23" w14:textId="77777777" w:rsidR="001B6133" w:rsidRPr="002E06F8" w:rsidRDefault="007620F7" w:rsidP="00971A0E">
            <w:pPr>
              <w:spacing w:after="0"/>
              <w:rPr>
                <w:rFonts w:ascii="Arial" w:eastAsia="Times New Roman" w:hAnsi="Arial" w:cs="Arial"/>
                <w:b/>
                <w:bCs/>
                <w:color w:val="0000FF"/>
                <w:sz w:val="16"/>
                <w:szCs w:val="16"/>
                <w:u w:val="single"/>
                <w:lang w:val="en-US" w:eastAsia="zh-CN"/>
              </w:rPr>
            </w:pPr>
            <w:hyperlink r:id="rId40" w:history="1">
              <w:r w:rsidR="001B6133" w:rsidRPr="002E06F8">
                <w:rPr>
                  <w:rFonts w:ascii="Arial" w:eastAsia="Times New Roman" w:hAnsi="Arial" w:cs="Arial"/>
                  <w:b/>
                  <w:bCs/>
                  <w:color w:val="0000FF"/>
                  <w:sz w:val="16"/>
                  <w:szCs w:val="16"/>
                  <w:u w:val="single"/>
                  <w:lang w:val="en-US" w:eastAsia="zh-CN"/>
                </w:rPr>
                <w:t>R4-2205923</w:t>
              </w:r>
            </w:hyperlink>
          </w:p>
        </w:tc>
        <w:tc>
          <w:tcPr>
            <w:tcW w:w="1691" w:type="dxa"/>
            <w:tcBorders>
              <w:top w:val="nil"/>
              <w:left w:val="nil"/>
              <w:bottom w:val="single" w:sz="4" w:space="0" w:color="A6A6A6"/>
              <w:right w:val="single" w:sz="4" w:space="0" w:color="A6A6A6"/>
            </w:tcBorders>
            <w:shd w:val="clear" w:color="auto" w:fill="auto"/>
            <w:vAlign w:val="center"/>
            <w:hideMark/>
          </w:tcPr>
          <w:p w14:paraId="3E3DF974"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RRM requirements for CG-SDT</w:t>
            </w:r>
          </w:p>
        </w:tc>
        <w:tc>
          <w:tcPr>
            <w:tcW w:w="2085" w:type="dxa"/>
            <w:tcBorders>
              <w:top w:val="nil"/>
              <w:left w:val="nil"/>
              <w:bottom w:val="single" w:sz="4" w:space="0" w:color="A6A6A6"/>
              <w:right w:val="single" w:sz="4" w:space="0" w:color="A6A6A6"/>
            </w:tcBorders>
            <w:shd w:val="clear" w:color="auto" w:fill="auto"/>
            <w:vAlign w:val="center"/>
            <w:hideMark/>
          </w:tcPr>
          <w:p w14:paraId="6A97B0FA"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MediaTek Inc.</w:t>
            </w:r>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775D215F" w14:textId="77777777" w:rsidR="001B6133"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(4) </w:t>
            </w:r>
            <w:r w:rsidRPr="001B05D7">
              <w:rPr>
                <w:rFonts w:ascii="Arial" w:eastAsia="Times New Roman" w:hAnsi="Arial" w:cs="Arial"/>
                <w:sz w:val="16"/>
                <w:szCs w:val="16"/>
                <w:lang w:val="en-US" w:eastAsia="zh-CN"/>
              </w:rPr>
              <w:t xml:space="preserve">UE </w:t>
            </w:r>
            <w:r>
              <w:rPr>
                <w:rFonts w:ascii="Arial" w:eastAsia="Times New Roman" w:hAnsi="Arial" w:cs="Arial"/>
                <w:sz w:val="16"/>
                <w:szCs w:val="16"/>
                <w:lang w:val="en-US" w:eastAsia="zh-CN"/>
              </w:rPr>
              <w:t>is allowed not to</w:t>
            </w:r>
            <w:r w:rsidRPr="001B05D7">
              <w:rPr>
                <w:rFonts w:ascii="Arial" w:eastAsia="Times New Roman" w:hAnsi="Arial" w:cs="Arial"/>
                <w:sz w:val="16"/>
                <w:szCs w:val="16"/>
                <w:lang w:val="en-US" w:eastAsia="zh-CN"/>
              </w:rPr>
              <w:t xml:space="preserve"> meet inter-frequency and inter-RAT requirements during subsequent SDT transmission</w:t>
            </w:r>
            <w:r>
              <w:rPr>
                <w:rFonts w:ascii="Arial" w:eastAsia="Times New Roman" w:hAnsi="Arial" w:cs="Arial"/>
                <w:sz w:val="16"/>
                <w:szCs w:val="16"/>
                <w:lang w:val="en-US" w:eastAsia="zh-CN"/>
              </w:rPr>
              <w:t xml:space="preserve"> assuming that </w:t>
            </w:r>
            <w:r w:rsidRPr="001B05D7">
              <w:rPr>
                <w:rFonts w:ascii="Arial" w:eastAsia="Times New Roman" w:hAnsi="Arial" w:cs="Arial"/>
                <w:sz w:val="16"/>
                <w:szCs w:val="16"/>
                <w:lang w:val="en-US" w:eastAsia="zh-CN"/>
              </w:rPr>
              <w:t>subsequent SDT transmission is too long</w:t>
            </w:r>
            <w:r>
              <w:rPr>
                <w:rFonts w:ascii="Arial" w:eastAsia="Times New Roman" w:hAnsi="Arial" w:cs="Arial"/>
                <w:sz w:val="16"/>
                <w:szCs w:val="16"/>
                <w:lang w:val="en-US" w:eastAsia="zh-CN"/>
              </w:rPr>
              <w:t>.</w:t>
            </w:r>
          </w:p>
          <w:p w14:paraId="4AD640C2" w14:textId="77777777" w:rsidR="001B6133" w:rsidRPr="0065305F" w:rsidRDefault="001B6133" w:rsidP="00971A0E">
            <w:pPr>
              <w:pStyle w:val="ListParagraph"/>
              <w:numPr>
                <w:ilvl w:val="0"/>
                <w:numId w:val="27"/>
              </w:numPr>
              <w:spacing w:after="0"/>
              <w:ind w:firstLineChars="0"/>
              <w:rPr>
                <w:rFonts w:ascii="Arial" w:eastAsia="Times New Roman" w:hAnsi="Arial" w:cs="Arial"/>
                <w:sz w:val="16"/>
                <w:szCs w:val="16"/>
                <w:lang w:val="en-US" w:eastAsia="zh-CN"/>
              </w:rPr>
            </w:pPr>
            <w:bookmarkStart w:id="41" w:name="_Hlk95939588"/>
            <w:r>
              <w:rPr>
                <w:rFonts w:ascii="Arial" w:eastAsia="Times New Roman" w:hAnsi="Arial" w:cs="Arial"/>
                <w:sz w:val="16"/>
                <w:szCs w:val="16"/>
                <w:lang w:val="en-US" w:eastAsia="zh-CN"/>
              </w:rPr>
              <w:t xml:space="preserve">Clarify that </w:t>
            </w:r>
            <w:r w:rsidRPr="0065305F">
              <w:rPr>
                <w:rFonts w:ascii="Arial" w:eastAsia="Times New Roman" w:hAnsi="Arial" w:cs="Arial"/>
                <w:sz w:val="16"/>
                <w:szCs w:val="16"/>
                <w:lang w:val="en-US" w:eastAsia="zh-CN"/>
              </w:rPr>
              <w:t xml:space="preserve">a limitation on how long subsequent SDT transmission can last </w:t>
            </w:r>
            <w:r>
              <w:rPr>
                <w:rFonts w:ascii="Arial" w:eastAsia="Times New Roman" w:hAnsi="Arial" w:cs="Arial"/>
                <w:sz w:val="16"/>
                <w:szCs w:val="16"/>
                <w:lang w:val="en-US" w:eastAsia="zh-CN"/>
              </w:rPr>
              <w:t>in this case</w:t>
            </w:r>
            <w:bookmarkEnd w:id="41"/>
          </w:p>
          <w:p w14:paraId="187F2713" w14:textId="77777777" w:rsidR="001B6133" w:rsidRPr="002E06F8"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(5) </w:t>
            </w:r>
            <w:r w:rsidRPr="008427F9">
              <w:rPr>
                <w:rFonts w:ascii="Arial" w:eastAsia="Times New Roman" w:hAnsi="Arial" w:cs="Arial"/>
                <w:sz w:val="16"/>
                <w:szCs w:val="16"/>
                <w:lang w:val="en-US" w:eastAsia="zh-CN"/>
              </w:rPr>
              <w:t>Scheduling restriction can be applied during subsequent SDT transmission</w:t>
            </w:r>
          </w:p>
        </w:tc>
      </w:tr>
    </w:tbl>
    <w:p w14:paraId="5CBF1078" w14:textId="77777777" w:rsidR="001B6133" w:rsidRPr="00F60812" w:rsidRDefault="001B6133" w:rsidP="000513A8">
      <w:pPr>
        <w:rPr>
          <w:lang w:val="en-US"/>
        </w:rPr>
      </w:pPr>
    </w:p>
    <w:p w14:paraId="24A763CC" w14:textId="77777777" w:rsidR="000513A8" w:rsidRPr="004A7544" w:rsidRDefault="000513A8" w:rsidP="000513A8">
      <w:pPr>
        <w:pStyle w:val="Heading2"/>
      </w:pPr>
      <w:proofErr w:type="spellStart"/>
      <w:r w:rsidRPr="004A7544">
        <w:rPr>
          <w:rFonts w:hint="eastAsia"/>
        </w:rPr>
        <w:lastRenderedPageBreak/>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44AC61E6" w14:textId="77777777" w:rsidR="000513A8" w:rsidRDefault="000513A8" w:rsidP="000513A8">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43497C3" w14:textId="77777777" w:rsidR="000513A8" w:rsidRPr="00805BE8" w:rsidRDefault="000513A8" w:rsidP="000513A8">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Pr>
          <w:sz w:val="24"/>
          <w:szCs w:val="16"/>
        </w:rPr>
        <w:t>2</w:t>
      </w:r>
      <w:r w:rsidRPr="00805BE8">
        <w:rPr>
          <w:sz w:val="24"/>
          <w:szCs w:val="16"/>
        </w:rPr>
        <w:t>-1</w:t>
      </w:r>
    </w:p>
    <w:p w14:paraId="10AEDA33" w14:textId="6A7C98F2" w:rsidR="000513A8" w:rsidRPr="00B831AE" w:rsidRDefault="000513A8" w:rsidP="000513A8">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CD49C3">
        <w:rPr>
          <w:i/>
          <w:color w:val="0070C0"/>
          <w:lang w:val="en-US" w:eastAsia="zh-CN"/>
        </w:rPr>
        <w:t xml:space="preserve"> This sub-topic addresses </w:t>
      </w:r>
      <w:r w:rsidR="00F85D9F">
        <w:rPr>
          <w:i/>
          <w:color w:val="0070C0"/>
          <w:lang w:val="en-US" w:eastAsia="zh-CN"/>
        </w:rPr>
        <w:t xml:space="preserve">issue on </w:t>
      </w:r>
      <w:r w:rsidR="000066FC">
        <w:rPr>
          <w:i/>
          <w:color w:val="0070C0"/>
          <w:lang w:val="en-US" w:eastAsia="zh-CN"/>
        </w:rPr>
        <w:t xml:space="preserve">whether or not UE is allowed NOT to meet inter-frequency </w:t>
      </w:r>
      <w:r w:rsidR="001D7103">
        <w:rPr>
          <w:i/>
          <w:color w:val="0070C0"/>
          <w:lang w:val="en-US" w:eastAsia="zh-CN"/>
        </w:rPr>
        <w:t>or</w:t>
      </w:r>
      <w:r w:rsidR="000066FC">
        <w:rPr>
          <w:i/>
          <w:color w:val="0070C0"/>
          <w:lang w:val="en-US" w:eastAsia="zh-CN"/>
        </w:rPr>
        <w:t xml:space="preserve"> inter-RAT requirement</w:t>
      </w:r>
      <w:r w:rsidR="001D7103">
        <w:rPr>
          <w:i/>
          <w:color w:val="0070C0"/>
          <w:lang w:val="en-US" w:eastAsia="zh-CN"/>
        </w:rPr>
        <w:t>s</w:t>
      </w:r>
      <w:r w:rsidR="000066FC">
        <w:rPr>
          <w:i/>
          <w:color w:val="0070C0"/>
          <w:lang w:val="en-US" w:eastAsia="zh-CN"/>
        </w:rPr>
        <w:t xml:space="preserve"> during subsequent SDT transmission.</w:t>
      </w:r>
    </w:p>
    <w:p w14:paraId="1EF59F83" w14:textId="77777777" w:rsidR="000513A8" w:rsidRDefault="000513A8" w:rsidP="000513A8">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FF514EB" w14:textId="23A4E2A0" w:rsidR="000513A8" w:rsidRPr="00045592" w:rsidRDefault="000513A8" w:rsidP="000513A8">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sidR="00CD49C3">
        <w:rPr>
          <w:b/>
          <w:color w:val="0070C0"/>
          <w:u w:val="single"/>
          <w:lang w:eastAsia="ko-KR"/>
        </w:rPr>
        <w:t xml:space="preserve">Whether or not </w:t>
      </w:r>
      <w:r w:rsidR="001D7103">
        <w:rPr>
          <w:b/>
          <w:color w:val="0070C0"/>
          <w:u w:val="single"/>
          <w:lang w:eastAsia="ko-KR"/>
        </w:rPr>
        <w:t xml:space="preserve">UE is allowed NOT </w:t>
      </w:r>
      <w:r w:rsidR="00CD49C3">
        <w:rPr>
          <w:b/>
          <w:color w:val="0070C0"/>
          <w:u w:val="single"/>
          <w:lang w:eastAsia="ko-KR"/>
        </w:rPr>
        <w:t>to</w:t>
      </w:r>
      <w:r w:rsidR="001D7103">
        <w:rPr>
          <w:b/>
          <w:color w:val="0070C0"/>
          <w:u w:val="single"/>
          <w:lang w:eastAsia="ko-KR"/>
        </w:rPr>
        <w:t xml:space="preserve"> meet inter-frequency or inter-RAT requirements during subsequent SDT transmission</w:t>
      </w:r>
      <w:r w:rsidR="00CD49C3">
        <w:rPr>
          <w:b/>
          <w:color w:val="0070C0"/>
          <w:u w:val="single"/>
          <w:lang w:eastAsia="ko-KR"/>
        </w:rPr>
        <w:t>?</w:t>
      </w:r>
    </w:p>
    <w:p w14:paraId="08305B48" w14:textId="77777777" w:rsidR="000513A8" w:rsidRPr="00045592" w:rsidRDefault="000513A8" w:rsidP="000513A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22A9FD0" w14:textId="3ECBE633" w:rsidR="000513A8" w:rsidRDefault="000513A8" w:rsidP="000513A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CD49C3">
        <w:rPr>
          <w:rFonts w:eastAsia="SimSun"/>
          <w:color w:val="0070C0"/>
          <w:szCs w:val="24"/>
          <w:lang w:eastAsia="zh-CN"/>
        </w:rPr>
        <w:t>Yes</w:t>
      </w:r>
    </w:p>
    <w:p w14:paraId="2F4B0985" w14:textId="7FEF29D6" w:rsidR="00577955" w:rsidRPr="00045592" w:rsidRDefault="00577955" w:rsidP="0057795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1a: </w:t>
      </w:r>
      <w:r w:rsidRPr="00577955">
        <w:rPr>
          <w:rFonts w:eastAsia="SimSun"/>
          <w:color w:val="0070C0"/>
          <w:szCs w:val="24"/>
          <w:lang w:eastAsia="zh-CN"/>
        </w:rPr>
        <w:t>Clarify that a limitation on how long subsequent SDT transmission can last in this case</w:t>
      </w:r>
    </w:p>
    <w:p w14:paraId="7841D36A" w14:textId="3CF19159" w:rsidR="000513A8" w:rsidRPr="00045592" w:rsidRDefault="000513A8" w:rsidP="000513A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CD49C3">
        <w:rPr>
          <w:rFonts w:eastAsia="SimSun"/>
          <w:color w:val="0070C0"/>
          <w:szCs w:val="24"/>
          <w:lang w:eastAsia="zh-CN"/>
        </w:rPr>
        <w:t>No</w:t>
      </w:r>
    </w:p>
    <w:p w14:paraId="10587615" w14:textId="77777777" w:rsidR="000513A8" w:rsidRPr="00045592" w:rsidRDefault="000513A8" w:rsidP="000513A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CB6BEC0" w14:textId="4488E629" w:rsidR="000513A8" w:rsidRPr="00045592" w:rsidRDefault="001D7103" w:rsidP="000513A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(According to all proposals submitted to this meeting)</w:t>
      </w:r>
      <w:r w:rsidR="004C602C">
        <w:rPr>
          <w:rFonts w:eastAsia="SimSun"/>
          <w:color w:val="0070C0"/>
          <w:szCs w:val="24"/>
          <w:lang w:eastAsia="zh-CN"/>
        </w:rPr>
        <w:t>?</w:t>
      </w:r>
    </w:p>
    <w:p w14:paraId="79C08B49" w14:textId="77777777" w:rsidR="000513A8" w:rsidRPr="00045592" w:rsidRDefault="000513A8" w:rsidP="000513A8">
      <w:pPr>
        <w:rPr>
          <w:i/>
          <w:color w:val="0070C0"/>
          <w:lang w:eastAsia="zh-CN"/>
        </w:rPr>
      </w:pPr>
    </w:p>
    <w:p w14:paraId="6AAC70EB" w14:textId="77777777" w:rsidR="000513A8" w:rsidRPr="00805BE8" w:rsidRDefault="000513A8" w:rsidP="000513A8">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Pr>
          <w:sz w:val="24"/>
          <w:szCs w:val="16"/>
        </w:rPr>
        <w:t>2</w:t>
      </w:r>
      <w:r w:rsidRPr="00805BE8">
        <w:rPr>
          <w:sz w:val="24"/>
          <w:szCs w:val="16"/>
        </w:rPr>
        <w:t>-2</w:t>
      </w:r>
    </w:p>
    <w:p w14:paraId="7474DBE2" w14:textId="3A8484E6" w:rsidR="000513A8" w:rsidRPr="009415B0" w:rsidRDefault="000513A8" w:rsidP="000513A8">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sidR="00A0123D">
        <w:rPr>
          <w:i/>
          <w:color w:val="0070C0"/>
          <w:lang w:val="en-US" w:eastAsia="zh-CN"/>
        </w:rPr>
        <w:t xml:space="preserve">: This sub-topic addresses </w:t>
      </w:r>
      <w:r w:rsidR="00E43E68">
        <w:rPr>
          <w:i/>
          <w:color w:val="0070C0"/>
          <w:lang w:val="en-US" w:eastAsia="zh-CN"/>
        </w:rPr>
        <w:t>the potential scheduling restrictions between the subsequent SDT transmission and other occasions (e.g., SSB occasion, PO occasions, etc.</w:t>
      </w:r>
    </w:p>
    <w:p w14:paraId="42245840" w14:textId="77777777" w:rsidR="000513A8" w:rsidRPr="00035C50" w:rsidRDefault="000513A8" w:rsidP="000513A8">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75A5F81" w14:textId="2EDCD4FF" w:rsidR="000513A8" w:rsidRPr="00045592" w:rsidRDefault="000513A8" w:rsidP="000513A8">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sidR="00072CA6">
        <w:rPr>
          <w:b/>
          <w:color w:val="0070C0"/>
          <w:u w:val="single"/>
          <w:lang w:eastAsia="ko-KR"/>
        </w:rPr>
        <w:t>-1</w:t>
      </w:r>
      <w:r w:rsidRPr="00045592">
        <w:rPr>
          <w:b/>
          <w:color w:val="0070C0"/>
          <w:u w:val="single"/>
          <w:lang w:eastAsia="ko-KR"/>
        </w:rPr>
        <w:t>:</w:t>
      </w:r>
      <w:r w:rsidR="00170412">
        <w:rPr>
          <w:b/>
          <w:color w:val="0070C0"/>
          <w:u w:val="single"/>
          <w:lang w:eastAsia="ko-KR"/>
        </w:rPr>
        <w:t xml:space="preserve"> Scheduling restriction in order to avoid collision between the subsequent SDT transmission and SSB occasion</w:t>
      </w:r>
      <w:r w:rsidR="00A0123D">
        <w:rPr>
          <w:b/>
          <w:color w:val="0070C0"/>
          <w:u w:val="single"/>
          <w:lang w:eastAsia="ko-KR"/>
        </w:rPr>
        <w:t>?</w:t>
      </w:r>
    </w:p>
    <w:p w14:paraId="310E7995" w14:textId="77777777" w:rsidR="000513A8" w:rsidRPr="00045592" w:rsidRDefault="000513A8" w:rsidP="000513A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35B18EE" w14:textId="2B4CD1CB" w:rsidR="000513A8" w:rsidRPr="00045592" w:rsidRDefault="000513A8" w:rsidP="000513A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A0123D">
        <w:rPr>
          <w:rFonts w:eastAsia="SimSun"/>
          <w:color w:val="0070C0"/>
          <w:szCs w:val="24"/>
          <w:lang w:eastAsia="zh-CN"/>
        </w:rPr>
        <w:t>Yes</w:t>
      </w:r>
    </w:p>
    <w:p w14:paraId="28D82719" w14:textId="19193B09" w:rsidR="000513A8" w:rsidRDefault="000513A8" w:rsidP="000513A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A0123D">
        <w:rPr>
          <w:rFonts w:eastAsia="SimSun"/>
          <w:color w:val="0070C0"/>
          <w:szCs w:val="24"/>
          <w:lang w:eastAsia="zh-CN"/>
        </w:rPr>
        <w:t>No</w:t>
      </w:r>
      <w:r w:rsidR="00283146">
        <w:rPr>
          <w:rFonts w:eastAsia="SimSun"/>
          <w:color w:val="0070C0"/>
          <w:szCs w:val="24"/>
          <w:lang w:eastAsia="zh-CN"/>
        </w:rPr>
        <w:t xml:space="preserve"> spec impact, left to the network’s strategy</w:t>
      </w:r>
      <w:r w:rsidR="00A0123D">
        <w:rPr>
          <w:rFonts w:eastAsia="SimSun"/>
          <w:color w:val="0070C0"/>
          <w:szCs w:val="24"/>
          <w:lang w:eastAsia="zh-CN"/>
        </w:rPr>
        <w:t>.</w:t>
      </w:r>
    </w:p>
    <w:p w14:paraId="77FA9119" w14:textId="556F31DB" w:rsidR="005C1A1C" w:rsidRPr="005C1A1C" w:rsidRDefault="005C1A1C" w:rsidP="005C1A1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Pr="005C1A1C">
        <w:rPr>
          <w:rFonts w:eastAsia="SimSun"/>
          <w:color w:val="0070C0"/>
          <w:szCs w:val="24"/>
          <w:lang w:eastAsia="zh-CN"/>
        </w:rPr>
        <w:t>No needs to introduce scheduling restriction in FR1</w:t>
      </w:r>
      <w:r>
        <w:rPr>
          <w:rFonts w:eastAsia="SimSun"/>
          <w:color w:val="0070C0"/>
          <w:szCs w:val="24"/>
          <w:lang w:eastAsia="zh-CN"/>
        </w:rPr>
        <w:t xml:space="preserve">, and </w:t>
      </w:r>
      <w:r>
        <w:rPr>
          <w:color w:val="0070C0"/>
          <w:szCs w:val="24"/>
          <w:lang w:eastAsia="zh-CN"/>
        </w:rPr>
        <w:t>s</w:t>
      </w:r>
      <w:r w:rsidRPr="005C1A1C">
        <w:rPr>
          <w:color w:val="0070C0"/>
          <w:szCs w:val="24"/>
          <w:lang w:eastAsia="zh-CN"/>
        </w:rPr>
        <w:t>cheduling restriction is needed in FR2 if different numerologies are used for SDT and SSBs used for DL measurements</w:t>
      </w:r>
    </w:p>
    <w:p w14:paraId="0760AC3F" w14:textId="77777777" w:rsidR="000513A8" w:rsidRPr="00045592" w:rsidRDefault="000513A8" w:rsidP="000513A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2BCAF46" w14:textId="77777777" w:rsidR="000513A8" w:rsidRPr="00045592" w:rsidRDefault="000513A8" w:rsidP="000513A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9CE7B9" w14:textId="67CF1D10" w:rsidR="000513A8" w:rsidRDefault="000513A8" w:rsidP="000513A8">
      <w:pPr>
        <w:rPr>
          <w:color w:val="0070C0"/>
          <w:lang w:val="en-US" w:eastAsia="zh-CN"/>
        </w:rPr>
      </w:pPr>
    </w:p>
    <w:p w14:paraId="414CB21D" w14:textId="06863964" w:rsidR="000E2CAC" w:rsidRPr="00045592" w:rsidRDefault="000E2CAC" w:rsidP="000E2CA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-2</w:t>
      </w:r>
      <w:r w:rsidRPr="00045592">
        <w:rPr>
          <w:b/>
          <w:color w:val="0070C0"/>
          <w:u w:val="single"/>
          <w:lang w:eastAsia="ko-KR"/>
        </w:rPr>
        <w:t>:</w:t>
      </w:r>
      <w:r>
        <w:rPr>
          <w:b/>
          <w:color w:val="0070C0"/>
          <w:u w:val="single"/>
          <w:lang w:eastAsia="ko-KR"/>
        </w:rPr>
        <w:t xml:space="preserve"> Scheduling restriction in order to avoid collision between the subsequent SDT transmission and PO occasion?</w:t>
      </w:r>
    </w:p>
    <w:p w14:paraId="3659E2F8" w14:textId="77777777" w:rsidR="000E2CAC" w:rsidRPr="00045592" w:rsidRDefault="000E2CAC" w:rsidP="000E2CA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165152B" w14:textId="77777777" w:rsidR="000E2CAC" w:rsidRPr="00045592" w:rsidRDefault="000E2CAC" w:rsidP="000E2CA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Yes</w:t>
      </w:r>
    </w:p>
    <w:p w14:paraId="0DE9DAA1" w14:textId="100BA600" w:rsidR="000E2CAC" w:rsidRDefault="000E2CAC" w:rsidP="000E2CA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No</w:t>
      </w:r>
      <w:r w:rsidR="00C80890">
        <w:rPr>
          <w:rFonts w:eastAsia="SimSun"/>
          <w:color w:val="0070C0"/>
          <w:szCs w:val="24"/>
          <w:lang w:eastAsia="zh-CN"/>
        </w:rPr>
        <w:t>, prioritize receiving PO occasion</w:t>
      </w:r>
      <w:r>
        <w:rPr>
          <w:rFonts w:eastAsia="SimSun"/>
          <w:color w:val="0070C0"/>
          <w:szCs w:val="24"/>
          <w:lang w:eastAsia="zh-CN"/>
        </w:rPr>
        <w:t>.</w:t>
      </w:r>
    </w:p>
    <w:p w14:paraId="29EBF9FC" w14:textId="55D1BC91" w:rsidR="00C80890" w:rsidRPr="00045592" w:rsidRDefault="00C80890" w:rsidP="000E2CA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No, no requirement is specified for the collision</w:t>
      </w:r>
    </w:p>
    <w:p w14:paraId="5F751B51" w14:textId="77777777" w:rsidR="000E2CAC" w:rsidRPr="00045592" w:rsidRDefault="000E2CAC" w:rsidP="000E2CA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AA5E18C" w14:textId="77777777" w:rsidR="000E2CAC" w:rsidRPr="00045592" w:rsidRDefault="000E2CAC" w:rsidP="000E2CA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0F9AD0E6" w14:textId="646D9D93" w:rsidR="000E2CAC" w:rsidRDefault="000E2CAC" w:rsidP="000513A8">
      <w:pPr>
        <w:rPr>
          <w:color w:val="0070C0"/>
          <w:lang w:val="en-US" w:eastAsia="zh-CN"/>
        </w:rPr>
      </w:pPr>
    </w:p>
    <w:p w14:paraId="0E5D7B7C" w14:textId="396E7F76" w:rsidR="005C1A1C" w:rsidRPr="00045592" w:rsidRDefault="005C1A1C" w:rsidP="005C1A1C">
      <w:pPr>
        <w:rPr>
          <w:b/>
          <w:color w:val="0070C0"/>
          <w:u w:val="single"/>
          <w:lang w:eastAsia="ko-KR"/>
        </w:rPr>
      </w:pPr>
      <w:r w:rsidRPr="00045592">
        <w:rPr>
          <w:b/>
          <w:color w:val="0070C0"/>
          <w:u w:val="single"/>
          <w:lang w:eastAsia="ko-KR"/>
        </w:rPr>
        <w:lastRenderedPageBreak/>
        <w:t xml:space="preserve">Issue </w:t>
      </w:r>
      <w:r>
        <w:rPr>
          <w:b/>
          <w:color w:val="0070C0"/>
          <w:u w:val="single"/>
          <w:lang w:eastAsia="ko-KR"/>
        </w:rPr>
        <w:t>2</w:t>
      </w:r>
      <w:r w:rsidRPr="00045592">
        <w:rPr>
          <w:b/>
          <w:color w:val="0070C0"/>
          <w:u w:val="single"/>
          <w:lang w:eastAsia="ko-KR"/>
        </w:rPr>
        <w:t>-2</w:t>
      </w:r>
      <w:r>
        <w:rPr>
          <w:b/>
          <w:color w:val="0070C0"/>
          <w:u w:val="single"/>
          <w:lang w:eastAsia="ko-KR"/>
        </w:rPr>
        <w:t>-3</w:t>
      </w:r>
      <w:r w:rsidRPr="00045592">
        <w:rPr>
          <w:b/>
          <w:color w:val="0070C0"/>
          <w:u w:val="single"/>
          <w:lang w:eastAsia="ko-KR"/>
        </w:rPr>
        <w:t>:</w:t>
      </w:r>
      <w:r>
        <w:rPr>
          <w:b/>
          <w:color w:val="0070C0"/>
          <w:u w:val="single"/>
          <w:lang w:eastAsia="ko-KR"/>
        </w:rPr>
        <w:t xml:space="preserve"> </w:t>
      </w:r>
      <w:r w:rsidR="00707F31">
        <w:rPr>
          <w:b/>
          <w:color w:val="0070C0"/>
          <w:u w:val="single"/>
          <w:lang w:eastAsia="ko-KR"/>
        </w:rPr>
        <w:t>Whether or not</w:t>
      </w:r>
      <w:r w:rsidR="00707F31" w:rsidRPr="00707F31">
        <w:rPr>
          <w:b/>
          <w:color w:val="0070C0"/>
          <w:u w:val="single"/>
          <w:lang w:eastAsia="ko-KR"/>
        </w:rPr>
        <w:t xml:space="preserve"> to </w:t>
      </w:r>
      <w:r w:rsidR="00707F31">
        <w:rPr>
          <w:b/>
          <w:color w:val="0070C0"/>
          <w:u w:val="single"/>
          <w:lang w:eastAsia="ko-KR"/>
        </w:rPr>
        <w:t>introduce</w:t>
      </w:r>
      <w:r w:rsidR="00707F31" w:rsidRPr="00707F31">
        <w:rPr>
          <w:b/>
          <w:color w:val="0070C0"/>
          <w:u w:val="single"/>
          <w:lang w:eastAsia="ko-KR"/>
        </w:rPr>
        <w:t xml:space="preserve"> minimum condition on SSB availability for HD-FDD UE to meet the SDT requirements.</w:t>
      </w:r>
      <w:r>
        <w:rPr>
          <w:b/>
          <w:color w:val="0070C0"/>
          <w:u w:val="single"/>
          <w:lang w:eastAsia="ko-KR"/>
        </w:rPr>
        <w:t>?</w:t>
      </w:r>
    </w:p>
    <w:p w14:paraId="3356ED42" w14:textId="77777777" w:rsidR="005C1A1C" w:rsidRPr="00045592" w:rsidRDefault="005C1A1C" w:rsidP="005C1A1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8D8D312" w14:textId="77777777" w:rsidR="005C1A1C" w:rsidRPr="00045592" w:rsidRDefault="005C1A1C" w:rsidP="005C1A1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Yes</w:t>
      </w:r>
    </w:p>
    <w:p w14:paraId="21262811" w14:textId="77777777" w:rsidR="005C1A1C" w:rsidRPr="00045592" w:rsidRDefault="005C1A1C" w:rsidP="005C1A1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No.</w:t>
      </w:r>
    </w:p>
    <w:p w14:paraId="4FDBD570" w14:textId="77777777" w:rsidR="005C1A1C" w:rsidRPr="00045592" w:rsidRDefault="005C1A1C" w:rsidP="005C1A1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F980B8B" w14:textId="77777777" w:rsidR="005C1A1C" w:rsidRPr="00045592" w:rsidRDefault="005C1A1C" w:rsidP="005C1A1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7EFEF177" w14:textId="77777777" w:rsidR="00707F31" w:rsidRDefault="00707F31" w:rsidP="000513A8">
      <w:pPr>
        <w:rPr>
          <w:color w:val="0070C0"/>
          <w:lang w:val="en-US" w:eastAsia="zh-CN"/>
        </w:rPr>
      </w:pPr>
    </w:p>
    <w:p w14:paraId="0D726F24" w14:textId="77777777" w:rsidR="000513A8" w:rsidRPr="00A9315F" w:rsidRDefault="000513A8" w:rsidP="000513A8">
      <w:pPr>
        <w:pStyle w:val="Heading2"/>
        <w:rPr>
          <w:lang w:val="en-US"/>
        </w:rPr>
      </w:pPr>
      <w:r w:rsidRPr="00A9315F">
        <w:rPr>
          <w:lang w:val="en-US"/>
        </w:rPr>
        <w:t>Companies</w:t>
      </w:r>
      <w:r w:rsidRPr="00A9315F">
        <w:rPr>
          <w:rFonts w:hint="eastAsia"/>
          <w:lang w:val="en-US"/>
        </w:rPr>
        <w:t xml:space="preserve"> views</w:t>
      </w:r>
      <w:r w:rsidRPr="00A9315F">
        <w:rPr>
          <w:lang w:val="en-US"/>
        </w:rPr>
        <w:t>’</w:t>
      </w:r>
      <w:r w:rsidRPr="00A9315F">
        <w:rPr>
          <w:rFonts w:hint="eastAsia"/>
          <w:lang w:val="en-US"/>
        </w:rPr>
        <w:t xml:space="preserve"> collection for 1st round </w:t>
      </w:r>
    </w:p>
    <w:p w14:paraId="7A1E5DC4" w14:textId="77777777" w:rsidR="000513A8" w:rsidRDefault="000513A8" w:rsidP="000513A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58876E8B" w14:textId="14350DCB" w:rsidR="000513A8" w:rsidRPr="00B04195" w:rsidRDefault="000513A8" w:rsidP="000513A8">
      <w:pPr>
        <w:rPr>
          <w:bCs/>
          <w:color w:val="0070C0"/>
          <w:u w:val="single"/>
          <w:lang w:eastAsia="ko-KR"/>
        </w:rPr>
      </w:pPr>
      <w:r w:rsidRPr="00B04195">
        <w:rPr>
          <w:rFonts w:hint="eastAsia"/>
          <w:bCs/>
          <w:color w:val="0070C0"/>
          <w:u w:val="single"/>
          <w:lang w:eastAsia="ko-KR"/>
        </w:rPr>
        <w:t xml:space="preserve">Sub topic </w:t>
      </w:r>
      <w:r w:rsidR="00FC2060">
        <w:rPr>
          <w:bCs/>
          <w:color w:val="0070C0"/>
          <w:u w:val="single"/>
          <w:lang w:eastAsia="ko-KR"/>
        </w:rPr>
        <w:t>2</w:t>
      </w:r>
      <w:r w:rsidRPr="00B04195">
        <w:rPr>
          <w:bCs/>
          <w:color w:val="0070C0"/>
          <w:u w:val="single"/>
          <w:lang w:eastAsia="ko-KR"/>
        </w:rPr>
        <w:t>-</w:t>
      </w:r>
      <w:r w:rsidRPr="00B04195">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0513A8" w14:paraId="038DC472" w14:textId="77777777" w:rsidTr="00952A88">
        <w:tc>
          <w:tcPr>
            <w:tcW w:w="1236" w:type="dxa"/>
          </w:tcPr>
          <w:p w14:paraId="5EA8A190" w14:textId="77777777" w:rsidR="000513A8" w:rsidRPr="00805BE8" w:rsidRDefault="000513A8" w:rsidP="00952A8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64AEDB4" w14:textId="77777777" w:rsidR="000513A8" w:rsidRPr="00805BE8" w:rsidRDefault="000513A8" w:rsidP="00952A88">
            <w:pPr>
              <w:spacing w:after="120"/>
              <w:rPr>
                <w:rFonts w:eastAsiaTheme="minorEastAsia"/>
                <w:b/>
                <w:bCs/>
                <w:color w:val="0070C0"/>
                <w:lang w:val="en-US" w:eastAsia="zh-CN"/>
              </w:rPr>
            </w:pPr>
            <w:r>
              <w:rPr>
                <w:rFonts w:eastAsiaTheme="minorEastAsia"/>
                <w:b/>
                <w:bCs/>
                <w:color w:val="0070C0"/>
                <w:lang w:val="en-US" w:eastAsia="zh-CN"/>
              </w:rPr>
              <w:t>Comments</w:t>
            </w:r>
          </w:p>
        </w:tc>
      </w:tr>
      <w:tr w:rsidR="000513A8" w14:paraId="69D7953B" w14:textId="77777777" w:rsidTr="00952A88">
        <w:tc>
          <w:tcPr>
            <w:tcW w:w="1236" w:type="dxa"/>
          </w:tcPr>
          <w:p w14:paraId="70B609C6" w14:textId="77777777" w:rsidR="000513A8" w:rsidRPr="003418CB" w:rsidRDefault="000513A8" w:rsidP="00952A8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2A1F242" w14:textId="77777777" w:rsidR="000513A8" w:rsidRPr="003418CB" w:rsidRDefault="000513A8" w:rsidP="00952A88">
            <w:pPr>
              <w:spacing w:after="120"/>
              <w:rPr>
                <w:rFonts w:eastAsiaTheme="minorEastAsia"/>
                <w:color w:val="0070C0"/>
                <w:lang w:val="en-US" w:eastAsia="zh-CN"/>
              </w:rPr>
            </w:pPr>
          </w:p>
        </w:tc>
      </w:tr>
    </w:tbl>
    <w:p w14:paraId="0E84EEAC" w14:textId="77777777" w:rsidR="000513A8" w:rsidRDefault="000513A8" w:rsidP="000513A8">
      <w:pPr>
        <w:rPr>
          <w:color w:val="0070C0"/>
          <w:lang w:val="en-US" w:eastAsia="zh-CN"/>
        </w:rPr>
      </w:pPr>
      <w:r w:rsidRPr="003418CB">
        <w:rPr>
          <w:rFonts w:hint="eastAsia"/>
          <w:color w:val="0070C0"/>
          <w:lang w:val="en-US" w:eastAsia="zh-CN"/>
        </w:rPr>
        <w:t xml:space="preserve"> </w:t>
      </w:r>
    </w:p>
    <w:p w14:paraId="1CC50817" w14:textId="1F4E69B4" w:rsidR="000513A8" w:rsidRPr="00B04195" w:rsidRDefault="000513A8" w:rsidP="000513A8">
      <w:pPr>
        <w:rPr>
          <w:bCs/>
          <w:color w:val="0070C0"/>
          <w:u w:val="single"/>
          <w:lang w:eastAsia="ko-KR"/>
        </w:rPr>
      </w:pPr>
      <w:r w:rsidRPr="00B04195">
        <w:rPr>
          <w:rFonts w:hint="eastAsia"/>
          <w:bCs/>
          <w:color w:val="0070C0"/>
          <w:u w:val="single"/>
          <w:lang w:eastAsia="ko-KR"/>
        </w:rPr>
        <w:t xml:space="preserve">Sub topic </w:t>
      </w:r>
      <w:r w:rsidR="00FC2060">
        <w:rPr>
          <w:bCs/>
          <w:color w:val="0070C0"/>
          <w:u w:val="single"/>
          <w:lang w:eastAsia="ko-KR"/>
        </w:rPr>
        <w:t>2</w:t>
      </w:r>
      <w:r w:rsidRPr="00B04195">
        <w:rPr>
          <w:bCs/>
          <w:color w:val="0070C0"/>
          <w:u w:val="single"/>
          <w:lang w:eastAsia="ko-KR"/>
        </w:rPr>
        <w:t>-2</w:t>
      </w:r>
      <w:r w:rsidRPr="00B04195">
        <w:rPr>
          <w:rFonts w:hint="eastAsia"/>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0513A8" w14:paraId="373CFCB2" w14:textId="77777777" w:rsidTr="00952A88">
        <w:tc>
          <w:tcPr>
            <w:tcW w:w="1236" w:type="dxa"/>
          </w:tcPr>
          <w:p w14:paraId="4DD41865" w14:textId="77777777" w:rsidR="000513A8" w:rsidRPr="00805BE8" w:rsidRDefault="000513A8" w:rsidP="00952A8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CB8C3D0" w14:textId="77777777" w:rsidR="000513A8" w:rsidRPr="00805BE8" w:rsidRDefault="000513A8" w:rsidP="00952A88">
            <w:pPr>
              <w:spacing w:after="120"/>
              <w:rPr>
                <w:rFonts w:eastAsiaTheme="minorEastAsia"/>
                <w:b/>
                <w:bCs/>
                <w:color w:val="0070C0"/>
                <w:lang w:val="en-US" w:eastAsia="zh-CN"/>
              </w:rPr>
            </w:pPr>
            <w:r>
              <w:rPr>
                <w:rFonts w:eastAsiaTheme="minorEastAsia"/>
                <w:b/>
                <w:bCs/>
                <w:color w:val="0070C0"/>
                <w:lang w:val="en-US" w:eastAsia="zh-CN"/>
              </w:rPr>
              <w:t>Comments</w:t>
            </w:r>
          </w:p>
        </w:tc>
      </w:tr>
      <w:tr w:rsidR="000513A8" w14:paraId="00EE0902" w14:textId="77777777" w:rsidTr="00952A88">
        <w:tc>
          <w:tcPr>
            <w:tcW w:w="1236" w:type="dxa"/>
          </w:tcPr>
          <w:p w14:paraId="39B7155A" w14:textId="77777777" w:rsidR="000513A8" w:rsidRPr="003418CB" w:rsidRDefault="000513A8" w:rsidP="00952A8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FBAEB9F" w14:textId="77777777" w:rsidR="000513A8" w:rsidRPr="003418CB" w:rsidRDefault="000513A8" w:rsidP="00952A88">
            <w:pPr>
              <w:spacing w:after="120"/>
              <w:rPr>
                <w:rFonts w:eastAsiaTheme="minorEastAsia"/>
                <w:color w:val="0070C0"/>
                <w:lang w:val="en-US" w:eastAsia="zh-CN"/>
              </w:rPr>
            </w:pPr>
          </w:p>
        </w:tc>
      </w:tr>
    </w:tbl>
    <w:p w14:paraId="70D9C910" w14:textId="42BD7FA7" w:rsidR="000513A8" w:rsidRPr="003418CB" w:rsidRDefault="000513A8" w:rsidP="00555F93">
      <w:pPr>
        <w:rPr>
          <w:color w:val="0070C0"/>
          <w:lang w:val="en-US" w:eastAsia="zh-CN"/>
        </w:rPr>
      </w:pPr>
      <w:r w:rsidRPr="003418CB">
        <w:rPr>
          <w:rFonts w:hint="eastAsia"/>
          <w:color w:val="0070C0"/>
          <w:lang w:val="en-US" w:eastAsia="zh-CN"/>
        </w:rPr>
        <w:t xml:space="preserve"> </w:t>
      </w:r>
    </w:p>
    <w:p w14:paraId="6E036B2A" w14:textId="77777777" w:rsidR="000513A8" w:rsidRPr="00035C50" w:rsidRDefault="000513A8" w:rsidP="000513A8">
      <w:pPr>
        <w:pStyle w:val="Heading2"/>
      </w:pPr>
      <w:proofErr w:type="spellStart"/>
      <w:r w:rsidRPr="00035C50">
        <w:t>Summary</w:t>
      </w:r>
      <w:proofErr w:type="spellEnd"/>
      <w:r w:rsidRPr="00035C50">
        <w:rPr>
          <w:rFonts w:hint="eastAsia"/>
        </w:rPr>
        <w:t xml:space="preserve"> for 1st round </w:t>
      </w:r>
    </w:p>
    <w:p w14:paraId="143309F2" w14:textId="77777777" w:rsidR="000513A8" w:rsidRPr="00805BE8" w:rsidRDefault="000513A8" w:rsidP="000513A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05113ABF" w14:textId="77777777" w:rsidR="000513A8" w:rsidRDefault="000513A8" w:rsidP="000513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2"/>
        <w:gridCol w:w="8399"/>
      </w:tblGrid>
      <w:tr w:rsidR="000513A8" w:rsidRPr="00004165" w14:paraId="148EA519" w14:textId="77777777" w:rsidTr="00463BC6">
        <w:tc>
          <w:tcPr>
            <w:tcW w:w="1232" w:type="dxa"/>
          </w:tcPr>
          <w:p w14:paraId="01075CD9" w14:textId="77777777" w:rsidR="000513A8" w:rsidRPr="00045592" w:rsidRDefault="000513A8" w:rsidP="00952A88">
            <w:pPr>
              <w:rPr>
                <w:rFonts w:eastAsiaTheme="minorEastAsia"/>
                <w:b/>
                <w:bCs/>
                <w:color w:val="0070C0"/>
                <w:lang w:val="en-US" w:eastAsia="zh-CN"/>
              </w:rPr>
            </w:pPr>
          </w:p>
        </w:tc>
        <w:tc>
          <w:tcPr>
            <w:tcW w:w="8399" w:type="dxa"/>
          </w:tcPr>
          <w:p w14:paraId="1281B1CC" w14:textId="77777777" w:rsidR="000513A8" w:rsidRPr="00045592" w:rsidRDefault="000513A8" w:rsidP="00952A8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513A8" w14:paraId="6DEC4DF5" w14:textId="77777777" w:rsidTr="00463BC6">
        <w:tc>
          <w:tcPr>
            <w:tcW w:w="1232" w:type="dxa"/>
          </w:tcPr>
          <w:p w14:paraId="3F6061B9" w14:textId="35F9CE12" w:rsidR="000513A8" w:rsidRPr="003418CB" w:rsidRDefault="000513A8" w:rsidP="00952A8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463BC6">
              <w:rPr>
                <w:rFonts w:eastAsiaTheme="minorEastAsia"/>
                <w:b/>
                <w:bCs/>
                <w:color w:val="0070C0"/>
                <w:lang w:val="en-US" w:eastAsia="zh-CN"/>
              </w:rPr>
              <w:t>2-</w:t>
            </w:r>
            <w:r w:rsidRPr="00045592">
              <w:rPr>
                <w:rFonts w:eastAsiaTheme="minorEastAsia" w:hint="eastAsia"/>
                <w:b/>
                <w:bCs/>
                <w:color w:val="0070C0"/>
                <w:lang w:val="en-US" w:eastAsia="zh-CN"/>
              </w:rPr>
              <w:t>1</w:t>
            </w:r>
          </w:p>
        </w:tc>
        <w:tc>
          <w:tcPr>
            <w:tcW w:w="8399" w:type="dxa"/>
          </w:tcPr>
          <w:p w14:paraId="6F91C9C9" w14:textId="77777777" w:rsidR="000513A8" w:rsidRPr="00855107" w:rsidRDefault="000513A8" w:rsidP="00952A8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6F728CB" w14:textId="77777777" w:rsidR="000513A8" w:rsidRPr="00855107" w:rsidRDefault="000513A8" w:rsidP="00952A88">
            <w:pPr>
              <w:rPr>
                <w:rFonts w:eastAsiaTheme="minorEastAsia"/>
                <w:i/>
                <w:color w:val="0070C0"/>
                <w:lang w:val="en-US" w:eastAsia="zh-CN"/>
              </w:rPr>
            </w:pPr>
            <w:r>
              <w:rPr>
                <w:rFonts w:eastAsiaTheme="minorEastAsia" w:hint="eastAsia"/>
                <w:i/>
                <w:color w:val="0070C0"/>
                <w:lang w:val="en-US" w:eastAsia="zh-CN"/>
              </w:rPr>
              <w:t>Candidate options:</w:t>
            </w:r>
          </w:p>
          <w:p w14:paraId="12E4C87E" w14:textId="77777777" w:rsidR="000513A8" w:rsidRPr="003418CB" w:rsidRDefault="000513A8" w:rsidP="00952A8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463BC6" w14:paraId="7CD2E2FA" w14:textId="77777777" w:rsidTr="00463BC6">
        <w:tc>
          <w:tcPr>
            <w:tcW w:w="1232" w:type="dxa"/>
          </w:tcPr>
          <w:p w14:paraId="3C62CF69" w14:textId="25D83FA4" w:rsidR="00463BC6" w:rsidRPr="00045592" w:rsidRDefault="00463BC6" w:rsidP="00463BC6">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w:t>
            </w:r>
            <w:r w:rsidR="00E14F49">
              <w:rPr>
                <w:rFonts w:eastAsiaTheme="minorEastAsia"/>
                <w:b/>
                <w:bCs/>
                <w:color w:val="0070C0"/>
                <w:lang w:val="en-US" w:eastAsia="zh-CN"/>
              </w:rPr>
              <w:t>2</w:t>
            </w:r>
          </w:p>
        </w:tc>
        <w:tc>
          <w:tcPr>
            <w:tcW w:w="8399" w:type="dxa"/>
          </w:tcPr>
          <w:p w14:paraId="781D080C" w14:textId="77777777" w:rsidR="00463BC6" w:rsidRPr="00855107" w:rsidRDefault="00463BC6" w:rsidP="00463BC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CCAB098" w14:textId="77777777" w:rsidR="00463BC6" w:rsidRPr="00855107" w:rsidRDefault="00463BC6" w:rsidP="00463BC6">
            <w:pPr>
              <w:rPr>
                <w:rFonts w:eastAsiaTheme="minorEastAsia"/>
                <w:i/>
                <w:color w:val="0070C0"/>
                <w:lang w:val="en-US" w:eastAsia="zh-CN"/>
              </w:rPr>
            </w:pPr>
            <w:r>
              <w:rPr>
                <w:rFonts w:eastAsiaTheme="minorEastAsia" w:hint="eastAsia"/>
                <w:i/>
                <w:color w:val="0070C0"/>
                <w:lang w:val="en-US" w:eastAsia="zh-CN"/>
              </w:rPr>
              <w:t>Candidate options:</w:t>
            </w:r>
          </w:p>
          <w:p w14:paraId="35BBB31B" w14:textId="56E570FD" w:rsidR="00463BC6" w:rsidRPr="00855107" w:rsidRDefault="00463BC6" w:rsidP="00463BC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D779516" w14:textId="77777777" w:rsidR="000513A8" w:rsidRDefault="000513A8" w:rsidP="000513A8">
      <w:pPr>
        <w:rPr>
          <w:i/>
          <w:color w:val="0070C0"/>
          <w:lang w:val="en-US" w:eastAsia="zh-CN"/>
        </w:rPr>
      </w:pPr>
    </w:p>
    <w:p w14:paraId="46B4CFE7" w14:textId="77777777" w:rsidR="000513A8" w:rsidRPr="003418CB" w:rsidRDefault="000513A8" w:rsidP="000513A8">
      <w:pPr>
        <w:rPr>
          <w:color w:val="0070C0"/>
          <w:lang w:val="en-US" w:eastAsia="zh-CN"/>
        </w:rPr>
      </w:pPr>
    </w:p>
    <w:p w14:paraId="2198A60A" w14:textId="77777777" w:rsidR="000513A8" w:rsidRPr="00A9315F" w:rsidRDefault="000513A8" w:rsidP="000513A8">
      <w:pPr>
        <w:pStyle w:val="Heading2"/>
        <w:rPr>
          <w:lang w:val="en-US"/>
        </w:rPr>
      </w:pPr>
      <w:r w:rsidRPr="00A9315F">
        <w:rPr>
          <w:rFonts w:hint="eastAsia"/>
          <w:lang w:val="en-US"/>
        </w:rPr>
        <w:t>Discussion on 2nd round</w:t>
      </w:r>
      <w:r w:rsidRPr="00A9315F">
        <w:rPr>
          <w:lang w:val="en-US"/>
        </w:rPr>
        <w:t xml:space="preserve"> (if applicable)</w:t>
      </w:r>
    </w:p>
    <w:p w14:paraId="78268E4B" w14:textId="77777777" w:rsidR="000513A8" w:rsidRPr="00D10052" w:rsidRDefault="000513A8" w:rsidP="000513A8">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titled ”Recommendations for </w:t>
      </w:r>
      <w:proofErr w:type="spellStart"/>
      <w:r w:rsidRPr="00D10052">
        <w:rPr>
          <w:i/>
          <w:color w:val="0070C0"/>
          <w:lang w:val="en-US" w:eastAsia="zh-CN"/>
        </w:rPr>
        <w:t>Tdocs</w:t>
      </w:r>
      <w:proofErr w:type="spellEnd"/>
      <w:r w:rsidRPr="00D10052">
        <w:rPr>
          <w:i/>
          <w:color w:val="0070C0"/>
          <w:lang w:val="en-US" w:eastAsia="zh-CN"/>
        </w:rPr>
        <w:t>”.</w:t>
      </w:r>
    </w:p>
    <w:p w14:paraId="40BC43D2" w14:textId="77777777" w:rsidR="00035C50" w:rsidRPr="00A9315F" w:rsidRDefault="00035C50" w:rsidP="00035C50">
      <w:pPr>
        <w:rPr>
          <w:lang w:val="en-US" w:eastAsia="zh-CN"/>
        </w:rPr>
      </w:pPr>
    </w:p>
    <w:p w14:paraId="011D7A65" w14:textId="77777777" w:rsidR="00B24CA0" w:rsidRPr="00805BE8" w:rsidRDefault="00B24CA0" w:rsidP="00805BE8"/>
    <w:p w14:paraId="11F36725" w14:textId="7E400ED7" w:rsidR="00DD19DE" w:rsidRPr="00407C4D" w:rsidRDefault="00142BB9" w:rsidP="00DD19DE">
      <w:pPr>
        <w:pStyle w:val="Heading1"/>
        <w:rPr>
          <w:lang w:val="en-US" w:eastAsia="ja-JP"/>
        </w:rPr>
      </w:pPr>
      <w:r w:rsidRPr="00407C4D">
        <w:rPr>
          <w:lang w:val="en-US" w:eastAsia="ja-JP"/>
        </w:rPr>
        <w:t>Topic</w:t>
      </w:r>
      <w:r w:rsidR="00DD19DE" w:rsidRPr="00407C4D">
        <w:rPr>
          <w:lang w:val="en-US" w:eastAsia="ja-JP"/>
        </w:rPr>
        <w:t xml:space="preserve"> #</w:t>
      </w:r>
      <w:r w:rsidR="000E33D4">
        <w:rPr>
          <w:lang w:val="en-US" w:eastAsia="ja-JP"/>
        </w:rPr>
        <w:t>3</w:t>
      </w:r>
      <w:r w:rsidR="00DD19DE" w:rsidRPr="00407C4D">
        <w:rPr>
          <w:lang w:val="en-US" w:eastAsia="ja-JP"/>
        </w:rPr>
        <w:t xml:space="preserve">: </w:t>
      </w:r>
      <w:r w:rsidR="006E2943">
        <w:rPr>
          <w:lang w:val="en-US" w:eastAsia="ja-JP"/>
        </w:rPr>
        <w:t>UE feature list for NR SDT</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p w14:paraId="73647B3C" w14:textId="57E9E187" w:rsidR="00DD19DE" w:rsidRDefault="00DD19DE" w:rsidP="00DD19DE">
      <w:pPr>
        <w:rPr>
          <w:lang w:val="en-US"/>
        </w:rPr>
      </w:pPr>
    </w:p>
    <w:tbl>
      <w:tblPr>
        <w:tblW w:w="9355" w:type="dxa"/>
        <w:jc w:val="center"/>
        <w:tblLook w:val="04A0" w:firstRow="1" w:lastRow="0" w:firstColumn="1" w:lastColumn="0" w:noHBand="0" w:noVBand="1"/>
      </w:tblPr>
      <w:tblGrid>
        <w:gridCol w:w="1127"/>
        <w:gridCol w:w="1691"/>
        <w:gridCol w:w="2085"/>
        <w:gridCol w:w="4452"/>
      </w:tblGrid>
      <w:tr w:rsidR="001B6133" w:rsidRPr="002E06F8" w14:paraId="730DB1DE" w14:textId="77777777" w:rsidTr="00971A0E">
        <w:trPr>
          <w:trHeight w:val="900"/>
          <w:jc w:val="center"/>
        </w:trPr>
        <w:tc>
          <w:tcPr>
            <w:tcW w:w="1127" w:type="dxa"/>
            <w:tcBorders>
              <w:top w:val="single" w:sz="4" w:space="0" w:color="FFFFFF"/>
              <w:left w:val="single" w:sz="4" w:space="0" w:color="FFFFFF"/>
              <w:bottom w:val="single" w:sz="4" w:space="0" w:color="FFFFFF"/>
              <w:right w:val="single" w:sz="4" w:space="0" w:color="FFFFFF"/>
            </w:tcBorders>
            <w:shd w:val="clear" w:color="000000" w:fill="75B91A"/>
            <w:vAlign w:val="center"/>
            <w:hideMark/>
          </w:tcPr>
          <w:p w14:paraId="72989DDD" w14:textId="77777777" w:rsidR="001B6133" w:rsidRPr="002E06F8" w:rsidRDefault="001B6133" w:rsidP="00971A0E">
            <w:pPr>
              <w:spacing w:after="0"/>
              <w:jc w:val="center"/>
              <w:rPr>
                <w:rFonts w:ascii="Arial" w:eastAsia="Times New Roman" w:hAnsi="Arial" w:cs="Arial"/>
                <w:b/>
                <w:bCs/>
                <w:color w:val="FFFFFF"/>
                <w:sz w:val="18"/>
                <w:szCs w:val="18"/>
                <w:lang w:val="en-US" w:eastAsia="zh-CN"/>
              </w:rPr>
            </w:pPr>
            <w:proofErr w:type="spellStart"/>
            <w:r w:rsidRPr="002E06F8">
              <w:rPr>
                <w:rFonts w:ascii="Arial" w:eastAsia="Times New Roman" w:hAnsi="Arial" w:cs="Arial"/>
                <w:b/>
                <w:bCs/>
                <w:color w:val="FFFFFF"/>
                <w:sz w:val="18"/>
                <w:szCs w:val="18"/>
                <w:lang w:val="en-US" w:eastAsia="zh-CN"/>
              </w:rPr>
              <w:t>TDoc</w:t>
            </w:r>
            <w:proofErr w:type="spellEnd"/>
          </w:p>
        </w:tc>
        <w:tc>
          <w:tcPr>
            <w:tcW w:w="1691" w:type="dxa"/>
            <w:tcBorders>
              <w:top w:val="single" w:sz="4" w:space="0" w:color="FFFFFF"/>
              <w:left w:val="nil"/>
              <w:bottom w:val="single" w:sz="4" w:space="0" w:color="FFFFFF"/>
              <w:right w:val="single" w:sz="4" w:space="0" w:color="FFFFFF"/>
            </w:tcBorders>
            <w:shd w:val="clear" w:color="000000" w:fill="75B91A"/>
            <w:vAlign w:val="center"/>
            <w:hideMark/>
          </w:tcPr>
          <w:p w14:paraId="63ED0D30" w14:textId="77777777" w:rsidR="001B6133" w:rsidRPr="002E06F8" w:rsidRDefault="001B6133" w:rsidP="00971A0E">
            <w:pPr>
              <w:spacing w:after="0"/>
              <w:jc w:val="center"/>
              <w:rPr>
                <w:rFonts w:ascii="Arial" w:eastAsia="Times New Roman" w:hAnsi="Arial" w:cs="Arial"/>
                <w:b/>
                <w:bCs/>
                <w:color w:val="FFFFFF"/>
                <w:sz w:val="18"/>
                <w:szCs w:val="18"/>
                <w:lang w:val="en-US" w:eastAsia="zh-CN"/>
              </w:rPr>
            </w:pPr>
            <w:r w:rsidRPr="002E06F8">
              <w:rPr>
                <w:rFonts w:ascii="Arial" w:eastAsia="Times New Roman" w:hAnsi="Arial" w:cs="Arial"/>
                <w:b/>
                <w:bCs/>
                <w:color w:val="FFFFFF"/>
                <w:sz w:val="18"/>
                <w:szCs w:val="18"/>
                <w:lang w:val="en-US" w:eastAsia="zh-CN"/>
              </w:rPr>
              <w:t>Title</w:t>
            </w:r>
          </w:p>
        </w:tc>
        <w:tc>
          <w:tcPr>
            <w:tcW w:w="2085" w:type="dxa"/>
            <w:tcBorders>
              <w:top w:val="single" w:sz="4" w:space="0" w:color="FFFFFF"/>
              <w:left w:val="nil"/>
              <w:bottom w:val="single" w:sz="4" w:space="0" w:color="FFFFFF"/>
              <w:right w:val="single" w:sz="4" w:space="0" w:color="FFFFFF"/>
            </w:tcBorders>
            <w:shd w:val="clear" w:color="000000" w:fill="75B91A"/>
            <w:vAlign w:val="center"/>
            <w:hideMark/>
          </w:tcPr>
          <w:p w14:paraId="181FC57A" w14:textId="77777777" w:rsidR="001B6133" w:rsidRPr="002E06F8" w:rsidRDefault="001B6133" w:rsidP="00971A0E">
            <w:pPr>
              <w:spacing w:after="0"/>
              <w:jc w:val="center"/>
              <w:rPr>
                <w:rFonts w:ascii="Arial" w:eastAsia="Times New Roman" w:hAnsi="Arial" w:cs="Arial"/>
                <w:b/>
                <w:bCs/>
                <w:color w:val="FFFFFF"/>
                <w:sz w:val="18"/>
                <w:szCs w:val="18"/>
                <w:lang w:val="en-US" w:eastAsia="zh-CN"/>
              </w:rPr>
            </w:pPr>
            <w:r w:rsidRPr="002E06F8">
              <w:rPr>
                <w:rFonts w:ascii="Arial" w:eastAsia="Times New Roman" w:hAnsi="Arial" w:cs="Arial"/>
                <w:b/>
                <w:bCs/>
                <w:color w:val="FFFFFF"/>
                <w:sz w:val="18"/>
                <w:szCs w:val="18"/>
                <w:lang w:val="en-US" w:eastAsia="zh-CN"/>
              </w:rPr>
              <w:t>Source</w:t>
            </w:r>
          </w:p>
        </w:tc>
        <w:tc>
          <w:tcPr>
            <w:tcW w:w="4452" w:type="dxa"/>
            <w:tcBorders>
              <w:top w:val="single" w:sz="4" w:space="0" w:color="FFFFFF"/>
              <w:left w:val="nil"/>
              <w:bottom w:val="single" w:sz="4" w:space="0" w:color="A6A6A6"/>
              <w:right w:val="single" w:sz="4" w:space="0" w:color="FFFFFF"/>
            </w:tcBorders>
            <w:shd w:val="clear" w:color="000000" w:fill="75B91A"/>
            <w:vAlign w:val="center"/>
            <w:hideMark/>
          </w:tcPr>
          <w:p w14:paraId="15E7A766" w14:textId="77777777" w:rsidR="001B6133" w:rsidRPr="002E06F8" w:rsidRDefault="001B6133" w:rsidP="00971A0E">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1B6133" w:rsidRPr="002E06F8" w14:paraId="32229683" w14:textId="77777777" w:rsidTr="00971A0E">
        <w:trPr>
          <w:trHeight w:val="405"/>
          <w:jc w:val="center"/>
        </w:trPr>
        <w:tc>
          <w:tcPr>
            <w:tcW w:w="1127" w:type="dxa"/>
            <w:tcBorders>
              <w:top w:val="nil"/>
              <w:left w:val="single" w:sz="4" w:space="0" w:color="A6A6A6"/>
              <w:bottom w:val="single" w:sz="4" w:space="0" w:color="A6A6A6"/>
              <w:right w:val="single" w:sz="4" w:space="0" w:color="A6A6A6"/>
            </w:tcBorders>
            <w:shd w:val="clear" w:color="auto" w:fill="auto"/>
            <w:vAlign w:val="center"/>
            <w:hideMark/>
          </w:tcPr>
          <w:p w14:paraId="5C5A7CA1" w14:textId="77777777" w:rsidR="001B6133" w:rsidRPr="002E06F8" w:rsidRDefault="007620F7" w:rsidP="00971A0E">
            <w:pPr>
              <w:spacing w:after="0"/>
              <w:rPr>
                <w:rFonts w:ascii="Arial" w:eastAsia="Times New Roman" w:hAnsi="Arial" w:cs="Arial"/>
                <w:b/>
                <w:bCs/>
                <w:color w:val="0000FF"/>
                <w:sz w:val="16"/>
                <w:szCs w:val="16"/>
                <w:u w:val="single"/>
                <w:lang w:val="en-US" w:eastAsia="zh-CN"/>
              </w:rPr>
            </w:pPr>
            <w:hyperlink r:id="rId41" w:history="1">
              <w:r w:rsidR="001B6133" w:rsidRPr="002E06F8">
                <w:rPr>
                  <w:rFonts w:ascii="Arial" w:eastAsia="Times New Roman" w:hAnsi="Arial" w:cs="Arial"/>
                  <w:b/>
                  <w:bCs/>
                  <w:color w:val="0000FF"/>
                  <w:sz w:val="16"/>
                  <w:szCs w:val="16"/>
                  <w:u w:val="single"/>
                  <w:lang w:val="en-US" w:eastAsia="zh-CN"/>
                </w:rPr>
                <w:t>R4-2203867</w:t>
              </w:r>
            </w:hyperlink>
          </w:p>
        </w:tc>
        <w:tc>
          <w:tcPr>
            <w:tcW w:w="1691" w:type="dxa"/>
            <w:tcBorders>
              <w:top w:val="nil"/>
              <w:left w:val="nil"/>
              <w:bottom w:val="single" w:sz="4" w:space="0" w:color="A6A6A6"/>
              <w:right w:val="single" w:sz="4" w:space="0" w:color="A6A6A6"/>
            </w:tcBorders>
            <w:shd w:val="clear" w:color="auto" w:fill="auto"/>
            <w:vAlign w:val="center"/>
            <w:hideMark/>
          </w:tcPr>
          <w:p w14:paraId="166C2294"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RRM requirements and TA validation windows for CG-SDT</w:t>
            </w:r>
          </w:p>
        </w:tc>
        <w:tc>
          <w:tcPr>
            <w:tcW w:w="2085" w:type="dxa"/>
            <w:tcBorders>
              <w:top w:val="nil"/>
              <w:left w:val="nil"/>
              <w:bottom w:val="single" w:sz="4" w:space="0" w:color="A6A6A6"/>
              <w:right w:val="single" w:sz="4" w:space="0" w:color="A6A6A6"/>
            </w:tcBorders>
            <w:shd w:val="clear" w:color="auto" w:fill="auto"/>
            <w:vAlign w:val="center"/>
            <w:hideMark/>
          </w:tcPr>
          <w:p w14:paraId="4D77456E"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Qualcomm Incorporated</w:t>
            </w:r>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0AFD4A93" w14:textId="77777777" w:rsidR="001B6133" w:rsidRPr="002E06F8"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(5)</w:t>
            </w:r>
            <w:r w:rsidRPr="00490EE0">
              <w:rPr>
                <w:rFonts w:ascii="Arial" w:eastAsia="Times New Roman" w:hAnsi="Arial" w:cs="Arial"/>
                <w:sz w:val="16"/>
                <w:szCs w:val="16"/>
                <w:lang w:val="en-US" w:eastAsia="zh-CN"/>
              </w:rPr>
              <w:t xml:space="preserve"> </w:t>
            </w:r>
            <w:r>
              <w:rPr>
                <w:rFonts w:ascii="Arial" w:eastAsia="Times New Roman" w:hAnsi="Arial" w:cs="Arial"/>
                <w:sz w:val="16"/>
                <w:szCs w:val="16"/>
                <w:lang w:val="en-US" w:eastAsia="zh-CN"/>
              </w:rPr>
              <w:t>Leave the NR SDT feature to RAN2, and RAN4 involvement should be after RAN2 agree on the feature</w:t>
            </w:r>
            <w:r w:rsidRPr="00490EE0">
              <w:rPr>
                <w:rFonts w:ascii="Arial" w:eastAsia="Times New Roman" w:hAnsi="Arial" w:cs="Arial"/>
                <w:sz w:val="16"/>
                <w:szCs w:val="16"/>
                <w:lang w:val="en-US" w:eastAsia="zh-CN"/>
              </w:rPr>
              <w:t>.</w:t>
            </w:r>
          </w:p>
        </w:tc>
      </w:tr>
      <w:tr w:rsidR="001B6133" w:rsidRPr="002E06F8" w14:paraId="4AD46301" w14:textId="77777777" w:rsidTr="00971A0E">
        <w:trPr>
          <w:trHeight w:val="405"/>
          <w:jc w:val="center"/>
        </w:trPr>
        <w:tc>
          <w:tcPr>
            <w:tcW w:w="1127" w:type="dxa"/>
            <w:tcBorders>
              <w:top w:val="nil"/>
              <w:left w:val="single" w:sz="4" w:space="0" w:color="A6A6A6"/>
              <w:bottom w:val="single" w:sz="4" w:space="0" w:color="A6A6A6"/>
              <w:right w:val="single" w:sz="4" w:space="0" w:color="A6A6A6"/>
            </w:tcBorders>
            <w:shd w:val="clear" w:color="auto" w:fill="auto"/>
            <w:vAlign w:val="center"/>
            <w:hideMark/>
          </w:tcPr>
          <w:p w14:paraId="73F4E066" w14:textId="77777777" w:rsidR="001B6133" w:rsidRPr="002E06F8" w:rsidRDefault="007620F7" w:rsidP="00971A0E">
            <w:pPr>
              <w:spacing w:after="0"/>
              <w:rPr>
                <w:rFonts w:ascii="Arial" w:eastAsia="Times New Roman" w:hAnsi="Arial" w:cs="Arial"/>
                <w:b/>
                <w:bCs/>
                <w:color w:val="0000FF"/>
                <w:sz w:val="16"/>
                <w:szCs w:val="16"/>
                <w:u w:val="single"/>
                <w:lang w:val="en-US" w:eastAsia="zh-CN"/>
              </w:rPr>
            </w:pPr>
            <w:hyperlink r:id="rId42" w:history="1">
              <w:r w:rsidR="001B6133" w:rsidRPr="002E06F8">
                <w:rPr>
                  <w:rFonts w:ascii="Arial" w:eastAsia="Times New Roman" w:hAnsi="Arial" w:cs="Arial"/>
                  <w:b/>
                  <w:bCs/>
                  <w:color w:val="0000FF"/>
                  <w:sz w:val="16"/>
                  <w:szCs w:val="16"/>
                  <w:u w:val="single"/>
                  <w:lang w:val="en-US" w:eastAsia="zh-CN"/>
                </w:rPr>
                <w:t>R4-2205217</w:t>
              </w:r>
            </w:hyperlink>
          </w:p>
        </w:tc>
        <w:tc>
          <w:tcPr>
            <w:tcW w:w="1691" w:type="dxa"/>
            <w:tcBorders>
              <w:top w:val="nil"/>
              <w:left w:val="nil"/>
              <w:bottom w:val="single" w:sz="4" w:space="0" w:color="A6A6A6"/>
              <w:right w:val="single" w:sz="4" w:space="0" w:color="A6A6A6"/>
            </w:tcBorders>
            <w:shd w:val="clear" w:color="auto" w:fill="auto"/>
            <w:vAlign w:val="center"/>
            <w:hideMark/>
          </w:tcPr>
          <w:p w14:paraId="1451ADD5"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On RRM requirements for NR SDT</w:t>
            </w:r>
          </w:p>
        </w:tc>
        <w:tc>
          <w:tcPr>
            <w:tcW w:w="2085" w:type="dxa"/>
            <w:tcBorders>
              <w:top w:val="nil"/>
              <w:left w:val="nil"/>
              <w:bottom w:val="single" w:sz="4" w:space="0" w:color="A6A6A6"/>
              <w:right w:val="single" w:sz="4" w:space="0" w:color="A6A6A6"/>
            </w:tcBorders>
            <w:shd w:val="clear" w:color="auto" w:fill="auto"/>
            <w:vAlign w:val="center"/>
            <w:hideMark/>
          </w:tcPr>
          <w:p w14:paraId="1C8672C3"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ZTE Wistron Telecom AB</w:t>
            </w:r>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327EF045" w14:textId="77777777" w:rsidR="001B6133" w:rsidRPr="002E06F8"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(4)</w:t>
            </w:r>
            <w:r w:rsidRPr="002D45DC">
              <w:rPr>
                <w:rFonts w:ascii="Arial" w:eastAsia="Times New Roman" w:hAnsi="Arial" w:cs="Arial"/>
                <w:sz w:val="16"/>
                <w:szCs w:val="16"/>
                <w:lang w:val="en-US" w:eastAsia="zh-CN"/>
              </w:rPr>
              <w:t xml:space="preserve"> RAN4 introduce two items for </w:t>
            </w:r>
            <w:r>
              <w:rPr>
                <w:rFonts w:ascii="Arial" w:eastAsia="Times New Roman" w:hAnsi="Arial" w:cs="Arial"/>
                <w:sz w:val="16"/>
                <w:szCs w:val="16"/>
                <w:lang w:val="en-US" w:eastAsia="zh-CN"/>
              </w:rPr>
              <w:t xml:space="preserve">the </w:t>
            </w:r>
            <w:r w:rsidRPr="002D45DC">
              <w:rPr>
                <w:rFonts w:ascii="Arial" w:eastAsia="Times New Roman" w:hAnsi="Arial" w:cs="Arial"/>
                <w:sz w:val="16"/>
                <w:szCs w:val="16"/>
                <w:lang w:val="en-US" w:eastAsia="zh-CN"/>
              </w:rPr>
              <w:t xml:space="preserve">NR SDT </w:t>
            </w:r>
            <w:r>
              <w:rPr>
                <w:rFonts w:ascii="Arial" w:eastAsia="Times New Roman" w:hAnsi="Arial" w:cs="Arial"/>
                <w:sz w:val="16"/>
                <w:szCs w:val="16"/>
                <w:lang w:val="en-US" w:eastAsia="zh-CN"/>
              </w:rPr>
              <w:t xml:space="preserve">feature </w:t>
            </w:r>
            <w:r w:rsidRPr="002D45DC">
              <w:rPr>
                <w:rFonts w:ascii="Arial" w:eastAsia="Times New Roman" w:hAnsi="Arial" w:cs="Arial"/>
                <w:sz w:val="16"/>
                <w:szCs w:val="16"/>
                <w:lang w:val="en-US" w:eastAsia="zh-CN"/>
              </w:rPr>
              <w:t>as shown in the table.</w:t>
            </w:r>
          </w:p>
        </w:tc>
      </w:tr>
    </w:tbl>
    <w:p w14:paraId="427DE3CA" w14:textId="77777777" w:rsidR="001B6133" w:rsidRPr="00F60812" w:rsidRDefault="001B6133" w:rsidP="00DD19DE">
      <w:pPr>
        <w:rPr>
          <w:lang w:val="en-US"/>
        </w:rPr>
      </w:pPr>
    </w:p>
    <w:p w14:paraId="70D89159" w14:textId="77777777" w:rsidR="00DD19DE" w:rsidRPr="004A7544" w:rsidRDefault="00DD19DE" w:rsidP="00DD19D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1CD55FC6" w:rsidR="00DD19DE" w:rsidRPr="00805BE8" w:rsidRDefault="00DD19DE" w:rsidP="00DD19DE">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r w:rsidR="00654FD5">
        <w:rPr>
          <w:sz w:val="24"/>
          <w:szCs w:val="16"/>
        </w:rPr>
        <w:t>3</w:t>
      </w:r>
      <w:r w:rsidRPr="00805BE8">
        <w:rPr>
          <w:sz w:val="24"/>
          <w:szCs w:val="16"/>
        </w:rPr>
        <w:t>-1</w:t>
      </w:r>
    </w:p>
    <w:p w14:paraId="0420B56F" w14:textId="1721062F" w:rsidR="00DD19D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654FD5">
        <w:rPr>
          <w:i/>
          <w:color w:val="0070C0"/>
          <w:lang w:val="en-US" w:eastAsia="zh-CN"/>
        </w:rPr>
        <w:t xml:space="preserve"> This sub-topic addresses </w:t>
      </w:r>
      <w:r w:rsidR="00654444">
        <w:rPr>
          <w:i/>
          <w:color w:val="0070C0"/>
          <w:lang w:val="en-US" w:eastAsia="zh-CN"/>
        </w:rPr>
        <w:t>on whether or not RAN4 UE feature list should capture NR SDT.</w:t>
      </w:r>
      <w:r w:rsidR="006E5750">
        <w:rPr>
          <w:i/>
          <w:color w:val="0070C0"/>
          <w:lang w:val="en-US" w:eastAsia="zh-CN"/>
        </w:rPr>
        <w:t xml:space="preserve"> In RAN4#101-bis-e, an initial table was discussed but without conclusion.</w:t>
      </w:r>
    </w:p>
    <w:p w14:paraId="68F6F7A3" w14:textId="0E6A44C8" w:rsidR="00B92427" w:rsidRPr="00B831AE" w:rsidRDefault="008022D6" w:rsidP="00DD19DE">
      <w:pPr>
        <w:rPr>
          <w:i/>
          <w:color w:val="0070C0"/>
          <w:lang w:val="en-US" w:eastAsia="zh-CN"/>
        </w:rPr>
      </w:pPr>
      <w:r>
        <w:rPr>
          <w:i/>
          <w:noProof/>
          <w:color w:val="0070C0"/>
          <w:lang w:val="en-US" w:eastAsia="zh-CN"/>
        </w:rPr>
        <w:drawing>
          <wp:inline distT="0" distB="0" distL="0" distR="0" wp14:anchorId="16F79D80" wp14:editId="0FFD95D8">
            <wp:extent cx="6120130" cy="32670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120130" cy="3267075"/>
                    </a:xfrm>
                    <a:prstGeom prst="rect">
                      <a:avLst/>
                    </a:prstGeom>
                    <a:noFill/>
                    <a:ln>
                      <a:noFill/>
                    </a:ln>
                  </pic:spPr>
                </pic:pic>
              </a:graphicData>
            </a:graphic>
          </wp:inline>
        </w:drawing>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366B030E" w:rsidR="00DD19DE" w:rsidRPr="00045592" w:rsidRDefault="00DD19DE" w:rsidP="00DD19DE">
      <w:pPr>
        <w:rPr>
          <w:b/>
          <w:color w:val="0070C0"/>
          <w:u w:val="single"/>
          <w:lang w:eastAsia="ko-KR"/>
        </w:rPr>
      </w:pPr>
      <w:r w:rsidRPr="00045592">
        <w:rPr>
          <w:b/>
          <w:color w:val="0070C0"/>
          <w:u w:val="single"/>
          <w:lang w:eastAsia="ko-KR"/>
        </w:rPr>
        <w:lastRenderedPageBreak/>
        <w:t xml:space="preserve">Issue </w:t>
      </w:r>
      <w:r w:rsidR="00D56BAA">
        <w:rPr>
          <w:b/>
          <w:color w:val="0070C0"/>
          <w:u w:val="single"/>
          <w:lang w:eastAsia="ko-KR"/>
        </w:rPr>
        <w:t>3</w:t>
      </w:r>
      <w:r w:rsidRPr="00045592">
        <w:rPr>
          <w:b/>
          <w:color w:val="0070C0"/>
          <w:u w:val="single"/>
          <w:lang w:eastAsia="ko-KR"/>
        </w:rPr>
        <w:t xml:space="preserve">-1: </w:t>
      </w:r>
      <w:r w:rsidR="00D56BAA">
        <w:rPr>
          <w:b/>
          <w:color w:val="0070C0"/>
          <w:u w:val="single"/>
          <w:lang w:eastAsia="ko-KR"/>
        </w:rPr>
        <w:t>Whether or not to introduce additional UE sync requirements for CG-SDT?</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53024AEB"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p>
    <w:p w14:paraId="50947007" w14:textId="1A00FB28"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DD07BC" w14:textId="77777777" w:rsidR="00DD19DE" w:rsidRDefault="00DD19DE" w:rsidP="00DD19DE">
      <w:pPr>
        <w:rPr>
          <w:color w:val="0070C0"/>
          <w:lang w:val="en-US" w:eastAsia="zh-CN"/>
        </w:rPr>
      </w:pPr>
    </w:p>
    <w:p w14:paraId="297E9BED" w14:textId="77777777" w:rsidR="00DD19DE" w:rsidRPr="00A9315F" w:rsidRDefault="00DD19DE" w:rsidP="00DD19DE">
      <w:pPr>
        <w:pStyle w:val="Heading2"/>
        <w:rPr>
          <w:lang w:val="en-US"/>
        </w:rPr>
      </w:pPr>
      <w:r w:rsidRPr="00A9315F">
        <w:rPr>
          <w:lang w:val="en-US"/>
        </w:rPr>
        <w:t>Companies</w:t>
      </w:r>
      <w:r w:rsidRPr="00A9315F">
        <w:rPr>
          <w:rFonts w:hint="eastAsia"/>
          <w:lang w:val="en-US"/>
        </w:rPr>
        <w:t xml:space="preserve"> views</w:t>
      </w:r>
      <w:r w:rsidRPr="00A9315F">
        <w:rPr>
          <w:lang w:val="en-US"/>
        </w:rPr>
        <w:t>’</w:t>
      </w:r>
      <w:r w:rsidRPr="00A9315F">
        <w:rPr>
          <w:rFonts w:hint="eastAsia"/>
          <w:lang w:val="en-US"/>
        </w:rPr>
        <w:t xml:space="preserve"> collection for 1st round </w:t>
      </w:r>
    </w:p>
    <w:p w14:paraId="7930AAC3" w14:textId="6A3199B1" w:rsidR="00DD19DE"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6E4387B8" w14:textId="7D032F28"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127B1E">
        <w:rPr>
          <w:bCs/>
          <w:color w:val="0070C0"/>
          <w:u w:val="single"/>
          <w:lang w:eastAsia="ko-KR"/>
        </w:rPr>
        <w:t>3</w:t>
      </w:r>
      <w:r w:rsidRPr="00B04195">
        <w:rPr>
          <w:bCs/>
          <w:color w:val="0070C0"/>
          <w:u w:val="single"/>
          <w:lang w:eastAsia="ko-KR"/>
        </w:rPr>
        <w:t>-</w:t>
      </w:r>
      <w:r w:rsidRPr="00B04195">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F115F5" w14:paraId="4CD5F215" w14:textId="77777777" w:rsidTr="00B04195">
        <w:tc>
          <w:tcPr>
            <w:tcW w:w="1236" w:type="dxa"/>
          </w:tcPr>
          <w:p w14:paraId="2FBA9B46" w14:textId="77777777" w:rsidR="00F115F5" w:rsidRPr="00805BE8" w:rsidRDefault="00F115F5"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E3A8F8" w14:textId="77777777" w:rsidR="00F115F5" w:rsidRPr="00805BE8" w:rsidRDefault="00F115F5"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27D31951" w14:textId="77777777" w:rsidTr="00B04195">
        <w:tc>
          <w:tcPr>
            <w:tcW w:w="1236" w:type="dxa"/>
          </w:tcPr>
          <w:p w14:paraId="46B4EE1D" w14:textId="77777777" w:rsidR="00F115F5" w:rsidRPr="003418CB" w:rsidRDefault="00F115F5" w:rsidP="00B0419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61FAA40" w14:textId="77777777" w:rsidR="00F115F5" w:rsidRPr="003418CB" w:rsidRDefault="00F115F5" w:rsidP="00B04195">
            <w:pPr>
              <w:spacing w:after="120"/>
              <w:rPr>
                <w:rFonts w:eastAsiaTheme="minorEastAsia"/>
                <w:color w:val="0070C0"/>
                <w:lang w:val="en-US" w:eastAsia="zh-CN"/>
              </w:rPr>
            </w:pPr>
          </w:p>
        </w:tc>
      </w:tr>
    </w:tbl>
    <w:p w14:paraId="687EF783" w14:textId="4E0EBA6C" w:rsidR="00127B1E" w:rsidRDefault="00F115F5" w:rsidP="00127B1E">
      <w:pPr>
        <w:rPr>
          <w:color w:val="0070C0"/>
          <w:lang w:val="en-US" w:eastAsia="zh-CN"/>
        </w:rPr>
      </w:pPr>
      <w:r w:rsidRPr="003418CB">
        <w:rPr>
          <w:rFonts w:hint="eastAsia"/>
          <w:color w:val="0070C0"/>
          <w:lang w:val="en-US" w:eastAsia="zh-CN"/>
        </w:rPr>
        <w:t xml:space="preserve"> </w:t>
      </w:r>
    </w:p>
    <w:p w14:paraId="27021850" w14:textId="77777777" w:rsidR="00DD19DE" w:rsidRPr="00035C50" w:rsidRDefault="00DD19DE" w:rsidP="00DD19DE">
      <w:pPr>
        <w:pStyle w:val="Heading2"/>
      </w:pPr>
      <w:proofErr w:type="spellStart"/>
      <w:r w:rsidRPr="00035C50">
        <w:t>Summary</w:t>
      </w:r>
      <w:proofErr w:type="spellEnd"/>
      <w:r w:rsidRPr="00035C50">
        <w:rPr>
          <w:rFonts w:hint="eastAsia"/>
        </w:rPr>
        <w:t xml:space="preserve"> for 1st round </w:t>
      </w:r>
    </w:p>
    <w:p w14:paraId="166B8C0F"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2"/>
        <w:gridCol w:w="8399"/>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5E071B37"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8D0BBA">
              <w:rPr>
                <w:rFonts w:eastAsiaTheme="minorEastAsia"/>
                <w:b/>
                <w:bCs/>
                <w:color w:val="0070C0"/>
                <w:lang w:val="en-US" w:eastAsia="zh-CN"/>
              </w:rPr>
              <w:t>3-</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2227E2DD" w14:textId="77777777" w:rsidR="00DD19DE" w:rsidRPr="003418CB" w:rsidRDefault="00DD19DE" w:rsidP="00DD19DE">
      <w:pPr>
        <w:rPr>
          <w:color w:val="0070C0"/>
          <w:lang w:val="en-US" w:eastAsia="zh-CN"/>
        </w:rPr>
      </w:pPr>
    </w:p>
    <w:p w14:paraId="6F36FA85" w14:textId="77777777" w:rsidR="00DD19DE" w:rsidRPr="00A9315F" w:rsidRDefault="00DD19DE" w:rsidP="00DD19DE">
      <w:pPr>
        <w:pStyle w:val="Heading2"/>
        <w:rPr>
          <w:lang w:val="en-US"/>
        </w:rPr>
      </w:pPr>
      <w:r w:rsidRPr="00A9315F">
        <w:rPr>
          <w:rFonts w:hint="eastAsia"/>
          <w:lang w:val="en-US"/>
        </w:rPr>
        <w:t>Discussion on 2nd round</w:t>
      </w:r>
      <w:r w:rsidRPr="00A9315F">
        <w:rPr>
          <w:lang w:val="en-US"/>
        </w:rP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titled ”Recommendations for </w:t>
      </w:r>
      <w:proofErr w:type="spellStart"/>
      <w:r w:rsidRPr="00D10052">
        <w:rPr>
          <w:i/>
          <w:color w:val="0070C0"/>
          <w:lang w:val="en-US" w:eastAsia="zh-CN"/>
        </w:rPr>
        <w:t>Tdocs</w:t>
      </w:r>
      <w:proofErr w:type="spellEnd"/>
      <w:r w:rsidRPr="00D10052">
        <w:rPr>
          <w:i/>
          <w:color w:val="0070C0"/>
          <w:lang w:val="en-US" w:eastAsia="zh-CN"/>
        </w:rPr>
        <w:t>”.</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66CF044A" w14:textId="34BB4F14" w:rsidR="00830602" w:rsidRPr="00045592" w:rsidRDefault="00830602" w:rsidP="00830602">
      <w:pPr>
        <w:pStyle w:val="Heading1"/>
        <w:rPr>
          <w:lang w:eastAsia="ja-JP"/>
        </w:rPr>
      </w:pPr>
      <w:proofErr w:type="spellStart"/>
      <w:r>
        <w:rPr>
          <w:lang w:eastAsia="ja-JP"/>
        </w:rPr>
        <w:t>Topic</w:t>
      </w:r>
      <w:proofErr w:type="spellEnd"/>
      <w:r w:rsidRPr="00045592">
        <w:rPr>
          <w:lang w:eastAsia="ja-JP"/>
        </w:rPr>
        <w:t xml:space="preserve"> #</w:t>
      </w:r>
      <w:r w:rsidR="00725FB6">
        <w:rPr>
          <w:lang w:eastAsia="ja-JP"/>
        </w:rPr>
        <w:t>4</w:t>
      </w:r>
      <w:r w:rsidRPr="00045592">
        <w:rPr>
          <w:lang w:eastAsia="ja-JP"/>
        </w:rPr>
        <w:t xml:space="preserve">: </w:t>
      </w:r>
      <w:r w:rsidR="00B67381">
        <w:rPr>
          <w:lang w:eastAsia="ja-JP"/>
        </w:rPr>
        <w:t>CRs</w:t>
      </w:r>
    </w:p>
    <w:p w14:paraId="2EE46AF1" w14:textId="48542B96" w:rsidR="00830602" w:rsidRDefault="00830602" w:rsidP="00830602">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9DA20BB" w14:textId="4D967021" w:rsidR="001E45BE" w:rsidRPr="00045592" w:rsidRDefault="001E45BE" w:rsidP="00487728">
      <w:pPr>
        <w:rPr>
          <w:i/>
          <w:color w:val="0070C0"/>
          <w:lang w:eastAsia="zh-CN"/>
        </w:rPr>
      </w:pPr>
      <w:r>
        <w:rPr>
          <w:i/>
          <w:color w:val="0070C0"/>
          <w:lang w:eastAsia="zh-CN"/>
        </w:rPr>
        <w:t>The CRs are discussed in this topic</w:t>
      </w:r>
      <w:r w:rsidR="00F7009C">
        <w:rPr>
          <w:i/>
          <w:color w:val="0070C0"/>
          <w:lang w:eastAsia="zh-CN"/>
        </w:rPr>
        <w:t>, and further revisions may be required according to the outcome of the discussions.</w:t>
      </w:r>
    </w:p>
    <w:p w14:paraId="6E775AFE" w14:textId="36229C40" w:rsidR="00214767" w:rsidRDefault="00830602" w:rsidP="00830602">
      <w:pPr>
        <w:pStyle w:val="Heading2"/>
      </w:pPr>
      <w:proofErr w:type="spellStart"/>
      <w:r w:rsidRPr="00B831AE">
        <w:rPr>
          <w:rFonts w:hint="eastAsia"/>
        </w:rPr>
        <w:lastRenderedPageBreak/>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W w:w="9355" w:type="dxa"/>
        <w:jc w:val="center"/>
        <w:tblLook w:val="04A0" w:firstRow="1" w:lastRow="0" w:firstColumn="1" w:lastColumn="0" w:noHBand="0" w:noVBand="1"/>
      </w:tblPr>
      <w:tblGrid>
        <w:gridCol w:w="1127"/>
        <w:gridCol w:w="1691"/>
        <w:gridCol w:w="2085"/>
        <w:gridCol w:w="4452"/>
      </w:tblGrid>
      <w:tr w:rsidR="000B3DBB" w:rsidRPr="002E06F8" w14:paraId="23611D7D" w14:textId="77777777" w:rsidTr="000B3DBB">
        <w:trPr>
          <w:trHeight w:val="900"/>
          <w:jc w:val="center"/>
        </w:trPr>
        <w:tc>
          <w:tcPr>
            <w:tcW w:w="1127" w:type="dxa"/>
            <w:tcBorders>
              <w:top w:val="single" w:sz="4" w:space="0" w:color="FFFFFF"/>
              <w:left w:val="single" w:sz="4" w:space="0" w:color="FFFFFF"/>
              <w:bottom w:val="single" w:sz="4" w:space="0" w:color="FFFFFF"/>
              <w:right w:val="single" w:sz="4" w:space="0" w:color="FFFFFF"/>
            </w:tcBorders>
            <w:shd w:val="clear" w:color="000000" w:fill="75B91A"/>
            <w:vAlign w:val="center"/>
            <w:hideMark/>
          </w:tcPr>
          <w:p w14:paraId="3533A830" w14:textId="77777777" w:rsidR="000B3DBB" w:rsidRPr="002E06F8" w:rsidRDefault="000B3DBB" w:rsidP="00971A0E">
            <w:pPr>
              <w:spacing w:after="0"/>
              <w:jc w:val="center"/>
              <w:rPr>
                <w:rFonts w:ascii="Arial" w:eastAsia="Times New Roman" w:hAnsi="Arial" w:cs="Arial"/>
                <w:b/>
                <w:bCs/>
                <w:color w:val="FFFFFF"/>
                <w:sz w:val="18"/>
                <w:szCs w:val="18"/>
                <w:lang w:val="en-US" w:eastAsia="zh-CN"/>
              </w:rPr>
            </w:pPr>
            <w:proofErr w:type="spellStart"/>
            <w:r w:rsidRPr="002E06F8">
              <w:rPr>
                <w:rFonts w:ascii="Arial" w:eastAsia="Times New Roman" w:hAnsi="Arial" w:cs="Arial"/>
                <w:b/>
                <w:bCs/>
                <w:color w:val="FFFFFF"/>
                <w:sz w:val="18"/>
                <w:szCs w:val="18"/>
                <w:lang w:val="en-US" w:eastAsia="zh-CN"/>
              </w:rPr>
              <w:t>TDoc</w:t>
            </w:r>
            <w:proofErr w:type="spellEnd"/>
          </w:p>
        </w:tc>
        <w:tc>
          <w:tcPr>
            <w:tcW w:w="1691" w:type="dxa"/>
            <w:tcBorders>
              <w:top w:val="single" w:sz="4" w:space="0" w:color="FFFFFF"/>
              <w:left w:val="nil"/>
              <w:bottom w:val="single" w:sz="4" w:space="0" w:color="FFFFFF"/>
              <w:right w:val="single" w:sz="4" w:space="0" w:color="FFFFFF"/>
            </w:tcBorders>
            <w:shd w:val="clear" w:color="000000" w:fill="75B91A"/>
            <w:vAlign w:val="center"/>
            <w:hideMark/>
          </w:tcPr>
          <w:p w14:paraId="19C7FFCD" w14:textId="77777777" w:rsidR="000B3DBB" w:rsidRPr="002E06F8" w:rsidRDefault="000B3DBB" w:rsidP="00971A0E">
            <w:pPr>
              <w:spacing w:after="0"/>
              <w:jc w:val="center"/>
              <w:rPr>
                <w:rFonts w:ascii="Arial" w:eastAsia="Times New Roman" w:hAnsi="Arial" w:cs="Arial"/>
                <w:b/>
                <w:bCs/>
                <w:color w:val="FFFFFF"/>
                <w:sz w:val="18"/>
                <w:szCs w:val="18"/>
                <w:lang w:val="en-US" w:eastAsia="zh-CN"/>
              </w:rPr>
            </w:pPr>
            <w:r w:rsidRPr="002E06F8">
              <w:rPr>
                <w:rFonts w:ascii="Arial" w:eastAsia="Times New Roman" w:hAnsi="Arial" w:cs="Arial"/>
                <w:b/>
                <w:bCs/>
                <w:color w:val="FFFFFF"/>
                <w:sz w:val="18"/>
                <w:szCs w:val="18"/>
                <w:lang w:val="en-US" w:eastAsia="zh-CN"/>
              </w:rPr>
              <w:t>Title</w:t>
            </w:r>
          </w:p>
        </w:tc>
        <w:tc>
          <w:tcPr>
            <w:tcW w:w="2085" w:type="dxa"/>
            <w:tcBorders>
              <w:top w:val="single" w:sz="4" w:space="0" w:color="FFFFFF"/>
              <w:left w:val="nil"/>
              <w:bottom w:val="single" w:sz="4" w:space="0" w:color="FFFFFF"/>
              <w:right w:val="single" w:sz="4" w:space="0" w:color="FFFFFF"/>
            </w:tcBorders>
            <w:shd w:val="clear" w:color="000000" w:fill="75B91A"/>
            <w:vAlign w:val="center"/>
            <w:hideMark/>
          </w:tcPr>
          <w:p w14:paraId="28AD0998" w14:textId="77777777" w:rsidR="000B3DBB" w:rsidRPr="002E06F8" w:rsidRDefault="000B3DBB" w:rsidP="00971A0E">
            <w:pPr>
              <w:spacing w:after="0"/>
              <w:jc w:val="center"/>
              <w:rPr>
                <w:rFonts w:ascii="Arial" w:eastAsia="Times New Roman" w:hAnsi="Arial" w:cs="Arial"/>
                <w:b/>
                <w:bCs/>
                <w:color w:val="FFFFFF"/>
                <w:sz w:val="18"/>
                <w:szCs w:val="18"/>
                <w:lang w:val="en-US" w:eastAsia="zh-CN"/>
              </w:rPr>
            </w:pPr>
            <w:r w:rsidRPr="002E06F8">
              <w:rPr>
                <w:rFonts w:ascii="Arial" w:eastAsia="Times New Roman" w:hAnsi="Arial" w:cs="Arial"/>
                <w:b/>
                <w:bCs/>
                <w:color w:val="FFFFFF"/>
                <w:sz w:val="18"/>
                <w:szCs w:val="18"/>
                <w:lang w:val="en-US" w:eastAsia="zh-CN"/>
              </w:rPr>
              <w:t>Source</w:t>
            </w:r>
          </w:p>
        </w:tc>
        <w:tc>
          <w:tcPr>
            <w:tcW w:w="4452" w:type="dxa"/>
            <w:tcBorders>
              <w:top w:val="single" w:sz="4" w:space="0" w:color="FFFFFF"/>
              <w:left w:val="nil"/>
              <w:bottom w:val="single" w:sz="4" w:space="0" w:color="A6A6A6"/>
              <w:right w:val="single" w:sz="4" w:space="0" w:color="FFFFFF"/>
            </w:tcBorders>
            <w:shd w:val="clear" w:color="000000" w:fill="75B91A"/>
            <w:vAlign w:val="center"/>
            <w:hideMark/>
          </w:tcPr>
          <w:p w14:paraId="1155CB33" w14:textId="77777777" w:rsidR="000B3DBB" w:rsidRPr="002E06F8" w:rsidRDefault="000B3DBB" w:rsidP="00971A0E">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0B3DBB" w:rsidRPr="00F009E7" w14:paraId="4115451A" w14:textId="77777777" w:rsidTr="000B3DBB">
        <w:trPr>
          <w:trHeight w:val="405"/>
          <w:jc w:val="center"/>
        </w:trPr>
        <w:tc>
          <w:tcPr>
            <w:tcW w:w="1127" w:type="dxa"/>
            <w:tcBorders>
              <w:top w:val="nil"/>
              <w:left w:val="single" w:sz="4" w:space="0" w:color="A6A6A6"/>
              <w:bottom w:val="single" w:sz="4" w:space="0" w:color="A6A6A6"/>
              <w:right w:val="single" w:sz="4" w:space="0" w:color="A6A6A6"/>
            </w:tcBorders>
            <w:shd w:val="clear" w:color="auto" w:fill="auto"/>
            <w:vAlign w:val="center"/>
            <w:hideMark/>
          </w:tcPr>
          <w:p w14:paraId="1F6DD0B9" w14:textId="77777777" w:rsidR="000B3DBB" w:rsidRPr="002E06F8" w:rsidRDefault="007620F7" w:rsidP="00971A0E">
            <w:pPr>
              <w:spacing w:after="0"/>
              <w:rPr>
                <w:rFonts w:ascii="Arial" w:eastAsia="Times New Roman" w:hAnsi="Arial" w:cs="Arial"/>
                <w:b/>
                <w:bCs/>
                <w:color w:val="0000FF"/>
                <w:sz w:val="16"/>
                <w:szCs w:val="16"/>
                <w:u w:val="single"/>
                <w:lang w:val="en-US" w:eastAsia="zh-CN"/>
              </w:rPr>
            </w:pPr>
            <w:hyperlink r:id="rId44" w:history="1">
              <w:r w:rsidR="000B3DBB" w:rsidRPr="002E06F8">
                <w:rPr>
                  <w:rFonts w:ascii="Arial" w:eastAsia="Times New Roman" w:hAnsi="Arial" w:cs="Arial"/>
                  <w:b/>
                  <w:bCs/>
                  <w:color w:val="0000FF"/>
                  <w:sz w:val="16"/>
                  <w:szCs w:val="16"/>
                  <w:u w:val="single"/>
                  <w:lang w:val="en-US" w:eastAsia="zh-CN"/>
                </w:rPr>
                <w:t>R4-2203535</w:t>
              </w:r>
            </w:hyperlink>
          </w:p>
        </w:tc>
        <w:tc>
          <w:tcPr>
            <w:tcW w:w="1691" w:type="dxa"/>
            <w:tcBorders>
              <w:top w:val="nil"/>
              <w:left w:val="nil"/>
              <w:bottom w:val="single" w:sz="4" w:space="0" w:color="A6A6A6"/>
              <w:right w:val="single" w:sz="4" w:space="0" w:color="A6A6A6"/>
            </w:tcBorders>
            <w:shd w:val="clear" w:color="auto" w:fill="auto"/>
            <w:vAlign w:val="center"/>
            <w:hideMark/>
          </w:tcPr>
          <w:p w14:paraId="52ED0F30" w14:textId="77777777" w:rsidR="000B3DBB" w:rsidRPr="002E06F8" w:rsidRDefault="000B3DBB"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Draft CR TA validation for Small Data Transmissions</w:t>
            </w:r>
          </w:p>
        </w:tc>
        <w:tc>
          <w:tcPr>
            <w:tcW w:w="2085" w:type="dxa"/>
            <w:tcBorders>
              <w:top w:val="nil"/>
              <w:left w:val="nil"/>
              <w:bottom w:val="single" w:sz="4" w:space="0" w:color="A6A6A6"/>
              <w:right w:val="single" w:sz="4" w:space="0" w:color="A6A6A6"/>
            </w:tcBorders>
            <w:shd w:val="clear" w:color="auto" w:fill="auto"/>
            <w:vAlign w:val="center"/>
            <w:hideMark/>
          </w:tcPr>
          <w:p w14:paraId="6B6C974D" w14:textId="77777777" w:rsidR="000B3DBB" w:rsidRPr="002E06F8" w:rsidRDefault="000B3DBB"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Nokia, Nokia Shanghai Bell</w:t>
            </w:r>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3FF55045" w14:textId="77777777" w:rsidR="000B3DBB" w:rsidRPr="00F009E7" w:rsidRDefault="000B3DBB" w:rsidP="00971A0E">
            <w:pPr>
              <w:spacing w:after="0"/>
              <w:rPr>
                <w:rFonts w:ascii="Arial" w:eastAsia="Times New Roman" w:hAnsi="Arial" w:cs="Arial"/>
                <w:sz w:val="16"/>
                <w:szCs w:val="16"/>
                <w:lang w:val="en-US" w:eastAsia="zh-CN"/>
              </w:rPr>
            </w:pPr>
            <w:proofErr w:type="spellStart"/>
            <w:r w:rsidRPr="00F009E7">
              <w:rPr>
                <w:rFonts w:ascii="Arial" w:eastAsia="Times New Roman" w:hAnsi="Arial" w:cs="Arial"/>
                <w:sz w:val="16"/>
                <w:szCs w:val="16"/>
                <w:lang w:val="en-US" w:eastAsia="zh-CN"/>
              </w:rPr>
              <w:t>Draft</w:t>
            </w:r>
            <w:proofErr w:type="spellEnd"/>
            <w:r w:rsidRPr="00F009E7">
              <w:rPr>
                <w:rFonts w:ascii="Arial" w:eastAsia="Times New Roman" w:hAnsi="Arial" w:cs="Arial"/>
                <w:sz w:val="16"/>
                <w:szCs w:val="16"/>
                <w:lang w:val="en-US" w:eastAsia="zh-CN"/>
              </w:rPr>
              <w:t xml:space="preserve"> CR for TA </w:t>
            </w:r>
            <w:proofErr w:type="spellStart"/>
            <w:r w:rsidRPr="00F009E7">
              <w:rPr>
                <w:rFonts w:ascii="Arial" w:eastAsia="Times New Roman" w:hAnsi="Arial" w:cs="Arial"/>
                <w:sz w:val="16"/>
                <w:szCs w:val="16"/>
                <w:lang w:val="en-US" w:eastAsia="zh-CN"/>
              </w:rPr>
              <w:t>validation</w:t>
            </w:r>
            <w:proofErr w:type="spellEnd"/>
            <w:r w:rsidRPr="00F009E7">
              <w:rPr>
                <w:rFonts w:ascii="Arial" w:eastAsia="Times New Roman" w:hAnsi="Arial" w:cs="Arial"/>
                <w:sz w:val="16"/>
                <w:szCs w:val="16"/>
                <w:lang w:val="en-US" w:eastAsia="zh-CN"/>
              </w:rPr>
              <w:t xml:space="preserve"> for NR SDT</w:t>
            </w:r>
          </w:p>
        </w:tc>
      </w:tr>
      <w:tr w:rsidR="000B3DBB" w:rsidRPr="002E06F8" w14:paraId="16B669DB" w14:textId="77777777" w:rsidTr="000B3DBB">
        <w:trPr>
          <w:trHeight w:val="810"/>
          <w:jc w:val="center"/>
        </w:trPr>
        <w:tc>
          <w:tcPr>
            <w:tcW w:w="1127" w:type="dxa"/>
            <w:tcBorders>
              <w:top w:val="nil"/>
              <w:left w:val="single" w:sz="4" w:space="0" w:color="A6A6A6"/>
              <w:bottom w:val="single" w:sz="4" w:space="0" w:color="A6A6A6"/>
              <w:right w:val="single" w:sz="4" w:space="0" w:color="A6A6A6"/>
            </w:tcBorders>
            <w:shd w:val="clear" w:color="auto" w:fill="auto"/>
            <w:vAlign w:val="center"/>
            <w:hideMark/>
          </w:tcPr>
          <w:p w14:paraId="0917B6A7" w14:textId="77777777" w:rsidR="000B3DBB" w:rsidRPr="002E06F8" w:rsidRDefault="000B3DBB" w:rsidP="00971A0E">
            <w:pPr>
              <w:spacing w:after="0"/>
              <w:rPr>
                <w:rFonts w:ascii="Arial" w:eastAsia="Times New Roman" w:hAnsi="Arial" w:cs="Arial"/>
                <w:color w:val="000000"/>
                <w:sz w:val="16"/>
                <w:szCs w:val="16"/>
                <w:lang w:val="en-US" w:eastAsia="zh-CN"/>
              </w:rPr>
            </w:pPr>
            <w:r w:rsidRPr="002E06F8">
              <w:rPr>
                <w:rFonts w:ascii="Arial" w:eastAsia="Times New Roman" w:hAnsi="Arial" w:cs="Arial"/>
                <w:color w:val="000000"/>
                <w:sz w:val="16"/>
                <w:szCs w:val="16"/>
                <w:lang w:val="en-US" w:eastAsia="zh-CN"/>
              </w:rPr>
              <w:t>R4-2205216</w:t>
            </w:r>
          </w:p>
        </w:tc>
        <w:tc>
          <w:tcPr>
            <w:tcW w:w="1691" w:type="dxa"/>
            <w:tcBorders>
              <w:top w:val="nil"/>
              <w:left w:val="nil"/>
              <w:bottom w:val="single" w:sz="4" w:space="0" w:color="A6A6A6"/>
              <w:right w:val="single" w:sz="4" w:space="0" w:color="A6A6A6"/>
            </w:tcBorders>
            <w:shd w:val="clear" w:color="auto" w:fill="auto"/>
            <w:vAlign w:val="center"/>
            <w:hideMark/>
          </w:tcPr>
          <w:p w14:paraId="6DC6DD3D" w14:textId="77777777" w:rsidR="000B3DBB" w:rsidRPr="002E06F8" w:rsidRDefault="000B3DBB"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Draft big CR for SDT RRM requirements</w:t>
            </w:r>
          </w:p>
        </w:tc>
        <w:tc>
          <w:tcPr>
            <w:tcW w:w="2085" w:type="dxa"/>
            <w:tcBorders>
              <w:top w:val="nil"/>
              <w:left w:val="nil"/>
              <w:bottom w:val="single" w:sz="4" w:space="0" w:color="A6A6A6"/>
              <w:right w:val="single" w:sz="4" w:space="0" w:color="A6A6A6"/>
            </w:tcBorders>
            <w:shd w:val="clear" w:color="auto" w:fill="auto"/>
            <w:vAlign w:val="center"/>
            <w:hideMark/>
          </w:tcPr>
          <w:p w14:paraId="01224C53" w14:textId="77777777" w:rsidR="000B3DBB" w:rsidRPr="002E06F8" w:rsidRDefault="000B3DBB"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ZTE Wistron Telecom AB</w:t>
            </w:r>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1BD6B3A4" w14:textId="77777777" w:rsidR="000B3DBB" w:rsidRPr="002E06F8" w:rsidRDefault="000B3DBB"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Placeholder for the running big CR</w:t>
            </w:r>
          </w:p>
        </w:tc>
      </w:tr>
      <w:tr w:rsidR="000B3DBB" w:rsidRPr="002E06F8" w14:paraId="54DE32C1" w14:textId="77777777" w:rsidTr="000B3DBB">
        <w:trPr>
          <w:trHeight w:val="405"/>
          <w:jc w:val="center"/>
        </w:trPr>
        <w:tc>
          <w:tcPr>
            <w:tcW w:w="1127" w:type="dxa"/>
            <w:tcBorders>
              <w:top w:val="nil"/>
              <w:left w:val="single" w:sz="4" w:space="0" w:color="A6A6A6"/>
              <w:bottom w:val="single" w:sz="4" w:space="0" w:color="A6A6A6"/>
              <w:right w:val="single" w:sz="4" w:space="0" w:color="A6A6A6"/>
            </w:tcBorders>
            <w:shd w:val="clear" w:color="auto" w:fill="auto"/>
            <w:vAlign w:val="center"/>
            <w:hideMark/>
          </w:tcPr>
          <w:p w14:paraId="3613552A" w14:textId="77777777" w:rsidR="000B3DBB" w:rsidRPr="002E06F8" w:rsidRDefault="007620F7" w:rsidP="00971A0E">
            <w:pPr>
              <w:spacing w:after="0"/>
              <w:rPr>
                <w:rFonts w:ascii="Arial" w:eastAsia="Times New Roman" w:hAnsi="Arial" w:cs="Arial"/>
                <w:b/>
                <w:bCs/>
                <w:color w:val="0000FF"/>
                <w:sz w:val="16"/>
                <w:szCs w:val="16"/>
                <w:u w:val="single"/>
                <w:lang w:val="en-US" w:eastAsia="zh-CN"/>
              </w:rPr>
            </w:pPr>
            <w:hyperlink r:id="rId45" w:history="1">
              <w:r w:rsidR="000B3DBB" w:rsidRPr="002E06F8">
                <w:rPr>
                  <w:rFonts w:ascii="Arial" w:eastAsia="Times New Roman" w:hAnsi="Arial" w:cs="Arial"/>
                  <w:b/>
                  <w:bCs/>
                  <w:color w:val="0000FF"/>
                  <w:sz w:val="16"/>
                  <w:szCs w:val="16"/>
                  <w:u w:val="single"/>
                  <w:lang w:val="en-US" w:eastAsia="zh-CN"/>
                </w:rPr>
                <w:t>R4-2205393</w:t>
              </w:r>
            </w:hyperlink>
          </w:p>
        </w:tc>
        <w:tc>
          <w:tcPr>
            <w:tcW w:w="1691" w:type="dxa"/>
            <w:tcBorders>
              <w:top w:val="nil"/>
              <w:left w:val="nil"/>
              <w:bottom w:val="single" w:sz="4" w:space="0" w:color="A6A6A6"/>
              <w:right w:val="single" w:sz="4" w:space="0" w:color="A6A6A6"/>
            </w:tcBorders>
            <w:shd w:val="clear" w:color="auto" w:fill="auto"/>
            <w:vAlign w:val="center"/>
            <w:hideMark/>
          </w:tcPr>
          <w:p w14:paraId="1EB6EFEC" w14:textId="77777777" w:rsidR="000B3DBB" w:rsidRPr="002E06F8" w:rsidRDefault="000B3DBB"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CR on SDT RRM requirements</w:t>
            </w:r>
          </w:p>
        </w:tc>
        <w:tc>
          <w:tcPr>
            <w:tcW w:w="2085" w:type="dxa"/>
            <w:tcBorders>
              <w:top w:val="nil"/>
              <w:left w:val="nil"/>
              <w:bottom w:val="single" w:sz="4" w:space="0" w:color="A6A6A6"/>
              <w:right w:val="single" w:sz="4" w:space="0" w:color="A6A6A6"/>
            </w:tcBorders>
            <w:shd w:val="clear" w:color="auto" w:fill="auto"/>
            <w:vAlign w:val="center"/>
            <w:hideMark/>
          </w:tcPr>
          <w:p w14:paraId="6B1EE508" w14:textId="77777777" w:rsidR="000B3DBB" w:rsidRPr="002E06F8" w:rsidRDefault="000B3DBB"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 xml:space="preserve">Huawei, </w:t>
            </w:r>
            <w:proofErr w:type="spellStart"/>
            <w:r w:rsidRPr="002E06F8">
              <w:rPr>
                <w:rFonts w:ascii="Arial" w:eastAsia="Times New Roman" w:hAnsi="Arial" w:cs="Arial"/>
                <w:sz w:val="16"/>
                <w:szCs w:val="16"/>
                <w:lang w:val="en-US" w:eastAsia="zh-CN"/>
              </w:rPr>
              <w:t>HiSilicon</w:t>
            </w:r>
            <w:proofErr w:type="spellEnd"/>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1B455BDE" w14:textId="77777777" w:rsidR="000B3DBB" w:rsidRDefault="000B3DBB"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(1) Adding abbreviations (SDT, CG-SDT)</w:t>
            </w:r>
          </w:p>
          <w:p w14:paraId="4EE22625" w14:textId="77777777" w:rsidR="000B3DBB" w:rsidRPr="002E06F8" w:rsidRDefault="000B3DBB" w:rsidP="00971A0E">
            <w:pPr>
              <w:spacing w:after="0"/>
              <w:rPr>
                <w:rFonts w:ascii="Arial" w:eastAsia="Times New Roman" w:hAnsi="Arial" w:cs="Arial"/>
                <w:sz w:val="16"/>
                <w:szCs w:val="16"/>
                <w:lang w:val="en-US" w:eastAsia="zh-CN"/>
              </w:rPr>
            </w:pPr>
            <w:r w:rsidRPr="00281043">
              <w:rPr>
                <w:rFonts w:ascii="Arial" w:eastAsia="Times New Roman" w:hAnsi="Arial" w:cs="Arial"/>
                <w:sz w:val="16"/>
                <w:szCs w:val="16"/>
                <w:highlight w:val="cyan"/>
                <w:lang w:val="en-US" w:eastAsia="zh-CN"/>
              </w:rPr>
              <w:t>(2) excluding measurements of inter-</w:t>
            </w:r>
            <w:proofErr w:type="spellStart"/>
            <w:r w:rsidRPr="00281043">
              <w:rPr>
                <w:rFonts w:ascii="Arial" w:eastAsia="Times New Roman" w:hAnsi="Arial" w:cs="Arial"/>
                <w:sz w:val="16"/>
                <w:szCs w:val="16"/>
                <w:highlight w:val="cyan"/>
                <w:lang w:val="en-US" w:eastAsia="zh-CN"/>
              </w:rPr>
              <w:t>freq</w:t>
            </w:r>
            <w:proofErr w:type="spellEnd"/>
            <w:r w:rsidRPr="00281043">
              <w:rPr>
                <w:rFonts w:ascii="Arial" w:eastAsia="Times New Roman" w:hAnsi="Arial" w:cs="Arial"/>
                <w:sz w:val="16"/>
                <w:szCs w:val="16"/>
                <w:highlight w:val="cyan"/>
                <w:lang w:val="en-US" w:eastAsia="zh-CN"/>
              </w:rPr>
              <w:t xml:space="preserve"> NR and inter-RAT EUTRA cells in an SDT session.</w:t>
            </w:r>
          </w:p>
        </w:tc>
      </w:tr>
      <w:tr w:rsidR="000B3DBB" w:rsidRPr="002E06F8" w14:paraId="0B8C6D8B" w14:textId="77777777" w:rsidTr="000B3DBB">
        <w:trPr>
          <w:trHeight w:val="810"/>
          <w:jc w:val="center"/>
        </w:trPr>
        <w:tc>
          <w:tcPr>
            <w:tcW w:w="1127" w:type="dxa"/>
            <w:tcBorders>
              <w:top w:val="nil"/>
              <w:left w:val="single" w:sz="4" w:space="0" w:color="A6A6A6"/>
              <w:bottom w:val="single" w:sz="4" w:space="0" w:color="A6A6A6"/>
              <w:right w:val="single" w:sz="4" w:space="0" w:color="A6A6A6"/>
            </w:tcBorders>
            <w:shd w:val="clear" w:color="auto" w:fill="auto"/>
            <w:vAlign w:val="center"/>
            <w:hideMark/>
          </w:tcPr>
          <w:p w14:paraId="2C9FE9AD" w14:textId="77777777" w:rsidR="000B3DBB" w:rsidRPr="002E06F8" w:rsidRDefault="007620F7" w:rsidP="00971A0E">
            <w:pPr>
              <w:spacing w:after="0"/>
              <w:rPr>
                <w:rFonts w:ascii="Arial" w:eastAsia="Times New Roman" w:hAnsi="Arial" w:cs="Arial"/>
                <w:b/>
                <w:bCs/>
                <w:color w:val="0000FF"/>
                <w:sz w:val="16"/>
                <w:szCs w:val="16"/>
                <w:u w:val="single"/>
                <w:lang w:val="en-US" w:eastAsia="zh-CN"/>
              </w:rPr>
            </w:pPr>
            <w:hyperlink r:id="rId46" w:history="1">
              <w:r w:rsidR="000B3DBB" w:rsidRPr="002E06F8">
                <w:rPr>
                  <w:rFonts w:ascii="Arial" w:eastAsia="Times New Roman" w:hAnsi="Arial" w:cs="Arial"/>
                  <w:b/>
                  <w:bCs/>
                  <w:color w:val="0000FF"/>
                  <w:sz w:val="16"/>
                  <w:szCs w:val="16"/>
                  <w:u w:val="single"/>
                  <w:lang w:val="en-US" w:eastAsia="zh-CN"/>
                </w:rPr>
                <w:t>R4-2205639</w:t>
              </w:r>
            </w:hyperlink>
          </w:p>
        </w:tc>
        <w:tc>
          <w:tcPr>
            <w:tcW w:w="1691" w:type="dxa"/>
            <w:tcBorders>
              <w:top w:val="nil"/>
              <w:left w:val="nil"/>
              <w:bottom w:val="single" w:sz="4" w:space="0" w:color="A6A6A6"/>
              <w:right w:val="single" w:sz="4" w:space="0" w:color="A6A6A6"/>
            </w:tcBorders>
            <w:shd w:val="clear" w:color="auto" w:fill="auto"/>
            <w:vAlign w:val="center"/>
            <w:hideMark/>
          </w:tcPr>
          <w:p w14:paraId="0DD46E76" w14:textId="77777777" w:rsidR="000B3DBB" w:rsidRPr="002E06F8" w:rsidRDefault="000B3DBB"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Draft CR TA validation for Small Data Transmissions</w:t>
            </w:r>
          </w:p>
        </w:tc>
        <w:tc>
          <w:tcPr>
            <w:tcW w:w="2085" w:type="dxa"/>
            <w:tcBorders>
              <w:top w:val="nil"/>
              <w:left w:val="nil"/>
              <w:bottom w:val="single" w:sz="4" w:space="0" w:color="A6A6A6"/>
              <w:right w:val="single" w:sz="4" w:space="0" w:color="A6A6A6"/>
            </w:tcBorders>
            <w:shd w:val="clear" w:color="auto" w:fill="auto"/>
            <w:vAlign w:val="center"/>
            <w:hideMark/>
          </w:tcPr>
          <w:p w14:paraId="299E6BD3" w14:textId="77777777" w:rsidR="000B3DBB" w:rsidRPr="002E06F8" w:rsidRDefault="000B3DBB"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Ericsson</w:t>
            </w:r>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3D9B5804" w14:textId="77777777" w:rsidR="000B3DBB" w:rsidRPr="002E06F8" w:rsidRDefault="000B3DBB" w:rsidP="00971A0E">
            <w:pPr>
              <w:spacing w:after="0"/>
              <w:rPr>
                <w:rFonts w:ascii="Arial" w:eastAsia="Times New Roman" w:hAnsi="Arial" w:cs="Arial"/>
                <w:sz w:val="16"/>
                <w:szCs w:val="16"/>
                <w:highlight w:val="yellow"/>
                <w:lang w:val="en-US" w:eastAsia="zh-CN"/>
              </w:rPr>
            </w:pPr>
            <w:r w:rsidRPr="00487F54">
              <w:rPr>
                <w:rFonts w:ascii="Arial" w:eastAsia="Times New Roman" w:hAnsi="Arial" w:cs="Arial"/>
                <w:sz w:val="16"/>
                <w:szCs w:val="16"/>
                <w:highlight w:val="yellow"/>
                <w:lang w:val="en-US" w:eastAsia="zh-CN"/>
              </w:rPr>
              <w:t>Duplicate of R4-2203535?</w:t>
            </w:r>
          </w:p>
        </w:tc>
      </w:tr>
    </w:tbl>
    <w:p w14:paraId="00C23338" w14:textId="77777777" w:rsidR="000B3DBB" w:rsidRPr="004A7544" w:rsidRDefault="000B3DBB" w:rsidP="00830602"/>
    <w:p w14:paraId="5A664902" w14:textId="77777777" w:rsidR="00830602" w:rsidRPr="00805BE8" w:rsidRDefault="00830602" w:rsidP="00830602">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210BBB14" w14:textId="6BB6E80F" w:rsidR="00830602" w:rsidRDefault="00830602" w:rsidP="008306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p w14:paraId="62F17225" w14:textId="5514CF50" w:rsidR="009808F6" w:rsidRPr="00855107" w:rsidRDefault="009808F6" w:rsidP="00830602">
      <w:pPr>
        <w:rPr>
          <w:i/>
          <w:color w:val="0070C0"/>
          <w:lang w:val="en-US" w:eastAsia="zh-CN"/>
        </w:rPr>
      </w:pPr>
    </w:p>
    <w:tbl>
      <w:tblPr>
        <w:tblStyle w:val="TableGrid"/>
        <w:tblW w:w="0" w:type="auto"/>
        <w:tblLook w:val="04A0" w:firstRow="1" w:lastRow="0" w:firstColumn="1" w:lastColumn="0" w:noHBand="0" w:noVBand="1"/>
      </w:tblPr>
      <w:tblGrid>
        <w:gridCol w:w="2155"/>
        <w:gridCol w:w="7476"/>
      </w:tblGrid>
      <w:tr w:rsidR="005A513C" w:rsidRPr="00571777" w14:paraId="4339BEEC" w14:textId="77777777" w:rsidTr="00952A88">
        <w:tc>
          <w:tcPr>
            <w:tcW w:w="2155" w:type="dxa"/>
          </w:tcPr>
          <w:p w14:paraId="723DB574" w14:textId="77777777" w:rsidR="005A513C" w:rsidRPr="00805BE8" w:rsidRDefault="005A513C" w:rsidP="00952A8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476" w:type="dxa"/>
          </w:tcPr>
          <w:p w14:paraId="44671FBF" w14:textId="77777777" w:rsidR="005A513C" w:rsidRPr="00805BE8" w:rsidRDefault="005A513C" w:rsidP="00952A8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A513C" w:rsidRPr="00571777" w14:paraId="40109955" w14:textId="77777777" w:rsidTr="00952A88">
        <w:tc>
          <w:tcPr>
            <w:tcW w:w="2155" w:type="dxa"/>
            <w:vMerge w:val="restart"/>
          </w:tcPr>
          <w:p w14:paraId="195E4A17" w14:textId="162C3890" w:rsidR="005A513C" w:rsidRPr="008C0551" w:rsidRDefault="005A513C" w:rsidP="00952A88">
            <w:pPr>
              <w:spacing w:after="120"/>
              <w:rPr>
                <w:rFonts w:ascii="Arial" w:eastAsia="Times New Roman" w:hAnsi="Arial" w:cs="Arial"/>
                <w:b/>
                <w:bCs/>
                <w:color w:val="0000FF"/>
                <w:sz w:val="16"/>
                <w:szCs w:val="16"/>
                <w:u w:val="single"/>
                <w:lang w:val="en-US" w:eastAsia="zh-CN"/>
              </w:rPr>
            </w:pPr>
            <w:r w:rsidRPr="008C0551">
              <w:rPr>
                <w:rFonts w:ascii="Arial" w:eastAsia="Times New Roman" w:hAnsi="Arial" w:cs="Arial"/>
                <w:b/>
                <w:bCs/>
                <w:color w:val="0000FF"/>
                <w:sz w:val="16"/>
                <w:szCs w:val="16"/>
                <w:u w:val="single"/>
                <w:lang w:val="en-US" w:eastAsia="zh-CN"/>
              </w:rPr>
              <w:t>R4-220</w:t>
            </w:r>
            <w:r w:rsidR="002A287C">
              <w:rPr>
                <w:rFonts w:ascii="Arial" w:eastAsia="Times New Roman" w:hAnsi="Arial" w:cs="Arial"/>
                <w:b/>
                <w:bCs/>
                <w:color w:val="0000FF"/>
                <w:sz w:val="16"/>
                <w:szCs w:val="16"/>
                <w:u w:val="single"/>
                <w:lang w:val="en-US" w:eastAsia="zh-CN"/>
              </w:rPr>
              <w:t>35</w:t>
            </w:r>
            <w:r w:rsidR="00F10F8E">
              <w:rPr>
                <w:rFonts w:ascii="Arial" w:eastAsia="Times New Roman" w:hAnsi="Arial" w:cs="Arial"/>
                <w:b/>
                <w:bCs/>
                <w:color w:val="0000FF"/>
                <w:sz w:val="16"/>
                <w:szCs w:val="16"/>
                <w:u w:val="single"/>
                <w:lang w:val="en-US" w:eastAsia="zh-CN"/>
              </w:rPr>
              <w:t>35</w:t>
            </w:r>
          </w:p>
          <w:p w14:paraId="514D0C7A" w14:textId="00F19FEE" w:rsidR="005A513C" w:rsidRPr="003418CB" w:rsidRDefault="00F10F8E" w:rsidP="00952A88">
            <w:pPr>
              <w:spacing w:after="120"/>
              <w:rPr>
                <w:rFonts w:eastAsiaTheme="minorEastAsia"/>
                <w:color w:val="0070C0"/>
                <w:lang w:val="en-US" w:eastAsia="zh-CN"/>
              </w:rPr>
            </w:pPr>
            <w:r w:rsidRPr="00F10F8E">
              <w:rPr>
                <w:rFonts w:eastAsiaTheme="minorEastAsia"/>
                <w:color w:val="0070C0"/>
                <w:lang w:val="en-US" w:eastAsia="zh-CN"/>
              </w:rPr>
              <w:t>TA validation window requirements for CG-SDT</w:t>
            </w:r>
          </w:p>
        </w:tc>
        <w:tc>
          <w:tcPr>
            <w:tcW w:w="7476" w:type="dxa"/>
          </w:tcPr>
          <w:p w14:paraId="13E48009" w14:textId="77777777" w:rsidR="005A513C" w:rsidRPr="003418CB" w:rsidRDefault="005A513C" w:rsidP="00952A88">
            <w:pPr>
              <w:spacing w:after="120"/>
              <w:rPr>
                <w:rFonts w:eastAsiaTheme="minorEastAsia"/>
                <w:color w:val="0070C0"/>
                <w:lang w:val="en-US" w:eastAsia="zh-CN"/>
              </w:rPr>
            </w:pPr>
            <w:r>
              <w:rPr>
                <w:rFonts w:eastAsiaTheme="minorEastAsia" w:hint="eastAsia"/>
                <w:color w:val="0070C0"/>
                <w:lang w:val="en-US" w:eastAsia="zh-CN"/>
              </w:rPr>
              <w:t>Company A</w:t>
            </w:r>
          </w:p>
        </w:tc>
      </w:tr>
      <w:tr w:rsidR="005A513C" w:rsidRPr="00571777" w14:paraId="23F6D566" w14:textId="77777777" w:rsidTr="00952A88">
        <w:tc>
          <w:tcPr>
            <w:tcW w:w="2155" w:type="dxa"/>
            <w:vMerge/>
          </w:tcPr>
          <w:p w14:paraId="57D73755" w14:textId="77777777" w:rsidR="005A513C" w:rsidRDefault="005A513C" w:rsidP="00952A88">
            <w:pPr>
              <w:spacing w:after="120"/>
              <w:rPr>
                <w:rFonts w:eastAsiaTheme="minorEastAsia"/>
                <w:color w:val="0070C0"/>
                <w:lang w:val="en-US" w:eastAsia="zh-CN"/>
              </w:rPr>
            </w:pPr>
          </w:p>
        </w:tc>
        <w:tc>
          <w:tcPr>
            <w:tcW w:w="7476" w:type="dxa"/>
          </w:tcPr>
          <w:p w14:paraId="76728F78" w14:textId="77777777" w:rsidR="005A513C" w:rsidRDefault="005A513C" w:rsidP="00952A8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A513C" w:rsidRPr="00571777" w14:paraId="78A510D8" w14:textId="77777777" w:rsidTr="00952A88">
        <w:tc>
          <w:tcPr>
            <w:tcW w:w="2155" w:type="dxa"/>
            <w:vMerge/>
          </w:tcPr>
          <w:p w14:paraId="4F65659F" w14:textId="77777777" w:rsidR="005A513C" w:rsidRDefault="005A513C" w:rsidP="00952A88">
            <w:pPr>
              <w:spacing w:after="120"/>
              <w:rPr>
                <w:rFonts w:eastAsiaTheme="minorEastAsia"/>
                <w:color w:val="0070C0"/>
                <w:lang w:val="en-US" w:eastAsia="zh-CN"/>
              </w:rPr>
            </w:pPr>
          </w:p>
        </w:tc>
        <w:tc>
          <w:tcPr>
            <w:tcW w:w="7476" w:type="dxa"/>
          </w:tcPr>
          <w:p w14:paraId="7FF86E1B" w14:textId="77777777" w:rsidR="005A513C" w:rsidRDefault="005A513C" w:rsidP="00952A88">
            <w:pPr>
              <w:spacing w:after="120"/>
              <w:rPr>
                <w:rFonts w:eastAsiaTheme="minorEastAsia"/>
                <w:color w:val="0070C0"/>
                <w:lang w:val="en-US" w:eastAsia="zh-CN"/>
              </w:rPr>
            </w:pPr>
          </w:p>
        </w:tc>
      </w:tr>
      <w:tr w:rsidR="005A513C" w:rsidRPr="00571777" w14:paraId="1EB6552D" w14:textId="77777777" w:rsidTr="00952A88">
        <w:tc>
          <w:tcPr>
            <w:tcW w:w="2155" w:type="dxa"/>
            <w:vMerge w:val="restart"/>
          </w:tcPr>
          <w:p w14:paraId="6F84253A" w14:textId="39FE534A" w:rsidR="005A513C" w:rsidRPr="008C0551" w:rsidRDefault="005A513C" w:rsidP="00952A88">
            <w:pPr>
              <w:spacing w:after="120"/>
              <w:rPr>
                <w:rFonts w:ascii="Arial" w:eastAsia="Times New Roman" w:hAnsi="Arial" w:cs="Arial"/>
                <w:b/>
                <w:bCs/>
                <w:color w:val="0000FF"/>
                <w:sz w:val="16"/>
                <w:szCs w:val="16"/>
                <w:u w:val="single"/>
                <w:lang w:val="en-US" w:eastAsia="zh-CN"/>
              </w:rPr>
            </w:pPr>
            <w:r w:rsidRPr="008C0551">
              <w:rPr>
                <w:rFonts w:ascii="Arial" w:eastAsia="Times New Roman" w:hAnsi="Arial" w:cs="Arial"/>
                <w:b/>
                <w:bCs/>
                <w:color w:val="0000FF"/>
                <w:sz w:val="16"/>
                <w:szCs w:val="16"/>
                <w:u w:val="single"/>
                <w:lang w:val="en-US" w:eastAsia="zh-CN"/>
              </w:rPr>
              <w:t>R4-220</w:t>
            </w:r>
            <w:r w:rsidR="00F10F8E">
              <w:rPr>
                <w:rFonts w:ascii="Arial" w:eastAsia="Times New Roman" w:hAnsi="Arial" w:cs="Arial"/>
                <w:b/>
                <w:bCs/>
                <w:color w:val="0000FF"/>
                <w:sz w:val="16"/>
                <w:szCs w:val="16"/>
                <w:u w:val="single"/>
                <w:lang w:val="en-US" w:eastAsia="zh-CN"/>
              </w:rPr>
              <w:t>5393</w:t>
            </w:r>
          </w:p>
          <w:p w14:paraId="3B951E87" w14:textId="5310C9D7" w:rsidR="005A513C" w:rsidRDefault="00F10F8E" w:rsidP="00952A88">
            <w:pPr>
              <w:spacing w:after="120"/>
              <w:rPr>
                <w:rFonts w:eastAsiaTheme="minorEastAsia"/>
                <w:color w:val="0070C0"/>
                <w:lang w:val="en-US" w:eastAsia="zh-CN"/>
              </w:rPr>
            </w:pPr>
            <w:r w:rsidRPr="00F10F8E">
              <w:rPr>
                <w:rFonts w:eastAsiaTheme="minorEastAsia"/>
                <w:color w:val="0070C0"/>
                <w:lang w:val="en-US" w:eastAsia="zh-CN"/>
              </w:rPr>
              <w:t>CR on SDT RRM requirements</w:t>
            </w:r>
          </w:p>
        </w:tc>
        <w:tc>
          <w:tcPr>
            <w:tcW w:w="7476" w:type="dxa"/>
          </w:tcPr>
          <w:p w14:paraId="62C0EFA4" w14:textId="77777777" w:rsidR="005A513C" w:rsidRDefault="005A513C" w:rsidP="00952A88">
            <w:pPr>
              <w:spacing w:after="120"/>
              <w:rPr>
                <w:rFonts w:eastAsiaTheme="minorEastAsia"/>
                <w:color w:val="0070C0"/>
                <w:lang w:val="en-US" w:eastAsia="zh-CN"/>
              </w:rPr>
            </w:pPr>
            <w:r>
              <w:rPr>
                <w:rFonts w:eastAsiaTheme="minorEastAsia" w:hint="eastAsia"/>
                <w:color w:val="0070C0"/>
                <w:lang w:val="en-US" w:eastAsia="zh-CN"/>
              </w:rPr>
              <w:t>Company A</w:t>
            </w:r>
          </w:p>
        </w:tc>
      </w:tr>
      <w:tr w:rsidR="005A513C" w:rsidRPr="00571777" w14:paraId="7FD3DDDA" w14:textId="77777777" w:rsidTr="00952A88">
        <w:tc>
          <w:tcPr>
            <w:tcW w:w="2155" w:type="dxa"/>
            <w:vMerge/>
          </w:tcPr>
          <w:p w14:paraId="53EE56B8" w14:textId="77777777" w:rsidR="005A513C" w:rsidRDefault="005A513C" w:rsidP="00952A88">
            <w:pPr>
              <w:spacing w:after="120"/>
              <w:rPr>
                <w:rFonts w:eastAsiaTheme="minorEastAsia"/>
                <w:color w:val="0070C0"/>
                <w:lang w:val="en-US" w:eastAsia="zh-CN"/>
              </w:rPr>
            </w:pPr>
          </w:p>
        </w:tc>
        <w:tc>
          <w:tcPr>
            <w:tcW w:w="7476" w:type="dxa"/>
          </w:tcPr>
          <w:p w14:paraId="7981B399" w14:textId="77777777" w:rsidR="005A513C" w:rsidRDefault="005A513C" w:rsidP="00952A8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A513C" w:rsidRPr="00571777" w14:paraId="174A7752" w14:textId="77777777" w:rsidTr="00952A88">
        <w:tc>
          <w:tcPr>
            <w:tcW w:w="2155" w:type="dxa"/>
            <w:vMerge/>
          </w:tcPr>
          <w:p w14:paraId="7DF2FC56" w14:textId="77777777" w:rsidR="005A513C" w:rsidRDefault="005A513C" w:rsidP="00952A88">
            <w:pPr>
              <w:spacing w:after="120"/>
              <w:rPr>
                <w:rFonts w:eastAsiaTheme="minorEastAsia"/>
                <w:color w:val="0070C0"/>
                <w:lang w:val="en-US" w:eastAsia="zh-CN"/>
              </w:rPr>
            </w:pPr>
          </w:p>
        </w:tc>
        <w:tc>
          <w:tcPr>
            <w:tcW w:w="7476" w:type="dxa"/>
          </w:tcPr>
          <w:p w14:paraId="6DC77117" w14:textId="77777777" w:rsidR="005A513C" w:rsidRDefault="005A513C" w:rsidP="00952A88">
            <w:pPr>
              <w:spacing w:after="120"/>
              <w:rPr>
                <w:rFonts w:eastAsiaTheme="minorEastAsia"/>
                <w:color w:val="0070C0"/>
                <w:lang w:val="en-US" w:eastAsia="zh-CN"/>
              </w:rPr>
            </w:pPr>
          </w:p>
        </w:tc>
      </w:tr>
      <w:tr w:rsidR="005A513C" w:rsidRPr="00571777" w14:paraId="6908C10E" w14:textId="77777777" w:rsidTr="00952A88">
        <w:tc>
          <w:tcPr>
            <w:tcW w:w="2155" w:type="dxa"/>
            <w:vMerge w:val="restart"/>
          </w:tcPr>
          <w:p w14:paraId="1ED030ED" w14:textId="1A9D70FE" w:rsidR="005A513C" w:rsidRPr="008C0551" w:rsidRDefault="005A513C" w:rsidP="00952A88">
            <w:pPr>
              <w:spacing w:after="120"/>
              <w:rPr>
                <w:rFonts w:ascii="Arial" w:eastAsia="Times New Roman" w:hAnsi="Arial" w:cs="Arial"/>
                <w:b/>
                <w:bCs/>
                <w:color w:val="0000FF"/>
                <w:sz w:val="16"/>
                <w:szCs w:val="16"/>
                <w:u w:val="single"/>
                <w:lang w:val="en-US" w:eastAsia="zh-CN"/>
              </w:rPr>
            </w:pPr>
            <w:r w:rsidRPr="008C0551">
              <w:rPr>
                <w:rFonts w:ascii="Arial" w:eastAsia="Times New Roman" w:hAnsi="Arial" w:cs="Arial"/>
                <w:b/>
                <w:bCs/>
                <w:color w:val="0000FF"/>
                <w:sz w:val="16"/>
                <w:szCs w:val="16"/>
                <w:u w:val="single"/>
                <w:lang w:val="en-US" w:eastAsia="zh-CN"/>
              </w:rPr>
              <w:t>R4-220</w:t>
            </w:r>
            <w:r w:rsidR="00F10F8E">
              <w:rPr>
                <w:rFonts w:ascii="Arial" w:eastAsia="Times New Roman" w:hAnsi="Arial" w:cs="Arial"/>
                <w:b/>
                <w:bCs/>
                <w:color w:val="0000FF"/>
                <w:sz w:val="16"/>
                <w:szCs w:val="16"/>
                <w:u w:val="single"/>
                <w:lang w:val="en-US" w:eastAsia="zh-CN"/>
              </w:rPr>
              <w:t>5639</w:t>
            </w:r>
          </w:p>
          <w:p w14:paraId="33F1A70D" w14:textId="3F0C4BF9" w:rsidR="005A513C" w:rsidRDefault="00F10F8E" w:rsidP="00952A88">
            <w:pPr>
              <w:spacing w:after="120"/>
              <w:rPr>
                <w:rFonts w:eastAsiaTheme="minorEastAsia"/>
                <w:color w:val="0070C0"/>
                <w:lang w:val="en-US" w:eastAsia="zh-CN"/>
              </w:rPr>
            </w:pPr>
            <w:r w:rsidRPr="00F10F8E">
              <w:rPr>
                <w:rFonts w:eastAsiaTheme="minorEastAsia"/>
                <w:color w:val="0070C0"/>
                <w:lang w:val="en-US" w:eastAsia="zh-CN"/>
              </w:rPr>
              <w:t>Draft CR TA validation for Small Data Transmissions</w:t>
            </w:r>
            <w:r>
              <w:rPr>
                <w:rFonts w:eastAsiaTheme="minorEastAsia"/>
                <w:color w:val="0070C0"/>
                <w:lang w:val="en-US" w:eastAsia="zh-CN"/>
              </w:rPr>
              <w:t xml:space="preserve"> </w:t>
            </w:r>
          </w:p>
        </w:tc>
        <w:tc>
          <w:tcPr>
            <w:tcW w:w="7476" w:type="dxa"/>
          </w:tcPr>
          <w:p w14:paraId="58A264FA" w14:textId="77777777" w:rsidR="005A513C" w:rsidRDefault="005A513C" w:rsidP="00952A88">
            <w:pPr>
              <w:spacing w:after="120"/>
              <w:rPr>
                <w:rFonts w:eastAsiaTheme="minorEastAsia"/>
                <w:color w:val="0070C0"/>
                <w:lang w:val="en-US" w:eastAsia="zh-CN"/>
              </w:rPr>
            </w:pPr>
            <w:r>
              <w:rPr>
                <w:rFonts w:eastAsiaTheme="minorEastAsia" w:hint="eastAsia"/>
                <w:color w:val="0070C0"/>
                <w:lang w:val="en-US" w:eastAsia="zh-CN"/>
              </w:rPr>
              <w:t>Company A</w:t>
            </w:r>
          </w:p>
        </w:tc>
      </w:tr>
      <w:tr w:rsidR="005A513C" w:rsidRPr="00571777" w14:paraId="294237C0" w14:textId="77777777" w:rsidTr="00952A88">
        <w:tc>
          <w:tcPr>
            <w:tcW w:w="2155" w:type="dxa"/>
            <w:vMerge/>
          </w:tcPr>
          <w:p w14:paraId="0FE3280E" w14:textId="77777777" w:rsidR="005A513C" w:rsidRPr="002B0E34" w:rsidRDefault="005A513C" w:rsidP="00952A88">
            <w:pPr>
              <w:spacing w:after="120"/>
              <w:rPr>
                <w:rFonts w:eastAsiaTheme="minorEastAsia"/>
                <w:color w:val="0070C0"/>
                <w:lang w:val="en-US" w:eastAsia="zh-CN"/>
              </w:rPr>
            </w:pPr>
          </w:p>
        </w:tc>
        <w:tc>
          <w:tcPr>
            <w:tcW w:w="7476" w:type="dxa"/>
          </w:tcPr>
          <w:p w14:paraId="18845F21" w14:textId="77777777" w:rsidR="005A513C" w:rsidRDefault="005A513C" w:rsidP="00952A8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A513C" w:rsidRPr="00571777" w14:paraId="62F9E75D" w14:textId="77777777" w:rsidTr="00952A88">
        <w:tc>
          <w:tcPr>
            <w:tcW w:w="2155" w:type="dxa"/>
            <w:vMerge/>
          </w:tcPr>
          <w:p w14:paraId="6C619484" w14:textId="77777777" w:rsidR="005A513C" w:rsidRPr="002B0E34" w:rsidRDefault="005A513C" w:rsidP="00952A88">
            <w:pPr>
              <w:spacing w:after="120"/>
              <w:rPr>
                <w:rFonts w:eastAsiaTheme="minorEastAsia"/>
                <w:color w:val="0070C0"/>
                <w:lang w:val="en-US" w:eastAsia="zh-CN"/>
              </w:rPr>
            </w:pPr>
          </w:p>
        </w:tc>
        <w:tc>
          <w:tcPr>
            <w:tcW w:w="7476" w:type="dxa"/>
          </w:tcPr>
          <w:p w14:paraId="768B8F00" w14:textId="7D7B075B" w:rsidR="005A513C" w:rsidRDefault="00F10F8E" w:rsidP="00952A88">
            <w:pPr>
              <w:spacing w:after="120"/>
              <w:rPr>
                <w:rFonts w:eastAsiaTheme="minorEastAsia"/>
                <w:color w:val="0070C0"/>
                <w:lang w:val="en-US" w:eastAsia="zh-CN"/>
              </w:rPr>
            </w:pPr>
            <w:r>
              <w:rPr>
                <w:rFonts w:eastAsiaTheme="minorEastAsia"/>
                <w:color w:val="0070C0"/>
                <w:lang w:val="en-US" w:eastAsia="zh-CN"/>
              </w:rPr>
              <w:t xml:space="preserve">Moderator’s remarks: </w:t>
            </w:r>
            <w:r w:rsidRPr="00F10F8E">
              <w:rPr>
                <w:rFonts w:eastAsiaTheme="minorEastAsia"/>
                <w:color w:val="0070C0"/>
                <w:highlight w:val="yellow"/>
                <w:lang w:val="en-US" w:eastAsia="zh-CN"/>
              </w:rPr>
              <w:t>Duplicate of R4-220</w:t>
            </w:r>
            <w:r w:rsidR="002A287C">
              <w:rPr>
                <w:rFonts w:eastAsiaTheme="minorEastAsia"/>
                <w:color w:val="0070C0"/>
                <w:highlight w:val="yellow"/>
                <w:lang w:val="en-US" w:eastAsia="zh-CN"/>
              </w:rPr>
              <w:t>3535</w:t>
            </w:r>
            <w:r w:rsidRPr="00F10F8E">
              <w:rPr>
                <w:rFonts w:eastAsiaTheme="minorEastAsia"/>
                <w:color w:val="0070C0"/>
                <w:highlight w:val="yellow"/>
                <w:lang w:val="en-US" w:eastAsia="zh-CN"/>
              </w:rPr>
              <w:t>?</w:t>
            </w:r>
            <w:r>
              <w:rPr>
                <w:rFonts w:eastAsiaTheme="minorEastAsia"/>
                <w:color w:val="0070C0"/>
                <w:lang w:val="en-US" w:eastAsia="zh-CN"/>
              </w:rPr>
              <w:t xml:space="preserve"> </w:t>
            </w:r>
            <w:r w:rsidRPr="00F10F8E">
              <w:rPr>
                <w:rFonts w:eastAsiaTheme="minorEastAsia"/>
                <w:color w:val="0070C0"/>
                <w:highlight w:val="yellow"/>
                <w:lang w:val="en-US" w:eastAsia="zh-CN"/>
              </w:rPr>
              <w:sym w:font="Wingdings" w:char="F0E0"/>
            </w:r>
            <w:r w:rsidRPr="00F10F8E">
              <w:rPr>
                <w:rFonts w:eastAsiaTheme="minorEastAsia"/>
                <w:color w:val="0070C0"/>
                <w:highlight w:val="yellow"/>
                <w:lang w:val="en-US" w:eastAsia="zh-CN"/>
              </w:rPr>
              <w:t xml:space="preserve"> Merged into R4-220</w:t>
            </w:r>
            <w:r w:rsidR="002A287C">
              <w:rPr>
                <w:rFonts w:eastAsiaTheme="minorEastAsia"/>
                <w:color w:val="0070C0"/>
                <w:highlight w:val="yellow"/>
                <w:lang w:val="en-US" w:eastAsia="zh-CN"/>
              </w:rPr>
              <w:t>3</w:t>
            </w:r>
            <w:r w:rsidRPr="00F10F8E">
              <w:rPr>
                <w:rFonts w:eastAsiaTheme="minorEastAsia"/>
                <w:color w:val="0070C0"/>
                <w:highlight w:val="yellow"/>
                <w:lang w:val="en-US" w:eastAsia="zh-CN"/>
              </w:rPr>
              <w:t>53</w:t>
            </w:r>
            <w:r w:rsidR="002A287C" w:rsidRPr="002A287C">
              <w:rPr>
                <w:rFonts w:eastAsiaTheme="minorEastAsia"/>
                <w:color w:val="0070C0"/>
                <w:highlight w:val="yellow"/>
                <w:lang w:val="en-US" w:eastAsia="zh-CN"/>
              </w:rPr>
              <w:t>5.</w:t>
            </w:r>
          </w:p>
        </w:tc>
      </w:tr>
    </w:tbl>
    <w:p w14:paraId="73E03736" w14:textId="77777777" w:rsidR="00830602" w:rsidRPr="003418CB" w:rsidRDefault="00830602" w:rsidP="00830602">
      <w:pPr>
        <w:rPr>
          <w:color w:val="0070C0"/>
          <w:lang w:val="en-US" w:eastAsia="zh-CN"/>
        </w:rPr>
      </w:pPr>
    </w:p>
    <w:p w14:paraId="7BB31776" w14:textId="77777777" w:rsidR="00830602" w:rsidRPr="00035C50" w:rsidRDefault="00830602" w:rsidP="00830602">
      <w:pPr>
        <w:pStyle w:val="Heading2"/>
      </w:pPr>
      <w:proofErr w:type="spellStart"/>
      <w:r w:rsidRPr="00035C50">
        <w:t>Summary</w:t>
      </w:r>
      <w:proofErr w:type="spellEnd"/>
      <w:r w:rsidRPr="00035C50">
        <w:rPr>
          <w:rFonts w:hint="eastAsia"/>
        </w:rPr>
        <w:t xml:space="preserve"> for 1st round </w:t>
      </w:r>
    </w:p>
    <w:p w14:paraId="60FD03B8" w14:textId="77777777" w:rsidR="00830602" w:rsidRPr="00805BE8" w:rsidRDefault="00830602" w:rsidP="00830602">
      <w:pPr>
        <w:pStyle w:val="Heading3"/>
        <w:rPr>
          <w:sz w:val="24"/>
          <w:szCs w:val="16"/>
        </w:rPr>
      </w:pPr>
      <w:r w:rsidRPr="00805BE8">
        <w:rPr>
          <w:sz w:val="24"/>
          <w:szCs w:val="16"/>
        </w:rPr>
        <w:t>CRs/TPs</w:t>
      </w:r>
    </w:p>
    <w:p w14:paraId="65849391" w14:textId="77777777" w:rsidR="00830602" w:rsidRPr="00045592" w:rsidRDefault="00830602" w:rsidP="00830602">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830602" w:rsidRPr="00004165" w14:paraId="5113F101" w14:textId="77777777" w:rsidTr="00952A88">
        <w:tc>
          <w:tcPr>
            <w:tcW w:w="1242" w:type="dxa"/>
          </w:tcPr>
          <w:p w14:paraId="2A1E06D5" w14:textId="77777777" w:rsidR="00830602" w:rsidRPr="00045592" w:rsidRDefault="00830602" w:rsidP="00952A8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CF8D518" w14:textId="77777777" w:rsidR="00830602" w:rsidRPr="00045592" w:rsidRDefault="00830602" w:rsidP="00952A8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30602" w14:paraId="0BDC3515" w14:textId="77777777" w:rsidTr="00952A88">
        <w:tc>
          <w:tcPr>
            <w:tcW w:w="1242" w:type="dxa"/>
          </w:tcPr>
          <w:p w14:paraId="051193CD" w14:textId="77777777" w:rsidR="00830602" w:rsidRPr="003418CB" w:rsidRDefault="00830602" w:rsidP="00952A8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E5FCA2F" w14:textId="77777777" w:rsidR="00830602" w:rsidRPr="003418CB" w:rsidRDefault="00830602" w:rsidP="00952A8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9ED2F76" w14:textId="77777777" w:rsidR="00830602" w:rsidRPr="003418CB" w:rsidRDefault="00830602" w:rsidP="00830602">
      <w:pPr>
        <w:rPr>
          <w:color w:val="0070C0"/>
          <w:lang w:val="en-US" w:eastAsia="zh-CN"/>
        </w:rPr>
      </w:pPr>
    </w:p>
    <w:p w14:paraId="3B428AA0" w14:textId="77777777" w:rsidR="00830602" w:rsidRPr="00A9315F" w:rsidRDefault="00830602" w:rsidP="00830602">
      <w:pPr>
        <w:pStyle w:val="Heading2"/>
        <w:rPr>
          <w:lang w:val="en-US"/>
        </w:rPr>
      </w:pPr>
      <w:r w:rsidRPr="00A9315F">
        <w:rPr>
          <w:rFonts w:hint="eastAsia"/>
          <w:lang w:val="en-US"/>
        </w:rPr>
        <w:lastRenderedPageBreak/>
        <w:t>Discussion on 2nd round</w:t>
      </w:r>
      <w:r w:rsidRPr="00A9315F">
        <w:rPr>
          <w:lang w:val="en-US"/>
        </w:rPr>
        <w:t xml:space="preserve"> (if applicable)</w:t>
      </w:r>
    </w:p>
    <w:p w14:paraId="02CCDDEB" w14:textId="77777777" w:rsidR="00830602" w:rsidRPr="00D10052" w:rsidRDefault="00830602" w:rsidP="00830602">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titled ”Recommendations for </w:t>
      </w:r>
      <w:proofErr w:type="spellStart"/>
      <w:r w:rsidRPr="00D10052">
        <w:rPr>
          <w:i/>
          <w:color w:val="0070C0"/>
          <w:lang w:val="en-US" w:eastAsia="zh-CN"/>
        </w:rPr>
        <w:t>Tdocs</w:t>
      </w:r>
      <w:proofErr w:type="spellEnd"/>
      <w:r w:rsidRPr="00D10052">
        <w:rPr>
          <w:i/>
          <w:color w:val="0070C0"/>
          <w:lang w:val="en-US" w:eastAsia="zh-CN"/>
        </w:rPr>
        <w:t>”.</w:t>
      </w:r>
    </w:p>
    <w:p w14:paraId="086A1FEB" w14:textId="77777777" w:rsidR="00830602" w:rsidRPr="00045592" w:rsidRDefault="00830602" w:rsidP="00830602">
      <w:pPr>
        <w:rPr>
          <w:i/>
          <w:color w:val="0070C0"/>
          <w:lang w:val="en-US"/>
        </w:rPr>
      </w:pPr>
    </w:p>
    <w:p w14:paraId="458B4749" w14:textId="0B3A9AFB" w:rsidR="00307E51" w:rsidRPr="00A9315F" w:rsidRDefault="00307E51" w:rsidP="00307E51">
      <w:pPr>
        <w:rPr>
          <w:lang w:val="en-US" w:eastAsia="zh-CN"/>
        </w:rPr>
      </w:pP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260F7">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260F7">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260F7">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260F7">
        <w:tc>
          <w:tcPr>
            <w:tcW w:w="1424" w:type="dxa"/>
          </w:tcPr>
          <w:p w14:paraId="7C907B32" w14:textId="77777777" w:rsidR="00DC4F72" w:rsidRPr="00045592" w:rsidRDefault="00DC4F72" w:rsidP="00D260F7">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D260F7">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D260F7">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D260F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D260F7">
            <w:pPr>
              <w:spacing w:after="120"/>
              <w:rPr>
                <w:b/>
                <w:bCs/>
                <w:color w:val="0070C0"/>
                <w:lang w:val="en-US" w:eastAsia="zh-CN"/>
              </w:rPr>
            </w:pPr>
            <w:r>
              <w:rPr>
                <w:b/>
                <w:bCs/>
                <w:color w:val="0070C0"/>
                <w:lang w:val="en-US" w:eastAsia="zh-CN"/>
              </w:rPr>
              <w:t>Comments</w:t>
            </w:r>
          </w:p>
        </w:tc>
      </w:tr>
      <w:tr w:rsidR="00DC4F72" w:rsidRPr="00B04195" w14:paraId="6A0B0BBE" w14:textId="77777777" w:rsidTr="00D260F7">
        <w:tc>
          <w:tcPr>
            <w:tcW w:w="1424" w:type="dxa"/>
          </w:tcPr>
          <w:p w14:paraId="24D717C9" w14:textId="77777777" w:rsidR="00DC4F72" w:rsidRPr="0093133D" w:rsidRDefault="00DC4F72" w:rsidP="00D260F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D260F7">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D260F7">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D260F7">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D260F7">
            <w:pPr>
              <w:spacing w:after="120"/>
              <w:rPr>
                <w:rFonts w:eastAsiaTheme="minorEastAsia"/>
                <w:color w:val="0070C0"/>
                <w:lang w:val="en-US" w:eastAsia="zh-CN"/>
              </w:rPr>
            </w:pPr>
          </w:p>
        </w:tc>
      </w:tr>
      <w:tr w:rsidR="00D96AF3" w:rsidRPr="00B04195" w14:paraId="452D471D" w14:textId="77777777" w:rsidTr="00227BD3">
        <w:tc>
          <w:tcPr>
            <w:tcW w:w="1424" w:type="dxa"/>
            <w:vAlign w:val="center"/>
          </w:tcPr>
          <w:p w14:paraId="44CE6246" w14:textId="2A1496B5" w:rsidR="00D96AF3" w:rsidRPr="00B04195" w:rsidRDefault="007620F7" w:rsidP="00D96AF3">
            <w:pPr>
              <w:spacing w:after="120"/>
              <w:rPr>
                <w:rFonts w:eastAsiaTheme="minorEastAsia"/>
                <w:color w:val="0070C0"/>
                <w:lang w:val="en-US" w:eastAsia="zh-CN"/>
              </w:rPr>
            </w:pPr>
            <w:hyperlink r:id="rId47" w:history="1">
              <w:r w:rsidR="00D96AF3" w:rsidRPr="002E06F8">
                <w:rPr>
                  <w:rFonts w:ascii="Arial" w:eastAsia="Times New Roman" w:hAnsi="Arial" w:cs="Arial"/>
                  <w:b/>
                  <w:bCs/>
                  <w:color w:val="0000FF"/>
                  <w:sz w:val="16"/>
                  <w:szCs w:val="16"/>
                  <w:u w:val="single"/>
                  <w:lang w:val="en-US" w:eastAsia="zh-CN"/>
                </w:rPr>
                <w:t>R4-2203534</w:t>
              </w:r>
            </w:hyperlink>
          </w:p>
        </w:tc>
        <w:tc>
          <w:tcPr>
            <w:tcW w:w="2682" w:type="dxa"/>
            <w:vAlign w:val="center"/>
          </w:tcPr>
          <w:p w14:paraId="3C9CE0A3" w14:textId="72E656EC" w:rsidR="00D96AF3" w:rsidRPr="00B04195" w:rsidRDefault="00D96AF3" w:rsidP="00D96AF3">
            <w:pPr>
              <w:spacing w:after="120"/>
              <w:rPr>
                <w:rFonts w:eastAsiaTheme="minorEastAsia"/>
                <w:color w:val="0070C0"/>
                <w:lang w:val="en-US" w:eastAsia="zh-CN"/>
              </w:rPr>
            </w:pPr>
            <w:r w:rsidRPr="002E06F8">
              <w:rPr>
                <w:rFonts w:ascii="Arial" w:eastAsia="Times New Roman" w:hAnsi="Arial" w:cs="Arial"/>
                <w:sz w:val="16"/>
                <w:szCs w:val="16"/>
                <w:lang w:val="en-US" w:eastAsia="zh-CN"/>
              </w:rPr>
              <w:t>TA validation window requirements for CG-SDT</w:t>
            </w:r>
          </w:p>
        </w:tc>
        <w:tc>
          <w:tcPr>
            <w:tcW w:w="1418" w:type="dxa"/>
            <w:vAlign w:val="center"/>
          </w:tcPr>
          <w:p w14:paraId="69629272" w14:textId="09A18C48" w:rsidR="00D96AF3" w:rsidRPr="00B04195" w:rsidRDefault="00D96AF3" w:rsidP="00D96AF3">
            <w:pPr>
              <w:spacing w:after="120"/>
              <w:rPr>
                <w:rFonts w:eastAsiaTheme="minorEastAsia"/>
                <w:color w:val="0070C0"/>
                <w:lang w:val="en-US" w:eastAsia="zh-CN"/>
              </w:rPr>
            </w:pPr>
            <w:r w:rsidRPr="002E06F8">
              <w:rPr>
                <w:rFonts w:ascii="Arial" w:eastAsia="Times New Roman" w:hAnsi="Arial" w:cs="Arial"/>
                <w:sz w:val="16"/>
                <w:szCs w:val="16"/>
                <w:lang w:val="en-US" w:eastAsia="zh-CN"/>
              </w:rPr>
              <w:t>Nokia, Nokia Shanghai Bell</w:t>
            </w:r>
          </w:p>
        </w:tc>
        <w:tc>
          <w:tcPr>
            <w:tcW w:w="2409" w:type="dxa"/>
          </w:tcPr>
          <w:p w14:paraId="05991954" w14:textId="359B84FC" w:rsidR="00D96AF3" w:rsidRPr="00D0036C" w:rsidRDefault="00D96AF3" w:rsidP="00D96AF3">
            <w:pPr>
              <w:spacing w:after="120"/>
              <w:rPr>
                <w:rFonts w:eastAsiaTheme="minorEastAsia"/>
                <w:color w:val="0070C0"/>
                <w:lang w:val="en-US" w:eastAsia="zh-CN"/>
              </w:rPr>
            </w:pPr>
          </w:p>
        </w:tc>
        <w:tc>
          <w:tcPr>
            <w:tcW w:w="1698" w:type="dxa"/>
          </w:tcPr>
          <w:p w14:paraId="5D6D4CEF" w14:textId="77777777" w:rsidR="00D96AF3" w:rsidRPr="00B04195" w:rsidRDefault="00D96AF3" w:rsidP="00D96AF3">
            <w:pPr>
              <w:spacing w:after="120"/>
              <w:rPr>
                <w:rFonts w:eastAsiaTheme="minorEastAsia"/>
                <w:color w:val="0070C0"/>
                <w:lang w:val="en-US" w:eastAsia="zh-CN"/>
              </w:rPr>
            </w:pPr>
          </w:p>
        </w:tc>
      </w:tr>
      <w:tr w:rsidR="00D96AF3" w:rsidRPr="00B04195" w14:paraId="4AC3DFFA" w14:textId="77777777" w:rsidTr="00227BD3">
        <w:tc>
          <w:tcPr>
            <w:tcW w:w="1424" w:type="dxa"/>
            <w:vAlign w:val="center"/>
          </w:tcPr>
          <w:p w14:paraId="750DF8A7" w14:textId="158F530B" w:rsidR="00D96AF3" w:rsidRPr="0093133D" w:rsidRDefault="007620F7" w:rsidP="00D96AF3">
            <w:pPr>
              <w:spacing w:after="120"/>
              <w:rPr>
                <w:rFonts w:eastAsiaTheme="minorEastAsia"/>
                <w:color w:val="0070C0"/>
                <w:lang w:val="en-US" w:eastAsia="zh-CN"/>
              </w:rPr>
            </w:pPr>
            <w:hyperlink r:id="rId48" w:history="1">
              <w:r w:rsidR="00D96AF3" w:rsidRPr="002E06F8">
                <w:rPr>
                  <w:rFonts w:ascii="Arial" w:eastAsia="Times New Roman" w:hAnsi="Arial" w:cs="Arial"/>
                  <w:b/>
                  <w:bCs/>
                  <w:color w:val="0000FF"/>
                  <w:sz w:val="16"/>
                  <w:szCs w:val="16"/>
                  <w:u w:val="single"/>
                  <w:lang w:val="en-US" w:eastAsia="zh-CN"/>
                </w:rPr>
                <w:t>R4-2203535</w:t>
              </w:r>
            </w:hyperlink>
          </w:p>
        </w:tc>
        <w:tc>
          <w:tcPr>
            <w:tcW w:w="2682" w:type="dxa"/>
            <w:vAlign w:val="center"/>
          </w:tcPr>
          <w:p w14:paraId="340905B2" w14:textId="367178E8" w:rsidR="00D96AF3" w:rsidRPr="00B04195" w:rsidRDefault="00D96AF3" w:rsidP="00D96AF3">
            <w:pPr>
              <w:spacing w:after="120"/>
              <w:rPr>
                <w:rFonts w:eastAsiaTheme="minorEastAsia"/>
                <w:color w:val="0070C0"/>
                <w:lang w:val="en-US" w:eastAsia="zh-CN"/>
              </w:rPr>
            </w:pPr>
            <w:r w:rsidRPr="002E06F8">
              <w:rPr>
                <w:rFonts w:ascii="Arial" w:eastAsia="Times New Roman" w:hAnsi="Arial" w:cs="Arial"/>
                <w:sz w:val="16"/>
                <w:szCs w:val="16"/>
                <w:lang w:val="en-US" w:eastAsia="zh-CN"/>
              </w:rPr>
              <w:t>Draft CR TA validation for Small Data Transmissions</w:t>
            </w:r>
          </w:p>
        </w:tc>
        <w:tc>
          <w:tcPr>
            <w:tcW w:w="1418" w:type="dxa"/>
            <w:vAlign w:val="center"/>
          </w:tcPr>
          <w:p w14:paraId="592C4E36" w14:textId="3A3820B1" w:rsidR="00D96AF3" w:rsidRPr="00B04195" w:rsidRDefault="00D96AF3" w:rsidP="00D96AF3">
            <w:pPr>
              <w:spacing w:after="120"/>
              <w:rPr>
                <w:rFonts w:eastAsiaTheme="minorEastAsia"/>
                <w:color w:val="0070C0"/>
                <w:lang w:val="en-US" w:eastAsia="zh-CN"/>
              </w:rPr>
            </w:pPr>
            <w:r w:rsidRPr="002E06F8">
              <w:rPr>
                <w:rFonts w:ascii="Arial" w:eastAsia="Times New Roman" w:hAnsi="Arial" w:cs="Arial"/>
                <w:sz w:val="16"/>
                <w:szCs w:val="16"/>
                <w:lang w:val="en-US" w:eastAsia="zh-CN"/>
              </w:rPr>
              <w:t>Nokia, Nokia Shanghai Bell</w:t>
            </w:r>
          </w:p>
        </w:tc>
        <w:tc>
          <w:tcPr>
            <w:tcW w:w="2409" w:type="dxa"/>
          </w:tcPr>
          <w:p w14:paraId="13C15193" w14:textId="6D459B94" w:rsidR="00D96AF3" w:rsidRPr="00D0036C" w:rsidRDefault="00D96AF3" w:rsidP="00D96AF3">
            <w:pPr>
              <w:spacing w:after="120"/>
              <w:rPr>
                <w:rFonts w:eastAsiaTheme="minorEastAsia"/>
                <w:color w:val="0070C0"/>
                <w:lang w:val="en-US" w:eastAsia="zh-CN"/>
              </w:rPr>
            </w:pPr>
          </w:p>
        </w:tc>
        <w:tc>
          <w:tcPr>
            <w:tcW w:w="1698" w:type="dxa"/>
          </w:tcPr>
          <w:p w14:paraId="7A6333B7" w14:textId="77777777" w:rsidR="00D96AF3" w:rsidRPr="00B04195" w:rsidRDefault="00D96AF3" w:rsidP="00D96AF3">
            <w:pPr>
              <w:spacing w:after="120"/>
              <w:rPr>
                <w:rFonts w:eastAsiaTheme="minorEastAsia"/>
                <w:color w:val="0070C0"/>
                <w:lang w:val="en-US" w:eastAsia="zh-CN"/>
              </w:rPr>
            </w:pPr>
          </w:p>
        </w:tc>
      </w:tr>
      <w:tr w:rsidR="00D96AF3" w14:paraId="4A8D9BB6" w14:textId="77777777" w:rsidTr="00227BD3">
        <w:tc>
          <w:tcPr>
            <w:tcW w:w="1424" w:type="dxa"/>
            <w:vAlign w:val="center"/>
          </w:tcPr>
          <w:p w14:paraId="57745442" w14:textId="164AF9EC" w:rsidR="00D96AF3" w:rsidRPr="00B04195" w:rsidRDefault="007620F7" w:rsidP="00D96AF3">
            <w:pPr>
              <w:spacing w:after="120"/>
              <w:rPr>
                <w:rFonts w:eastAsiaTheme="minorEastAsia"/>
                <w:color w:val="0070C0"/>
                <w:lang w:eastAsia="zh-CN"/>
              </w:rPr>
            </w:pPr>
            <w:hyperlink r:id="rId49" w:history="1">
              <w:r w:rsidR="00D96AF3" w:rsidRPr="002E06F8">
                <w:rPr>
                  <w:rFonts w:ascii="Arial" w:eastAsia="Times New Roman" w:hAnsi="Arial" w:cs="Arial"/>
                  <w:b/>
                  <w:bCs/>
                  <w:color w:val="0000FF"/>
                  <w:sz w:val="16"/>
                  <w:szCs w:val="16"/>
                  <w:u w:val="single"/>
                  <w:lang w:val="en-US" w:eastAsia="zh-CN"/>
                </w:rPr>
                <w:t>R4-2203796</w:t>
              </w:r>
            </w:hyperlink>
          </w:p>
        </w:tc>
        <w:tc>
          <w:tcPr>
            <w:tcW w:w="2682" w:type="dxa"/>
            <w:vAlign w:val="center"/>
          </w:tcPr>
          <w:p w14:paraId="24D14B09" w14:textId="5562A17C"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On RRM requirement for CG-SDT</w:t>
            </w:r>
          </w:p>
        </w:tc>
        <w:tc>
          <w:tcPr>
            <w:tcW w:w="1418" w:type="dxa"/>
            <w:vAlign w:val="center"/>
          </w:tcPr>
          <w:p w14:paraId="0C3850B2" w14:textId="43D9E837"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Apple</w:t>
            </w:r>
          </w:p>
        </w:tc>
        <w:tc>
          <w:tcPr>
            <w:tcW w:w="2409" w:type="dxa"/>
          </w:tcPr>
          <w:p w14:paraId="677C6785" w14:textId="77777777" w:rsidR="00D96AF3" w:rsidRPr="003418CB" w:rsidRDefault="00D96AF3" w:rsidP="00D96AF3">
            <w:pPr>
              <w:spacing w:after="120"/>
              <w:rPr>
                <w:rFonts w:eastAsiaTheme="minorEastAsia"/>
                <w:color w:val="0070C0"/>
                <w:lang w:val="en-US" w:eastAsia="zh-CN"/>
              </w:rPr>
            </w:pPr>
          </w:p>
        </w:tc>
        <w:tc>
          <w:tcPr>
            <w:tcW w:w="1698" w:type="dxa"/>
          </w:tcPr>
          <w:p w14:paraId="2A9C55A0" w14:textId="77777777" w:rsidR="00D96AF3" w:rsidRPr="00404831" w:rsidRDefault="00D96AF3" w:rsidP="00D96AF3">
            <w:pPr>
              <w:spacing w:after="120"/>
              <w:rPr>
                <w:rFonts w:eastAsiaTheme="minorEastAsia"/>
                <w:i/>
                <w:color w:val="0070C0"/>
                <w:lang w:val="en-US" w:eastAsia="zh-CN"/>
              </w:rPr>
            </w:pPr>
          </w:p>
        </w:tc>
      </w:tr>
      <w:tr w:rsidR="00D96AF3" w14:paraId="1E068A05" w14:textId="77777777" w:rsidTr="00227BD3">
        <w:tc>
          <w:tcPr>
            <w:tcW w:w="1424" w:type="dxa"/>
            <w:vAlign w:val="center"/>
          </w:tcPr>
          <w:p w14:paraId="00171944" w14:textId="19AE5B7A" w:rsidR="00D96AF3" w:rsidRPr="00BA114F" w:rsidRDefault="007620F7" w:rsidP="00D96AF3">
            <w:pPr>
              <w:spacing w:after="120"/>
              <w:rPr>
                <w:rFonts w:ascii="Arial" w:eastAsia="Times New Roman" w:hAnsi="Arial" w:cs="Arial"/>
                <w:b/>
                <w:bCs/>
                <w:color w:val="0000FF"/>
                <w:sz w:val="16"/>
                <w:szCs w:val="16"/>
                <w:u w:val="single"/>
                <w:lang w:val="en-US" w:eastAsia="zh-CN"/>
              </w:rPr>
            </w:pPr>
            <w:hyperlink r:id="rId50" w:history="1">
              <w:r w:rsidR="00D96AF3" w:rsidRPr="002E06F8">
                <w:rPr>
                  <w:rFonts w:ascii="Arial" w:eastAsia="Times New Roman" w:hAnsi="Arial" w:cs="Arial"/>
                  <w:b/>
                  <w:bCs/>
                  <w:color w:val="0000FF"/>
                  <w:sz w:val="16"/>
                  <w:szCs w:val="16"/>
                  <w:u w:val="single"/>
                  <w:lang w:val="en-US" w:eastAsia="zh-CN"/>
                </w:rPr>
                <w:t>R4-2203867</w:t>
              </w:r>
            </w:hyperlink>
          </w:p>
        </w:tc>
        <w:tc>
          <w:tcPr>
            <w:tcW w:w="2682" w:type="dxa"/>
            <w:vAlign w:val="center"/>
          </w:tcPr>
          <w:p w14:paraId="1130F283" w14:textId="50F81476"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RRM requirements and TA validation windows for CG-SDT</w:t>
            </w:r>
          </w:p>
        </w:tc>
        <w:tc>
          <w:tcPr>
            <w:tcW w:w="1418" w:type="dxa"/>
            <w:vAlign w:val="center"/>
          </w:tcPr>
          <w:p w14:paraId="1DD456E6" w14:textId="5835D519"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Qualcomm Incorporated</w:t>
            </w:r>
          </w:p>
        </w:tc>
        <w:tc>
          <w:tcPr>
            <w:tcW w:w="2409" w:type="dxa"/>
          </w:tcPr>
          <w:p w14:paraId="76166560" w14:textId="77777777" w:rsidR="00D96AF3" w:rsidRPr="003418CB" w:rsidRDefault="00D96AF3" w:rsidP="00D96AF3">
            <w:pPr>
              <w:spacing w:after="120"/>
              <w:rPr>
                <w:rFonts w:eastAsiaTheme="minorEastAsia"/>
                <w:color w:val="0070C0"/>
                <w:lang w:val="en-US" w:eastAsia="zh-CN"/>
              </w:rPr>
            </w:pPr>
          </w:p>
        </w:tc>
        <w:tc>
          <w:tcPr>
            <w:tcW w:w="1698" w:type="dxa"/>
          </w:tcPr>
          <w:p w14:paraId="543C07DD" w14:textId="77777777" w:rsidR="00D96AF3" w:rsidRPr="00404831" w:rsidRDefault="00D96AF3" w:rsidP="00D96AF3">
            <w:pPr>
              <w:spacing w:after="120"/>
              <w:rPr>
                <w:rFonts w:eastAsiaTheme="minorEastAsia"/>
                <w:i/>
                <w:color w:val="0070C0"/>
                <w:lang w:val="en-US" w:eastAsia="zh-CN"/>
              </w:rPr>
            </w:pPr>
          </w:p>
        </w:tc>
      </w:tr>
      <w:tr w:rsidR="00D96AF3" w14:paraId="3823D101" w14:textId="77777777" w:rsidTr="00227BD3">
        <w:tc>
          <w:tcPr>
            <w:tcW w:w="1424" w:type="dxa"/>
            <w:vAlign w:val="center"/>
          </w:tcPr>
          <w:p w14:paraId="0332CB54" w14:textId="243CFEF1" w:rsidR="00D96AF3" w:rsidRPr="00BA114F" w:rsidRDefault="00D96AF3" w:rsidP="00D96AF3">
            <w:pPr>
              <w:spacing w:after="120"/>
              <w:rPr>
                <w:rFonts w:ascii="Arial" w:eastAsia="Times New Roman" w:hAnsi="Arial" w:cs="Arial"/>
                <w:b/>
                <w:bCs/>
                <w:color w:val="0000FF"/>
                <w:sz w:val="16"/>
                <w:szCs w:val="16"/>
                <w:u w:val="single"/>
                <w:lang w:val="en-US" w:eastAsia="zh-CN"/>
              </w:rPr>
            </w:pPr>
            <w:r w:rsidRPr="002E06F8">
              <w:rPr>
                <w:rFonts w:ascii="Arial" w:eastAsia="Times New Roman" w:hAnsi="Arial" w:cs="Arial"/>
                <w:color w:val="000000"/>
                <w:sz w:val="16"/>
                <w:szCs w:val="16"/>
                <w:lang w:val="en-US" w:eastAsia="zh-CN"/>
              </w:rPr>
              <w:t>R4-2205216</w:t>
            </w:r>
          </w:p>
        </w:tc>
        <w:tc>
          <w:tcPr>
            <w:tcW w:w="2682" w:type="dxa"/>
            <w:vAlign w:val="center"/>
          </w:tcPr>
          <w:p w14:paraId="4EAF13DB" w14:textId="530D3BBE"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Draft big CR for SDT RRM requirements</w:t>
            </w:r>
          </w:p>
        </w:tc>
        <w:tc>
          <w:tcPr>
            <w:tcW w:w="1418" w:type="dxa"/>
            <w:vAlign w:val="center"/>
          </w:tcPr>
          <w:p w14:paraId="2D999732" w14:textId="3DB9B9D8"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ZTE Wistron Telecom AB</w:t>
            </w:r>
          </w:p>
        </w:tc>
        <w:tc>
          <w:tcPr>
            <w:tcW w:w="2409" w:type="dxa"/>
          </w:tcPr>
          <w:p w14:paraId="784A3373" w14:textId="77777777" w:rsidR="00D96AF3" w:rsidRPr="003418CB" w:rsidRDefault="00D96AF3" w:rsidP="00D96AF3">
            <w:pPr>
              <w:spacing w:after="120"/>
              <w:rPr>
                <w:rFonts w:eastAsiaTheme="minorEastAsia"/>
                <w:color w:val="0070C0"/>
                <w:lang w:val="en-US" w:eastAsia="zh-CN"/>
              </w:rPr>
            </w:pPr>
          </w:p>
        </w:tc>
        <w:tc>
          <w:tcPr>
            <w:tcW w:w="1698" w:type="dxa"/>
          </w:tcPr>
          <w:p w14:paraId="51A4BE42" w14:textId="77777777" w:rsidR="00D96AF3" w:rsidRPr="00404831" w:rsidRDefault="00D96AF3" w:rsidP="00D96AF3">
            <w:pPr>
              <w:spacing w:after="120"/>
              <w:rPr>
                <w:rFonts w:eastAsiaTheme="minorEastAsia"/>
                <w:i/>
                <w:color w:val="0070C0"/>
                <w:lang w:val="en-US" w:eastAsia="zh-CN"/>
              </w:rPr>
            </w:pPr>
          </w:p>
        </w:tc>
      </w:tr>
      <w:tr w:rsidR="00D96AF3" w14:paraId="4AB2137C" w14:textId="77777777" w:rsidTr="00227BD3">
        <w:tc>
          <w:tcPr>
            <w:tcW w:w="1424" w:type="dxa"/>
            <w:vAlign w:val="center"/>
          </w:tcPr>
          <w:p w14:paraId="7A939F03" w14:textId="191B7ACC" w:rsidR="00D96AF3" w:rsidRPr="00BA114F" w:rsidRDefault="007620F7" w:rsidP="00D96AF3">
            <w:pPr>
              <w:spacing w:after="120"/>
              <w:rPr>
                <w:rFonts w:ascii="Arial" w:eastAsia="Times New Roman" w:hAnsi="Arial" w:cs="Arial"/>
                <w:b/>
                <w:bCs/>
                <w:color w:val="0000FF"/>
                <w:sz w:val="16"/>
                <w:szCs w:val="16"/>
                <w:u w:val="single"/>
                <w:lang w:val="en-US" w:eastAsia="zh-CN"/>
              </w:rPr>
            </w:pPr>
            <w:hyperlink r:id="rId51" w:history="1">
              <w:r w:rsidR="00D96AF3" w:rsidRPr="002E06F8">
                <w:rPr>
                  <w:rFonts w:ascii="Arial" w:eastAsia="Times New Roman" w:hAnsi="Arial" w:cs="Arial"/>
                  <w:b/>
                  <w:bCs/>
                  <w:color w:val="0000FF"/>
                  <w:sz w:val="16"/>
                  <w:szCs w:val="16"/>
                  <w:u w:val="single"/>
                  <w:lang w:val="en-US" w:eastAsia="zh-CN"/>
                </w:rPr>
                <w:t>R4-2205217</w:t>
              </w:r>
            </w:hyperlink>
          </w:p>
        </w:tc>
        <w:tc>
          <w:tcPr>
            <w:tcW w:w="2682" w:type="dxa"/>
            <w:vAlign w:val="center"/>
          </w:tcPr>
          <w:p w14:paraId="0C483F49" w14:textId="4E42AA18"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On RRM requirements for NR SDT</w:t>
            </w:r>
          </w:p>
        </w:tc>
        <w:tc>
          <w:tcPr>
            <w:tcW w:w="1418" w:type="dxa"/>
            <w:vAlign w:val="center"/>
          </w:tcPr>
          <w:p w14:paraId="4AB09D79" w14:textId="6E842738"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ZTE Wistron Telecom AB</w:t>
            </w:r>
          </w:p>
        </w:tc>
        <w:tc>
          <w:tcPr>
            <w:tcW w:w="2409" w:type="dxa"/>
          </w:tcPr>
          <w:p w14:paraId="74960F82" w14:textId="77777777" w:rsidR="00D96AF3" w:rsidRPr="003418CB" w:rsidRDefault="00D96AF3" w:rsidP="00D96AF3">
            <w:pPr>
              <w:spacing w:after="120"/>
              <w:rPr>
                <w:rFonts w:eastAsiaTheme="minorEastAsia"/>
                <w:color w:val="0070C0"/>
                <w:lang w:val="en-US" w:eastAsia="zh-CN"/>
              </w:rPr>
            </w:pPr>
          </w:p>
        </w:tc>
        <w:tc>
          <w:tcPr>
            <w:tcW w:w="1698" w:type="dxa"/>
          </w:tcPr>
          <w:p w14:paraId="3BDDE54A" w14:textId="77777777" w:rsidR="00D96AF3" w:rsidRPr="00404831" w:rsidRDefault="00D96AF3" w:rsidP="00D96AF3">
            <w:pPr>
              <w:spacing w:after="120"/>
              <w:rPr>
                <w:rFonts w:eastAsiaTheme="minorEastAsia"/>
                <w:i/>
                <w:color w:val="0070C0"/>
                <w:lang w:val="en-US" w:eastAsia="zh-CN"/>
              </w:rPr>
            </w:pPr>
          </w:p>
        </w:tc>
      </w:tr>
      <w:tr w:rsidR="00D96AF3" w14:paraId="3667EE3A" w14:textId="77777777" w:rsidTr="00227BD3">
        <w:tc>
          <w:tcPr>
            <w:tcW w:w="1424" w:type="dxa"/>
            <w:vAlign w:val="center"/>
          </w:tcPr>
          <w:p w14:paraId="2FB1BBA4" w14:textId="5EE17AA4" w:rsidR="00D96AF3" w:rsidRPr="00BA114F" w:rsidRDefault="007620F7" w:rsidP="00D96AF3">
            <w:pPr>
              <w:spacing w:after="120"/>
              <w:rPr>
                <w:rFonts w:ascii="Arial" w:eastAsia="Times New Roman" w:hAnsi="Arial" w:cs="Arial"/>
                <w:b/>
                <w:bCs/>
                <w:color w:val="0000FF"/>
                <w:sz w:val="16"/>
                <w:szCs w:val="16"/>
                <w:u w:val="single"/>
                <w:lang w:val="en-US" w:eastAsia="zh-CN"/>
              </w:rPr>
            </w:pPr>
            <w:hyperlink r:id="rId52" w:history="1">
              <w:r w:rsidR="00D96AF3" w:rsidRPr="002E06F8">
                <w:rPr>
                  <w:rFonts w:ascii="Arial" w:eastAsia="Times New Roman" w:hAnsi="Arial" w:cs="Arial"/>
                  <w:b/>
                  <w:bCs/>
                  <w:color w:val="0000FF"/>
                  <w:sz w:val="16"/>
                  <w:szCs w:val="16"/>
                  <w:u w:val="single"/>
                  <w:lang w:val="en-US" w:eastAsia="zh-CN"/>
                </w:rPr>
                <w:t>R4-2205392</w:t>
              </w:r>
            </w:hyperlink>
          </w:p>
        </w:tc>
        <w:tc>
          <w:tcPr>
            <w:tcW w:w="2682" w:type="dxa"/>
            <w:vAlign w:val="center"/>
          </w:tcPr>
          <w:p w14:paraId="507842DE" w14:textId="0B2AC39E"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Discussion on remaining issues for SDT RRM</w:t>
            </w:r>
          </w:p>
        </w:tc>
        <w:tc>
          <w:tcPr>
            <w:tcW w:w="1418" w:type="dxa"/>
            <w:vAlign w:val="center"/>
          </w:tcPr>
          <w:p w14:paraId="30AA12A5" w14:textId="029F364E"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 xml:space="preserve">Huawei, </w:t>
            </w:r>
            <w:proofErr w:type="spellStart"/>
            <w:r w:rsidRPr="002E06F8">
              <w:rPr>
                <w:rFonts w:ascii="Arial" w:eastAsia="Times New Roman" w:hAnsi="Arial" w:cs="Arial"/>
                <w:sz w:val="16"/>
                <w:szCs w:val="16"/>
                <w:lang w:val="en-US" w:eastAsia="zh-CN"/>
              </w:rPr>
              <w:t>HiSilicon</w:t>
            </w:r>
            <w:proofErr w:type="spellEnd"/>
          </w:p>
        </w:tc>
        <w:tc>
          <w:tcPr>
            <w:tcW w:w="2409" w:type="dxa"/>
          </w:tcPr>
          <w:p w14:paraId="079A0F2C" w14:textId="77777777" w:rsidR="00D96AF3" w:rsidRPr="003418CB" w:rsidRDefault="00D96AF3" w:rsidP="00D96AF3">
            <w:pPr>
              <w:spacing w:after="120"/>
              <w:rPr>
                <w:rFonts w:eastAsiaTheme="minorEastAsia"/>
                <w:color w:val="0070C0"/>
                <w:lang w:val="en-US" w:eastAsia="zh-CN"/>
              </w:rPr>
            </w:pPr>
          </w:p>
        </w:tc>
        <w:tc>
          <w:tcPr>
            <w:tcW w:w="1698" w:type="dxa"/>
          </w:tcPr>
          <w:p w14:paraId="3C44CC8C" w14:textId="77777777" w:rsidR="00D96AF3" w:rsidRPr="00404831" w:rsidRDefault="00D96AF3" w:rsidP="00D96AF3">
            <w:pPr>
              <w:spacing w:after="120"/>
              <w:rPr>
                <w:rFonts w:eastAsiaTheme="minorEastAsia"/>
                <w:i/>
                <w:color w:val="0070C0"/>
                <w:lang w:val="en-US" w:eastAsia="zh-CN"/>
              </w:rPr>
            </w:pPr>
          </w:p>
        </w:tc>
      </w:tr>
      <w:tr w:rsidR="00D96AF3" w14:paraId="64406F0F" w14:textId="77777777" w:rsidTr="00227BD3">
        <w:tc>
          <w:tcPr>
            <w:tcW w:w="1424" w:type="dxa"/>
            <w:vAlign w:val="center"/>
          </w:tcPr>
          <w:p w14:paraId="7BA35BF1" w14:textId="30F300C4" w:rsidR="00D96AF3" w:rsidRPr="00BA114F" w:rsidRDefault="007620F7" w:rsidP="00D96AF3">
            <w:pPr>
              <w:spacing w:after="120"/>
              <w:rPr>
                <w:rFonts w:ascii="Arial" w:eastAsia="Times New Roman" w:hAnsi="Arial" w:cs="Arial"/>
                <w:color w:val="000000"/>
                <w:sz w:val="16"/>
                <w:szCs w:val="16"/>
                <w:lang w:val="en-US" w:eastAsia="zh-CN"/>
              </w:rPr>
            </w:pPr>
            <w:hyperlink r:id="rId53" w:history="1">
              <w:r w:rsidR="00D96AF3" w:rsidRPr="002E06F8">
                <w:rPr>
                  <w:rFonts w:ascii="Arial" w:eastAsia="Times New Roman" w:hAnsi="Arial" w:cs="Arial"/>
                  <w:b/>
                  <w:bCs/>
                  <w:color w:val="0000FF"/>
                  <w:sz w:val="16"/>
                  <w:szCs w:val="16"/>
                  <w:u w:val="single"/>
                  <w:lang w:val="en-US" w:eastAsia="zh-CN"/>
                </w:rPr>
                <w:t>R4-2205393</w:t>
              </w:r>
            </w:hyperlink>
          </w:p>
        </w:tc>
        <w:tc>
          <w:tcPr>
            <w:tcW w:w="2682" w:type="dxa"/>
            <w:vAlign w:val="center"/>
          </w:tcPr>
          <w:p w14:paraId="450B2DBA" w14:textId="75711C0B"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CR on SDT RRM requirements</w:t>
            </w:r>
          </w:p>
        </w:tc>
        <w:tc>
          <w:tcPr>
            <w:tcW w:w="1418" w:type="dxa"/>
            <w:vAlign w:val="center"/>
          </w:tcPr>
          <w:p w14:paraId="58E6181A" w14:textId="0F4DD5B9"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 xml:space="preserve">Huawei, </w:t>
            </w:r>
            <w:proofErr w:type="spellStart"/>
            <w:r w:rsidRPr="002E06F8">
              <w:rPr>
                <w:rFonts w:ascii="Arial" w:eastAsia="Times New Roman" w:hAnsi="Arial" w:cs="Arial"/>
                <w:sz w:val="16"/>
                <w:szCs w:val="16"/>
                <w:lang w:val="en-US" w:eastAsia="zh-CN"/>
              </w:rPr>
              <w:t>HiSilicon</w:t>
            </w:r>
            <w:proofErr w:type="spellEnd"/>
          </w:p>
        </w:tc>
        <w:tc>
          <w:tcPr>
            <w:tcW w:w="2409" w:type="dxa"/>
          </w:tcPr>
          <w:p w14:paraId="0E378DFE" w14:textId="77777777" w:rsidR="00D96AF3" w:rsidRPr="003418CB" w:rsidRDefault="00D96AF3" w:rsidP="00D96AF3">
            <w:pPr>
              <w:spacing w:after="120"/>
              <w:rPr>
                <w:rFonts w:eastAsiaTheme="minorEastAsia"/>
                <w:color w:val="0070C0"/>
                <w:lang w:val="en-US" w:eastAsia="zh-CN"/>
              </w:rPr>
            </w:pPr>
          </w:p>
        </w:tc>
        <w:tc>
          <w:tcPr>
            <w:tcW w:w="1698" w:type="dxa"/>
          </w:tcPr>
          <w:p w14:paraId="044EF602" w14:textId="77777777" w:rsidR="00D96AF3" w:rsidRPr="00404831" w:rsidRDefault="00D96AF3" w:rsidP="00D96AF3">
            <w:pPr>
              <w:spacing w:after="120"/>
              <w:rPr>
                <w:rFonts w:eastAsiaTheme="minorEastAsia"/>
                <w:i/>
                <w:color w:val="0070C0"/>
                <w:lang w:val="en-US" w:eastAsia="zh-CN"/>
              </w:rPr>
            </w:pPr>
          </w:p>
        </w:tc>
      </w:tr>
      <w:tr w:rsidR="00D96AF3" w14:paraId="49FBD2CD" w14:textId="77777777" w:rsidTr="00227BD3">
        <w:tc>
          <w:tcPr>
            <w:tcW w:w="1424" w:type="dxa"/>
            <w:vAlign w:val="center"/>
          </w:tcPr>
          <w:p w14:paraId="5713CF3D" w14:textId="380CDA46" w:rsidR="00D96AF3" w:rsidRPr="00BA114F" w:rsidRDefault="007620F7" w:rsidP="00D96AF3">
            <w:pPr>
              <w:spacing w:after="120"/>
              <w:rPr>
                <w:rFonts w:ascii="Arial" w:eastAsia="Times New Roman" w:hAnsi="Arial" w:cs="Arial"/>
                <w:b/>
                <w:bCs/>
                <w:color w:val="0000FF"/>
                <w:sz w:val="16"/>
                <w:szCs w:val="16"/>
                <w:u w:val="single"/>
                <w:lang w:val="en-US" w:eastAsia="zh-CN"/>
              </w:rPr>
            </w:pPr>
            <w:hyperlink r:id="rId54" w:history="1">
              <w:r w:rsidR="00D96AF3" w:rsidRPr="002E06F8">
                <w:rPr>
                  <w:rFonts w:ascii="Arial" w:eastAsia="Times New Roman" w:hAnsi="Arial" w:cs="Arial"/>
                  <w:b/>
                  <w:bCs/>
                  <w:color w:val="0000FF"/>
                  <w:sz w:val="16"/>
                  <w:szCs w:val="16"/>
                  <w:u w:val="single"/>
                  <w:lang w:val="en-US" w:eastAsia="zh-CN"/>
                </w:rPr>
                <w:t>R4-2205638</w:t>
              </w:r>
            </w:hyperlink>
          </w:p>
        </w:tc>
        <w:tc>
          <w:tcPr>
            <w:tcW w:w="2682" w:type="dxa"/>
            <w:vAlign w:val="center"/>
          </w:tcPr>
          <w:p w14:paraId="2E024588" w14:textId="601E6E85"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Discussions on RRM requirements for Small Data Transmissions</w:t>
            </w:r>
          </w:p>
        </w:tc>
        <w:tc>
          <w:tcPr>
            <w:tcW w:w="1418" w:type="dxa"/>
            <w:vAlign w:val="center"/>
          </w:tcPr>
          <w:p w14:paraId="28323B3D" w14:textId="0A82BBE9"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Ericsson</w:t>
            </w:r>
          </w:p>
        </w:tc>
        <w:tc>
          <w:tcPr>
            <w:tcW w:w="2409" w:type="dxa"/>
          </w:tcPr>
          <w:p w14:paraId="2A175BEB" w14:textId="77777777" w:rsidR="00D96AF3" w:rsidRPr="003418CB" w:rsidRDefault="00D96AF3" w:rsidP="00D96AF3">
            <w:pPr>
              <w:spacing w:after="120"/>
              <w:rPr>
                <w:rFonts w:eastAsiaTheme="minorEastAsia"/>
                <w:color w:val="0070C0"/>
                <w:lang w:val="en-US" w:eastAsia="zh-CN"/>
              </w:rPr>
            </w:pPr>
          </w:p>
        </w:tc>
        <w:tc>
          <w:tcPr>
            <w:tcW w:w="1698" w:type="dxa"/>
          </w:tcPr>
          <w:p w14:paraId="5D2E0828" w14:textId="77777777" w:rsidR="00D96AF3" w:rsidRPr="00404831" w:rsidRDefault="00D96AF3" w:rsidP="00D96AF3">
            <w:pPr>
              <w:spacing w:after="120"/>
              <w:rPr>
                <w:rFonts w:eastAsiaTheme="minorEastAsia"/>
                <w:i/>
                <w:color w:val="0070C0"/>
                <w:lang w:val="en-US" w:eastAsia="zh-CN"/>
              </w:rPr>
            </w:pPr>
          </w:p>
        </w:tc>
      </w:tr>
      <w:tr w:rsidR="00D96AF3" w14:paraId="5EC24852" w14:textId="77777777" w:rsidTr="00227BD3">
        <w:tc>
          <w:tcPr>
            <w:tcW w:w="1424" w:type="dxa"/>
            <w:vAlign w:val="center"/>
          </w:tcPr>
          <w:p w14:paraId="23847149" w14:textId="546F9A15" w:rsidR="00D96AF3" w:rsidRPr="00BA114F" w:rsidRDefault="007620F7" w:rsidP="00D96AF3">
            <w:pPr>
              <w:spacing w:after="120"/>
              <w:rPr>
                <w:rFonts w:ascii="Arial" w:eastAsia="Times New Roman" w:hAnsi="Arial" w:cs="Arial"/>
                <w:b/>
                <w:bCs/>
                <w:color w:val="0000FF"/>
                <w:sz w:val="16"/>
                <w:szCs w:val="16"/>
                <w:u w:val="single"/>
                <w:lang w:val="en-US" w:eastAsia="zh-CN"/>
              </w:rPr>
            </w:pPr>
            <w:hyperlink r:id="rId55" w:history="1">
              <w:r w:rsidR="00D96AF3" w:rsidRPr="002E06F8">
                <w:rPr>
                  <w:rFonts w:ascii="Arial" w:eastAsia="Times New Roman" w:hAnsi="Arial" w:cs="Arial"/>
                  <w:b/>
                  <w:bCs/>
                  <w:color w:val="0000FF"/>
                  <w:sz w:val="16"/>
                  <w:szCs w:val="16"/>
                  <w:u w:val="single"/>
                  <w:lang w:val="en-US" w:eastAsia="zh-CN"/>
                </w:rPr>
                <w:t>R4-2205639</w:t>
              </w:r>
            </w:hyperlink>
          </w:p>
        </w:tc>
        <w:tc>
          <w:tcPr>
            <w:tcW w:w="2682" w:type="dxa"/>
            <w:vAlign w:val="center"/>
          </w:tcPr>
          <w:p w14:paraId="2AFABA70" w14:textId="5876F98F"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Draft CR TA validation for Small Data Transmissions</w:t>
            </w:r>
          </w:p>
        </w:tc>
        <w:tc>
          <w:tcPr>
            <w:tcW w:w="1418" w:type="dxa"/>
            <w:vAlign w:val="center"/>
          </w:tcPr>
          <w:p w14:paraId="6FCF2803" w14:textId="6750CC4C"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Ericsson</w:t>
            </w:r>
          </w:p>
        </w:tc>
        <w:tc>
          <w:tcPr>
            <w:tcW w:w="2409" w:type="dxa"/>
          </w:tcPr>
          <w:p w14:paraId="793EE64F" w14:textId="77777777" w:rsidR="00D96AF3" w:rsidRPr="003418CB" w:rsidRDefault="00D96AF3" w:rsidP="00D96AF3">
            <w:pPr>
              <w:spacing w:after="120"/>
              <w:rPr>
                <w:rFonts w:eastAsiaTheme="minorEastAsia"/>
                <w:color w:val="0070C0"/>
                <w:lang w:val="en-US" w:eastAsia="zh-CN"/>
              </w:rPr>
            </w:pPr>
          </w:p>
        </w:tc>
        <w:tc>
          <w:tcPr>
            <w:tcW w:w="1698" w:type="dxa"/>
          </w:tcPr>
          <w:p w14:paraId="7D166233" w14:textId="77777777" w:rsidR="00D96AF3" w:rsidRPr="00404831" w:rsidRDefault="00D96AF3" w:rsidP="00D96AF3">
            <w:pPr>
              <w:spacing w:after="120"/>
              <w:rPr>
                <w:rFonts w:eastAsiaTheme="minorEastAsia"/>
                <w:i/>
                <w:color w:val="0070C0"/>
                <w:lang w:val="en-US" w:eastAsia="zh-CN"/>
              </w:rPr>
            </w:pPr>
          </w:p>
        </w:tc>
      </w:tr>
      <w:tr w:rsidR="00D96AF3" w14:paraId="381AFEF7" w14:textId="77777777" w:rsidTr="00227BD3">
        <w:tc>
          <w:tcPr>
            <w:tcW w:w="1424" w:type="dxa"/>
            <w:vAlign w:val="center"/>
          </w:tcPr>
          <w:p w14:paraId="64A63E0E" w14:textId="21BA6849" w:rsidR="00D96AF3" w:rsidRPr="00BA114F" w:rsidRDefault="007620F7" w:rsidP="00D96AF3">
            <w:pPr>
              <w:spacing w:after="120"/>
              <w:rPr>
                <w:rFonts w:ascii="Arial" w:eastAsia="Times New Roman" w:hAnsi="Arial" w:cs="Arial"/>
                <w:b/>
                <w:bCs/>
                <w:color w:val="0000FF"/>
                <w:sz w:val="16"/>
                <w:szCs w:val="16"/>
                <w:u w:val="single"/>
                <w:lang w:val="en-US" w:eastAsia="zh-CN"/>
              </w:rPr>
            </w:pPr>
            <w:hyperlink r:id="rId56" w:history="1">
              <w:r w:rsidR="00D96AF3" w:rsidRPr="002E06F8">
                <w:rPr>
                  <w:rFonts w:ascii="Arial" w:eastAsia="Times New Roman" w:hAnsi="Arial" w:cs="Arial"/>
                  <w:b/>
                  <w:bCs/>
                  <w:color w:val="0000FF"/>
                  <w:sz w:val="16"/>
                  <w:szCs w:val="16"/>
                  <w:u w:val="single"/>
                  <w:lang w:val="en-US" w:eastAsia="zh-CN"/>
                </w:rPr>
                <w:t>R4-2205923</w:t>
              </w:r>
            </w:hyperlink>
          </w:p>
        </w:tc>
        <w:tc>
          <w:tcPr>
            <w:tcW w:w="2682" w:type="dxa"/>
            <w:vAlign w:val="center"/>
          </w:tcPr>
          <w:p w14:paraId="58A79313" w14:textId="073F88D9"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RRM requirements for CG-SDT</w:t>
            </w:r>
          </w:p>
        </w:tc>
        <w:tc>
          <w:tcPr>
            <w:tcW w:w="1418" w:type="dxa"/>
            <w:vAlign w:val="center"/>
          </w:tcPr>
          <w:p w14:paraId="2FC220A3" w14:textId="2B719585"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MediaTek Inc.</w:t>
            </w:r>
          </w:p>
        </w:tc>
        <w:tc>
          <w:tcPr>
            <w:tcW w:w="2409" w:type="dxa"/>
          </w:tcPr>
          <w:p w14:paraId="456AD3CC" w14:textId="77777777" w:rsidR="00D96AF3" w:rsidRPr="003418CB" w:rsidRDefault="00D96AF3" w:rsidP="00D96AF3">
            <w:pPr>
              <w:spacing w:after="120"/>
              <w:rPr>
                <w:rFonts w:eastAsiaTheme="minorEastAsia"/>
                <w:color w:val="0070C0"/>
                <w:lang w:val="en-US" w:eastAsia="zh-CN"/>
              </w:rPr>
            </w:pPr>
          </w:p>
        </w:tc>
        <w:tc>
          <w:tcPr>
            <w:tcW w:w="1698" w:type="dxa"/>
          </w:tcPr>
          <w:p w14:paraId="2E4C16FF" w14:textId="77777777" w:rsidR="00D96AF3" w:rsidRPr="00404831" w:rsidRDefault="00D96AF3" w:rsidP="00D96AF3">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lastRenderedPageBreak/>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04195">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B04195">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04195">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0419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04195">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B04195">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B0419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B0419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B0419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B04195">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9709A2" w14:paraId="1A053B66" w14:textId="77777777" w:rsidTr="00E72CF1">
        <w:tc>
          <w:tcPr>
            <w:tcW w:w="1424" w:type="dxa"/>
          </w:tcPr>
          <w:p w14:paraId="1E2F7497" w14:textId="03CC73BA" w:rsidR="009709A2" w:rsidRPr="00B04195" w:rsidRDefault="009709A2" w:rsidP="009709A2">
            <w:pPr>
              <w:spacing w:after="120"/>
              <w:rPr>
                <w:rFonts w:eastAsiaTheme="minorEastAsia"/>
                <w:color w:val="0070C0"/>
                <w:lang w:eastAsia="zh-CN"/>
              </w:rPr>
            </w:pPr>
          </w:p>
        </w:tc>
        <w:tc>
          <w:tcPr>
            <w:tcW w:w="2682" w:type="dxa"/>
          </w:tcPr>
          <w:p w14:paraId="1D988A8B" w14:textId="275505CE" w:rsidR="009709A2" w:rsidRPr="00404831" w:rsidRDefault="009709A2" w:rsidP="009709A2">
            <w:pPr>
              <w:spacing w:after="120"/>
              <w:rPr>
                <w:rFonts w:eastAsiaTheme="minorEastAsia"/>
                <w:i/>
                <w:color w:val="0070C0"/>
                <w:lang w:val="en-US" w:eastAsia="zh-CN"/>
              </w:rPr>
            </w:pPr>
          </w:p>
        </w:tc>
        <w:tc>
          <w:tcPr>
            <w:tcW w:w="1418" w:type="dxa"/>
          </w:tcPr>
          <w:p w14:paraId="0007A721" w14:textId="01F822A0" w:rsidR="009709A2" w:rsidRPr="00404831" w:rsidRDefault="009709A2" w:rsidP="009709A2">
            <w:pPr>
              <w:spacing w:after="120"/>
              <w:rPr>
                <w:rFonts w:eastAsiaTheme="minorEastAsia"/>
                <w:i/>
                <w:color w:val="0070C0"/>
                <w:lang w:val="en-US" w:eastAsia="zh-CN"/>
              </w:rPr>
            </w:pPr>
          </w:p>
        </w:tc>
        <w:tc>
          <w:tcPr>
            <w:tcW w:w="2409" w:type="dxa"/>
          </w:tcPr>
          <w:p w14:paraId="40A34C0B" w14:textId="77777777" w:rsidR="009709A2" w:rsidRPr="003418CB" w:rsidRDefault="009709A2" w:rsidP="009709A2">
            <w:pPr>
              <w:spacing w:after="120"/>
              <w:rPr>
                <w:rFonts w:eastAsiaTheme="minorEastAsia"/>
                <w:color w:val="0070C0"/>
                <w:lang w:val="en-US" w:eastAsia="zh-CN"/>
              </w:rPr>
            </w:pPr>
          </w:p>
        </w:tc>
        <w:tc>
          <w:tcPr>
            <w:tcW w:w="1698" w:type="dxa"/>
          </w:tcPr>
          <w:p w14:paraId="53A91E88" w14:textId="77777777" w:rsidR="009709A2" w:rsidRPr="00404831" w:rsidRDefault="009709A2" w:rsidP="009709A2">
            <w:pPr>
              <w:spacing w:after="120"/>
              <w:rPr>
                <w:rFonts w:eastAsiaTheme="minorEastAsia"/>
                <w:i/>
                <w:color w:val="0070C0"/>
                <w:lang w:val="en-US" w:eastAsia="zh-CN"/>
              </w:rPr>
            </w:pPr>
          </w:p>
        </w:tc>
      </w:tr>
      <w:tr w:rsidR="007C5D44" w14:paraId="62DA0516" w14:textId="77777777" w:rsidTr="00E72CF1">
        <w:tc>
          <w:tcPr>
            <w:tcW w:w="1424" w:type="dxa"/>
          </w:tcPr>
          <w:p w14:paraId="1E9E6AA8" w14:textId="77777777" w:rsidR="007C5D44" w:rsidRPr="00BA114F" w:rsidRDefault="007C5D44" w:rsidP="009709A2">
            <w:pPr>
              <w:spacing w:after="120"/>
              <w:rPr>
                <w:rFonts w:ascii="Arial" w:eastAsia="Times New Roman" w:hAnsi="Arial" w:cs="Arial"/>
                <w:color w:val="000000"/>
                <w:sz w:val="16"/>
                <w:szCs w:val="16"/>
                <w:lang w:val="en-US" w:eastAsia="zh-CN"/>
              </w:rPr>
            </w:pPr>
          </w:p>
        </w:tc>
        <w:tc>
          <w:tcPr>
            <w:tcW w:w="2682" w:type="dxa"/>
          </w:tcPr>
          <w:p w14:paraId="3E6E68A7" w14:textId="77777777" w:rsidR="007C5D44" w:rsidRDefault="007C5D44" w:rsidP="009709A2">
            <w:pPr>
              <w:spacing w:after="120"/>
              <w:rPr>
                <w:rFonts w:ascii="Arial" w:hAnsi="Arial" w:cs="Arial"/>
                <w:sz w:val="16"/>
                <w:szCs w:val="16"/>
              </w:rPr>
            </w:pPr>
          </w:p>
        </w:tc>
        <w:tc>
          <w:tcPr>
            <w:tcW w:w="1418" w:type="dxa"/>
          </w:tcPr>
          <w:p w14:paraId="2CB19C4C" w14:textId="77777777" w:rsidR="007C5D44" w:rsidRDefault="007C5D44" w:rsidP="009709A2">
            <w:pPr>
              <w:spacing w:after="120"/>
              <w:rPr>
                <w:rFonts w:ascii="Arial" w:hAnsi="Arial" w:cs="Arial"/>
                <w:sz w:val="16"/>
                <w:szCs w:val="16"/>
              </w:rPr>
            </w:pPr>
          </w:p>
        </w:tc>
        <w:tc>
          <w:tcPr>
            <w:tcW w:w="2409" w:type="dxa"/>
          </w:tcPr>
          <w:p w14:paraId="34C5C9FB" w14:textId="77777777" w:rsidR="007C5D44" w:rsidRPr="003418CB" w:rsidRDefault="007C5D44" w:rsidP="009709A2">
            <w:pPr>
              <w:spacing w:after="120"/>
              <w:rPr>
                <w:rFonts w:eastAsiaTheme="minorEastAsia"/>
                <w:color w:val="0070C0"/>
                <w:lang w:val="en-US" w:eastAsia="zh-CN"/>
              </w:rPr>
            </w:pPr>
          </w:p>
        </w:tc>
        <w:tc>
          <w:tcPr>
            <w:tcW w:w="1698" w:type="dxa"/>
          </w:tcPr>
          <w:p w14:paraId="22E268C5" w14:textId="77777777" w:rsidR="007C5D44" w:rsidRPr="00404831" w:rsidRDefault="007C5D44" w:rsidP="009709A2">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131876B1" w:rsidR="0000223C" w:rsidRPr="00A84052" w:rsidRDefault="0000223C" w:rsidP="0000223C">
            <w:pPr>
              <w:spacing w:after="120"/>
              <w:rPr>
                <w:rFonts w:eastAsiaTheme="minorEastAsia"/>
                <w:color w:val="0070C0"/>
                <w:lang w:val="en-US" w:eastAsia="zh-CN"/>
              </w:rPr>
            </w:pPr>
          </w:p>
        </w:tc>
        <w:tc>
          <w:tcPr>
            <w:tcW w:w="3210" w:type="dxa"/>
          </w:tcPr>
          <w:p w14:paraId="21E46332" w14:textId="2C8E1CB9" w:rsidR="0000223C" w:rsidRPr="00A84052" w:rsidRDefault="0000223C" w:rsidP="0000223C">
            <w:pPr>
              <w:spacing w:after="120"/>
              <w:rPr>
                <w:rFonts w:eastAsiaTheme="minorEastAsia"/>
                <w:color w:val="0070C0"/>
                <w:lang w:val="en-US" w:eastAsia="zh-CN"/>
              </w:rPr>
            </w:pPr>
          </w:p>
        </w:tc>
        <w:tc>
          <w:tcPr>
            <w:tcW w:w="3211" w:type="dxa"/>
          </w:tcPr>
          <w:p w14:paraId="51BE2DE2" w14:textId="62F0B66D" w:rsidR="0000223C" w:rsidRPr="00A84052" w:rsidRDefault="0000223C" w:rsidP="0000223C">
            <w:pPr>
              <w:spacing w:after="120"/>
              <w:rPr>
                <w:rFonts w:eastAsiaTheme="minorEastAsia"/>
                <w:color w:val="0070C0"/>
                <w:lang w:val="en-US" w:eastAsia="zh-CN"/>
              </w:rPr>
            </w:pP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NOKIA" w:date="2022-02-18T14:13:00Z" w:initials="PR">
    <w:p w14:paraId="0213F2CB" w14:textId="4379EE3F" w:rsidR="00C21D9C" w:rsidRDefault="00C21D9C">
      <w:pPr>
        <w:pStyle w:val="CommentText"/>
      </w:pPr>
      <w:r>
        <w:rPr>
          <w:rStyle w:val="CommentReference"/>
        </w:rPr>
        <w:annotationRef/>
      </w:r>
      <w:proofErr w:type="spellStart"/>
      <w:r>
        <w:t>THe</w:t>
      </w:r>
      <w:proofErr w:type="spellEnd"/>
      <w:r>
        <w:t xml:space="preserve"> formula without the “2x”, because </w:t>
      </w:r>
      <w:r w:rsidR="002C1B1E">
        <w:t xml:space="preserve">T1 is in the middle of the first window. That is not the case for the second window.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213F2C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BA27F6" w16cex:dateUtc="2022-02-18T13: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213F2CB" w16cid:durableId="25BA27F6"/>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2D4CC" w14:textId="77777777" w:rsidR="00F27C32" w:rsidRDefault="00F27C32">
      <w:r>
        <w:separator/>
      </w:r>
    </w:p>
  </w:endnote>
  <w:endnote w:type="continuationSeparator" w:id="0">
    <w:p w14:paraId="41F8F5AD" w14:textId="77777777" w:rsidR="00F27C32" w:rsidRDefault="00F27C32">
      <w:r>
        <w:continuationSeparator/>
      </w:r>
    </w:p>
  </w:endnote>
  <w:endnote w:type="continuationNotice" w:id="1">
    <w:p w14:paraId="15F229E0" w14:textId="77777777" w:rsidR="00BE2AAB" w:rsidRDefault="00BE2AA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18BB3" w14:textId="77777777" w:rsidR="00F27C32" w:rsidRDefault="00F27C32">
      <w:r>
        <w:separator/>
      </w:r>
    </w:p>
  </w:footnote>
  <w:footnote w:type="continuationSeparator" w:id="0">
    <w:p w14:paraId="64D483A8" w14:textId="77777777" w:rsidR="00F27C32" w:rsidRDefault="00F27C32">
      <w:r>
        <w:continuationSeparator/>
      </w:r>
    </w:p>
  </w:footnote>
  <w:footnote w:type="continuationNotice" w:id="1">
    <w:p w14:paraId="170308B2" w14:textId="77777777" w:rsidR="00BE2AAB" w:rsidRDefault="00BE2AA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6665C"/>
    <w:multiLevelType w:val="hybridMultilevel"/>
    <w:tmpl w:val="9EACA206"/>
    <w:lvl w:ilvl="0" w:tplc="DD1623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C5808"/>
    <w:multiLevelType w:val="hybridMultilevel"/>
    <w:tmpl w:val="8AA4402A"/>
    <w:lvl w:ilvl="0" w:tplc="34168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36727934"/>
    <w:multiLevelType w:val="hybridMultilevel"/>
    <w:tmpl w:val="09902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55013CD9"/>
    <w:multiLevelType w:val="hybridMultilevel"/>
    <w:tmpl w:val="44BC2EA0"/>
    <w:lvl w:ilvl="0" w:tplc="A88E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7"/>
  </w:num>
  <w:num w:numId="3">
    <w:abstractNumId w:val="13"/>
  </w:num>
  <w:num w:numId="4">
    <w:abstractNumId w:val="1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6"/>
  </w:num>
  <w:num w:numId="18">
    <w:abstractNumId w:val="5"/>
  </w:num>
  <w:num w:numId="19">
    <w:abstractNumId w:val="4"/>
  </w:num>
  <w:num w:numId="20">
    <w:abstractNumId w:val="2"/>
  </w:num>
  <w:num w:numId="21">
    <w:abstractNumId w:val="10"/>
  </w:num>
  <w:num w:numId="22">
    <w:abstractNumId w:val="10"/>
  </w:num>
  <w:num w:numId="23">
    <w:abstractNumId w:val="8"/>
  </w:num>
  <w:num w:numId="24">
    <w:abstractNumId w:val="3"/>
  </w:num>
  <w:num w:numId="25">
    <w:abstractNumId w:val="0"/>
  </w:num>
  <w:num w:numId="26">
    <w:abstractNumId w:val="11"/>
  </w:num>
  <w:num w:numId="27">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rson w15:author="AC">
    <w15:presenceInfo w15:providerId="None" w15:userId="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2913"/>
    <w:rsid w:val="00003102"/>
    <w:rsid w:val="0000325C"/>
    <w:rsid w:val="00004165"/>
    <w:rsid w:val="000066FC"/>
    <w:rsid w:val="000142C1"/>
    <w:rsid w:val="00014A8C"/>
    <w:rsid w:val="000172E6"/>
    <w:rsid w:val="00020C56"/>
    <w:rsid w:val="000220AD"/>
    <w:rsid w:val="00026ACC"/>
    <w:rsid w:val="0003171D"/>
    <w:rsid w:val="00031C1D"/>
    <w:rsid w:val="00035C50"/>
    <w:rsid w:val="00037A8A"/>
    <w:rsid w:val="0004465F"/>
    <w:rsid w:val="000457A1"/>
    <w:rsid w:val="00050001"/>
    <w:rsid w:val="000513A8"/>
    <w:rsid w:val="00052041"/>
    <w:rsid w:val="0005326A"/>
    <w:rsid w:val="00056B7B"/>
    <w:rsid w:val="0006266D"/>
    <w:rsid w:val="000639C9"/>
    <w:rsid w:val="00065506"/>
    <w:rsid w:val="00072BDB"/>
    <w:rsid w:val="00072CA6"/>
    <w:rsid w:val="0007382E"/>
    <w:rsid w:val="000766E1"/>
    <w:rsid w:val="00077FF6"/>
    <w:rsid w:val="00080D82"/>
    <w:rsid w:val="00081692"/>
    <w:rsid w:val="00082C46"/>
    <w:rsid w:val="00085A0E"/>
    <w:rsid w:val="00087548"/>
    <w:rsid w:val="00093E7E"/>
    <w:rsid w:val="000A0898"/>
    <w:rsid w:val="000A1830"/>
    <w:rsid w:val="000A2354"/>
    <w:rsid w:val="000A3D73"/>
    <w:rsid w:val="000A4121"/>
    <w:rsid w:val="000A4AA3"/>
    <w:rsid w:val="000A550E"/>
    <w:rsid w:val="000A66E0"/>
    <w:rsid w:val="000B0960"/>
    <w:rsid w:val="000B0F6E"/>
    <w:rsid w:val="000B1A55"/>
    <w:rsid w:val="000B20BB"/>
    <w:rsid w:val="000B2C95"/>
    <w:rsid w:val="000B2EF6"/>
    <w:rsid w:val="000B2FA6"/>
    <w:rsid w:val="000B3DBB"/>
    <w:rsid w:val="000B4AA0"/>
    <w:rsid w:val="000C1E5D"/>
    <w:rsid w:val="000C2553"/>
    <w:rsid w:val="000C38C3"/>
    <w:rsid w:val="000C4AB1"/>
    <w:rsid w:val="000D09FD"/>
    <w:rsid w:val="000D44FB"/>
    <w:rsid w:val="000D574B"/>
    <w:rsid w:val="000D6CFC"/>
    <w:rsid w:val="000E1F32"/>
    <w:rsid w:val="000E26C4"/>
    <w:rsid w:val="000E2CAC"/>
    <w:rsid w:val="000E33D4"/>
    <w:rsid w:val="000E537B"/>
    <w:rsid w:val="000E57D0"/>
    <w:rsid w:val="000E7858"/>
    <w:rsid w:val="000F383F"/>
    <w:rsid w:val="000F39CA"/>
    <w:rsid w:val="00107927"/>
    <w:rsid w:val="00110E26"/>
    <w:rsid w:val="00111321"/>
    <w:rsid w:val="00111FB2"/>
    <w:rsid w:val="00117BD6"/>
    <w:rsid w:val="001206C2"/>
    <w:rsid w:val="00121978"/>
    <w:rsid w:val="00123422"/>
    <w:rsid w:val="00124B6A"/>
    <w:rsid w:val="0012643D"/>
    <w:rsid w:val="00126A73"/>
    <w:rsid w:val="00127B1E"/>
    <w:rsid w:val="00136D4C"/>
    <w:rsid w:val="00142538"/>
    <w:rsid w:val="00142BB9"/>
    <w:rsid w:val="00144F96"/>
    <w:rsid w:val="00151EAC"/>
    <w:rsid w:val="00153528"/>
    <w:rsid w:val="00153693"/>
    <w:rsid w:val="00154E68"/>
    <w:rsid w:val="0015704D"/>
    <w:rsid w:val="00157EE3"/>
    <w:rsid w:val="00162548"/>
    <w:rsid w:val="001654F1"/>
    <w:rsid w:val="00170412"/>
    <w:rsid w:val="00172183"/>
    <w:rsid w:val="001751AB"/>
    <w:rsid w:val="00175A3F"/>
    <w:rsid w:val="00180E09"/>
    <w:rsid w:val="00183D4C"/>
    <w:rsid w:val="00183F6D"/>
    <w:rsid w:val="0018670E"/>
    <w:rsid w:val="0019219A"/>
    <w:rsid w:val="00195077"/>
    <w:rsid w:val="001A033F"/>
    <w:rsid w:val="001A08AA"/>
    <w:rsid w:val="001A59CB"/>
    <w:rsid w:val="001B05D7"/>
    <w:rsid w:val="001B6133"/>
    <w:rsid w:val="001B7991"/>
    <w:rsid w:val="001C1409"/>
    <w:rsid w:val="001C2AE6"/>
    <w:rsid w:val="001C4A89"/>
    <w:rsid w:val="001C6177"/>
    <w:rsid w:val="001D026D"/>
    <w:rsid w:val="001D0363"/>
    <w:rsid w:val="001D12B4"/>
    <w:rsid w:val="001D5B8D"/>
    <w:rsid w:val="001D7103"/>
    <w:rsid w:val="001D7D94"/>
    <w:rsid w:val="001E0A28"/>
    <w:rsid w:val="001E160A"/>
    <w:rsid w:val="001E4218"/>
    <w:rsid w:val="001E45BE"/>
    <w:rsid w:val="001F0B20"/>
    <w:rsid w:val="001F2226"/>
    <w:rsid w:val="00200A62"/>
    <w:rsid w:val="00203740"/>
    <w:rsid w:val="00206B36"/>
    <w:rsid w:val="0020747D"/>
    <w:rsid w:val="002138EA"/>
    <w:rsid w:val="002139EA"/>
    <w:rsid w:val="00213F84"/>
    <w:rsid w:val="00214767"/>
    <w:rsid w:val="00214FBD"/>
    <w:rsid w:val="00221E08"/>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4183"/>
    <w:rsid w:val="002666AE"/>
    <w:rsid w:val="00274E1A"/>
    <w:rsid w:val="002775B1"/>
    <w:rsid w:val="002775B9"/>
    <w:rsid w:val="00280181"/>
    <w:rsid w:val="00281043"/>
    <w:rsid w:val="002811C4"/>
    <w:rsid w:val="00282213"/>
    <w:rsid w:val="00283146"/>
    <w:rsid w:val="00284016"/>
    <w:rsid w:val="002858BF"/>
    <w:rsid w:val="00286EBA"/>
    <w:rsid w:val="00290DED"/>
    <w:rsid w:val="0029204A"/>
    <w:rsid w:val="002939AF"/>
    <w:rsid w:val="00294491"/>
    <w:rsid w:val="00294BDE"/>
    <w:rsid w:val="002966AA"/>
    <w:rsid w:val="002A0CED"/>
    <w:rsid w:val="002A0FFB"/>
    <w:rsid w:val="002A20C4"/>
    <w:rsid w:val="002A287C"/>
    <w:rsid w:val="002A4CD0"/>
    <w:rsid w:val="002A7DA6"/>
    <w:rsid w:val="002B0E34"/>
    <w:rsid w:val="002B3D7D"/>
    <w:rsid w:val="002B4B0F"/>
    <w:rsid w:val="002B516C"/>
    <w:rsid w:val="002B5E1D"/>
    <w:rsid w:val="002B60C1"/>
    <w:rsid w:val="002C1B1E"/>
    <w:rsid w:val="002C2BDC"/>
    <w:rsid w:val="002C2C41"/>
    <w:rsid w:val="002C4B52"/>
    <w:rsid w:val="002C4F83"/>
    <w:rsid w:val="002D03E5"/>
    <w:rsid w:val="002D36EB"/>
    <w:rsid w:val="002D45DC"/>
    <w:rsid w:val="002D6788"/>
    <w:rsid w:val="002D67E5"/>
    <w:rsid w:val="002D6BDF"/>
    <w:rsid w:val="002E06F8"/>
    <w:rsid w:val="002E2CE9"/>
    <w:rsid w:val="002E3BF7"/>
    <w:rsid w:val="002E403E"/>
    <w:rsid w:val="002E4C74"/>
    <w:rsid w:val="002F0786"/>
    <w:rsid w:val="002F158C"/>
    <w:rsid w:val="002F4093"/>
    <w:rsid w:val="002F5636"/>
    <w:rsid w:val="003022A5"/>
    <w:rsid w:val="00307E51"/>
    <w:rsid w:val="00311363"/>
    <w:rsid w:val="00315643"/>
    <w:rsid w:val="00315867"/>
    <w:rsid w:val="0031765E"/>
    <w:rsid w:val="00321150"/>
    <w:rsid w:val="00324168"/>
    <w:rsid w:val="003260D7"/>
    <w:rsid w:val="0032676C"/>
    <w:rsid w:val="0033117D"/>
    <w:rsid w:val="00336697"/>
    <w:rsid w:val="00337369"/>
    <w:rsid w:val="003418CB"/>
    <w:rsid w:val="00353468"/>
    <w:rsid w:val="00355873"/>
    <w:rsid w:val="0035660F"/>
    <w:rsid w:val="003628B9"/>
    <w:rsid w:val="00362D8F"/>
    <w:rsid w:val="00363AAD"/>
    <w:rsid w:val="00367724"/>
    <w:rsid w:val="003710BA"/>
    <w:rsid w:val="003770F6"/>
    <w:rsid w:val="00383AE8"/>
    <w:rsid w:val="00383E37"/>
    <w:rsid w:val="00393042"/>
    <w:rsid w:val="00394AD5"/>
    <w:rsid w:val="0039642D"/>
    <w:rsid w:val="0039719A"/>
    <w:rsid w:val="003A0220"/>
    <w:rsid w:val="003A2E40"/>
    <w:rsid w:val="003A4F1C"/>
    <w:rsid w:val="003B0158"/>
    <w:rsid w:val="003B031B"/>
    <w:rsid w:val="003B40B6"/>
    <w:rsid w:val="003B56DB"/>
    <w:rsid w:val="003B5DB9"/>
    <w:rsid w:val="003B755E"/>
    <w:rsid w:val="003C228E"/>
    <w:rsid w:val="003C51E7"/>
    <w:rsid w:val="003C6893"/>
    <w:rsid w:val="003C6DE2"/>
    <w:rsid w:val="003D1EFD"/>
    <w:rsid w:val="003D28BF"/>
    <w:rsid w:val="003D30E6"/>
    <w:rsid w:val="003D387C"/>
    <w:rsid w:val="003D4215"/>
    <w:rsid w:val="003D4C47"/>
    <w:rsid w:val="003D7719"/>
    <w:rsid w:val="003E40EE"/>
    <w:rsid w:val="003E4891"/>
    <w:rsid w:val="003F1C1B"/>
    <w:rsid w:val="003F294F"/>
    <w:rsid w:val="003F3A2F"/>
    <w:rsid w:val="00401144"/>
    <w:rsid w:val="004029A4"/>
    <w:rsid w:val="00404831"/>
    <w:rsid w:val="00407013"/>
    <w:rsid w:val="00407661"/>
    <w:rsid w:val="00407C4D"/>
    <w:rsid w:val="00410314"/>
    <w:rsid w:val="00412063"/>
    <w:rsid w:val="00412EB1"/>
    <w:rsid w:val="00412EED"/>
    <w:rsid w:val="00413DDE"/>
    <w:rsid w:val="00414118"/>
    <w:rsid w:val="00416084"/>
    <w:rsid w:val="00424F8C"/>
    <w:rsid w:val="004271BA"/>
    <w:rsid w:val="00430497"/>
    <w:rsid w:val="00430EA5"/>
    <w:rsid w:val="00431EF8"/>
    <w:rsid w:val="00434DC1"/>
    <w:rsid w:val="004350F4"/>
    <w:rsid w:val="004412A0"/>
    <w:rsid w:val="00442337"/>
    <w:rsid w:val="0044300C"/>
    <w:rsid w:val="00446408"/>
    <w:rsid w:val="00450F27"/>
    <w:rsid w:val="004510E5"/>
    <w:rsid w:val="00453446"/>
    <w:rsid w:val="00456A75"/>
    <w:rsid w:val="00460897"/>
    <w:rsid w:val="00460A33"/>
    <w:rsid w:val="004617AB"/>
    <w:rsid w:val="00461E39"/>
    <w:rsid w:val="00462D3A"/>
    <w:rsid w:val="00463521"/>
    <w:rsid w:val="00463BC6"/>
    <w:rsid w:val="00471125"/>
    <w:rsid w:val="0047437A"/>
    <w:rsid w:val="0047685A"/>
    <w:rsid w:val="00480E42"/>
    <w:rsid w:val="00484835"/>
    <w:rsid w:val="00484C5D"/>
    <w:rsid w:val="0048543E"/>
    <w:rsid w:val="00486690"/>
    <w:rsid w:val="004868C1"/>
    <w:rsid w:val="0048750F"/>
    <w:rsid w:val="00487728"/>
    <w:rsid w:val="00487F54"/>
    <w:rsid w:val="00490EE0"/>
    <w:rsid w:val="004926B8"/>
    <w:rsid w:val="004967DC"/>
    <w:rsid w:val="004A495F"/>
    <w:rsid w:val="004A7544"/>
    <w:rsid w:val="004B2139"/>
    <w:rsid w:val="004B6B0F"/>
    <w:rsid w:val="004C54E5"/>
    <w:rsid w:val="004C602C"/>
    <w:rsid w:val="004C7DC8"/>
    <w:rsid w:val="004D21B0"/>
    <w:rsid w:val="004D3659"/>
    <w:rsid w:val="004D737D"/>
    <w:rsid w:val="004E2659"/>
    <w:rsid w:val="004E39EE"/>
    <w:rsid w:val="004E475C"/>
    <w:rsid w:val="004E56E0"/>
    <w:rsid w:val="004E7329"/>
    <w:rsid w:val="004F2CB0"/>
    <w:rsid w:val="004F4570"/>
    <w:rsid w:val="005017F7"/>
    <w:rsid w:val="00501FA7"/>
    <w:rsid w:val="00502278"/>
    <w:rsid w:val="005034DC"/>
    <w:rsid w:val="00505BFA"/>
    <w:rsid w:val="005071B4"/>
    <w:rsid w:val="00507687"/>
    <w:rsid w:val="005117A9"/>
    <w:rsid w:val="00511F57"/>
    <w:rsid w:val="00515CBE"/>
    <w:rsid w:val="00515E2B"/>
    <w:rsid w:val="00517EE1"/>
    <w:rsid w:val="00522A7E"/>
    <w:rsid w:val="00522B19"/>
    <w:rsid w:val="00522F20"/>
    <w:rsid w:val="005308DB"/>
    <w:rsid w:val="00530A2E"/>
    <w:rsid w:val="00530FBE"/>
    <w:rsid w:val="00533159"/>
    <w:rsid w:val="005339DB"/>
    <w:rsid w:val="00534C89"/>
    <w:rsid w:val="005376DA"/>
    <w:rsid w:val="00541573"/>
    <w:rsid w:val="0054348A"/>
    <w:rsid w:val="005443CD"/>
    <w:rsid w:val="00550E8E"/>
    <w:rsid w:val="00554632"/>
    <w:rsid w:val="00555F93"/>
    <w:rsid w:val="00571777"/>
    <w:rsid w:val="00577955"/>
    <w:rsid w:val="00580FF5"/>
    <w:rsid w:val="0058519C"/>
    <w:rsid w:val="005858C2"/>
    <w:rsid w:val="005869C4"/>
    <w:rsid w:val="00586B18"/>
    <w:rsid w:val="0059149A"/>
    <w:rsid w:val="00594D3C"/>
    <w:rsid w:val="005956EE"/>
    <w:rsid w:val="005A083E"/>
    <w:rsid w:val="005A22DC"/>
    <w:rsid w:val="005A513C"/>
    <w:rsid w:val="005A5495"/>
    <w:rsid w:val="005B3452"/>
    <w:rsid w:val="005B4802"/>
    <w:rsid w:val="005C182C"/>
    <w:rsid w:val="005C1A1C"/>
    <w:rsid w:val="005C1EA6"/>
    <w:rsid w:val="005C3206"/>
    <w:rsid w:val="005C6814"/>
    <w:rsid w:val="005D0B99"/>
    <w:rsid w:val="005D308E"/>
    <w:rsid w:val="005D3A48"/>
    <w:rsid w:val="005D7AF8"/>
    <w:rsid w:val="005E17BF"/>
    <w:rsid w:val="005E366A"/>
    <w:rsid w:val="005E69BE"/>
    <w:rsid w:val="005F2145"/>
    <w:rsid w:val="006005F1"/>
    <w:rsid w:val="006016E1"/>
    <w:rsid w:val="00602D27"/>
    <w:rsid w:val="0060467F"/>
    <w:rsid w:val="00607713"/>
    <w:rsid w:val="006144A1"/>
    <w:rsid w:val="00615EBB"/>
    <w:rsid w:val="00616096"/>
    <w:rsid w:val="006160A2"/>
    <w:rsid w:val="00620670"/>
    <w:rsid w:val="00621B93"/>
    <w:rsid w:val="00625590"/>
    <w:rsid w:val="006302AA"/>
    <w:rsid w:val="006363BD"/>
    <w:rsid w:val="00636BFF"/>
    <w:rsid w:val="006412DC"/>
    <w:rsid w:val="00642BC6"/>
    <w:rsid w:val="00644790"/>
    <w:rsid w:val="00645E46"/>
    <w:rsid w:val="006501AF"/>
    <w:rsid w:val="00650DDE"/>
    <w:rsid w:val="0065305F"/>
    <w:rsid w:val="00654444"/>
    <w:rsid w:val="00654FD5"/>
    <w:rsid w:val="0065505B"/>
    <w:rsid w:val="00666029"/>
    <w:rsid w:val="006670AC"/>
    <w:rsid w:val="00672307"/>
    <w:rsid w:val="0067511D"/>
    <w:rsid w:val="006808C6"/>
    <w:rsid w:val="00682668"/>
    <w:rsid w:val="00685C82"/>
    <w:rsid w:val="00687FAD"/>
    <w:rsid w:val="00692A68"/>
    <w:rsid w:val="00695D85"/>
    <w:rsid w:val="006967F5"/>
    <w:rsid w:val="006A30A2"/>
    <w:rsid w:val="006A6D23"/>
    <w:rsid w:val="006B25DE"/>
    <w:rsid w:val="006C1C3B"/>
    <w:rsid w:val="006C3D50"/>
    <w:rsid w:val="006C4E43"/>
    <w:rsid w:val="006C643E"/>
    <w:rsid w:val="006C7166"/>
    <w:rsid w:val="006D266F"/>
    <w:rsid w:val="006D2932"/>
    <w:rsid w:val="006D3671"/>
    <w:rsid w:val="006D4176"/>
    <w:rsid w:val="006D527D"/>
    <w:rsid w:val="006E0A73"/>
    <w:rsid w:val="006E0FEE"/>
    <w:rsid w:val="006E2943"/>
    <w:rsid w:val="006E32D4"/>
    <w:rsid w:val="006E5750"/>
    <w:rsid w:val="006E6C11"/>
    <w:rsid w:val="006F7C0C"/>
    <w:rsid w:val="006F7FAD"/>
    <w:rsid w:val="00700755"/>
    <w:rsid w:val="0070365E"/>
    <w:rsid w:val="007048DF"/>
    <w:rsid w:val="0070646B"/>
    <w:rsid w:val="00706C49"/>
    <w:rsid w:val="00707F31"/>
    <w:rsid w:val="007107D0"/>
    <w:rsid w:val="00710E7F"/>
    <w:rsid w:val="007130A2"/>
    <w:rsid w:val="00715463"/>
    <w:rsid w:val="007179A9"/>
    <w:rsid w:val="00725FB6"/>
    <w:rsid w:val="00730655"/>
    <w:rsid w:val="00731D77"/>
    <w:rsid w:val="00731FDD"/>
    <w:rsid w:val="00732360"/>
    <w:rsid w:val="0073390A"/>
    <w:rsid w:val="00734E64"/>
    <w:rsid w:val="00736B37"/>
    <w:rsid w:val="00740A35"/>
    <w:rsid w:val="00745482"/>
    <w:rsid w:val="0074751E"/>
    <w:rsid w:val="007520B4"/>
    <w:rsid w:val="00756A51"/>
    <w:rsid w:val="00760829"/>
    <w:rsid w:val="007620F7"/>
    <w:rsid w:val="007655D5"/>
    <w:rsid w:val="00766C8B"/>
    <w:rsid w:val="00775C0E"/>
    <w:rsid w:val="007760FF"/>
    <w:rsid w:val="007763C1"/>
    <w:rsid w:val="00777E82"/>
    <w:rsid w:val="00781359"/>
    <w:rsid w:val="00786253"/>
    <w:rsid w:val="00786921"/>
    <w:rsid w:val="0078796E"/>
    <w:rsid w:val="00793402"/>
    <w:rsid w:val="007A1EAA"/>
    <w:rsid w:val="007A79FD"/>
    <w:rsid w:val="007B0865"/>
    <w:rsid w:val="007B0B9D"/>
    <w:rsid w:val="007B1804"/>
    <w:rsid w:val="007B26E3"/>
    <w:rsid w:val="007B295E"/>
    <w:rsid w:val="007B419C"/>
    <w:rsid w:val="007B5A43"/>
    <w:rsid w:val="007B709B"/>
    <w:rsid w:val="007C1343"/>
    <w:rsid w:val="007C258B"/>
    <w:rsid w:val="007C3211"/>
    <w:rsid w:val="007C5D44"/>
    <w:rsid w:val="007C5EF1"/>
    <w:rsid w:val="007C768B"/>
    <w:rsid w:val="007C7BF5"/>
    <w:rsid w:val="007D19B7"/>
    <w:rsid w:val="007D47EB"/>
    <w:rsid w:val="007D75E5"/>
    <w:rsid w:val="007D773E"/>
    <w:rsid w:val="007E066E"/>
    <w:rsid w:val="007E1356"/>
    <w:rsid w:val="007E20FC"/>
    <w:rsid w:val="007E7062"/>
    <w:rsid w:val="007F0E1E"/>
    <w:rsid w:val="007F29A7"/>
    <w:rsid w:val="007F373F"/>
    <w:rsid w:val="008004B4"/>
    <w:rsid w:val="008022D6"/>
    <w:rsid w:val="00805BE8"/>
    <w:rsid w:val="00816078"/>
    <w:rsid w:val="008177E3"/>
    <w:rsid w:val="00821FD3"/>
    <w:rsid w:val="00823AA9"/>
    <w:rsid w:val="008255B9"/>
    <w:rsid w:val="00825CD8"/>
    <w:rsid w:val="00826F05"/>
    <w:rsid w:val="00827324"/>
    <w:rsid w:val="00830602"/>
    <w:rsid w:val="008355EA"/>
    <w:rsid w:val="00837458"/>
    <w:rsid w:val="00837AAE"/>
    <w:rsid w:val="008427F9"/>
    <w:rsid w:val="008429AD"/>
    <w:rsid w:val="008429DB"/>
    <w:rsid w:val="00850C75"/>
    <w:rsid w:val="00850E39"/>
    <w:rsid w:val="00854535"/>
    <w:rsid w:val="0085477A"/>
    <w:rsid w:val="00855107"/>
    <w:rsid w:val="00855173"/>
    <w:rsid w:val="008557D9"/>
    <w:rsid w:val="00855BF7"/>
    <w:rsid w:val="00856214"/>
    <w:rsid w:val="008565F6"/>
    <w:rsid w:val="00862089"/>
    <w:rsid w:val="00862E23"/>
    <w:rsid w:val="008636AA"/>
    <w:rsid w:val="00866D5B"/>
    <w:rsid w:val="00866FF5"/>
    <w:rsid w:val="00870995"/>
    <w:rsid w:val="008726A9"/>
    <w:rsid w:val="0087332D"/>
    <w:rsid w:val="0087388E"/>
    <w:rsid w:val="00873E1F"/>
    <w:rsid w:val="00874C16"/>
    <w:rsid w:val="008801E3"/>
    <w:rsid w:val="0088080E"/>
    <w:rsid w:val="00886D1F"/>
    <w:rsid w:val="00891EE1"/>
    <w:rsid w:val="0089208E"/>
    <w:rsid w:val="00893987"/>
    <w:rsid w:val="00894521"/>
    <w:rsid w:val="008963EF"/>
    <w:rsid w:val="0089688E"/>
    <w:rsid w:val="008976C1"/>
    <w:rsid w:val="008A02BA"/>
    <w:rsid w:val="008A1FBE"/>
    <w:rsid w:val="008B3194"/>
    <w:rsid w:val="008B5AE7"/>
    <w:rsid w:val="008C0551"/>
    <w:rsid w:val="008C60E9"/>
    <w:rsid w:val="008D0BBA"/>
    <w:rsid w:val="008D11C9"/>
    <w:rsid w:val="008D1B7C"/>
    <w:rsid w:val="008D6657"/>
    <w:rsid w:val="008E1F60"/>
    <w:rsid w:val="008E307E"/>
    <w:rsid w:val="008F1328"/>
    <w:rsid w:val="008F4DD1"/>
    <w:rsid w:val="008F6056"/>
    <w:rsid w:val="009013EF"/>
    <w:rsid w:val="00902C07"/>
    <w:rsid w:val="00905804"/>
    <w:rsid w:val="0090743B"/>
    <w:rsid w:val="009101E2"/>
    <w:rsid w:val="0091398D"/>
    <w:rsid w:val="00915D73"/>
    <w:rsid w:val="00916077"/>
    <w:rsid w:val="0091611F"/>
    <w:rsid w:val="009165B8"/>
    <w:rsid w:val="009167DE"/>
    <w:rsid w:val="009170A2"/>
    <w:rsid w:val="009208A6"/>
    <w:rsid w:val="00924514"/>
    <w:rsid w:val="00927316"/>
    <w:rsid w:val="0093133D"/>
    <w:rsid w:val="0093276D"/>
    <w:rsid w:val="00933D12"/>
    <w:rsid w:val="00935DD5"/>
    <w:rsid w:val="00936FAE"/>
    <w:rsid w:val="00937065"/>
    <w:rsid w:val="00940285"/>
    <w:rsid w:val="009415B0"/>
    <w:rsid w:val="00943377"/>
    <w:rsid w:val="00947E7E"/>
    <w:rsid w:val="009505A7"/>
    <w:rsid w:val="0095139A"/>
    <w:rsid w:val="00953E16"/>
    <w:rsid w:val="009542AC"/>
    <w:rsid w:val="009552A1"/>
    <w:rsid w:val="00961BB2"/>
    <w:rsid w:val="00962108"/>
    <w:rsid w:val="009638D6"/>
    <w:rsid w:val="00965A99"/>
    <w:rsid w:val="009709A2"/>
    <w:rsid w:val="0097408E"/>
    <w:rsid w:val="00974BB2"/>
    <w:rsid w:val="00974FA7"/>
    <w:rsid w:val="009756E5"/>
    <w:rsid w:val="00977A8C"/>
    <w:rsid w:val="009808F6"/>
    <w:rsid w:val="00983910"/>
    <w:rsid w:val="009932AC"/>
    <w:rsid w:val="00994351"/>
    <w:rsid w:val="00994DB0"/>
    <w:rsid w:val="00996A8F"/>
    <w:rsid w:val="009A1DBF"/>
    <w:rsid w:val="009A208F"/>
    <w:rsid w:val="009A5A2A"/>
    <w:rsid w:val="009A68E6"/>
    <w:rsid w:val="009A7598"/>
    <w:rsid w:val="009B1DF8"/>
    <w:rsid w:val="009B271E"/>
    <w:rsid w:val="009B28E8"/>
    <w:rsid w:val="009B3D20"/>
    <w:rsid w:val="009B5418"/>
    <w:rsid w:val="009C0727"/>
    <w:rsid w:val="009C3C80"/>
    <w:rsid w:val="009C492F"/>
    <w:rsid w:val="009C4E79"/>
    <w:rsid w:val="009D2FF2"/>
    <w:rsid w:val="009D3226"/>
    <w:rsid w:val="009D3385"/>
    <w:rsid w:val="009D793C"/>
    <w:rsid w:val="009E16A9"/>
    <w:rsid w:val="009E375F"/>
    <w:rsid w:val="009E39D4"/>
    <w:rsid w:val="009E433B"/>
    <w:rsid w:val="009E5401"/>
    <w:rsid w:val="009F7190"/>
    <w:rsid w:val="00A0123D"/>
    <w:rsid w:val="00A0758F"/>
    <w:rsid w:val="00A1570A"/>
    <w:rsid w:val="00A16491"/>
    <w:rsid w:val="00A211B4"/>
    <w:rsid w:val="00A213B8"/>
    <w:rsid w:val="00A21F67"/>
    <w:rsid w:val="00A229F5"/>
    <w:rsid w:val="00A30D88"/>
    <w:rsid w:val="00A33DDF"/>
    <w:rsid w:val="00A34547"/>
    <w:rsid w:val="00A376B7"/>
    <w:rsid w:val="00A41A9D"/>
    <w:rsid w:val="00A41BF5"/>
    <w:rsid w:val="00A4358A"/>
    <w:rsid w:val="00A44778"/>
    <w:rsid w:val="00A469E7"/>
    <w:rsid w:val="00A54F9F"/>
    <w:rsid w:val="00A604A4"/>
    <w:rsid w:val="00A61B7D"/>
    <w:rsid w:val="00A644B2"/>
    <w:rsid w:val="00A6605B"/>
    <w:rsid w:val="00A66ADC"/>
    <w:rsid w:val="00A7147D"/>
    <w:rsid w:val="00A81B15"/>
    <w:rsid w:val="00A837FF"/>
    <w:rsid w:val="00A83F02"/>
    <w:rsid w:val="00A84052"/>
    <w:rsid w:val="00A84DC8"/>
    <w:rsid w:val="00A85DBC"/>
    <w:rsid w:val="00A87FEB"/>
    <w:rsid w:val="00A9315F"/>
    <w:rsid w:val="00A93201"/>
    <w:rsid w:val="00A93F9F"/>
    <w:rsid w:val="00A9420E"/>
    <w:rsid w:val="00A97648"/>
    <w:rsid w:val="00AA1CFD"/>
    <w:rsid w:val="00AA2239"/>
    <w:rsid w:val="00AA33D2"/>
    <w:rsid w:val="00AB0C57"/>
    <w:rsid w:val="00AB1195"/>
    <w:rsid w:val="00AB4182"/>
    <w:rsid w:val="00AB5F34"/>
    <w:rsid w:val="00AB6AE5"/>
    <w:rsid w:val="00AC27DB"/>
    <w:rsid w:val="00AC6D6B"/>
    <w:rsid w:val="00AD7736"/>
    <w:rsid w:val="00AE0FEF"/>
    <w:rsid w:val="00AE10CE"/>
    <w:rsid w:val="00AE22FD"/>
    <w:rsid w:val="00AE38C5"/>
    <w:rsid w:val="00AE70D4"/>
    <w:rsid w:val="00AE7868"/>
    <w:rsid w:val="00AF0407"/>
    <w:rsid w:val="00AF049B"/>
    <w:rsid w:val="00AF4D8B"/>
    <w:rsid w:val="00B01911"/>
    <w:rsid w:val="00B0316B"/>
    <w:rsid w:val="00B067CA"/>
    <w:rsid w:val="00B12B26"/>
    <w:rsid w:val="00B163F8"/>
    <w:rsid w:val="00B2472D"/>
    <w:rsid w:val="00B24CA0"/>
    <w:rsid w:val="00B2549F"/>
    <w:rsid w:val="00B27998"/>
    <w:rsid w:val="00B4108D"/>
    <w:rsid w:val="00B4735E"/>
    <w:rsid w:val="00B5025A"/>
    <w:rsid w:val="00B57265"/>
    <w:rsid w:val="00B633AE"/>
    <w:rsid w:val="00B65B2A"/>
    <w:rsid w:val="00B665D2"/>
    <w:rsid w:val="00B6737C"/>
    <w:rsid w:val="00B67381"/>
    <w:rsid w:val="00B7214D"/>
    <w:rsid w:val="00B74372"/>
    <w:rsid w:val="00B75525"/>
    <w:rsid w:val="00B766C8"/>
    <w:rsid w:val="00B77254"/>
    <w:rsid w:val="00B80283"/>
    <w:rsid w:val="00B8095F"/>
    <w:rsid w:val="00B80B0C"/>
    <w:rsid w:val="00B80B11"/>
    <w:rsid w:val="00B831AE"/>
    <w:rsid w:val="00B8446C"/>
    <w:rsid w:val="00B87725"/>
    <w:rsid w:val="00B92427"/>
    <w:rsid w:val="00BA114F"/>
    <w:rsid w:val="00BA259A"/>
    <w:rsid w:val="00BA259C"/>
    <w:rsid w:val="00BA29D3"/>
    <w:rsid w:val="00BA307F"/>
    <w:rsid w:val="00BA5280"/>
    <w:rsid w:val="00BB14F1"/>
    <w:rsid w:val="00BB572E"/>
    <w:rsid w:val="00BB61EC"/>
    <w:rsid w:val="00BB74FD"/>
    <w:rsid w:val="00BB7830"/>
    <w:rsid w:val="00BC5982"/>
    <w:rsid w:val="00BC60BF"/>
    <w:rsid w:val="00BD28BF"/>
    <w:rsid w:val="00BD354C"/>
    <w:rsid w:val="00BD6404"/>
    <w:rsid w:val="00BE2AAB"/>
    <w:rsid w:val="00BE337E"/>
    <w:rsid w:val="00BE33AE"/>
    <w:rsid w:val="00BF046F"/>
    <w:rsid w:val="00BF0640"/>
    <w:rsid w:val="00BF72FA"/>
    <w:rsid w:val="00C01D50"/>
    <w:rsid w:val="00C056DC"/>
    <w:rsid w:val="00C1329B"/>
    <w:rsid w:val="00C146C9"/>
    <w:rsid w:val="00C1572F"/>
    <w:rsid w:val="00C1615D"/>
    <w:rsid w:val="00C21D4A"/>
    <w:rsid w:val="00C21D9C"/>
    <w:rsid w:val="00C24C05"/>
    <w:rsid w:val="00C24D2F"/>
    <w:rsid w:val="00C26222"/>
    <w:rsid w:val="00C31283"/>
    <w:rsid w:val="00C33C48"/>
    <w:rsid w:val="00C340E5"/>
    <w:rsid w:val="00C35AA7"/>
    <w:rsid w:val="00C35E3F"/>
    <w:rsid w:val="00C37661"/>
    <w:rsid w:val="00C40877"/>
    <w:rsid w:val="00C43BA1"/>
    <w:rsid w:val="00C43DAB"/>
    <w:rsid w:val="00C445B6"/>
    <w:rsid w:val="00C46DC2"/>
    <w:rsid w:val="00C47F08"/>
    <w:rsid w:val="00C47FB5"/>
    <w:rsid w:val="00C514A6"/>
    <w:rsid w:val="00C541D0"/>
    <w:rsid w:val="00C5739F"/>
    <w:rsid w:val="00C57CF0"/>
    <w:rsid w:val="00C622A2"/>
    <w:rsid w:val="00C63557"/>
    <w:rsid w:val="00C649BD"/>
    <w:rsid w:val="00C65891"/>
    <w:rsid w:val="00C66AC9"/>
    <w:rsid w:val="00C724D3"/>
    <w:rsid w:val="00C77DD9"/>
    <w:rsid w:val="00C80890"/>
    <w:rsid w:val="00C83BE6"/>
    <w:rsid w:val="00C85354"/>
    <w:rsid w:val="00C86ABA"/>
    <w:rsid w:val="00C920E2"/>
    <w:rsid w:val="00C93380"/>
    <w:rsid w:val="00C943F3"/>
    <w:rsid w:val="00CA08C6"/>
    <w:rsid w:val="00CA0A77"/>
    <w:rsid w:val="00CA2729"/>
    <w:rsid w:val="00CA3057"/>
    <w:rsid w:val="00CA45F8"/>
    <w:rsid w:val="00CB0305"/>
    <w:rsid w:val="00CB33C7"/>
    <w:rsid w:val="00CB6DA7"/>
    <w:rsid w:val="00CB76E1"/>
    <w:rsid w:val="00CB7E4C"/>
    <w:rsid w:val="00CC25B4"/>
    <w:rsid w:val="00CC5F88"/>
    <w:rsid w:val="00CC69C8"/>
    <w:rsid w:val="00CC77A2"/>
    <w:rsid w:val="00CD307E"/>
    <w:rsid w:val="00CD49C3"/>
    <w:rsid w:val="00CD629F"/>
    <w:rsid w:val="00CD6A1B"/>
    <w:rsid w:val="00CE0A7F"/>
    <w:rsid w:val="00CE1718"/>
    <w:rsid w:val="00CE71BA"/>
    <w:rsid w:val="00CF4156"/>
    <w:rsid w:val="00CF537D"/>
    <w:rsid w:val="00D0036C"/>
    <w:rsid w:val="00D008E3"/>
    <w:rsid w:val="00D03D00"/>
    <w:rsid w:val="00D04275"/>
    <w:rsid w:val="00D05C30"/>
    <w:rsid w:val="00D070BC"/>
    <w:rsid w:val="00D07876"/>
    <w:rsid w:val="00D10052"/>
    <w:rsid w:val="00D11359"/>
    <w:rsid w:val="00D152A1"/>
    <w:rsid w:val="00D16480"/>
    <w:rsid w:val="00D3188C"/>
    <w:rsid w:val="00D32D80"/>
    <w:rsid w:val="00D35F9B"/>
    <w:rsid w:val="00D36B69"/>
    <w:rsid w:val="00D408DD"/>
    <w:rsid w:val="00D40CC0"/>
    <w:rsid w:val="00D43B11"/>
    <w:rsid w:val="00D45D72"/>
    <w:rsid w:val="00D520E4"/>
    <w:rsid w:val="00D522EF"/>
    <w:rsid w:val="00D52E1B"/>
    <w:rsid w:val="00D53A38"/>
    <w:rsid w:val="00D56BAA"/>
    <w:rsid w:val="00D575DD"/>
    <w:rsid w:val="00D57DFA"/>
    <w:rsid w:val="00D673CD"/>
    <w:rsid w:val="00D67FCF"/>
    <w:rsid w:val="00D709CE"/>
    <w:rsid w:val="00D71F73"/>
    <w:rsid w:val="00D76A4E"/>
    <w:rsid w:val="00D80786"/>
    <w:rsid w:val="00D81CAB"/>
    <w:rsid w:val="00D8576F"/>
    <w:rsid w:val="00D8677F"/>
    <w:rsid w:val="00D96AF3"/>
    <w:rsid w:val="00D9720E"/>
    <w:rsid w:val="00D97F0C"/>
    <w:rsid w:val="00DA3A86"/>
    <w:rsid w:val="00DC2500"/>
    <w:rsid w:val="00DC4F72"/>
    <w:rsid w:val="00DC6A66"/>
    <w:rsid w:val="00DC77DC"/>
    <w:rsid w:val="00DD0453"/>
    <w:rsid w:val="00DD0C2C"/>
    <w:rsid w:val="00DD19DE"/>
    <w:rsid w:val="00DD28BC"/>
    <w:rsid w:val="00DE31F0"/>
    <w:rsid w:val="00DE36AC"/>
    <w:rsid w:val="00DE3D1C"/>
    <w:rsid w:val="00DE61A3"/>
    <w:rsid w:val="00DE67D6"/>
    <w:rsid w:val="00DF2846"/>
    <w:rsid w:val="00DF288A"/>
    <w:rsid w:val="00DF4246"/>
    <w:rsid w:val="00DF552E"/>
    <w:rsid w:val="00E0227D"/>
    <w:rsid w:val="00E03660"/>
    <w:rsid w:val="00E04B84"/>
    <w:rsid w:val="00E06466"/>
    <w:rsid w:val="00E06835"/>
    <w:rsid w:val="00E06FDA"/>
    <w:rsid w:val="00E14F49"/>
    <w:rsid w:val="00E160A5"/>
    <w:rsid w:val="00E1713D"/>
    <w:rsid w:val="00E20A43"/>
    <w:rsid w:val="00E23898"/>
    <w:rsid w:val="00E2392D"/>
    <w:rsid w:val="00E242AA"/>
    <w:rsid w:val="00E319F1"/>
    <w:rsid w:val="00E31B0F"/>
    <w:rsid w:val="00E33CD2"/>
    <w:rsid w:val="00E36E10"/>
    <w:rsid w:val="00E40E90"/>
    <w:rsid w:val="00E43E68"/>
    <w:rsid w:val="00E45C7E"/>
    <w:rsid w:val="00E531EB"/>
    <w:rsid w:val="00E54874"/>
    <w:rsid w:val="00E54B6F"/>
    <w:rsid w:val="00E55ACA"/>
    <w:rsid w:val="00E57B74"/>
    <w:rsid w:val="00E643FA"/>
    <w:rsid w:val="00E65BC6"/>
    <w:rsid w:val="00E661FF"/>
    <w:rsid w:val="00E67347"/>
    <w:rsid w:val="00E726EB"/>
    <w:rsid w:val="00E72CF1"/>
    <w:rsid w:val="00E75CEE"/>
    <w:rsid w:val="00E76F24"/>
    <w:rsid w:val="00E80B52"/>
    <w:rsid w:val="00E824C3"/>
    <w:rsid w:val="00E840B3"/>
    <w:rsid w:val="00E84D10"/>
    <w:rsid w:val="00E85B36"/>
    <w:rsid w:val="00E8629F"/>
    <w:rsid w:val="00E91008"/>
    <w:rsid w:val="00E9374E"/>
    <w:rsid w:val="00E94F54"/>
    <w:rsid w:val="00E97AD5"/>
    <w:rsid w:val="00EA1111"/>
    <w:rsid w:val="00EA13D0"/>
    <w:rsid w:val="00EA3B4F"/>
    <w:rsid w:val="00EA3C24"/>
    <w:rsid w:val="00EA73DF"/>
    <w:rsid w:val="00EB61AE"/>
    <w:rsid w:val="00EC11FC"/>
    <w:rsid w:val="00EC322D"/>
    <w:rsid w:val="00ED383A"/>
    <w:rsid w:val="00EE1080"/>
    <w:rsid w:val="00EE756D"/>
    <w:rsid w:val="00EF1EC5"/>
    <w:rsid w:val="00EF4C88"/>
    <w:rsid w:val="00EF55EB"/>
    <w:rsid w:val="00F009E7"/>
    <w:rsid w:val="00F00DCC"/>
    <w:rsid w:val="00F0156F"/>
    <w:rsid w:val="00F05AC8"/>
    <w:rsid w:val="00F07167"/>
    <w:rsid w:val="00F072D8"/>
    <w:rsid w:val="00F07CE0"/>
    <w:rsid w:val="00F10F8E"/>
    <w:rsid w:val="00F115F5"/>
    <w:rsid w:val="00F123A7"/>
    <w:rsid w:val="00F13D05"/>
    <w:rsid w:val="00F1679D"/>
    <w:rsid w:val="00F1682C"/>
    <w:rsid w:val="00F17D15"/>
    <w:rsid w:val="00F20B91"/>
    <w:rsid w:val="00F21139"/>
    <w:rsid w:val="00F24B8B"/>
    <w:rsid w:val="00F25CC4"/>
    <w:rsid w:val="00F27C32"/>
    <w:rsid w:val="00F30D2E"/>
    <w:rsid w:val="00F33453"/>
    <w:rsid w:val="00F34821"/>
    <w:rsid w:val="00F35516"/>
    <w:rsid w:val="00F35790"/>
    <w:rsid w:val="00F362D6"/>
    <w:rsid w:val="00F4136D"/>
    <w:rsid w:val="00F4212E"/>
    <w:rsid w:val="00F42C20"/>
    <w:rsid w:val="00F43466"/>
    <w:rsid w:val="00F43E34"/>
    <w:rsid w:val="00F5145D"/>
    <w:rsid w:val="00F53053"/>
    <w:rsid w:val="00F53FE2"/>
    <w:rsid w:val="00F56E14"/>
    <w:rsid w:val="00F575FF"/>
    <w:rsid w:val="00F57D09"/>
    <w:rsid w:val="00F60812"/>
    <w:rsid w:val="00F609F7"/>
    <w:rsid w:val="00F618EF"/>
    <w:rsid w:val="00F65582"/>
    <w:rsid w:val="00F66E75"/>
    <w:rsid w:val="00F7009C"/>
    <w:rsid w:val="00F71F78"/>
    <w:rsid w:val="00F77EB0"/>
    <w:rsid w:val="00F85D9F"/>
    <w:rsid w:val="00F870FE"/>
    <w:rsid w:val="00F873B7"/>
    <w:rsid w:val="00F87CDD"/>
    <w:rsid w:val="00F91D82"/>
    <w:rsid w:val="00F92C77"/>
    <w:rsid w:val="00F933F0"/>
    <w:rsid w:val="00F937A3"/>
    <w:rsid w:val="00F94715"/>
    <w:rsid w:val="00F96A3D"/>
    <w:rsid w:val="00F97021"/>
    <w:rsid w:val="00FA4718"/>
    <w:rsid w:val="00FA579C"/>
    <w:rsid w:val="00FA5848"/>
    <w:rsid w:val="00FA6899"/>
    <w:rsid w:val="00FA7F3D"/>
    <w:rsid w:val="00FB38D8"/>
    <w:rsid w:val="00FC051F"/>
    <w:rsid w:val="00FC06FF"/>
    <w:rsid w:val="00FC2060"/>
    <w:rsid w:val="00FC69B4"/>
    <w:rsid w:val="00FD0694"/>
    <w:rsid w:val="00FD25BE"/>
    <w:rsid w:val="00FD2E70"/>
    <w:rsid w:val="00FD5CE6"/>
    <w:rsid w:val="00FD7AA7"/>
    <w:rsid w:val="00FE0CBC"/>
    <w:rsid w:val="00FF1D39"/>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2135469">
      <w:bodyDiv w:val="1"/>
      <w:marLeft w:val="0"/>
      <w:marRight w:val="0"/>
      <w:marTop w:val="0"/>
      <w:marBottom w:val="0"/>
      <w:divBdr>
        <w:top w:val="none" w:sz="0" w:space="0" w:color="auto"/>
        <w:left w:val="none" w:sz="0" w:space="0" w:color="auto"/>
        <w:bottom w:val="none" w:sz="0" w:space="0" w:color="auto"/>
        <w:right w:val="none" w:sz="0" w:space="0" w:color="auto"/>
      </w:divBdr>
    </w:div>
    <w:div w:id="64651803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5219651">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516827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203989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microsoft.com/office/2016/09/relationships/commentsIds" Target="commentsIds.xml"/><Relationship Id="rId26" Type="http://schemas.openxmlformats.org/officeDocument/2006/relationships/hyperlink" Target="https://www.3gpp.org/ftp/TSG_RAN/WG4_Radio/TSGR4_102-e/Docs/R4-2205638.zip" TargetMode="External"/><Relationship Id="rId39" Type="http://schemas.openxmlformats.org/officeDocument/2006/relationships/hyperlink" Target="https://www.3gpp.org/ftp/TSG_RAN/WG4_Radio/TSGR4_102-e/Docs/R4-2205638.zip" TargetMode="External"/><Relationship Id="rId21" Type="http://schemas.openxmlformats.org/officeDocument/2006/relationships/hyperlink" Target="https://www.3gpp.org/ftp/TSG_RAN/WG4_Radio/TSGR4_102-e/Docs/R4-2203796.zip" TargetMode="External"/><Relationship Id="rId34" Type="http://schemas.openxmlformats.org/officeDocument/2006/relationships/hyperlink" Target="https://www.3gpp.org/ftp/TSG_RAN/WG4_Radio/TSGR4_102-e/Docs/R4-2205638.zip" TargetMode="External"/><Relationship Id="rId42" Type="http://schemas.openxmlformats.org/officeDocument/2006/relationships/hyperlink" Target="https://www.3gpp.org/ftp/TSG_RAN/WG4_Radio/TSGR4_102-e/Docs/R4-2205217.zip" TargetMode="External"/><Relationship Id="rId47" Type="http://schemas.openxmlformats.org/officeDocument/2006/relationships/hyperlink" Target="https://www.3gpp.org/ftp/TSG_RAN/WG4_Radio/TSGR4_102-e/Docs/R4-2203534.zip" TargetMode="External"/><Relationship Id="rId50" Type="http://schemas.openxmlformats.org/officeDocument/2006/relationships/hyperlink" Target="https://www.3gpp.org/ftp/TSG_RAN/WG4_Radio/TSGR4_102-e/Docs/R4-2203867.zip" TargetMode="External"/><Relationship Id="rId55" Type="http://schemas.openxmlformats.org/officeDocument/2006/relationships/hyperlink" Target="https://www.3gpp.org/ftp/TSG_RAN/WG4_Radio/TSGR4_102-e/Docs/R4-2205639.zip" TargetMode="External"/><Relationship Id="rId7" Type="http://schemas.openxmlformats.org/officeDocument/2006/relationships/customXml" Target="../customXml/item6.xml"/><Relationship Id="rId2" Type="http://schemas.openxmlformats.org/officeDocument/2006/relationships/customXml" Target="../customXml/item1.xml"/><Relationship Id="rId16" Type="http://schemas.openxmlformats.org/officeDocument/2006/relationships/comments" Target="comments.xml"/><Relationship Id="rId29" Type="http://schemas.openxmlformats.org/officeDocument/2006/relationships/hyperlink" Target="https://www.3gpp.org/ftp/TSG_RAN/WG4_Radio/TSGR4_102-e/Docs/R4-2203534.zip" TargetMode="External"/><Relationship Id="rId11" Type="http://schemas.openxmlformats.org/officeDocument/2006/relationships/webSettings" Target="webSettings.xml"/><Relationship Id="rId24" Type="http://schemas.openxmlformats.org/officeDocument/2006/relationships/hyperlink" Target="https://www.3gpp.org/ftp/TSG_RAN/WG4_Radio/TSGR4_102-e/Docs/R4-2205392.zip" TargetMode="External"/><Relationship Id="rId32" Type="http://schemas.openxmlformats.org/officeDocument/2006/relationships/hyperlink" Target="https://www.3gpp.org/ftp/TSG_RAN/WG4_Radio/TSGR4_102-e/Docs/R4-2205217.zip" TargetMode="External"/><Relationship Id="rId37" Type="http://schemas.openxmlformats.org/officeDocument/2006/relationships/hyperlink" Target="https://www.3gpp.org/ftp/TSG_RAN/WG4_Radio/TSGR4_102-e/Docs/R4-2203867.zip" TargetMode="External"/><Relationship Id="rId40" Type="http://schemas.openxmlformats.org/officeDocument/2006/relationships/hyperlink" Target="https://www.3gpp.org/ftp/TSG_RAN/WG4_Radio/TSGR4_102-e/Docs/R4-2205923.zip" TargetMode="External"/><Relationship Id="rId45" Type="http://schemas.openxmlformats.org/officeDocument/2006/relationships/hyperlink" Target="https://www.3gpp.org/ftp/TSG_RAN/WG4_Radio/TSGR4_102-e/Docs/R4-2205393.zip" TargetMode="External"/><Relationship Id="rId53" Type="http://schemas.openxmlformats.org/officeDocument/2006/relationships/hyperlink" Target="https://www.3gpp.org/ftp/TSG_RAN/WG4_Radio/TSGR4_102-e/Docs/R4-2205393.zip" TargetMode="External"/><Relationship Id="rId58" Type="http://schemas.microsoft.com/office/2011/relationships/people" Target="people.xml"/><Relationship Id="rId5" Type="http://schemas.openxmlformats.org/officeDocument/2006/relationships/customXml" Target="../customXml/item4.xml"/><Relationship Id="rId19" Type="http://schemas.microsoft.com/office/2018/08/relationships/commentsExtensible" Target="commentsExtensib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s://www.3gpp.org/ftp/TSG_RAN/WG4_Radio/TSGR4_102-e/Docs/R4-2203534.zip" TargetMode="External"/><Relationship Id="rId22" Type="http://schemas.openxmlformats.org/officeDocument/2006/relationships/hyperlink" Target="https://www.3gpp.org/ftp/TSG_RAN/WG4_Radio/TSGR4_102-e/Docs/R4-2203867.zip" TargetMode="External"/><Relationship Id="rId27" Type="http://schemas.openxmlformats.org/officeDocument/2006/relationships/hyperlink" Target="https://www.3gpp.org/ftp/TSG_RAN/WG4_Radio/TSGR4_102-e/Docs/R4-2205639.zip" TargetMode="External"/><Relationship Id="rId30" Type="http://schemas.openxmlformats.org/officeDocument/2006/relationships/hyperlink" Target="https://www.3gpp.org/ftp/TSG_RAN/WG4_Radio/TSGR4_102-e/Docs/R4-2203796.zip" TargetMode="External"/><Relationship Id="rId35" Type="http://schemas.openxmlformats.org/officeDocument/2006/relationships/hyperlink" Target="https://www.3gpp.org/ftp/TSG_RAN/WG4_Radio/TSGR4_102-e/Docs/R4-2205923.zip" TargetMode="External"/><Relationship Id="rId43" Type="http://schemas.openxmlformats.org/officeDocument/2006/relationships/image" Target="media/image2.png"/><Relationship Id="rId48" Type="http://schemas.openxmlformats.org/officeDocument/2006/relationships/hyperlink" Target="https://www.3gpp.org/ftp/TSG_RAN/WG4_Radio/TSGR4_102-e/Docs/R4-2203535.zip" TargetMode="External"/><Relationship Id="rId56" Type="http://schemas.openxmlformats.org/officeDocument/2006/relationships/hyperlink" Target="https://www.3gpp.org/ftp/TSG_RAN/WG4_Radio/TSGR4_102-e/Docs/R4-2205923.zip" TargetMode="External"/><Relationship Id="rId8" Type="http://schemas.openxmlformats.org/officeDocument/2006/relationships/numbering" Target="numbering.xml"/><Relationship Id="rId51" Type="http://schemas.openxmlformats.org/officeDocument/2006/relationships/hyperlink" Target="https://www.3gpp.org/ftp/TSG_RAN/WG4_Radio/TSGR4_102-e/Docs/R4-2205217.zip" TargetMode="External"/><Relationship Id="rId3" Type="http://schemas.openxmlformats.org/officeDocument/2006/relationships/customXml" Target="../customXml/item2.xml"/><Relationship Id="rId12" Type="http://schemas.openxmlformats.org/officeDocument/2006/relationships/footnotes" Target="footnotes.xml"/><Relationship Id="rId17" Type="http://schemas.microsoft.com/office/2011/relationships/commentsExtended" Target="commentsExtended.xml"/><Relationship Id="rId25" Type="http://schemas.openxmlformats.org/officeDocument/2006/relationships/hyperlink" Target="https://www.3gpp.org/ftp/TSG_RAN/WG4_Radio/TSGR4_102-e/Docs/R4-2205393.zip" TargetMode="External"/><Relationship Id="rId33" Type="http://schemas.openxmlformats.org/officeDocument/2006/relationships/hyperlink" Target="https://www.3gpp.org/ftp/TSG_RAN/WG4_Radio/TSGR4_102-e/Docs/R4-2205392.zip" TargetMode="External"/><Relationship Id="rId38" Type="http://schemas.openxmlformats.org/officeDocument/2006/relationships/hyperlink" Target="https://www.3gpp.org/ftp/TSG_RAN/WG4_Radio/TSGR4_102-e/Docs/R4-2205392.zip" TargetMode="External"/><Relationship Id="rId46" Type="http://schemas.openxmlformats.org/officeDocument/2006/relationships/hyperlink" Target="https://www.3gpp.org/ftp/TSG_RAN/WG4_Radio/TSGR4_102-e/Docs/R4-2205639.zip" TargetMode="External"/><Relationship Id="rId59" Type="http://schemas.openxmlformats.org/officeDocument/2006/relationships/theme" Target="theme/theme1.xml"/><Relationship Id="rId20" Type="http://schemas.openxmlformats.org/officeDocument/2006/relationships/hyperlink" Target="https://www.3gpp.org/ftp/TSG_RAN/WG4_Radio/TSGR4_102-e/Docs/R4-2203535.zip" TargetMode="External"/><Relationship Id="rId41" Type="http://schemas.openxmlformats.org/officeDocument/2006/relationships/hyperlink" Target="https://www.3gpp.org/ftp/TSG_RAN/WG4_Radio/TSGR4_102-e/Docs/R4-2203867.zip" TargetMode="External"/><Relationship Id="rId54" Type="http://schemas.openxmlformats.org/officeDocument/2006/relationships/hyperlink" Target="https://www.3gpp.org/ftp/TSG_RAN/WG4_Radio/TSGR4_102-e/Docs/R4-2205638.zip" TargetMode="External"/><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s://www.3gpp.org/ftp/TSG_RAN/WG4_Radio/TSGR4_102-e/Docs/R4-2205217.zip" TargetMode="External"/><Relationship Id="rId28" Type="http://schemas.openxmlformats.org/officeDocument/2006/relationships/hyperlink" Target="https://www.3gpp.org/ftp/TSG_RAN/WG4_Radio/TSGR4_102-e/Docs/R4-2205923.zip" TargetMode="External"/><Relationship Id="rId36" Type="http://schemas.openxmlformats.org/officeDocument/2006/relationships/hyperlink" Target="https://www.3gpp.org/ftp/TSG_RAN/WG4_Radio/TSGR4_102-e/Docs/R4-2203796.zip" TargetMode="External"/><Relationship Id="rId49" Type="http://schemas.openxmlformats.org/officeDocument/2006/relationships/hyperlink" Target="https://www.3gpp.org/ftp/TSG_RAN/WG4_Radio/TSGR4_102-e/Docs/R4-2203796.zip" TargetMode="External"/><Relationship Id="rId57" Type="http://schemas.openxmlformats.org/officeDocument/2006/relationships/fontTable" Target="fontTable.xml"/><Relationship Id="rId10" Type="http://schemas.openxmlformats.org/officeDocument/2006/relationships/settings" Target="settings.xml"/><Relationship Id="rId31" Type="http://schemas.openxmlformats.org/officeDocument/2006/relationships/hyperlink" Target="https://www.3gpp.org/ftp/TSG_RAN/WG4_Radio/TSGR4_102-e/Docs/R4-2203867.zip" TargetMode="External"/><Relationship Id="rId44" Type="http://schemas.openxmlformats.org/officeDocument/2006/relationships/hyperlink" Target="https://www.3gpp.org/ftp/TSG_RAN/WG4_Radio/TSGR4_102-e/Docs/R4-2203535.zip" TargetMode="External"/><Relationship Id="rId52" Type="http://schemas.openxmlformats.org/officeDocument/2006/relationships/hyperlink" Target="https://www.3gpp.org/ftp/TSG_RAN/WG4_Radio/TSGR4_102-e/Docs/R4-220539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5AIRPNAIUNRU-1328258698-10421</_dlc_DocId>
    <Associated_x0020_Task xmlns="3b34c8f0-1ef5-4d1e-bb66-517ce7fe7356" xsi:nil="true"/>
    <HideFromDelve xmlns="71c5aaf6-e6ce-465b-b873-5148d2a4c105">false</HideFromDelve>
    <Information xmlns="3b34c8f0-1ef5-4d1e-bb66-517ce7fe7356" xsi:nil="true"/>
    <_dlc_DocIdUrl xmlns="71c5aaf6-e6ce-465b-b873-5148d2a4c105">
      <Url>https://nokia.sharepoint.com/sites/c5g/5gradio/_layouts/15/DocIdRedir.aspx?ID=5AIRPNAIUNRU-1328258698-10421</Url>
      <Description>5AIRPNAIUNRU-1328258698-10421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48C64F08-BBA4-4BC1-BAC2-136D3535BD4D}">
  <ds:schemaRefs>
    <ds:schemaRef ds:uri="http://schemas.openxmlformats.org/officeDocument/2006/bibliography"/>
  </ds:schemaRefs>
</ds:datastoreItem>
</file>

<file path=customXml/itemProps2.xml><?xml version="1.0" encoding="utf-8"?>
<ds:datastoreItem xmlns:ds="http://schemas.openxmlformats.org/officeDocument/2006/customXml" ds:itemID="{E58F4351-361D-492C-88B7-44EE367006F5}">
  <ds:schemaRefs>
    <ds:schemaRef ds:uri="http://schemas.microsoft.com/sharepoint/v3/contenttype/forms"/>
  </ds:schemaRefs>
</ds:datastoreItem>
</file>

<file path=customXml/itemProps3.xml><?xml version="1.0" encoding="utf-8"?>
<ds:datastoreItem xmlns:ds="http://schemas.openxmlformats.org/officeDocument/2006/customXml" ds:itemID="{5B3EC953-11E6-4548-A0A3-D8872E532D65}">
  <ds:schemaRefs>
    <ds:schemaRef ds:uri="http://schemas.microsoft.com/sharepoint/events"/>
  </ds:schemaRefs>
</ds:datastoreItem>
</file>

<file path=customXml/itemProps4.xml><?xml version="1.0" encoding="utf-8"?>
<ds:datastoreItem xmlns:ds="http://schemas.openxmlformats.org/officeDocument/2006/customXml" ds:itemID="{7F9C25AF-AD76-456B-B98E-F942225D144C}">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5.xml><?xml version="1.0" encoding="utf-8"?>
<ds:datastoreItem xmlns:ds="http://schemas.openxmlformats.org/officeDocument/2006/customXml" ds:itemID="{686558D6-0FD2-40FD-9799-A6FD8CECD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D1D9CE8-A03E-4703-B1D6-5975BFD778B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14</Pages>
  <Words>3865</Words>
  <Characters>23577</Characters>
  <Application>Microsoft Office Word</Application>
  <DocSecurity>0</DocSecurity>
  <Lines>196</Lines>
  <Paragraphs>54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27388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NOKIA</cp:lastModifiedBy>
  <cp:revision>2</cp:revision>
  <cp:lastPrinted>2019-04-25T01:09:00Z</cp:lastPrinted>
  <dcterms:created xsi:type="dcterms:W3CDTF">2022-02-18T13:15:00Z</dcterms:created>
  <dcterms:modified xsi:type="dcterms:W3CDTF">2022-02-18T13:15:00Z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5" name="ContentTypeId">
    <vt:lpwstr>0x01010000E5007003D3004E92B8EDD86D20E8CD</vt:lpwstr>
  </property>
  <property fmtid="{D5CDD505-2E9C-101B-9397-08002B2CF9AE}" pid="16" name="_dlc_DocIdItemGuid">
    <vt:lpwstr>1464d769-d54b-4152-a76a-0cf2ae47fdfb</vt:lpwstr>
  </property>
</Properties>
</file>