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0DDE64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2B6369" w:rsidRPr="002B6369">
        <w:rPr>
          <w:rFonts w:ascii="Arial" w:eastAsiaTheme="minorEastAsia" w:hAnsi="Arial" w:cs="Arial"/>
          <w:b/>
          <w:sz w:val="24"/>
          <w:szCs w:val="24"/>
          <w:lang w:eastAsia="zh-CN"/>
        </w:rPr>
        <w:t>10</w:t>
      </w:r>
      <w:r w:rsidR="006524E6">
        <w:rPr>
          <w:rFonts w:ascii="Arial" w:eastAsiaTheme="minorEastAsia" w:hAnsi="Arial" w:cs="Arial"/>
          <w:b/>
          <w:sz w:val="24"/>
          <w:szCs w:val="24"/>
          <w:lang w:eastAsia="zh-CN"/>
        </w:rPr>
        <w:t>2</w:t>
      </w:r>
      <w:r w:rsidR="002B6369" w:rsidRPr="002B6369">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51D98" w:rsidRPr="00751D98">
        <w:rPr>
          <w:rFonts w:ascii="Arial" w:eastAsiaTheme="minorEastAsia" w:hAnsi="Arial" w:cs="Arial"/>
          <w:b/>
          <w:sz w:val="24"/>
          <w:szCs w:val="24"/>
          <w:lang w:eastAsia="zh-CN"/>
        </w:rPr>
        <w:t>R4-2207073</w:t>
      </w:r>
    </w:p>
    <w:p w14:paraId="0E0F466F" w14:textId="41FBA24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524E6" w:rsidRPr="006524E6">
        <w:rPr>
          <w:rFonts w:ascii="Arial" w:hAnsi="Arial"/>
          <w:b/>
          <w:sz w:val="24"/>
          <w:szCs w:val="24"/>
          <w:lang w:eastAsia="zh-CN"/>
        </w:rPr>
        <w:t>February 21 – March 3, 2022</w:t>
      </w:r>
    </w:p>
    <w:p w14:paraId="2637FD31" w14:textId="77777777" w:rsidR="001E0A28" w:rsidRDefault="001E0A28" w:rsidP="001E0A28">
      <w:pPr>
        <w:spacing w:after="120"/>
        <w:ind w:left="1985" w:hanging="1985"/>
        <w:rPr>
          <w:rFonts w:ascii="Arial" w:eastAsia="MS Mincho" w:hAnsi="Arial" w:cs="Arial"/>
          <w:b/>
          <w:sz w:val="22"/>
        </w:rPr>
      </w:pPr>
    </w:p>
    <w:p w14:paraId="282755FA" w14:textId="426C1C2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524E6">
        <w:rPr>
          <w:rFonts w:ascii="Arial" w:eastAsiaTheme="minorEastAsia" w:hAnsi="Arial" w:cs="Arial"/>
          <w:color w:val="000000"/>
          <w:sz w:val="22"/>
          <w:lang w:eastAsia="zh-CN"/>
        </w:rPr>
        <w:t>10</w:t>
      </w:r>
      <w:r w:rsidR="00FF2ECC">
        <w:rPr>
          <w:rFonts w:ascii="Arial" w:eastAsiaTheme="minorEastAsia" w:hAnsi="Arial" w:cs="Arial"/>
          <w:color w:val="000000"/>
          <w:sz w:val="22"/>
          <w:lang w:eastAsia="zh-CN"/>
        </w:rPr>
        <w:t>.22</w:t>
      </w:r>
    </w:p>
    <w:p w14:paraId="50D5329D" w14:textId="3F061BE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503E2" w:rsidRPr="004D737D">
        <w:rPr>
          <w:rFonts w:ascii="Arial" w:hAnsi="Arial" w:cs="Arial"/>
          <w:color w:val="000000"/>
          <w:sz w:val="22"/>
          <w:highlight w:val="yellow"/>
          <w:lang w:eastAsia="zh-CN"/>
        </w:rPr>
        <w:t>Modera</w:t>
      </w:r>
      <w:r w:rsidR="008503E2" w:rsidRPr="00F9710C">
        <w:rPr>
          <w:rFonts w:ascii="Arial" w:hAnsi="Arial" w:cs="Arial"/>
          <w:color w:val="000000"/>
          <w:sz w:val="22"/>
          <w:highlight w:val="yellow"/>
          <w:lang w:eastAsia="zh-CN"/>
        </w:rPr>
        <w:t>tor (Huawei, HiSilicon)</w:t>
      </w:r>
    </w:p>
    <w:p w14:paraId="1E0389E7" w14:textId="12FAB593" w:rsidR="00915D73" w:rsidRPr="005B3C6C"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524E6" w:rsidRPr="006524E6">
        <w:rPr>
          <w:rFonts w:ascii="Arial" w:eastAsiaTheme="minorEastAsia" w:hAnsi="Arial" w:cs="Arial"/>
          <w:color w:val="000000"/>
          <w:sz w:val="22"/>
          <w:lang w:eastAsia="zh-CN"/>
        </w:rPr>
        <w:t>[102-e][232] LTE_NR_DC_enh2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B4B765D" w14:textId="7564879D" w:rsidR="0021055E" w:rsidRDefault="008503E2" w:rsidP="008503E2">
      <w:pPr>
        <w:rPr>
          <w:kern w:val="2"/>
          <w:lang w:val="en-US" w:eastAsia="zh-CN"/>
        </w:rPr>
      </w:pPr>
      <w:r>
        <w:rPr>
          <w:lang w:eastAsia="zh-CN"/>
        </w:rPr>
        <w:t>This email thread discusses the</w:t>
      </w:r>
      <w:r>
        <w:t xml:space="preserve"> </w:t>
      </w:r>
      <w:r w:rsidR="00E544ED">
        <w:rPr>
          <w:kern w:val="2"/>
          <w:lang w:val="en-US" w:eastAsia="zh-CN"/>
        </w:rPr>
        <w:t xml:space="preserve">WI on </w:t>
      </w:r>
      <w:r w:rsidR="00E544ED" w:rsidRPr="00461800">
        <w:rPr>
          <w:kern w:val="2"/>
          <w:lang w:val="en-US" w:eastAsia="zh-CN"/>
        </w:rPr>
        <w:t xml:space="preserve">Further Multi-RAT Dual-Connectivity enhancements </w:t>
      </w:r>
      <w:r w:rsidR="00E544ED">
        <w:rPr>
          <w:kern w:val="2"/>
          <w:lang w:val="en-US" w:eastAsia="zh-CN"/>
        </w:rPr>
        <w:t>was approved in [</w:t>
      </w:r>
      <w:r w:rsidR="00E544ED" w:rsidRPr="00461800">
        <w:rPr>
          <w:kern w:val="2"/>
          <w:lang w:val="en-US" w:eastAsia="zh-CN"/>
        </w:rPr>
        <w:t>RP-201040</w:t>
      </w:r>
      <w:r w:rsidR="00E544ED">
        <w:rPr>
          <w:kern w:val="2"/>
          <w:lang w:val="en-US" w:eastAsia="zh-CN"/>
        </w:rPr>
        <w:t>]. The objectives of the WI are duplicated as below,</w:t>
      </w:r>
    </w:p>
    <w:tbl>
      <w:tblPr>
        <w:tblStyle w:val="afd"/>
        <w:tblW w:w="0" w:type="auto"/>
        <w:tblLook w:val="04A0" w:firstRow="1" w:lastRow="0" w:firstColumn="1" w:lastColumn="0" w:noHBand="0" w:noVBand="1"/>
      </w:tblPr>
      <w:tblGrid>
        <w:gridCol w:w="9631"/>
      </w:tblGrid>
      <w:tr w:rsidR="00E544ED" w14:paraId="5CF902F7" w14:textId="77777777" w:rsidTr="00E544ED">
        <w:tc>
          <w:tcPr>
            <w:tcW w:w="9631" w:type="dxa"/>
          </w:tcPr>
          <w:p w14:paraId="3EDAB43C" w14:textId="77777777" w:rsidR="00E544ED" w:rsidRDefault="00E544ED" w:rsidP="0016674C">
            <w:pPr>
              <w:numPr>
                <w:ilvl w:val="0"/>
                <w:numId w:val="10"/>
              </w:numPr>
              <w:spacing w:after="0"/>
              <w:rPr>
                <w:bCs/>
                <w:lang w:val="en-US" w:eastAsia="zh-CN"/>
              </w:rPr>
            </w:pPr>
            <w:r>
              <w:rPr>
                <w:bCs/>
                <w:lang w:val="en-US"/>
              </w:rPr>
              <w:t xml:space="preserve">Support efficient activation/de-activation mechanism for </w:t>
            </w:r>
            <w:r w:rsidRPr="00022D42">
              <w:rPr>
                <w:bCs/>
                <w:lang w:val="en-US"/>
              </w:rPr>
              <w:t>one SCG and SCells</w:t>
            </w:r>
            <w:r>
              <w:rPr>
                <w:bCs/>
                <w:lang w:val="en-US"/>
              </w:rPr>
              <w:t xml:space="preserve"> </w:t>
            </w:r>
          </w:p>
          <w:p w14:paraId="6741424D" w14:textId="77777777" w:rsidR="00E544ED" w:rsidRDefault="00E544ED" w:rsidP="0016674C">
            <w:pPr>
              <w:numPr>
                <w:ilvl w:val="0"/>
                <w:numId w:val="11"/>
              </w:numPr>
              <w:spacing w:after="0"/>
              <w:rPr>
                <w:bCs/>
                <w:lang w:val="en-US"/>
              </w:rPr>
            </w:pPr>
            <w:r>
              <w:rPr>
                <w:bCs/>
                <w:lang w:val="en-US"/>
              </w:rPr>
              <w:t>Support for one SCG  applies to (NG)EN-DC, and NR-DC [RAN2, RAN3, RAN4]</w:t>
            </w:r>
          </w:p>
          <w:p w14:paraId="4D998260" w14:textId="77777777" w:rsidR="00E544ED" w:rsidRDefault="00E544ED" w:rsidP="0016674C">
            <w:pPr>
              <w:numPr>
                <w:ilvl w:val="0"/>
                <w:numId w:val="11"/>
              </w:numPr>
              <w:spacing w:after="0"/>
              <w:rPr>
                <w:bCs/>
                <w:lang w:val="en-US"/>
              </w:rPr>
            </w:pPr>
            <w:r>
              <w:rPr>
                <w:bCs/>
                <w:lang w:val="en-US"/>
              </w:rPr>
              <w:t xml:space="preserve">Support for SCells applies to NR CA, </w:t>
            </w:r>
            <w:r>
              <w:t>based on RAN1 leading mechanisms</w:t>
            </w:r>
            <w:r>
              <w:rPr>
                <w:bCs/>
                <w:lang w:val="en-US"/>
              </w:rPr>
              <w:t xml:space="preserve"> [RAN1, RAN2, RAN4]</w:t>
            </w:r>
          </w:p>
          <w:p w14:paraId="152B8720" w14:textId="77777777" w:rsidR="00E544ED" w:rsidRDefault="00E544ED" w:rsidP="0016674C">
            <w:pPr>
              <w:numPr>
                <w:ilvl w:val="0"/>
                <w:numId w:val="11"/>
              </w:numPr>
              <w:spacing w:after="0"/>
              <w:rPr>
                <w:bCs/>
                <w:lang w:val="en-US"/>
              </w:rPr>
            </w:pPr>
            <w:r>
              <w:rPr>
                <w:bCs/>
                <w:lang w:val="en-US"/>
              </w:rPr>
              <w:t>This objective applies to FR1 and FR2</w:t>
            </w:r>
          </w:p>
          <w:p w14:paraId="075F739E" w14:textId="77777777" w:rsidR="00E544ED" w:rsidRDefault="00E544ED" w:rsidP="00E544ED">
            <w:pPr>
              <w:spacing w:after="0"/>
              <w:rPr>
                <w:bCs/>
                <w:lang w:val="en-US"/>
              </w:rPr>
            </w:pPr>
          </w:p>
          <w:p w14:paraId="73E32194" w14:textId="77777777" w:rsidR="00E544ED" w:rsidRDefault="00E544ED" w:rsidP="0016674C">
            <w:pPr>
              <w:numPr>
                <w:ilvl w:val="0"/>
                <w:numId w:val="10"/>
              </w:numPr>
              <w:spacing w:after="0"/>
              <w:rPr>
                <w:bCs/>
                <w:lang w:val="en-US"/>
              </w:rPr>
            </w:pPr>
            <w:r>
              <w:rPr>
                <w:bCs/>
                <w:lang w:val="en-US"/>
              </w:rPr>
              <w:t>Support of conditional PSCell change/addition [RAN2,RAN3, RAN4]</w:t>
            </w:r>
          </w:p>
          <w:p w14:paraId="5F29ADAF" w14:textId="37D11206" w:rsidR="00E544ED" w:rsidRPr="00E544ED" w:rsidRDefault="00E544ED" w:rsidP="0016674C">
            <w:pPr>
              <w:numPr>
                <w:ilvl w:val="0"/>
                <w:numId w:val="11"/>
              </w:numPr>
              <w:spacing w:after="0"/>
              <w:rPr>
                <w:bCs/>
                <w:lang w:val="en-US"/>
              </w:rPr>
            </w:pPr>
            <w:r>
              <w:rPr>
                <w:bCs/>
                <w:lang w:val="en-US"/>
              </w:rPr>
              <w:t>support scenarios which are not addressed in Rel-16 NR mobility WI</w:t>
            </w:r>
          </w:p>
        </w:tc>
      </w:tr>
    </w:tbl>
    <w:p w14:paraId="2CB390F7" w14:textId="77777777" w:rsidR="00E544ED" w:rsidRDefault="00E544ED" w:rsidP="008503E2">
      <w:pPr>
        <w:rPr>
          <w:lang w:eastAsia="zh-CN"/>
        </w:rPr>
      </w:pPr>
    </w:p>
    <w:p w14:paraId="58F4AC59" w14:textId="206C9925" w:rsidR="008503E2" w:rsidRPr="009C73DE" w:rsidRDefault="003643A0" w:rsidP="008503E2">
      <w:pPr>
        <w:rPr>
          <w:lang w:eastAsia="zh-CN"/>
        </w:rPr>
      </w:pPr>
      <w:r>
        <w:rPr>
          <w:lang w:eastAsia="zh-CN"/>
        </w:rPr>
        <w:t>Three</w:t>
      </w:r>
      <w:r w:rsidR="008503E2" w:rsidRPr="009C73DE">
        <w:rPr>
          <w:lang w:eastAsia="zh-CN"/>
        </w:rPr>
        <w:t xml:space="preserve"> sub-topics are discussed</w:t>
      </w:r>
      <w:r w:rsidR="00041E3F" w:rsidRPr="009C73DE">
        <w:rPr>
          <w:lang w:eastAsia="zh-CN"/>
        </w:rPr>
        <w:t>:</w:t>
      </w:r>
    </w:p>
    <w:p w14:paraId="25E4E4A0" w14:textId="6B97FF53" w:rsidR="008503E2" w:rsidRPr="00B816B0" w:rsidRDefault="00E544ED" w:rsidP="008503E2">
      <w:pPr>
        <w:spacing w:after="120"/>
        <w:ind w:leftChars="200" w:left="400"/>
        <w:rPr>
          <w:lang w:val="en-US" w:eastAsia="zh-CN"/>
        </w:rPr>
      </w:pPr>
      <w:r w:rsidRPr="00B816B0">
        <w:rPr>
          <w:lang w:val="en-US" w:eastAsia="zh-CN"/>
        </w:rPr>
        <w:t>-</w:t>
      </w:r>
      <w:r w:rsidR="008503E2" w:rsidRPr="00B816B0">
        <w:rPr>
          <w:lang w:val="en-US" w:eastAsia="zh-CN"/>
        </w:rPr>
        <w:t xml:space="preserve">Sub-topic </w:t>
      </w:r>
      <w:r w:rsidR="00F40E4B" w:rsidRPr="00B816B0">
        <w:rPr>
          <w:lang w:val="en-US" w:eastAsia="zh-CN"/>
        </w:rPr>
        <w:t>1</w:t>
      </w:r>
      <w:r w:rsidR="008503E2" w:rsidRPr="00B816B0">
        <w:rPr>
          <w:lang w:val="en-US" w:eastAsia="zh-CN"/>
        </w:rPr>
        <w:t xml:space="preserve">: </w:t>
      </w:r>
      <w:r w:rsidR="00F40E4B" w:rsidRPr="005B3C6C">
        <w:rPr>
          <w:lang w:eastAsia="ja-JP"/>
        </w:rPr>
        <w:t xml:space="preserve">Efficient activation/de-activation mechanism for SCells </w:t>
      </w:r>
      <w:r w:rsidR="00F40E4B">
        <w:rPr>
          <w:lang w:eastAsia="ja-JP"/>
        </w:rPr>
        <w:t xml:space="preserve">(i.e., </w:t>
      </w:r>
      <w:r w:rsidR="00F40E4B">
        <w:rPr>
          <w:lang w:val="en-US" w:eastAsia="ja-JP"/>
        </w:rPr>
        <w:t xml:space="preserve">temporary RS for </w:t>
      </w:r>
      <w:r w:rsidR="00F40E4B">
        <w:rPr>
          <w:lang w:val="en-US" w:eastAsia="zh-CN"/>
        </w:rPr>
        <w:t>efficient SCell activation)</w:t>
      </w:r>
    </w:p>
    <w:p w14:paraId="5923868B" w14:textId="470AF026" w:rsidR="008503E2" w:rsidRPr="00B816B0" w:rsidRDefault="00E544ED" w:rsidP="008503E2">
      <w:pPr>
        <w:spacing w:after="120"/>
        <w:ind w:leftChars="200" w:left="400"/>
        <w:rPr>
          <w:lang w:val="en-US" w:eastAsia="zh-CN"/>
        </w:rPr>
      </w:pPr>
      <w:r w:rsidRPr="00B816B0">
        <w:rPr>
          <w:lang w:val="en-US" w:eastAsia="zh-CN"/>
        </w:rPr>
        <w:t>-</w:t>
      </w:r>
      <w:r w:rsidR="008503E2" w:rsidRPr="00B816B0">
        <w:rPr>
          <w:lang w:val="en-US" w:eastAsia="zh-CN"/>
        </w:rPr>
        <w:t xml:space="preserve">Sub-topic </w:t>
      </w:r>
      <w:r w:rsidR="00F40E4B" w:rsidRPr="00B816B0">
        <w:rPr>
          <w:lang w:val="en-US" w:eastAsia="zh-CN"/>
        </w:rPr>
        <w:t>2</w:t>
      </w:r>
      <w:r w:rsidR="008503E2" w:rsidRPr="00B816B0">
        <w:rPr>
          <w:lang w:val="en-US" w:eastAsia="zh-CN"/>
        </w:rPr>
        <w:t xml:space="preserve">: </w:t>
      </w:r>
      <w:r w:rsidRPr="00CB17D1">
        <w:rPr>
          <w:lang w:val="en-US" w:eastAsia="zh-CN"/>
        </w:rPr>
        <w:t>Efficient activation/de-activation mechanism for one SCG</w:t>
      </w:r>
    </w:p>
    <w:p w14:paraId="2B714D93" w14:textId="1ACC2BD1" w:rsidR="008503E2" w:rsidRPr="00B816B0" w:rsidRDefault="00E544ED" w:rsidP="008503E2">
      <w:pPr>
        <w:spacing w:after="120"/>
        <w:ind w:leftChars="200" w:left="400"/>
        <w:rPr>
          <w:lang w:val="en-US" w:eastAsia="zh-CN"/>
        </w:rPr>
      </w:pPr>
      <w:r w:rsidRPr="00B816B0">
        <w:rPr>
          <w:lang w:val="en-US" w:eastAsia="zh-CN"/>
        </w:rPr>
        <w:t>-</w:t>
      </w:r>
      <w:r w:rsidR="008503E2" w:rsidRPr="00B816B0">
        <w:rPr>
          <w:lang w:val="en-US" w:eastAsia="zh-CN"/>
        </w:rPr>
        <w:t xml:space="preserve">Sub-topic </w:t>
      </w:r>
      <w:r w:rsidR="00F40E4B" w:rsidRPr="00B816B0">
        <w:rPr>
          <w:lang w:val="en-US" w:eastAsia="zh-CN"/>
        </w:rPr>
        <w:t>3</w:t>
      </w:r>
      <w:r w:rsidR="008503E2" w:rsidRPr="00B816B0">
        <w:rPr>
          <w:lang w:val="en-US" w:eastAsia="zh-CN"/>
        </w:rPr>
        <w:t xml:space="preserve">: </w:t>
      </w:r>
      <w:r w:rsidRPr="00CB17D1">
        <w:rPr>
          <w:lang w:val="en-US" w:eastAsia="zh-CN"/>
        </w:rPr>
        <w:t>Conditional PSCell change and addition</w:t>
      </w:r>
    </w:p>
    <w:p w14:paraId="34B9C0FE" w14:textId="77777777" w:rsidR="008503E2" w:rsidRDefault="008503E2" w:rsidP="008503E2">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552D99C7" w14:textId="58E83197" w:rsidR="008503E2" w:rsidRDefault="008503E2" w:rsidP="00ED7691">
      <w:pPr>
        <w:pStyle w:val="afe"/>
        <w:numPr>
          <w:ilvl w:val="0"/>
          <w:numId w:val="1"/>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w:t>
      </w:r>
      <w:r w:rsidR="00E544ED">
        <w:rPr>
          <w:rFonts w:eastAsiaTheme="minorEastAsia"/>
          <w:lang w:eastAsia="zh-CN"/>
        </w:rPr>
        <w:t>comment</w:t>
      </w:r>
      <w:r>
        <w:rPr>
          <w:rFonts w:eastAsiaTheme="minorEastAsia"/>
          <w:lang w:eastAsia="zh-CN"/>
        </w:rPr>
        <w:t xml:space="preserve"> in each sub-topic.</w:t>
      </w:r>
    </w:p>
    <w:p w14:paraId="51714866" w14:textId="77777777" w:rsidR="008503E2" w:rsidRPr="003A6EAE" w:rsidRDefault="008503E2" w:rsidP="00ED7691">
      <w:pPr>
        <w:pStyle w:val="afe"/>
        <w:numPr>
          <w:ilvl w:val="0"/>
          <w:numId w:val="1"/>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609286E5" w14:textId="5CA6BC2D" w:rsidR="00E80B52" w:rsidRPr="00B816B0" w:rsidRDefault="00142BB9" w:rsidP="005B3C6C">
      <w:pPr>
        <w:pStyle w:val="1"/>
        <w:rPr>
          <w:lang w:val="en-US" w:eastAsia="ja-JP"/>
        </w:rPr>
      </w:pPr>
      <w:r w:rsidRPr="00B816B0">
        <w:rPr>
          <w:lang w:val="en-US" w:eastAsia="ja-JP"/>
        </w:rPr>
        <w:t>Topic</w:t>
      </w:r>
      <w:r w:rsidR="00C649BD" w:rsidRPr="00B816B0">
        <w:rPr>
          <w:lang w:val="en-US" w:eastAsia="ja-JP"/>
        </w:rPr>
        <w:t xml:space="preserve"> </w:t>
      </w:r>
      <w:r w:rsidR="00837458" w:rsidRPr="00B816B0">
        <w:rPr>
          <w:lang w:val="en-US" w:eastAsia="ja-JP"/>
        </w:rPr>
        <w:t>#</w:t>
      </w:r>
      <w:r w:rsidR="005B3C6C" w:rsidRPr="00B816B0">
        <w:rPr>
          <w:lang w:val="en-US" w:eastAsia="ja-JP"/>
        </w:rPr>
        <w:t>1</w:t>
      </w:r>
      <w:r w:rsidR="00C649BD" w:rsidRPr="00B816B0">
        <w:rPr>
          <w:lang w:val="en-US" w:eastAsia="ja-JP"/>
        </w:rPr>
        <w:t xml:space="preserve">: </w:t>
      </w:r>
      <w:r w:rsidR="005B3C6C" w:rsidRPr="00B816B0">
        <w:rPr>
          <w:lang w:val="en-US" w:eastAsia="ja-JP"/>
        </w:rPr>
        <w:t xml:space="preserve">Efficient activation/de-activation mechanism for SCells (i.e., </w:t>
      </w:r>
      <w:r w:rsidR="005B3C6C">
        <w:rPr>
          <w:lang w:val="en-US" w:eastAsia="ja-JP"/>
        </w:rPr>
        <w:t>t</w:t>
      </w:r>
      <w:r w:rsidR="0021055E">
        <w:rPr>
          <w:lang w:val="en-US" w:eastAsia="ja-JP"/>
        </w:rPr>
        <w:t xml:space="preserve">emporary RS for </w:t>
      </w:r>
      <w:r w:rsidR="0021055E">
        <w:rPr>
          <w:lang w:val="en-US" w:eastAsia="zh-CN"/>
        </w:rPr>
        <w:t>efficient SCell activation</w:t>
      </w:r>
      <w:r w:rsidR="005B3C6C">
        <w:rPr>
          <w:lang w:val="en-US" w:eastAsia="zh-CN"/>
        </w:rPr>
        <w:t>)</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21055E" w14:paraId="3AB5E112" w14:textId="77777777" w:rsidTr="0021055E">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2F89BC46" w14:textId="77777777" w:rsidR="0021055E" w:rsidRDefault="0021055E">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208A8BD" w14:textId="77777777" w:rsidR="0021055E" w:rsidRDefault="0021055E">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313E364C" w14:textId="77777777" w:rsidR="0021055E" w:rsidRDefault="0021055E">
            <w:pPr>
              <w:spacing w:before="120" w:after="120"/>
              <w:rPr>
                <w:b/>
                <w:bCs/>
              </w:rPr>
            </w:pPr>
            <w:r>
              <w:rPr>
                <w:b/>
                <w:bCs/>
              </w:rPr>
              <w:t>Proposals / Observations</w:t>
            </w:r>
          </w:p>
        </w:tc>
      </w:tr>
      <w:tr w:rsidR="008F356E" w14:paraId="62AD0523" w14:textId="77777777" w:rsidTr="0021055E">
        <w:trPr>
          <w:trHeight w:val="468"/>
        </w:trPr>
        <w:tc>
          <w:tcPr>
            <w:tcW w:w="1392" w:type="dxa"/>
            <w:tcBorders>
              <w:top w:val="single" w:sz="4" w:space="0" w:color="auto"/>
              <w:left w:val="single" w:sz="4" w:space="0" w:color="auto"/>
              <w:bottom w:val="single" w:sz="4" w:space="0" w:color="auto"/>
              <w:right w:val="single" w:sz="4" w:space="0" w:color="auto"/>
            </w:tcBorders>
          </w:tcPr>
          <w:p w14:paraId="2D8F0D9A" w14:textId="1FBA1EFF" w:rsidR="008F356E" w:rsidRPr="00FC16DF" w:rsidRDefault="004016DF" w:rsidP="008F356E">
            <w:pPr>
              <w:snapToGrid w:val="0"/>
              <w:spacing w:before="60" w:after="60"/>
            </w:pPr>
            <w:hyperlink r:id="rId12" w:history="1">
              <w:r w:rsidR="008F356E" w:rsidRPr="008F356E">
                <w:t>R4-2203744</w:t>
              </w:r>
            </w:hyperlink>
          </w:p>
        </w:tc>
        <w:tc>
          <w:tcPr>
            <w:tcW w:w="1363" w:type="dxa"/>
            <w:tcBorders>
              <w:top w:val="single" w:sz="4" w:space="0" w:color="auto"/>
              <w:left w:val="single" w:sz="4" w:space="0" w:color="auto"/>
              <w:bottom w:val="single" w:sz="4" w:space="0" w:color="auto"/>
              <w:right w:val="single" w:sz="4" w:space="0" w:color="auto"/>
            </w:tcBorders>
          </w:tcPr>
          <w:p w14:paraId="64099D91" w14:textId="58ECE205" w:rsidR="008F356E" w:rsidRPr="00FC16DF" w:rsidRDefault="008F356E" w:rsidP="008F356E">
            <w:pPr>
              <w:snapToGrid w:val="0"/>
              <w:spacing w:before="60" w:after="60"/>
            </w:pPr>
            <w:r w:rsidRPr="008F356E">
              <w:t>Apple</w:t>
            </w:r>
          </w:p>
        </w:tc>
        <w:tc>
          <w:tcPr>
            <w:tcW w:w="6876" w:type="dxa"/>
            <w:tcBorders>
              <w:top w:val="single" w:sz="4" w:space="0" w:color="auto"/>
              <w:left w:val="single" w:sz="4" w:space="0" w:color="auto"/>
              <w:bottom w:val="single" w:sz="4" w:space="0" w:color="auto"/>
              <w:right w:val="single" w:sz="4" w:space="0" w:color="auto"/>
            </w:tcBorders>
            <w:vAlign w:val="center"/>
          </w:tcPr>
          <w:p w14:paraId="3C363B32" w14:textId="77777777" w:rsidR="00F619ED" w:rsidRPr="00F619ED" w:rsidRDefault="00F619ED" w:rsidP="00F619ED">
            <w:pPr>
              <w:pStyle w:val="ab"/>
              <w:rPr>
                <w:b w:val="0"/>
                <w:lang w:eastAsia="x-none"/>
              </w:rPr>
            </w:pPr>
            <w:r w:rsidRPr="00F619ED">
              <w:rPr>
                <w:b w:val="0"/>
              </w:rPr>
              <w:t xml:space="preserve">Proposal </w:t>
            </w:r>
            <w:r w:rsidRPr="00F619ED">
              <w:rPr>
                <w:b w:val="0"/>
              </w:rPr>
              <w:fldChar w:fldCharType="begin"/>
            </w:r>
            <w:r w:rsidRPr="00F619ED">
              <w:rPr>
                <w:b w:val="0"/>
              </w:rPr>
              <w:instrText xml:space="preserve"> SEQ Proposal \* ARABIC </w:instrText>
            </w:r>
            <w:r w:rsidRPr="00F619ED">
              <w:rPr>
                <w:b w:val="0"/>
              </w:rPr>
              <w:fldChar w:fldCharType="separate"/>
            </w:r>
            <w:r w:rsidRPr="00F619ED">
              <w:rPr>
                <w:b w:val="0"/>
                <w:noProof/>
              </w:rPr>
              <w:t>1</w:t>
            </w:r>
            <w:r w:rsidRPr="00F619ED">
              <w:rPr>
                <w:b w:val="0"/>
              </w:rPr>
              <w:fldChar w:fldCharType="end"/>
            </w:r>
            <w:r w:rsidRPr="00F619ED">
              <w:rPr>
                <w:b w:val="0"/>
              </w:rPr>
              <w:t>: (option 1)</w:t>
            </w:r>
          </w:p>
          <w:p w14:paraId="0789C429" w14:textId="77777777" w:rsidR="00F619ED" w:rsidRPr="00F619ED" w:rsidRDefault="00F619ED" w:rsidP="0016674C">
            <w:pPr>
              <w:pStyle w:val="afe"/>
              <w:widowControl w:val="0"/>
              <w:numPr>
                <w:ilvl w:val="0"/>
                <w:numId w:val="22"/>
              </w:numPr>
              <w:overflowPunct/>
              <w:snapToGrid w:val="0"/>
              <w:spacing w:after="120" w:line="360" w:lineRule="auto"/>
              <w:ind w:leftChars="118" w:left="596" w:firstLineChars="0"/>
              <w:textAlignment w:val="auto"/>
            </w:pPr>
            <w:r w:rsidRPr="00F619ED">
              <w:t>T</w:t>
            </w:r>
            <w:r w:rsidRPr="00F619ED">
              <w:rPr>
                <w:vertAlign w:val="subscript"/>
              </w:rPr>
              <w:t>uncertainty_MAC</w:t>
            </w:r>
            <w:r w:rsidRPr="00F619ED">
              <w:t xml:space="preserve"> for</w:t>
            </w:r>
            <w:r w:rsidRPr="00F619ED">
              <w:rPr>
                <w:lang w:val="en-US"/>
              </w:rPr>
              <w:t xml:space="preserve"> s</w:t>
            </w:r>
            <w:r w:rsidRPr="00F619ED">
              <w:rPr>
                <w:lang w:val="en-US" w:eastAsia="zh-CN"/>
              </w:rPr>
              <w:t>cenario #3: SCell to be activated belongs to FR2, if there is no active serving cell on that FR2 band, and target SCell is known to UE.</w:t>
            </w:r>
          </w:p>
          <w:p w14:paraId="4B3707F3" w14:textId="77777777" w:rsidR="00F619ED" w:rsidRPr="00F619ED" w:rsidRDefault="00F619ED" w:rsidP="0016674C">
            <w:pPr>
              <w:pStyle w:val="afe"/>
              <w:numPr>
                <w:ilvl w:val="1"/>
                <w:numId w:val="22"/>
              </w:numPr>
              <w:snapToGrid w:val="0"/>
              <w:spacing w:after="120"/>
              <w:ind w:leftChars="478" w:left="1316" w:firstLineChars="0"/>
              <w:textAlignment w:val="auto"/>
              <w:rPr>
                <w:szCs w:val="24"/>
                <w:lang w:eastAsia="zh-CN"/>
              </w:rPr>
            </w:pPr>
            <w:r w:rsidRPr="00F619ED">
              <w:rPr>
                <w:szCs w:val="24"/>
                <w:lang w:eastAsia="zh-CN"/>
              </w:rPr>
              <w:t xml:space="preserve">Assuming </w:t>
            </w:r>
            <w:r w:rsidRPr="00F619ED">
              <w:t>PDCCH TCI and PDSCH TCI (when applicable) shall be associated with the triggered temporary RS burst:</w:t>
            </w:r>
          </w:p>
          <w:p w14:paraId="1938D1D1" w14:textId="77777777" w:rsidR="00F619ED" w:rsidRPr="00F619ED" w:rsidRDefault="00F619ED" w:rsidP="0016674C">
            <w:pPr>
              <w:pStyle w:val="afe"/>
              <w:widowControl w:val="0"/>
              <w:numPr>
                <w:ilvl w:val="5"/>
                <w:numId w:val="23"/>
              </w:numPr>
              <w:overflowPunct/>
              <w:autoSpaceDE/>
              <w:adjustRightInd/>
              <w:snapToGrid w:val="0"/>
              <w:spacing w:after="120"/>
              <w:ind w:leftChars="979" w:left="2378" w:firstLineChars="0"/>
              <w:contextualSpacing/>
              <w:jc w:val="both"/>
              <w:textAlignment w:val="auto"/>
              <w:rPr>
                <w:szCs w:val="21"/>
                <w:lang w:eastAsia="x-none"/>
              </w:rPr>
            </w:pPr>
            <w:r w:rsidRPr="00F619ED">
              <w:t xml:space="preserve">if semi-persistent CSI-RS is used for CSI reporting, </w:t>
            </w:r>
            <w:r w:rsidRPr="00F619ED">
              <w:lastRenderedPageBreak/>
              <w:t>T</w:t>
            </w:r>
            <w:r w:rsidRPr="00F619ED">
              <w:rPr>
                <w:vertAlign w:val="subscript"/>
              </w:rPr>
              <w:t>activation_time</w:t>
            </w:r>
            <w:r w:rsidRPr="00F619ED">
              <w:t xml:space="preserve"> is 3ms + max (T</w:t>
            </w:r>
            <w:r w:rsidRPr="00F619ED">
              <w:rPr>
                <w:vertAlign w:val="subscript"/>
              </w:rPr>
              <w:t>temp_RS</w:t>
            </w:r>
            <w:r w:rsidRPr="00F619ED">
              <w:t>+ 2ms, T</w:t>
            </w:r>
            <w:r w:rsidRPr="00F619ED">
              <w:rPr>
                <w:vertAlign w:val="subscript"/>
              </w:rPr>
              <w:t>uncertainty_SP</w:t>
            </w:r>
            <w:r w:rsidRPr="00F619ED">
              <w:t>)</w:t>
            </w:r>
          </w:p>
          <w:p w14:paraId="33D5FEEA" w14:textId="77777777" w:rsidR="00F619ED" w:rsidRPr="00F619ED" w:rsidRDefault="00F619ED" w:rsidP="0016674C">
            <w:pPr>
              <w:pStyle w:val="afe"/>
              <w:widowControl w:val="0"/>
              <w:numPr>
                <w:ilvl w:val="5"/>
                <w:numId w:val="23"/>
              </w:numPr>
              <w:overflowPunct/>
              <w:autoSpaceDE/>
              <w:adjustRightInd/>
              <w:snapToGrid w:val="0"/>
              <w:spacing w:after="120"/>
              <w:ind w:leftChars="979" w:left="2378" w:firstLineChars="0"/>
              <w:contextualSpacing/>
              <w:jc w:val="both"/>
              <w:textAlignment w:val="auto"/>
            </w:pPr>
            <w:r w:rsidRPr="00F619ED">
              <w:t>if periodic CSI-RS is used for CSI reporting, T</w:t>
            </w:r>
            <w:r w:rsidRPr="00F619ED">
              <w:rPr>
                <w:vertAlign w:val="subscript"/>
              </w:rPr>
              <w:t>activation_time</w:t>
            </w:r>
            <w:r w:rsidRPr="00F619ED">
              <w:t xml:space="preserve"> is max (T</w:t>
            </w:r>
            <w:r w:rsidRPr="00F619ED">
              <w:rPr>
                <w:vertAlign w:val="subscript"/>
              </w:rPr>
              <w:t>temp_RS</w:t>
            </w:r>
            <w:r w:rsidRPr="00F619ED">
              <w:t xml:space="preserve"> + 5ms, T</w:t>
            </w:r>
            <w:r w:rsidRPr="00F619ED">
              <w:rPr>
                <w:vertAlign w:val="subscript"/>
              </w:rPr>
              <w:t>uncertainty_RRC</w:t>
            </w:r>
            <w:r w:rsidRPr="00F619ED">
              <w:t xml:space="preserve"> + T</w:t>
            </w:r>
            <w:r w:rsidRPr="00F619ED">
              <w:rPr>
                <w:vertAlign w:val="subscript"/>
              </w:rPr>
              <w:t>RRC_delay</w:t>
            </w:r>
            <w:r w:rsidRPr="00F619ED">
              <w:t>-T</w:t>
            </w:r>
            <w:r w:rsidRPr="00F619ED">
              <w:rPr>
                <w:vertAlign w:val="subscript"/>
              </w:rPr>
              <w:t>HARQ</w:t>
            </w:r>
            <w:r w:rsidRPr="00F619ED">
              <w:t>)</w:t>
            </w:r>
          </w:p>
          <w:p w14:paraId="33A1357E" w14:textId="77777777" w:rsidR="00F619ED" w:rsidRPr="00F619ED" w:rsidRDefault="00F619ED" w:rsidP="00F619ED">
            <w:pPr>
              <w:pStyle w:val="afe"/>
              <w:spacing w:after="120"/>
              <w:ind w:leftChars="758" w:left="1516" w:firstLine="400"/>
            </w:pPr>
            <w:r w:rsidRPr="00F619ED">
              <w:t xml:space="preserve">under the condition that </w:t>
            </w:r>
          </w:p>
          <w:p w14:paraId="4A8DFE7C" w14:textId="77777777" w:rsidR="00F619ED" w:rsidRPr="00F619ED" w:rsidRDefault="00F619ED" w:rsidP="0016674C">
            <w:pPr>
              <w:pStyle w:val="afe"/>
              <w:widowControl w:val="0"/>
              <w:numPr>
                <w:ilvl w:val="5"/>
                <w:numId w:val="23"/>
              </w:numPr>
              <w:overflowPunct/>
              <w:autoSpaceDE/>
              <w:adjustRightInd/>
              <w:snapToGrid w:val="0"/>
              <w:spacing w:after="120"/>
              <w:ind w:leftChars="979" w:left="2378" w:firstLineChars="0"/>
              <w:contextualSpacing/>
              <w:jc w:val="both"/>
              <w:textAlignment w:val="auto"/>
            </w:pPr>
            <w:r w:rsidRPr="00F619ED">
              <w:rPr>
                <w:lang w:eastAsia="zh-CN"/>
              </w:rPr>
              <w:t>One of the candidate TCI states configured in TCI-StatesPDCCH-ToAddList has the same QCL source of the triggered A-TRS,</w:t>
            </w:r>
          </w:p>
          <w:p w14:paraId="4468C179" w14:textId="77777777" w:rsidR="00F619ED" w:rsidRPr="00F619ED" w:rsidRDefault="00F619ED" w:rsidP="0016674C">
            <w:pPr>
              <w:pStyle w:val="afe"/>
              <w:widowControl w:val="0"/>
              <w:numPr>
                <w:ilvl w:val="5"/>
                <w:numId w:val="23"/>
              </w:numPr>
              <w:overflowPunct/>
              <w:autoSpaceDE/>
              <w:adjustRightInd/>
              <w:snapToGrid w:val="0"/>
              <w:spacing w:after="120"/>
              <w:ind w:leftChars="979" w:left="2378" w:firstLineChars="0"/>
              <w:contextualSpacing/>
              <w:jc w:val="both"/>
              <w:textAlignment w:val="auto"/>
            </w:pPr>
            <w:r w:rsidRPr="00F619ED">
              <w:rPr>
                <w:lang w:eastAsia="zh-CN"/>
              </w:rPr>
              <w:t>The QCL source of CSI-RS for CQI reporting is the same as the triggered A-TRS,</w:t>
            </w:r>
          </w:p>
          <w:p w14:paraId="01D3246A" w14:textId="77777777" w:rsidR="00F619ED" w:rsidRPr="00F619ED" w:rsidRDefault="00F619ED" w:rsidP="0016674C">
            <w:pPr>
              <w:pStyle w:val="afe"/>
              <w:widowControl w:val="0"/>
              <w:numPr>
                <w:ilvl w:val="5"/>
                <w:numId w:val="23"/>
              </w:numPr>
              <w:overflowPunct/>
              <w:autoSpaceDE/>
              <w:adjustRightInd/>
              <w:snapToGrid w:val="0"/>
              <w:spacing w:after="120"/>
              <w:ind w:leftChars="979" w:left="2378" w:firstLineChars="0"/>
              <w:contextualSpacing/>
              <w:jc w:val="both"/>
              <w:textAlignment w:val="auto"/>
            </w:pPr>
            <w:r w:rsidRPr="00F619ED">
              <w:t>The TCI state for PDCCH/PDSCH that is the same as A-TRS is assumed during SCell activation until changed by network after SCell activation.</w:t>
            </w:r>
          </w:p>
          <w:p w14:paraId="5FEEAE99" w14:textId="6BEA8397" w:rsidR="008F356E" w:rsidRPr="00F619ED" w:rsidRDefault="008F356E" w:rsidP="00F619ED">
            <w:pPr>
              <w:widowControl w:val="0"/>
              <w:overflowPunct/>
              <w:autoSpaceDE/>
              <w:autoSpaceDN/>
              <w:adjustRightInd/>
              <w:spacing w:after="120"/>
              <w:contextualSpacing/>
              <w:jc w:val="both"/>
              <w:textAlignment w:val="auto"/>
              <w:rPr>
                <w:bCs/>
              </w:rPr>
            </w:pPr>
          </w:p>
        </w:tc>
      </w:tr>
      <w:tr w:rsidR="008F356E" w14:paraId="3E131895" w14:textId="77777777" w:rsidTr="00DC06B8">
        <w:trPr>
          <w:trHeight w:val="468"/>
        </w:trPr>
        <w:tc>
          <w:tcPr>
            <w:tcW w:w="1392" w:type="dxa"/>
            <w:tcBorders>
              <w:top w:val="single" w:sz="4" w:space="0" w:color="auto"/>
              <w:left w:val="single" w:sz="4" w:space="0" w:color="auto"/>
              <w:bottom w:val="single" w:sz="4" w:space="0" w:color="auto"/>
              <w:right w:val="single" w:sz="4" w:space="0" w:color="auto"/>
            </w:tcBorders>
          </w:tcPr>
          <w:p w14:paraId="4BC3598E" w14:textId="4336E4CC" w:rsidR="008F356E" w:rsidRDefault="004016DF" w:rsidP="008F356E">
            <w:pPr>
              <w:snapToGrid w:val="0"/>
              <w:spacing w:before="60" w:after="60"/>
            </w:pPr>
            <w:hyperlink r:id="rId13" w:history="1">
              <w:r w:rsidR="008F356E" w:rsidRPr="008F356E">
                <w:t>R4-2203858</w:t>
              </w:r>
            </w:hyperlink>
          </w:p>
        </w:tc>
        <w:tc>
          <w:tcPr>
            <w:tcW w:w="1363" w:type="dxa"/>
            <w:tcBorders>
              <w:top w:val="single" w:sz="4" w:space="0" w:color="auto"/>
              <w:left w:val="single" w:sz="4" w:space="0" w:color="auto"/>
              <w:bottom w:val="single" w:sz="4" w:space="0" w:color="auto"/>
              <w:right w:val="single" w:sz="4" w:space="0" w:color="auto"/>
            </w:tcBorders>
          </w:tcPr>
          <w:p w14:paraId="204F80EB" w14:textId="12A7BCBA" w:rsidR="008F356E" w:rsidRDefault="008F356E" w:rsidP="008F356E">
            <w:pPr>
              <w:snapToGrid w:val="0"/>
              <w:spacing w:before="60" w:after="60"/>
            </w:pPr>
            <w:r w:rsidRPr="008F356E">
              <w:t>Qualcomm Incorporated</w:t>
            </w:r>
          </w:p>
        </w:tc>
        <w:tc>
          <w:tcPr>
            <w:tcW w:w="6876" w:type="dxa"/>
            <w:tcBorders>
              <w:top w:val="single" w:sz="4" w:space="0" w:color="auto"/>
              <w:left w:val="single" w:sz="4" w:space="0" w:color="auto"/>
              <w:bottom w:val="single" w:sz="4" w:space="0" w:color="auto"/>
              <w:right w:val="single" w:sz="4" w:space="0" w:color="auto"/>
            </w:tcBorders>
            <w:vAlign w:val="center"/>
          </w:tcPr>
          <w:p w14:paraId="7B3278FB" w14:textId="77777777" w:rsidR="00C55A65" w:rsidRDefault="00C55A65" w:rsidP="00C55A65">
            <w:pPr>
              <w:rPr>
                <w:lang w:val="en-US" w:eastAsia="ko-KR"/>
              </w:rPr>
            </w:pPr>
            <w:r>
              <w:rPr>
                <w:b/>
                <w:bCs/>
                <w:lang w:val="en-US"/>
              </w:rPr>
              <w:t>Proposal 1</w:t>
            </w:r>
            <w:r>
              <w:rPr>
                <w:lang w:val="en-US"/>
              </w:rPr>
              <w:t xml:space="preserve">: </w:t>
            </w:r>
            <w:r>
              <w:t xml:space="preserve">For </w:t>
            </w:r>
            <w:r>
              <w:rPr>
                <w:lang w:val="en-US"/>
              </w:rPr>
              <w:t>FR2 SCell activation, if there is no active serving cell on that FR2 band, and target SCell is known to UE, the activation delay is defined as below:</w:t>
            </w:r>
          </w:p>
          <w:p w14:paraId="5A583C94" w14:textId="77777777" w:rsidR="00C55A65" w:rsidRDefault="00C55A65" w:rsidP="0016674C">
            <w:pPr>
              <w:numPr>
                <w:ilvl w:val="0"/>
                <w:numId w:val="24"/>
              </w:numPr>
              <w:jc w:val="both"/>
            </w:pPr>
            <w:r>
              <w:t>Assuming PDCCH TCI and PDSCH TCI (when applicable) shall be associated with the triggered temporary RS burst:</w:t>
            </w:r>
          </w:p>
          <w:p w14:paraId="0618DC4D" w14:textId="77777777" w:rsidR="00C55A65" w:rsidRDefault="00C55A65" w:rsidP="0016674C">
            <w:pPr>
              <w:numPr>
                <w:ilvl w:val="1"/>
                <w:numId w:val="24"/>
              </w:numPr>
              <w:jc w:val="both"/>
            </w:pPr>
            <w:r>
              <w:t>if semi-persistent CSI-RS is used for CSI reporting, Tactivation_time is 3ms + max (Ttemp_RS+ 2ms, Tuncertainty_SP)</w:t>
            </w:r>
          </w:p>
          <w:p w14:paraId="02C823FC" w14:textId="77777777" w:rsidR="00C55A65" w:rsidRDefault="00C55A65" w:rsidP="0016674C">
            <w:pPr>
              <w:numPr>
                <w:ilvl w:val="1"/>
                <w:numId w:val="24"/>
              </w:numPr>
              <w:jc w:val="both"/>
            </w:pPr>
            <w:r>
              <w:t>if periodic CSI-RS is used for CSI reporting, Tactivation_time is max (Ttemp_RS + 5ms, Tuncertainty_RRC + TRRC_delay-THARQ)</w:t>
            </w:r>
          </w:p>
          <w:p w14:paraId="53191BE4" w14:textId="77777777" w:rsidR="00C55A65" w:rsidRDefault="00C55A65" w:rsidP="00C55A65">
            <w:pPr>
              <w:ind w:left="720"/>
              <w:jc w:val="both"/>
            </w:pPr>
            <w:r>
              <w:t xml:space="preserve">under the condition that </w:t>
            </w:r>
          </w:p>
          <w:p w14:paraId="054FCD28" w14:textId="77777777" w:rsidR="00C55A65" w:rsidRDefault="00C55A65" w:rsidP="0016674C">
            <w:pPr>
              <w:numPr>
                <w:ilvl w:val="1"/>
                <w:numId w:val="24"/>
              </w:numPr>
              <w:jc w:val="both"/>
            </w:pPr>
            <w:r>
              <w:t>One of the candidate TCI states configured in TCI-StatesPDCCH-ToAddList has the same QCL source of the triggered A-TRS,</w:t>
            </w:r>
          </w:p>
          <w:p w14:paraId="617E1B0C" w14:textId="77777777" w:rsidR="00C55A65" w:rsidRDefault="00C55A65" w:rsidP="0016674C">
            <w:pPr>
              <w:numPr>
                <w:ilvl w:val="1"/>
                <w:numId w:val="24"/>
              </w:numPr>
              <w:jc w:val="both"/>
            </w:pPr>
            <w:r>
              <w:t>The QCL source of CSI-RS for CQI reporting is the same as the triggered A-TRS,</w:t>
            </w:r>
          </w:p>
          <w:p w14:paraId="3DE078F2" w14:textId="77777777" w:rsidR="00C55A65" w:rsidRDefault="00C55A65" w:rsidP="0016674C">
            <w:pPr>
              <w:numPr>
                <w:ilvl w:val="1"/>
                <w:numId w:val="24"/>
              </w:numPr>
              <w:jc w:val="both"/>
            </w:pPr>
            <w:r>
              <w:t>The TCI state for PDCCH/PDSCH that is the same as A-TRS is assumed during SCell activation until changed by network after SCell activation.</w:t>
            </w:r>
          </w:p>
          <w:p w14:paraId="678CB0BB" w14:textId="77777777" w:rsidR="00C55A65" w:rsidRDefault="00C55A65" w:rsidP="00C55A65">
            <w:pPr>
              <w:ind w:left="720"/>
              <w:jc w:val="both"/>
            </w:pPr>
            <w:r>
              <w:t>And the following statement from the legacy requirement is reproduced in the requirement:</w:t>
            </w:r>
          </w:p>
          <w:p w14:paraId="1B64E774" w14:textId="77777777" w:rsidR="00C55A65" w:rsidRDefault="00C55A65" w:rsidP="0016674C">
            <w:pPr>
              <w:numPr>
                <w:ilvl w:val="1"/>
                <w:numId w:val="24"/>
              </w:numPr>
              <w:jc w:val="both"/>
            </w:pPr>
            <w:r>
              <w:t>UE receives the SCell activation command, semi-persistent CSI-RS activation command and TCI state activation command at the same time</w:t>
            </w:r>
          </w:p>
          <w:p w14:paraId="091007BD" w14:textId="77777777" w:rsidR="00C55A65" w:rsidRDefault="00C55A65" w:rsidP="00C55A65">
            <w:pPr>
              <w:jc w:val="both"/>
              <w:rPr>
                <w:lang w:val="en-US" w:eastAsia="ja-JP"/>
              </w:rPr>
            </w:pPr>
            <w:r>
              <w:rPr>
                <w:b/>
                <w:bCs/>
                <w:lang w:eastAsia="ja-JP"/>
              </w:rPr>
              <w:t>Proposal 2-A</w:t>
            </w:r>
            <w:r>
              <w:rPr>
                <w:lang w:eastAsia="ja-JP"/>
              </w:rPr>
              <w:t>: For the following cases, temporary A-TRS burst based multiple SCell activation enhancement is not supported:</w:t>
            </w:r>
          </w:p>
          <w:p w14:paraId="470592C9" w14:textId="77777777" w:rsidR="00C55A65" w:rsidRDefault="00C55A65" w:rsidP="0016674C">
            <w:pPr>
              <w:numPr>
                <w:ilvl w:val="0"/>
                <w:numId w:val="24"/>
              </w:numPr>
              <w:jc w:val="both"/>
              <w:rPr>
                <w:lang w:eastAsia="ko-KR"/>
              </w:rPr>
            </w:pPr>
            <w:r>
              <w:t>Any of to-be-activated SCells triggered by one MAC-CE is unknown</w:t>
            </w:r>
          </w:p>
          <w:p w14:paraId="3BDCFA8B" w14:textId="77777777" w:rsidR="00C55A65" w:rsidRDefault="00C55A65" w:rsidP="0016674C">
            <w:pPr>
              <w:numPr>
                <w:ilvl w:val="1"/>
                <w:numId w:val="24"/>
              </w:numPr>
              <w:jc w:val="both"/>
            </w:pPr>
            <w:r>
              <w:t>Exceptionally, if the target FR2 SCell is unknown and if on the same band UE also has at least one parallel to-be-activated known SCell, the enhancement is supported</w:t>
            </w:r>
          </w:p>
          <w:p w14:paraId="278471F3" w14:textId="77777777" w:rsidR="00C55A65" w:rsidRDefault="00C55A65" w:rsidP="0016674C">
            <w:pPr>
              <w:numPr>
                <w:ilvl w:val="0"/>
                <w:numId w:val="24"/>
              </w:numPr>
              <w:jc w:val="both"/>
            </w:pPr>
            <w:r>
              <w:t>More than two SSB bursts are expected to be received/processed for the activation</w:t>
            </w:r>
          </w:p>
          <w:p w14:paraId="1F144DBF" w14:textId="77777777" w:rsidR="00C55A65" w:rsidRDefault="00C55A65" w:rsidP="0016674C">
            <w:pPr>
              <w:numPr>
                <w:ilvl w:val="0"/>
                <w:numId w:val="24"/>
              </w:numPr>
              <w:jc w:val="both"/>
            </w:pPr>
            <w:r>
              <w:t>There can be more cases to which Option 1 based enhancement is not applicable depending on RAN1 decision</w:t>
            </w:r>
          </w:p>
          <w:p w14:paraId="68F76363" w14:textId="77777777" w:rsidR="00C55A65" w:rsidRDefault="00C55A65" w:rsidP="00C55A65">
            <w:pPr>
              <w:rPr>
                <w:lang w:val="en-US"/>
              </w:rPr>
            </w:pPr>
            <w:r>
              <w:rPr>
                <w:b/>
                <w:bCs/>
                <w:lang w:val="en-US"/>
              </w:rPr>
              <w:lastRenderedPageBreak/>
              <w:t>Proposal 2-B</w:t>
            </w:r>
            <w:r>
              <w:rPr>
                <w:lang w:val="en-US"/>
              </w:rPr>
              <w:t xml:space="preserve">: </w:t>
            </w:r>
            <w:r>
              <w:t>Temporary A-TRS based SCell activation enhancement is applicable when more than one SCell is concurrently activated for the following cases from the legacy multiple SCell activation requirements:</w:t>
            </w:r>
          </w:p>
          <w:p w14:paraId="75ACC659" w14:textId="77777777" w:rsidR="00C55A65" w:rsidRDefault="00C55A65" w:rsidP="0016674C">
            <w:pPr>
              <w:numPr>
                <w:ilvl w:val="0"/>
                <w:numId w:val="24"/>
              </w:numPr>
              <w:jc w:val="both"/>
            </w:pPr>
            <w:r>
              <w:t xml:space="preserve">The cases where the requirements are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or </w:t>
            </w:r>
            <w:r>
              <w:rPr>
                <w:lang w:val="it-IT"/>
              </w:rPr>
              <w:t>T</w:t>
            </w:r>
            <w:r>
              <w:rPr>
                <w:vertAlign w:val="subscript"/>
                <w:lang w:val="it-IT"/>
              </w:rPr>
              <w:t>FirstSSB_MAX</w:t>
            </w:r>
            <w:r>
              <w:rPr>
                <w:vertAlign w:val="subscript"/>
                <w:lang w:val="en-US"/>
              </w:rPr>
              <w:t>_multiple_scells</w:t>
            </w:r>
            <w:r>
              <w:rPr>
                <w:lang w:val="it-IT"/>
              </w:rPr>
              <w:t xml:space="preserve"> + 5ms when </w:t>
            </w:r>
            <w:r>
              <w:t>the SCell is known and belong to FR1 and the SCell measurement cycle is equal to or smaller than 160ms.</w:t>
            </w:r>
          </w:p>
          <w:p w14:paraId="00422811" w14:textId="77777777" w:rsidR="00C55A65" w:rsidRDefault="00C55A65" w:rsidP="0016674C">
            <w:pPr>
              <w:numPr>
                <w:ilvl w:val="0"/>
                <w:numId w:val="24"/>
              </w:numPr>
              <w:jc w:val="both"/>
            </w:pPr>
            <w:r>
              <w:t xml:space="preserve">The cases where the requirement is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when </w:t>
            </w:r>
            <w:r>
              <w:t>the SCell is known and belongs to FR1 and the SCell measurement cycle is larger than 160ms.</w:t>
            </w:r>
          </w:p>
          <w:p w14:paraId="0507BEAA" w14:textId="77777777" w:rsidR="00C55A65" w:rsidRDefault="00C55A65" w:rsidP="0016674C">
            <w:pPr>
              <w:numPr>
                <w:ilvl w:val="0"/>
                <w:numId w:val="24"/>
              </w:numPr>
              <w:jc w:val="both"/>
            </w:pPr>
            <w:r>
              <w:t xml:space="preserve">The cases where the requirement is </w:t>
            </w:r>
            <w:r>
              <w:rPr>
                <w:lang w:val="en-US"/>
              </w:rPr>
              <w:t>T</w:t>
            </w:r>
            <w:r>
              <w:rPr>
                <w:vertAlign w:val="subscript"/>
                <w:lang w:val="en-US"/>
              </w:rPr>
              <w:t>FirstSSB_MAX_multiple_scells</w:t>
            </w:r>
            <w:r>
              <w:rPr>
                <w:lang w:val="en-US"/>
              </w:rPr>
              <w:t xml:space="preserve"> + </w:t>
            </w:r>
            <w:r>
              <w:rPr>
                <w:lang w:val="it-IT"/>
              </w:rPr>
              <w:t>T</w:t>
            </w:r>
            <w:r>
              <w:rPr>
                <w:vertAlign w:val="subscript"/>
                <w:lang w:val="it-IT"/>
              </w:rPr>
              <w:t>SMTC_MAX</w:t>
            </w:r>
            <w:r>
              <w:rPr>
                <w:vertAlign w:val="subscript"/>
                <w:lang w:val="en-US"/>
              </w:rPr>
              <w:t>_multiple_scells</w:t>
            </w:r>
            <w:r>
              <w:rPr>
                <w:lang w:val="en-US"/>
              </w:rPr>
              <w:t>+T</w:t>
            </w:r>
            <w:r>
              <w:rPr>
                <w:vertAlign w:val="subscript"/>
                <w:lang w:val="en-US"/>
              </w:rPr>
              <w:t xml:space="preserve">rs </w:t>
            </w:r>
            <w:r>
              <w:rPr>
                <w:lang w:val="en-US"/>
              </w:rPr>
              <w:t xml:space="preserve">+5ms when </w:t>
            </w:r>
            <w:r>
              <w:t>the SCell is unknown and belongs to FR1.</w:t>
            </w:r>
          </w:p>
          <w:p w14:paraId="152A32DD" w14:textId="77777777" w:rsidR="00C55A65" w:rsidRDefault="00C55A65" w:rsidP="0016674C">
            <w:pPr>
              <w:numPr>
                <w:ilvl w:val="0"/>
                <w:numId w:val="24"/>
              </w:numPr>
              <w:jc w:val="both"/>
            </w:pPr>
            <w:r>
              <w:t>The case where the target SCell is known to UE and semi-persistent CSI-RS is used for CSI reporting.</w:t>
            </w:r>
          </w:p>
          <w:p w14:paraId="0EEE057E" w14:textId="77777777" w:rsidR="00C55A65" w:rsidRDefault="00C55A65" w:rsidP="0016674C">
            <w:pPr>
              <w:numPr>
                <w:ilvl w:val="0"/>
                <w:numId w:val="24"/>
              </w:numPr>
              <w:jc w:val="both"/>
            </w:pPr>
            <w:r>
              <w:t xml:space="preserve">The case where </w:t>
            </w:r>
            <w:r>
              <w:rPr>
                <w:lang w:eastAsia="zh-CN"/>
              </w:rPr>
              <w:t>the target SCell is known to UE</w:t>
            </w:r>
            <w:r>
              <w:t xml:space="preserve"> </w:t>
            </w:r>
            <w:r>
              <w:rPr>
                <w:lang w:eastAsia="zh-CN"/>
              </w:rPr>
              <w:t>and periodic CSI-RS is used for CSI reporting.</w:t>
            </w:r>
          </w:p>
          <w:p w14:paraId="5C555EB8" w14:textId="77777777" w:rsidR="00C55A65" w:rsidRDefault="00C55A65" w:rsidP="0016674C">
            <w:pPr>
              <w:numPr>
                <w:ilvl w:val="0"/>
                <w:numId w:val="24"/>
              </w:numPr>
              <w:jc w:val="both"/>
            </w:pPr>
            <w:r>
              <w:rPr>
                <w:lang w:eastAsia="zh-CN"/>
              </w:rPr>
              <w:t xml:space="preserve">The case where </w:t>
            </w:r>
            <w:r>
              <w:t>the target SCell is unknown to UE and semi-persistent CSI-RS is used for CSI reporting.</w:t>
            </w:r>
          </w:p>
          <w:p w14:paraId="521F93EB" w14:textId="77777777" w:rsidR="00C55A65" w:rsidRDefault="00C55A65" w:rsidP="0016674C">
            <w:pPr>
              <w:numPr>
                <w:ilvl w:val="0"/>
                <w:numId w:val="24"/>
              </w:numPr>
              <w:jc w:val="both"/>
            </w:pPr>
            <w:r>
              <w:t>The case where the target SCell is unknown to UE and periodic CSI-RS is used for CSI reporting.</w:t>
            </w:r>
          </w:p>
          <w:p w14:paraId="207A8314" w14:textId="77777777" w:rsidR="00C55A65" w:rsidRDefault="00C55A65" w:rsidP="0016674C">
            <w:pPr>
              <w:numPr>
                <w:ilvl w:val="0"/>
                <w:numId w:val="24"/>
              </w:numPr>
              <w:jc w:val="both"/>
            </w:pPr>
            <w:r>
              <w:t>For the above cases, the SCell to be concurrently activated based on temporary A-TRS on one of the to-be-activated SCells shall be in the same band as the SCell where the temporary A-TRS is received.</w:t>
            </w:r>
          </w:p>
          <w:p w14:paraId="15C83E84" w14:textId="1EC7379C" w:rsidR="008F356E" w:rsidRPr="00C55A65" w:rsidRDefault="008F356E" w:rsidP="008F356E">
            <w:pPr>
              <w:snapToGrid w:val="0"/>
              <w:spacing w:after="120"/>
              <w:jc w:val="both"/>
              <w:rPr>
                <w:rFonts w:eastAsia="宋体"/>
                <w:lang w:eastAsia="zh-CN"/>
              </w:rPr>
            </w:pPr>
          </w:p>
        </w:tc>
      </w:tr>
      <w:tr w:rsidR="008F356E" w14:paraId="53F197FD" w14:textId="77777777" w:rsidTr="00DC06B8">
        <w:trPr>
          <w:trHeight w:val="468"/>
        </w:trPr>
        <w:tc>
          <w:tcPr>
            <w:tcW w:w="1392" w:type="dxa"/>
            <w:tcBorders>
              <w:top w:val="single" w:sz="4" w:space="0" w:color="auto"/>
              <w:left w:val="single" w:sz="4" w:space="0" w:color="auto"/>
              <w:bottom w:val="single" w:sz="4" w:space="0" w:color="auto"/>
              <w:right w:val="single" w:sz="4" w:space="0" w:color="auto"/>
            </w:tcBorders>
          </w:tcPr>
          <w:p w14:paraId="01155134" w14:textId="521B57E9" w:rsidR="008F356E" w:rsidRPr="00EE13BE" w:rsidRDefault="004016DF" w:rsidP="008F356E">
            <w:pPr>
              <w:snapToGrid w:val="0"/>
              <w:spacing w:before="60" w:after="60"/>
            </w:pPr>
            <w:hyperlink r:id="rId14" w:history="1">
              <w:r w:rsidR="008F356E" w:rsidRPr="008F356E">
                <w:t>R4-2204206</w:t>
              </w:r>
            </w:hyperlink>
          </w:p>
        </w:tc>
        <w:tc>
          <w:tcPr>
            <w:tcW w:w="1363" w:type="dxa"/>
            <w:tcBorders>
              <w:top w:val="single" w:sz="4" w:space="0" w:color="auto"/>
              <w:left w:val="single" w:sz="4" w:space="0" w:color="auto"/>
              <w:bottom w:val="single" w:sz="4" w:space="0" w:color="auto"/>
              <w:right w:val="single" w:sz="4" w:space="0" w:color="auto"/>
            </w:tcBorders>
          </w:tcPr>
          <w:p w14:paraId="29D8E812" w14:textId="47FFD60E" w:rsidR="008F356E" w:rsidRPr="002B6369" w:rsidRDefault="008F356E" w:rsidP="008F356E">
            <w:pPr>
              <w:snapToGrid w:val="0"/>
              <w:spacing w:before="60" w:after="60"/>
            </w:pPr>
            <w:r w:rsidRPr="008F356E">
              <w:t>MediaTek (Shenzhen) Inc.</w:t>
            </w:r>
          </w:p>
        </w:tc>
        <w:tc>
          <w:tcPr>
            <w:tcW w:w="6876" w:type="dxa"/>
            <w:tcBorders>
              <w:top w:val="single" w:sz="4" w:space="0" w:color="auto"/>
              <w:left w:val="single" w:sz="4" w:space="0" w:color="auto"/>
              <w:bottom w:val="single" w:sz="4" w:space="0" w:color="auto"/>
              <w:right w:val="single" w:sz="4" w:space="0" w:color="auto"/>
            </w:tcBorders>
            <w:vAlign w:val="center"/>
          </w:tcPr>
          <w:p w14:paraId="19177744" w14:textId="77777777" w:rsidR="001E2EB4" w:rsidRPr="001E2EB4" w:rsidRDefault="001E2EB4" w:rsidP="001E2EB4">
            <w:pPr>
              <w:spacing w:after="120"/>
              <w:rPr>
                <w:lang w:val="en-US" w:eastAsia="zh-CN"/>
              </w:rPr>
            </w:pPr>
            <w:r w:rsidRPr="001E2EB4">
              <w:t xml:space="preserve">Proposal 1: If there is no active serving cell on that FR2 band, and target SCell is known to UE </w:t>
            </w:r>
          </w:p>
          <w:p w14:paraId="34471E6E" w14:textId="77777777" w:rsidR="001E2EB4" w:rsidRPr="001E2EB4" w:rsidRDefault="001E2EB4" w:rsidP="0016674C">
            <w:pPr>
              <w:pStyle w:val="afe"/>
              <w:widowControl w:val="0"/>
              <w:numPr>
                <w:ilvl w:val="1"/>
                <w:numId w:val="26"/>
              </w:numPr>
              <w:overflowPunct/>
              <w:autoSpaceDE/>
              <w:autoSpaceDN/>
              <w:adjustRightInd/>
              <w:spacing w:after="120"/>
              <w:ind w:firstLineChars="0"/>
              <w:contextualSpacing/>
              <w:jc w:val="both"/>
              <w:textAlignment w:val="auto"/>
            </w:pPr>
            <w:r w:rsidRPr="001E2EB4">
              <w:t>if semi-persistent CSI-RS is used for CSI reporting, T</w:t>
            </w:r>
            <w:r w:rsidRPr="001E2EB4">
              <w:rPr>
                <w:vertAlign w:val="subscript"/>
              </w:rPr>
              <w:t>activation_time</w:t>
            </w:r>
            <w:r w:rsidRPr="001E2EB4">
              <w:t xml:space="preserve"> is 3ms + max (T</w:t>
            </w:r>
            <w:r w:rsidRPr="001E2EB4">
              <w:rPr>
                <w:vertAlign w:val="subscript"/>
              </w:rPr>
              <w:t>temp_RS</w:t>
            </w:r>
            <w:r w:rsidRPr="001E2EB4">
              <w:t>+ 2ms, T</w:t>
            </w:r>
            <w:r w:rsidRPr="001E2EB4">
              <w:rPr>
                <w:vertAlign w:val="subscript"/>
              </w:rPr>
              <w:t>uncertainty_SP</w:t>
            </w:r>
            <w:r w:rsidRPr="001E2EB4">
              <w:t>)</w:t>
            </w:r>
          </w:p>
          <w:p w14:paraId="27673AAE" w14:textId="77777777" w:rsidR="001E2EB4" w:rsidRPr="001E2EB4" w:rsidRDefault="001E2EB4" w:rsidP="0016674C">
            <w:pPr>
              <w:pStyle w:val="afe"/>
              <w:widowControl w:val="0"/>
              <w:numPr>
                <w:ilvl w:val="1"/>
                <w:numId w:val="26"/>
              </w:numPr>
              <w:overflowPunct/>
              <w:autoSpaceDE/>
              <w:autoSpaceDN/>
              <w:adjustRightInd/>
              <w:spacing w:after="120"/>
              <w:ind w:firstLineChars="0"/>
              <w:contextualSpacing/>
              <w:jc w:val="both"/>
              <w:textAlignment w:val="auto"/>
            </w:pPr>
            <w:r w:rsidRPr="001E2EB4">
              <w:t>if periodic CSI-RS is used for CSI reporting, T</w:t>
            </w:r>
            <w:r w:rsidRPr="001E2EB4">
              <w:rPr>
                <w:vertAlign w:val="subscript"/>
              </w:rPr>
              <w:t>activation_time</w:t>
            </w:r>
            <w:r w:rsidRPr="001E2EB4">
              <w:t xml:space="preserve"> is max (T</w:t>
            </w:r>
            <w:r w:rsidRPr="001E2EB4">
              <w:rPr>
                <w:vertAlign w:val="subscript"/>
              </w:rPr>
              <w:t>temp_RS</w:t>
            </w:r>
            <w:r w:rsidRPr="001E2EB4">
              <w:t xml:space="preserve"> + 5ms, T</w:t>
            </w:r>
            <w:r w:rsidRPr="001E2EB4">
              <w:rPr>
                <w:vertAlign w:val="subscript"/>
              </w:rPr>
              <w:t>uncertainty_RRC</w:t>
            </w:r>
            <w:r w:rsidRPr="001E2EB4">
              <w:t xml:space="preserve"> + T</w:t>
            </w:r>
            <w:r w:rsidRPr="001E2EB4">
              <w:rPr>
                <w:vertAlign w:val="subscript"/>
              </w:rPr>
              <w:t>RRC_delay</w:t>
            </w:r>
            <w:r w:rsidRPr="001E2EB4">
              <w:t>-T</w:t>
            </w:r>
            <w:r w:rsidRPr="001E2EB4">
              <w:rPr>
                <w:vertAlign w:val="subscript"/>
              </w:rPr>
              <w:t>HARQ</w:t>
            </w:r>
            <w:r w:rsidRPr="001E2EB4">
              <w:t>)</w:t>
            </w:r>
          </w:p>
          <w:p w14:paraId="3E42DB16" w14:textId="77777777" w:rsidR="001E2EB4" w:rsidRPr="001E2EB4" w:rsidRDefault="001E2EB4" w:rsidP="001E2EB4">
            <w:pPr>
              <w:spacing w:after="120"/>
              <w:ind w:firstLineChars="200" w:firstLine="400"/>
            </w:pPr>
            <w:r w:rsidRPr="001E2EB4">
              <w:t xml:space="preserve">under the condition that </w:t>
            </w:r>
          </w:p>
          <w:p w14:paraId="25DBA579" w14:textId="77777777" w:rsidR="001E2EB4" w:rsidRPr="001E2EB4" w:rsidRDefault="001E2EB4" w:rsidP="0016674C">
            <w:pPr>
              <w:pStyle w:val="afe"/>
              <w:widowControl w:val="0"/>
              <w:numPr>
                <w:ilvl w:val="1"/>
                <w:numId w:val="26"/>
              </w:numPr>
              <w:overflowPunct/>
              <w:autoSpaceDE/>
              <w:autoSpaceDN/>
              <w:adjustRightInd/>
              <w:spacing w:after="120"/>
              <w:ind w:firstLineChars="0"/>
              <w:contextualSpacing/>
              <w:jc w:val="both"/>
              <w:textAlignment w:val="auto"/>
            </w:pPr>
            <w:r w:rsidRPr="001E2EB4">
              <w:rPr>
                <w:lang w:eastAsia="zh-CN"/>
              </w:rPr>
              <w:t>One of the candidate TCI states configured in TCI-StatesPDCCH-ToAddList has the same QCL source of the triggered A-TRS,</w:t>
            </w:r>
          </w:p>
          <w:p w14:paraId="7667DB8F" w14:textId="77777777" w:rsidR="001E2EB4" w:rsidRPr="001E2EB4" w:rsidRDefault="001E2EB4" w:rsidP="0016674C">
            <w:pPr>
              <w:pStyle w:val="afe"/>
              <w:widowControl w:val="0"/>
              <w:numPr>
                <w:ilvl w:val="1"/>
                <w:numId w:val="26"/>
              </w:numPr>
              <w:overflowPunct/>
              <w:autoSpaceDE/>
              <w:autoSpaceDN/>
              <w:adjustRightInd/>
              <w:spacing w:after="120"/>
              <w:ind w:firstLineChars="0"/>
              <w:contextualSpacing/>
              <w:jc w:val="both"/>
              <w:textAlignment w:val="auto"/>
            </w:pPr>
            <w:r w:rsidRPr="001E2EB4">
              <w:rPr>
                <w:lang w:eastAsia="zh-CN"/>
              </w:rPr>
              <w:t>The QCL source of CSI-RS for CQI reporting is the same as the triggered A-TRS,</w:t>
            </w:r>
          </w:p>
          <w:p w14:paraId="095EFD88" w14:textId="77777777" w:rsidR="001E2EB4" w:rsidRPr="001E2EB4" w:rsidRDefault="001E2EB4" w:rsidP="0016674C">
            <w:pPr>
              <w:pStyle w:val="afe"/>
              <w:widowControl w:val="0"/>
              <w:numPr>
                <w:ilvl w:val="1"/>
                <w:numId w:val="26"/>
              </w:numPr>
              <w:overflowPunct/>
              <w:autoSpaceDE/>
              <w:autoSpaceDN/>
              <w:adjustRightInd/>
              <w:spacing w:after="120"/>
              <w:ind w:firstLineChars="0"/>
              <w:contextualSpacing/>
              <w:jc w:val="both"/>
              <w:textAlignment w:val="auto"/>
            </w:pPr>
            <w:r w:rsidRPr="001E2EB4">
              <w:t>The TCI state for PDCCH/PDSCH that is the same as A-TRS is assumed during SCell activation until changed by network after SCell activation.</w:t>
            </w:r>
          </w:p>
          <w:p w14:paraId="014BCC84" w14:textId="75F1D502" w:rsidR="008F356E" w:rsidRPr="001E2EB4" w:rsidRDefault="008F356E" w:rsidP="008F356E">
            <w:pPr>
              <w:overflowPunct/>
              <w:autoSpaceDE/>
              <w:autoSpaceDN/>
              <w:adjustRightInd/>
              <w:contextualSpacing/>
              <w:jc w:val="both"/>
              <w:textAlignment w:val="auto"/>
              <w:rPr>
                <w:rFonts w:eastAsia="宋体"/>
                <w:lang w:eastAsia="zh-CN"/>
              </w:rPr>
            </w:pPr>
          </w:p>
        </w:tc>
      </w:tr>
      <w:tr w:rsidR="008F356E" w14:paraId="1C0AB8EA" w14:textId="77777777" w:rsidTr="00DC06B8">
        <w:trPr>
          <w:trHeight w:val="468"/>
        </w:trPr>
        <w:tc>
          <w:tcPr>
            <w:tcW w:w="1392" w:type="dxa"/>
            <w:tcBorders>
              <w:top w:val="single" w:sz="4" w:space="0" w:color="auto"/>
              <w:left w:val="single" w:sz="4" w:space="0" w:color="auto"/>
              <w:bottom w:val="single" w:sz="4" w:space="0" w:color="auto"/>
              <w:right w:val="single" w:sz="4" w:space="0" w:color="auto"/>
            </w:tcBorders>
          </w:tcPr>
          <w:p w14:paraId="2929AD7F" w14:textId="20A8DC37" w:rsidR="008F356E" w:rsidRPr="00370974" w:rsidRDefault="004016DF" w:rsidP="008F356E">
            <w:pPr>
              <w:snapToGrid w:val="0"/>
              <w:spacing w:before="60" w:after="60"/>
            </w:pPr>
            <w:hyperlink r:id="rId15" w:history="1">
              <w:r w:rsidR="008F356E" w:rsidRPr="008F356E">
                <w:t>R4-2204287</w:t>
              </w:r>
            </w:hyperlink>
          </w:p>
        </w:tc>
        <w:tc>
          <w:tcPr>
            <w:tcW w:w="1363" w:type="dxa"/>
            <w:tcBorders>
              <w:top w:val="single" w:sz="4" w:space="0" w:color="auto"/>
              <w:left w:val="single" w:sz="4" w:space="0" w:color="auto"/>
              <w:bottom w:val="single" w:sz="4" w:space="0" w:color="auto"/>
              <w:right w:val="single" w:sz="4" w:space="0" w:color="auto"/>
            </w:tcBorders>
          </w:tcPr>
          <w:p w14:paraId="3EF198E2" w14:textId="3CC3B08D" w:rsidR="008F356E" w:rsidRPr="002B6369" w:rsidRDefault="008F356E" w:rsidP="008F356E">
            <w:pPr>
              <w:snapToGrid w:val="0"/>
              <w:spacing w:before="60" w:after="60"/>
            </w:pPr>
            <w:r w:rsidRPr="008F356E">
              <w:t>OPPO</w:t>
            </w:r>
          </w:p>
        </w:tc>
        <w:tc>
          <w:tcPr>
            <w:tcW w:w="6876" w:type="dxa"/>
            <w:tcBorders>
              <w:top w:val="single" w:sz="4" w:space="0" w:color="auto"/>
              <w:left w:val="single" w:sz="4" w:space="0" w:color="auto"/>
              <w:bottom w:val="single" w:sz="4" w:space="0" w:color="auto"/>
              <w:right w:val="single" w:sz="4" w:space="0" w:color="auto"/>
            </w:tcBorders>
            <w:vAlign w:val="center"/>
          </w:tcPr>
          <w:p w14:paraId="4F2593B6" w14:textId="77777777" w:rsidR="001E2EB4" w:rsidRPr="001E2EB4" w:rsidRDefault="001E2EB4" w:rsidP="001E2EB4">
            <w:pPr>
              <w:snapToGrid w:val="0"/>
              <w:spacing w:after="120"/>
              <w:jc w:val="both"/>
              <w:rPr>
                <w:rFonts w:eastAsia="宋体"/>
                <w:lang w:eastAsia="zh-CN"/>
              </w:rPr>
            </w:pPr>
            <w:r w:rsidRPr="001E2EB4">
              <w:rPr>
                <w:rFonts w:eastAsia="宋体"/>
                <w:lang w:eastAsia="zh-CN"/>
              </w:rPr>
              <w:t>Observation 1: (T_</w:t>
            </w:r>
            <w:r w:rsidRPr="001E2EB4">
              <w:rPr>
                <w:rFonts w:eastAsia="宋体"/>
                <w:vertAlign w:val="subscript"/>
                <w:lang w:eastAsia="zh-CN"/>
              </w:rPr>
              <w:t>uncertainty_MAC</w:t>
            </w:r>
            <w:r w:rsidRPr="001E2EB4">
              <w:rPr>
                <w:rFonts w:eastAsia="宋体"/>
                <w:lang w:eastAsia="zh-CN"/>
              </w:rPr>
              <w:t xml:space="preserve"> + T_</w:t>
            </w:r>
            <w:r w:rsidRPr="001E2EB4">
              <w:rPr>
                <w:rFonts w:eastAsia="宋体"/>
                <w:vertAlign w:val="subscript"/>
                <w:lang w:eastAsia="zh-CN"/>
              </w:rPr>
              <w:t>FineTiming</w:t>
            </w:r>
            <w:r w:rsidRPr="001E2EB4">
              <w:rPr>
                <w:rFonts w:eastAsia="宋体"/>
                <w:lang w:eastAsia="zh-CN"/>
              </w:rPr>
              <w:t>) can be replaced by with T_</w:t>
            </w:r>
            <w:r w:rsidRPr="001E2EB4">
              <w:rPr>
                <w:rFonts w:eastAsia="宋体"/>
                <w:vertAlign w:val="subscript"/>
                <w:lang w:eastAsia="zh-CN"/>
              </w:rPr>
              <w:t>ATRS.</w:t>
            </w:r>
          </w:p>
          <w:p w14:paraId="6FA086DF" w14:textId="77777777" w:rsidR="001E2EB4" w:rsidRPr="001E2EB4" w:rsidRDefault="001E2EB4" w:rsidP="001E2EB4">
            <w:pPr>
              <w:snapToGrid w:val="0"/>
              <w:spacing w:after="120"/>
              <w:rPr>
                <w:rFonts w:eastAsia="宋体"/>
                <w:szCs w:val="24"/>
                <w:lang w:eastAsia="zh-CN"/>
              </w:rPr>
            </w:pPr>
            <w:r w:rsidRPr="001E2EB4">
              <w:rPr>
                <w:rFonts w:eastAsia="宋体"/>
                <w:lang w:eastAsia="zh-CN"/>
              </w:rPr>
              <w:t xml:space="preserve">Proposal 1: </w:t>
            </w:r>
            <w:r w:rsidRPr="001E2EB4">
              <w:rPr>
                <w:bCs/>
                <w:szCs w:val="24"/>
                <w:lang w:eastAsia="zh-CN"/>
              </w:rPr>
              <w:t xml:space="preserve">Assuming </w:t>
            </w:r>
            <w:r w:rsidRPr="001E2EB4">
              <w:rPr>
                <w:bCs/>
              </w:rPr>
              <w:t>PDCCH TCI and PDSCH TCI (when applicable) shall be associated with the triggered temporary RS burst:</w:t>
            </w:r>
          </w:p>
          <w:p w14:paraId="7C62FACA" w14:textId="77777777" w:rsidR="001E2EB4" w:rsidRPr="001E2EB4" w:rsidRDefault="001E2EB4" w:rsidP="0016674C">
            <w:pPr>
              <w:widowControl w:val="0"/>
              <w:numPr>
                <w:ilvl w:val="5"/>
                <w:numId w:val="23"/>
              </w:numPr>
              <w:spacing w:after="120"/>
              <w:ind w:leftChars="350" w:left="1120"/>
              <w:contextualSpacing/>
              <w:jc w:val="both"/>
              <w:rPr>
                <w:rFonts w:eastAsia="MS Mincho"/>
              </w:rPr>
            </w:pPr>
            <w:r w:rsidRPr="001E2EB4">
              <w:t>if semi-persistent CSI-RS is used for CSI reporting, T</w:t>
            </w:r>
            <w:r w:rsidRPr="001E2EB4">
              <w:rPr>
                <w:vertAlign w:val="subscript"/>
              </w:rPr>
              <w:t>activation_time</w:t>
            </w:r>
            <w:r w:rsidRPr="001E2EB4">
              <w:t xml:space="preserve"> is 3ms + max (T</w:t>
            </w:r>
            <w:r w:rsidRPr="001E2EB4">
              <w:rPr>
                <w:vertAlign w:val="subscript"/>
              </w:rPr>
              <w:t>temp_RS</w:t>
            </w:r>
            <w:r w:rsidRPr="001E2EB4">
              <w:t>+ 2ms, T</w:t>
            </w:r>
            <w:r w:rsidRPr="001E2EB4">
              <w:rPr>
                <w:vertAlign w:val="subscript"/>
              </w:rPr>
              <w:t>uncertainty_SP</w:t>
            </w:r>
            <w:r w:rsidRPr="001E2EB4">
              <w:t>)</w:t>
            </w:r>
          </w:p>
          <w:p w14:paraId="7C3C193B" w14:textId="77777777" w:rsidR="001E2EB4" w:rsidRPr="001E2EB4" w:rsidRDefault="001E2EB4" w:rsidP="0016674C">
            <w:pPr>
              <w:widowControl w:val="0"/>
              <w:numPr>
                <w:ilvl w:val="5"/>
                <w:numId w:val="23"/>
              </w:numPr>
              <w:spacing w:after="120"/>
              <w:ind w:leftChars="350" w:left="1120"/>
              <w:contextualSpacing/>
              <w:jc w:val="both"/>
            </w:pPr>
            <w:r w:rsidRPr="001E2EB4">
              <w:t>if periodic CSI-RS is used for CSI reporting, T</w:t>
            </w:r>
            <w:r w:rsidRPr="001E2EB4">
              <w:rPr>
                <w:vertAlign w:val="subscript"/>
              </w:rPr>
              <w:t>activation_time</w:t>
            </w:r>
            <w:r w:rsidRPr="001E2EB4">
              <w:t xml:space="preserve"> is max (T</w:t>
            </w:r>
            <w:r w:rsidRPr="001E2EB4">
              <w:rPr>
                <w:vertAlign w:val="subscript"/>
              </w:rPr>
              <w:t>temp_RS</w:t>
            </w:r>
            <w:r w:rsidRPr="001E2EB4">
              <w:t xml:space="preserve"> + 5ms, T</w:t>
            </w:r>
            <w:r w:rsidRPr="001E2EB4">
              <w:rPr>
                <w:vertAlign w:val="subscript"/>
              </w:rPr>
              <w:t>uncertainty_RRC</w:t>
            </w:r>
            <w:r w:rsidRPr="001E2EB4">
              <w:t xml:space="preserve"> + T</w:t>
            </w:r>
            <w:r w:rsidRPr="001E2EB4">
              <w:rPr>
                <w:vertAlign w:val="subscript"/>
              </w:rPr>
              <w:t>RRC_delay</w:t>
            </w:r>
            <w:r w:rsidRPr="001E2EB4">
              <w:t>-T</w:t>
            </w:r>
            <w:r w:rsidRPr="001E2EB4">
              <w:rPr>
                <w:vertAlign w:val="subscript"/>
              </w:rPr>
              <w:t>HARQ</w:t>
            </w:r>
            <w:r w:rsidRPr="001E2EB4">
              <w:t>)</w:t>
            </w:r>
          </w:p>
          <w:p w14:paraId="28A0E465" w14:textId="77777777" w:rsidR="001E2EB4" w:rsidRPr="001E2EB4" w:rsidRDefault="001E2EB4" w:rsidP="001E2EB4">
            <w:pPr>
              <w:spacing w:after="120"/>
              <w:ind w:leftChars="128" w:left="256" w:firstLineChars="200" w:firstLine="400"/>
            </w:pPr>
            <w:r w:rsidRPr="001E2EB4">
              <w:t xml:space="preserve">under the condition that </w:t>
            </w:r>
          </w:p>
          <w:p w14:paraId="3F66C930" w14:textId="77777777" w:rsidR="001E2EB4" w:rsidRPr="001E2EB4" w:rsidRDefault="001E2EB4" w:rsidP="0016674C">
            <w:pPr>
              <w:widowControl w:val="0"/>
              <w:numPr>
                <w:ilvl w:val="5"/>
                <w:numId w:val="23"/>
              </w:numPr>
              <w:spacing w:after="120"/>
              <w:ind w:leftChars="350" w:left="1120"/>
              <w:contextualSpacing/>
              <w:jc w:val="both"/>
            </w:pPr>
            <w:r w:rsidRPr="001E2EB4">
              <w:rPr>
                <w:lang w:eastAsia="zh-CN"/>
              </w:rPr>
              <w:t>One of the candidate TCI states configured in TCI-StatesPDCCH-ToAddList has the same QCL source of the triggered A-TRS,</w:t>
            </w:r>
          </w:p>
          <w:p w14:paraId="65410FC0" w14:textId="77777777" w:rsidR="001E2EB4" w:rsidRPr="001E2EB4" w:rsidRDefault="001E2EB4" w:rsidP="0016674C">
            <w:pPr>
              <w:widowControl w:val="0"/>
              <w:numPr>
                <w:ilvl w:val="5"/>
                <w:numId w:val="23"/>
              </w:numPr>
              <w:spacing w:after="120"/>
              <w:ind w:leftChars="350" w:left="1120"/>
              <w:contextualSpacing/>
              <w:jc w:val="both"/>
            </w:pPr>
            <w:r w:rsidRPr="001E2EB4">
              <w:rPr>
                <w:lang w:eastAsia="zh-CN"/>
              </w:rPr>
              <w:t>The QCL source of CSI-RS for CQI reporting is the same as the triggered A-TRS,</w:t>
            </w:r>
          </w:p>
          <w:p w14:paraId="0C062660" w14:textId="77777777" w:rsidR="001E2EB4" w:rsidRPr="001E2EB4" w:rsidRDefault="001E2EB4" w:rsidP="0016674C">
            <w:pPr>
              <w:widowControl w:val="0"/>
              <w:numPr>
                <w:ilvl w:val="5"/>
                <w:numId w:val="23"/>
              </w:numPr>
              <w:spacing w:after="120"/>
              <w:ind w:leftChars="350" w:left="1120"/>
              <w:contextualSpacing/>
              <w:jc w:val="both"/>
            </w:pPr>
            <w:r w:rsidRPr="001E2EB4">
              <w:lastRenderedPageBreak/>
              <w:t>The TCI state for PDCCH/PDSCH that is the same as A-TRS is assumed during SCell activation until changed by network after SCell activation.</w:t>
            </w:r>
          </w:p>
          <w:p w14:paraId="5582F556" w14:textId="7F86D4CD" w:rsidR="008F356E" w:rsidRPr="001E2EB4" w:rsidRDefault="008F356E" w:rsidP="008F356E">
            <w:pPr>
              <w:rPr>
                <w:rFonts w:eastAsia="宋体"/>
                <w:kern w:val="2"/>
                <w:lang w:eastAsia="zh-CN"/>
              </w:rPr>
            </w:pPr>
          </w:p>
        </w:tc>
      </w:tr>
      <w:tr w:rsidR="008F356E" w14:paraId="64E5EC65" w14:textId="77777777" w:rsidTr="00DC06B8">
        <w:trPr>
          <w:trHeight w:val="468"/>
        </w:trPr>
        <w:tc>
          <w:tcPr>
            <w:tcW w:w="1392" w:type="dxa"/>
            <w:tcBorders>
              <w:top w:val="single" w:sz="4" w:space="0" w:color="auto"/>
              <w:left w:val="single" w:sz="4" w:space="0" w:color="auto"/>
              <w:bottom w:val="single" w:sz="4" w:space="0" w:color="auto"/>
              <w:right w:val="single" w:sz="4" w:space="0" w:color="auto"/>
            </w:tcBorders>
          </w:tcPr>
          <w:p w14:paraId="7DA2E2AB" w14:textId="02860BE7" w:rsidR="008F356E" w:rsidRDefault="004016DF" w:rsidP="008F356E">
            <w:pPr>
              <w:snapToGrid w:val="0"/>
              <w:spacing w:before="60" w:after="60"/>
            </w:pPr>
            <w:hyperlink r:id="rId16" w:history="1">
              <w:r w:rsidR="008F356E" w:rsidRPr="008F356E">
                <w:t>R4-2204476</w:t>
              </w:r>
            </w:hyperlink>
          </w:p>
        </w:tc>
        <w:tc>
          <w:tcPr>
            <w:tcW w:w="1363" w:type="dxa"/>
            <w:tcBorders>
              <w:top w:val="single" w:sz="4" w:space="0" w:color="auto"/>
              <w:left w:val="single" w:sz="4" w:space="0" w:color="auto"/>
              <w:bottom w:val="single" w:sz="4" w:space="0" w:color="auto"/>
              <w:right w:val="single" w:sz="4" w:space="0" w:color="auto"/>
            </w:tcBorders>
          </w:tcPr>
          <w:p w14:paraId="6CDEB274" w14:textId="3A58E66B" w:rsidR="008F356E" w:rsidRPr="002B6369" w:rsidRDefault="008F356E" w:rsidP="008F356E">
            <w:pPr>
              <w:snapToGrid w:val="0"/>
              <w:spacing w:before="60" w:after="60"/>
            </w:pPr>
            <w:r w:rsidRPr="008F356E">
              <w:t>Ericsson</w:t>
            </w:r>
          </w:p>
        </w:tc>
        <w:tc>
          <w:tcPr>
            <w:tcW w:w="6876" w:type="dxa"/>
            <w:tcBorders>
              <w:top w:val="single" w:sz="4" w:space="0" w:color="auto"/>
              <w:left w:val="single" w:sz="4" w:space="0" w:color="auto"/>
              <w:bottom w:val="single" w:sz="4" w:space="0" w:color="auto"/>
              <w:right w:val="single" w:sz="4" w:space="0" w:color="auto"/>
            </w:tcBorders>
            <w:vAlign w:val="center"/>
          </w:tcPr>
          <w:p w14:paraId="240EBFEF" w14:textId="2C86997A" w:rsidR="008F356E" w:rsidRPr="00E92968" w:rsidRDefault="00BD5CB1" w:rsidP="00E92968">
            <w:pPr>
              <w:spacing w:before="240" w:after="0"/>
              <w:ind w:left="1134" w:hanging="1134"/>
              <w:rPr>
                <w:rFonts w:eastAsiaTheme="minorEastAsia"/>
                <w:lang w:eastAsia="zh-CN"/>
              </w:rPr>
            </w:pPr>
            <w:r w:rsidRPr="00BD5CB1">
              <w:rPr>
                <w:b/>
                <w:bCs/>
                <w:lang w:val="en-US"/>
              </w:rPr>
              <w:t xml:space="preserve">Proposal 1: </w:t>
            </w:r>
            <w:r w:rsidRPr="00BD5CB1">
              <w:rPr>
                <w:b/>
                <w:bCs/>
                <w:lang w:val="en-US"/>
              </w:rPr>
              <w:tab/>
            </w:r>
            <w:r w:rsidRPr="00BD5CB1">
              <w:rPr>
                <w:lang w:val="en-US"/>
              </w:rPr>
              <w:t>SCell activation delay requirements for activation of known SCell in FR2 band without active serving cell shall account for potential uncertainty pertaining to TCI state activation. The following timelines are proposed:</w:t>
            </w:r>
            <w:r w:rsidRPr="00BD5CB1">
              <w:rPr>
                <w:lang w:val="en-US"/>
              </w:rPr>
              <w:br/>
              <w:t xml:space="preserve">- </w:t>
            </w:r>
            <w:r w:rsidRPr="00BD5CB1">
              <w:rPr>
                <w:lang w:val="en-US"/>
              </w:rPr>
              <w:tab/>
              <w:t>T</w:t>
            </w:r>
            <w:r w:rsidRPr="00BD5CB1">
              <w:rPr>
                <w:vertAlign w:val="subscript"/>
                <w:lang w:val="en-US"/>
              </w:rPr>
              <w:t xml:space="preserve">activation_time </w:t>
            </w:r>
            <w:r w:rsidRPr="00BD5CB1">
              <w:rPr>
                <w:lang w:val="en-US"/>
              </w:rPr>
              <w:t xml:space="preserve">= </w:t>
            </w:r>
            <w:r w:rsidRPr="00BD5CB1">
              <w:t>3ms + max(T</w:t>
            </w:r>
            <w:r w:rsidRPr="00BD5CB1">
              <w:rPr>
                <w:vertAlign w:val="subscript"/>
              </w:rPr>
              <w:t xml:space="preserve">ATRS </w:t>
            </w:r>
            <w:r w:rsidRPr="00BD5CB1">
              <w:t>+ 2ms, T</w:t>
            </w:r>
            <w:r w:rsidRPr="00BD5CB1">
              <w:rPr>
                <w:vertAlign w:val="subscript"/>
                <w:lang w:eastAsia="zh-CN"/>
              </w:rPr>
              <w:t xml:space="preserve">uncertainty_MAC </w:t>
            </w:r>
            <w:r w:rsidRPr="00BD5CB1">
              <w:t>+ 2ms</w:t>
            </w:r>
            <w:r w:rsidRPr="00BD5CB1">
              <w:rPr>
                <w:lang w:eastAsia="zh-CN"/>
              </w:rPr>
              <w:t>, T</w:t>
            </w:r>
            <w:r w:rsidRPr="00BD5CB1">
              <w:rPr>
                <w:vertAlign w:val="subscript"/>
                <w:lang w:eastAsia="zh-CN"/>
              </w:rPr>
              <w:t>uncertainty_SP</w:t>
            </w:r>
            <w:r w:rsidRPr="00BD5CB1">
              <w:rPr>
                <w:lang w:eastAsia="zh-CN"/>
              </w:rPr>
              <w:t>) when semi-persistent CSI-RS are used for CSI measurements;</w:t>
            </w:r>
            <w:r w:rsidRPr="00BD5CB1">
              <w:rPr>
                <w:lang w:eastAsia="zh-CN"/>
              </w:rPr>
              <w:br/>
              <w:t xml:space="preserve">- </w:t>
            </w:r>
            <w:r w:rsidRPr="00BD5CB1">
              <w:rPr>
                <w:lang w:eastAsia="zh-CN"/>
              </w:rPr>
              <w:tab/>
            </w:r>
            <w:r w:rsidRPr="00BD5CB1">
              <w:rPr>
                <w:lang w:val="en-US"/>
              </w:rPr>
              <w:t>T</w:t>
            </w:r>
            <w:r w:rsidRPr="00BD5CB1">
              <w:rPr>
                <w:vertAlign w:val="subscript"/>
                <w:lang w:val="en-US"/>
              </w:rPr>
              <w:t xml:space="preserve">activation_time </w:t>
            </w:r>
            <w:r w:rsidRPr="00BD5CB1">
              <w:rPr>
                <w:lang w:val="en-US"/>
              </w:rPr>
              <w:t xml:space="preserve">= </w:t>
            </w:r>
            <w:r w:rsidRPr="00BD5CB1">
              <w:rPr>
                <w:lang w:eastAsia="zh-CN"/>
              </w:rPr>
              <w:t>max(T</w:t>
            </w:r>
            <w:r w:rsidRPr="00BD5CB1">
              <w:rPr>
                <w:vertAlign w:val="subscript"/>
                <w:lang w:eastAsia="zh-CN"/>
              </w:rPr>
              <w:t>ATRS</w:t>
            </w:r>
            <w:r w:rsidRPr="00BD5CB1">
              <w:rPr>
                <w:lang w:eastAsia="zh-CN"/>
              </w:rPr>
              <w:t xml:space="preserve"> + 5ms, T</w:t>
            </w:r>
            <w:r w:rsidRPr="00BD5CB1">
              <w:rPr>
                <w:vertAlign w:val="subscript"/>
                <w:lang w:eastAsia="zh-CN"/>
              </w:rPr>
              <w:t>uncertainty_MAC</w:t>
            </w:r>
            <w:r w:rsidRPr="00BD5CB1">
              <w:rPr>
                <w:lang w:eastAsia="zh-CN"/>
              </w:rPr>
              <w:t xml:space="preserve"> + 5ms, T</w:t>
            </w:r>
            <w:r w:rsidRPr="00BD5CB1">
              <w:rPr>
                <w:vertAlign w:val="subscript"/>
                <w:lang w:eastAsia="zh-CN"/>
              </w:rPr>
              <w:t>uncertainty_RRC</w:t>
            </w:r>
            <w:r w:rsidRPr="00BD5CB1">
              <w:rPr>
                <w:lang w:eastAsia="zh-CN"/>
              </w:rPr>
              <w:t xml:space="preserve"> + T</w:t>
            </w:r>
            <w:r w:rsidRPr="00BD5CB1">
              <w:rPr>
                <w:vertAlign w:val="subscript"/>
                <w:lang w:eastAsia="zh-CN"/>
              </w:rPr>
              <w:t>RRC_delay</w:t>
            </w:r>
            <w:r w:rsidRPr="00BD5CB1">
              <w:t>-T</w:t>
            </w:r>
            <w:r w:rsidRPr="00BD5CB1">
              <w:rPr>
                <w:vertAlign w:val="subscript"/>
              </w:rPr>
              <w:t>HARQ</w:t>
            </w:r>
            <w:r w:rsidRPr="00BD5CB1">
              <w:rPr>
                <w:lang w:eastAsia="zh-CN"/>
              </w:rPr>
              <w:t>);</w:t>
            </w:r>
            <w:r w:rsidRPr="00BD5CB1">
              <w:rPr>
                <w:lang w:eastAsia="zh-CN"/>
              </w:rPr>
              <w:br/>
              <w:t>where T</w:t>
            </w:r>
            <w:r w:rsidRPr="00BD5CB1">
              <w:rPr>
                <w:vertAlign w:val="subscript"/>
                <w:lang w:eastAsia="zh-CN"/>
              </w:rPr>
              <w:t>ATRS</w:t>
            </w:r>
            <w:r w:rsidRPr="00BD5CB1">
              <w:rPr>
                <w:lang w:eastAsia="zh-CN"/>
              </w:rPr>
              <w:t xml:space="preserve"> is time period between reception of SCell activation command and the full TRS burst.</w:t>
            </w:r>
          </w:p>
        </w:tc>
      </w:tr>
      <w:tr w:rsidR="008F356E" w14:paraId="0AEF54A8" w14:textId="77777777" w:rsidTr="00FC16DF">
        <w:trPr>
          <w:trHeight w:val="468"/>
        </w:trPr>
        <w:tc>
          <w:tcPr>
            <w:tcW w:w="1392" w:type="dxa"/>
            <w:tcBorders>
              <w:top w:val="single" w:sz="4" w:space="0" w:color="auto"/>
              <w:left w:val="single" w:sz="4" w:space="0" w:color="auto"/>
              <w:bottom w:val="single" w:sz="4" w:space="0" w:color="auto"/>
              <w:right w:val="single" w:sz="4" w:space="0" w:color="auto"/>
            </w:tcBorders>
          </w:tcPr>
          <w:p w14:paraId="63AABDD9" w14:textId="25B05B63" w:rsidR="008F356E" w:rsidRDefault="004016DF" w:rsidP="008F356E">
            <w:pPr>
              <w:snapToGrid w:val="0"/>
              <w:spacing w:before="60" w:after="60"/>
            </w:pPr>
            <w:hyperlink r:id="rId17" w:history="1">
              <w:r w:rsidR="008F356E" w:rsidRPr="008F356E">
                <w:t>R4-2204896</w:t>
              </w:r>
            </w:hyperlink>
          </w:p>
        </w:tc>
        <w:tc>
          <w:tcPr>
            <w:tcW w:w="1363" w:type="dxa"/>
            <w:tcBorders>
              <w:top w:val="single" w:sz="4" w:space="0" w:color="auto"/>
              <w:left w:val="single" w:sz="4" w:space="0" w:color="auto"/>
              <w:bottom w:val="single" w:sz="4" w:space="0" w:color="auto"/>
              <w:right w:val="single" w:sz="4" w:space="0" w:color="auto"/>
            </w:tcBorders>
          </w:tcPr>
          <w:p w14:paraId="284221E6" w14:textId="7F8C5E80" w:rsidR="008F356E" w:rsidRPr="00A23F98" w:rsidRDefault="008F356E" w:rsidP="008F356E">
            <w:pPr>
              <w:snapToGrid w:val="0"/>
              <w:spacing w:before="60" w:after="60"/>
            </w:pPr>
            <w:r w:rsidRPr="008F356E">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6BA44E6A" w14:textId="77777777" w:rsidR="00D60895" w:rsidRPr="00D60895" w:rsidRDefault="00D60895" w:rsidP="00D60895">
            <w:pPr>
              <w:spacing w:after="120"/>
              <w:rPr>
                <w:rFonts w:eastAsia="宋体"/>
                <w:lang w:val="en-US" w:eastAsia="zh-CN"/>
              </w:rPr>
            </w:pPr>
            <w:r w:rsidRPr="00D60895">
              <w:rPr>
                <w:lang w:eastAsia="zh-CN"/>
              </w:rPr>
              <w:t xml:space="preserve">Proposal 1: If there is no active serving cell on that FR2 band, and target SCell is known to UE, </w:t>
            </w:r>
          </w:p>
          <w:p w14:paraId="19611C9D" w14:textId="77777777" w:rsidR="00D60895" w:rsidRPr="00D60895" w:rsidRDefault="00D60895" w:rsidP="0016674C">
            <w:pPr>
              <w:numPr>
                <w:ilvl w:val="0"/>
                <w:numId w:val="27"/>
              </w:numPr>
              <w:ind w:leftChars="100" w:left="620"/>
              <w:rPr>
                <w:rFonts w:eastAsia="宋体"/>
                <w:lang w:val="en-US" w:eastAsia="zh-CN"/>
              </w:rPr>
            </w:pPr>
            <w:r w:rsidRPr="00D60895">
              <w:rPr>
                <w:rFonts w:eastAsia="宋体"/>
                <w:lang w:val="en-US" w:eastAsia="zh-CN"/>
              </w:rPr>
              <w:t xml:space="preserve">if semi-persistent CSI-RS is used for CSI reporting, </w:t>
            </w:r>
            <w:r w:rsidRPr="00D60895">
              <w:rPr>
                <w:rFonts w:eastAsia="宋体"/>
              </w:rPr>
              <w:t>T</w:t>
            </w:r>
            <w:r w:rsidRPr="00D60895">
              <w:rPr>
                <w:rFonts w:eastAsia="宋体"/>
                <w:vertAlign w:val="subscript"/>
              </w:rPr>
              <w:t>activation_time</w:t>
            </w:r>
            <w:r w:rsidRPr="00D60895">
              <w:rPr>
                <w:rFonts w:eastAsia="宋体"/>
                <w:lang w:val="en-US" w:eastAsia="zh-CN"/>
              </w:rPr>
              <w:t xml:space="preserve"> is 3ms + max(</w:t>
            </w:r>
            <w:r w:rsidRPr="00D60895">
              <w:rPr>
                <w:lang w:val="en-US" w:eastAsia="zh-CN"/>
              </w:rPr>
              <w:t>T</w:t>
            </w:r>
            <w:r w:rsidRPr="00D60895">
              <w:rPr>
                <w:vertAlign w:val="subscript"/>
                <w:lang w:val="en-US" w:eastAsia="zh-CN"/>
              </w:rPr>
              <w:t>temp_RS</w:t>
            </w:r>
            <w:r w:rsidRPr="00D60895">
              <w:rPr>
                <w:rFonts w:eastAsia="宋体"/>
                <w:lang w:val="en-US" w:eastAsia="zh-CN"/>
              </w:rPr>
              <w:t>+ 2ms, T</w:t>
            </w:r>
            <w:r w:rsidRPr="00D60895">
              <w:rPr>
                <w:rFonts w:eastAsia="宋体"/>
                <w:vertAlign w:val="subscript"/>
                <w:lang w:val="en-US" w:eastAsia="zh-CN"/>
              </w:rPr>
              <w:t>uncertainty_MAC</w:t>
            </w:r>
            <w:r w:rsidRPr="00D60895">
              <w:rPr>
                <w:rFonts w:eastAsia="宋体"/>
                <w:lang w:val="en-US" w:eastAsia="zh-CN"/>
              </w:rPr>
              <w:t>, T</w:t>
            </w:r>
            <w:r w:rsidRPr="00D60895">
              <w:rPr>
                <w:rFonts w:eastAsia="宋体"/>
                <w:vertAlign w:val="subscript"/>
                <w:lang w:val="en-US" w:eastAsia="zh-CN"/>
              </w:rPr>
              <w:t>uncertainty_SP</w:t>
            </w:r>
            <w:r w:rsidRPr="00D60895">
              <w:rPr>
                <w:rFonts w:eastAsia="宋体"/>
                <w:lang w:val="en-US" w:eastAsia="zh-CN"/>
              </w:rPr>
              <w:t>)</w:t>
            </w:r>
          </w:p>
          <w:p w14:paraId="3D938049" w14:textId="77777777" w:rsidR="00D60895" w:rsidRPr="00D60895" w:rsidRDefault="00D60895" w:rsidP="0016674C">
            <w:pPr>
              <w:numPr>
                <w:ilvl w:val="0"/>
                <w:numId w:val="27"/>
              </w:numPr>
              <w:ind w:leftChars="100" w:left="620"/>
              <w:rPr>
                <w:rFonts w:eastAsia="宋体"/>
                <w:lang w:val="en-US" w:eastAsia="zh-CN"/>
              </w:rPr>
            </w:pPr>
            <w:r w:rsidRPr="00D60895">
              <w:rPr>
                <w:rFonts w:eastAsia="宋体"/>
                <w:lang w:val="en-US" w:eastAsia="zh-CN"/>
              </w:rPr>
              <w:t xml:space="preserve">if periodic CSI-RS is used for CSI reporting, </w:t>
            </w:r>
            <w:r w:rsidRPr="00D60895">
              <w:rPr>
                <w:rFonts w:eastAsia="宋体"/>
              </w:rPr>
              <w:t>T</w:t>
            </w:r>
            <w:r w:rsidRPr="00D60895">
              <w:rPr>
                <w:rFonts w:eastAsia="宋体"/>
                <w:vertAlign w:val="subscript"/>
              </w:rPr>
              <w:t>activation_time</w:t>
            </w:r>
            <w:r w:rsidRPr="00D60895">
              <w:rPr>
                <w:rFonts w:eastAsia="宋体"/>
                <w:lang w:val="en-US" w:eastAsia="zh-CN"/>
              </w:rPr>
              <w:t xml:space="preserve"> is </w:t>
            </w:r>
            <w:r w:rsidRPr="00D60895">
              <w:rPr>
                <w:lang w:eastAsia="zh-CN"/>
              </w:rPr>
              <w:t>max(</w:t>
            </w:r>
            <w:r w:rsidRPr="00D60895">
              <w:rPr>
                <w:lang w:val="en-US" w:eastAsia="zh-CN"/>
              </w:rPr>
              <w:t>T</w:t>
            </w:r>
            <w:r w:rsidRPr="00D60895">
              <w:rPr>
                <w:vertAlign w:val="subscript"/>
                <w:lang w:val="en-US" w:eastAsia="zh-CN"/>
              </w:rPr>
              <w:t>temp_RS</w:t>
            </w:r>
            <w:r w:rsidRPr="00D60895">
              <w:rPr>
                <w:lang w:eastAsia="zh-CN"/>
              </w:rPr>
              <w:t xml:space="preserve"> + 5ms, T</w:t>
            </w:r>
            <w:r w:rsidRPr="00D60895">
              <w:rPr>
                <w:vertAlign w:val="subscript"/>
                <w:lang w:eastAsia="zh-CN"/>
              </w:rPr>
              <w:t>uncertainty_MAC</w:t>
            </w:r>
            <w:r w:rsidRPr="00D60895">
              <w:rPr>
                <w:rFonts w:ascii="宋体" w:eastAsia="宋体" w:hAnsi="宋体" w:hint="eastAsia"/>
                <w:lang w:eastAsia="zh-CN"/>
              </w:rPr>
              <w:t>+</w:t>
            </w:r>
            <w:r w:rsidRPr="00D60895">
              <w:rPr>
                <w:rFonts w:eastAsia="宋体"/>
                <w:lang w:val="en-US" w:eastAsia="zh-CN"/>
              </w:rPr>
              <w:t xml:space="preserve">3ms, </w:t>
            </w:r>
            <w:r w:rsidRPr="00D60895">
              <w:rPr>
                <w:lang w:eastAsia="zh-CN"/>
              </w:rPr>
              <w:t xml:space="preserve"> T</w:t>
            </w:r>
            <w:r w:rsidRPr="00D60895">
              <w:rPr>
                <w:vertAlign w:val="subscript"/>
                <w:lang w:eastAsia="zh-CN"/>
              </w:rPr>
              <w:t>uncertainty_RRC</w:t>
            </w:r>
            <w:r w:rsidRPr="00D60895">
              <w:rPr>
                <w:lang w:eastAsia="zh-CN"/>
              </w:rPr>
              <w:t xml:space="preserve"> + T</w:t>
            </w:r>
            <w:r w:rsidRPr="00D60895">
              <w:rPr>
                <w:vertAlign w:val="subscript"/>
                <w:lang w:eastAsia="zh-CN"/>
              </w:rPr>
              <w:t>RRC_delay</w:t>
            </w:r>
            <w:r w:rsidRPr="00D60895">
              <w:t>-T</w:t>
            </w:r>
            <w:r w:rsidRPr="00D60895">
              <w:rPr>
                <w:vertAlign w:val="subscript"/>
              </w:rPr>
              <w:t>HARQ</w:t>
            </w:r>
            <w:r w:rsidRPr="00D60895">
              <w:rPr>
                <w:lang w:eastAsia="zh-CN"/>
              </w:rPr>
              <w:t>)</w:t>
            </w:r>
          </w:p>
          <w:p w14:paraId="0C1B35E5" w14:textId="75691811" w:rsidR="008F356E" w:rsidRPr="008F356E" w:rsidRDefault="008F356E" w:rsidP="008F356E">
            <w:pPr>
              <w:spacing w:after="120"/>
              <w:contextualSpacing/>
              <w:textAlignment w:val="auto"/>
              <w:rPr>
                <w:rFonts w:eastAsia="宋体"/>
                <w:lang w:val="en-US" w:eastAsia="zh-CN"/>
              </w:rPr>
            </w:pPr>
          </w:p>
        </w:tc>
      </w:tr>
      <w:tr w:rsidR="008F356E" w14:paraId="6EE7F8AB" w14:textId="77777777" w:rsidTr="0021055E">
        <w:trPr>
          <w:trHeight w:val="468"/>
        </w:trPr>
        <w:tc>
          <w:tcPr>
            <w:tcW w:w="1392" w:type="dxa"/>
            <w:tcBorders>
              <w:top w:val="single" w:sz="4" w:space="0" w:color="auto"/>
              <w:left w:val="single" w:sz="4" w:space="0" w:color="auto"/>
              <w:bottom w:val="single" w:sz="4" w:space="0" w:color="auto"/>
              <w:right w:val="single" w:sz="4" w:space="0" w:color="auto"/>
            </w:tcBorders>
          </w:tcPr>
          <w:p w14:paraId="36159A85" w14:textId="3F59475B" w:rsidR="008F356E" w:rsidRPr="00896EA5" w:rsidRDefault="004016DF" w:rsidP="008F356E">
            <w:pPr>
              <w:snapToGrid w:val="0"/>
              <w:spacing w:before="60" w:after="60"/>
            </w:pPr>
            <w:hyperlink r:id="rId18" w:history="1">
              <w:r w:rsidR="008F356E" w:rsidRPr="008F356E">
                <w:t>R4-2205646</w:t>
              </w:r>
            </w:hyperlink>
          </w:p>
        </w:tc>
        <w:tc>
          <w:tcPr>
            <w:tcW w:w="1363" w:type="dxa"/>
            <w:tcBorders>
              <w:top w:val="single" w:sz="4" w:space="0" w:color="auto"/>
              <w:left w:val="single" w:sz="4" w:space="0" w:color="auto"/>
              <w:bottom w:val="single" w:sz="4" w:space="0" w:color="auto"/>
              <w:right w:val="single" w:sz="4" w:space="0" w:color="auto"/>
            </w:tcBorders>
          </w:tcPr>
          <w:p w14:paraId="75D5A82B" w14:textId="2342E66B" w:rsidR="008F356E" w:rsidRPr="00510AEC" w:rsidRDefault="008F356E" w:rsidP="008F356E">
            <w:pPr>
              <w:snapToGrid w:val="0"/>
              <w:spacing w:before="60" w:after="60"/>
            </w:pPr>
            <w:r w:rsidRPr="00510AEC">
              <w:t>Nokia, Nokia Shanghai Bell</w:t>
            </w:r>
          </w:p>
        </w:tc>
        <w:tc>
          <w:tcPr>
            <w:tcW w:w="6876" w:type="dxa"/>
            <w:tcBorders>
              <w:top w:val="single" w:sz="4" w:space="0" w:color="auto"/>
              <w:left w:val="single" w:sz="4" w:space="0" w:color="auto"/>
              <w:bottom w:val="single" w:sz="4" w:space="0" w:color="auto"/>
              <w:right w:val="single" w:sz="4" w:space="0" w:color="auto"/>
            </w:tcBorders>
            <w:vAlign w:val="center"/>
          </w:tcPr>
          <w:p w14:paraId="2B791E1D" w14:textId="453F6127" w:rsidR="00510AEC" w:rsidRDefault="00510AEC" w:rsidP="0016674C">
            <w:pPr>
              <w:pStyle w:val="RAN4proposal"/>
              <w:numPr>
                <w:ilvl w:val="0"/>
                <w:numId w:val="12"/>
              </w:numPr>
              <w:rPr>
                <w:b w:val="0"/>
              </w:rPr>
            </w:pPr>
            <w:r w:rsidRPr="00510AEC">
              <w:rPr>
                <w:b w:val="0"/>
              </w:rPr>
              <w:t xml:space="preserve">Support at least option 1 for </w:t>
            </w:r>
            <w:r w:rsidRPr="00510AEC">
              <w:rPr>
                <w:b w:val="0"/>
                <w:lang w:val="en-GB"/>
              </w:rPr>
              <w:t>T</w:t>
            </w:r>
            <w:r w:rsidRPr="00510AEC">
              <w:rPr>
                <w:b w:val="0"/>
                <w:vertAlign w:val="subscript"/>
                <w:lang w:val="en-GB"/>
              </w:rPr>
              <w:t>uncertainty_MAC</w:t>
            </w:r>
            <w:r w:rsidRPr="00510AEC">
              <w:rPr>
                <w:b w:val="0"/>
                <w:lang w:val="en-GB"/>
              </w:rPr>
              <w:t xml:space="preserve"> for scenario 3</w:t>
            </w:r>
            <w:r w:rsidRPr="00510AEC">
              <w:rPr>
                <w:b w:val="0"/>
              </w:rPr>
              <w:t>.</w:t>
            </w:r>
          </w:p>
          <w:p w14:paraId="41645D39" w14:textId="77777777" w:rsidR="009853DD" w:rsidRPr="00A016CF" w:rsidRDefault="009853DD" w:rsidP="009853DD">
            <w:pPr>
              <w:pStyle w:val="afe"/>
              <w:numPr>
                <w:ilvl w:val="1"/>
                <w:numId w:val="2"/>
              </w:numPr>
              <w:spacing w:after="120"/>
              <w:ind w:left="360" w:firstLineChars="0"/>
              <w:textAlignment w:val="auto"/>
              <w:rPr>
                <w:rFonts w:eastAsia="宋体"/>
                <w:szCs w:val="24"/>
                <w:lang w:eastAsia="zh-CN"/>
              </w:rPr>
            </w:pPr>
            <w:r>
              <w:rPr>
                <w:bCs/>
                <w:szCs w:val="24"/>
                <w:lang w:eastAsia="zh-CN"/>
              </w:rPr>
              <w:t>Option 1: A</w:t>
            </w:r>
            <w:r w:rsidRPr="003E062C">
              <w:rPr>
                <w:bCs/>
                <w:szCs w:val="24"/>
                <w:lang w:eastAsia="zh-CN"/>
              </w:rPr>
              <w:t xml:space="preserve">ssuming </w:t>
            </w:r>
            <w:r w:rsidRPr="003E062C">
              <w:rPr>
                <w:bCs/>
              </w:rPr>
              <w:t>PDCCH TCI and PDSCH TCI (when applicable) shall be associated with the triggered temporary RS burst:</w:t>
            </w:r>
          </w:p>
          <w:p w14:paraId="42593663" w14:textId="77777777" w:rsidR="009853DD" w:rsidRPr="008C0D0A" w:rsidRDefault="009853DD" w:rsidP="009853DD">
            <w:pPr>
              <w:pStyle w:val="afe"/>
              <w:widowControl w:val="0"/>
              <w:numPr>
                <w:ilvl w:val="5"/>
                <w:numId w:val="17"/>
              </w:numPr>
              <w:overflowPunct/>
              <w:autoSpaceDE/>
              <w:autoSpaceDN/>
              <w:adjustRightInd/>
              <w:spacing w:after="120"/>
              <w:ind w:left="1424" w:firstLineChars="0"/>
              <w:contextualSpacing/>
              <w:jc w:val="both"/>
              <w:textAlignment w:val="auto"/>
            </w:pPr>
            <w:r w:rsidRPr="008C0D0A">
              <w:t>if semi-persistent CSI-RS is used for CSI reporting, T</w:t>
            </w:r>
            <w:r w:rsidRPr="008C0D0A">
              <w:rPr>
                <w:vertAlign w:val="subscript"/>
              </w:rPr>
              <w:t>activation_time</w:t>
            </w:r>
            <w:r w:rsidRPr="008C0D0A">
              <w:t xml:space="preserve"> is 3ms + max (T</w:t>
            </w:r>
            <w:r w:rsidRPr="008C0D0A">
              <w:rPr>
                <w:vertAlign w:val="subscript"/>
              </w:rPr>
              <w:t>temp_RS</w:t>
            </w:r>
            <w:r w:rsidRPr="008C0D0A">
              <w:t>+ 2ms, T</w:t>
            </w:r>
            <w:r w:rsidRPr="008C0D0A">
              <w:rPr>
                <w:vertAlign w:val="subscript"/>
              </w:rPr>
              <w:t>uncertainty_SP</w:t>
            </w:r>
            <w:r w:rsidRPr="008C0D0A">
              <w:t>)</w:t>
            </w:r>
          </w:p>
          <w:p w14:paraId="73885645" w14:textId="77777777" w:rsidR="009853DD" w:rsidRPr="008C0D0A" w:rsidRDefault="009853DD" w:rsidP="009853DD">
            <w:pPr>
              <w:pStyle w:val="afe"/>
              <w:widowControl w:val="0"/>
              <w:numPr>
                <w:ilvl w:val="5"/>
                <w:numId w:val="17"/>
              </w:numPr>
              <w:overflowPunct/>
              <w:autoSpaceDE/>
              <w:autoSpaceDN/>
              <w:adjustRightInd/>
              <w:spacing w:after="120"/>
              <w:ind w:left="1424" w:firstLineChars="0"/>
              <w:contextualSpacing/>
              <w:jc w:val="both"/>
              <w:textAlignment w:val="auto"/>
            </w:pPr>
            <w:r w:rsidRPr="008C0D0A">
              <w:t>if periodic CSI-RS is used for CSI reporting, T</w:t>
            </w:r>
            <w:r w:rsidRPr="008C0D0A">
              <w:rPr>
                <w:vertAlign w:val="subscript"/>
              </w:rPr>
              <w:t>activation_time</w:t>
            </w:r>
            <w:r w:rsidRPr="008C0D0A">
              <w:t xml:space="preserve"> is max (T</w:t>
            </w:r>
            <w:r w:rsidRPr="008C0D0A">
              <w:rPr>
                <w:vertAlign w:val="subscript"/>
              </w:rPr>
              <w:t>temp_RS</w:t>
            </w:r>
            <w:r w:rsidRPr="008C0D0A">
              <w:t xml:space="preserve"> + 5ms, T</w:t>
            </w:r>
            <w:r w:rsidRPr="008C0D0A">
              <w:rPr>
                <w:vertAlign w:val="subscript"/>
              </w:rPr>
              <w:t>uncertainty_RRC</w:t>
            </w:r>
            <w:r w:rsidRPr="008C0D0A">
              <w:t xml:space="preserve"> + T</w:t>
            </w:r>
            <w:r w:rsidRPr="008C0D0A">
              <w:rPr>
                <w:vertAlign w:val="subscript"/>
              </w:rPr>
              <w:t>RRC_delay</w:t>
            </w:r>
            <w:r w:rsidRPr="008C0D0A">
              <w:t>-T</w:t>
            </w:r>
            <w:r w:rsidRPr="008C0D0A">
              <w:rPr>
                <w:vertAlign w:val="subscript"/>
              </w:rPr>
              <w:t>HARQ</w:t>
            </w:r>
            <w:r w:rsidRPr="008C0D0A">
              <w:t>)</w:t>
            </w:r>
          </w:p>
          <w:p w14:paraId="50627AE5" w14:textId="77777777" w:rsidR="009853DD" w:rsidRPr="00144D6D" w:rsidRDefault="009853DD" w:rsidP="009853DD">
            <w:pPr>
              <w:pStyle w:val="afe"/>
              <w:spacing w:after="120"/>
              <w:ind w:left="560" w:firstLine="400"/>
            </w:pPr>
            <w:r w:rsidRPr="00BC5A8D">
              <w:t>under the condition that</w:t>
            </w:r>
            <w:r w:rsidRPr="00144D6D">
              <w:t xml:space="preserve"> </w:t>
            </w:r>
          </w:p>
          <w:p w14:paraId="6D117755" w14:textId="77777777" w:rsidR="009853DD" w:rsidRPr="008C0D0A" w:rsidRDefault="009853DD" w:rsidP="009853DD">
            <w:pPr>
              <w:pStyle w:val="afe"/>
              <w:widowControl w:val="0"/>
              <w:numPr>
                <w:ilvl w:val="5"/>
                <w:numId w:val="17"/>
              </w:numPr>
              <w:overflowPunct/>
              <w:autoSpaceDE/>
              <w:autoSpaceDN/>
              <w:adjustRightInd/>
              <w:spacing w:after="120"/>
              <w:ind w:left="1424" w:firstLineChars="0"/>
              <w:contextualSpacing/>
              <w:jc w:val="both"/>
              <w:textAlignment w:val="auto"/>
            </w:pPr>
            <w:r w:rsidRPr="008C0D0A">
              <w:rPr>
                <w:lang w:eastAsia="zh-CN"/>
              </w:rPr>
              <w:t>One of the candidate TCI states configured in TCI-StatesPDCCH-ToAddList has the same QCL source of the triggered A-TRS,</w:t>
            </w:r>
          </w:p>
          <w:p w14:paraId="521BF768" w14:textId="77777777" w:rsidR="009853DD" w:rsidRPr="008C0D0A" w:rsidRDefault="009853DD" w:rsidP="009853DD">
            <w:pPr>
              <w:pStyle w:val="afe"/>
              <w:widowControl w:val="0"/>
              <w:numPr>
                <w:ilvl w:val="5"/>
                <w:numId w:val="17"/>
              </w:numPr>
              <w:overflowPunct/>
              <w:autoSpaceDE/>
              <w:autoSpaceDN/>
              <w:adjustRightInd/>
              <w:spacing w:after="120"/>
              <w:ind w:left="1424" w:firstLineChars="0"/>
              <w:contextualSpacing/>
              <w:jc w:val="both"/>
              <w:textAlignment w:val="auto"/>
            </w:pPr>
            <w:r w:rsidRPr="008C0D0A">
              <w:rPr>
                <w:lang w:eastAsia="zh-CN"/>
              </w:rPr>
              <w:t>The QCL source of CSI-RS for CQI reporting is the same as the triggered A-TRS,</w:t>
            </w:r>
          </w:p>
          <w:p w14:paraId="15EF309E" w14:textId="77777777" w:rsidR="009853DD" w:rsidRPr="00BC5A8D" w:rsidRDefault="009853DD" w:rsidP="009853DD">
            <w:pPr>
              <w:pStyle w:val="afe"/>
              <w:widowControl w:val="0"/>
              <w:numPr>
                <w:ilvl w:val="5"/>
                <w:numId w:val="17"/>
              </w:numPr>
              <w:overflowPunct/>
              <w:autoSpaceDE/>
              <w:autoSpaceDN/>
              <w:adjustRightInd/>
              <w:spacing w:after="120"/>
              <w:ind w:left="1424" w:firstLineChars="0"/>
              <w:contextualSpacing/>
              <w:jc w:val="both"/>
              <w:textAlignment w:val="auto"/>
            </w:pPr>
            <w:r w:rsidRPr="008C0D0A">
              <w:t>The TCI state for PDCCH/PDSCH that is the same as A-TRS is assumed during SCell activation until changed by network after SCell activation.</w:t>
            </w:r>
          </w:p>
          <w:p w14:paraId="2B7EFAB3" w14:textId="77777777" w:rsidR="009853DD" w:rsidRPr="00DD2B88" w:rsidRDefault="009853DD" w:rsidP="000E2AD7"/>
          <w:p w14:paraId="20A1813E" w14:textId="56B69491" w:rsidR="008F356E" w:rsidRPr="00510AEC" w:rsidRDefault="008F356E" w:rsidP="008F356E">
            <w:pPr>
              <w:overflowPunct/>
              <w:autoSpaceDE/>
              <w:autoSpaceDN/>
              <w:adjustRightInd/>
              <w:spacing w:after="0"/>
              <w:contextualSpacing/>
              <w:jc w:val="both"/>
              <w:textAlignment w:val="auto"/>
            </w:pPr>
          </w:p>
        </w:tc>
      </w:tr>
    </w:tbl>
    <w:p w14:paraId="3C5F583C" w14:textId="77777777" w:rsidR="0021055E" w:rsidRPr="004A7544" w:rsidRDefault="0021055E"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0ED83A3A" w14:textId="6E5ED894" w:rsidR="004E7D31" w:rsidRDefault="006B269C" w:rsidP="00A00A47">
      <w:pPr>
        <w:pStyle w:val="3"/>
        <w:numPr>
          <w:ilvl w:val="2"/>
          <w:numId w:val="6"/>
        </w:numPr>
        <w:ind w:left="709"/>
        <w:rPr>
          <w:lang w:val="en-US"/>
        </w:rPr>
      </w:pPr>
      <w:r w:rsidRPr="00B34B02">
        <w:rPr>
          <w:lang w:val="en-US"/>
        </w:rPr>
        <w:t xml:space="preserve">Sub-topic </w:t>
      </w:r>
      <w:r w:rsidR="002E41C9">
        <w:rPr>
          <w:lang w:val="en-US"/>
        </w:rPr>
        <w:t>1</w:t>
      </w:r>
      <w:r w:rsidR="00290BCF">
        <w:rPr>
          <w:lang w:val="en-US"/>
        </w:rPr>
        <w:t>-</w:t>
      </w:r>
      <w:r w:rsidR="00510AEC">
        <w:rPr>
          <w:lang w:val="en-US"/>
        </w:rPr>
        <w:t>1</w:t>
      </w:r>
      <w:r w:rsidRPr="00B34B02">
        <w:rPr>
          <w:lang w:val="en-US"/>
        </w:rPr>
        <w:t xml:space="preserve">: </w:t>
      </w:r>
      <w:r w:rsidR="008F356E">
        <w:rPr>
          <w:lang w:val="en-US"/>
        </w:rPr>
        <w:t>T</w:t>
      </w:r>
      <w:r w:rsidR="002E41C9">
        <w:rPr>
          <w:lang w:val="en-US"/>
        </w:rPr>
        <w:t>emporary RS based SCell activation delay</w:t>
      </w:r>
    </w:p>
    <w:p w14:paraId="253FD723" w14:textId="6344548B" w:rsidR="005A6437" w:rsidRDefault="005A6437" w:rsidP="005A6437">
      <w:pPr>
        <w:spacing w:after="120"/>
        <w:rPr>
          <w:b/>
          <w:u w:val="single"/>
        </w:rPr>
      </w:pPr>
      <w:r w:rsidRPr="00A016CF">
        <w:rPr>
          <w:b/>
          <w:szCs w:val="24"/>
          <w:u w:val="single"/>
          <w:lang w:eastAsia="zh-CN"/>
        </w:rPr>
        <w:t xml:space="preserve">Issue </w:t>
      </w:r>
      <w:r>
        <w:rPr>
          <w:b/>
          <w:szCs w:val="24"/>
          <w:u w:val="single"/>
          <w:lang w:eastAsia="zh-CN"/>
        </w:rPr>
        <w:t>1-</w:t>
      </w:r>
      <w:r w:rsidR="00510AEC">
        <w:rPr>
          <w:b/>
          <w:szCs w:val="24"/>
          <w:u w:val="single"/>
          <w:lang w:eastAsia="zh-CN"/>
        </w:rPr>
        <w:t>1</w:t>
      </w:r>
      <w:r w:rsidRPr="00A47600">
        <w:rPr>
          <w:b/>
          <w:szCs w:val="24"/>
          <w:u w:val="single"/>
          <w:lang w:eastAsia="zh-CN"/>
        </w:rPr>
        <w:t>:</w:t>
      </w:r>
      <w:r w:rsidRPr="00A47600">
        <w:rPr>
          <w:i/>
          <w:color w:val="4472C4" w:themeColor="accent1"/>
          <w:u w:val="single"/>
          <w:lang w:val="en-US" w:eastAsia="zh-CN"/>
        </w:rPr>
        <w:t xml:space="preserve"> </w:t>
      </w:r>
      <w:r w:rsidR="005A6533">
        <w:rPr>
          <w:b/>
          <w:u w:val="single"/>
        </w:rPr>
        <w:t>T</w:t>
      </w:r>
      <w:r w:rsidR="005A6533" w:rsidRPr="008937CD">
        <w:rPr>
          <w:b/>
          <w:u w:val="single"/>
          <w:vertAlign w:val="subscript"/>
        </w:rPr>
        <w:t>uncertainty_MAC</w:t>
      </w:r>
      <w:r>
        <w:rPr>
          <w:b/>
          <w:u w:val="single"/>
        </w:rPr>
        <w:t xml:space="preserve"> for scenario </w:t>
      </w:r>
      <w:r w:rsidR="00D704AE">
        <w:rPr>
          <w:b/>
          <w:u w:val="single"/>
        </w:rPr>
        <w:t>#</w:t>
      </w:r>
      <w:r w:rsidR="00BD1C61">
        <w:rPr>
          <w:b/>
          <w:u w:val="single"/>
        </w:rPr>
        <w:t>3</w:t>
      </w:r>
      <w:r w:rsidR="005F3827">
        <w:rPr>
          <w:b/>
          <w:u w:val="single"/>
        </w:rPr>
        <w:t xml:space="preserve"> </w:t>
      </w:r>
    </w:p>
    <w:p w14:paraId="6781F564" w14:textId="63213057" w:rsidR="005A6437" w:rsidRPr="005F3827" w:rsidRDefault="005F3827" w:rsidP="005A6437">
      <w:pPr>
        <w:spacing w:after="120"/>
        <w:rPr>
          <w:b/>
          <w:color w:val="4472C4" w:themeColor="accent1"/>
        </w:rPr>
      </w:pPr>
      <w:r w:rsidRPr="005F3827">
        <w:rPr>
          <w:b/>
          <w:lang w:val="en-US" w:eastAsia="zh-CN"/>
        </w:rPr>
        <w:t xml:space="preserve">Scenario </w:t>
      </w:r>
      <w:r w:rsidR="00D704AE">
        <w:rPr>
          <w:b/>
          <w:lang w:val="en-US" w:eastAsia="zh-CN"/>
        </w:rPr>
        <w:t>#</w:t>
      </w:r>
      <w:r w:rsidRPr="005F3827">
        <w:rPr>
          <w:b/>
          <w:lang w:val="en-US" w:eastAsia="zh-CN"/>
        </w:rPr>
        <w:t>3: SCell to be activated belongs to FR2, if there is no active serving cell on that FR2 band, and target SCell is known to UE.</w:t>
      </w:r>
    </w:p>
    <w:p w14:paraId="1817E9FB" w14:textId="4CEF6ACD" w:rsidR="00AA144A" w:rsidRPr="00AA144A" w:rsidRDefault="005A6437" w:rsidP="005F3827">
      <w:pPr>
        <w:pStyle w:val="afe"/>
        <w:numPr>
          <w:ilvl w:val="0"/>
          <w:numId w:val="7"/>
        </w:numPr>
        <w:overflowPunct/>
        <w:autoSpaceDE/>
        <w:adjustRightInd/>
        <w:spacing w:after="120"/>
        <w:ind w:leftChars="380" w:left="1120" w:firstLineChars="0"/>
        <w:textAlignment w:val="auto"/>
        <w:rPr>
          <w:rFonts w:eastAsia="宋体"/>
          <w:szCs w:val="24"/>
          <w:lang w:eastAsia="zh-CN"/>
        </w:rPr>
      </w:pPr>
      <w:r w:rsidRPr="00A016CF">
        <w:rPr>
          <w:rFonts w:eastAsia="宋体"/>
          <w:szCs w:val="24"/>
          <w:lang w:eastAsia="zh-CN"/>
        </w:rPr>
        <w:t>Proposals</w:t>
      </w:r>
      <w:r w:rsidR="00AA144A" w:rsidRPr="00AA144A">
        <w:t xml:space="preserve"> </w:t>
      </w:r>
    </w:p>
    <w:p w14:paraId="48154B31" w14:textId="07897456" w:rsidR="00DB1BBC" w:rsidRPr="00A016CF" w:rsidRDefault="00DB1BBC" w:rsidP="00DB1BBC">
      <w:pPr>
        <w:pStyle w:val="afe"/>
        <w:numPr>
          <w:ilvl w:val="1"/>
          <w:numId w:val="2"/>
        </w:numPr>
        <w:spacing w:after="120"/>
        <w:ind w:firstLineChars="0"/>
        <w:textAlignment w:val="auto"/>
        <w:rPr>
          <w:rFonts w:eastAsia="宋体"/>
          <w:szCs w:val="24"/>
          <w:lang w:eastAsia="zh-CN"/>
        </w:rPr>
      </w:pPr>
      <w:r>
        <w:rPr>
          <w:bCs/>
          <w:szCs w:val="24"/>
          <w:lang w:eastAsia="zh-CN"/>
        </w:rPr>
        <w:t>Option 1(Apple</w:t>
      </w:r>
      <w:r w:rsidR="00187512">
        <w:rPr>
          <w:bCs/>
          <w:szCs w:val="24"/>
          <w:lang w:eastAsia="zh-CN"/>
        </w:rPr>
        <w:t>, QC</w:t>
      </w:r>
      <w:r w:rsidR="001E2EB4">
        <w:rPr>
          <w:bCs/>
          <w:szCs w:val="24"/>
          <w:lang w:eastAsia="zh-CN"/>
        </w:rPr>
        <w:t>, MTK</w:t>
      </w:r>
      <w:r w:rsidR="00BD5CB1">
        <w:rPr>
          <w:bCs/>
          <w:szCs w:val="24"/>
          <w:lang w:eastAsia="zh-CN"/>
        </w:rPr>
        <w:t>, OPPO</w:t>
      </w:r>
      <w:r w:rsidR="00510AEC">
        <w:rPr>
          <w:bCs/>
          <w:szCs w:val="24"/>
          <w:lang w:eastAsia="zh-CN"/>
        </w:rPr>
        <w:t>, Nokia</w:t>
      </w:r>
      <w:r>
        <w:rPr>
          <w:bCs/>
          <w:szCs w:val="24"/>
          <w:lang w:eastAsia="zh-CN"/>
        </w:rPr>
        <w:t>): A</w:t>
      </w:r>
      <w:r w:rsidRPr="003E062C">
        <w:rPr>
          <w:bCs/>
          <w:szCs w:val="24"/>
          <w:lang w:eastAsia="zh-CN"/>
        </w:rPr>
        <w:t xml:space="preserve">ssuming </w:t>
      </w:r>
      <w:r w:rsidRPr="003E062C">
        <w:rPr>
          <w:bCs/>
        </w:rPr>
        <w:t>PDCCH TCI and PDSCH TCI (when applicable) shall be associated with the triggered temporary RS burst:</w:t>
      </w:r>
    </w:p>
    <w:p w14:paraId="73F27A74" w14:textId="77777777" w:rsidR="00DB1BBC" w:rsidRPr="008C0D0A" w:rsidRDefault="00DB1BBC" w:rsidP="0016674C">
      <w:pPr>
        <w:pStyle w:val="afe"/>
        <w:widowControl w:val="0"/>
        <w:numPr>
          <w:ilvl w:val="5"/>
          <w:numId w:val="17"/>
        </w:numPr>
        <w:overflowPunct/>
        <w:autoSpaceDE/>
        <w:autoSpaceDN/>
        <w:adjustRightInd/>
        <w:spacing w:after="120"/>
        <w:ind w:leftChars="1150" w:left="2720" w:firstLineChars="0"/>
        <w:contextualSpacing/>
        <w:jc w:val="both"/>
        <w:textAlignment w:val="auto"/>
      </w:pPr>
      <w:r w:rsidRPr="008C0D0A">
        <w:lastRenderedPageBreak/>
        <w:t>if semi-persistent CSI-RS is used for CSI reporting, T</w:t>
      </w:r>
      <w:r w:rsidRPr="008C0D0A">
        <w:rPr>
          <w:vertAlign w:val="subscript"/>
        </w:rPr>
        <w:t>activation_time</w:t>
      </w:r>
      <w:r w:rsidRPr="008C0D0A">
        <w:t xml:space="preserve"> is 3ms + max (T</w:t>
      </w:r>
      <w:r w:rsidRPr="008C0D0A">
        <w:rPr>
          <w:vertAlign w:val="subscript"/>
        </w:rPr>
        <w:t>temp_RS</w:t>
      </w:r>
      <w:r w:rsidRPr="008C0D0A">
        <w:t>+ 2ms, T</w:t>
      </w:r>
      <w:r w:rsidRPr="008C0D0A">
        <w:rPr>
          <w:vertAlign w:val="subscript"/>
        </w:rPr>
        <w:t>uncertainty_SP</w:t>
      </w:r>
      <w:r w:rsidRPr="008C0D0A">
        <w:t>)</w:t>
      </w:r>
    </w:p>
    <w:p w14:paraId="3850A44F" w14:textId="77777777" w:rsidR="00DB1BBC" w:rsidRPr="008C0D0A" w:rsidRDefault="00DB1BBC" w:rsidP="0016674C">
      <w:pPr>
        <w:pStyle w:val="afe"/>
        <w:widowControl w:val="0"/>
        <w:numPr>
          <w:ilvl w:val="5"/>
          <w:numId w:val="17"/>
        </w:numPr>
        <w:overflowPunct/>
        <w:autoSpaceDE/>
        <w:autoSpaceDN/>
        <w:adjustRightInd/>
        <w:spacing w:after="120"/>
        <w:ind w:leftChars="1150" w:left="2720" w:firstLineChars="0"/>
        <w:contextualSpacing/>
        <w:jc w:val="both"/>
        <w:textAlignment w:val="auto"/>
      </w:pPr>
      <w:r w:rsidRPr="008C0D0A">
        <w:t>if periodic CSI-RS is used for CSI reporting, T</w:t>
      </w:r>
      <w:r w:rsidRPr="008C0D0A">
        <w:rPr>
          <w:vertAlign w:val="subscript"/>
        </w:rPr>
        <w:t>activation_time</w:t>
      </w:r>
      <w:r w:rsidRPr="008C0D0A">
        <w:t xml:space="preserve"> is max (T</w:t>
      </w:r>
      <w:r w:rsidRPr="008C0D0A">
        <w:rPr>
          <w:vertAlign w:val="subscript"/>
        </w:rPr>
        <w:t>temp_RS</w:t>
      </w:r>
      <w:r w:rsidRPr="008C0D0A">
        <w:t xml:space="preserve"> + 5ms, T</w:t>
      </w:r>
      <w:r w:rsidRPr="008C0D0A">
        <w:rPr>
          <w:vertAlign w:val="subscript"/>
        </w:rPr>
        <w:t>uncertainty_RRC</w:t>
      </w:r>
      <w:r w:rsidRPr="008C0D0A">
        <w:t xml:space="preserve"> + T</w:t>
      </w:r>
      <w:r w:rsidRPr="008C0D0A">
        <w:rPr>
          <w:vertAlign w:val="subscript"/>
        </w:rPr>
        <w:t>RRC_delay</w:t>
      </w:r>
      <w:r w:rsidRPr="008C0D0A">
        <w:t>-T</w:t>
      </w:r>
      <w:r w:rsidRPr="008C0D0A">
        <w:rPr>
          <w:vertAlign w:val="subscript"/>
        </w:rPr>
        <w:t>HARQ</w:t>
      </w:r>
      <w:r w:rsidRPr="008C0D0A">
        <w:t>)</w:t>
      </w:r>
    </w:p>
    <w:p w14:paraId="08BC4165" w14:textId="77777777" w:rsidR="00DB1BBC" w:rsidRPr="00144D6D" w:rsidRDefault="00DB1BBC" w:rsidP="00DB1BBC">
      <w:pPr>
        <w:pStyle w:val="afe"/>
        <w:spacing w:after="120"/>
        <w:ind w:leftChars="928" w:left="1856" w:firstLine="400"/>
        <w:textAlignment w:val="auto"/>
      </w:pPr>
      <w:r w:rsidRPr="00BC5A8D">
        <w:t>under the condition that</w:t>
      </w:r>
      <w:r w:rsidRPr="00144D6D">
        <w:t xml:space="preserve"> </w:t>
      </w:r>
    </w:p>
    <w:p w14:paraId="3925793D" w14:textId="77777777" w:rsidR="00DB1BBC" w:rsidRPr="008C0D0A" w:rsidRDefault="00DB1BBC" w:rsidP="0016674C">
      <w:pPr>
        <w:pStyle w:val="afe"/>
        <w:widowControl w:val="0"/>
        <w:numPr>
          <w:ilvl w:val="5"/>
          <w:numId w:val="17"/>
        </w:numPr>
        <w:overflowPunct/>
        <w:autoSpaceDE/>
        <w:autoSpaceDN/>
        <w:adjustRightInd/>
        <w:spacing w:after="120"/>
        <w:ind w:leftChars="1150" w:left="2720" w:firstLineChars="0"/>
        <w:contextualSpacing/>
        <w:jc w:val="both"/>
        <w:textAlignment w:val="auto"/>
      </w:pPr>
      <w:r w:rsidRPr="008C0D0A">
        <w:rPr>
          <w:lang w:eastAsia="zh-CN"/>
        </w:rPr>
        <w:t>One of the candidate TCI states configured in TCI-StatesPDCCH-ToAddList has the same QCL source of the triggered A-TRS,</w:t>
      </w:r>
    </w:p>
    <w:p w14:paraId="6DA8DFD1" w14:textId="77777777" w:rsidR="00DB1BBC" w:rsidRPr="008C0D0A" w:rsidRDefault="00DB1BBC" w:rsidP="0016674C">
      <w:pPr>
        <w:pStyle w:val="afe"/>
        <w:widowControl w:val="0"/>
        <w:numPr>
          <w:ilvl w:val="5"/>
          <w:numId w:val="17"/>
        </w:numPr>
        <w:overflowPunct/>
        <w:autoSpaceDE/>
        <w:autoSpaceDN/>
        <w:adjustRightInd/>
        <w:spacing w:after="120"/>
        <w:ind w:leftChars="1150" w:left="2720" w:firstLineChars="0"/>
        <w:contextualSpacing/>
        <w:jc w:val="both"/>
        <w:textAlignment w:val="auto"/>
      </w:pPr>
      <w:r w:rsidRPr="008C0D0A">
        <w:rPr>
          <w:lang w:eastAsia="zh-CN"/>
        </w:rPr>
        <w:t>The QCL source of CSI-RS for CQI reporting is the same as the triggered A-TRS,</w:t>
      </w:r>
    </w:p>
    <w:p w14:paraId="029F39C9" w14:textId="77777777" w:rsidR="00DB1BBC" w:rsidRDefault="00DB1BBC" w:rsidP="0016674C">
      <w:pPr>
        <w:pStyle w:val="afe"/>
        <w:widowControl w:val="0"/>
        <w:numPr>
          <w:ilvl w:val="5"/>
          <w:numId w:val="17"/>
        </w:numPr>
        <w:overflowPunct/>
        <w:autoSpaceDE/>
        <w:autoSpaceDN/>
        <w:adjustRightInd/>
        <w:spacing w:after="120"/>
        <w:ind w:leftChars="1150" w:left="2720" w:firstLineChars="0"/>
        <w:contextualSpacing/>
        <w:jc w:val="both"/>
        <w:textAlignment w:val="auto"/>
      </w:pPr>
      <w:r w:rsidRPr="008C0D0A">
        <w:t>The TCI state for PDCCH/PDSCH that is the same as A-TRS is assumed during SCell activation until changed by network after SCell activation.</w:t>
      </w:r>
    </w:p>
    <w:p w14:paraId="02E8233D" w14:textId="77777777" w:rsidR="00187512" w:rsidRDefault="00187512" w:rsidP="00187512">
      <w:pPr>
        <w:pStyle w:val="afe"/>
        <w:widowControl w:val="0"/>
        <w:overflowPunct/>
        <w:autoSpaceDE/>
        <w:autoSpaceDN/>
        <w:adjustRightInd/>
        <w:spacing w:after="120"/>
        <w:ind w:left="2720" w:firstLineChars="0" w:firstLine="0"/>
        <w:contextualSpacing/>
        <w:jc w:val="both"/>
        <w:textAlignment w:val="auto"/>
      </w:pPr>
    </w:p>
    <w:p w14:paraId="1E9C9ED3" w14:textId="77777777" w:rsidR="00187512" w:rsidRPr="00BC5A8D" w:rsidRDefault="00187512" w:rsidP="00187512">
      <w:pPr>
        <w:pStyle w:val="afe"/>
        <w:widowControl w:val="0"/>
        <w:overflowPunct/>
        <w:autoSpaceDE/>
        <w:autoSpaceDN/>
        <w:adjustRightInd/>
        <w:spacing w:after="120"/>
        <w:ind w:left="2720" w:firstLineChars="0" w:firstLine="0"/>
        <w:contextualSpacing/>
        <w:jc w:val="both"/>
        <w:textAlignment w:val="auto"/>
      </w:pPr>
    </w:p>
    <w:p w14:paraId="31787404" w14:textId="4E7CF0B9" w:rsidR="00DB1BBC" w:rsidRPr="009C0791" w:rsidRDefault="00DB1BBC" w:rsidP="00DB1BBC">
      <w:pPr>
        <w:pStyle w:val="afe"/>
        <w:numPr>
          <w:ilvl w:val="1"/>
          <w:numId w:val="2"/>
        </w:numPr>
        <w:spacing w:after="120"/>
        <w:ind w:firstLineChars="0"/>
        <w:textAlignment w:val="auto"/>
      </w:pPr>
      <w:r>
        <w:rPr>
          <w:rFonts w:eastAsiaTheme="minorEastAsia" w:hint="eastAsia"/>
          <w:lang w:eastAsia="zh-CN"/>
        </w:rPr>
        <w:t>O</w:t>
      </w:r>
      <w:r>
        <w:rPr>
          <w:rFonts w:eastAsiaTheme="minorEastAsia"/>
          <w:lang w:eastAsia="zh-CN"/>
        </w:rPr>
        <w:t>ption 2</w:t>
      </w:r>
      <w:r w:rsidR="00510AEC">
        <w:rPr>
          <w:rFonts w:eastAsiaTheme="minorEastAsia"/>
          <w:lang w:eastAsia="zh-CN"/>
        </w:rPr>
        <w:t xml:space="preserve"> (Huawei, Ericsson)</w:t>
      </w:r>
      <w:r w:rsidRPr="005F3827">
        <w:rPr>
          <w:bCs/>
          <w:szCs w:val="24"/>
          <w:lang w:eastAsia="zh-CN"/>
        </w:rPr>
        <w:t xml:space="preserve">: </w:t>
      </w:r>
      <w:r w:rsidRPr="005F3827">
        <w:rPr>
          <w:b/>
          <w:bCs/>
          <w:szCs w:val="24"/>
          <w:lang w:eastAsia="zh-CN"/>
        </w:rPr>
        <w:t>Not</w:t>
      </w:r>
      <w:r w:rsidRPr="005F3827">
        <w:rPr>
          <w:bCs/>
          <w:szCs w:val="24"/>
          <w:lang w:eastAsia="zh-CN"/>
        </w:rPr>
        <w:t xml:space="preserve"> </w:t>
      </w:r>
      <w:r>
        <w:rPr>
          <w:bCs/>
          <w:szCs w:val="24"/>
          <w:lang w:eastAsia="zh-CN"/>
        </w:rPr>
        <w:t>a</w:t>
      </w:r>
      <w:r w:rsidRPr="003E062C">
        <w:rPr>
          <w:bCs/>
          <w:szCs w:val="24"/>
          <w:lang w:eastAsia="zh-CN"/>
        </w:rPr>
        <w:t xml:space="preserve">ssuming </w:t>
      </w:r>
      <w:r w:rsidRPr="003E062C">
        <w:rPr>
          <w:bCs/>
        </w:rPr>
        <w:t xml:space="preserve">PDCCH TCI and PDSCH TCI (when applicable) </w:t>
      </w:r>
      <w:r>
        <w:rPr>
          <w:bCs/>
        </w:rPr>
        <w:t xml:space="preserve">is </w:t>
      </w:r>
      <w:r w:rsidRPr="003E062C">
        <w:rPr>
          <w:bCs/>
        </w:rPr>
        <w:t>associated with the triggered t</w:t>
      </w:r>
      <w:r>
        <w:rPr>
          <w:bCs/>
        </w:rPr>
        <w:t xml:space="preserve">emporary RS burst. </w:t>
      </w:r>
    </w:p>
    <w:p w14:paraId="7507866F" w14:textId="77777777" w:rsidR="00DB1BBC" w:rsidRDefault="00DB1BBC" w:rsidP="00DB1BBC">
      <w:pPr>
        <w:pStyle w:val="afe"/>
        <w:numPr>
          <w:ilvl w:val="2"/>
          <w:numId w:val="2"/>
        </w:numPr>
        <w:spacing w:after="120"/>
        <w:ind w:firstLineChars="0"/>
        <w:textAlignment w:val="auto"/>
      </w:pPr>
      <w:r>
        <w:rPr>
          <w:rFonts w:eastAsiaTheme="minorEastAsia" w:hint="eastAsia"/>
          <w:lang w:eastAsia="zh-CN"/>
        </w:rPr>
        <w:t>O</w:t>
      </w:r>
      <w:r>
        <w:rPr>
          <w:rFonts w:eastAsiaTheme="minorEastAsia"/>
          <w:lang w:eastAsia="zh-CN"/>
        </w:rPr>
        <w:t>ption 2a (Huawei</w:t>
      </w:r>
      <w:r w:rsidRPr="005F3827">
        <w:rPr>
          <w:bCs/>
          <w:szCs w:val="24"/>
          <w:lang w:eastAsia="zh-CN"/>
        </w:rPr>
        <w:t xml:space="preserve">): </w:t>
      </w:r>
    </w:p>
    <w:p w14:paraId="3CBD3E05" w14:textId="77777777" w:rsidR="00DB1BBC" w:rsidRPr="005F3827" w:rsidRDefault="00DB1BBC" w:rsidP="0016674C">
      <w:pPr>
        <w:pStyle w:val="afe"/>
        <w:widowControl w:val="0"/>
        <w:numPr>
          <w:ilvl w:val="5"/>
          <w:numId w:val="17"/>
        </w:numPr>
        <w:overflowPunct/>
        <w:autoSpaceDE/>
        <w:autoSpaceDN/>
        <w:adjustRightInd/>
        <w:spacing w:after="120"/>
        <w:ind w:firstLineChars="0"/>
        <w:contextualSpacing/>
        <w:jc w:val="both"/>
        <w:textAlignment w:val="auto"/>
        <w:rPr>
          <w:rFonts w:eastAsia="宋体"/>
          <w:lang w:val="en-US" w:eastAsia="zh-CN"/>
        </w:rPr>
      </w:pPr>
      <w:r w:rsidRPr="005F3827">
        <w:rPr>
          <w:rFonts w:eastAsia="宋体"/>
          <w:lang w:val="en-US" w:eastAsia="zh-CN"/>
        </w:rPr>
        <w:t xml:space="preserve">if semi-persistent CSI-RS is used for CSI reporting, </w:t>
      </w:r>
      <w:r w:rsidRPr="005F3827">
        <w:rPr>
          <w:rFonts w:eastAsia="宋体"/>
        </w:rPr>
        <w:t>T</w:t>
      </w:r>
      <w:r w:rsidRPr="005F3827">
        <w:rPr>
          <w:rFonts w:eastAsia="宋体"/>
          <w:vertAlign w:val="subscript"/>
        </w:rPr>
        <w:t>activation_time</w:t>
      </w:r>
      <w:r w:rsidRPr="005F3827">
        <w:rPr>
          <w:rFonts w:eastAsia="宋体"/>
          <w:lang w:val="en-US" w:eastAsia="zh-CN"/>
        </w:rPr>
        <w:t xml:space="preserve"> is</w:t>
      </w:r>
      <w:r w:rsidRPr="005F3827">
        <w:rPr>
          <w:rFonts w:eastAsia="宋体" w:hint="eastAsia"/>
          <w:lang w:val="en-US" w:eastAsia="zh-CN"/>
        </w:rPr>
        <w:t xml:space="preserve"> </w:t>
      </w:r>
      <w:r w:rsidRPr="005F3827">
        <w:rPr>
          <w:rFonts w:eastAsia="宋体"/>
          <w:lang w:val="en-US" w:eastAsia="zh-CN"/>
        </w:rPr>
        <w:t>3ms + max(</w:t>
      </w:r>
      <w:r w:rsidRPr="005F3827">
        <w:rPr>
          <w:lang w:val="en-US" w:eastAsia="zh-CN"/>
        </w:rPr>
        <w:t>T</w:t>
      </w:r>
      <w:r w:rsidRPr="005F3827">
        <w:rPr>
          <w:vertAlign w:val="subscript"/>
          <w:lang w:val="en-US" w:eastAsia="zh-CN"/>
        </w:rPr>
        <w:t>temp_RS</w:t>
      </w:r>
      <w:r w:rsidRPr="005F3827">
        <w:rPr>
          <w:rFonts w:eastAsia="宋体"/>
          <w:lang w:val="en-US" w:eastAsia="zh-CN"/>
        </w:rPr>
        <w:t>+ 2ms, T</w:t>
      </w:r>
      <w:r w:rsidRPr="005F3827">
        <w:rPr>
          <w:rFonts w:eastAsia="宋体"/>
          <w:vertAlign w:val="subscript"/>
          <w:lang w:val="en-US" w:eastAsia="zh-CN"/>
        </w:rPr>
        <w:t>uncertainty_MAC</w:t>
      </w:r>
      <w:r w:rsidRPr="005F3827">
        <w:rPr>
          <w:rFonts w:eastAsia="宋体"/>
          <w:lang w:val="en-US" w:eastAsia="zh-CN"/>
        </w:rPr>
        <w:t>, T</w:t>
      </w:r>
      <w:r w:rsidRPr="005F3827">
        <w:rPr>
          <w:rFonts w:eastAsia="宋体"/>
          <w:vertAlign w:val="subscript"/>
          <w:lang w:val="en-US" w:eastAsia="zh-CN"/>
        </w:rPr>
        <w:t>uncertainty_SP</w:t>
      </w:r>
      <w:r w:rsidRPr="005F3827">
        <w:rPr>
          <w:rFonts w:eastAsia="宋体"/>
          <w:lang w:val="en-US" w:eastAsia="zh-CN"/>
        </w:rPr>
        <w:t>)</w:t>
      </w:r>
    </w:p>
    <w:p w14:paraId="43011CA9" w14:textId="77777777" w:rsidR="00DB1BBC" w:rsidRPr="005F3827" w:rsidRDefault="00DB1BBC" w:rsidP="0016674C">
      <w:pPr>
        <w:pStyle w:val="afe"/>
        <w:widowControl w:val="0"/>
        <w:numPr>
          <w:ilvl w:val="5"/>
          <w:numId w:val="17"/>
        </w:numPr>
        <w:overflowPunct/>
        <w:autoSpaceDE/>
        <w:autoSpaceDN/>
        <w:adjustRightInd/>
        <w:spacing w:after="120"/>
        <w:ind w:firstLineChars="0"/>
        <w:contextualSpacing/>
        <w:jc w:val="both"/>
        <w:textAlignment w:val="auto"/>
        <w:rPr>
          <w:rFonts w:eastAsia="宋体"/>
          <w:lang w:val="en-US" w:eastAsia="zh-CN"/>
        </w:rPr>
      </w:pPr>
      <w:r w:rsidRPr="005F3827">
        <w:rPr>
          <w:rFonts w:eastAsia="宋体"/>
          <w:lang w:val="en-US" w:eastAsia="zh-CN"/>
        </w:rPr>
        <w:t xml:space="preserve">if periodic CSI-RS is used for CSI reporting, </w:t>
      </w:r>
      <w:r w:rsidRPr="005F3827">
        <w:rPr>
          <w:rFonts w:eastAsia="宋体"/>
        </w:rPr>
        <w:t>T</w:t>
      </w:r>
      <w:r w:rsidRPr="005F3827">
        <w:rPr>
          <w:rFonts w:eastAsia="宋体"/>
          <w:vertAlign w:val="subscript"/>
        </w:rPr>
        <w:t>activation_time</w:t>
      </w:r>
      <w:r w:rsidRPr="005F3827">
        <w:rPr>
          <w:rFonts w:eastAsia="宋体"/>
          <w:lang w:val="en-US" w:eastAsia="zh-CN"/>
        </w:rPr>
        <w:t xml:space="preserve"> is</w:t>
      </w:r>
      <w:r w:rsidRPr="005F3827">
        <w:rPr>
          <w:rFonts w:eastAsia="宋体" w:hint="eastAsia"/>
          <w:lang w:val="en-US" w:eastAsia="zh-CN"/>
        </w:rPr>
        <w:t xml:space="preserve"> </w:t>
      </w:r>
      <w:r w:rsidRPr="005F3827">
        <w:rPr>
          <w:lang w:eastAsia="zh-CN"/>
        </w:rPr>
        <w:t>max(</w:t>
      </w:r>
      <w:r w:rsidRPr="005F3827">
        <w:rPr>
          <w:lang w:val="en-US" w:eastAsia="zh-CN"/>
        </w:rPr>
        <w:t>T</w:t>
      </w:r>
      <w:r w:rsidRPr="005F3827">
        <w:rPr>
          <w:vertAlign w:val="subscript"/>
          <w:lang w:val="en-US" w:eastAsia="zh-CN"/>
        </w:rPr>
        <w:t>temp_RS</w:t>
      </w:r>
      <w:r w:rsidRPr="005F3827">
        <w:rPr>
          <w:lang w:eastAsia="zh-CN"/>
        </w:rPr>
        <w:t xml:space="preserve"> + 5ms, T</w:t>
      </w:r>
      <w:r w:rsidRPr="005F3827">
        <w:rPr>
          <w:vertAlign w:val="subscript"/>
          <w:lang w:eastAsia="zh-CN"/>
        </w:rPr>
        <w:t>uncertainty_MAC</w:t>
      </w:r>
      <w:r w:rsidRPr="00E92968">
        <w:rPr>
          <w:rFonts w:ascii="宋体" w:eastAsia="宋体" w:hAnsi="宋体" w:hint="eastAsia"/>
          <w:b/>
          <w:lang w:eastAsia="zh-CN"/>
        </w:rPr>
        <w:t>+</w:t>
      </w:r>
      <w:r w:rsidRPr="00E92968">
        <w:rPr>
          <w:rFonts w:eastAsia="宋体"/>
          <w:b/>
          <w:lang w:val="en-US" w:eastAsia="zh-CN"/>
        </w:rPr>
        <w:t>3ms,</w:t>
      </w:r>
      <w:r w:rsidRPr="005F3827">
        <w:rPr>
          <w:rFonts w:eastAsia="宋体"/>
          <w:lang w:val="en-US" w:eastAsia="zh-CN"/>
        </w:rPr>
        <w:t xml:space="preserve"> </w:t>
      </w:r>
      <w:r w:rsidRPr="005F3827">
        <w:rPr>
          <w:lang w:eastAsia="zh-CN"/>
        </w:rPr>
        <w:t xml:space="preserve"> T</w:t>
      </w:r>
      <w:r w:rsidRPr="005F3827">
        <w:rPr>
          <w:vertAlign w:val="subscript"/>
          <w:lang w:eastAsia="zh-CN"/>
        </w:rPr>
        <w:t>uncertainty_RRC</w:t>
      </w:r>
      <w:r w:rsidRPr="005F3827">
        <w:rPr>
          <w:lang w:eastAsia="zh-CN"/>
        </w:rPr>
        <w:t xml:space="preserve"> + T</w:t>
      </w:r>
      <w:r w:rsidRPr="005F3827">
        <w:rPr>
          <w:vertAlign w:val="subscript"/>
          <w:lang w:eastAsia="zh-CN"/>
        </w:rPr>
        <w:t>RRC_delay</w:t>
      </w:r>
      <w:r w:rsidRPr="005F3827">
        <w:t>-T</w:t>
      </w:r>
      <w:r w:rsidRPr="005F3827">
        <w:rPr>
          <w:vertAlign w:val="subscript"/>
        </w:rPr>
        <w:t>HARQ</w:t>
      </w:r>
      <w:r w:rsidRPr="005F3827">
        <w:rPr>
          <w:lang w:eastAsia="zh-CN"/>
        </w:rPr>
        <w:t>)</w:t>
      </w:r>
    </w:p>
    <w:p w14:paraId="1CB546E1" w14:textId="77777777" w:rsidR="00DB1BBC" w:rsidRDefault="00DB1BBC" w:rsidP="00DB1BBC">
      <w:pPr>
        <w:pStyle w:val="afe"/>
        <w:numPr>
          <w:ilvl w:val="2"/>
          <w:numId w:val="2"/>
        </w:numPr>
        <w:spacing w:after="120"/>
        <w:ind w:firstLineChars="0"/>
        <w:textAlignment w:val="auto"/>
      </w:pPr>
      <w:r>
        <w:rPr>
          <w:rFonts w:eastAsiaTheme="minorEastAsia" w:hint="eastAsia"/>
          <w:lang w:eastAsia="zh-CN"/>
        </w:rPr>
        <w:t>O</w:t>
      </w:r>
      <w:r>
        <w:rPr>
          <w:rFonts w:eastAsiaTheme="minorEastAsia"/>
          <w:lang w:eastAsia="zh-CN"/>
        </w:rPr>
        <w:t>ption 2b (Ericsson</w:t>
      </w:r>
      <w:r w:rsidRPr="005F3827">
        <w:rPr>
          <w:bCs/>
          <w:szCs w:val="24"/>
          <w:lang w:eastAsia="zh-CN"/>
        </w:rPr>
        <w:t xml:space="preserve">): </w:t>
      </w:r>
    </w:p>
    <w:p w14:paraId="716CE427" w14:textId="77777777" w:rsidR="00DB1BBC" w:rsidRPr="00CD00FF" w:rsidRDefault="00DB1BBC" w:rsidP="0016674C">
      <w:pPr>
        <w:pStyle w:val="afe"/>
        <w:widowControl w:val="0"/>
        <w:numPr>
          <w:ilvl w:val="5"/>
          <w:numId w:val="17"/>
        </w:numPr>
        <w:overflowPunct/>
        <w:autoSpaceDE/>
        <w:autoSpaceDN/>
        <w:adjustRightInd/>
        <w:spacing w:after="120"/>
        <w:ind w:firstLineChars="0"/>
        <w:contextualSpacing/>
        <w:jc w:val="both"/>
        <w:textAlignment w:val="auto"/>
        <w:rPr>
          <w:rFonts w:eastAsia="宋体"/>
          <w:lang w:val="en-US" w:eastAsia="zh-CN"/>
        </w:rPr>
      </w:pPr>
      <w:r w:rsidRPr="00CD00FF">
        <w:rPr>
          <w:rFonts w:eastAsia="宋体"/>
          <w:lang w:val="en-US" w:eastAsia="zh-CN"/>
        </w:rPr>
        <w:t xml:space="preserve">if semi-persistent CSI-RS is used for CSI reporting, </w:t>
      </w:r>
      <w:r w:rsidRPr="00CD00FF">
        <w:rPr>
          <w:rFonts w:eastAsia="宋体"/>
        </w:rPr>
        <w:t>T</w:t>
      </w:r>
      <w:r w:rsidRPr="00CD00FF">
        <w:rPr>
          <w:rFonts w:eastAsia="宋体"/>
          <w:vertAlign w:val="subscript"/>
        </w:rPr>
        <w:t>activation_time</w:t>
      </w:r>
      <w:r w:rsidRPr="00CD00FF">
        <w:rPr>
          <w:rFonts w:eastAsia="宋体"/>
          <w:lang w:val="en-US" w:eastAsia="zh-CN"/>
        </w:rPr>
        <w:t xml:space="preserve"> is</w:t>
      </w:r>
      <w:r w:rsidRPr="00CD00FF">
        <w:rPr>
          <w:rFonts w:eastAsia="宋体" w:hint="eastAsia"/>
          <w:lang w:val="en-US" w:eastAsia="zh-CN"/>
        </w:rPr>
        <w:t xml:space="preserve"> </w:t>
      </w:r>
      <w:r w:rsidRPr="00CD00FF">
        <w:rPr>
          <w:sz w:val="22"/>
          <w:szCs w:val="22"/>
        </w:rPr>
        <w:t>3ms + max(T</w:t>
      </w:r>
      <w:r w:rsidRPr="00CD00FF">
        <w:rPr>
          <w:sz w:val="22"/>
          <w:szCs w:val="22"/>
          <w:vertAlign w:val="subscript"/>
        </w:rPr>
        <w:t xml:space="preserve">ATRS </w:t>
      </w:r>
      <w:r w:rsidRPr="00CD00FF">
        <w:rPr>
          <w:sz w:val="22"/>
          <w:szCs w:val="22"/>
        </w:rPr>
        <w:t>+ 2ms, T</w:t>
      </w:r>
      <w:r w:rsidRPr="00CD00FF">
        <w:rPr>
          <w:sz w:val="22"/>
          <w:szCs w:val="22"/>
          <w:vertAlign w:val="subscript"/>
          <w:lang w:eastAsia="zh-CN"/>
        </w:rPr>
        <w:t xml:space="preserve">uncertainty_MAC </w:t>
      </w:r>
      <w:r w:rsidRPr="00CD00FF">
        <w:rPr>
          <w:sz w:val="22"/>
          <w:szCs w:val="22"/>
        </w:rPr>
        <w:t>+ 2ms</w:t>
      </w:r>
      <w:r w:rsidRPr="00CD00FF">
        <w:rPr>
          <w:sz w:val="22"/>
          <w:szCs w:val="22"/>
          <w:lang w:eastAsia="zh-CN"/>
        </w:rPr>
        <w:t>, T</w:t>
      </w:r>
      <w:r w:rsidRPr="00CD00FF">
        <w:rPr>
          <w:sz w:val="22"/>
          <w:szCs w:val="22"/>
          <w:vertAlign w:val="subscript"/>
          <w:lang w:eastAsia="zh-CN"/>
        </w:rPr>
        <w:t>uncertainty_SP</w:t>
      </w:r>
      <w:r w:rsidRPr="00CD00FF">
        <w:rPr>
          <w:sz w:val="22"/>
          <w:szCs w:val="22"/>
          <w:lang w:eastAsia="zh-CN"/>
        </w:rPr>
        <w:t>)</w:t>
      </w:r>
    </w:p>
    <w:p w14:paraId="797991C4" w14:textId="77777777" w:rsidR="00DB1BBC" w:rsidRPr="00CD00FF" w:rsidRDefault="00DB1BBC" w:rsidP="0016674C">
      <w:pPr>
        <w:pStyle w:val="afe"/>
        <w:widowControl w:val="0"/>
        <w:numPr>
          <w:ilvl w:val="5"/>
          <w:numId w:val="17"/>
        </w:numPr>
        <w:overflowPunct/>
        <w:autoSpaceDE/>
        <w:autoSpaceDN/>
        <w:adjustRightInd/>
        <w:spacing w:after="120"/>
        <w:ind w:firstLineChars="0"/>
        <w:contextualSpacing/>
        <w:jc w:val="both"/>
        <w:textAlignment w:val="auto"/>
        <w:rPr>
          <w:rFonts w:eastAsia="宋体"/>
          <w:lang w:val="en-US" w:eastAsia="zh-CN"/>
        </w:rPr>
      </w:pPr>
      <w:r w:rsidRPr="00CD00FF">
        <w:rPr>
          <w:rFonts w:eastAsia="宋体"/>
          <w:lang w:val="en-US" w:eastAsia="zh-CN"/>
        </w:rPr>
        <w:t xml:space="preserve">if periodic CSI-RS is used for CSI reporting, </w:t>
      </w:r>
      <w:r w:rsidRPr="00CD00FF">
        <w:rPr>
          <w:rFonts w:eastAsia="宋体"/>
        </w:rPr>
        <w:t>T</w:t>
      </w:r>
      <w:r w:rsidRPr="00CD00FF">
        <w:rPr>
          <w:rFonts w:eastAsia="宋体"/>
          <w:vertAlign w:val="subscript"/>
        </w:rPr>
        <w:t>activation_time</w:t>
      </w:r>
      <w:r w:rsidRPr="00CD00FF">
        <w:rPr>
          <w:rFonts w:eastAsia="宋体"/>
          <w:lang w:val="en-US" w:eastAsia="zh-CN"/>
        </w:rPr>
        <w:t xml:space="preserve"> is</w:t>
      </w:r>
      <w:r w:rsidRPr="00CD00FF">
        <w:rPr>
          <w:rFonts w:eastAsia="宋体" w:hint="eastAsia"/>
          <w:lang w:val="en-US" w:eastAsia="zh-CN"/>
        </w:rPr>
        <w:t xml:space="preserve"> </w:t>
      </w:r>
      <w:r w:rsidRPr="00CD00FF">
        <w:rPr>
          <w:sz w:val="22"/>
          <w:szCs w:val="22"/>
          <w:lang w:eastAsia="zh-CN"/>
        </w:rPr>
        <w:t>max(T</w:t>
      </w:r>
      <w:r w:rsidRPr="00CD00FF">
        <w:rPr>
          <w:sz w:val="22"/>
          <w:szCs w:val="22"/>
          <w:vertAlign w:val="subscript"/>
          <w:lang w:eastAsia="zh-CN"/>
        </w:rPr>
        <w:t>ATRS</w:t>
      </w:r>
      <w:r w:rsidRPr="00CD00FF">
        <w:rPr>
          <w:sz w:val="22"/>
          <w:szCs w:val="22"/>
          <w:lang w:eastAsia="zh-CN"/>
        </w:rPr>
        <w:t xml:space="preserve"> + 5ms, T</w:t>
      </w:r>
      <w:r w:rsidRPr="00CD00FF">
        <w:rPr>
          <w:sz w:val="22"/>
          <w:szCs w:val="22"/>
          <w:vertAlign w:val="subscript"/>
          <w:lang w:eastAsia="zh-CN"/>
        </w:rPr>
        <w:t>uncertainty_MAC</w:t>
      </w:r>
      <w:r w:rsidRPr="00CD00FF">
        <w:rPr>
          <w:sz w:val="22"/>
          <w:szCs w:val="22"/>
          <w:lang w:eastAsia="zh-CN"/>
        </w:rPr>
        <w:t xml:space="preserve"> </w:t>
      </w:r>
      <w:r w:rsidRPr="00E92968">
        <w:rPr>
          <w:b/>
          <w:sz w:val="22"/>
          <w:szCs w:val="22"/>
          <w:lang w:eastAsia="zh-CN"/>
        </w:rPr>
        <w:t>+ 5ms</w:t>
      </w:r>
      <w:r w:rsidRPr="00CD00FF">
        <w:rPr>
          <w:sz w:val="22"/>
          <w:szCs w:val="22"/>
          <w:lang w:eastAsia="zh-CN"/>
        </w:rPr>
        <w:t>, T</w:t>
      </w:r>
      <w:r w:rsidRPr="00CD00FF">
        <w:rPr>
          <w:sz w:val="22"/>
          <w:szCs w:val="22"/>
          <w:vertAlign w:val="subscript"/>
          <w:lang w:eastAsia="zh-CN"/>
        </w:rPr>
        <w:t>uncertainty_RRC</w:t>
      </w:r>
      <w:r w:rsidRPr="00CD00FF">
        <w:rPr>
          <w:sz w:val="22"/>
          <w:szCs w:val="22"/>
          <w:lang w:eastAsia="zh-CN"/>
        </w:rPr>
        <w:t xml:space="preserve"> + T</w:t>
      </w:r>
      <w:r w:rsidRPr="00CD00FF">
        <w:rPr>
          <w:sz w:val="22"/>
          <w:szCs w:val="22"/>
          <w:vertAlign w:val="subscript"/>
          <w:lang w:eastAsia="zh-CN"/>
        </w:rPr>
        <w:t>RRC_delay</w:t>
      </w:r>
      <w:r w:rsidRPr="00CD00FF">
        <w:rPr>
          <w:sz w:val="22"/>
          <w:szCs w:val="22"/>
        </w:rPr>
        <w:t>-T</w:t>
      </w:r>
      <w:r w:rsidRPr="00CD00FF">
        <w:rPr>
          <w:sz w:val="22"/>
          <w:szCs w:val="22"/>
          <w:vertAlign w:val="subscript"/>
        </w:rPr>
        <w:t>HARQ</w:t>
      </w:r>
      <w:r w:rsidRPr="00CD00FF">
        <w:rPr>
          <w:sz w:val="22"/>
          <w:szCs w:val="22"/>
          <w:lang w:eastAsia="zh-CN"/>
        </w:rPr>
        <w:t>)</w:t>
      </w:r>
    </w:p>
    <w:p w14:paraId="3B3F5014" w14:textId="77777777" w:rsidR="005A6437" w:rsidRDefault="005A6437" w:rsidP="00A00A47">
      <w:pPr>
        <w:pStyle w:val="afe"/>
        <w:numPr>
          <w:ilvl w:val="0"/>
          <w:numId w:val="7"/>
        </w:numPr>
        <w:overflowPunct/>
        <w:autoSpaceDE/>
        <w:adjustRightInd/>
        <w:spacing w:after="120"/>
        <w:ind w:leftChars="380" w:left="1120" w:firstLineChars="0"/>
        <w:textAlignment w:val="auto"/>
        <w:rPr>
          <w:rFonts w:eastAsia="宋体"/>
          <w:szCs w:val="24"/>
          <w:lang w:eastAsia="zh-CN"/>
        </w:rPr>
      </w:pPr>
      <w:r>
        <w:rPr>
          <w:rFonts w:eastAsia="宋体"/>
          <w:szCs w:val="24"/>
          <w:lang w:eastAsia="zh-CN"/>
        </w:rPr>
        <w:t>Recommended WF</w:t>
      </w:r>
    </w:p>
    <w:p w14:paraId="2BB1AD20" w14:textId="7B285009" w:rsidR="008D0561" w:rsidRPr="008D0561" w:rsidRDefault="00C45840" w:rsidP="00C45840">
      <w:pPr>
        <w:ind w:leftChars="500" w:left="1000" w:firstLineChars="100" w:firstLine="200"/>
        <w:rPr>
          <w:rFonts w:ascii="Times" w:eastAsiaTheme="minorEastAsia" w:hAnsi="Times"/>
          <w:iCs/>
          <w:lang w:eastAsia="zh-CN"/>
        </w:rPr>
      </w:pPr>
      <w:r>
        <w:rPr>
          <w:szCs w:val="24"/>
          <w:lang w:eastAsia="zh-CN"/>
        </w:rPr>
        <w:t>Further discussion</w:t>
      </w:r>
    </w:p>
    <w:tbl>
      <w:tblPr>
        <w:tblStyle w:val="afd"/>
        <w:tblW w:w="0" w:type="auto"/>
        <w:tblLook w:val="04A0" w:firstRow="1" w:lastRow="0" w:firstColumn="1" w:lastColumn="0" w:noHBand="0" w:noVBand="1"/>
      </w:tblPr>
      <w:tblGrid>
        <w:gridCol w:w="1538"/>
        <w:gridCol w:w="8093"/>
      </w:tblGrid>
      <w:tr w:rsidR="005A6437" w14:paraId="6ECCE44C" w14:textId="77777777" w:rsidTr="00EC7298">
        <w:tc>
          <w:tcPr>
            <w:tcW w:w="1538" w:type="dxa"/>
            <w:tcBorders>
              <w:top w:val="single" w:sz="4" w:space="0" w:color="auto"/>
              <w:left w:val="single" w:sz="4" w:space="0" w:color="auto"/>
              <w:bottom w:val="single" w:sz="4" w:space="0" w:color="auto"/>
              <w:right w:val="single" w:sz="4" w:space="0" w:color="auto"/>
            </w:tcBorders>
            <w:hideMark/>
          </w:tcPr>
          <w:p w14:paraId="39702947" w14:textId="77777777" w:rsidR="005A6437" w:rsidRDefault="005A6437" w:rsidP="004C07F5">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1EEC6AE0" w14:textId="77777777" w:rsidR="005A6437" w:rsidRDefault="005A6437" w:rsidP="004C07F5">
            <w:pPr>
              <w:spacing w:after="120"/>
              <w:rPr>
                <w:rFonts w:eastAsiaTheme="minorEastAsia"/>
                <w:b/>
                <w:bCs/>
                <w:color w:val="0070C0"/>
                <w:lang w:val="en-US" w:eastAsia="zh-CN"/>
              </w:rPr>
            </w:pPr>
            <w:r>
              <w:rPr>
                <w:rFonts w:eastAsiaTheme="minorEastAsia"/>
                <w:b/>
                <w:bCs/>
                <w:color w:val="0070C0"/>
                <w:lang w:val="en-US" w:eastAsia="zh-CN"/>
              </w:rPr>
              <w:t>Comments</w:t>
            </w:r>
          </w:p>
        </w:tc>
      </w:tr>
      <w:tr w:rsidR="00893DD0" w14:paraId="295F6D6B" w14:textId="77777777" w:rsidTr="00EC7298">
        <w:tc>
          <w:tcPr>
            <w:tcW w:w="1538" w:type="dxa"/>
            <w:tcBorders>
              <w:top w:val="single" w:sz="4" w:space="0" w:color="auto"/>
              <w:left w:val="single" w:sz="4" w:space="0" w:color="auto"/>
              <w:bottom w:val="single" w:sz="4" w:space="0" w:color="auto"/>
              <w:right w:val="single" w:sz="4" w:space="0" w:color="auto"/>
            </w:tcBorders>
            <w:hideMark/>
          </w:tcPr>
          <w:p w14:paraId="455F180B" w14:textId="1B8EF5C3" w:rsidR="00893DD0" w:rsidRDefault="00893DD0" w:rsidP="00893DD0">
            <w:pPr>
              <w:spacing w:after="120"/>
              <w:rPr>
                <w:rFonts w:eastAsiaTheme="minorEastAsia"/>
                <w:lang w:val="en-US" w:eastAsia="zh-CN"/>
              </w:rPr>
            </w:pPr>
            <w:ins w:id="0" w:author="Qualcomm-CH" w:date="2022-02-21T07:51:00Z">
              <w:r>
                <w:rPr>
                  <w:rFonts w:eastAsiaTheme="minorEastAsia"/>
                  <w:lang w:val="en-US" w:eastAsia="zh-CN"/>
                </w:rPr>
                <w:t>Qualcomm</w:t>
              </w:r>
            </w:ins>
            <w:del w:id="1" w:author="Qualcomm-CH" w:date="2022-02-21T07:51:00Z">
              <w:r w:rsidDel="003A152F">
                <w:rPr>
                  <w:rFonts w:eastAsiaTheme="minorEastAsia" w:hint="eastAsia"/>
                  <w:lang w:val="en-US" w:eastAsia="zh-CN"/>
                </w:rPr>
                <w:delText>X</w:delText>
              </w:r>
              <w:r w:rsidDel="003A152F">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5676F136" w14:textId="77777777" w:rsidR="00893DD0" w:rsidRDefault="00893DD0" w:rsidP="00893DD0">
            <w:pPr>
              <w:rPr>
                <w:ins w:id="2" w:author="Qualcomm-CH" w:date="2022-02-21T07:51:00Z"/>
                <w:rFonts w:eastAsiaTheme="minorEastAsia"/>
                <w:lang w:eastAsia="zh-CN"/>
              </w:rPr>
            </w:pPr>
            <w:ins w:id="3" w:author="Qualcomm-CH" w:date="2022-02-21T07:51:00Z">
              <w:r>
                <w:rPr>
                  <w:rFonts w:eastAsiaTheme="minorEastAsia"/>
                  <w:lang w:eastAsia="zh-CN"/>
                </w:rPr>
                <w:t xml:space="preserve">Support Option 1. And we also want to include </w:t>
              </w:r>
              <w:r w:rsidRPr="00807D4A">
                <w:rPr>
                  <w:rFonts w:eastAsiaTheme="minorEastAsia"/>
                  <w:lang w:eastAsia="zh-CN"/>
                </w:rPr>
                <w:t>the following statement from the legacy requirement</w:t>
              </w:r>
              <w:r>
                <w:rPr>
                  <w:rFonts w:eastAsiaTheme="minorEastAsia"/>
                  <w:lang w:eastAsia="zh-CN"/>
                </w:rPr>
                <w:t xml:space="preserve"> at the end of Option 1.</w:t>
              </w:r>
            </w:ins>
          </w:p>
          <w:p w14:paraId="6C2A2F24" w14:textId="7C4A24CA" w:rsidR="00893DD0" w:rsidRPr="00902589" w:rsidRDefault="00893DD0" w:rsidP="00893DD0">
            <w:pPr>
              <w:rPr>
                <w:rFonts w:eastAsiaTheme="minorEastAsia"/>
                <w:lang w:eastAsia="zh-CN"/>
              </w:rPr>
            </w:pPr>
            <w:ins w:id="4" w:author="Qualcomm-CH" w:date="2022-02-21T07:51:00Z">
              <w:r w:rsidRPr="008648A7">
                <w:rPr>
                  <w:color w:val="FF0000"/>
                </w:rPr>
                <w:t>UE receives the SCell activation command and TCI state activation command at the same time</w:t>
              </w:r>
            </w:ins>
          </w:p>
        </w:tc>
      </w:tr>
      <w:tr w:rsidR="00893DD0" w14:paraId="5001431B" w14:textId="77777777" w:rsidTr="00EC7298">
        <w:tc>
          <w:tcPr>
            <w:tcW w:w="1538" w:type="dxa"/>
            <w:tcBorders>
              <w:top w:val="single" w:sz="4" w:space="0" w:color="auto"/>
              <w:left w:val="single" w:sz="4" w:space="0" w:color="auto"/>
              <w:bottom w:val="single" w:sz="4" w:space="0" w:color="auto"/>
              <w:right w:val="single" w:sz="4" w:space="0" w:color="auto"/>
            </w:tcBorders>
          </w:tcPr>
          <w:p w14:paraId="2EE45856" w14:textId="28BCBA46" w:rsidR="00893DD0" w:rsidRDefault="00597DC1" w:rsidP="00893DD0">
            <w:pPr>
              <w:spacing w:after="120"/>
              <w:rPr>
                <w:rFonts w:eastAsiaTheme="minorEastAsia"/>
                <w:lang w:val="en-US" w:eastAsia="zh-CN"/>
              </w:rPr>
            </w:pPr>
            <w:ins w:id="5" w:author="Ada Wang (王苗)" w:date="2022-02-22T15:14:00Z">
              <w:r>
                <w:rPr>
                  <w:rFonts w:eastAsiaTheme="minorEastAsia"/>
                  <w:lang w:val="en-US" w:eastAsia="zh-CN"/>
                </w:rPr>
                <w:t>MTK</w:t>
              </w:r>
            </w:ins>
          </w:p>
        </w:tc>
        <w:tc>
          <w:tcPr>
            <w:tcW w:w="8093" w:type="dxa"/>
            <w:tcBorders>
              <w:top w:val="single" w:sz="4" w:space="0" w:color="auto"/>
              <w:left w:val="single" w:sz="4" w:space="0" w:color="auto"/>
              <w:bottom w:val="single" w:sz="4" w:space="0" w:color="auto"/>
              <w:right w:val="single" w:sz="4" w:space="0" w:color="auto"/>
            </w:tcBorders>
          </w:tcPr>
          <w:p w14:paraId="7FC4D0F7" w14:textId="77777777" w:rsidR="00597DC1" w:rsidRDefault="00597DC1" w:rsidP="00597DC1">
            <w:pPr>
              <w:rPr>
                <w:ins w:id="6" w:author="Ada Wang (王苗)" w:date="2022-02-22T15:14:00Z"/>
                <w:rFonts w:eastAsiaTheme="minorEastAsia"/>
                <w:lang w:eastAsia="zh-CN"/>
              </w:rPr>
            </w:pPr>
            <w:ins w:id="7" w:author="Ada Wang (王苗)" w:date="2022-02-22T15:14:00Z">
              <w:r>
                <w:rPr>
                  <w:rFonts w:eastAsiaTheme="minorEastAsia"/>
                  <w:lang w:eastAsia="zh-CN"/>
                </w:rPr>
                <w:t>Option 1 and w</w:t>
              </w:r>
              <w:r w:rsidRPr="000A5ADA">
                <w:rPr>
                  <w:rFonts w:eastAsiaTheme="minorEastAsia"/>
                  <w:lang w:eastAsia="zh-CN"/>
                </w:rPr>
                <w:t xml:space="preserve">e are </w:t>
              </w:r>
              <w:r>
                <w:rPr>
                  <w:rFonts w:eastAsiaTheme="minorEastAsia"/>
                  <w:lang w:eastAsia="zh-CN"/>
                </w:rPr>
                <w:t>open</w:t>
              </w:r>
              <w:r w:rsidRPr="000A5ADA">
                <w:rPr>
                  <w:rFonts w:eastAsiaTheme="minorEastAsia"/>
                  <w:lang w:eastAsia="zh-CN"/>
                </w:rPr>
                <w:t xml:space="preserve"> to add the statement mentioned by QC.</w:t>
              </w:r>
            </w:ins>
          </w:p>
          <w:p w14:paraId="3C918A7E" w14:textId="77777777" w:rsidR="00597DC1" w:rsidRPr="006E5741" w:rsidRDefault="00597DC1" w:rsidP="00597DC1">
            <w:pPr>
              <w:rPr>
                <w:ins w:id="8" w:author="Ada Wang (王苗)" w:date="2022-02-22T15:14:00Z"/>
                <w:rFonts w:eastAsiaTheme="minorEastAsia"/>
                <w:lang w:eastAsia="zh-CN"/>
              </w:rPr>
            </w:pPr>
            <w:ins w:id="9" w:author="Ada Wang (王苗)" w:date="2022-02-22T15:14:00Z">
              <w:r w:rsidRPr="006E5741">
                <w:rPr>
                  <w:rFonts w:eastAsiaTheme="minorEastAsia" w:hint="eastAsia"/>
                  <w:lang w:eastAsia="zh-CN"/>
                </w:rPr>
                <w:t>According</w:t>
              </w:r>
              <w:r w:rsidRPr="006E5741">
                <w:rPr>
                  <w:rFonts w:eastAsiaTheme="minorEastAsia"/>
                  <w:lang w:eastAsia="zh-CN"/>
                </w:rPr>
                <w:t xml:space="preserve"> </w:t>
              </w:r>
              <w:r w:rsidRPr="006E5741">
                <w:rPr>
                  <w:rFonts w:eastAsiaTheme="minorEastAsia" w:hint="eastAsia"/>
                  <w:lang w:eastAsia="zh-CN"/>
                </w:rPr>
                <w:t>to</w:t>
              </w:r>
              <w:r w:rsidRPr="006E5741">
                <w:rPr>
                  <w:rFonts w:eastAsiaTheme="minorEastAsia"/>
                  <w:lang w:eastAsia="zh-CN"/>
                </w:rPr>
                <w:t xml:space="preserve"> the definition of known SCell for FR2</w:t>
              </w:r>
              <w:r>
                <w:rPr>
                  <w:rFonts w:eastAsiaTheme="minorEastAsia"/>
                  <w:lang w:eastAsia="zh-CN"/>
                </w:rPr>
                <w:t xml:space="preserve">, </w:t>
              </w:r>
              <w:r w:rsidRPr="006E5741">
                <w:rPr>
                  <w:rFonts w:eastAsiaTheme="minorEastAsia"/>
                  <w:lang w:eastAsia="zh-CN"/>
                </w:rPr>
                <w:t xml:space="preserve">the TCI state is selected based on </w:t>
              </w:r>
              <w:r w:rsidRPr="001D238D">
                <w:rPr>
                  <w:rFonts w:eastAsiaTheme="minorEastAsia"/>
                  <w:highlight w:val="cyan"/>
                  <w:lang w:eastAsia="zh-CN"/>
                </w:rPr>
                <w:t>one</w:t>
              </w:r>
              <w:r w:rsidRPr="006E5741">
                <w:rPr>
                  <w:rFonts w:eastAsiaTheme="minorEastAsia"/>
                  <w:lang w:eastAsia="zh-CN"/>
                </w:rPr>
                <w:t xml:space="preserve"> of the latest reported SSB indexes.</w:t>
              </w:r>
              <w:r>
                <w:rPr>
                  <w:rFonts w:eastAsiaTheme="minorEastAsia"/>
                  <w:lang w:eastAsia="zh-CN"/>
                </w:rPr>
                <w:t xml:space="preserve"> </w:t>
              </w:r>
              <w:r>
                <w:t xml:space="preserve">To our understanding, in R15/R16 UE needs to wait for the TCI state indication because more than one SSBs with indexes may be reported and UE needs the indication from gNB. However, now gNB has already made a selection when triggering A-TRS and UE does not need another indication anymore. Regarding the point to leave more flexibility for network, we cannot understand why the suitable TCI state for </w:t>
              </w:r>
              <w:r w:rsidRPr="00C11D9E">
                <w:t>PDCCH/PDSCH</w:t>
              </w:r>
              <w:r w:rsidRPr="006952E9">
                <w:t xml:space="preserve"> </w:t>
              </w:r>
              <w:r>
                <w:t>is different from TRS as the activation delay is quite short.</w:t>
              </w:r>
            </w:ins>
          </w:p>
          <w:tbl>
            <w:tblPr>
              <w:tblStyle w:val="afd"/>
              <w:tblW w:w="0" w:type="auto"/>
              <w:tblLook w:val="04A0" w:firstRow="1" w:lastRow="0" w:firstColumn="1" w:lastColumn="0" w:noHBand="0" w:noVBand="1"/>
            </w:tblPr>
            <w:tblGrid>
              <w:gridCol w:w="7867"/>
            </w:tblGrid>
            <w:tr w:rsidR="00597DC1" w14:paraId="61975A07" w14:textId="77777777" w:rsidTr="00597DC1">
              <w:trPr>
                <w:ins w:id="10" w:author="Ada Wang (王苗)" w:date="2022-02-22T15:14:00Z"/>
              </w:trPr>
              <w:tc>
                <w:tcPr>
                  <w:tcW w:w="9629" w:type="dxa"/>
                </w:tcPr>
                <w:p w14:paraId="367AD9DE" w14:textId="77777777" w:rsidR="00597DC1" w:rsidRPr="00802588" w:rsidRDefault="00597DC1" w:rsidP="00597DC1">
                  <w:pPr>
                    <w:ind w:left="540"/>
                    <w:rPr>
                      <w:ins w:id="11" w:author="Ada Wang (王苗)" w:date="2022-02-22T15:14:00Z"/>
                      <w:rFonts w:eastAsia="Times New Roman"/>
                      <w:color w:val="000000"/>
                      <w:sz w:val="18"/>
                    </w:rPr>
                  </w:pPr>
                  <w:ins w:id="12" w:author="Ada Wang (王苗)" w:date="2022-02-22T15:14:00Z">
                    <w:r w:rsidRPr="00802588">
                      <w:rPr>
                        <w:rFonts w:eastAsia="Times New Roman"/>
                        <w:color w:val="000000"/>
                        <w:sz w:val="18"/>
                      </w:rPr>
                      <w:t>For the first SCell activation in FR2 bands, the SCell is known if it has been meeting the following conditions:</w:t>
                    </w:r>
                  </w:ins>
                </w:p>
                <w:p w14:paraId="2204E82D" w14:textId="77777777" w:rsidR="00597DC1" w:rsidRPr="00802588" w:rsidRDefault="00597DC1" w:rsidP="00597DC1">
                  <w:pPr>
                    <w:ind w:left="540"/>
                    <w:rPr>
                      <w:ins w:id="13" w:author="Ada Wang (王苗)" w:date="2022-02-22T15:14:00Z"/>
                      <w:rFonts w:eastAsia="Times New Roman"/>
                      <w:color w:val="000000"/>
                      <w:sz w:val="18"/>
                    </w:rPr>
                  </w:pPr>
                  <w:ins w:id="14" w:author="Ada Wang (王苗)" w:date="2022-02-22T15:14:00Z">
                    <w:r w:rsidRPr="00802588">
                      <w:rPr>
                        <w:rFonts w:eastAsia="Times New Roman"/>
                        <w:color w:val="000000"/>
                        <w:sz w:val="18"/>
                      </w:rPr>
                      <w:t>-    During the period equal to 4s for UE supporting power class 1/5 and 3s for UE supporting power class 2/3/4 before UE receives the last activation command for PDCCH TCI, PDSCH TCI (when applicable) and semi-persistent CSI-RS for CQI reporting (when applicable):</w:t>
                    </w:r>
                  </w:ins>
                </w:p>
                <w:p w14:paraId="314BC79D" w14:textId="77777777" w:rsidR="00597DC1" w:rsidRPr="00802588" w:rsidRDefault="00597DC1" w:rsidP="00597DC1">
                  <w:pPr>
                    <w:ind w:left="1080"/>
                    <w:rPr>
                      <w:ins w:id="15" w:author="Ada Wang (王苗)" w:date="2022-02-22T15:14:00Z"/>
                      <w:rFonts w:eastAsia="Times New Roman"/>
                      <w:color w:val="000000"/>
                      <w:sz w:val="18"/>
                    </w:rPr>
                  </w:pPr>
                  <w:ins w:id="16" w:author="Ada Wang (王苗)" w:date="2022-02-22T15:14:00Z">
                    <w:r w:rsidRPr="00802588">
                      <w:rPr>
                        <w:rFonts w:eastAsia="Times New Roman"/>
                        <w:color w:val="000000"/>
                        <w:sz w:val="18"/>
                      </w:rPr>
                      <w:t xml:space="preserve">-    the UE has sent a valid L3-RSRP measurement report with SSB index </w:t>
                    </w:r>
                  </w:ins>
                </w:p>
                <w:p w14:paraId="43358D87" w14:textId="77777777" w:rsidR="00597DC1" w:rsidRPr="00802588" w:rsidRDefault="00597DC1" w:rsidP="00597DC1">
                  <w:pPr>
                    <w:ind w:left="1080"/>
                    <w:rPr>
                      <w:ins w:id="17" w:author="Ada Wang (王苗)" w:date="2022-02-22T15:14:00Z"/>
                      <w:rFonts w:eastAsia="Times New Roman"/>
                      <w:color w:val="000000"/>
                      <w:sz w:val="18"/>
                    </w:rPr>
                  </w:pPr>
                  <w:ins w:id="18" w:author="Ada Wang (王苗)" w:date="2022-02-22T15:14:00Z">
                    <w:r w:rsidRPr="00802588">
                      <w:rPr>
                        <w:rFonts w:eastAsia="Times New Roman"/>
                        <w:color w:val="000000"/>
                        <w:sz w:val="18"/>
                      </w:rPr>
                      <w:t>-    SCell activation command is received after L3-RSRP reporting and no later than the time when UE receives MAC-CE command for TCI activation</w:t>
                    </w:r>
                  </w:ins>
                </w:p>
                <w:p w14:paraId="7883566C" w14:textId="77777777" w:rsidR="00597DC1" w:rsidRPr="00802588" w:rsidRDefault="00597DC1" w:rsidP="00597DC1">
                  <w:pPr>
                    <w:ind w:left="540"/>
                    <w:rPr>
                      <w:ins w:id="19" w:author="Ada Wang (王苗)" w:date="2022-02-22T15:14:00Z"/>
                      <w:rFonts w:eastAsia="Times New Roman"/>
                      <w:color w:val="000000"/>
                    </w:rPr>
                  </w:pPr>
                  <w:ins w:id="20" w:author="Ada Wang (王苗)" w:date="2022-02-22T15:14:00Z">
                    <w:r w:rsidRPr="00802588">
                      <w:rPr>
                        <w:rFonts w:eastAsia="Times New Roman"/>
                        <w:color w:val="000000"/>
                        <w:sz w:val="18"/>
                      </w:rPr>
                      <w:t>-    During the period from L3-RSRP reporting to the valid CQI reporting, the reported SSBs with indexes remain detectable according to the cell identification conditions specified in clauses 9.2 and 9.3</w:t>
                    </w:r>
                    <w:r w:rsidRPr="00802588">
                      <w:rPr>
                        <w:rFonts w:eastAsia="Times New Roman"/>
                        <w:color w:val="000000"/>
                        <w:sz w:val="18"/>
                        <w:highlight w:val="cyan"/>
                      </w:rPr>
                      <w:t>, and the TCI state is selected based on one of the latest reported SSB indexes.</w:t>
                    </w:r>
                  </w:ins>
                </w:p>
              </w:tc>
            </w:tr>
          </w:tbl>
          <w:p w14:paraId="459EFFB6" w14:textId="77777777" w:rsidR="00893DD0" w:rsidRPr="00597DC1" w:rsidRDefault="00893DD0" w:rsidP="00893DD0">
            <w:pPr>
              <w:rPr>
                <w:ins w:id="21" w:author="Ada Wang (王苗)" w:date="2022-02-22T15:14:00Z"/>
                <w:rFonts w:eastAsiaTheme="minorEastAsia"/>
                <w:lang w:eastAsia="zh-CN"/>
              </w:rPr>
            </w:pPr>
          </w:p>
          <w:p w14:paraId="091D9C49" w14:textId="77777777" w:rsidR="00597DC1" w:rsidRPr="005441D6" w:rsidRDefault="00597DC1" w:rsidP="00893DD0">
            <w:pPr>
              <w:rPr>
                <w:rFonts w:eastAsiaTheme="minorEastAsia"/>
                <w:lang w:val="en-US" w:eastAsia="zh-CN"/>
                <w:rPrChange w:id="22" w:author="Qualcomm-CH" w:date="2022-02-21T07:51:00Z">
                  <w:rPr>
                    <w:rFonts w:eastAsiaTheme="minorEastAsia"/>
                    <w:lang w:eastAsia="zh-CN"/>
                  </w:rPr>
                </w:rPrChange>
              </w:rPr>
            </w:pPr>
          </w:p>
        </w:tc>
      </w:tr>
      <w:tr w:rsidR="00EC7298" w14:paraId="104AECC1" w14:textId="77777777" w:rsidTr="00EC7298">
        <w:trPr>
          <w:ins w:id="23" w:author="Nokia Networks" w:date="2022-02-22T23:01:00Z"/>
        </w:trPr>
        <w:tc>
          <w:tcPr>
            <w:tcW w:w="1538" w:type="dxa"/>
            <w:tcBorders>
              <w:top w:val="single" w:sz="4" w:space="0" w:color="auto"/>
              <w:left w:val="single" w:sz="4" w:space="0" w:color="auto"/>
              <w:bottom w:val="single" w:sz="4" w:space="0" w:color="auto"/>
              <w:right w:val="single" w:sz="4" w:space="0" w:color="auto"/>
            </w:tcBorders>
          </w:tcPr>
          <w:p w14:paraId="4BCDEF7F" w14:textId="26E9545A" w:rsidR="00EC7298" w:rsidRDefault="00EC7298" w:rsidP="00EC7298">
            <w:pPr>
              <w:spacing w:after="120"/>
              <w:rPr>
                <w:ins w:id="24" w:author="Nokia Networks" w:date="2022-02-22T23:01:00Z"/>
                <w:rFonts w:eastAsiaTheme="minorEastAsia"/>
                <w:lang w:val="en-US" w:eastAsia="zh-CN"/>
              </w:rPr>
            </w:pPr>
            <w:ins w:id="25" w:author="Nokia Networks" w:date="2022-02-22T23:01:00Z">
              <w:r>
                <w:rPr>
                  <w:rFonts w:eastAsiaTheme="minorEastAsia"/>
                  <w:lang w:val="en-US" w:eastAsia="zh-CN"/>
                </w:rPr>
                <w:lastRenderedPageBreak/>
                <w:t>Nokia</w:t>
              </w:r>
            </w:ins>
          </w:p>
        </w:tc>
        <w:tc>
          <w:tcPr>
            <w:tcW w:w="8093" w:type="dxa"/>
            <w:tcBorders>
              <w:top w:val="single" w:sz="4" w:space="0" w:color="auto"/>
              <w:left w:val="single" w:sz="4" w:space="0" w:color="auto"/>
              <w:bottom w:val="single" w:sz="4" w:space="0" w:color="auto"/>
              <w:right w:val="single" w:sz="4" w:space="0" w:color="auto"/>
            </w:tcBorders>
          </w:tcPr>
          <w:p w14:paraId="3669B4D4" w14:textId="6055D211" w:rsidR="00EC7298" w:rsidRDefault="00EC7298" w:rsidP="00EC7298">
            <w:pPr>
              <w:rPr>
                <w:ins w:id="26" w:author="Nokia Networks" w:date="2022-02-22T23:01:00Z"/>
                <w:rFonts w:eastAsiaTheme="minorEastAsia"/>
                <w:lang w:eastAsia="zh-CN"/>
              </w:rPr>
            </w:pPr>
            <w:ins w:id="27" w:author="Nokia Networks" w:date="2022-02-22T23:01:00Z">
              <w:r>
                <w:rPr>
                  <w:rFonts w:eastAsiaTheme="minorEastAsia"/>
                  <w:lang w:eastAsia="zh-CN"/>
                </w:rPr>
                <w:t>Option 1. We see that this will currently represent the common scenario when using A-TRS.</w:t>
              </w:r>
            </w:ins>
          </w:p>
        </w:tc>
      </w:tr>
      <w:tr w:rsidR="00A23687" w14:paraId="3FF9F22C" w14:textId="77777777" w:rsidTr="00EC7298">
        <w:trPr>
          <w:ins w:id="28" w:author="Huawei" w:date="2022-02-23T09:50:00Z"/>
        </w:trPr>
        <w:tc>
          <w:tcPr>
            <w:tcW w:w="1538" w:type="dxa"/>
            <w:tcBorders>
              <w:top w:val="single" w:sz="4" w:space="0" w:color="auto"/>
              <w:left w:val="single" w:sz="4" w:space="0" w:color="auto"/>
              <w:bottom w:val="single" w:sz="4" w:space="0" w:color="auto"/>
              <w:right w:val="single" w:sz="4" w:space="0" w:color="auto"/>
            </w:tcBorders>
          </w:tcPr>
          <w:p w14:paraId="2746F7C4" w14:textId="620BD5BD" w:rsidR="00A23687" w:rsidRDefault="00A23687" w:rsidP="00A23687">
            <w:pPr>
              <w:spacing w:after="120"/>
              <w:rPr>
                <w:ins w:id="29" w:author="Huawei" w:date="2022-02-23T09:50:00Z"/>
                <w:rFonts w:eastAsiaTheme="minorEastAsia"/>
                <w:lang w:val="en-US" w:eastAsia="zh-CN"/>
              </w:rPr>
            </w:pPr>
            <w:ins w:id="30" w:author="Huawei" w:date="2022-02-23T09:50:00Z">
              <w:r>
                <w:rPr>
                  <w:rFonts w:eastAsiaTheme="minorEastAsia"/>
                  <w:lang w:eastAsia="zh-CN"/>
                </w:rPr>
                <w:t>Huawei</w:t>
              </w:r>
            </w:ins>
          </w:p>
        </w:tc>
        <w:tc>
          <w:tcPr>
            <w:tcW w:w="8093" w:type="dxa"/>
            <w:tcBorders>
              <w:top w:val="single" w:sz="4" w:space="0" w:color="auto"/>
              <w:left w:val="single" w:sz="4" w:space="0" w:color="auto"/>
              <w:bottom w:val="single" w:sz="4" w:space="0" w:color="auto"/>
              <w:right w:val="single" w:sz="4" w:space="0" w:color="auto"/>
            </w:tcBorders>
          </w:tcPr>
          <w:p w14:paraId="689BE701" w14:textId="7B138E52" w:rsidR="00A23687" w:rsidRDefault="00A23687" w:rsidP="00A23687">
            <w:pPr>
              <w:rPr>
                <w:ins w:id="31" w:author="Huawei" w:date="2022-02-23T09:50:00Z"/>
                <w:rFonts w:eastAsiaTheme="minorEastAsia"/>
                <w:lang w:eastAsia="zh-CN"/>
              </w:rPr>
            </w:pPr>
            <w:ins w:id="32" w:author="Huawei" w:date="2022-02-23T09:50:00Z">
              <w:r>
                <w:rPr>
                  <w:rFonts w:eastAsiaTheme="minorEastAsia"/>
                  <w:lang w:eastAsia="zh-CN"/>
                </w:rPr>
                <w:t>Can compromise to option 1.</w:t>
              </w:r>
            </w:ins>
          </w:p>
        </w:tc>
      </w:tr>
      <w:tr w:rsidR="009E5077" w14:paraId="0163506C" w14:textId="77777777" w:rsidTr="00EC7298">
        <w:trPr>
          <w:ins w:id="33" w:author="Qiming Li" w:date="2022-02-23T12:45:00Z"/>
        </w:trPr>
        <w:tc>
          <w:tcPr>
            <w:tcW w:w="1538" w:type="dxa"/>
            <w:tcBorders>
              <w:top w:val="single" w:sz="4" w:space="0" w:color="auto"/>
              <w:left w:val="single" w:sz="4" w:space="0" w:color="auto"/>
              <w:bottom w:val="single" w:sz="4" w:space="0" w:color="auto"/>
              <w:right w:val="single" w:sz="4" w:space="0" w:color="auto"/>
            </w:tcBorders>
          </w:tcPr>
          <w:p w14:paraId="1E5BA130" w14:textId="0B97ADD1" w:rsidR="009E5077" w:rsidRDefault="009E5077" w:rsidP="00A23687">
            <w:pPr>
              <w:spacing w:after="120"/>
              <w:rPr>
                <w:ins w:id="34" w:author="Qiming Li" w:date="2022-02-23T12:45:00Z"/>
                <w:rFonts w:eastAsiaTheme="minorEastAsia"/>
                <w:lang w:eastAsia="zh-CN"/>
              </w:rPr>
            </w:pPr>
            <w:ins w:id="35" w:author="Qiming Li" w:date="2022-02-23T12:45:00Z">
              <w:r>
                <w:rPr>
                  <w:rFonts w:eastAsiaTheme="minorEastAsia"/>
                  <w:lang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3C436AC1" w14:textId="6C853994" w:rsidR="009E5077" w:rsidRDefault="009E5077" w:rsidP="00A23687">
            <w:pPr>
              <w:rPr>
                <w:ins w:id="36" w:author="Qiming Li" w:date="2022-02-23T12:45:00Z"/>
                <w:rFonts w:eastAsiaTheme="minorEastAsia"/>
                <w:lang w:eastAsia="zh-CN"/>
              </w:rPr>
            </w:pPr>
            <w:ins w:id="37" w:author="Qiming Li" w:date="2022-02-23T12:45:00Z">
              <w:r>
                <w:rPr>
                  <w:rFonts w:eastAsiaTheme="minorEastAsia"/>
                  <w:lang w:eastAsia="zh-CN"/>
                </w:rPr>
                <w:t>Support option 1.</w:t>
              </w:r>
            </w:ins>
          </w:p>
        </w:tc>
      </w:tr>
      <w:tr w:rsidR="009930BC" w14:paraId="034732FB" w14:textId="77777777" w:rsidTr="00EC7298">
        <w:trPr>
          <w:ins w:id="38" w:author="OPPO-RAN4#102" w:date="2022-02-23T17:15:00Z"/>
        </w:trPr>
        <w:tc>
          <w:tcPr>
            <w:tcW w:w="1538" w:type="dxa"/>
            <w:tcBorders>
              <w:top w:val="single" w:sz="4" w:space="0" w:color="auto"/>
              <w:left w:val="single" w:sz="4" w:space="0" w:color="auto"/>
              <w:bottom w:val="single" w:sz="4" w:space="0" w:color="auto"/>
              <w:right w:val="single" w:sz="4" w:space="0" w:color="auto"/>
            </w:tcBorders>
          </w:tcPr>
          <w:p w14:paraId="01E70AE6" w14:textId="3578BA49" w:rsidR="009930BC" w:rsidRDefault="009930BC" w:rsidP="00A23687">
            <w:pPr>
              <w:spacing w:after="120"/>
              <w:rPr>
                <w:ins w:id="39" w:author="OPPO-RAN4#102" w:date="2022-02-23T17:15:00Z"/>
                <w:rFonts w:eastAsiaTheme="minorEastAsia"/>
                <w:lang w:eastAsia="zh-CN"/>
              </w:rPr>
            </w:pPr>
            <w:ins w:id="40" w:author="OPPO-RAN4#102" w:date="2022-02-23T17:15:00Z">
              <w:r>
                <w:rPr>
                  <w:rFonts w:eastAsiaTheme="minorEastAsia" w:hint="eastAsia"/>
                  <w:lang w:eastAsia="zh-CN"/>
                </w:rPr>
                <w:t>O</w:t>
              </w:r>
              <w:r>
                <w:rPr>
                  <w:rFonts w:eastAsiaTheme="minorEastAsia"/>
                  <w:lang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1799D32D" w14:textId="2511C794" w:rsidR="009930BC" w:rsidRDefault="009930BC" w:rsidP="00A23687">
            <w:pPr>
              <w:rPr>
                <w:ins w:id="41" w:author="OPPO-RAN4#102" w:date="2022-02-23T17:15:00Z"/>
                <w:rFonts w:eastAsiaTheme="minorEastAsia"/>
                <w:lang w:eastAsia="zh-CN"/>
              </w:rPr>
            </w:pPr>
            <w:ins w:id="42" w:author="OPPO-RAN4#102" w:date="2022-02-23T17:15:00Z">
              <w:r>
                <w:rPr>
                  <w:rFonts w:eastAsiaTheme="minorEastAsia"/>
                  <w:lang w:eastAsia="zh-CN"/>
                </w:rPr>
                <w:t>Support option 1.</w:t>
              </w:r>
            </w:ins>
          </w:p>
        </w:tc>
      </w:tr>
      <w:tr w:rsidR="00136533" w14:paraId="04F61ECB" w14:textId="77777777" w:rsidTr="00EC7298">
        <w:trPr>
          <w:ins w:id="43" w:author="Ericsson - Griselda WANG" w:date="2022-02-23T20:16:00Z"/>
        </w:trPr>
        <w:tc>
          <w:tcPr>
            <w:tcW w:w="1538" w:type="dxa"/>
            <w:tcBorders>
              <w:top w:val="single" w:sz="4" w:space="0" w:color="auto"/>
              <w:left w:val="single" w:sz="4" w:space="0" w:color="auto"/>
              <w:bottom w:val="single" w:sz="4" w:space="0" w:color="auto"/>
              <w:right w:val="single" w:sz="4" w:space="0" w:color="auto"/>
            </w:tcBorders>
          </w:tcPr>
          <w:p w14:paraId="39FB2297" w14:textId="5D427BD1" w:rsidR="00136533" w:rsidRDefault="00136533" w:rsidP="00A23687">
            <w:pPr>
              <w:spacing w:after="120"/>
              <w:rPr>
                <w:ins w:id="44" w:author="Ericsson - Griselda WANG" w:date="2022-02-23T20:16:00Z"/>
                <w:rFonts w:eastAsiaTheme="minorEastAsia"/>
                <w:lang w:eastAsia="zh-CN"/>
              </w:rPr>
            </w:pPr>
            <w:ins w:id="45" w:author="Ericsson - Griselda WANG" w:date="2022-02-23T20:17:00Z">
              <w:r>
                <w:rPr>
                  <w:rFonts w:eastAsiaTheme="minorEastAsia"/>
                  <w:lang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4EB350C5" w14:textId="5FEBAA6B" w:rsidR="00136533" w:rsidRDefault="00136533" w:rsidP="00136533">
            <w:pPr>
              <w:rPr>
                <w:ins w:id="46" w:author="Ericsson - Griselda WANG" w:date="2022-02-23T20:16:00Z"/>
                <w:rFonts w:eastAsiaTheme="minorEastAsia"/>
                <w:lang w:eastAsia="zh-CN"/>
              </w:rPr>
            </w:pPr>
            <w:ins w:id="47" w:author="Ericsson - Griselda WANG" w:date="2022-02-23T20:17:00Z">
              <w:r>
                <w:rPr>
                  <w:rFonts w:eastAsiaTheme="minorEastAsia"/>
                  <w:lang w:eastAsia="zh-CN"/>
                </w:rPr>
                <w:t>After checking with the</w:t>
              </w:r>
            </w:ins>
            <w:ins w:id="48" w:author="Ericsson - Griselda WANG" w:date="2022-02-23T20:16:00Z">
              <w:r>
                <w:rPr>
                  <w:rFonts w:eastAsiaTheme="minorEastAsia"/>
                  <w:lang w:eastAsia="zh-CN"/>
                </w:rPr>
                <w:t xml:space="preserve"> latest RAN2 116e LS R2-2111413 there is only one of the RAN1 option has been decided which is 1</w:t>
              </w:r>
              <w:r w:rsidRPr="00222DC0">
                <w:rPr>
                  <w:rFonts w:eastAsiaTheme="minorEastAsia"/>
                  <w:lang w:eastAsia="zh-CN"/>
                </w:rPr>
                <w:t xml:space="preserve"> new MAC CE for to trigger both SCell activation and corresponding temporary RS.</w:t>
              </w:r>
              <w:r>
                <w:rPr>
                  <w:rFonts w:eastAsiaTheme="minorEastAsia"/>
                  <w:lang w:eastAsia="zh-CN"/>
                </w:rPr>
                <w:t xml:space="preserve"> And RAN1 decide even with the alternative option which allows 2 MAC CE for Scell activation and A-TRS it must be within the same PDSCH TB. </w:t>
              </w:r>
            </w:ins>
          </w:p>
          <w:p w14:paraId="726AC435" w14:textId="502E7686" w:rsidR="00136533" w:rsidRDefault="00136533" w:rsidP="00136533">
            <w:pPr>
              <w:rPr>
                <w:ins w:id="49" w:author="Ericsson - Griselda WANG" w:date="2022-02-23T20:16:00Z"/>
                <w:rFonts w:eastAsiaTheme="minorEastAsia"/>
                <w:lang w:eastAsia="zh-CN"/>
              </w:rPr>
            </w:pPr>
            <w:ins w:id="50" w:author="Ericsson - Griselda WANG" w:date="2022-02-23T20:16:00Z">
              <w:r>
                <w:rPr>
                  <w:rFonts w:eastAsiaTheme="minorEastAsia"/>
                  <w:lang w:eastAsia="zh-CN"/>
                </w:rPr>
                <w:t>We support option 1 since the network has been limited of the MAC CE trigger and the scenario need to wait for uncertainty of MAC CE has been removed.</w:t>
              </w:r>
            </w:ins>
          </w:p>
        </w:tc>
      </w:tr>
    </w:tbl>
    <w:p w14:paraId="4CF566BB" w14:textId="77777777" w:rsidR="005A6437" w:rsidRDefault="005A6437" w:rsidP="005A6437">
      <w:pPr>
        <w:spacing w:after="120"/>
        <w:rPr>
          <w:b/>
          <w:szCs w:val="24"/>
          <w:highlight w:val="yellow"/>
          <w:u w:val="single"/>
          <w:lang w:eastAsia="zh-CN"/>
        </w:rPr>
      </w:pPr>
    </w:p>
    <w:p w14:paraId="37707343" w14:textId="77777777" w:rsidR="006F0928" w:rsidRDefault="006F0928" w:rsidP="00744B9E">
      <w:pPr>
        <w:spacing w:after="0"/>
        <w:contextualSpacing/>
        <w:jc w:val="both"/>
      </w:pPr>
    </w:p>
    <w:p w14:paraId="2F561058" w14:textId="06F05D9C" w:rsidR="00A628AF" w:rsidRPr="00721574" w:rsidRDefault="00744B9E" w:rsidP="00A628AF">
      <w:pPr>
        <w:pStyle w:val="3"/>
        <w:numPr>
          <w:ilvl w:val="2"/>
          <w:numId w:val="6"/>
        </w:numPr>
        <w:ind w:left="709"/>
        <w:rPr>
          <w:lang w:val="en-US"/>
        </w:rPr>
      </w:pPr>
      <w:r w:rsidRPr="00721574">
        <w:rPr>
          <w:lang w:val="en-US"/>
        </w:rPr>
        <w:t>Sub-topic 1-</w:t>
      </w:r>
      <w:r w:rsidR="00510AEC">
        <w:rPr>
          <w:lang w:val="en-US"/>
        </w:rPr>
        <w:t>2</w:t>
      </w:r>
      <w:r w:rsidRPr="00721574">
        <w:rPr>
          <w:lang w:val="en-US"/>
        </w:rPr>
        <w:t xml:space="preserve">: </w:t>
      </w:r>
      <w:r w:rsidR="003964F7" w:rsidRPr="00721574">
        <w:rPr>
          <w:lang w:val="en-US"/>
        </w:rPr>
        <w:t>Multiple SCell activation enhancement</w:t>
      </w:r>
    </w:p>
    <w:p w14:paraId="28B055B6" w14:textId="517F952A" w:rsidR="00187512" w:rsidRPr="00F0001C" w:rsidRDefault="00187512" w:rsidP="00A628AF">
      <w:pPr>
        <w:spacing w:after="120"/>
        <w:rPr>
          <w:b/>
          <w:color w:val="4472C4" w:themeColor="accent1"/>
          <w:szCs w:val="24"/>
          <w:lang w:eastAsia="zh-CN"/>
        </w:rPr>
      </w:pPr>
      <w:r w:rsidRPr="00F0001C">
        <w:rPr>
          <w:b/>
          <w:color w:val="4472C4" w:themeColor="accent1"/>
          <w:szCs w:val="24"/>
          <w:lang w:eastAsia="zh-CN"/>
        </w:rPr>
        <w:t>Background</w:t>
      </w:r>
    </w:p>
    <w:p w14:paraId="268A4281" w14:textId="72296E65" w:rsidR="00187512" w:rsidRPr="00187512" w:rsidRDefault="00187512" w:rsidP="00A628AF">
      <w:pPr>
        <w:spacing w:after="120"/>
        <w:rPr>
          <w:color w:val="4472C4" w:themeColor="accent1"/>
          <w:szCs w:val="24"/>
          <w:lang w:eastAsia="zh-CN"/>
        </w:rPr>
      </w:pPr>
      <w:r w:rsidRPr="00187512">
        <w:rPr>
          <w:color w:val="4472C4" w:themeColor="accent1"/>
          <w:szCs w:val="24"/>
          <w:lang w:eastAsia="zh-CN"/>
        </w:rPr>
        <w:t>T</w:t>
      </w:r>
      <w:r w:rsidRPr="00187512">
        <w:rPr>
          <w:rFonts w:hint="eastAsia"/>
          <w:color w:val="4472C4" w:themeColor="accent1"/>
          <w:szCs w:val="24"/>
          <w:lang w:eastAsia="zh-CN"/>
        </w:rPr>
        <w:t>h</w:t>
      </w:r>
      <w:r w:rsidRPr="00187512">
        <w:rPr>
          <w:color w:val="4472C4" w:themeColor="accent1"/>
          <w:szCs w:val="24"/>
          <w:lang w:eastAsia="zh-CN"/>
        </w:rPr>
        <w:t>e following agreements are made in last meeting [R4-2202688]</w:t>
      </w:r>
      <w:r w:rsidR="00AF1C43">
        <w:rPr>
          <w:color w:val="4472C4" w:themeColor="accent1"/>
          <w:szCs w:val="24"/>
          <w:lang w:eastAsia="zh-CN"/>
        </w:rPr>
        <w:t>.</w:t>
      </w:r>
    </w:p>
    <w:tbl>
      <w:tblPr>
        <w:tblStyle w:val="afd"/>
        <w:tblW w:w="0" w:type="auto"/>
        <w:tblLook w:val="04A0" w:firstRow="1" w:lastRow="0" w:firstColumn="1" w:lastColumn="0" w:noHBand="0" w:noVBand="1"/>
      </w:tblPr>
      <w:tblGrid>
        <w:gridCol w:w="9631"/>
      </w:tblGrid>
      <w:tr w:rsidR="00187512" w:rsidRPr="00187512" w14:paraId="36BE4228" w14:textId="77777777" w:rsidTr="00187512">
        <w:tc>
          <w:tcPr>
            <w:tcW w:w="9631" w:type="dxa"/>
          </w:tcPr>
          <w:p w14:paraId="6BCC2771" w14:textId="48D1D2B8" w:rsidR="00187512" w:rsidRPr="00187512" w:rsidRDefault="00187512" w:rsidP="00187512">
            <w:pPr>
              <w:spacing w:after="120"/>
              <w:rPr>
                <w:b/>
                <w:color w:val="4472C4" w:themeColor="accent1"/>
                <w:szCs w:val="24"/>
                <w:u w:val="single"/>
                <w:lang w:eastAsia="zh-CN"/>
              </w:rPr>
            </w:pPr>
            <w:r w:rsidRPr="00187512">
              <w:rPr>
                <w:b/>
                <w:color w:val="4472C4" w:themeColor="accent1"/>
                <w:szCs w:val="24"/>
                <w:u w:val="single"/>
                <w:lang w:eastAsia="zh-CN"/>
              </w:rPr>
              <w:t>Issue 1-4: Applicability rule for multiple S</w:t>
            </w:r>
            <w:r w:rsidR="0020771F" w:rsidRPr="00187512">
              <w:rPr>
                <w:b/>
                <w:color w:val="4472C4" w:themeColor="accent1"/>
                <w:szCs w:val="24"/>
                <w:u w:val="single"/>
                <w:lang w:eastAsia="zh-CN"/>
              </w:rPr>
              <w:t>c</w:t>
            </w:r>
            <w:r w:rsidRPr="00187512">
              <w:rPr>
                <w:b/>
                <w:color w:val="4472C4" w:themeColor="accent1"/>
                <w:szCs w:val="24"/>
                <w:u w:val="single"/>
                <w:lang w:eastAsia="zh-CN"/>
              </w:rPr>
              <w:t>ell activation enhancement</w:t>
            </w:r>
          </w:p>
          <w:p w14:paraId="12120D5E" w14:textId="77777777" w:rsidR="00187512" w:rsidRPr="00187512" w:rsidRDefault="00187512" w:rsidP="0016674C">
            <w:pPr>
              <w:pStyle w:val="afe"/>
              <w:numPr>
                <w:ilvl w:val="0"/>
                <w:numId w:val="25"/>
              </w:numPr>
              <w:overflowPunct/>
              <w:autoSpaceDE/>
              <w:autoSpaceDN/>
              <w:adjustRightInd/>
              <w:spacing w:after="120" w:line="252" w:lineRule="auto"/>
              <w:ind w:firstLineChars="0"/>
              <w:textAlignment w:val="auto"/>
              <w:rPr>
                <w:color w:val="4472C4" w:themeColor="accent1"/>
                <w:lang w:eastAsia="ja-JP"/>
              </w:rPr>
            </w:pPr>
            <w:r w:rsidRPr="00187512">
              <w:rPr>
                <w:color w:val="4472C4" w:themeColor="accent1"/>
                <w:lang w:eastAsia="ja-JP"/>
              </w:rPr>
              <w:t>Agreements</w:t>
            </w:r>
          </w:p>
          <w:p w14:paraId="5D8E4A1E" w14:textId="3A24FA94" w:rsidR="00187512" w:rsidRPr="00F0001C" w:rsidRDefault="00187512" w:rsidP="00F0001C">
            <w:pPr>
              <w:ind w:leftChars="100" w:left="200"/>
              <w:rPr>
                <w:rFonts w:eastAsiaTheme="minorEastAsia"/>
                <w:color w:val="4472C4" w:themeColor="accent1"/>
                <w:lang w:eastAsia="zh-CN"/>
              </w:rPr>
            </w:pPr>
            <w:r w:rsidRPr="00187512">
              <w:rPr>
                <w:rFonts w:hint="eastAsia"/>
                <w:color w:val="4472C4" w:themeColor="accent1"/>
                <w:lang w:eastAsia="zh-CN"/>
              </w:rPr>
              <w:t>F</w:t>
            </w:r>
            <w:r w:rsidRPr="00187512">
              <w:rPr>
                <w:color w:val="4472C4" w:themeColor="accent1"/>
                <w:lang w:eastAsia="zh-CN"/>
              </w:rPr>
              <w:t>inalize single S</w:t>
            </w:r>
            <w:r w:rsidR="0020771F" w:rsidRPr="00187512">
              <w:rPr>
                <w:color w:val="4472C4" w:themeColor="accent1"/>
                <w:lang w:eastAsia="zh-CN"/>
              </w:rPr>
              <w:t>c</w:t>
            </w:r>
            <w:r w:rsidRPr="00187512">
              <w:rPr>
                <w:color w:val="4472C4" w:themeColor="accent1"/>
                <w:lang w:eastAsia="zh-CN"/>
              </w:rPr>
              <w:t>ell activation requirements first. If time is not allowed, don’t define requirements for temporary RS based Multiple SCell Activation.</w:t>
            </w:r>
          </w:p>
        </w:tc>
      </w:tr>
    </w:tbl>
    <w:p w14:paraId="0FD4E742" w14:textId="77777777" w:rsidR="00187512" w:rsidRDefault="00187512" w:rsidP="00A628AF">
      <w:pPr>
        <w:spacing w:after="120"/>
        <w:rPr>
          <w:b/>
          <w:szCs w:val="24"/>
          <w:u w:val="single"/>
          <w:lang w:eastAsia="zh-CN"/>
        </w:rPr>
      </w:pPr>
    </w:p>
    <w:p w14:paraId="08D299BC" w14:textId="03587A13" w:rsidR="004F1BCC" w:rsidRPr="004F1BCC" w:rsidRDefault="00187512" w:rsidP="00A628AF">
      <w:pPr>
        <w:spacing w:after="120"/>
        <w:rPr>
          <w:szCs w:val="24"/>
          <w:lang w:eastAsia="zh-CN"/>
        </w:rPr>
      </w:pPr>
      <w:r w:rsidRPr="00187512">
        <w:rPr>
          <w:szCs w:val="24"/>
          <w:lang w:eastAsia="zh-CN"/>
        </w:rPr>
        <w:t>Company continue</w:t>
      </w:r>
      <w:r w:rsidR="004F1BCC">
        <w:rPr>
          <w:szCs w:val="24"/>
          <w:lang w:eastAsia="zh-CN"/>
        </w:rPr>
        <w:t>s</w:t>
      </w:r>
      <w:r w:rsidRPr="00187512">
        <w:rPr>
          <w:szCs w:val="24"/>
          <w:lang w:eastAsia="zh-CN"/>
        </w:rPr>
        <w:t xml:space="preserve"> </w:t>
      </w:r>
      <w:r>
        <w:rPr>
          <w:szCs w:val="24"/>
          <w:lang w:eastAsia="zh-CN"/>
        </w:rPr>
        <w:t>to provide analysis on multiple SCell activation based on temporary RS at this meeting. As this is the last meeting for complet</w:t>
      </w:r>
      <w:r w:rsidR="00E87F7D">
        <w:rPr>
          <w:szCs w:val="24"/>
          <w:lang w:eastAsia="zh-CN"/>
        </w:rPr>
        <w:t xml:space="preserve">ing the core part requirements and there is no draft CR provided on this, </w:t>
      </w:r>
      <w:r>
        <w:rPr>
          <w:szCs w:val="24"/>
          <w:lang w:eastAsia="zh-CN"/>
        </w:rPr>
        <w:t xml:space="preserve">we shall follow the </w:t>
      </w:r>
      <w:r w:rsidR="00837F17">
        <w:rPr>
          <w:szCs w:val="24"/>
          <w:lang w:eastAsia="zh-CN"/>
        </w:rPr>
        <w:t xml:space="preserve">previous </w:t>
      </w:r>
      <w:r>
        <w:rPr>
          <w:szCs w:val="24"/>
          <w:lang w:eastAsia="zh-CN"/>
        </w:rPr>
        <w:t xml:space="preserve">agreement and finalize the </w:t>
      </w:r>
      <w:r w:rsidRPr="00510AEC">
        <w:rPr>
          <w:szCs w:val="24"/>
          <w:lang w:eastAsia="zh-CN"/>
        </w:rPr>
        <w:t xml:space="preserve">single SCell activation requirements at this meeting. </w:t>
      </w:r>
      <w:r w:rsidR="004F1BCC" w:rsidRPr="00510AEC">
        <w:rPr>
          <w:szCs w:val="24"/>
          <w:lang w:eastAsia="zh-CN"/>
        </w:rPr>
        <w:t xml:space="preserve">Requirements for multiple </w:t>
      </w:r>
      <w:r w:rsidR="004F1BCC">
        <w:rPr>
          <w:szCs w:val="24"/>
          <w:lang w:eastAsia="zh-CN"/>
        </w:rPr>
        <w:t>S</w:t>
      </w:r>
      <w:r w:rsidR="004F1BCC" w:rsidRPr="00510AEC">
        <w:rPr>
          <w:szCs w:val="24"/>
          <w:lang w:eastAsia="zh-CN"/>
        </w:rPr>
        <w:t>Cell</w:t>
      </w:r>
      <w:r w:rsidR="004F1BCC">
        <w:rPr>
          <w:szCs w:val="24"/>
          <w:lang w:eastAsia="zh-CN"/>
        </w:rPr>
        <w:t>s</w:t>
      </w:r>
      <w:r w:rsidR="004F1BCC" w:rsidRPr="00510AEC">
        <w:rPr>
          <w:szCs w:val="24"/>
          <w:lang w:eastAsia="zh-CN"/>
        </w:rPr>
        <w:t xml:space="preserve"> activation enhancement </w:t>
      </w:r>
      <w:r w:rsidR="004F1BCC">
        <w:rPr>
          <w:szCs w:val="24"/>
          <w:lang w:eastAsia="zh-CN"/>
        </w:rPr>
        <w:t>can be further discussed in maintenance stage. Please comment on the following issue:</w:t>
      </w:r>
    </w:p>
    <w:p w14:paraId="1794CB8D" w14:textId="1FA34CF3" w:rsidR="00EB3C41" w:rsidRPr="00721574" w:rsidRDefault="00EB3C41" w:rsidP="00EB3C41">
      <w:pPr>
        <w:spacing w:after="120"/>
        <w:rPr>
          <w:b/>
          <w:szCs w:val="24"/>
          <w:u w:val="single"/>
          <w:lang w:eastAsia="zh-CN"/>
        </w:rPr>
      </w:pPr>
      <w:r w:rsidRPr="00721574">
        <w:rPr>
          <w:b/>
          <w:szCs w:val="24"/>
          <w:u w:val="single"/>
          <w:lang w:eastAsia="zh-CN"/>
        </w:rPr>
        <w:t>Issue 1-</w:t>
      </w:r>
      <w:r w:rsidR="00510AEC">
        <w:rPr>
          <w:b/>
          <w:szCs w:val="24"/>
          <w:u w:val="single"/>
          <w:lang w:eastAsia="zh-CN"/>
        </w:rPr>
        <w:t>2</w:t>
      </w:r>
      <w:r w:rsidRPr="00721574">
        <w:rPr>
          <w:b/>
          <w:szCs w:val="24"/>
          <w:u w:val="single"/>
          <w:lang w:eastAsia="zh-CN"/>
        </w:rPr>
        <w:t xml:space="preserve">-1: </w:t>
      </w:r>
      <w:r w:rsidR="004F1BCC">
        <w:rPr>
          <w:b/>
          <w:szCs w:val="24"/>
          <w:u w:val="single"/>
          <w:lang w:eastAsia="zh-CN"/>
        </w:rPr>
        <w:t>R</w:t>
      </w:r>
      <w:r w:rsidR="00CD2A21">
        <w:rPr>
          <w:b/>
          <w:szCs w:val="24"/>
          <w:u w:val="single"/>
          <w:lang w:eastAsia="zh-CN"/>
        </w:rPr>
        <w:t xml:space="preserve">equirements of </w:t>
      </w:r>
      <w:r w:rsidR="00CD2A21" w:rsidRPr="00CD2A21">
        <w:rPr>
          <w:b/>
          <w:szCs w:val="24"/>
          <w:u w:val="single"/>
          <w:lang w:eastAsia="zh-CN"/>
        </w:rPr>
        <w:t xml:space="preserve">multiple SCell activation enhancement </w:t>
      </w:r>
    </w:p>
    <w:p w14:paraId="42518D68" w14:textId="77777777" w:rsidR="00EB3C41" w:rsidRPr="00721574" w:rsidRDefault="00EB3C41" w:rsidP="00EB3C41">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Proposals</w:t>
      </w:r>
    </w:p>
    <w:p w14:paraId="40753194" w14:textId="169782F2" w:rsidR="00EB3C41" w:rsidRPr="004F1BCC" w:rsidRDefault="00EB3C41" w:rsidP="00CD2A21">
      <w:pPr>
        <w:pStyle w:val="afe"/>
        <w:numPr>
          <w:ilvl w:val="1"/>
          <w:numId w:val="7"/>
        </w:numPr>
        <w:spacing w:after="120"/>
        <w:ind w:firstLineChars="0"/>
      </w:pPr>
      <w:r w:rsidRPr="004F1BCC">
        <w:rPr>
          <w:lang w:eastAsia="zh-CN"/>
        </w:rPr>
        <w:t xml:space="preserve">Option 1: </w:t>
      </w:r>
      <w:r w:rsidR="004F1BCC" w:rsidRPr="004F1BCC">
        <w:rPr>
          <w:lang w:eastAsia="zh-CN"/>
        </w:rPr>
        <w:t xml:space="preserve">Define </w:t>
      </w:r>
      <w:r w:rsidR="004F1BCC" w:rsidRPr="004F1BCC">
        <w:rPr>
          <w:szCs w:val="24"/>
          <w:lang w:eastAsia="zh-CN"/>
        </w:rPr>
        <w:t xml:space="preserve">requirements of multiple SCell activation enhancement </w:t>
      </w:r>
      <w:r w:rsidR="004F1BCC" w:rsidRPr="004F1BCC">
        <w:rPr>
          <w:szCs w:val="24"/>
          <w:highlight w:val="yellow"/>
          <w:lang w:eastAsia="zh-CN"/>
        </w:rPr>
        <w:t>during maintenance stage</w:t>
      </w:r>
      <w:r w:rsidR="00E87F7D">
        <w:rPr>
          <w:szCs w:val="24"/>
          <w:lang w:eastAsia="zh-CN"/>
        </w:rPr>
        <w:t>.</w:t>
      </w:r>
    </w:p>
    <w:p w14:paraId="1BF5BF10" w14:textId="77777777" w:rsidR="00CD2A21" w:rsidRPr="00F0001C" w:rsidRDefault="00CD2A21" w:rsidP="00CD2A21">
      <w:pPr>
        <w:spacing w:after="120"/>
      </w:pPr>
    </w:p>
    <w:p w14:paraId="6AFBD7C0" w14:textId="77777777" w:rsidR="00EB3C41" w:rsidRPr="00721574" w:rsidRDefault="00EB3C41" w:rsidP="00EB3C41">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Recommended WF</w:t>
      </w:r>
    </w:p>
    <w:p w14:paraId="5A90E18D" w14:textId="07A06E2B" w:rsidR="00EB3C41" w:rsidRPr="00721574" w:rsidRDefault="00305904" w:rsidP="00EB3C41">
      <w:pPr>
        <w:pStyle w:val="afe"/>
        <w:numPr>
          <w:ilvl w:val="1"/>
          <w:numId w:val="7"/>
        </w:numPr>
        <w:overflowPunct/>
        <w:autoSpaceDE/>
        <w:adjustRightInd/>
        <w:spacing w:after="120"/>
        <w:ind w:leftChars="648" w:firstLineChars="0"/>
        <w:textAlignment w:val="auto"/>
        <w:rPr>
          <w:rFonts w:eastAsia="宋体"/>
          <w:szCs w:val="24"/>
          <w:lang w:eastAsia="zh-CN"/>
        </w:rPr>
      </w:pPr>
      <w:r>
        <w:rPr>
          <w:rFonts w:eastAsia="宋体"/>
          <w:lang w:val="en-US" w:eastAsia="zh-CN"/>
        </w:rPr>
        <w:t xml:space="preserve">Further discussion </w:t>
      </w:r>
    </w:p>
    <w:tbl>
      <w:tblPr>
        <w:tblStyle w:val="afd"/>
        <w:tblW w:w="0" w:type="auto"/>
        <w:tblLook w:val="04A0" w:firstRow="1" w:lastRow="0" w:firstColumn="1" w:lastColumn="0" w:noHBand="0" w:noVBand="1"/>
      </w:tblPr>
      <w:tblGrid>
        <w:gridCol w:w="1538"/>
        <w:gridCol w:w="8093"/>
      </w:tblGrid>
      <w:tr w:rsidR="00EB3C41" w:rsidRPr="00721574" w14:paraId="2C852BE2"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0329C15B" w14:textId="77777777" w:rsidR="00EB3C41" w:rsidRPr="00721574" w:rsidRDefault="00EB3C41" w:rsidP="00986733">
            <w:pPr>
              <w:spacing w:after="120"/>
              <w:rPr>
                <w:rFonts w:eastAsiaTheme="minorEastAsia"/>
                <w:b/>
                <w:bCs/>
                <w:color w:val="0070C0"/>
                <w:lang w:val="en-US" w:eastAsia="zh-CN"/>
              </w:rPr>
            </w:pPr>
            <w:r w:rsidRPr="00721574">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3EB7F72" w14:textId="77777777" w:rsidR="00EB3C41" w:rsidRPr="00721574" w:rsidRDefault="00EB3C41" w:rsidP="00986733">
            <w:pPr>
              <w:spacing w:after="120"/>
              <w:rPr>
                <w:rFonts w:eastAsiaTheme="minorEastAsia"/>
                <w:b/>
                <w:bCs/>
                <w:color w:val="0070C0"/>
                <w:lang w:val="en-US" w:eastAsia="zh-CN"/>
              </w:rPr>
            </w:pPr>
            <w:r w:rsidRPr="00721574">
              <w:rPr>
                <w:rFonts w:eastAsiaTheme="minorEastAsia"/>
                <w:b/>
                <w:bCs/>
                <w:color w:val="0070C0"/>
                <w:lang w:val="en-US" w:eastAsia="zh-CN"/>
              </w:rPr>
              <w:t>Comments</w:t>
            </w:r>
          </w:p>
        </w:tc>
      </w:tr>
      <w:tr w:rsidR="007F6594" w:rsidRPr="00721574" w14:paraId="690080A6"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0BF14410" w14:textId="4632ACEF" w:rsidR="007F6594" w:rsidRPr="00721574" w:rsidRDefault="007F6594" w:rsidP="007F6594">
            <w:pPr>
              <w:spacing w:after="120"/>
              <w:rPr>
                <w:rFonts w:eastAsiaTheme="minorEastAsia"/>
                <w:lang w:val="en-US" w:eastAsia="zh-CN"/>
              </w:rPr>
            </w:pPr>
            <w:ins w:id="51" w:author="Qualcomm-CH" w:date="2022-02-21T07:51:00Z">
              <w:r>
                <w:rPr>
                  <w:rFonts w:eastAsiaTheme="minorEastAsia"/>
                  <w:lang w:val="en-US" w:eastAsia="zh-CN"/>
                </w:rPr>
                <w:t>Qualcomm</w:t>
              </w:r>
            </w:ins>
            <w:del w:id="52" w:author="Qualcomm-CH" w:date="2022-02-21T07:51:00Z">
              <w:r w:rsidRPr="00721574" w:rsidDel="008C1529">
                <w:rPr>
                  <w:rFonts w:eastAsiaTheme="minorEastAsia" w:hint="eastAsia"/>
                  <w:lang w:val="en-US" w:eastAsia="zh-CN"/>
                </w:rPr>
                <w:delText>X</w:delText>
              </w:r>
              <w:r w:rsidRPr="00721574" w:rsidDel="008C1529">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41CCCDD0" w14:textId="212130C8" w:rsidR="007F6594" w:rsidRPr="00721574" w:rsidRDefault="007F6594" w:rsidP="007F6594">
            <w:pPr>
              <w:rPr>
                <w:rFonts w:eastAsiaTheme="minorEastAsia"/>
                <w:lang w:eastAsia="zh-CN"/>
              </w:rPr>
            </w:pPr>
            <w:ins w:id="53" w:author="Qualcomm-CH" w:date="2022-02-21T07:51:00Z">
              <w:r>
                <w:rPr>
                  <w:rFonts w:eastAsiaTheme="minorEastAsia"/>
                  <w:lang w:val="en-US" w:eastAsia="zh-CN"/>
                </w:rPr>
                <w:t xml:space="preserve">If, in any case, </w:t>
              </w:r>
              <w:r>
                <w:rPr>
                  <w:rFonts w:eastAsiaTheme="minorEastAsia"/>
                  <w:lang w:eastAsia="zh-CN"/>
                </w:rPr>
                <w:t>multiple SCell activation requirements can be defined in Rel-17, Option 1 is okay with us.</w:t>
              </w:r>
            </w:ins>
          </w:p>
        </w:tc>
      </w:tr>
      <w:tr w:rsidR="007F6594" w:rsidRPr="00721574" w14:paraId="2BC691B2" w14:textId="77777777" w:rsidTr="00597DC1">
        <w:tc>
          <w:tcPr>
            <w:tcW w:w="1538" w:type="dxa"/>
            <w:tcBorders>
              <w:top w:val="single" w:sz="4" w:space="0" w:color="auto"/>
              <w:left w:val="single" w:sz="4" w:space="0" w:color="auto"/>
              <w:bottom w:val="single" w:sz="4" w:space="0" w:color="auto"/>
              <w:right w:val="single" w:sz="4" w:space="0" w:color="auto"/>
            </w:tcBorders>
          </w:tcPr>
          <w:p w14:paraId="53544336" w14:textId="4D658062" w:rsidR="007F6594" w:rsidRPr="00721574" w:rsidRDefault="00D54224" w:rsidP="007F6594">
            <w:pPr>
              <w:spacing w:after="120"/>
              <w:rPr>
                <w:rFonts w:eastAsiaTheme="minorEastAsia"/>
                <w:lang w:val="en-US" w:eastAsia="zh-CN"/>
              </w:rPr>
            </w:pPr>
            <w:ins w:id="54" w:author="Zhang, Meng" w:date="2022-02-22T13:49: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62A33F77" w14:textId="74254986" w:rsidR="007F6594" w:rsidRPr="00721574" w:rsidRDefault="00D54224" w:rsidP="007F6594">
            <w:pPr>
              <w:rPr>
                <w:rFonts w:eastAsiaTheme="minorEastAsia"/>
                <w:lang w:eastAsia="zh-CN"/>
              </w:rPr>
            </w:pPr>
            <w:ins w:id="55" w:author="Zhang, Meng" w:date="2022-02-22T13:49:00Z">
              <w:r>
                <w:rPr>
                  <w:rFonts w:eastAsiaTheme="minorEastAsia"/>
                  <w:lang w:eastAsia="zh-CN"/>
                </w:rPr>
                <w:t>This proposal is fine to us.</w:t>
              </w:r>
            </w:ins>
          </w:p>
        </w:tc>
      </w:tr>
      <w:tr w:rsidR="00597DC1" w:rsidRPr="00721574" w14:paraId="76D9E3FC" w14:textId="77777777" w:rsidTr="00597DC1">
        <w:trPr>
          <w:ins w:id="56" w:author="Ada Wang (王苗)" w:date="2022-02-22T15:14:00Z"/>
        </w:trPr>
        <w:tc>
          <w:tcPr>
            <w:tcW w:w="1538" w:type="dxa"/>
            <w:tcBorders>
              <w:top w:val="single" w:sz="4" w:space="0" w:color="auto"/>
              <w:left w:val="single" w:sz="4" w:space="0" w:color="auto"/>
              <w:bottom w:val="single" w:sz="4" w:space="0" w:color="auto"/>
              <w:right w:val="single" w:sz="4" w:space="0" w:color="auto"/>
            </w:tcBorders>
          </w:tcPr>
          <w:p w14:paraId="51B95041" w14:textId="6D7A853E" w:rsidR="00597DC1" w:rsidRDefault="00597DC1" w:rsidP="00597DC1">
            <w:pPr>
              <w:spacing w:after="120"/>
              <w:rPr>
                <w:ins w:id="57" w:author="Ada Wang (王苗)" w:date="2022-02-22T15:14:00Z"/>
                <w:rFonts w:eastAsiaTheme="minorEastAsia"/>
                <w:lang w:val="en-US" w:eastAsia="zh-CN"/>
              </w:rPr>
            </w:pPr>
            <w:ins w:id="58" w:author="Ada Wang (王苗)" w:date="2022-02-22T15:15: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4D48A474" w14:textId="4C5CC5DF" w:rsidR="00597DC1" w:rsidRDefault="00597DC1" w:rsidP="00597DC1">
            <w:pPr>
              <w:rPr>
                <w:ins w:id="59" w:author="Ada Wang (王苗)" w:date="2022-02-22T15:14:00Z"/>
                <w:rFonts w:eastAsiaTheme="minorEastAsia"/>
                <w:lang w:eastAsia="zh-CN"/>
              </w:rPr>
            </w:pPr>
            <w:ins w:id="60" w:author="Ada Wang (王苗)" w:date="2022-02-22T15:15:00Z">
              <w:r>
                <w:rPr>
                  <w:rFonts w:eastAsiaTheme="minorEastAsia"/>
                  <w:lang w:eastAsia="zh-CN"/>
                </w:rPr>
                <w:t>Fine with option 1.</w:t>
              </w:r>
            </w:ins>
          </w:p>
        </w:tc>
      </w:tr>
      <w:tr w:rsidR="00EC7298" w:rsidRPr="00721574" w14:paraId="29691FDA" w14:textId="77777777" w:rsidTr="00597DC1">
        <w:trPr>
          <w:ins w:id="61" w:author="Nokia Networks" w:date="2022-02-22T23:02:00Z"/>
        </w:trPr>
        <w:tc>
          <w:tcPr>
            <w:tcW w:w="1538" w:type="dxa"/>
            <w:tcBorders>
              <w:top w:val="single" w:sz="4" w:space="0" w:color="auto"/>
              <w:left w:val="single" w:sz="4" w:space="0" w:color="auto"/>
              <w:bottom w:val="single" w:sz="4" w:space="0" w:color="auto"/>
              <w:right w:val="single" w:sz="4" w:space="0" w:color="auto"/>
            </w:tcBorders>
          </w:tcPr>
          <w:p w14:paraId="53000D55" w14:textId="583F6D4C" w:rsidR="00EC7298" w:rsidRDefault="00EC7298" w:rsidP="00EC7298">
            <w:pPr>
              <w:spacing w:after="120"/>
              <w:rPr>
                <w:ins w:id="62" w:author="Nokia Networks" w:date="2022-02-22T23:02:00Z"/>
                <w:rFonts w:eastAsiaTheme="minorEastAsia"/>
                <w:lang w:val="en-US" w:eastAsia="zh-CN"/>
              </w:rPr>
            </w:pPr>
            <w:ins w:id="63" w:author="Nokia Networks" w:date="2022-02-22T23:02: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440C5D6E" w14:textId="1450D015" w:rsidR="00EC7298" w:rsidRDefault="00EC7298" w:rsidP="00EC7298">
            <w:pPr>
              <w:rPr>
                <w:ins w:id="64" w:author="Nokia Networks" w:date="2022-02-22T23:02:00Z"/>
                <w:rFonts w:eastAsiaTheme="minorEastAsia"/>
                <w:lang w:eastAsia="zh-CN"/>
              </w:rPr>
            </w:pPr>
            <w:ins w:id="65" w:author="Nokia Networks" w:date="2022-02-22T23:02:00Z">
              <w:r>
                <w:rPr>
                  <w:rFonts w:eastAsiaTheme="minorEastAsia"/>
                  <w:lang w:eastAsia="zh-CN"/>
                </w:rPr>
                <w:t>It is not our preference to postpone known missing requirements to maintenance phase. WI extension is another option.</w:t>
              </w:r>
            </w:ins>
          </w:p>
        </w:tc>
      </w:tr>
      <w:tr w:rsidR="00A23687" w:rsidRPr="00721574" w14:paraId="0EF8A930" w14:textId="77777777" w:rsidTr="00597DC1">
        <w:trPr>
          <w:ins w:id="66" w:author="Huawei" w:date="2022-02-23T09:52:00Z"/>
        </w:trPr>
        <w:tc>
          <w:tcPr>
            <w:tcW w:w="1538" w:type="dxa"/>
            <w:tcBorders>
              <w:top w:val="single" w:sz="4" w:space="0" w:color="auto"/>
              <w:left w:val="single" w:sz="4" w:space="0" w:color="auto"/>
              <w:bottom w:val="single" w:sz="4" w:space="0" w:color="auto"/>
              <w:right w:val="single" w:sz="4" w:space="0" w:color="auto"/>
            </w:tcBorders>
          </w:tcPr>
          <w:p w14:paraId="5AF64C38" w14:textId="6842375E" w:rsidR="00A23687" w:rsidRDefault="00A23687" w:rsidP="00A23687">
            <w:pPr>
              <w:spacing w:after="120"/>
              <w:rPr>
                <w:ins w:id="67" w:author="Huawei" w:date="2022-02-23T09:52:00Z"/>
                <w:rFonts w:eastAsiaTheme="minorEastAsia"/>
                <w:lang w:val="en-US" w:eastAsia="zh-CN"/>
              </w:rPr>
            </w:pPr>
            <w:ins w:id="68" w:author="Huawei" w:date="2022-02-23T09:52: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7F1CBED9" w14:textId="3C3ED4BA" w:rsidR="00152029" w:rsidRDefault="00A23687" w:rsidP="00A23687">
            <w:pPr>
              <w:rPr>
                <w:ins w:id="69" w:author="Huawei" w:date="2022-02-23T10:01:00Z"/>
                <w:rFonts w:eastAsiaTheme="minorEastAsia"/>
                <w:lang w:eastAsia="zh-CN"/>
              </w:rPr>
            </w:pPr>
            <w:ins w:id="70" w:author="Huawei" w:date="2022-02-23T09:52:00Z">
              <w:r>
                <w:rPr>
                  <w:rFonts w:eastAsiaTheme="minorEastAsia"/>
                  <w:lang w:eastAsia="zh-CN"/>
                </w:rPr>
                <w:t>Option 1 is fine.</w:t>
              </w:r>
            </w:ins>
            <w:ins w:id="71" w:author="Huawei" w:date="2022-02-23T09:54:00Z">
              <w:r>
                <w:rPr>
                  <w:rFonts w:eastAsiaTheme="minorEastAsia"/>
                  <w:lang w:eastAsia="zh-CN"/>
                </w:rPr>
                <w:t xml:space="preserve"> </w:t>
              </w:r>
            </w:ins>
            <w:ins w:id="72" w:author="Huawei" w:date="2022-02-23T09:57:00Z">
              <w:r>
                <w:rPr>
                  <w:rFonts w:eastAsiaTheme="minorEastAsia"/>
                  <w:lang w:eastAsia="zh-CN"/>
                </w:rPr>
                <w:t>We don’t agree WI extension</w:t>
              </w:r>
            </w:ins>
            <w:ins w:id="73" w:author="Huawei" w:date="2022-02-23T10:04:00Z">
              <w:r w:rsidR="00152029">
                <w:rPr>
                  <w:rFonts w:eastAsiaTheme="minorEastAsia"/>
                  <w:lang w:eastAsia="zh-CN"/>
                </w:rPr>
                <w:t xml:space="preserve"> proposed by Nokia</w:t>
              </w:r>
            </w:ins>
            <w:ins w:id="74" w:author="Huawei" w:date="2022-02-23T09:57:00Z">
              <w:r>
                <w:rPr>
                  <w:rFonts w:eastAsiaTheme="minorEastAsia"/>
                  <w:lang w:eastAsia="zh-CN"/>
                </w:rPr>
                <w:t xml:space="preserve">. </w:t>
              </w:r>
            </w:ins>
          </w:p>
          <w:p w14:paraId="03047F96" w14:textId="005A6294" w:rsidR="00A23687" w:rsidRDefault="00A23687" w:rsidP="00A23687">
            <w:pPr>
              <w:rPr>
                <w:ins w:id="75" w:author="Huawei" w:date="2022-02-23T10:01:00Z"/>
                <w:rFonts w:eastAsiaTheme="minorEastAsia"/>
                <w:lang w:eastAsia="zh-CN"/>
              </w:rPr>
            </w:pPr>
            <w:ins w:id="76" w:author="Huawei" w:date="2022-02-23T09:57:00Z">
              <w:r>
                <w:rPr>
                  <w:rFonts w:eastAsiaTheme="minorEastAsia"/>
                  <w:lang w:eastAsia="zh-CN"/>
                </w:rPr>
                <w:t>Firstly the</w:t>
              </w:r>
            </w:ins>
            <w:ins w:id="77" w:author="Huawei" w:date="2022-02-23T09:58:00Z">
              <w:r>
                <w:rPr>
                  <w:rFonts w:eastAsiaTheme="minorEastAsia"/>
                  <w:lang w:eastAsia="zh-CN"/>
                </w:rPr>
                <w:t xml:space="preserve">re is no objective </w:t>
              </w:r>
            </w:ins>
            <w:ins w:id="78" w:author="Huawei" w:date="2022-02-23T09:59:00Z">
              <w:r>
                <w:rPr>
                  <w:rFonts w:eastAsiaTheme="minorEastAsia"/>
                  <w:lang w:eastAsia="zh-CN"/>
                </w:rPr>
                <w:t xml:space="preserve">on </w:t>
              </w:r>
            </w:ins>
            <w:ins w:id="79" w:author="Huawei" w:date="2022-02-23T12:07:00Z">
              <w:r w:rsidR="00171E1E">
                <w:rPr>
                  <w:rFonts w:eastAsiaTheme="minorEastAsia"/>
                  <w:lang w:eastAsia="zh-CN"/>
                </w:rPr>
                <w:t xml:space="preserve">defining </w:t>
              </w:r>
            </w:ins>
            <w:ins w:id="80" w:author="Huawei" w:date="2022-02-23T09:59:00Z">
              <w:r>
                <w:rPr>
                  <w:rFonts w:eastAsiaTheme="minorEastAsia"/>
                  <w:lang w:eastAsia="zh-CN"/>
                </w:rPr>
                <w:t xml:space="preserve">multiple SCell case </w:t>
              </w:r>
            </w:ins>
            <w:ins w:id="81" w:author="Huawei" w:date="2022-02-23T09:58:00Z">
              <w:r>
                <w:rPr>
                  <w:rFonts w:eastAsiaTheme="minorEastAsia"/>
                  <w:lang w:eastAsia="zh-CN"/>
                </w:rPr>
                <w:t>in WI</w:t>
              </w:r>
            </w:ins>
            <w:ins w:id="82" w:author="Huawei" w:date="2022-02-23T09:59:00Z">
              <w:r>
                <w:rPr>
                  <w:rFonts w:eastAsiaTheme="minorEastAsia"/>
                  <w:lang w:eastAsia="zh-CN"/>
                </w:rPr>
                <w:t>D</w:t>
              </w:r>
            </w:ins>
            <w:ins w:id="83" w:author="Huawei" w:date="2022-02-23T10:02:00Z">
              <w:r w:rsidR="00152029">
                <w:rPr>
                  <w:rFonts w:eastAsiaTheme="minorEastAsia"/>
                  <w:lang w:eastAsia="zh-CN"/>
                </w:rPr>
                <w:t xml:space="preserve"> [</w:t>
              </w:r>
              <w:r w:rsidR="00152029" w:rsidRPr="00152029">
                <w:rPr>
                  <w:rFonts w:eastAsiaTheme="minorEastAsia"/>
                  <w:lang w:eastAsia="zh-CN"/>
                </w:rPr>
                <w:t>RP-201040</w:t>
              </w:r>
              <w:r w:rsidR="00152029">
                <w:rPr>
                  <w:rFonts w:eastAsiaTheme="minorEastAsia"/>
                  <w:lang w:eastAsia="zh-CN"/>
                </w:rPr>
                <w:t>]</w:t>
              </w:r>
            </w:ins>
            <w:ins w:id="84" w:author="Huawei" w:date="2022-02-23T09:59:00Z">
              <w:r>
                <w:rPr>
                  <w:rFonts w:eastAsiaTheme="minorEastAsia"/>
                  <w:lang w:eastAsia="zh-CN"/>
                </w:rPr>
                <w:t>.</w:t>
              </w:r>
            </w:ins>
            <w:ins w:id="85" w:author="Huawei" w:date="2022-02-23T12:07:00Z">
              <w:r w:rsidR="00171E1E">
                <w:rPr>
                  <w:rFonts w:eastAsiaTheme="minorEastAsia"/>
                  <w:lang w:eastAsia="zh-CN"/>
                </w:rPr>
                <w:t xml:space="preserve"> We had completed all objectives mentioned in WI.</w:t>
              </w:r>
            </w:ins>
          </w:p>
          <w:p w14:paraId="05CD7731" w14:textId="2BFFF8FA" w:rsidR="00152029" w:rsidRDefault="00152029" w:rsidP="00A23687">
            <w:pPr>
              <w:rPr>
                <w:ins w:id="86" w:author="Huawei" w:date="2022-02-23T10:02:00Z"/>
                <w:rFonts w:eastAsiaTheme="minorEastAsia"/>
                <w:lang w:eastAsia="zh-CN"/>
              </w:rPr>
            </w:pPr>
            <w:ins w:id="87" w:author="Huawei" w:date="2022-02-23T10:01:00Z">
              <w:r>
                <w:rPr>
                  <w:rFonts w:eastAsiaTheme="minorEastAsia"/>
                  <w:lang w:eastAsia="zh-CN"/>
                </w:rPr>
                <w:lastRenderedPageBreak/>
                <w:t xml:space="preserve">Secondly we had agreements in </w:t>
              </w:r>
            </w:ins>
            <w:ins w:id="88" w:author="Huawei" w:date="2022-02-23T10:02:00Z">
              <w:r>
                <w:rPr>
                  <w:rFonts w:eastAsiaTheme="minorEastAsia"/>
                  <w:lang w:eastAsia="zh-CN"/>
                </w:rPr>
                <w:t>previous meeting:</w:t>
              </w:r>
            </w:ins>
          </w:p>
          <w:p w14:paraId="15FF503D" w14:textId="6FDDD37E" w:rsidR="00152029" w:rsidRDefault="00152029" w:rsidP="00A23687">
            <w:pPr>
              <w:rPr>
                <w:ins w:id="89" w:author="Huawei" w:date="2022-02-23T09:59:00Z"/>
                <w:rFonts w:eastAsiaTheme="minorEastAsia"/>
                <w:lang w:eastAsia="zh-CN"/>
              </w:rPr>
            </w:pPr>
            <w:ins w:id="90" w:author="Huawei" w:date="2022-02-23T10:02:00Z">
              <w:r>
                <w:rPr>
                  <w:color w:val="4472C4" w:themeColor="accent1"/>
                  <w:lang w:eastAsia="zh-CN"/>
                </w:rPr>
                <w:t>“</w:t>
              </w:r>
              <w:r w:rsidRPr="00187512">
                <w:rPr>
                  <w:rFonts w:hint="eastAsia"/>
                  <w:color w:val="4472C4" w:themeColor="accent1"/>
                  <w:lang w:eastAsia="zh-CN"/>
                </w:rPr>
                <w:t>F</w:t>
              </w:r>
              <w:r w:rsidRPr="00187512">
                <w:rPr>
                  <w:color w:val="4472C4" w:themeColor="accent1"/>
                  <w:lang w:eastAsia="zh-CN"/>
                </w:rPr>
                <w:t>inalize single SCell activation requirements first. If time is not allowed, don’t define requirements for temporary RS based Multiple SCell Activation.</w:t>
              </w:r>
              <w:r>
                <w:rPr>
                  <w:color w:val="4472C4" w:themeColor="accent1"/>
                  <w:lang w:eastAsia="zh-CN"/>
                </w:rPr>
                <w:t>”</w:t>
              </w:r>
            </w:ins>
          </w:p>
          <w:p w14:paraId="35D6DD68" w14:textId="5173BADC" w:rsidR="00A23687" w:rsidRDefault="00152029" w:rsidP="00A23687">
            <w:pPr>
              <w:rPr>
                <w:ins w:id="91" w:author="Huawei" w:date="2022-02-23T09:52:00Z"/>
                <w:rFonts w:eastAsiaTheme="minorEastAsia"/>
                <w:lang w:eastAsia="zh-CN"/>
              </w:rPr>
            </w:pPr>
            <w:ins w:id="92" w:author="Huawei" w:date="2022-02-23T10:02:00Z">
              <w:r>
                <w:rPr>
                  <w:rFonts w:eastAsiaTheme="minorEastAsia"/>
                  <w:lang w:eastAsia="zh-CN"/>
                </w:rPr>
                <w:t>The multiple SC</w:t>
              </w:r>
            </w:ins>
            <w:ins w:id="93" w:author="Huawei" w:date="2022-02-23T10:03:00Z">
              <w:r>
                <w:rPr>
                  <w:rFonts w:eastAsiaTheme="minorEastAsia"/>
                  <w:lang w:eastAsia="zh-CN"/>
                </w:rPr>
                <w:t xml:space="preserve">ell activation is best-effort at current phase. </w:t>
              </w:r>
            </w:ins>
          </w:p>
        </w:tc>
      </w:tr>
      <w:tr w:rsidR="00DC78AA" w:rsidRPr="00721574" w14:paraId="56E60199" w14:textId="77777777" w:rsidTr="00597DC1">
        <w:trPr>
          <w:ins w:id="94" w:author="Qiming Li" w:date="2022-02-23T15:12:00Z"/>
        </w:trPr>
        <w:tc>
          <w:tcPr>
            <w:tcW w:w="1538" w:type="dxa"/>
            <w:tcBorders>
              <w:top w:val="single" w:sz="4" w:space="0" w:color="auto"/>
              <w:left w:val="single" w:sz="4" w:space="0" w:color="auto"/>
              <w:bottom w:val="single" w:sz="4" w:space="0" w:color="auto"/>
              <w:right w:val="single" w:sz="4" w:space="0" w:color="auto"/>
            </w:tcBorders>
          </w:tcPr>
          <w:p w14:paraId="2B95FF93" w14:textId="5A25FD14" w:rsidR="00DC78AA" w:rsidRDefault="00DC78AA" w:rsidP="00A23687">
            <w:pPr>
              <w:spacing w:after="120"/>
              <w:rPr>
                <w:ins w:id="95" w:author="Qiming Li" w:date="2022-02-23T15:12:00Z"/>
                <w:rFonts w:eastAsiaTheme="minorEastAsia"/>
                <w:lang w:val="en-US" w:eastAsia="zh-CN"/>
              </w:rPr>
            </w:pPr>
            <w:ins w:id="96" w:author="Qiming Li" w:date="2022-02-23T15:12:00Z">
              <w:r>
                <w:rPr>
                  <w:rFonts w:eastAsiaTheme="minorEastAsia"/>
                  <w:lang w:val="en-US" w:eastAsia="zh-CN"/>
                </w:rPr>
                <w:lastRenderedPageBreak/>
                <w:t>Apple</w:t>
              </w:r>
            </w:ins>
          </w:p>
        </w:tc>
        <w:tc>
          <w:tcPr>
            <w:tcW w:w="8093" w:type="dxa"/>
            <w:tcBorders>
              <w:top w:val="single" w:sz="4" w:space="0" w:color="auto"/>
              <w:left w:val="single" w:sz="4" w:space="0" w:color="auto"/>
              <w:bottom w:val="single" w:sz="4" w:space="0" w:color="auto"/>
              <w:right w:val="single" w:sz="4" w:space="0" w:color="auto"/>
            </w:tcBorders>
          </w:tcPr>
          <w:p w14:paraId="347A679F" w14:textId="755F285B" w:rsidR="00DC78AA" w:rsidRDefault="00DC78AA" w:rsidP="00A23687">
            <w:pPr>
              <w:rPr>
                <w:ins w:id="97" w:author="Qiming Li" w:date="2022-02-23T15:12:00Z"/>
                <w:rFonts w:eastAsiaTheme="minorEastAsia"/>
                <w:lang w:eastAsia="zh-CN"/>
              </w:rPr>
            </w:pPr>
            <w:ins w:id="98" w:author="Qiming Li" w:date="2022-02-23T15:12:00Z">
              <w:r>
                <w:rPr>
                  <w:rFonts w:eastAsiaTheme="minorEastAsia"/>
                  <w:lang w:eastAsia="zh-CN"/>
                </w:rPr>
                <w:t>We think we can</w:t>
              </w:r>
            </w:ins>
            <w:ins w:id="99" w:author="Qiming Li" w:date="2022-02-23T15:13:00Z">
              <w:r>
                <w:rPr>
                  <w:rFonts w:eastAsiaTheme="minorEastAsia"/>
                  <w:lang w:eastAsia="zh-CN"/>
                </w:rPr>
                <w:t xml:space="preserve"> handle it in maintenance with best effort. We don’t think the WI shall be extended </w:t>
              </w:r>
            </w:ins>
            <w:ins w:id="100" w:author="Qiming Li" w:date="2022-02-23T15:14:00Z">
              <w:r>
                <w:rPr>
                  <w:rFonts w:eastAsiaTheme="minorEastAsia"/>
                  <w:lang w:eastAsia="zh-CN"/>
                </w:rPr>
                <w:t>because of this</w:t>
              </w:r>
            </w:ins>
            <w:ins w:id="101" w:author="Qiming Li" w:date="2022-02-23T15:16:00Z">
              <w:r>
                <w:rPr>
                  <w:rFonts w:eastAsiaTheme="minorEastAsia"/>
                  <w:lang w:eastAsia="zh-CN"/>
                </w:rPr>
                <w:t>.</w:t>
              </w:r>
            </w:ins>
          </w:p>
        </w:tc>
      </w:tr>
      <w:tr w:rsidR="009930BC" w:rsidRPr="00721574" w14:paraId="170E99E1" w14:textId="77777777" w:rsidTr="00597DC1">
        <w:trPr>
          <w:ins w:id="102" w:author="OPPO-RAN4#102" w:date="2022-02-23T17:15:00Z"/>
        </w:trPr>
        <w:tc>
          <w:tcPr>
            <w:tcW w:w="1538" w:type="dxa"/>
            <w:tcBorders>
              <w:top w:val="single" w:sz="4" w:space="0" w:color="auto"/>
              <w:left w:val="single" w:sz="4" w:space="0" w:color="auto"/>
              <w:bottom w:val="single" w:sz="4" w:space="0" w:color="auto"/>
              <w:right w:val="single" w:sz="4" w:space="0" w:color="auto"/>
            </w:tcBorders>
          </w:tcPr>
          <w:p w14:paraId="3907AEDE" w14:textId="5BF6D37E" w:rsidR="009930BC" w:rsidRDefault="009930BC" w:rsidP="00A23687">
            <w:pPr>
              <w:spacing w:after="120"/>
              <w:rPr>
                <w:ins w:id="103" w:author="OPPO-RAN4#102" w:date="2022-02-23T17:15:00Z"/>
                <w:rFonts w:eastAsiaTheme="minorEastAsia"/>
                <w:lang w:val="en-US" w:eastAsia="zh-CN"/>
              </w:rPr>
            </w:pPr>
            <w:ins w:id="104" w:author="OPPO-RAN4#102" w:date="2022-02-23T17:15:00Z">
              <w:r>
                <w:rPr>
                  <w:rFonts w:eastAsiaTheme="minorEastAsia" w:hint="eastAsia"/>
                  <w:lang w:val="en-US" w:eastAsia="zh-CN"/>
                </w:rPr>
                <w:t>O</w:t>
              </w:r>
              <w:r>
                <w:rPr>
                  <w:rFonts w:eastAsiaTheme="minorEastAsia"/>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76CC4F64" w14:textId="271C7CB0" w:rsidR="009930BC" w:rsidRDefault="009930BC" w:rsidP="00A23687">
            <w:pPr>
              <w:rPr>
                <w:ins w:id="105" w:author="OPPO-RAN4#102" w:date="2022-02-23T17:15:00Z"/>
                <w:rFonts w:eastAsiaTheme="minorEastAsia"/>
                <w:lang w:eastAsia="zh-CN"/>
              </w:rPr>
            </w:pPr>
            <w:ins w:id="106" w:author="OPPO-RAN4#102" w:date="2022-02-23T17:15:00Z">
              <w:r>
                <w:rPr>
                  <w:rFonts w:eastAsiaTheme="minorEastAsia"/>
                  <w:lang w:eastAsia="zh-CN"/>
                </w:rPr>
                <w:t>Support option 1.</w:t>
              </w:r>
            </w:ins>
          </w:p>
        </w:tc>
      </w:tr>
      <w:tr w:rsidR="00136533" w:rsidRPr="00721574" w14:paraId="502D6AF9" w14:textId="77777777" w:rsidTr="00597DC1">
        <w:trPr>
          <w:ins w:id="107" w:author="Ericsson - Griselda WANG" w:date="2022-02-23T20:17:00Z"/>
        </w:trPr>
        <w:tc>
          <w:tcPr>
            <w:tcW w:w="1538" w:type="dxa"/>
            <w:tcBorders>
              <w:top w:val="single" w:sz="4" w:space="0" w:color="auto"/>
              <w:left w:val="single" w:sz="4" w:space="0" w:color="auto"/>
              <w:bottom w:val="single" w:sz="4" w:space="0" w:color="auto"/>
              <w:right w:val="single" w:sz="4" w:space="0" w:color="auto"/>
            </w:tcBorders>
          </w:tcPr>
          <w:p w14:paraId="0FD760AF" w14:textId="79D4A38D" w:rsidR="00136533" w:rsidRDefault="00136533" w:rsidP="00136533">
            <w:pPr>
              <w:spacing w:after="120"/>
              <w:rPr>
                <w:ins w:id="108" w:author="Ericsson - Griselda WANG" w:date="2022-02-23T20:17:00Z"/>
                <w:rFonts w:eastAsiaTheme="minorEastAsia"/>
                <w:lang w:val="en-US" w:eastAsia="zh-CN"/>
              </w:rPr>
            </w:pPr>
            <w:ins w:id="109" w:author="Ericsson - Griselda WANG" w:date="2022-02-23T20:17:00Z">
              <w:r>
                <w:rPr>
                  <w:rFonts w:eastAsiaTheme="minorEastAsia"/>
                  <w:lang w:val="en-US" w:eastAsia="zh-CN"/>
                </w:rPr>
                <w:t>E</w:t>
              </w:r>
              <w:r>
                <w:rPr>
                  <w:rFonts w:eastAsiaTheme="minorEastAsia" w:hint="eastAsia"/>
                  <w:lang w:val="en-US" w:eastAsia="zh-CN"/>
                </w:rPr>
                <w:t>r</w:t>
              </w:r>
              <w:r>
                <w:rPr>
                  <w:rFonts w:eastAsiaTheme="minorEastAsia"/>
                  <w:lang w:val="en-US" w:eastAsia="zh-CN"/>
                </w:rPr>
                <w:t>icsson</w:t>
              </w:r>
            </w:ins>
          </w:p>
        </w:tc>
        <w:tc>
          <w:tcPr>
            <w:tcW w:w="8093" w:type="dxa"/>
            <w:tcBorders>
              <w:top w:val="single" w:sz="4" w:space="0" w:color="auto"/>
              <w:left w:val="single" w:sz="4" w:space="0" w:color="auto"/>
              <w:bottom w:val="single" w:sz="4" w:space="0" w:color="auto"/>
              <w:right w:val="single" w:sz="4" w:space="0" w:color="auto"/>
            </w:tcBorders>
          </w:tcPr>
          <w:p w14:paraId="54A4C52E" w14:textId="6D934B03" w:rsidR="00136533" w:rsidRDefault="00136533" w:rsidP="00136533">
            <w:pPr>
              <w:rPr>
                <w:ins w:id="110" w:author="Ericsson - Griselda WANG" w:date="2022-02-23T20:17:00Z"/>
                <w:rFonts w:eastAsiaTheme="minorEastAsia"/>
                <w:lang w:eastAsia="zh-CN"/>
              </w:rPr>
            </w:pPr>
            <w:ins w:id="111" w:author="Ericsson - Griselda WANG" w:date="2022-02-23T20:17:00Z">
              <w:r>
                <w:rPr>
                  <w:rFonts w:eastAsiaTheme="minorEastAsia"/>
                  <w:lang w:eastAsia="zh-CN"/>
                </w:rPr>
                <w:t xml:space="preserve">Fine with option 1. </w:t>
              </w:r>
            </w:ins>
          </w:p>
        </w:tc>
      </w:tr>
    </w:tbl>
    <w:p w14:paraId="7B36F18D" w14:textId="77777777" w:rsidR="00692E2A" w:rsidRDefault="00692E2A" w:rsidP="00A628AF">
      <w:pPr>
        <w:spacing w:after="120"/>
        <w:rPr>
          <w:szCs w:val="24"/>
          <w:lang w:eastAsia="zh-CN"/>
        </w:rPr>
      </w:pPr>
    </w:p>
    <w:p w14:paraId="05DD9900" w14:textId="77777777" w:rsidR="00692E2A" w:rsidRDefault="00692E2A" w:rsidP="00A628AF">
      <w:pPr>
        <w:spacing w:after="120"/>
        <w:rPr>
          <w:szCs w:val="24"/>
          <w:lang w:eastAsia="zh-CN"/>
        </w:rPr>
      </w:pPr>
    </w:p>
    <w:p w14:paraId="222494A0" w14:textId="25001C54" w:rsidR="00A628AF" w:rsidRPr="00721574" w:rsidRDefault="00A628AF" w:rsidP="00A628AF">
      <w:pPr>
        <w:spacing w:after="120"/>
        <w:rPr>
          <w:b/>
          <w:szCs w:val="24"/>
          <w:u w:val="single"/>
          <w:lang w:eastAsia="zh-CN"/>
        </w:rPr>
      </w:pPr>
      <w:r w:rsidRPr="00721574">
        <w:rPr>
          <w:b/>
          <w:szCs w:val="24"/>
          <w:u w:val="single"/>
          <w:lang w:eastAsia="zh-CN"/>
        </w:rPr>
        <w:t>Issue 1-</w:t>
      </w:r>
      <w:r w:rsidR="00510AEC">
        <w:rPr>
          <w:b/>
          <w:szCs w:val="24"/>
          <w:u w:val="single"/>
          <w:lang w:eastAsia="zh-CN"/>
        </w:rPr>
        <w:t>2</w:t>
      </w:r>
      <w:r w:rsidRPr="00721574">
        <w:rPr>
          <w:b/>
          <w:szCs w:val="24"/>
          <w:u w:val="single"/>
          <w:lang w:eastAsia="zh-CN"/>
        </w:rPr>
        <w:t>-</w:t>
      </w:r>
      <w:r w:rsidR="00510AEC">
        <w:rPr>
          <w:b/>
          <w:szCs w:val="24"/>
          <w:u w:val="single"/>
          <w:lang w:eastAsia="zh-CN"/>
        </w:rPr>
        <w:t>2</w:t>
      </w:r>
      <w:r w:rsidRPr="00721574">
        <w:rPr>
          <w:b/>
          <w:szCs w:val="24"/>
          <w:u w:val="single"/>
          <w:lang w:eastAsia="zh-CN"/>
        </w:rPr>
        <w:t xml:space="preserve">: </w:t>
      </w:r>
      <w:r w:rsidR="00F423B1">
        <w:rPr>
          <w:b/>
          <w:szCs w:val="24"/>
          <w:u w:val="single"/>
          <w:lang w:eastAsia="zh-CN"/>
        </w:rPr>
        <w:t>T</w:t>
      </w:r>
      <w:r w:rsidR="00F0001C">
        <w:rPr>
          <w:b/>
          <w:szCs w:val="24"/>
          <w:u w:val="single"/>
          <w:lang w:eastAsia="zh-CN"/>
        </w:rPr>
        <w:t xml:space="preserve">he </w:t>
      </w:r>
      <w:r w:rsidR="00F423B1">
        <w:rPr>
          <w:b/>
          <w:szCs w:val="24"/>
          <w:u w:val="single"/>
          <w:lang w:eastAsia="zh-CN"/>
        </w:rPr>
        <w:t>NOT</w:t>
      </w:r>
      <w:r w:rsidR="00F0001C">
        <w:rPr>
          <w:b/>
          <w:szCs w:val="24"/>
          <w:u w:val="single"/>
          <w:lang w:eastAsia="zh-CN"/>
        </w:rPr>
        <w:t xml:space="preserve"> applicable cases for </w:t>
      </w:r>
      <w:r w:rsidR="00F0001C" w:rsidRPr="00F0001C">
        <w:rPr>
          <w:b/>
          <w:szCs w:val="24"/>
          <w:u w:val="single"/>
          <w:lang w:eastAsia="zh-CN"/>
        </w:rPr>
        <w:t>temporary A-TRS burst based multiple SCell activation enhancement</w:t>
      </w:r>
      <w:r w:rsidR="00F423B1">
        <w:rPr>
          <w:b/>
          <w:szCs w:val="24"/>
          <w:u w:val="single"/>
          <w:lang w:eastAsia="zh-CN"/>
        </w:rPr>
        <w:t>,</w:t>
      </w:r>
      <w:r w:rsidR="00F423B1" w:rsidRPr="00F423B1">
        <w:rPr>
          <w:b/>
          <w:szCs w:val="24"/>
          <w:u w:val="single"/>
          <w:lang w:eastAsia="zh-CN"/>
        </w:rPr>
        <w:t xml:space="preserve"> </w:t>
      </w:r>
      <w:r w:rsidR="00F423B1">
        <w:rPr>
          <w:b/>
          <w:szCs w:val="24"/>
          <w:u w:val="single"/>
          <w:lang w:eastAsia="zh-CN"/>
        </w:rPr>
        <w:t>if yes for issue 1-2-1</w:t>
      </w:r>
    </w:p>
    <w:p w14:paraId="70667AE4" w14:textId="77777777" w:rsidR="00A628AF" w:rsidRPr="00721574" w:rsidRDefault="00A628AF" w:rsidP="00A628AF">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Proposals</w:t>
      </w:r>
    </w:p>
    <w:p w14:paraId="3E6D3973" w14:textId="47635BF5" w:rsidR="00F0001C" w:rsidRPr="00F0001C" w:rsidRDefault="00A628AF" w:rsidP="00F0001C">
      <w:pPr>
        <w:pStyle w:val="afe"/>
        <w:numPr>
          <w:ilvl w:val="1"/>
          <w:numId w:val="7"/>
        </w:numPr>
        <w:spacing w:after="120"/>
        <w:ind w:firstLineChars="0"/>
      </w:pPr>
      <w:r w:rsidRPr="00721574">
        <w:rPr>
          <w:lang w:eastAsia="zh-CN"/>
        </w:rPr>
        <w:t>Option 1</w:t>
      </w:r>
      <w:r w:rsidR="00B41AC5" w:rsidRPr="00721574">
        <w:rPr>
          <w:lang w:eastAsia="zh-CN"/>
        </w:rPr>
        <w:t>(QC)</w:t>
      </w:r>
      <w:r w:rsidRPr="00721574">
        <w:rPr>
          <w:lang w:eastAsia="zh-CN"/>
        </w:rPr>
        <w:t xml:space="preserve">: </w:t>
      </w:r>
      <w:r w:rsidR="00F0001C">
        <w:rPr>
          <w:lang w:eastAsia="ja-JP"/>
        </w:rPr>
        <w:t>For the following cases, temporary A-TRS burst based multiple S</w:t>
      </w:r>
      <w:r w:rsidR="00DC78AA">
        <w:rPr>
          <w:lang w:eastAsia="ja-JP"/>
        </w:rPr>
        <w:t>c</w:t>
      </w:r>
      <w:r w:rsidR="00F0001C">
        <w:rPr>
          <w:lang w:eastAsia="ja-JP"/>
        </w:rPr>
        <w:t>ell activation enhancement is not supported:</w:t>
      </w:r>
    </w:p>
    <w:p w14:paraId="7F41B8DB" w14:textId="23A8F42D" w:rsidR="00F0001C" w:rsidRDefault="00F0001C" w:rsidP="00F0001C">
      <w:pPr>
        <w:numPr>
          <w:ilvl w:val="2"/>
          <w:numId w:val="7"/>
        </w:numPr>
        <w:jc w:val="both"/>
        <w:rPr>
          <w:lang w:eastAsia="ko-KR"/>
        </w:rPr>
      </w:pPr>
      <w:r>
        <w:t>Any of to-be-activated S</w:t>
      </w:r>
      <w:r w:rsidR="00DC78AA">
        <w:t>c</w:t>
      </w:r>
      <w:r>
        <w:t>ells triggered by one MAC-CE is unknown</w:t>
      </w:r>
    </w:p>
    <w:p w14:paraId="175D9FB9" w14:textId="71DF78B8" w:rsidR="00F0001C" w:rsidRDefault="00F0001C" w:rsidP="00F0001C">
      <w:pPr>
        <w:numPr>
          <w:ilvl w:val="3"/>
          <w:numId w:val="7"/>
        </w:numPr>
        <w:jc w:val="both"/>
      </w:pPr>
      <w:r>
        <w:t>Exceptionally, if the target FR2 S</w:t>
      </w:r>
      <w:r w:rsidR="00DC78AA">
        <w:t>c</w:t>
      </w:r>
      <w:r>
        <w:t>ell is unknown and if on the same band UE also has at least one parallel to-be-activated known S</w:t>
      </w:r>
      <w:r w:rsidR="00DC78AA">
        <w:t>c</w:t>
      </w:r>
      <w:r>
        <w:t>ell, the enhancement is supported</w:t>
      </w:r>
    </w:p>
    <w:p w14:paraId="7DC540EA" w14:textId="77777777" w:rsidR="00F0001C" w:rsidRDefault="00F0001C" w:rsidP="00F0001C">
      <w:pPr>
        <w:numPr>
          <w:ilvl w:val="2"/>
          <w:numId w:val="7"/>
        </w:numPr>
        <w:jc w:val="both"/>
      </w:pPr>
      <w:r>
        <w:t>More than two SSB bursts are expected to be received/processed for the activation</w:t>
      </w:r>
    </w:p>
    <w:p w14:paraId="4A72022D" w14:textId="2EE145A4" w:rsidR="00A628AF" w:rsidRPr="00F0001C" w:rsidRDefault="00F0001C" w:rsidP="00F0001C">
      <w:pPr>
        <w:numPr>
          <w:ilvl w:val="2"/>
          <w:numId w:val="7"/>
        </w:numPr>
        <w:jc w:val="both"/>
      </w:pPr>
      <w:r>
        <w:t>There can be more cases to which Option 1 based enhancement is not applicable depending on RAN1 decision</w:t>
      </w:r>
    </w:p>
    <w:p w14:paraId="12CA4D52" w14:textId="77777777" w:rsidR="00A628AF" w:rsidRPr="00721574" w:rsidRDefault="00A628AF" w:rsidP="00A628AF">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Recommended WF</w:t>
      </w:r>
    </w:p>
    <w:p w14:paraId="7604F583" w14:textId="77777777" w:rsidR="00A628AF" w:rsidRPr="00721574" w:rsidRDefault="00A628AF" w:rsidP="00A628AF">
      <w:pPr>
        <w:pStyle w:val="afe"/>
        <w:numPr>
          <w:ilvl w:val="1"/>
          <w:numId w:val="7"/>
        </w:numPr>
        <w:overflowPunct/>
        <w:autoSpaceDE/>
        <w:adjustRightInd/>
        <w:spacing w:after="120"/>
        <w:ind w:leftChars="648" w:firstLineChars="0"/>
        <w:textAlignment w:val="auto"/>
        <w:rPr>
          <w:rFonts w:eastAsia="宋体"/>
          <w:szCs w:val="24"/>
          <w:lang w:eastAsia="zh-CN"/>
        </w:rPr>
      </w:pPr>
      <w:r w:rsidRPr="00721574">
        <w:rPr>
          <w:rFonts w:eastAsia="宋体"/>
          <w:lang w:val="en-US" w:eastAsia="zh-CN"/>
        </w:rPr>
        <w:t>Further discussion</w:t>
      </w:r>
    </w:p>
    <w:tbl>
      <w:tblPr>
        <w:tblStyle w:val="afd"/>
        <w:tblW w:w="0" w:type="auto"/>
        <w:tblLook w:val="04A0" w:firstRow="1" w:lastRow="0" w:firstColumn="1" w:lastColumn="0" w:noHBand="0" w:noVBand="1"/>
      </w:tblPr>
      <w:tblGrid>
        <w:gridCol w:w="1235"/>
        <w:gridCol w:w="8396"/>
      </w:tblGrid>
      <w:tr w:rsidR="00A628AF" w:rsidRPr="00721574" w14:paraId="0DBC08E7" w14:textId="77777777" w:rsidTr="00C15424">
        <w:tc>
          <w:tcPr>
            <w:tcW w:w="1235" w:type="dxa"/>
            <w:tcBorders>
              <w:top w:val="single" w:sz="4" w:space="0" w:color="auto"/>
              <w:left w:val="single" w:sz="4" w:space="0" w:color="auto"/>
              <w:bottom w:val="single" w:sz="4" w:space="0" w:color="auto"/>
              <w:right w:val="single" w:sz="4" w:space="0" w:color="auto"/>
            </w:tcBorders>
            <w:hideMark/>
          </w:tcPr>
          <w:p w14:paraId="374BA1AB" w14:textId="77777777" w:rsidR="00A628AF" w:rsidRPr="00721574" w:rsidRDefault="00A628AF" w:rsidP="00C15424">
            <w:pPr>
              <w:spacing w:after="120"/>
              <w:rPr>
                <w:rFonts w:eastAsiaTheme="minorEastAsia"/>
                <w:b/>
                <w:bCs/>
                <w:color w:val="0070C0"/>
                <w:lang w:val="en-US" w:eastAsia="zh-CN"/>
              </w:rPr>
            </w:pPr>
            <w:r w:rsidRPr="00721574">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6B85F95B" w14:textId="77777777" w:rsidR="00A628AF" w:rsidRPr="00721574" w:rsidRDefault="00A628AF" w:rsidP="00C15424">
            <w:pPr>
              <w:spacing w:after="120"/>
              <w:rPr>
                <w:rFonts w:eastAsiaTheme="minorEastAsia"/>
                <w:b/>
                <w:bCs/>
                <w:color w:val="0070C0"/>
                <w:lang w:val="en-US" w:eastAsia="zh-CN"/>
              </w:rPr>
            </w:pPr>
            <w:r w:rsidRPr="00721574">
              <w:rPr>
                <w:rFonts w:eastAsiaTheme="minorEastAsia"/>
                <w:b/>
                <w:bCs/>
                <w:color w:val="0070C0"/>
                <w:lang w:val="en-US" w:eastAsia="zh-CN"/>
              </w:rPr>
              <w:t>Comments</w:t>
            </w:r>
          </w:p>
        </w:tc>
      </w:tr>
      <w:tr w:rsidR="00597DC1" w:rsidRPr="00721574" w14:paraId="6977A720" w14:textId="77777777" w:rsidTr="00C15424">
        <w:tc>
          <w:tcPr>
            <w:tcW w:w="1235" w:type="dxa"/>
            <w:tcBorders>
              <w:top w:val="single" w:sz="4" w:space="0" w:color="auto"/>
              <w:left w:val="single" w:sz="4" w:space="0" w:color="auto"/>
              <w:bottom w:val="single" w:sz="4" w:space="0" w:color="auto"/>
              <w:right w:val="single" w:sz="4" w:space="0" w:color="auto"/>
            </w:tcBorders>
            <w:hideMark/>
          </w:tcPr>
          <w:p w14:paraId="01AE4EAD" w14:textId="79803136" w:rsidR="00597DC1" w:rsidRPr="00721574" w:rsidRDefault="00597DC1" w:rsidP="00597DC1">
            <w:pPr>
              <w:spacing w:after="120"/>
              <w:rPr>
                <w:rFonts w:eastAsiaTheme="minorEastAsia"/>
                <w:lang w:val="en-US" w:eastAsia="zh-CN"/>
              </w:rPr>
            </w:pPr>
            <w:ins w:id="112" w:author="Ada Wang (王苗)" w:date="2022-02-22T15:15:00Z">
              <w:r>
                <w:rPr>
                  <w:rFonts w:eastAsiaTheme="minorEastAsia" w:hint="eastAsia"/>
                  <w:lang w:val="en-US" w:eastAsia="zh-CN"/>
                </w:rPr>
                <w:t>M</w:t>
              </w:r>
              <w:r>
                <w:rPr>
                  <w:rFonts w:eastAsiaTheme="minorEastAsia"/>
                  <w:lang w:val="en-US" w:eastAsia="zh-CN"/>
                </w:rPr>
                <w:t>TK</w:t>
              </w:r>
            </w:ins>
            <w:del w:id="113" w:author="Ada Wang (王苗)" w:date="2022-02-22T15:15:00Z">
              <w:r w:rsidRPr="00721574" w:rsidDel="00204C41">
                <w:rPr>
                  <w:rFonts w:eastAsiaTheme="minorEastAsia" w:hint="eastAsia"/>
                  <w:lang w:val="en-US" w:eastAsia="zh-CN"/>
                </w:rPr>
                <w:delText>X</w:delText>
              </w:r>
              <w:r w:rsidRPr="00721574" w:rsidDel="00204C41">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170D04A3" w14:textId="45ECF0A8" w:rsidR="00597DC1" w:rsidRPr="00721574" w:rsidRDefault="00597DC1" w:rsidP="00597DC1">
            <w:pPr>
              <w:rPr>
                <w:rFonts w:eastAsiaTheme="minorEastAsia"/>
                <w:lang w:eastAsia="zh-CN"/>
              </w:rPr>
            </w:pPr>
            <w:ins w:id="114" w:author="Ada Wang (王苗)" w:date="2022-02-22T15:15:00Z">
              <w:r>
                <w:rPr>
                  <w:rFonts w:eastAsiaTheme="minorEastAsia" w:hint="eastAsia"/>
                  <w:lang w:eastAsia="zh-CN"/>
                </w:rPr>
                <w:t>We</w:t>
              </w:r>
              <w:r>
                <w:rPr>
                  <w:rFonts w:eastAsiaTheme="minorEastAsia"/>
                  <w:lang w:eastAsia="zh-CN"/>
                </w:rPr>
                <w:t xml:space="preserve"> think option 1 can be used as a start point. Maybe we will recognize more cases that is not applicable in RAN4. Therefore, regarding the last bullet, we suggest not to limit to “depending on RAN1 decision” only.</w:t>
              </w:r>
            </w:ins>
          </w:p>
        </w:tc>
      </w:tr>
      <w:tr w:rsidR="00EC7298" w:rsidRPr="00721574" w14:paraId="262AD1B3" w14:textId="77777777" w:rsidTr="00C15424">
        <w:tc>
          <w:tcPr>
            <w:tcW w:w="1235" w:type="dxa"/>
            <w:tcBorders>
              <w:top w:val="single" w:sz="4" w:space="0" w:color="auto"/>
              <w:left w:val="single" w:sz="4" w:space="0" w:color="auto"/>
              <w:bottom w:val="single" w:sz="4" w:space="0" w:color="auto"/>
              <w:right w:val="single" w:sz="4" w:space="0" w:color="auto"/>
            </w:tcBorders>
          </w:tcPr>
          <w:p w14:paraId="7D1B1FC4" w14:textId="435D3F63" w:rsidR="00EC7298" w:rsidRPr="00721574" w:rsidRDefault="00EC7298">
            <w:pPr>
              <w:tabs>
                <w:tab w:val="left" w:pos="651"/>
              </w:tabs>
              <w:spacing w:after="120"/>
              <w:rPr>
                <w:rFonts w:eastAsiaTheme="minorEastAsia"/>
                <w:lang w:val="en-US" w:eastAsia="zh-CN"/>
              </w:rPr>
              <w:pPrChange w:id="115" w:author="Qualcomm-CH" w:date="2022-02-22T23:03:00Z">
                <w:pPr>
                  <w:spacing w:after="120"/>
                </w:pPr>
              </w:pPrChange>
            </w:pPr>
            <w:ins w:id="116" w:author="Nokia Networks" w:date="2022-02-22T23:03: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6B558AB6" w14:textId="450BBFCF" w:rsidR="00EC7298" w:rsidRDefault="00EC7298" w:rsidP="00EC7298">
            <w:pPr>
              <w:rPr>
                <w:ins w:id="117" w:author="Nokia Networks" w:date="2022-02-22T23:03:00Z"/>
                <w:rFonts w:eastAsiaTheme="minorEastAsia"/>
                <w:lang w:eastAsia="zh-CN"/>
              </w:rPr>
            </w:pPr>
            <w:ins w:id="118" w:author="Nokia Networks" w:date="2022-02-22T23:03:00Z">
              <w:r>
                <w:rPr>
                  <w:rFonts w:eastAsiaTheme="minorEastAsia"/>
                  <w:lang w:eastAsia="zh-CN"/>
                </w:rPr>
                <w:t>This option would need more time to study such that RAN4 will cover the most common cases (we don’t not necessarily see a need to cover all corner cases).</w:t>
              </w:r>
            </w:ins>
          </w:p>
          <w:p w14:paraId="149EABA0" w14:textId="697A8AD0" w:rsidR="00EC7298" w:rsidRPr="00721574" w:rsidRDefault="00EC7298" w:rsidP="00EC7298">
            <w:pPr>
              <w:rPr>
                <w:rFonts w:eastAsiaTheme="minorEastAsia"/>
                <w:lang w:eastAsia="zh-CN"/>
              </w:rPr>
            </w:pPr>
            <w:ins w:id="119" w:author="Nokia Networks" w:date="2022-02-22T23:03:00Z">
              <w:r>
                <w:rPr>
                  <w:rFonts w:eastAsiaTheme="minorEastAsia"/>
                  <w:lang w:eastAsia="zh-CN"/>
                </w:rPr>
                <w:t>Regarding the proposal we are not sure it is our preference stating a main rule ‘</w:t>
              </w:r>
              <w:r>
                <w:t>Any of to-be-activated S</w:t>
              </w:r>
              <w:r w:rsidR="00DC78AA">
                <w:t>c</w:t>
              </w:r>
              <w:r>
                <w:t>ells triggered by one MAC-CE is unknown</w:t>
              </w:r>
              <w:r>
                <w:rPr>
                  <w:rFonts w:eastAsiaTheme="minorEastAsia"/>
                  <w:lang w:eastAsia="zh-CN"/>
                </w:rPr>
                <w:t>’ as it is very generic. But this can be discussed further.</w:t>
              </w:r>
            </w:ins>
          </w:p>
        </w:tc>
      </w:tr>
      <w:tr w:rsidR="00A23687" w:rsidRPr="00721574" w14:paraId="27E2559D" w14:textId="77777777" w:rsidTr="00C15424">
        <w:trPr>
          <w:ins w:id="120" w:author="Huawei" w:date="2022-02-23T09:54:00Z"/>
        </w:trPr>
        <w:tc>
          <w:tcPr>
            <w:tcW w:w="1235" w:type="dxa"/>
            <w:tcBorders>
              <w:top w:val="single" w:sz="4" w:space="0" w:color="auto"/>
              <w:left w:val="single" w:sz="4" w:space="0" w:color="auto"/>
              <w:bottom w:val="single" w:sz="4" w:space="0" w:color="auto"/>
              <w:right w:val="single" w:sz="4" w:space="0" w:color="auto"/>
            </w:tcBorders>
          </w:tcPr>
          <w:p w14:paraId="1F0BFEB6" w14:textId="4B3DFDDB" w:rsidR="00A23687" w:rsidRDefault="00A23687">
            <w:pPr>
              <w:tabs>
                <w:tab w:val="left" w:pos="651"/>
              </w:tabs>
              <w:spacing w:after="120"/>
              <w:rPr>
                <w:ins w:id="121" w:author="Huawei" w:date="2022-02-23T09:54:00Z"/>
                <w:rFonts w:eastAsiaTheme="minorEastAsia"/>
                <w:lang w:val="en-US" w:eastAsia="zh-CN"/>
              </w:rPr>
            </w:pPr>
            <w:ins w:id="122" w:author="Huawei" w:date="2022-02-23T09:54: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2A3755C6" w14:textId="088598CC" w:rsidR="00A23687" w:rsidRDefault="008C6F56" w:rsidP="008C6F56">
            <w:pPr>
              <w:rPr>
                <w:ins w:id="123" w:author="Huawei" w:date="2022-02-23T09:54:00Z"/>
                <w:rFonts w:eastAsiaTheme="minorEastAsia"/>
                <w:lang w:eastAsia="zh-CN"/>
              </w:rPr>
            </w:pPr>
            <w:ins w:id="124" w:author="Huawei" w:date="2022-02-23T10:05:00Z">
              <w:r>
                <w:rPr>
                  <w:rFonts w:eastAsiaTheme="minorEastAsia" w:hint="eastAsia"/>
                  <w:lang w:eastAsia="zh-CN"/>
                </w:rPr>
                <w:t>I</w:t>
              </w:r>
              <w:r>
                <w:rPr>
                  <w:rFonts w:eastAsiaTheme="minorEastAsia"/>
                  <w:lang w:eastAsia="zh-CN"/>
                </w:rPr>
                <w:t>n general we are fine of option 1. I</w:t>
              </w:r>
            </w:ins>
            <w:ins w:id="125" w:author="Huawei" w:date="2022-02-23T10:06:00Z">
              <w:r>
                <w:rPr>
                  <w:rFonts w:eastAsiaTheme="minorEastAsia"/>
                  <w:lang w:eastAsia="zh-CN"/>
                </w:rPr>
                <w:t>f</w:t>
              </w:r>
            </w:ins>
            <w:ins w:id="126" w:author="Huawei" w:date="2022-02-23T10:05:00Z">
              <w:r>
                <w:rPr>
                  <w:rFonts w:eastAsiaTheme="minorEastAsia"/>
                  <w:lang w:eastAsia="zh-CN"/>
                </w:rPr>
                <w:t xml:space="preserve"> other cases which are not applicable are further identified, these shall be excluded either.</w:t>
              </w:r>
            </w:ins>
          </w:p>
        </w:tc>
      </w:tr>
      <w:tr w:rsidR="0020771F" w:rsidRPr="00721574" w14:paraId="4CF10EDD" w14:textId="77777777" w:rsidTr="00C15424">
        <w:trPr>
          <w:ins w:id="127" w:author="Qiming Li" w:date="2022-02-23T12:49:00Z"/>
        </w:trPr>
        <w:tc>
          <w:tcPr>
            <w:tcW w:w="1235" w:type="dxa"/>
            <w:tcBorders>
              <w:top w:val="single" w:sz="4" w:space="0" w:color="auto"/>
              <w:left w:val="single" w:sz="4" w:space="0" w:color="auto"/>
              <w:bottom w:val="single" w:sz="4" w:space="0" w:color="auto"/>
              <w:right w:val="single" w:sz="4" w:space="0" w:color="auto"/>
            </w:tcBorders>
          </w:tcPr>
          <w:p w14:paraId="72F0AF2A" w14:textId="55A694B9" w:rsidR="0020771F" w:rsidRDefault="0020771F">
            <w:pPr>
              <w:tabs>
                <w:tab w:val="left" w:pos="651"/>
              </w:tabs>
              <w:spacing w:after="120"/>
              <w:rPr>
                <w:ins w:id="128" w:author="Qiming Li" w:date="2022-02-23T12:49:00Z"/>
                <w:rFonts w:eastAsiaTheme="minorEastAsia"/>
                <w:lang w:val="en-US" w:eastAsia="zh-CN"/>
              </w:rPr>
            </w:pPr>
            <w:ins w:id="129" w:author="Qiming Li" w:date="2022-02-23T12:49: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167CCDD5" w14:textId="4523A73B" w:rsidR="0020771F" w:rsidRDefault="0020771F" w:rsidP="008C6F56">
            <w:pPr>
              <w:rPr>
                <w:ins w:id="130" w:author="Qiming Li" w:date="2022-02-23T12:49:00Z"/>
                <w:rFonts w:eastAsiaTheme="minorEastAsia"/>
                <w:lang w:eastAsia="zh-CN"/>
              </w:rPr>
            </w:pPr>
            <w:ins w:id="131" w:author="Qiming Li" w:date="2022-02-23T12:49:00Z">
              <w:r>
                <w:rPr>
                  <w:rFonts w:eastAsiaTheme="minorEastAsia"/>
                  <w:lang w:eastAsia="zh-CN"/>
                </w:rPr>
                <w:t>Option 1 can be a starting point, if RAN4 agr</w:t>
              </w:r>
            </w:ins>
            <w:ins w:id="132" w:author="Qiming Li" w:date="2022-02-23T12:50:00Z">
              <w:r>
                <w:rPr>
                  <w:rFonts w:eastAsiaTheme="minorEastAsia"/>
                  <w:lang w:eastAsia="zh-CN"/>
                </w:rPr>
                <w:t xml:space="preserve">ees to develop requirements for </w:t>
              </w:r>
              <w:r>
                <w:rPr>
                  <w:lang w:eastAsia="ja-JP"/>
                </w:rPr>
                <w:t>multiple S</w:t>
              </w:r>
              <w:r w:rsidR="00DC78AA">
                <w:rPr>
                  <w:lang w:eastAsia="ja-JP"/>
                </w:rPr>
                <w:t>c</w:t>
              </w:r>
              <w:r>
                <w:rPr>
                  <w:lang w:eastAsia="ja-JP"/>
                </w:rPr>
                <w:t>ells activation.</w:t>
              </w:r>
            </w:ins>
          </w:p>
        </w:tc>
      </w:tr>
      <w:tr w:rsidR="00136533" w:rsidRPr="00721574" w14:paraId="2E9665DE" w14:textId="77777777" w:rsidTr="00C15424">
        <w:trPr>
          <w:ins w:id="133" w:author="Ericsson - Griselda WANG" w:date="2022-02-23T20:17:00Z"/>
        </w:trPr>
        <w:tc>
          <w:tcPr>
            <w:tcW w:w="1235" w:type="dxa"/>
            <w:tcBorders>
              <w:top w:val="single" w:sz="4" w:space="0" w:color="auto"/>
              <w:left w:val="single" w:sz="4" w:space="0" w:color="auto"/>
              <w:bottom w:val="single" w:sz="4" w:space="0" w:color="auto"/>
              <w:right w:val="single" w:sz="4" w:space="0" w:color="auto"/>
            </w:tcBorders>
          </w:tcPr>
          <w:p w14:paraId="46A0E94E" w14:textId="3627B529" w:rsidR="00136533" w:rsidRDefault="00136533" w:rsidP="00136533">
            <w:pPr>
              <w:tabs>
                <w:tab w:val="left" w:pos="651"/>
              </w:tabs>
              <w:spacing w:after="120"/>
              <w:rPr>
                <w:ins w:id="134" w:author="Ericsson - Griselda WANG" w:date="2022-02-23T20:17:00Z"/>
                <w:rFonts w:eastAsiaTheme="minorEastAsia"/>
                <w:lang w:val="en-US" w:eastAsia="zh-CN"/>
              </w:rPr>
            </w:pPr>
            <w:ins w:id="135" w:author="Ericsson - Griselda WANG" w:date="2022-02-23T20:17: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26232D87" w14:textId="0DD79F1B" w:rsidR="00136533" w:rsidRDefault="00136533" w:rsidP="00136533">
            <w:pPr>
              <w:rPr>
                <w:ins w:id="136" w:author="Ericsson - Griselda WANG" w:date="2022-02-23T20:17:00Z"/>
                <w:rFonts w:eastAsiaTheme="minorEastAsia"/>
                <w:lang w:eastAsia="zh-CN"/>
              </w:rPr>
            </w:pPr>
            <w:ins w:id="137" w:author="Ericsson - Griselda WANG" w:date="2022-02-23T20:17:00Z">
              <w:r>
                <w:rPr>
                  <w:rFonts w:eastAsiaTheme="minorEastAsia"/>
                  <w:lang w:eastAsia="zh-CN"/>
                </w:rPr>
                <w:t>From our understanding, for multiple Scells activation, based on current agreement from RAN1 and RAN2 the scenario would be different in comparing with single Scell activation. We would like to have the option1 as a starting point and keep it FFS.</w:t>
              </w:r>
            </w:ins>
          </w:p>
        </w:tc>
      </w:tr>
    </w:tbl>
    <w:p w14:paraId="48E8B2EA" w14:textId="77777777" w:rsidR="00A628AF" w:rsidRPr="00721574" w:rsidRDefault="00A628AF" w:rsidP="00A628AF">
      <w:pPr>
        <w:spacing w:after="120"/>
        <w:rPr>
          <w:b/>
          <w:szCs w:val="24"/>
          <w:u w:val="single"/>
          <w:lang w:eastAsia="zh-CN"/>
        </w:rPr>
      </w:pPr>
    </w:p>
    <w:p w14:paraId="03E7F303" w14:textId="60ACC266" w:rsidR="00744B9E" w:rsidRPr="00721574" w:rsidRDefault="00744B9E" w:rsidP="00744B9E">
      <w:pPr>
        <w:spacing w:after="120"/>
        <w:rPr>
          <w:b/>
          <w:szCs w:val="24"/>
          <w:u w:val="single"/>
          <w:lang w:eastAsia="zh-CN"/>
        </w:rPr>
      </w:pPr>
      <w:r w:rsidRPr="00721574">
        <w:rPr>
          <w:b/>
          <w:szCs w:val="24"/>
          <w:u w:val="single"/>
          <w:lang w:eastAsia="zh-CN"/>
        </w:rPr>
        <w:t>Issue 1-</w:t>
      </w:r>
      <w:r w:rsidR="00510AEC">
        <w:rPr>
          <w:b/>
          <w:szCs w:val="24"/>
          <w:u w:val="single"/>
          <w:lang w:eastAsia="zh-CN"/>
        </w:rPr>
        <w:t>2</w:t>
      </w:r>
      <w:r w:rsidR="00A628AF" w:rsidRPr="00721574">
        <w:rPr>
          <w:b/>
          <w:szCs w:val="24"/>
          <w:u w:val="single"/>
          <w:lang w:eastAsia="zh-CN"/>
        </w:rPr>
        <w:t>-</w:t>
      </w:r>
      <w:r w:rsidR="00510AEC">
        <w:rPr>
          <w:b/>
          <w:szCs w:val="24"/>
          <w:u w:val="single"/>
          <w:lang w:eastAsia="zh-CN"/>
        </w:rPr>
        <w:t>3</w:t>
      </w:r>
      <w:r w:rsidRPr="00721574">
        <w:rPr>
          <w:b/>
          <w:szCs w:val="24"/>
          <w:u w:val="single"/>
          <w:lang w:eastAsia="zh-CN"/>
        </w:rPr>
        <w:t xml:space="preserve">: </w:t>
      </w:r>
      <w:r w:rsidR="00A628AF" w:rsidRPr="00721574">
        <w:rPr>
          <w:b/>
          <w:szCs w:val="24"/>
          <w:u w:val="single"/>
          <w:lang w:eastAsia="zh-CN"/>
        </w:rPr>
        <w:t>the a</w:t>
      </w:r>
      <w:r w:rsidR="003964F7" w:rsidRPr="00721574">
        <w:rPr>
          <w:b/>
          <w:szCs w:val="24"/>
          <w:u w:val="single"/>
          <w:lang w:eastAsia="zh-CN"/>
        </w:rPr>
        <w:t>pplicab</w:t>
      </w:r>
      <w:r w:rsidR="00F423B1">
        <w:rPr>
          <w:b/>
          <w:szCs w:val="24"/>
          <w:u w:val="single"/>
          <w:lang w:eastAsia="zh-CN"/>
        </w:rPr>
        <w:t>le cases</w:t>
      </w:r>
      <w:r w:rsidR="003964F7" w:rsidRPr="00721574">
        <w:rPr>
          <w:b/>
          <w:szCs w:val="24"/>
          <w:u w:val="single"/>
          <w:lang w:eastAsia="zh-CN"/>
        </w:rPr>
        <w:t xml:space="preserve"> </w:t>
      </w:r>
      <w:r w:rsidR="00F423B1">
        <w:rPr>
          <w:b/>
          <w:szCs w:val="24"/>
          <w:u w:val="single"/>
          <w:lang w:eastAsia="zh-CN"/>
        </w:rPr>
        <w:t xml:space="preserve">for </w:t>
      </w:r>
      <w:r w:rsidR="00F423B1" w:rsidRPr="00F0001C">
        <w:rPr>
          <w:b/>
          <w:szCs w:val="24"/>
          <w:u w:val="single"/>
          <w:lang w:eastAsia="zh-CN"/>
        </w:rPr>
        <w:t>temporary A-TRS burst based multiple S</w:t>
      </w:r>
      <w:r w:rsidR="00DC78AA" w:rsidRPr="00F0001C">
        <w:rPr>
          <w:b/>
          <w:szCs w:val="24"/>
          <w:u w:val="single"/>
          <w:lang w:eastAsia="zh-CN"/>
        </w:rPr>
        <w:t>c</w:t>
      </w:r>
      <w:r w:rsidR="00F423B1" w:rsidRPr="00F0001C">
        <w:rPr>
          <w:b/>
          <w:szCs w:val="24"/>
          <w:u w:val="single"/>
          <w:lang w:eastAsia="zh-CN"/>
        </w:rPr>
        <w:t>ell activation enhancement</w:t>
      </w:r>
    </w:p>
    <w:p w14:paraId="7462658C" w14:textId="77777777" w:rsidR="00744B9E" w:rsidRPr="00721574" w:rsidRDefault="00744B9E" w:rsidP="00A00A47">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Proposals</w:t>
      </w:r>
    </w:p>
    <w:p w14:paraId="15F9EA31" w14:textId="3D753D55" w:rsidR="00F0001C" w:rsidRDefault="00744B9E" w:rsidP="00F0001C">
      <w:pPr>
        <w:pStyle w:val="afe"/>
        <w:numPr>
          <w:ilvl w:val="1"/>
          <w:numId w:val="7"/>
        </w:numPr>
        <w:spacing w:after="120"/>
        <w:ind w:firstLineChars="0"/>
        <w:rPr>
          <w:lang w:val="en-US" w:eastAsia="ko-KR"/>
        </w:rPr>
      </w:pPr>
      <w:r w:rsidRPr="00721574">
        <w:rPr>
          <w:lang w:eastAsia="zh-CN"/>
        </w:rPr>
        <w:lastRenderedPageBreak/>
        <w:t xml:space="preserve">Option </w:t>
      </w:r>
      <w:r w:rsidR="003964F7" w:rsidRPr="00721574">
        <w:rPr>
          <w:lang w:eastAsia="zh-CN"/>
        </w:rPr>
        <w:t>1</w:t>
      </w:r>
      <w:r w:rsidRPr="00721574">
        <w:rPr>
          <w:lang w:eastAsia="zh-CN"/>
        </w:rPr>
        <w:t>(QC)</w:t>
      </w:r>
      <w:r w:rsidRPr="00721574">
        <w:rPr>
          <w:rFonts w:asciiTheme="minorEastAsia" w:eastAsiaTheme="minorEastAsia" w:hAnsiTheme="minorEastAsia" w:hint="eastAsia"/>
          <w:lang w:eastAsia="zh-CN"/>
        </w:rPr>
        <w:t>：</w:t>
      </w:r>
      <w:r w:rsidR="00F0001C">
        <w:t>Temporary A-TRS based S</w:t>
      </w:r>
      <w:r w:rsidR="00DC78AA">
        <w:t>c</w:t>
      </w:r>
      <w:r w:rsidR="00F0001C">
        <w:t>ell activation enhancement is applicable when more than one S</w:t>
      </w:r>
      <w:r w:rsidR="00DC78AA">
        <w:t>c</w:t>
      </w:r>
      <w:r w:rsidR="00F0001C">
        <w:t>ell is concurrently activated for the following cases from the legacy multiple S</w:t>
      </w:r>
      <w:r w:rsidR="00DC78AA">
        <w:t>c</w:t>
      </w:r>
      <w:r w:rsidR="00F0001C">
        <w:t>ell activation requirements:</w:t>
      </w:r>
    </w:p>
    <w:p w14:paraId="2F9A1B11" w14:textId="257DA9F9" w:rsidR="00F0001C" w:rsidRDefault="00F0001C" w:rsidP="0016674C">
      <w:pPr>
        <w:numPr>
          <w:ilvl w:val="2"/>
          <w:numId w:val="24"/>
        </w:numPr>
        <w:jc w:val="both"/>
      </w:pPr>
      <w:r>
        <w:t xml:space="preserve">The cases where the requirements are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or </w:t>
      </w:r>
      <w:r>
        <w:rPr>
          <w:lang w:val="it-IT"/>
        </w:rPr>
        <w:t>T</w:t>
      </w:r>
      <w:r>
        <w:rPr>
          <w:vertAlign w:val="subscript"/>
          <w:lang w:val="it-IT"/>
        </w:rPr>
        <w:t>FirstSSB_MAX</w:t>
      </w:r>
      <w:r>
        <w:rPr>
          <w:vertAlign w:val="subscript"/>
          <w:lang w:val="en-US"/>
        </w:rPr>
        <w:t>_multiple_scells</w:t>
      </w:r>
      <w:r>
        <w:rPr>
          <w:lang w:val="it-IT"/>
        </w:rPr>
        <w:t xml:space="preserve"> + 5ms when </w:t>
      </w:r>
      <w:r>
        <w:t>the S</w:t>
      </w:r>
      <w:r w:rsidR="00DC78AA">
        <w:t>c</w:t>
      </w:r>
      <w:r>
        <w:t>ell is known and belong to FR1 and the S</w:t>
      </w:r>
      <w:r w:rsidR="00DC78AA">
        <w:t>c</w:t>
      </w:r>
      <w:r>
        <w:t>ell measurement cycle is equal to or smaller than 160ms.</w:t>
      </w:r>
    </w:p>
    <w:p w14:paraId="460D16AB" w14:textId="1ED9A5A7" w:rsidR="00F0001C" w:rsidRDefault="00F0001C" w:rsidP="0016674C">
      <w:pPr>
        <w:numPr>
          <w:ilvl w:val="2"/>
          <w:numId w:val="24"/>
        </w:numPr>
        <w:jc w:val="both"/>
      </w:pPr>
      <w:r>
        <w:t xml:space="preserve">The cases where the requirement is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when </w:t>
      </w:r>
      <w:r>
        <w:t>the S</w:t>
      </w:r>
      <w:r w:rsidR="00DC78AA">
        <w:t>c</w:t>
      </w:r>
      <w:r>
        <w:t>ell is known and belongs to FR1 and the S</w:t>
      </w:r>
      <w:r w:rsidR="00DC78AA">
        <w:t>c</w:t>
      </w:r>
      <w:r>
        <w:t>ell measurement cycle is larger than 160ms.</w:t>
      </w:r>
    </w:p>
    <w:p w14:paraId="7F2B8080" w14:textId="184F4B7D" w:rsidR="00F0001C" w:rsidRDefault="00F0001C" w:rsidP="0016674C">
      <w:pPr>
        <w:numPr>
          <w:ilvl w:val="2"/>
          <w:numId w:val="24"/>
        </w:numPr>
        <w:jc w:val="both"/>
      </w:pPr>
      <w:r>
        <w:t xml:space="preserve">The cases where the requirement is </w:t>
      </w:r>
      <w:r>
        <w:rPr>
          <w:lang w:val="en-US"/>
        </w:rPr>
        <w:t>T</w:t>
      </w:r>
      <w:r>
        <w:rPr>
          <w:vertAlign w:val="subscript"/>
          <w:lang w:val="en-US"/>
        </w:rPr>
        <w:t>FirstSSB_MAX_multiple_scells</w:t>
      </w:r>
      <w:r>
        <w:rPr>
          <w:lang w:val="en-US"/>
        </w:rPr>
        <w:t xml:space="preserve"> + </w:t>
      </w:r>
      <w:r>
        <w:rPr>
          <w:lang w:val="it-IT"/>
        </w:rPr>
        <w:t>T</w:t>
      </w:r>
      <w:r>
        <w:rPr>
          <w:vertAlign w:val="subscript"/>
          <w:lang w:val="it-IT"/>
        </w:rPr>
        <w:t>SMTC_MAX</w:t>
      </w:r>
      <w:r>
        <w:rPr>
          <w:vertAlign w:val="subscript"/>
          <w:lang w:val="en-US"/>
        </w:rPr>
        <w:t>_multiple_scells</w:t>
      </w:r>
      <w:r>
        <w:rPr>
          <w:lang w:val="en-US"/>
        </w:rPr>
        <w:t>+T</w:t>
      </w:r>
      <w:r>
        <w:rPr>
          <w:vertAlign w:val="subscript"/>
          <w:lang w:val="en-US"/>
        </w:rPr>
        <w:t xml:space="preserve">rs </w:t>
      </w:r>
      <w:r>
        <w:rPr>
          <w:lang w:val="en-US"/>
        </w:rPr>
        <w:t xml:space="preserve">+5ms when </w:t>
      </w:r>
      <w:r>
        <w:t>the S</w:t>
      </w:r>
      <w:r w:rsidR="00DC78AA">
        <w:t>c</w:t>
      </w:r>
      <w:r>
        <w:t>ell is unknown and belongs to FR1.</w:t>
      </w:r>
    </w:p>
    <w:p w14:paraId="42ED9B4C" w14:textId="38FE4790" w:rsidR="00F0001C" w:rsidRDefault="00F0001C" w:rsidP="0016674C">
      <w:pPr>
        <w:numPr>
          <w:ilvl w:val="2"/>
          <w:numId w:val="24"/>
        </w:numPr>
        <w:jc w:val="both"/>
      </w:pPr>
      <w:r>
        <w:t>The case where the target S</w:t>
      </w:r>
      <w:r w:rsidR="00DC78AA">
        <w:t>c</w:t>
      </w:r>
      <w:r>
        <w:t>ell is known to UE and semi-persistent CSI-RS is used for CSI reporting.</w:t>
      </w:r>
    </w:p>
    <w:p w14:paraId="306B828F" w14:textId="06A5D716" w:rsidR="00F0001C" w:rsidRDefault="00F0001C" w:rsidP="0016674C">
      <w:pPr>
        <w:numPr>
          <w:ilvl w:val="2"/>
          <w:numId w:val="24"/>
        </w:numPr>
        <w:jc w:val="both"/>
      </w:pPr>
      <w:r>
        <w:t xml:space="preserve">The case where </w:t>
      </w:r>
      <w:r>
        <w:rPr>
          <w:lang w:eastAsia="zh-CN"/>
        </w:rPr>
        <w:t>the target S</w:t>
      </w:r>
      <w:r w:rsidR="00DC78AA">
        <w:rPr>
          <w:lang w:eastAsia="zh-CN"/>
        </w:rPr>
        <w:t>c</w:t>
      </w:r>
      <w:r>
        <w:rPr>
          <w:lang w:eastAsia="zh-CN"/>
        </w:rPr>
        <w:t>ell is known to UE</w:t>
      </w:r>
      <w:r>
        <w:t xml:space="preserve"> </w:t>
      </w:r>
      <w:r>
        <w:rPr>
          <w:lang w:eastAsia="zh-CN"/>
        </w:rPr>
        <w:t>and periodic CSI-RS is used for CSI reporting.</w:t>
      </w:r>
    </w:p>
    <w:p w14:paraId="277C7A86" w14:textId="5E189D87" w:rsidR="00F0001C" w:rsidRDefault="00F0001C" w:rsidP="0016674C">
      <w:pPr>
        <w:numPr>
          <w:ilvl w:val="2"/>
          <w:numId w:val="24"/>
        </w:numPr>
        <w:jc w:val="both"/>
      </w:pPr>
      <w:r>
        <w:rPr>
          <w:lang w:eastAsia="zh-CN"/>
        </w:rPr>
        <w:t xml:space="preserve">The case where </w:t>
      </w:r>
      <w:r>
        <w:t>the target S</w:t>
      </w:r>
      <w:r w:rsidR="00DC78AA">
        <w:t>c</w:t>
      </w:r>
      <w:r>
        <w:t>ell is unknown to UE and semi-persistent CSI-RS is used for CSI reporting.</w:t>
      </w:r>
    </w:p>
    <w:p w14:paraId="6D752099" w14:textId="101F3080" w:rsidR="00F0001C" w:rsidRDefault="00F0001C" w:rsidP="0016674C">
      <w:pPr>
        <w:numPr>
          <w:ilvl w:val="2"/>
          <w:numId w:val="24"/>
        </w:numPr>
        <w:jc w:val="both"/>
      </w:pPr>
      <w:r>
        <w:t>The case where the target S</w:t>
      </w:r>
      <w:r w:rsidR="00DC78AA">
        <w:t>c</w:t>
      </w:r>
      <w:r>
        <w:t>ell is unknown to UE and periodic CSI-RS is used for CSI reporting.</w:t>
      </w:r>
    </w:p>
    <w:p w14:paraId="41707715" w14:textId="47C31FD6" w:rsidR="00F0001C" w:rsidRDefault="00F0001C" w:rsidP="0016674C">
      <w:pPr>
        <w:numPr>
          <w:ilvl w:val="2"/>
          <w:numId w:val="24"/>
        </w:numPr>
        <w:jc w:val="both"/>
      </w:pPr>
      <w:r>
        <w:t>For the above cases, the S</w:t>
      </w:r>
      <w:r w:rsidR="00DC78AA">
        <w:t>c</w:t>
      </w:r>
      <w:r>
        <w:t>ell to be concurrently activated based on temporary A-TRS on one of the to-be-activated S</w:t>
      </w:r>
      <w:r w:rsidR="00DC78AA">
        <w:t>c</w:t>
      </w:r>
      <w:r>
        <w:t>ells shall be in the same band as the S</w:t>
      </w:r>
      <w:r w:rsidR="00DC78AA">
        <w:t>c</w:t>
      </w:r>
      <w:r>
        <w:t>ell where the temporary A-TRS is received.</w:t>
      </w:r>
    </w:p>
    <w:p w14:paraId="5D54A359" w14:textId="44373BB2" w:rsidR="00744B9E" w:rsidRPr="00F0001C" w:rsidRDefault="00744B9E" w:rsidP="00F0001C">
      <w:pPr>
        <w:spacing w:after="120"/>
        <w:rPr>
          <w:szCs w:val="24"/>
          <w:lang w:eastAsia="zh-CN"/>
        </w:rPr>
      </w:pPr>
    </w:p>
    <w:p w14:paraId="130B6287" w14:textId="77777777" w:rsidR="00744B9E" w:rsidRPr="00721574" w:rsidRDefault="00744B9E" w:rsidP="00A00A47">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Recommended WF</w:t>
      </w:r>
    </w:p>
    <w:p w14:paraId="36CF9CAD" w14:textId="77777777" w:rsidR="00744B9E" w:rsidRPr="00721574" w:rsidRDefault="00744B9E" w:rsidP="00A00A47">
      <w:pPr>
        <w:pStyle w:val="afe"/>
        <w:numPr>
          <w:ilvl w:val="1"/>
          <w:numId w:val="7"/>
        </w:numPr>
        <w:overflowPunct/>
        <w:autoSpaceDE/>
        <w:adjustRightInd/>
        <w:spacing w:after="120"/>
        <w:ind w:leftChars="648" w:firstLineChars="0"/>
        <w:textAlignment w:val="auto"/>
        <w:rPr>
          <w:rFonts w:eastAsia="宋体"/>
          <w:szCs w:val="24"/>
          <w:lang w:eastAsia="zh-CN"/>
        </w:rPr>
      </w:pPr>
      <w:r w:rsidRPr="00721574">
        <w:rPr>
          <w:rFonts w:eastAsia="宋体"/>
          <w:lang w:val="en-US" w:eastAsia="zh-CN"/>
        </w:rPr>
        <w:t>Further discussion</w:t>
      </w:r>
    </w:p>
    <w:tbl>
      <w:tblPr>
        <w:tblStyle w:val="afd"/>
        <w:tblW w:w="0" w:type="auto"/>
        <w:tblLook w:val="04A0" w:firstRow="1" w:lastRow="0" w:firstColumn="1" w:lastColumn="0" w:noHBand="0" w:noVBand="1"/>
      </w:tblPr>
      <w:tblGrid>
        <w:gridCol w:w="1538"/>
        <w:gridCol w:w="8093"/>
      </w:tblGrid>
      <w:tr w:rsidR="00744B9E" w:rsidRPr="00721574" w14:paraId="43B214BE"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55BA6533" w14:textId="77777777" w:rsidR="00744B9E" w:rsidRPr="00721574" w:rsidRDefault="00744B9E" w:rsidP="002B6369">
            <w:pPr>
              <w:spacing w:after="120"/>
              <w:rPr>
                <w:rFonts w:eastAsiaTheme="minorEastAsia"/>
                <w:b/>
                <w:bCs/>
                <w:color w:val="0070C0"/>
                <w:lang w:val="en-US" w:eastAsia="zh-CN"/>
              </w:rPr>
            </w:pPr>
            <w:r w:rsidRPr="00721574">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6AC932E3" w14:textId="77777777" w:rsidR="00744B9E" w:rsidRPr="00721574" w:rsidRDefault="00744B9E" w:rsidP="002B6369">
            <w:pPr>
              <w:spacing w:after="120"/>
              <w:rPr>
                <w:rFonts w:eastAsiaTheme="minorEastAsia"/>
                <w:b/>
                <w:bCs/>
                <w:color w:val="0070C0"/>
                <w:lang w:val="en-US" w:eastAsia="zh-CN"/>
              </w:rPr>
            </w:pPr>
            <w:r w:rsidRPr="00721574">
              <w:rPr>
                <w:rFonts w:eastAsiaTheme="minorEastAsia"/>
                <w:b/>
                <w:bCs/>
                <w:color w:val="0070C0"/>
                <w:lang w:val="en-US" w:eastAsia="zh-CN"/>
              </w:rPr>
              <w:t>Comments</w:t>
            </w:r>
          </w:p>
        </w:tc>
      </w:tr>
      <w:tr w:rsidR="00D928AA" w14:paraId="5130C0AC"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21D2949E" w14:textId="737E1C5F" w:rsidR="00D928AA" w:rsidRDefault="00D928AA" w:rsidP="00D928AA">
            <w:pPr>
              <w:spacing w:after="120"/>
              <w:rPr>
                <w:rFonts w:eastAsiaTheme="minorEastAsia"/>
                <w:lang w:val="en-US" w:eastAsia="zh-CN"/>
              </w:rPr>
            </w:pPr>
            <w:ins w:id="138" w:author="Qualcomm-CH" w:date="2022-02-21T07:58:00Z">
              <w:r>
                <w:rPr>
                  <w:rFonts w:eastAsiaTheme="minorEastAsia"/>
                  <w:lang w:val="en-US" w:eastAsia="zh-CN"/>
                </w:rPr>
                <w:t>Qualcomm</w:t>
              </w:r>
            </w:ins>
            <w:del w:id="139" w:author="Qualcomm-CH" w:date="2022-02-21T07:58:00Z">
              <w:r w:rsidRPr="00721574" w:rsidDel="00B47782">
                <w:rPr>
                  <w:rFonts w:eastAsiaTheme="minorEastAsia" w:hint="eastAsia"/>
                  <w:lang w:val="en-US" w:eastAsia="zh-CN"/>
                </w:rPr>
                <w:delText>X</w:delText>
              </w:r>
              <w:r w:rsidRPr="00721574" w:rsidDel="00B47782">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269C31D7" w14:textId="48136D5C" w:rsidR="00D928AA" w:rsidRPr="00902589" w:rsidRDefault="00D928AA" w:rsidP="00D928AA">
            <w:pPr>
              <w:rPr>
                <w:rFonts w:eastAsiaTheme="minorEastAsia"/>
                <w:lang w:eastAsia="zh-CN"/>
              </w:rPr>
            </w:pPr>
            <w:ins w:id="140" w:author="Qualcomm-CH" w:date="2022-02-21T07:58:00Z">
              <w:r>
                <w:rPr>
                  <w:rFonts w:eastAsiaTheme="minorEastAsia"/>
                  <w:lang w:eastAsia="zh-CN"/>
                </w:rPr>
                <w:t>The list above can be served as a baseline.</w:t>
              </w:r>
            </w:ins>
          </w:p>
        </w:tc>
      </w:tr>
      <w:tr w:rsidR="00597DC1" w14:paraId="07123D37" w14:textId="77777777" w:rsidTr="00597DC1">
        <w:tc>
          <w:tcPr>
            <w:tcW w:w="1538" w:type="dxa"/>
            <w:tcBorders>
              <w:top w:val="single" w:sz="4" w:space="0" w:color="auto"/>
              <w:left w:val="single" w:sz="4" w:space="0" w:color="auto"/>
              <w:bottom w:val="single" w:sz="4" w:space="0" w:color="auto"/>
              <w:right w:val="single" w:sz="4" w:space="0" w:color="auto"/>
            </w:tcBorders>
          </w:tcPr>
          <w:p w14:paraId="400ED865" w14:textId="4B97EB69" w:rsidR="00597DC1" w:rsidRDefault="00597DC1" w:rsidP="00597DC1">
            <w:pPr>
              <w:spacing w:after="120"/>
              <w:rPr>
                <w:rFonts w:eastAsiaTheme="minorEastAsia"/>
                <w:lang w:val="en-US" w:eastAsia="zh-CN"/>
              </w:rPr>
            </w:pPr>
            <w:ins w:id="141" w:author="Ada Wang (王苗)" w:date="2022-02-22T15:15: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14908385" w14:textId="1E2EF596" w:rsidR="00597DC1" w:rsidRPr="00902589" w:rsidRDefault="00597DC1" w:rsidP="00597DC1">
            <w:pPr>
              <w:rPr>
                <w:rFonts w:eastAsiaTheme="minorEastAsia"/>
                <w:lang w:eastAsia="zh-CN"/>
              </w:rPr>
            </w:pPr>
            <w:ins w:id="142" w:author="Ada Wang (王苗)" w:date="2022-02-22T15:15:00Z">
              <w:r>
                <w:rPr>
                  <w:rFonts w:eastAsiaTheme="minorEastAsia" w:hint="eastAsia"/>
                  <w:lang w:eastAsia="zh-CN"/>
                </w:rPr>
                <w:t>I</w:t>
              </w:r>
              <w:r>
                <w:rPr>
                  <w:rFonts w:eastAsiaTheme="minorEastAsia"/>
                  <w:lang w:eastAsia="zh-CN"/>
                </w:rPr>
                <w:t>t seems the same issue as 1-2-2 but using different description. Same view as commented on 1-2-2.</w:t>
              </w:r>
            </w:ins>
          </w:p>
        </w:tc>
      </w:tr>
      <w:tr w:rsidR="00EC7298" w14:paraId="5F0884BA" w14:textId="77777777" w:rsidTr="00597DC1">
        <w:trPr>
          <w:ins w:id="143" w:author="Nokia Networks" w:date="2022-02-22T23:04:00Z"/>
        </w:trPr>
        <w:tc>
          <w:tcPr>
            <w:tcW w:w="1538" w:type="dxa"/>
            <w:tcBorders>
              <w:top w:val="single" w:sz="4" w:space="0" w:color="auto"/>
              <w:left w:val="single" w:sz="4" w:space="0" w:color="auto"/>
              <w:bottom w:val="single" w:sz="4" w:space="0" w:color="auto"/>
              <w:right w:val="single" w:sz="4" w:space="0" w:color="auto"/>
            </w:tcBorders>
          </w:tcPr>
          <w:p w14:paraId="2EDB36B8" w14:textId="51DE4113" w:rsidR="00EC7298" w:rsidRDefault="00EC7298" w:rsidP="00EC7298">
            <w:pPr>
              <w:spacing w:after="120"/>
              <w:rPr>
                <w:ins w:id="144" w:author="Nokia Networks" w:date="2022-02-22T23:04:00Z"/>
                <w:rFonts w:eastAsiaTheme="minorEastAsia"/>
                <w:lang w:val="en-US" w:eastAsia="zh-CN"/>
              </w:rPr>
            </w:pPr>
            <w:ins w:id="145" w:author="Nokia Networks" w:date="2022-02-22T23:04: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2ACEEA8A" w14:textId="2D13944D" w:rsidR="00EC7298" w:rsidRDefault="00EC7298" w:rsidP="00EC7298">
            <w:pPr>
              <w:rPr>
                <w:ins w:id="146" w:author="Nokia Networks" w:date="2022-02-22T23:04:00Z"/>
                <w:rFonts w:eastAsiaTheme="minorEastAsia"/>
                <w:lang w:eastAsia="zh-CN"/>
              </w:rPr>
            </w:pPr>
            <w:ins w:id="147" w:author="Nokia Networks" w:date="2022-02-22T23:04:00Z">
              <w:r>
                <w:rPr>
                  <w:rFonts w:eastAsiaTheme="minorEastAsia"/>
                  <w:lang w:eastAsia="zh-CN"/>
                </w:rPr>
                <w:t>This would need more discussion. In general, it is likely better to list the S</w:t>
              </w:r>
              <w:r w:rsidR="00DC78AA">
                <w:rPr>
                  <w:rFonts w:eastAsiaTheme="minorEastAsia"/>
                  <w:lang w:eastAsia="zh-CN"/>
                </w:rPr>
                <w:t>c</w:t>
              </w:r>
              <w:r>
                <w:rPr>
                  <w:rFonts w:eastAsiaTheme="minorEastAsia"/>
                  <w:lang w:eastAsia="zh-CN"/>
                </w:rPr>
                <w:t>ell conditions instead of indirectly refer to those via the activation delay requirements (first 3 bullets)?</w:t>
              </w:r>
            </w:ins>
          </w:p>
        </w:tc>
      </w:tr>
      <w:tr w:rsidR="008C6F56" w14:paraId="07738193" w14:textId="77777777" w:rsidTr="00597DC1">
        <w:trPr>
          <w:ins w:id="148" w:author="Huawei" w:date="2022-02-23T10:06:00Z"/>
        </w:trPr>
        <w:tc>
          <w:tcPr>
            <w:tcW w:w="1538" w:type="dxa"/>
            <w:tcBorders>
              <w:top w:val="single" w:sz="4" w:space="0" w:color="auto"/>
              <w:left w:val="single" w:sz="4" w:space="0" w:color="auto"/>
              <w:bottom w:val="single" w:sz="4" w:space="0" w:color="auto"/>
              <w:right w:val="single" w:sz="4" w:space="0" w:color="auto"/>
            </w:tcBorders>
          </w:tcPr>
          <w:p w14:paraId="6AE711DD" w14:textId="34ECB7C0" w:rsidR="008C6F56" w:rsidRDefault="008C6F56" w:rsidP="00EC7298">
            <w:pPr>
              <w:spacing w:after="120"/>
              <w:rPr>
                <w:ins w:id="149" w:author="Huawei" w:date="2022-02-23T10:06:00Z"/>
                <w:rFonts w:eastAsiaTheme="minorEastAsia"/>
                <w:lang w:val="en-US" w:eastAsia="zh-CN"/>
              </w:rPr>
            </w:pPr>
            <w:ins w:id="150" w:author="Huawei" w:date="2022-02-23T10:06: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DA53F20" w14:textId="217F01C6" w:rsidR="008C6F56" w:rsidRDefault="008C6F56" w:rsidP="008C6F56">
            <w:pPr>
              <w:rPr>
                <w:ins w:id="151" w:author="Huawei" w:date="2022-02-23T10:06:00Z"/>
                <w:rFonts w:eastAsiaTheme="minorEastAsia"/>
                <w:lang w:eastAsia="zh-CN"/>
              </w:rPr>
            </w:pPr>
            <w:ins w:id="152" w:author="Huawei" w:date="2022-02-23T10:06:00Z">
              <w:r>
                <w:rPr>
                  <w:rFonts w:eastAsiaTheme="minorEastAsia" w:hint="eastAsia"/>
                  <w:lang w:eastAsia="zh-CN"/>
                </w:rPr>
                <w:t>I</w:t>
              </w:r>
              <w:r>
                <w:rPr>
                  <w:rFonts w:eastAsiaTheme="minorEastAsia"/>
                  <w:lang w:eastAsia="zh-CN"/>
                </w:rPr>
                <w:t>n general we are fine of option 1. If other cases which are not applicable are further identified, these shall be excluded either.</w:t>
              </w:r>
            </w:ins>
          </w:p>
        </w:tc>
      </w:tr>
      <w:tr w:rsidR="00136533" w14:paraId="1B19136D" w14:textId="77777777" w:rsidTr="00597DC1">
        <w:trPr>
          <w:ins w:id="153" w:author="Ericsson - Griselda WANG" w:date="2022-02-23T20:18:00Z"/>
        </w:trPr>
        <w:tc>
          <w:tcPr>
            <w:tcW w:w="1538" w:type="dxa"/>
            <w:tcBorders>
              <w:top w:val="single" w:sz="4" w:space="0" w:color="auto"/>
              <w:left w:val="single" w:sz="4" w:space="0" w:color="auto"/>
              <w:bottom w:val="single" w:sz="4" w:space="0" w:color="auto"/>
              <w:right w:val="single" w:sz="4" w:space="0" w:color="auto"/>
            </w:tcBorders>
          </w:tcPr>
          <w:p w14:paraId="7FA50557" w14:textId="4C051583" w:rsidR="00136533" w:rsidRDefault="00136533" w:rsidP="00136533">
            <w:pPr>
              <w:spacing w:after="120"/>
              <w:rPr>
                <w:ins w:id="154" w:author="Ericsson - Griselda WANG" w:date="2022-02-23T20:18:00Z"/>
                <w:rFonts w:eastAsiaTheme="minorEastAsia"/>
                <w:lang w:val="en-US" w:eastAsia="zh-CN"/>
              </w:rPr>
            </w:pPr>
            <w:ins w:id="155" w:author="Ericsson - Griselda WANG" w:date="2022-02-23T20:18: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78CAE751" w14:textId="7A172ABD" w:rsidR="00136533" w:rsidRDefault="00136533" w:rsidP="00136533">
            <w:pPr>
              <w:rPr>
                <w:ins w:id="156" w:author="Ericsson - Griselda WANG" w:date="2022-02-23T20:18:00Z"/>
                <w:rFonts w:eastAsiaTheme="minorEastAsia"/>
                <w:lang w:eastAsia="zh-CN"/>
              </w:rPr>
            </w:pPr>
            <w:ins w:id="157" w:author="Ericsson - Griselda WANG" w:date="2022-02-23T20:18:00Z">
              <w:r>
                <w:rPr>
                  <w:rFonts w:eastAsiaTheme="minorEastAsia"/>
                  <w:lang w:eastAsia="zh-CN"/>
                </w:rPr>
                <w:t>We would like to have this FFS with more discussions.</w:t>
              </w:r>
            </w:ins>
          </w:p>
        </w:tc>
      </w:tr>
    </w:tbl>
    <w:p w14:paraId="6A2990B9" w14:textId="6E58860B" w:rsidR="00262B65" w:rsidRDefault="00262B65" w:rsidP="00262B65">
      <w:pPr>
        <w:spacing w:after="120"/>
        <w:rPr>
          <w:szCs w:val="24"/>
          <w:lang w:eastAsia="zh-CN"/>
        </w:rPr>
      </w:pPr>
    </w:p>
    <w:p w14:paraId="6E75A1CB" w14:textId="77777777" w:rsidR="008A4012" w:rsidRPr="008A4012" w:rsidRDefault="008A4012" w:rsidP="008A4012">
      <w:pPr>
        <w:pStyle w:val="2"/>
        <w:rPr>
          <w:sz w:val="24"/>
          <w:szCs w:val="16"/>
        </w:rPr>
      </w:pPr>
      <w:r w:rsidRPr="008A4012">
        <w:t>CRs</w:t>
      </w:r>
      <w:r w:rsidRPr="008A4012">
        <w:rPr>
          <w:sz w:val="24"/>
          <w:szCs w:val="16"/>
        </w:rPr>
        <w:t>/TPs comments collection</w:t>
      </w:r>
    </w:p>
    <w:p w14:paraId="19402FFF" w14:textId="0CC4FABF" w:rsidR="008A4012" w:rsidRPr="008A4012" w:rsidRDefault="008A4012" w:rsidP="008A4012">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8A4012" w14:paraId="4FE688D4" w14:textId="77777777" w:rsidTr="008A4012">
        <w:tc>
          <w:tcPr>
            <w:tcW w:w="1233" w:type="dxa"/>
            <w:tcBorders>
              <w:top w:val="single" w:sz="4" w:space="0" w:color="auto"/>
              <w:left w:val="single" w:sz="4" w:space="0" w:color="auto"/>
              <w:bottom w:val="single" w:sz="4" w:space="0" w:color="auto"/>
              <w:right w:val="single" w:sz="4" w:space="0" w:color="auto"/>
            </w:tcBorders>
            <w:hideMark/>
          </w:tcPr>
          <w:p w14:paraId="4E7E17B6" w14:textId="77777777" w:rsidR="008A4012" w:rsidRDefault="008A401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Borders>
              <w:top w:val="single" w:sz="4" w:space="0" w:color="auto"/>
              <w:left w:val="single" w:sz="4" w:space="0" w:color="auto"/>
              <w:bottom w:val="single" w:sz="4" w:space="0" w:color="auto"/>
              <w:right w:val="single" w:sz="4" w:space="0" w:color="auto"/>
            </w:tcBorders>
            <w:hideMark/>
          </w:tcPr>
          <w:p w14:paraId="5660854C" w14:textId="77777777" w:rsidR="008A4012" w:rsidRDefault="008A401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A4012" w14:paraId="7D9FC6E8" w14:textId="77777777" w:rsidTr="008A4012">
        <w:tc>
          <w:tcPr>
            <w:tcW w:w="1233" w:type="dxa"/>
            <w:vMerge w:val="restart"/>
            <w:tcBorders>
              <w:top w:val="single" w:sz="4" w:space="0" w:color="auto"/>
              <w:left w:val="single" w:sz="4" w:space="0" w:color="auto"/>
              <w:bottom w:val="single" w:sz="4" w:space="0" w:color="auto"/>
              <w:right w:val="single" w:sz="4" w:space="0" w:color="auto"/>
            </w:tcBorders>
            <w:hideMark/>
          </w:tcPr>
          <w:p w14:paraId="0131465F" w14:textId="73C54A0D" w:rsidR="008A4012" w:rsidRDefault="00E0409E" w:rsidP="00E0409E">
            <w:pPr>
              <w:spacing w:after="120"/>
              <w:rPr>
                <w:rFonts w:eastAsiaTheme="minorEastAsia"/>
                <w:color w:val="0070C0"/>
                <w:lang w:val="en-US" w:eastAsia="zh-CN"/>
              </w:rPr>
            </w:pPr>
            <w:r w:rsidRPr="00E0409E">
              <w:rPr>
                <w:rFonts w:eastAsiaTheme="minorEastAsia"/>
                <w:color w:val="0070C0"/>
                <w:lang w:val="en-US" w:eastAsia="zh-CN"/>
              </w:rPr>
              <w:t>R4-2204897</w:t>
            </w:r>
            <w:r w:rsidR="008A4012">
              <w:rPr>
                <w:rFonts w:eastAsiaTheme="minorEastAsia"/>
                <w:color w:val="0070C0"/>
                <w:lang w:val="en-US" w:eastAsia="zh-CN"/>
              </w:rPr>
              <w:t xml:space="preserve"> (</w:t>
            </w:r>
            <w:r>
              <w:rPr>
                <w:rFonts w:eastAsiaTheme="minorEastAsia"/>
                <w:color w:val="0070C0"/>
                <w:lang w:val="en-US" w:eastAsia="zh-CN"/>
              </w:rPr>
              <w:t>Huawei</w:t>
            </w:r>
            <w:r w:rsidR="008A4012">
              <w:rPr>
                <w:rFonts w:eastAsiaTheme="minorEastAsia"/>
                <w:color w:val="0070C0"/>
                <w:lang w:val="en-US" w:eastAsia="zh-CN"/>
              </w:rPr>
              <w:t>)</w:t>
            </w:r>
          </w:p>
        </w:tc>
        <w:tc>
          <w:tcPr>
            <w:tcW w:w="8398" w:type="dxa"/>
            <w:tcBorders>
              <w:top w:val="single" w:sz="4" w:space="0" w:color="auto"/>
              <w:left w:val="single" w:sz="4" w:space="0" w:color="auto"/>
              <w:bottom w:val="single" w:sz="4" w:space="0" w:color="auto"/>
              <w:right w:val="single" w:sz="4" w:space="0" w:color="auto"/>
            </w:tcBorders>
            <w:hideMark/>
          </w:tcPr>
          <w:p w14:paraId="5A655CA3" w14:textId="77777777" w:rsidR="008A4012" w:rsidRDefault="008A4012">
            <w:pPr>
              <w:spacing w:after="120"/>
              <w:rPr>
                <w:rFonts w:eastAsiaTheme="minorEastAsia"/>
                <w:color w:val="0070C0"/>
                <w:lang w:val="en-US" w:eastAsia="zh-CN"/>
              </w:rPr>
            </w:pPr>
            <w:r>
              <w:rPr>
                <w:rFonts w:eastAsiaTheme="minorEastAsia"/>
                <w:color w:val="0070C0"/>
                <w:lang w:val="en-US" w:eastAsia="zh-CN"/>
              </w:rPr>
              <w:t>Company A</w:t>
            </w:r>
          </w:p>
        </w:tc>
      </w:tr>
      <w:tr w:rsidR="008A4012" w14:paraId="1CCCF9F5" w14:textId="77777777" w:rsidTr="008A4012">
        <w:tc>
          <w:tcPr>
            <w:tcW w:w="0" w:type="auto"/>
            <w:vMerge/>
            <w:tcBorders>
              <w:top w:val="single" w:sz="4" w:space="0" w:color="auto"/>
              <w:left w:val="single" w:sz="4" w:space="0" w:color="auto"/>
              <w:bottom w:val="single" w:sz="4" w:space="0" w:color="auto"/>
              <w:right w:val="single" w:sz="4" w:space="0" w:color="auto"/>
            </w:tcBorders>
            <w:vAlign w:val="center"/>
            <w:hideMark/>
          </w:tcPr>
          <w:p w14:paraId="759EBAF3" w14:textId="77777777" w:rsidR="008A4012" w:rsidRDefault="008A4012">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hideMark/>
          </w:tcPr>
          <w:p w14:paraId="6576E21A" w14:textId="77777777" w:rsidR="008A4012" w:rsidRDefault="008A4012">
            <w:pPr>
              <w:spacing w:after="120"/>
              <w:rPr>
                <w:rFonts w:eastAsiaTheme="minorEastAsia"/>
                <w:color w:val="0070C0"/>
                <w:lang w:val="en-US" w:eastAsia="zh-CN"/>
              </w:rPr>
            </w:pPr>
            <w:r>
              <w:rPr>
                <w:rFonts w:eastAsiaTheme="minorEastAsia"/>
                <w:color w:val="0070C0"/>
                <w:lang w:val="en-US" w:eastAsia="zh-CN"/>
              </w:rPr>
              <w:t>Company B</w:t>
            </w:r>
          </w:p>
        </w:tc>
      </w:tr>
      <w:tr w:rsidR="008A4012" w14:paraId="11121A83" w14:textId="77777777" w:rsidTr="008A4012">
        <w:tc>
          <w:tcPr>
            <w:tcW w:w="0" w:type="auto"/>
            <w:vMerge/>
            <w:tcBorders>
              <w:top w:val="single" w:sz="4" w:space="0" w:color="auto"/>
              <w:left w:val="single" w:sz="4" w:space="0" w:color="auto"/>
              <w:bottom w:val="single" w:sz="4" w:space="0" w:color="auto"/>
              <w:right w:val="single" w:sz="4" w:space="0" w:color="auto"/>
            </w:tcBorders>
            <w:vAlign w:val="center"/>
            <w:hideMark/>
          </w:tcPr>
          <w:p w14:paraId="7E9DDECD" w14:textId="77777777" w:rsidR="008A4012" w:rsidRDefault="008A4012">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tcPr>
          <w:p w14:paraId="675A832D" w14:textId="04A2A986" w:rsidR="00EC7298" w:rsidRDefault="00EC7298" w:rsidP="00EC7298">
            <w:pPr>
              <w:tabs>
                <w:tab w:val="left" w:pos="1820"/>
              </w:tabs>
              <w:spacing w:after="120"/>
              <w:rPr>
                <w:ins w:id="158" w:author="Nokia Networks" w:date="2022-02-22T23:05:00Z"/>
                <w:rFonts w:eastAsiaTheme="minorEastAsia"/>
                <w:color w:val="0070C0"/>
                <w:lang w:val="en-US" w:eastAsia="zh-CN"/>
              </w:rPr>
            </w:pPr>
            <w:ins w:id="159" w:author="Nokia Networks" w:date="2022-02-22T23:05:00Z">
              <w:r>
                <w:rPr>
                  <w:rFonts w:eastAsiaTheme="minorEastAsia"/>
                  <w:color w:val="0070C0"/>
                  <w:lang w:val="en-US" w:eastAsia="zh-CN"/>
                </w:rPr>
                <w:t>Nokia: In general, the CR looks fine. We suggest capturing the agreement that if UE is allocated A-TRS for fast S</w:t>
              </w:r>
              <w:r w:rsidR="00DC78AA">
                <w:rPr>
                  <w:rFonts w:eastAsiaTheme="minorEastAsia"/>
                  <w:color w:val="0070C0"/>
                  <w:lang w:val="en-US" w:eastAsia="zh-CN"/>
                </w:rPr>
                <w:t>c</w:t>
              </w:r>
              <w:r>
                <w:rPr>
                  <w:rFonts w:eastAsiaTheme="minorEastAsia"/>
                  <w:color w:val="0070C0"/>
                  <w:lang w:val="en-US" w:eastAsia="zh-CN"/>
                </w:rPr>
                <w:t>ell activation the UE is not required to use the SSB of the target S</w:t>
              </w:r>
              <w:r w:rsidR="00DC78AA">
                <w:rPr>
                  <w:rFonts w:eastAsiaTheme="minorEastAsia"/>
                  <w:color w:val="0070C0"/>
                  <w:lang w:val="en-US" w:eastAsia="zh-CN"/>
                </w:rPr>
                <w:t>c</w:t>
              </w:r>
              <w:r>
                <w:rPr>
                  <w:rFonts w:eastAsiaTheme="minorEastAsia"/>
                  <w:color w:val="0070C0"/>
                  <w:lang w:val="en-US" w:eastAsia="zh-CN"/>
                </w:rPr>
                <w:t>ell. We suggest adding this in a note.</w:t>
              </w:r>
            </w:ins>
          </w:p>
          <w:p w14:paraId="16673B67" w14:textId="77777777" w:rsidR="00EC7298" w:rsidRDefault="00EC7298" w:rsidP="00EC7298">
            <w:pPr>
              <w:tabs>
                <w:tab w:val="left" w:pos="1820"/>
              </w:tabs>
              <w:spacing w:after="120"/>
              <w:rPr>
                <w:ins w:id="160" w:author="Nokia Networks" w:date="2022-02-22T23:05:00Z"/>
                <w:rFonts w:eastAsiaTheme="minorEastAsia"/>
                <w:color w:val="0070C0"/>
                <w:lang w:val="en-US" w:eastAsia="zh-CN"/>
              </w:rPr>
            </w:pPr>
            <w:ins w:id="161" w:author="Nokia Networks" w:date="2022-02-22T23:05:00Z">
              <w:r>
                <w:rPr>
                  <w:rFonts w:eastAsiaTheme="minorEastAsia"/>
                  <w:color w:val="0070C0"/>
                  <w:lang w:val="en-US" w:eastAsia="zh-CN"/>
                </w:rPr>
                <w:lastRenderedPageBreak/>
                <w:t>As we also discussed the 5ms delay for some time we also propose to clarify the 5ms, 3ms and 2ms to make the requirements clearer. We suggest introducing:</w:t>
              </w:r>
            </w:ins>
          </w:p>
          <w:p w14:paraId="115EA108" w14:textId="77777777" w:rsidR="00EC7298" w:rsidRPr="007647B7" w:rsidRDefault="00EC7298" w:rsidP="00EC7298">
            <w:pPr>
              <w:tabs>
                <w:tab w:val="left" w:pos="1820"/>
              </w:tabs>
              <w:spacing w:after="120"/>
              <w:ind w:left="576"/>
              <w:rPr>
                <w:ins w:id="162" w:author="Nokia Networks" w:date="2022-02-22T23:05:00Z"/>
                <w:rFonts w:eastAsiaTheme="minorEastAsia"/>
                <w:color w:val="0070C0"/>
                <w:lang w:eastAsia="zh-CN"/>
              </w:rPr>
            </w:pPr>
            <w:ins w:id="163" w:author="Nokia Networks" w:date="2022-02-22T23:05:00Z">
              <w:r w:rsidRPr="007647B7">
                <w:rPr>
                  <w:rFonts w:eastAsiaTheme="minorEastAsia"/>
                  <w:color w:val="0070C0"/>
                  <w:lang w:eastAsia="zh-CN"/>
                </w:rPr>
                <w:t>T</w:t>
              </w:r>
              <w:r w:rsidRPr="007647B7">
                <w:rPr>
                  <w:rFonts w:eastAsiaTheme="minorEastAsia"/>
                  <w:color w:val="0070C0"/>
                  <w:vertAlign w:val="subscript"/>
                  <w:lang w:eastAsia="zh-CN"/>
                </w:rPr>
                <w:t>processing</w:t>
              </w:r>
              <w:r w:rsidRPr="007647B7">
                <w:rPr>
                  <w:rFonts w:eastAsiaTheme="minorEastAsia"/>
                  <w:color w:val="0070C0"/>
                  <w:lang w:eastAsia="zh-CN"/>
                </w:rPr>
                <w:t xml:space="preserve"> is the sum of the time for UE for processing MAC command (T</w:t>
              </w:r>
              <w:r w:rsidRPr="007647B7">
                <w:rPr>
                  <w:rFonts w:eastAsiaTheme="minorEastAsia"/>
                  <w:color w:val="0070C0"/>
                  <w:vertAlign w:val="subscript"/>
                  <w:lang w:eastAsia="zh-CN"/>
                </w:rPr>
                <w:t>MAC_processing</w:t>
              </w:r>
              <w:r w:rsidRPr="007647B7">
                <w:rPr>
                  <w:rFonts w:eastAsiaTheme="minorEastAsia"/>
                  <w:color w:val="0070C0"/>
                  <w:lang w:eastAsia="zh-CN"/>
                </w:rPr>
                <w:t>) and A-TRS (T</w:t>
              </w:r>
              <w:r w:rsidRPr="007647B7">
                <w:rPr>
                  <w:rFonts w:eastAsiaTheme="minorEastAsia"/>
                  <w:color w:val="0070C0"/>
                  <w:vertAlign w:val="subscript"/>
                  <w:lang w:eastAsia="zh-CN"/>
                </w:rPr>
                <w:t>ATRS_processing</w:t>
              </w:r>
              <w:r w:rsidRPr="007647B7">
                <w:rPr>
                  <w:rFonts w:eastAsiaTheme="minorEastAsia"/>
                  <w:color w:val="0070C0"/>
                  <w:lang w:eastAsia="zh-CN"/>
                </w:rPr>
                <w:t xml:space="preserve">) and is 5ms. </w:t>
              </w:r>
            </w:ins>
          </w:p>
          <w:p w14:paraId="765475BD" w14:textId="77777777" w:rsidR="00EC7298" w:rsidRPr="007647B7" w:rsidRDefault="00EC7298" w:rsidP="00EC7298">
            <w:pPr>
              <w:tabs>
                <w:tab w:val="left" w:pos="1820"/>
              </w:tabs>
              <w:spacing w:after="120"/>
              <w:ind w:left="576"/>
              <w:rPr>
                <w:ins w:id="164" w:author="Nokia Networks" w:date="2022-02-22T23:05:00Z"/>
                <w:rFonts w:eastAsiaTheme="minorEastAsia"/>
                <w:color w:val="0070C0"/>
                <w:lang w:eastAsia="zh-CN"/>
              </w:rPr>
            </w:pPr>
            <w:ins w:id="165" w:author="Nokia Networks" w:date="2022-02-22T23:05:00Z">
              <w:r w:rsidRPr="007647B7">
                <w:rPr>
                  <w:rFonts w:eastAsiaTheme="minorEastAsia"/>
                  <w:color w:val="0070C0"/>
                  <w:lang w:eastAsia="zh-CN"/>
                </w:rPr>
                <w:t>T</w:t>
              </w:r>
              <w:r w:rsidRPr="007647B7">
                <w:rPr>
                  <w:rFonts w:eastAsiaTheme="minorEastAsia"/>
                  <w:color w:val="0070C0"/>
                  <w:vertAlign w:val="subscript"/>
                  <w:lang w:eastAsia="zh-CN"/>
                </w:rPr>
                <w:t>MAC_processing</w:t>
              </w:r>
              <w:r w:rsidRPr="007647B7">
                <w:rPr>
                  <w:rFonts w:eastAsiaTheme="minorEastAsia"/>
                  <w:color w:val="0070C0"/>
                  <w:lang w:eastAsia="zh-CN"/>
                </w:rPr>
                <w:t xml:space="preserve"> is the UE time for processing the MAC command and is 3ms.</w:t>
              </w:r>
            </w:ins>
          </w:p>
          <w:p w14:paraId="2135B897" w14:textId="77777777" w:rsidR="00EC7298" w:rsidRPr="007647B7" w:rsidRDefault="00EC7298" w:rsidP="00EC7298">
            <w:pPr>
              <w:tabs>
                <w:tab w:val="left" w:pos="1820"/>
              </w:tabs>
              <w:spacing w:after="120"/>
              <w:ind w:left="576"/>
              <w:rPr>
                <w:ins w:id="166" w:author="Nokia Networks" w:date="2022-02-22T23:05:00Z"/>
                <w:rFonts w:eastAsiaTheme="minorEastAsia"/>
                <w:color w:val="0070C0"/>
                <w:lang w:eastAsia="zh-CN"/>
              </w:rPr>
            </w:pPr>
            <w:ins w:id="167" w:author="Nokia Networks" w:date="2022-02-22T23:05:00Z">
              <w:r w:rsidRPr="007647B7">
                <w:rPr>
                  <w:rFonts w:eastAsiaTheme="minorEastAsia"/>
                  <w:color w:val="0070C0"/>
                  <w:lang w:eastAsia="zh-CN"/>
                </w:rPr>
                <w:t>T</w:t>
              </w:r>
              <w:r w:rsidRPr="007647B7">
                <w:rPr>
                  <w:rFonts w:eastAsiaTheme="minorEastAsia"/>
                  <w:color w:val="0070C0"/>
                  <w:vertAlign w:val="subscript"/>
                  <w:lang w:eastAsia="zh-CN"/>
                </w:rPr>
                <w:t>ATRS_processing</w:t>
              </w:r>
              <w:r w:rsidRPr="007647B7">
                <w:rPr>
                  <w:rFonts w:eastAsiaTheme="minorEastAsia"/>
                  <w:color w:val="0070C0"/>
                  <w:lang w:eastAsia="zh-CN"/>
                </w:rPr>
                <w:t xml:space="preserve"> is the UE time for processing the A-TRS command and is 2ms.</w:t>
              </w:r>
            </w:ins>
          </w:p>
          <w:p w14:paraId="09796486" w14:textId="24F7461C" w:rsidR="008A4012" w:rsidRDefault="00EC7298" w:rsidP="00EC7298">
            <w:pPr>
              <w:tabs>
                <w:tab w:val="left" w:pos="1820"/>
              </w:tabs>
              <w:spacing w:after="120"/>
              <w:rPr>
                <w:rFonts w:eastAsiaTheme="minorEastAsia"/>
                <w:color w:val="0070C0"/>
                <w:lang w:val="en-US" w:eastAsia="zh-CN"/>
              </w:rPr>
            </w:pPr>
            <w:ins w:id="168" w:author="Nokia Networks" w:date="2022-02-22T23:05:00Z">
              <w:r>
                <w:rPr>
                  <w:rFonts w:eastAsiaTheme="minorEastAsia"/>
                  <w:color w:val="0070C0"/>
                  <w:lang w:val="en-US" w:eastAsia="zh-CN"/>
                </w:rPr>
                <w:t>We have updated the CR.</w:t>
              </w:r>
            </w:ins>
            <w:r w:rsidR="00E442C8">
              <w:rPr>
                <w:rFonts w:eastAsiaTheme="minorEastAsia"/>
                <w:color w:val="0070C0"/>
                <w:lang w:val="en-US" w:eastAsia="zh-CN"/>
              </w:rPr>
              <w:tab/>
            </w:r>
          </w:p>
        </w:tc>
      </w:tr>
      <w:tr w:rsidR="008A4012" w14:paraId="7B324014" w14:textId="77777777" w:rsidTr="008A4012">
        <w:tc>
          <w:tcPr>
            <w:tcW w:w="0" w:type="auto"/>
            <w:vMerge/>
            <w:tcBorders>
              <w:top w:val="single" w:sz="4" w:space="0" w:color="auto"/>
              <w:left w:val="single" w:sz="4" w:space="0" w:color="auto"/>
              <w:bottom w:val="single" w:sz="4" w:space="0" w:color="auto"/>
              <w:right w:val="single" w:sz="4" w:space="0" w:color="auto"/>
            </w:tcBorders>
            <w:vAlign w:val="center"/>
            <w:hideMark/>
          </w:tcPr>
          <w:p w14:paraId="39E09DBD" w14:textId="77777777" w:rsidR="008A4012" w:rsidRDefault="008A4012">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tcPr>
          <w:p w14:paraId="79102397" w14:textId="77777777" w:rsidR="008A4012" w:rsidRDefault="008A4012">
            <w:pPr>
              <w:spacing w:after="120"/>
              <w:rPr>
                <w:rFonts w:eastAsiaTheme="minorEastAsia"/>
                <w:color w:val="0070C0"/>
                <w:lang w:val="en-US" w:eastAsia="zh-CN"/>
              </w:rPr>
            </w:pPr>
          </w:p>
        </w:tc>
      </w:tr>
      <w:tr w:rsidR="008721C7" w14:paraId="7EE56CE8" w14:textId="77777777" w:rsidTr="008721C7">
        <w:tc>
          <w:tcPr>
            <w:tcW w:w="1233" w:type="dxa"/>
            <w:vMerge w:val="restart"/>
            <w:hideMark/>
          </w:tcPr>
          <w:p w14:paraId="27161FDF" w14:textId="5DADB328" w:rsidR="008721C7" w:rsidRDefault="008721C7" w:rsidP="00986733">
            <w:pPr>
              <w:spacing w:after="120"/>
              <w:rPr>
                <w:rFonts w:eastAsiaTheme="minorEastAsia"/>
                <w:color w:val="0070C0"/>
                <w:lang w:val="en-US" w:eastAsia="zh-CN"/>
              </w:rPr>
            </w:pPr>
            <w:r w:rsidRPr="008721C7">
              <w:rPr>
                <w:rFonts w:eastAsiaTheme="minorEastAsia"/>
                <w:color w:val="0070C0"/>
                <w:lang w:val="en-US" w:eastAsia="zh-CN"/>
              </w:rPr>
              <w:t>R4-2204901</w:t>
            </w:r>
            <w:r>
              <w:rPr>
                <w:rFonts w:eastAsiaTheme="minorEastAsia"/>
                <w:color w:val="0070C0"/>
                <w:lang w:val="en-US" w:eastAsia="zh-CN"/>
              </w:rPr>
              <w:t xml:space="preserve"> (Huawei)</w:t>
            </w:r>
          </w:p>
        </w:tc>
        <w:tc>
          <w:tcPr>
            <w:tcW w:w="8398" w:type="dxa"/>
            <w:hideMark/>
          </w:tcPr>
          <w:p w14:paraId="16D184EE" w14:textId="77777777" w:rsidR="008721C7" w:rsidRDefault="008721C7" w:rsidP="00986733">
            <w:pPr>
              <w:spacing w:after="120"/>
              <w:rPr>
                <w:rFonts w:eastAsiaTheme="minorEastAsia"/>
                <w:color w:val="0070C0"/>
                <w:lang w:val="en-US" w:eastAsia="zh-CN"/>
              </w:rPr>
            </w:pPr>
            <w:r>
              <w:rPr>
                <w:rFonts w:eastAsiaTheme="minorEastAsia"/>
                <w:color w:val="0070C0"/>
                <w:lang w:val="en-US" w:eastAsia="zh-CN"/>
              </w:rPr>
              <w:t>Company A</w:t>
            </w:r>
          </w:p>
        </w:tc>
      </w:tr>
      <w:tr w:rsidR="008721C7" w14:paraId="64D1DE06" w14:textId="77777777" w:rsidTr="008721C7">
        <w:tc>
          <w:tcPr>
            <w:tcW w:w="0" w:type="auto"/>
            <w:vMerge/>
            <w:hideMark/>
          </w:tcPr>
          <w:p w14:paraId="4290074D" w14:textId="77777777" w:rsidR="008721C7" w:rsidRDefault="008721C7" w:rsidP="00986733">
            <w:pPr>
              <w:spacing w:after="0"/>
              <w:rPr>
                <w:rFonts w:eastAsiaTheme="minorEastAsia"/>
                <w:color w:val="0070C0"/>
                <w:lang w:val="en-US" w:eastAsia="zh-CN"/>
              </w:rPr>
            </w:pPr>
          </w:p>
        </w:tc>
        <w:tc>
          <w:tcPr>
            <w:tcW w:w="8398" w:type="dxa"/>
            <w:hideMark/>
          </w:tcPr>
          <w:p w14:paraId="2A74FB1A" w14:textId="77777777" w:rsidR="008721C7" w:rsidRDefault="008721C7" w:rsidP="00986733">
            <w:pPr>
              <w:spacing w:after="120"/>
              <w:rPr>
                <w:rFonts w:eastAsiaTheme="minorEastAsia"/>
                <w:color w:val="0070C0"/>
                <w:lang w:val="en-US" w:eastAsia="zh-CN"/>
              </w:rPr>
            </w:pPr>
            <w:r>
              <w:rPr>
                <w:rFonts w:eastAsiaTheme="minorEastAsia"/>
                <w:color w:val="0070C0"/>
                <w:lang w:val="en-US" w:eastAsia="zh-CN"/>
              </w:rPr>
              <w:t>Company B</w:t>
            </w:r>
          </w:p>
        </w:tc>
      </w:tr>
      <w:tr w:rsidR="008721C7" w14:paraId="56EAEF06" w14:textId="77777777" w:rsidTr="008721C7">
        <w:tc>
          <w:tcPr>
            <w:tcW w:w="0" w:type="auto"/>
            <w:vMerge/>
            <w:hideMark/>
          </w:tcPr>
          <w:p w14:paraId="623F7441" w14:textId="77777777" w:rsidR="008721C7" w:rsidRDefault="008721C7" w:rsidP="00986733">
            <w:pPr>
              <w:spacing w:after="0"/>
              <w:rPr>
                <w:rFonts w:eastAsiaTheme="minorEastAsia"/>
                <w:color w:val="0070C0"/>
                <w:lang w:val="en-US" w:eastAsia="zh-CN"/>
              </w:rPr>
            </w:pPr>
          </w:p>
        </w:tc>
        <w:tc>
          <w:tcPr>
            <w:tcW w:w="8398" w:type="dxa"/>
          </w:tcPr>
          <w:p w14:paraId="349A09F9" w14:textId="74DFDAB1" w:rsidR="00EC7298" w:rsidRDefault="00EC7298" w:rsidP="00EC7298">
            <w:pPr>
              <w:spacing w:after="120"/>
              <w:rPr>
                <w:ins w:id="169" w:author="Nokia Networks" w:date="2022-02-22T23:05:00Z"/>
                <w:rFonts w:eastAsiaTheme="minorEastAsia"/>
                <w:color w:val="0070C0"/>
                <w:lang w:val="en-US" w:eastAsia="zh-CN"/>
              </w:rPr>
            </w:pPr>
            <w:ins w:id="170" w:author="Nokia Networks" w:date="2022-02-22T23:05:00Z">
              <w:r>
                <w:rPr>
                  <w:rFonts w:eastAsiaTheme="minorEastAsia"/>
                  <w:color w:val="0070C0"/>
                  <w:lang w:val="en-US" w:eastAsia="zh-CN"/>
                </w:rPr>
                <w:t>Nokia: Question for clarification regarding: ‘</w:t>
              </w:r>
              <w:r w:rsidRPr="00D40035">
                <w:rPr>
                  <w:rFonts w:eastAsiaTheme="minorEastAsia"/>
                  <w:color w:val="0070C0"/>
                  <w:lang w:eastAsia="zh-CN"/>
                </w:rPr>
                <w:t>S</w:t>
              </w:r>
              <w:r w:rsidR="00DC78AA" w:rsidRPr="00D40035">
                <w:rPr>
                  <w:rFonts w:eastAsiaTheme="minorEastAsia"/>
                  <w:color w:val="0070C0"/>
                  <w:lang w:eastAsia="zh-CN"/>
                </w:rPr>
                <w:t>c</w:t>
              </w:r>
              <w:r w:rsidRPr="00D40035">
                <w:rPr>
                  <w:rFonts w:eastAsiaTheme="minorEastAsia"/>
                  <w:color w:val="0070C0"/>
                  <w:lang w:eastAsia="zh-CN"/>
                </w:rPr>
                <w:t xml:space="preserve">ell in </w:t>
              </w:r>
              <w:r w:rsidRPr="007647B7">
                <w:rPr>
                  <w:rFonts w:eastAsiaTheme="minorEastAsia"/>
                  <w:color w:val="0070C0"/>
                  <w:highlight w:val="yellow"/>
                  <w:lang w:eastAsia="zh-CN"/>
                </w:rPr>
                <w:t>SCG</w:t>
              </w:r>
              <w:r w:rsidRPr="00D40035">
                <w:rPr>
                  <w:rFonts w:eastAsiaTheme="minorEastAsia"/>
                  <w:color w:val="0070C0"/>
                  <w:lang w:eastAsia="zh-CN"/>
                </w:rPr>
                <w:t xml:space="preserve"> is </w:t>
              </w:r>
              <w:r w:rsidRPr="007647B7">
                <w:rPr>
                  <w:rFonts w:eastAsiaTheme="minorEastAsia"/>
                  <w:color w:val="0070C0"/>
                  <w:highlight w:val="green"/>
                  <w:lang w:eastAsia="zh-CN"/>
                </w:rPr>
                <w:t>fast</w:t>
              </w:r>
              <w:r w:rsidRPr="00D40035">
                <w:rPr>
                  <w:rFonts w:eastAsiaTheme="minorEastAsia"/>
                  <w:color w:val="0070C0"/>
                  <w:lang w:eastAsia="zh-CN"/>
                </w:rPr>
                <w:t xml:space="preserve"> activated based on aperiodic CSI-RS</w:t>
              </w:r>
              <w:r>
                <w:rPr>
                  <w:rFonts w:eastAsiaTheme="minorEastAsia"/>
                  <w:color w:val="0070C0"/>
                  <w:lang w:val="en-US" w:eastAsia="zh-CN"/>
                </w:rPr>
                <w:t>’ – is fast S</w:t>
              </w:r>
              <w:r w:rsidR="00DC78AA">
                <w:rPr>
                  <w:rFonts w:eastAsiaTheme="minorEastAsia"/>
                  <w:color w:val="0070C0"/>
                  <w:lang w:val="en-US" w:eastAsia="zh-CN"/>
                </w:rPr>
                <w:t>c</w:t>
              </w:r>
              <w:r>
                <w:rPr>
                  <w:rFonts w:eastAsiaTheme="minorEastAsia"/>
                  <w:color w:val="0070C0"/>
                  <w:lang w:val="en-US" w:eastAsia="zh-CN"/>
                </w:rPr>
                <w:t xml:space="preserve">ell activation limited to </w:t>
              </w:r>
              <w:r w:rsidRPr="007647B7">
                <w:rPr>
                  <w:rFonts w:eastAsiaTheme="minorEastAsia"/>
                  <w:color w:val="0070C0"/>
                  <w:highlight w:val="yellow"/>
                  <w:lang w:val="en-US" w:eastAsia="zh-CN"/>
                </w:rPr>
                <w:t>SCG</w:t>
              </w:r>
              <w:r>
                <w:rPr>
                  <w:rFonts w:eastAsiaTheme="minorEastAsia"/>
                  <w:color w:val="0070C0"/>
                  <w:lang w:val="en-US" w:eastAsia="zh-CN"/>
                </w:rPr>
                <w:t xml:space="preserve"> or is it also applicable to S</w:t>
              </w:r>
              <w:r w:rsidR="00DC78AA">
                <w:rPr>
                  <w:rFonts w:eastAsiaTheme="minorEastAsia"/>
                  <w:color w:val="0070C0"/>
                  <w:lang w:val="en-US" w:eastAsia="zh-CN"/>
                </w:rPr>
                <w:t>c</w:t>
              </w:r>
              <w:r>
                <w:rPr>
                  <w:rFonts w:eastAsiaTheme="minorEastAsia"/>
                  <w:color w:val="0070C0"/>
                  <w:lang w:val="en-US" w:eastAsia="zh-CN"/>
                </w:rPr>
                <w:t>ells in MCG?</w:t>
              </w:r>
            </w:ins>
          </w:p>
          <w:p w14:paraId="147D70F3" w14:textId="77777777" w:rsidR="00EC7298" w:rsidRDefault="00EC7298" w:rsidP="00EC7298">
            <w:pPr>
              <w:spacing w:after="120"/>
              <w:rPr>
                <w:ins w:id="171" w:author="Nokia Networks" w:date="2022-02-22T23:05:00Z"/>
                <w:rFonts w:eastAsiaTheme="minorEastAsia"/>
                <w:color w:val="0070C0"/>
                <w:lang w:val="en-US" w:eastAsia="zh-CN"/>
              </w:rPr>
            </w:pPr>
            <w:ins w:id="172" w:author="Nokia Networks" w:date="2022-02-22T23:05:00Z">
              <w:r>
                <w:rPr>
                  <w:rFonts w:eastAsiaTheme="minorEastAsia"/>
                  <w:color w:val="0070C0"/>
                  <w:lang w:val="en-US" w:eastAsia="zh-CN"/>
                </w:rPr>
                <w:t>The word ‘</w:t>
              </w:r>
              <w:r w:rsidRPr="007647B7">
                <w:rPr>
                  <w:rFonts w:eastAsiaTheme="minorEastAsia"/>
                  <w:color w:val="0070C0"/>
                  <w:highlight w:val="green"/>
                  <w:lang w:val="en-US" w:eastAsia="zh-CN"/>
                </w:rPr>
                <w:t>fast</w:t>
              </w:r>
              <w:r>
                <w:rPr>
                  <w:rFonts w:eastAsiaTheme="minorEastAsia"/>
                  <w:color w:val="0070C0"/>
                  <w:lang w:val="en-US" w:eastAsia="zh-CN"/>
                </w:rPr>
                <w:t>’ is not needed and it is more conditioned that aperiodic CSI-RS is used. We suggest removing ‘fast’.</w:t>
              </w:r>
            </w:ins>
          </w:p>
          <w:p w14:paraId="375BC6EB" w14:textId="2B62C570" w:rsidR="008721C7" w:rsidRDefault="00EC7298" w:rsidP="00EC7298">
            <w:pPr>
              <w:spacing w:after="120"/>
              <w:rPr>
                <w:rFonts w:eastAsiaTheme="minorEastAsia"/>
                <w:color w:val="0070C0"/>
                <w:lang w:val="en-US" w:eastAsia="zh-CN"/>
              </w:rPr>
            </w:pPr>
            <w:ins w:id="173" w:author="Nokia Networks" w:date="2022-02-22T23:05:00Z">
              <w:r>
                <w:rPr>
                  <w:rFonts w:eastAsiaTheme="minorEastAsia"/>
                  <w:color w:val="0070C0"/>
                  <w:lang w:val="en-US" w:eastAsia="zh-CN"/>
                </w:rPr>
                <w:t>We have updated the CR – but still pending whether also MCG is included</w:t>
              </w:r>
            </w:ins>
          </w:p>
        </w:tc>
      </w:tr>
      <w:tr w:rsidR="008721C7" w14:paraId="3944BBDC" w14:textId="77777777" w:rsidTr="008721C7">
        <w:tc>
          <w:tcPr>
            <w:tcW w:w="0" w:type="auto"/>
            <w:vMerge/>
            <w:hideMark/>
          </w:tcPr>
          <w:p w14:paraId="0DE0A83A" w14:textId="77777777" w:rsidR="008721C7" w:rsidRDefault="008721C7" w:rsidP="00986733">
            <w:pPr>
              <w:spacing w:after="0"/>
              <w:rPr>
                <w:rFonts w:eastAsiaTheme="minorEastAsia"/>
                <w:color w:val="0070C0"/>
                <w:lang w:val="en-US" w:eastAsia="zh-CN"/>
              </w:rPr>
            </w:pPr>
          </w:p>
        </w:tc>
        <w:tc>
          <w:tcPr>
            <w:tcW w:w="8398" w:type="dxa"/>
          </w:tcPr>
          <w:p w14:paraId="7EA273E3" w14:textId="77777777" w:rsidR="008721C7" w:rsidRDefault="008721C7" w:rsidP="00986733">
            <w:pPr>
              <w:spacing w:after="120"/>
              <w:rPr>
                <w:rFonts w:eastAsiaTheme="minorEastAsia"/>
                <w:color w:val="0070C0"/>
                <w:lang w:val="en-US" w:eastAsia="zh-CN"/>
              </w:rPr>
            </w:pPr>
          </w:p>
        </w:tc>
      </w:tr>
    </w:tbl>
    <w:p w14:paraId="73CA8068" w14:textId="77777777" w:rsidR="008A4012" w:rsidRDefault="008A4012" w:rsidP="00262B65">
      <w:pPr>
        <w:spacing w:after="120"/>
        <w:rPr>
          <w:szCs w:val="24"/>
          <w:lang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rsidP="00A00A47">
      <w:pPr>
        <w:pStyle w:val="3"/>
        <w:numPr>
          <w:ilvl w:val="2"/>
          <w:numId w:val="6"/>
        </w:numPr>
        <w:ind w:left="709"/>
        <w:rPr>
          <w:sz w:val="24"/>
          <w:szCs w:val="16"/>
        </w:rPr>
      </w:pPr>
      <w:r w:rsidRPr="00805BE8">
        <w:rPr>
          <w:sz w:val="24"/>
          <w:szCs w:val="16"/>
        </w:rPr>
        <w:t xml:space="preserve">Open issues </w:t>
      </w:r>
    </w:p>
    <w:p w14:paraId="5FBBA8CF" w14:textId="216269BE" w:rsidR="00714F9B" w:rsidRPr="00714F9B" w:rsidRDefault="00714F9B" w:rsidP="00714F9B">
      <w:pPr>
        <w:pStyle w:val="4"/>
        <w:rPr>
          <w:lang w:val="en-US"/>
        </w:rPr>
      </w:pPr>
      <w:r w:rsidRPr="00E050A8">
        <w:rPr>
          <w:lang w:val="en-US"/>
        </w:rPr>
        <w:t xml:space="preserve">Sub-topic 1-1: </w:t>
      </w:r>
      <w:r>
        <w:rPr>
          <w:lang w:val="en-US"/>
        </w:rPr>
        <w:t>Temporary RS based SCell activation delay</w:t>
      </w:r>
    </w:p>
    <w:p w14:paraId="4EA7EA8B" w14:textId="77777777" w:rsidR="00714F9B" w:rsidRDefault="00714F9B" w:rsidP="00714F9B">
      <w:pPr>
        <w:spacing w:after="120"/>
        <w:rPr>
          <w:b/>
          <w:u w:val="single"/>
        </w:rPr>
      </w:pPr>
      <w:r w:rsidRPr="00A016CF">
        <w:rPr>
          <w:b/>
          <w:szCs w:val="24"/>
          <w:u w:val="single"/>
          <w:lang w:eastAsia="zh-CN"/>
        </w:rPr>
        <w:t xml:space="preserve">Issue </w:t>
      </w:r>
      <w:r>
        <w:rPr>
          <w:b/>
          <w:szCs w:val="24"/>
          <w:u w:val="single"/>
          <w:lang w:eastAsia="zh-CN"/>
        </w:rPr>
        <w:t>1-1</w:t>
      </w:r>
      <w:r w:rsidRPr="00A47600">
        <w:rPr>
          <w:b/>
          <w:szCs w:val="24"/>
          <w:u w:val="single"/>
          <w:lang w:eastAsia="zh-CN"/>
        </w:rPr>
        <w:t>:</w:t>
      </w:r>
      <w:r w:rsidRPr="00A47600">
        <w:rPr>
          <w:i/>
          <w:color w:val="4472C4" w:themeColor="accent1"/>
          <w:u w:val="single"/>
          <w:lang w:val="en-US" w:eastAsia="zh-CN"/>
        </w:rPr>
        <w:t xml:space="preserve"> </w:t>
      </w:r>
      <w:r>
        <w:rPr>
          <w:b/>
          <w:u w:val="single"/>
        </w:rPr>
        <w:t>T</w:t>
      </w:r>
      <w:r w:rsidRPr="008937CD">
        <w:rPr>
          <w:b/>
          <w:u w:val="single"/>
          <w:vertAlign w:val="subscript"/>
        </w:rPr>
        <w:t>uncertainty_MAC</w:t>
      </w:r>
      <w:r>
        <w:rPr>
          <w:b/>
          <w:u w:val="single"/>
        </w:rPr>
        <w:t xml:space="preserve"> for scenario #3 </w:t>
      </w:r>
    </w:p>
    <w:p w14:paraId="1ADDB61B" w14:textId="77777777" w:rsidR="00714F9B" w:rsidRDefault="00714F9B" w:rsidP="00714F9B">
      <w:pPr>
        <w:spacing w:after="120"/>
        <w:rPr>
          <w:b/>
          <w:lang w:val="en-US" w:eastAsia="zh-CN"/>
        </w:rPr>
      </w:pPr>
      <w:r w:rsidRPr="005F3827">
        <w:rPr>
          <w:b/>
          <w:lang w:val="en-US" w:eastAsia="zh-CN"/>
        </w:rPr>
        <w:t xml:space="preserve">Scenario </w:t>
      </w:r>
      <w:r>
        <w:rPr>
          <w:b/>
          <w:lang w:val="en-US" w:eastAsia="zh-CN"/>
        </w:rPr>
        <w:t>#</w:t>
      </w:r>
      <w:r w:rsidRPr="005F3827">
        <w:rPr>
          <w:b/>
          <w:lang w:val="en-US" w:eastAsia="zh-CN"/>
        </w:rPr>
        <w:t>3: SCell to be activated belongs to FR2, if there is no active serving cell on that FR2 band, and target SCell is known to UE.</w:t>
      </w:r>
    </w:p>
    <w:p w14:paraId="04EA0E53" w14:textId="77777777" w:rsidR="00714F9B" w:rsidRDefault="00714F9B" w:rsidP="00714F9B">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entative agreements</w:t>
      </w:r>
      <w:r>
        <w:rPr>
          <w:rFonts w:eastAsiaTheme="minorEastAsia"/>
          <w:i/>
          <w:color w:val="0070C0"/>
          <w:lang w:val="en-US" w:eastAsia="zh-CN"/>
        </w:rPr>
        <w:t>:</w:t>
      </w:r>
    </w:p>
    <w:p w14:paraId="091305C0" w14:textId="77777777" w:rsidR="00714F9B" w:rsidRPr="00714F9B" w:rsidRDefault="00714F9B" w:rsidP="00714F9B">
      <w:pPr>
        <w:spacing w:after="120"/>
        <w:rPr>
          <w:szCs w:val="24"/>
          <w:highlight w:val="green"/>
          <w:lang w:eastAsia="zh-CN"/>
        </w:rPr>
      </w:pPr>
      <w:r w:rsidRPr="00714F9B">
        <w:rPr>
          <w:bCs/>
          <w:szCs w:val="24"/>
          <w:highlight w:val="green"/>
          <w:lang w:eastAsia="zh-CN"/>
        </w:rPr>
        <w:t xml:space="preserve">Assuming </w:t>
      </w:r>
      <w:r w:rsidRPr="00714F9B">
        <w:rPr>
          <w:bCs/>
          <w:highlight w:val="green"/>
        </w:rPr>
        <w:t>PDCCH TCI and PDSCH TCI (when applicable) shall be associated with the triggered temporary RS burst:</w:t>
      </w:r>
    </w:p>
    <w:p w14:paraId="39D050E5" w14:textId="77777777" w:rsidR="00714F9B" w:rsidRPr="00714F9B" w:rsidRDefault="00714F9B" w:rsidP="00714F9B">
      <w:pPr>
        <w:pStyle w:val="afe"/>
        <w:widowControl w:val="0"/>
        <w:numPr>
          <w:ilvl w:val="5"/>
          <w:numId w:val="17"/>
        </w:numPr>
        <w:overflowPunct/>
        <w:autoSpaceDE/>
        <w:autoSpaceDN/>
        <w:adjustRightInd/>
        <w:spacing w:after="120"/>
        <w:ind w:leftChars="350" w:left="1120" w:firstLineChars="0"/>
        <w:contextualSpacing/>
        <w:jc w:val="both"/>
        <w:textAlignment w:val="auto"/>
        <w:rPr>
          <w:highlight w:val="green"/>
        </w:rPr>
      </w:pPr>
      <w:r w:rsidRPr="00714F9B">
        <w:rPr>
          <w:highlight w:val="green"/>
        </w:rPr>
        <w:t>if semi-persistent CSI-RS is used for CSI reporting, T</w:t>
      </w:r>
      <w:r w:rsidRPr="00714F9B">
        <w:rPr>
          <w:highlight w:val="green"/>
          <w:vertAlign w:val="subscript"/>
        </w:rPr>
        <w:t>activation_time</w:t>
      </w:r>
      <w:r w:rsidRPr="00714F9B">
        <w:rPr>
          <w:highlight w:val="green"/>
        </w:rPr>
        <w:t xml:space="preserve"> is 3ms + max (T</w:t>
      </w:r>
      <w:r w:rsidRPr="00714F9B">
        <w:rPr>
          <w:highlight w:val="green"/>
          <w:vertAlign w:val="subscript"/>
        </w:rPr>
        <w:t>temp_RS</w:t>
      </w:r>
      <w:r w:rsidRPr="00714F9B">
        <w:rPr>
          <w:highlight w:val="green"/>
        </w:rPr>
        <w:t>+ 2ms, T</w:t>
      </w:r>
      <w:r w:rsidRPr="00714F9B">
        <w:rPr>
          <w:highlight w:val="green"/>
          <w:vertAlign w:val="subscript"/>
        </w:rPr>
        <w:t>uncertainty_SP</w:t>
      </w:r>
      <w:r w:rsidRPr="00714F9B">
        <w:rPr>
          <w:highlight w:val="green"/>
        </w:rPr>
        <w:t>)</w:t>
      </w:r>
    </w:p>
    <w:p w14:paraId="07BC393C" w14:textId="77777777" w:rsidR="00714F9B" w:rsidRPr="00714F9B" w:rsidRDefault="00714F9B" w:rsidP="00714F9B">
      <w:pPr>
        <w:pStyle w:val="afe"/>
        <w:widowControl w:val="0"/>
        <w:numPr>
          <w:ilvl w:val="5"/>
          <w:numId w:val="17"/>
        </w:numPr>
        <w:overflowPunct/>
        <w:autoSpaceDE/>
        <w:autoSpaceDN/>
        <w:adjustRightInd/>
        <w:spacing w:after="120"/>
        <w:ind w:leftChars="350" w:left="1120" w:firstLineChars="0"/>
        <w:contextualSpacing/>
        <w:jc w:val="both"/>
        <w:textAlignment w:val="auto"/>
        <w:rPr>
          <w:highlight w:val="green"/>
        </w:rPr>
      </w:pPr>
      <w:r w:rsidRPr="00714F9B">
        <w:rPr>
          <w:highlight w:val="green"/>
        </w:rPr>
        <w:t>if periodic CSI-RS is used for CSI reporting, T</w:t>
      </w:r>
      <w:r w:rsidRPr="00714F9B">
        <w:rPr>
          <w:highlight w:val="green"/>
          <w:vertAlign w:val="subscript"/>
        </w:rPr>
        <w:t>activation_time</w:t>
      </w:r>
      <w:r w:rsidRPr="00714F9B">
        <w:rPr>
          <w:highlight w:val="green"/>
        </w:rPr>
        <w:t xml:space="preserve"> is max (T</w:t>
      </w:r>
      <w:r w:rsidRPr="00714F9B">
        <w:rPr>
          <w:highlight w:val="green"/>
          <w:vertAlign w:val="subscript"/>
        </w:rPr>
        <w:t>temp_RS</w:t>
      </w:r>
      <w:r w:rsidRPr="00714F9B">
        <w:rPr>
          <w:highlight w:val="green"/>
        </w:rPr>
        <w:t xml:space="preserve"> + 5ms, T</w:t>
      </w:r>
      <w:r w:rsidRPr="00714F9B">
        <w:rPr>
          <w:highlight w:val="green"/>
          <w:vertAlign w:val="subscript"/>
        </w:rPr>
        <w:t>uncertainty_RRC</w:t>
      </w:r>
      <w:r w:rsidRPr="00714F9B">
        <w:rPr>
          <w:highlight w:val="green"/>
        </w:rPr>
        <w:t xml:space="preserve"> + T</w:t>
      </w:r>
      <w:r w:rsidRPr="00714F9B">
        <w:rPr>
          <w:highlight w:val="green"/>
          <w:vertAlign w:val="subscript"/>
        </w:rPr>
        <w:t>RRC_delay</w:t>
      </w:r>
      <w:r w:rsidRPr="00714F9B">
        <w:rPr>
          <w:highlight w:val="green"/>
        </w:rPr>
        <w:t>-T</w:t>
      </w:r>
      <w:r w:rsidRPr="00714F9B">
        <w:rPr>
          <w:highlight w:val="green"/>
          <w:vertAlign w:val="subscript"/>
        </w:rPr>
        <w:t>HARQ</w:t>
      </w:r>
      <w:r w:rsidRPr="00714F9B">
        <w:rPr>
          <w:highlight w:val="green"/>
        </w:rPr>
        <w:t>)</w:t>
      </w:r>
    </w:p>
    <w:p w14:paraId="5AEC76AE" w14:textId="77777777" w:rsidR="00714F9B" w:rsidRPr="00714F9B" w:rsidRDefault="00714F9B" w:rsidP="00714F9B">
      <w:pPr>
        <w:pStyle w:val="afe"/>
        <w:spacing w:after="120"/>
        <w:ind w:leftChars="128" w:left="256" w:firstLine="400"/>
        <w:textAlignment w:val="auto"/>
        <w:rPr>
          <w:highlight w:val="green"/>
        </w:rPr>
      </w:pPr>
      <w:r w:rsidRPr="00714F9B">
        <w:rPr>
          <w:highlight w:val="green"/>
        </w:rPr>
        <w:t xml:space="preserve">under the condition that </w:t>
      </w:r>
    </w:p>
    <w:p w14:paraId="3C91E0C8" w14:textId="77777777" w:rsidR="00714F9B" w:rsidRPr="00714F9B" w:rsidRDefault="00714F9B" w:rsidP="00714F9B">
      <w:pPr>
        <w:pStyle w:val="afe"/>
        <w:widowControl w:val="0"/>
        <w:numPr>
          <w:ilvl w:val="5"/>
          <w:numId w:val="17"/>
        </w:numPr>
        <w:overflowPunct/>
        <w:autoSpaceDE/>
        <w:autoSpaceDN/>
        <w:adjustRightInd/>
        <w:spacing w:after="120"/>
        <w:ind w:leftChars="350" w:left="1120" w:firstLineChars="0"/>
        <w:contextualSpacing/>
        <w:jc w:val="both"/>
        <w:textAlignment w:val="auto"/>
        <w:rPr>
          <w:highlight w:val="green"/>
        </w:rPr>
      </w:pPr>
      <w:r w:rsidRPr="00714F9B">
        <w:rPr>
          <w:highlight w:val="green"/>
          <w:lang w:eastAsia="zh-CN"/>
        </w:rPr>
        <w:t>One of the candidate TCI states configured in TCI-StatesPDCCH-ToAddList has the same QCL source of the triggered A-TRS,</w:t>
      </w:r>
    </w:p>
    <w:p w14:paraId="43691DE4" w14:textId="77777777" w:rsidR="00714F9B" w:rsidRPr="00714F9B" w:rsidRDefault="00714F9B" w:rsidP="00714F9B">
      <w:pPr>
        <w:pStyle w:val="afe"/>
        <w:widowControl w:val="0"/>
        <w:numPr>
          <w:ilvl w:val="5"/>
          <w:numId w:val="17"/>
        </w:numPr>
        <w:overflowPunct/>
        <w:autoSpaceDE/>
        <w:autoSpaceDN/>
        <w:adjustRightInd/>
        <w:spacing w:after="120"/>
        <w:ind w:leftChars="350" w:left="1120" w:firstLineChars="0"/>
        <w:contextualSpacing/>
        <w:jc w:val="both"/>
        <w:textAlignment w:val="auto"/>
        <w:rPr>
          <w:highlight w:val="green"/>
        </w:rPr>
      </w:pPr>
      <w:r w:rsidRPr="00714F9B">
        <w:rPr>
          <w:highlight w:val="green"/>
          <w:lang w:eastAsia="zh-CN"/>
        </w:rPr>
        <w:t>The QCL source of CSI-RS for CQI reporting is the same as the triggered A-TRS,</w:t>
      </w:r>
    </w:p>
    <w:p w14:paraId="32AC8760" w14:textId="77777777" w:rsidR="00714F9B" w:rsidRPr="00714F9B" w:rsidRDefault="00714F9B" w:rsidP="00714F9B">
      <w:pPr>
        <w:pStyle w:val="afe"/>
        <w:widowControl w:val="0"/>
        <w:numPr>
          <w:ilvl w:val="5"/>
          <w:numId w:val="17"/>
        </w:numPr>
        <w:overflowPunct/>
        <w:autoSpaceDE/>
        <w:autoSpaceDN/>
        <w:adjustRightInd/>
        <w:spacing w:after="120"/>
        <w:ind w:leftChars="350" w:left="1120" w:firstLineChars="0"/>
        <w:contextualSpacing/>
        <w:jc w:val="both"/>
        <w:textAlignment w:val="auto"/>
        <w:rPr>
          <w:highlight w:val="green"/>
        </w:rPr>
      </w:pPr>
      <w:r w:rsidRPr="00714F9B">
        <w:rPr>
          <w:highlight w:val="green"/>
        </w:rPr>
        <w:t>The TCI state for PDCCH/PDSCH that is the same as A-TRS is assumed during SCell activation until changed by network after SCell activation.</w:t>
      </w:r>
    </w:p>
    <w:p w14:paraId="1BAAE0E6" w14:textId="672D1C83" w:rsidR="009348A6" w:rsidRPr="00714F9B" w:rsidRDefault="00714F9B" w:rsidP="00714F9B">
      <w:pPr>
        <w:rPr>
          <w:rFonts w:eastAsiaTheme="minorEastAsia"/>
          <w:i/>
          <w:color w:val="0070C0"/>
          <w:lang w:eastAsia="zh-CN"/>
        </w:rPr>
      </w:pPr>
      <w:r>
        <w:rPr>
          <w:rFonts w:eastAsiaTheme="minorEastAsia" w:hint="eastAsia"/>
          <w:i/>
          <w:color w:val="0070C0"/>
          <w:lang w:eastAsia="zh-CN"/>
        </w:rPr>
        <w:t>I</w:t>
      </w:r>
      <w:r>
        <w:rPr>
          <w:rFonts w:eastAsiaTheme="minorEastAsia"/>
          <w:i/>
          <w:color w:val="0070C0"/>
          <w:lang w:eastAsia="zh-CN"/>
        </w:rPr>
        <w:t>n the 1</w:t>
      </w:r>
      <w:r w:rsidRPr="00714F9B">
        <w:rPr>
          <w:rFonts w:eastAsiaTheme="minorEastAsia"/>
          <w:i/>
          <w:color w:val="0070C0"/>
          <w:vertAlign w:val="superscript"/>
          <w:lang w:eastAsia="zh-CN"/>
        </w:rPr>
        <w:t>st</w:t>
      </w:r>
      <w:r>
        <w:rPr>
          <w:rFonts w:eastAsiaTheme="minorEastAsia"/>
          <w:i/>
          <w:color w:val="0070C0"/>
          <w:lang w:eastAsia="zh-CN"/>
        </w:rPr>
        <w:t xml:space="preserve"> round discussion, </w:t>
      </w:r>
      <w:r w:rsidR="009348A6">
        <w:rPr>
          <w:rFonts w:eastAsiaTheme="minorEastAsia"/>
          <w:i/>
          <w:color w:val="0070C0"/>
          <w:lang w:eastAsia="zh-CN"/>
        </w:rPr>
        <w:t>one company propose to add one condition:</w:t>
      </w:r>
      <w:r w:rsidR="009348A6">
        <w:rPr>
          <w:rFonts w:eastAsiaTheme="minorEastAsia" w:hint="eastAsia"/>
          <w:i/>
          <w:color w:val="0070C0"/>
          <w:lang w:eastAsia="zh-CN"/>
        </w:rPr>
        <w:t xml:space="preserve"> </w:t>
      </w:r>
      <w:r w:rsidR="009348A6" w:rsidRPr="009348A6">
        <w:rPr>
          <w:rFonts w:eastAsiaTheme="minorEastAsia"/>
          <w:i/>
          <w:color w:val="0070C0"/>
          <w:lang w:eastAsia="zh-CN"/>
        </w:rPr>
        <w:t>UE receives the SCell activation command and TCI state activation command at the same time</w:t>
      </w:r>
    </w:p>
    <w:p w14:paraId="7F7254F1" w14:textId="592AB550" w:rsidR="009348A6" w:rsidRPr="00E050A8" w:rsidRDefault="009348A6" w:rsidP="009348A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i/>
          <w:color w:val="0070C0"/>
          <w:lang w:val="en-US" w:eastAsia="zh-CN"/>
        </w:rPr>
        <w:t>further discuss whether the additional statement is aggregable:</w:t>
      </w:r>
    </w:p>
    <w:p w14:paraId="375353E7" w14:textId="77777777" w:rsidR="009348A6" w:rsidRPr="00714F9B" w:rsidRDefault="009348A6" w:rsidP="009348A6">
      <w:pPr>
        <w:rPr>
          <w:rFonts w:eastAsiaTheme="minorEastAsia"/>
          <w:i/>
          <w:color w:val="0070C0"/>
          <w:lang w:eastAsia="zh-CN"/>
        </w:rPr>
      </w:pPr>
      <w:r w:rsidRPr="009348A6">
        <w:rPr>
          <w:rFonts w:eastAsiaTheme="minorEastAsia"/>
          <w:i/>
          <w:color w:val="0070C0"/>
          <w:lang w:eastAsia="zh-CN"/>
        </w:rPr>
        <w:t>UE receives the SCell activation command and TCI state activation command at the same time</w:t>
      </w:r>
    </w:p>
    <w:p w14:paraId="7DA76898" w14:textId="77777777" w:rsidR="009348A6" w:rsidRPr="00721574" w:rsidRDefault="009348A6" w:rsidP="009348A6">
      <w:pPr>
        <w:pStyle w:val="4"/>
        <w:rPr>
          <w:lang w:val="en-US"/>
        </w:rPr>
      </w:pPr>
      <w:r w:rsidRPr="00721574">
        <w:rPr>
          <w:lang w:val="en-US"/>
        </w:rPr>
        <w:t>Sub-topic 1-</w:t>
      </w:r>
      <w:r>
        <w:rPr>
          <w:lang w:val="en-US"/>
        </w:rPr>
        <w:t>2</w:t>
      </w:r>
      <w:r w:rsidRPr="00721574">
        <w:rPr>
          <w:lang w:val="en-US"/>
        </w:rPr>
        <w:t>: Multiple SCell activation enhancement</w:t>
      </w:r>
    </w:p>
    <w:p w14:paraId="6DCD9021" w14:textId="77777777" w:rsidR="009348A6" w:rsidRPr="00721574" w:rsidRDefault="009348A6" w:rsidP="009348A6">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 xml:space="preserve">-1: </w:t>
      </w:r>
      <w:r>
        <w:rPr>
          <w:b/>
          <w:szCs w:val="24"/>
          <w:u w:val="single"/>
          <w:lang w:eastAsia="zh-CN"/>
        </w:rPr>
        <w:t xml:space="preserve">Requirements of </w:t>
      </w:r>
      <w:r w:rsidRPr="00CD2A21">
        <w:rPr>
          <w:b/>
          <w:szCs w:val="24"/>
          <w:u w:val="single"/>
          <w:lang w:eastAsia="zh-CN"/>
        </w:rPr>
        <w:t xml:space="preserve">multiple SCell activation enhancement </w:t>
      </w:r>
    </w:p>
    <w:p w14:paraId="4640A1EE" w14:textId="7A87C83A" w:rsidR="00714F9B" w:rsidRDefault="00A44956" w:rsidP="009348A6">
      <w:pPr>
        <w:rPr>
          <w:rFonts w:eastAsiaTheme="minorEastAsia"/>
          <w:i/>
          <w:color w:val="0070C0"/>
          <w:lang w:eastAsia="zh-CN"/>
        </w:rPr>
      </w:pPr>
      <w:r>
        <w:rPr>
          <w:rFonts w:eastAsiaTheme="minorEastAsia"/>
          <w:i/>
          <w:color w:val="0070C0"/>
          <w:lang w:eastAsia="zh-CN"/>
        </w:rPr>
        <w:t>Based on 1</w:t>
      </w:r>
      <w:r w:rsidRPr="009348A6">
        <w:rPr>
          <w:rFonts w:eastAsiaTheme="minorEastAsia"/>
          <w:i/>
          <w:color w:val="0070C0"/>
          <w:vertAlign w:val="superscript"/>
          <w:lang w:eastAsia="zh-CN"/>
        </w:rPr>
        <w:t>st</w:t>
      </w:r>
      <w:r>
        <w:rPr>
          <w:rFonts w:eastAsiaTheme="minorEastAsia"/>
          <w:i/>
          <w:color w:val="0070C0"/>
          <w:lang w:eastAsia="zh-CN"/>
        </w:rPr>
        <w:t xml:space="preserve"> round discussion, </w:t>
      </w:r>
      <w:r>
        <w:rPr>
          <w:rFonts w:eastAsiaTheme="minorEastAsia"/>
          <w:i/>
          <w:color w:val="0070C0"/>
          <w:lang w:eastAsia="zh-CN"/>
        </w:rPr>
        <w:tab/>
        <w:t>7 companies agree on option 1 and one company prefer WI extension. As t</w:t>
      </w:r>
      <w:r w:rsidRPr="009348A6">
        <w:rPr>
          <w:rFonts w:eastAsiaTheme="minorEastAsia"/>
          <w:i/>
          <w:color w:val="0070C0"/>
          <w:lang w:eastAsia="zh-CN"/>
        </w:rPr>
        <w:t>here is no</w:t>
      </w:r>
      <w:r w:rsidR="009348A6" w:rsidRPr="009348A6">
        <w:rPr>
          <w:rFonts w:eastAsiaTheme="minorEastAsia"/>
          <w:i/>
          <w:color w:val="0070C0"/>
          <w:lang w:eastAsia="zh-CN"/>
        </w:rPr>
        <w:t xml:space="preserve"> objective on defining multiple SCell case in WID [RP-201040]</w:t>
      </w:r>
      <w:r w:rsidR="009348A6">
        <w:rPr>
          <w:rFonts w:eastAsiaTheme="minorEastAsia"/>
          <w:i/>
          <w:color w:val="0070C0"/>
          <w:lang w:eastAsia="zh-CN"/>
        </w:rPr>
        <w:t xml:space="preserve"> and </w:t>
      </w:r>
      <w:r w:rsidR="009348A6" w:rsidRPr="009348A6">
        <w:rPr>
          <w:rFonts w:eastAsiaTheme="minorEastAsia"/>
          <w:i/>
          <w:color w:val="0070C0"/>
          <w:lang w:eastAsia="zh-CN"/>
        </w:rPr>
        <w:t>we had agreements in previous meeting</w:t>
      </w:r>
      <w:r w:rsidR="009348A6">
        <w:rPr>
          <w:rFonts w:eastAsiaTheme="minorEastAsia"/>
          <w:i/>
          <w:color w:val="0070C0"/>
          <w:lang w:eastAsia="zh-CN"/>
        </w:rPr>
        <w:t xml:space="preserve"> that </w:t>
      </w:r>
      <w:r w:rsidR="009348A6" w:rsidRPr="009348A6">
        <w:rPr>
          <w:rFonts w:eastAsiaTheme="minorEastAsia"/>
          <w:i/>
          <w:color w:val="0070C0"/>
          <w:lang w:eastAsia="zh-CN"/>
        </w:rPr>
        <w:lastRenderedPageBreak/>
        <w:t>“</w:t>
      </w:r>
      <w:r w:rsidR="009348A6" w:rsidRPr="009348A6">
        <w:rPr>
          <w:rFonts w:eastAsiaTheme="minorEastAsia" w:hint="eastAsia"/>
          <w:i/>
          <w:color w:val="0070C0"/>
          <w:lang w:eastAsia="zh-CN"/>
        </w:rPr>
        <w:t>F</w:t>
      </w:r>
      <w:r w:rsidR="009348A6" w:rsidRPr="009348A6">
        <w:rPr>
          <w:rFonts w:eastAsiaTheme="minorEastAsia"/>
          <w:i/>
          <w:color w:val="0070C0"/>
          <w:lang w:eastAsia="zh-CN"/>
        </w:rPr>
        <w:t>inalize single SCell activation requirements first. If time is not allowed, don’t define requirements for temporary RS based Multiple SCell Activation.”</w:t>
      </w:r>
      <w:r>
        <w:rPr>
          <w:rFonts w:eastAsiaTheme="minorEastAsia"/>
          <w:i/>
          <w:color w:val="0070C0"/>
          <w:lang w:eastAsia="zh-CN"/>
        </w:rPr>
        <w:t>, c</w:t>
      </w:r>
      <w:r w:rsidR="009348A6">
        <w:rPr>
          <w:rFonts w:eastAsiaTheme="minorEastAsia"/>
          <w:i/>
          <w:color w:val="0070C0"/>
          <w:lang w:eastAsia="zh-CN"/>
        </w:rPr>
        <w:t>onsidering WI completion timeline, Moderator suggest to agree on option 1.</w:t>
      </w:r>
    </w:p>
    <w:p w14:paraId="1871808B" w14:textId="7BF3B95F" w:rsidR="009348A6" w:rsidRDefault="009348A6" w:rsidP="009348A6">
      <w:pPr>
        <w:rPr>
          <w:rFonts w:eastAsiaTheme="minorEastAsia"/>
          <w:i/>
          <w:color w:val="0070C0"/>
          <w:lang w:eastAsia="zh-CN"/>
        </w:rPr>
      </w:pPr>
      <w:r>
        <w:rPr>
          <w:rFonts w:eastAsiaTheme="minorEastAsia"/>
          <w:i/>
          <w:color w:val="0070C0"/>
          <w:lang w:eastAsia="zh-CN"/>
        </w:rPr>
        <w:t>Tentative agreement</w:t>
      </w:r>
    </w:p>
    <w:p w14:paraId="7D3A1B9C" w14:textId="39FC28AF" w:rsidR="009348A6" w:rsidRPr="009348A6" w:rsidRDefault="009348A6" w:rsidP="009348A6">
      <w:pPr>
        <w:ind w:firstLineChars="100" w:firstLine="200"/>
        <w:rPr>
          <w:rFonts w:eastAsiaTheme="minorEastAsia"/>
          <w:i/>
          <w:color w:val="0070C0"/>
          <w:lang w:eastAsia="zh-CN"/>
        </w:rPr>
      </w:pPr>
      <w:r w:rsidRPr="009348A6">
        <w:rPr>
          <w:highlight w:val="green"/>
          <w:lang w:eastAsia="zh-CN"/>
        </w:rPr>
        <w:t xml:space="preserve">Define </w:t>
      </w:r>
      <w:r w:rsidRPr="009348A6">
        <w:rPr>
          <w:szCs w:val="24"/>
          <w:highlight w:val="green"/>
          <w:lang w:eastAsia="zh-CN"/>
        </w:rPr>
        <w:t>requirements of multiple SCell activation enhancement during maintenance stage.</w:t>
      </w:r>
    </w:p>
    <w:p w14:paraId="389109EB" w14:textId="4B205A65" w:rsidR="00714F9B" w:rsidRDefault="009348A6" w:rsidP="00714F9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No further discussion</w:t>
      </w:r>
      <w:r w:rsidR="004D4326">
        <w:rPr>
          <w:rFonts w:eastAsiaTheme="minorEastAsia"/>
          <w:i/>
          <w:color w:val="0070C0"/>
          <w:lang w:val="en-US" w:eastAsia="zh-CN"/>
        </w:rPr>
        <w:t>.</w:t>
      </w:r>
    </w:p>
    <w:p w14:paraId="2342838C" w14:textId="77777777" w:rsidR="009348A6" w:rsidRPr="00721574" w:rsidRDefault="009348A6" w:rsidP="009348A6">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w:t>
      </w:r>
      <w:r>
        <w:rPr>
          <w:b/>
          <w:szCs w:val="24"/>
          <w:u w:val="single"/>
          <w:lang w:eastAsia="zh-CN"/>
        </w:rPr>
        <w:t>2</w:t>
      </w:r>
      <w:r w:rsidRPr="00721574">
        <w:rPr>
          <w:b/>
          <w:szCs w:val="24"/>
          <w:u w:val="single"/>
          <w:lang w:eastAsia="zh-CN"/>
        </w:rPr>
        <w:t xml:space="preserve">: </w:t>
      </w:r>
      <w:r>
        <w:rPr>
          <w:b/>
          <w:szCs w:val="24"/>
          <w:u w:val="single"/>
          <w:lang w:eastAsia="zh-CN"/>
        </w:rPr>
        <w:t xml:space="preserve">The NOT applicable cases for </w:t>
      </w:r>
      <w:r w:rsidRPr="00F0001C">
        <w:rPr>
          <w:b/>
          <w:szCs w:val="24"/>
          <w:u w:val="single"/>
          <w:lang w:eastAsia="zh-CN"/>
        </w:rPr>
        <w:t>temporary A-TRS burst based multiple SCell activation enhancement</w:t>
      </w:r>
      <w:r>
        <w:rPr>
          <w:b/>
          <w:szCs w:val="24"/>
          <w:u w:val="single"/>
          <w:lang w:eastAsia="zh-CN"/>
        </w:rPr>
        <w:t>,</w:t>
      </w:r>
      <w:r w:rsidRPr="00F423B1">
        <w:rPr>
          <w:b/>
          <w:szCs w:val="24"/>
          <w:u w:val="single"/>
          <w:lang w:eastAsia="zh-CN"/>
        </w:rPr>
        <w:t xml:space="preserve"> </w:t>
      </w:r>
      <w:r>
        <w:rPr>
          <w:b/>
          <w:szCs w:val="24"/>
          <w:u w:val="single"/>
          <w:lang w:eastAsia="zh-CN"/>
        </w:rPr>
        <w:t>if yes for issue 1-2-1</w:t>
      </w:r>
    </w:p>
    <w:p w14:paraId="2F3649C6" w14:textId="52A6CD08" w:rsidR="00714F9B" w:rsidRDefault="009348A6" w:rsidP="00714F9B">
      <w:pPr>
        <w:rPr>
          <w:rFonts w:eastAsiaTheme="minorEastAsia"/>
          <w:i/>
          <w:color w:val="0070C0"/>
          <w:lang w:eastAsia="zh-CN"/>
        </w:rPr>
      </w:pPr>
      <w:r>
        <w:rPr>
          <w:rFonts w:eastAsiaTheme="minorEastAsia"/>
          <w:i/>
          <w:color w:val="0070C0"/>
          <w:lang w:eastAsia="zh-CN"/>
        </w:rPr>
        <w:t>Based on 1</w:t>
      </w:r>
      <w:r w:rsidRPr="009348A6">
        <w:rPr>
          <w:rFonts w:eastAsiaTheme="minorEastAsia"/>
          <w:i/>
          <w:color w:val="0070C0"/>
          <w:vertAlign w:val="superscript"/>
          <w:lang w:eastAsia="zh-CN"/>
        </w:rPr>
        <w:t>st</w:t>
      </w:r>
      <w:r>
        <w:rPr>
          <w:rFonts w:eastAsiaTheme="minorEastAsia"/>
          <w:i/>
          <w:color w:val="0070C0"/>
          <w:lang w:eastAsia="zh-CN"/>
        </w:rPr>
        <w:t xml:space="preserve"> round discussion, majority companies think option 1 can be used as a starting point. One compan</w:t>
      </w:r>
      <w:r w:rsidR="008B62B4">
        <w:rPr>
          <w:rFonts w:eastAsiaTheme="minorEastAsia"/>
          <w:i/>
          <w:color w:val="0070C0"/>
          <w:lang w:eastAsia="zh-CN"/>
        </w:rPr>
        <w:t>y</w:t>
      </w:r>
      <w:r>
        <w:rPr>
          <w:rFonts w:eastAsiaTheme="minorEastAsia"/>
          <w:i/>
          <w:color w:val="0070C0"/>
          <w:lang w:eastAsia="zh-CN"/>
        </w:rPr>
        <w:t xml:space="preserve"> need</w:t>
      </w:r>
      <w:r w:rsidR="008B62B4">
        <w:rPr>
          <w:rFonts w:eastAsiaTheme="minorEastAsia"/>
          <w:i/>
          <w:color w:val="0070C0"/>
          <w:lang w:eastAsia="zh-CN"/>
        </w:rPr>
        <w:t>s</w:t>
      </w:r>
      <w:r>
        <w:rPr>
          <w:rFonts w:eastAsiaTheme="minorEastAsia"/>
          <w:i/>
          <w:color w:val="0070C0"/>
          <w:lang w:eastAsia="zh-CN"/>
        </w:rPr>
        <w:t xml:space="preserve"> more time to study.</w:t>
      </w:r>
    </w:p>
    <w:p w14:paraId="7599A949" w14:textId="7527F5E0" w:rsidR="009348A6" w:rsidRDefault="009348A6" w:rsidP="009348A6">
      <w:pPr>
        <w:rPr>
          <w:rFonts w:eastAsiaTheme="minorEastAsia"/>
          <w:i/>
          <w:color w:val="0070C0"/>
          <w:lang w:eastAsia="zh-CN"/>
        </w:rPr>
      </w:pPr>
      <w:r>
        <w:rPr>
          <w:rFonts w:eastAsiaTheme="minorEastAsia"/>
          <w:i/>
          <w:color w:val="0070C0"/>
          <w:lang w:eastAsia="zh-CN"/>
        </w:rPr>
        <w:t>No tentative agreement.</w:t>
      </w:r>
    </w:p>
    <w:p w14:paraId="3F4C1AB4" w14:textId="77777777" w:rsidR="009348A6" w:rsidRDefault="009348A6" w:rsidP="009348A6">
      <w:pPr>
        <w:rPr>
          <w:rFonts w:eastAsiaTheme="minorEastAsia"/>
          <w:i/>
          <w:color w:val="0070C0"/>
          <w:lang w:val="en-US" w:eastAsia="zh-CN"/>
        </w:rPr>
      </w:pPr>
      <w:r>
        <w:rPr>
          <w:rFonts w:eastAsiaTheme="minorEastAsia"/>
          <w:i/>
          <w:color w:val="0070C0"/>
          <w:lang w:val="en-US" w:eastAsia="zh-CN"/>
        </w:rPr>
        <w:t>Candidate options:</w:t>
      </w:r>
    </w:p>
    <w:p w14:paraId="7CDA4D42" w14:textId="03C8D858" w:rsidR="004D4326" w:rsidRDefault="009348A6" w:rsidP="009348A6">
      <w:pPr>
        <w:pStyle w:val="afe"/>
        <w:numPr>
          <w:ilvl w:val="1"/>
          <w:numId w:val="2"/>
        </w:numPr>
        <w:spacing w:after="120"/>
        <w:ind w:firstLineChars="0"/>
      </w:pPr>
      <w:r w:rsidRPr="00721574">
        <w:rPr>
          <w:lang w:eastAsia="zh-CN"/>
        </w:rPr>
        <w:t>Option 1(QC</w:t>
      </w:r>
      <w:r w:rsidR="004D4326">
        <w:rPr>
          <w:lang w:eastAsia="zh-CN"/>
        </w:rPr>
        <w:t>, MTK, Huawei, Apple, Ericsson</w:t>
      </w:r>
      <w:r w:rsidRPr="00721574">
        <w:rPr>
          <w:lang w:eastAsia="zh-CN"/>
        </w:rPr>
        <w:t xml:space="preserve">): </w:t>
      </w:r>
      <w:r>
        <w:rPr>
          <w:lang w:eastAsia="zh-CN"/>
        </w:rPr>
        <w:t>the following can be a starting</w:t>
      </w:r>
      <w:r w:rsidR="004D4326">
        <w:rPr>
          <w:lang w:eastAsia="zh-CN"/>
        </w:rPr>
        <w:t xml:space="preserve"> point.</w:t>
      </w:r>
    </w:p>
    <w:p w14:paraId="024C09C9" w14:textId="7F75E8B1" w:rsidR="009348A6" w:rsidRPr="00F0001C" w:rsidRDefault="009348A6" w:rsidP="004D4326">
      <w:pPr>
        <w:pStyle w:val="afe"/>
        <w:spacing w:after="120"/>
        <w:ind w:left="1656" w:firstLineChars="0" w:firstLine="0"/>
      </w:pPr>
      <w:r>
        <w:rPr>
          <w:lang w:eastAsia="ja-JP"/>
        </w:rPr>
        <w:t>For the following cases, temporary A-TRS burst based multiple Scell activation enhancement is not supported:</w:t>
      </w:r>
    </w:p>
    <w:p w14:paraId="3A2021FC" w14:textId="77777777" w:rsidR="009348A6" w:rsidRDefault="009348A6" w:rsidP="009348A6">
      <w:pPr>
        <w:numPr>
          <w:ilvl w:val="2"/>
          <w:numId w:val="2"/>
        </w:numPr>
        <w:jc w:val="both"/>
        <w:rPr>
          <w:lang w:eastAsia="ko-KR"/>
        </w:rPr>
      </w:pPr>
      <w:r>
        <w:t>Any of to-be-activated Scells triggered by one MAC-CE is unknown</w:t>
      </w:r>
    </w:p>
    <w:p w14:paraId="7DC4A2B4" w14:textId="77777777" w:rsidR="009348A6" w:rsidRDefault="009348A6" w:rsidP="009348A6">
      <w:pPr>
        <w:numPr>
          <w:ilvl w:val="3"/>
          <w:numId w:val="2"/>
        </w:numPr>
        <w:jc w:val="both"/>
      </w:pPr>
      <w:r>
        <w:t>Exceptionally, if the target FR2 Scell is unknown and if on the same band UE also has at least one parallel to-be-activated known Scell, the enhancement is supported</w:t>
      </w:r>
    </w:p>
    <w:p w14:paraId="7BA2C248" w14:textId="77777777" w:rsidR="009348A6" w:rsidRDefault="009348A6" w:rsidP="009348A6">
      <w:pPr>
        <w:numPr>
          <w:ilvl w:val="2"/>
          <w:numId w:val="2"/>
        </w:numPr>
        <w:jc w:val="both"/>
      </w:pPr>
      <w:r>
        <w:t>More than two SSB bursts are expected to be received/processed for the activation</w:t>
      </w:r>
    </w:p>
    <w:p w14:paraId="2E043DC4" w14:textId="77777777" w:rsidR="009348A6" w:rsidRPr="00F0001C" w:rsidRDefault="009348A6" w:rsidP="009348A6">
      <w:pPr>
        <w:numPr>
          <w:ilvl w:val="2"/>
          <w:numId w:val="2"/>
        </w:numPr>
        <w:jc w:val="both"/>
      </w:pPr>
      <w:r>
        <w:t>There can be more cases to which Option 1 based enhancement is not applicable depending on RAN1 decision</w:t>
      </w:r>
    </w:p>
    <w:p w14:paraId="21F3B8EA" w14:textId="541242E1" w:rsidR="004D4326" w:rsidRPr="004D4326" w:rsidRDefault="004D4326" w:rsidP="004D4326">
      <w:pPr>
        <w:rPr>
          <w:rFonts w:eastAsiaTheme="minorEastAsia"/>
          <w:i/>
          <w:color w:val="0070C0"/>
          <w:lang w:val="en-US" w:eastAsia="zh-CN"/>
        </w:rPr>
      </w:pPr>
      <w:r w:rsidRPr="004D4326">
        <w:rPr>
          <w:rFonts w:eastAsiaTheme="minorEastAsia"/>
          <w:i/>
          <w:color w:val="0070C0"/>
          <w:lang w:val="en-US" w:eastAsia="zh-CN"/>
        </w:rPr>
        <w:t>Recommendations</w:t>
      </w:r>
      <w:r w:rsidRPr="004D4326">
        <w:rPr>
          <w:rFonts w:eastAsiaTheme="minorEastAsia" w:hint="eastAsia"/>
          <w:i/>
          <w:color w:val="0070C0"/>
          <w:lang w:val="en-US" w:eastAsia="zh-CN"/>
        </w:rPr>
        <w:t xml:space="preserve"> for 2</w:t>
      </w:r>
      <w:r w:rsidRPr="004D4326">
        <w:rPr>
          <w:rFonts w:eastAsiaTheme="minorEastAsia" w:hint="eastAsia"/>
          <w:i/>
          <w:color w:val="0070C0"/>
          <w:vertAlign w:val="superscript"/>
          <w:lang w:val="en-US" w:eastAsia="zh-CN"/>
        </w:rPr>
        <w:t>nd</w:t>
      </w:r>
      <w:r w:rsidRPr="004D4326">
        <w:rPr>
          <w:rFonts w:eastAsiaTheme="minorEastAsia" w:hint="eastAsia"/>
          <w:i/>
          <w:color w:val="0070C0"/>
          <w:lang w:val="en-US" w:eastAsia="zh-CN"/>
        </w:rPr>
        <w:t xml:space="preserve"> round:</w:t>
      </w:r>
      <w:r w:rsidRPr="004D4326">
        <w:rPr>
          <w:rFonts w:eastAsiaTheme="minorEastAsia"/>
          <w:i/>
          <w:color w:val="0070C0"/>
          <w:lang w:val="en-US" w:eastAsia="zh-CN"/>
        </w:rPr>
        <w:t xml:space="preserve"> </w:t>
      </w:r>
      <w:r>
        <w:rPr>
          <w:rFonts w:eastAsiaTheme="minorEastAsia"/>
          <w:i/>
          <w:color w:val="0070C0"/>
          <w:lang w:val="en-US" w:eastAsia="zh-CN"/>
        </w:rPr>
        <w:t>as this part would be further discussed in maintenance part, n</w:t>
      </w:r>
      <w:r w:rsidRPr="004D4326">
        <w:rPr>
          <w:rFonts w:eastAsiaTheme="minorEastAsia"/>
          <w:i/>
          <w:color w:val="0070C0"/>
          <w:lang w:val="en-US" w:eastAsia="zh-CN"/>
        </w:rPr>
        <w:t>o further discussion</w:t>
      </w:r>
      <w:r>
        <w:rPr>
          <w:rFonts w:eastAsiaTheme="minorEastAsia"/>
          <w:i/>
          <w:color w:val="0070C0"/>
          <w:lang w:val="en-US" w:eastAsia="zh-CN"/>
        </w:rPr>
        <w:t xml:space="preserve"> in 2</w:t>
      </w:r>
      <w:r w:rsidRPr="004D4326">
        <w:rPr>
          <w:rFonts w:eastAsiaTheme="minorEastAsia"/>
          <w:i/>
          <w:color w:val="0070C0"/>
          <w:vertAlign w:val="superscript"/>
          <w:lang w:val="en-US" w:eastAsia="zh-CN"/>
        </w:rPr>
        <w:t>nd</w:t>
      </w:r>
      <w:r>
        <w:rPr>
          <w:rFonts w:eastAsiaTheme="minorEastAsia"/>
          <w:i/>
          <w:color w:val="0070C0"/>
          <w:lang w:val="en-US" w:eastAsia="zh-CN"/>
        </w:rPr>
        <w:t xml:space="preserve"> round in this meeting.</w:t>
      </w:r>
    </w:p>
    <w:p w14:paraId="55AFCB2C" w14:textId="77777777" w:rsidR="004D4326" w:rsidRPr="00721574" w:rsidRDefault="004D4326" w:rsidP="004D4326">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w:t>
      </w:r>
      <w:r>
        <w:rPr>
          <w:b/>
          <w:szCs w:val="24"/>
          <w:u w:val="single"/>
          <w:lang w:eastAsia="zh-CN"/>
        </w:rPr>
        <w:t>3</w:t>
      </w:r>
      <w:r w:rsidRPr="00721574">
        <w:rPr>
          <w:b/>
          <w:szCs w:val="24"/>
          <w:u w:val="single"/>
          <w:lang w:eastAsia="zh-CN"/>
        </w:rPr>
        <w:t>: the applicab</w:t>
      </w:r>
      <w:r>
        <w:rPr>
          <w:b/>
          <w:szCs w:val="24"/>
          <w:u w:val="single"/>
          <w:lang w:eastAsia="zh-CN"/>
        </w:rPr>
        <w:t>le cases</w:t>
      </w:r>
      <w:r w:rsidRPr="00721574">
        <w:rPr>
          <w:b/>
          <w:szCs w:val="24"/>
          <w:u w:val="single"/>
          <w:lang w:eastAsia="zh-CN"/>
        </w:rPr>
        <w:t xml:space="preserve"> </w:t>
      </w:r>
      <w:r>
        <w:rPr>
          <w:b/>
          <w:szCs w:val="24"/>
          <w:u w:val="single"/>
          <w:lang w:eastAsia="zh-CN"/>
        </w:rPr>
        <w:t xml:space="preserve">for </w:t>
      </w:r>
      <w:r w:rsidRPr="00F0001C">
        <w:rPr>
          <w:b/>
          <w:szCs w:val="24"/>
          <w:u w:val="single"/>
          <w:lang w:eastAsia="zh-CN"/>
        </w:rPr>
        <w:t>temporary A-TRS burst based multiple Scell activation enhancement</w:t>
      </w:r>
    </w:p>
    <w:p w14:paraId="219D50C9" w14:textId="5C98DA33" w:rsidR="008B62B4" w:rsidRDefault="008B62B4" w:rsidP="008B62B4">
      <w:pPr>
        <w:rPr>
          <w:rFonts w:eastAsiaTheme="minorEastAsia"/>
          <w:i/>
          <w:color w:val="0070C0"/>
          <w:lang w:eastAsia="zh-CN"/>
        </w:rPr>
      </w:pPr>
      <w:r>
        <w:rPr>
          <w:rFonts w:eastAsiaTheme="minorEastAsia"/>
          <w:i/>
          <w:color w:val="0070C0"/>
          <w:lang w:eastAsia="zh-CN"/>
        </w:rPr>
        <w:t>Based on 1</w:t>
      </w:r>
      <w:r w:rsidRPr="009348A6">
        <w:rPr>
          <w:rFonts w:eastAsiaTheme="minorEastAsia"/>
          <w:i/>
          <w:color w:val="0070C0"/>
          <w:vertAlign w:val="superscript"/>
          <w:lang w:eastAsia="zh-CN"/>
        </w:rPr>
        <w:t>st</w:t>
      </w:r>
      <w:r>
        <w:rPr>
          <w:rFonts w:eastAsiaTheme="minorEastAsia"/>
          <w:i/>
          <w:color w:val="0070C0"/>
          <w:lang w:eastAsia="zh-CN"/>
        </w:rPr>
        <w:t xml:space="preserve"> round discussion, majority companies think option 1 can be used as a starting point. Two companies need more time to study.</w:t>
      </w:r>
    </w:p>
    <w:p w14:paraId="2B30F3BB" w14:textId="77777777" w:rsidR="008B62B4" w:rsidRDefault="008B62B4" w:rsidP="008B62B4">
      <w:pPr>
        <w:rPr>
          <w:rFonts w:eastAsiaTheme="minorEastAsia"/>
          <w:i/>
          <w:color w:val="0070C0"/>
          <w:lang w:eastAsia="zh-CN"/>
        </w:rPr>
      </w:pPr>
      <w:r>
        <w:rPr>
          <w:rFonts w:eastAsiaTheme="minorEastAsia"/>
          <w:i/>
          <w:color w:val="0070C0"/>
          <w:lang w:eastAsia="zh-CN"/>
        </w:rPr>
        <w:t>No tentative agreement.</w:t>
      </w:r>
    </w:p>
    <w:p w14:paraId="10031611" w14:textId="77777777" w:rsidR="008B62B4" w:rsidRDefault="008B62B4" w:rsidP="008B62B4">
      <w:pPr>
        <w:rPr>
          <w:rFonts w:eastAsiaTheme="minorEastAsia"/>
          <w:i/>
          <w:color w:val="0070C0"/>
          <w:lang w:val="en-US" w:eastAsia="zh-CN"/>
        </w:rPr>
      </w:pPr>
      <w:r>
        <w:rPr>
          <w:rFonts w:eastAsiaTheme="minorEastAsia"/>
          <w:i/>
          <w:color w:val="0070C0"/>
          <w:lang w:val="en-US" w:eastAsia="zh-CN"/>
        </w:rPr>
        <w:t>Candidate options:</w:t>
      </w:r>
    </w:p>
    <w:p w14:paraId="61724871" w14:textId="151B2BCE" w:rsidR="008B62B4" w:rsidRDefault="008B62B4" w:rsidP="008B62B4">
      <w:pPr>
        <w:pStyle w:val="afe"/>
        <w:numPr>
          <w:ilvl w:val="1"/>
          <w:numId w:val="2"/>
        </w:numPr>
        <w:spacing w:after="120"/>
        <w:ind w:firstLineChars="0"/>
      </w:pPr>
      <w:r w:rsidRPr="00721574">
        <w:rPr>
          <w:lang w:eastAsia="zh-CN"/>
        </w:rPr>
        <w:t>Option 1(QC</w:t>
      </w:r>
      <w:r>
        <w:rPr>
          <w:lang w:eastAsia="zh-CN"/>
        </w:rPr>
        <w:t>, MTK, Huawei</w:t>
      </w:r>
      <w:r w:rsidRPr="00721574">
        <w:rPr>
          <w:lang w:eastAsia="zh-CN"/>
        </w:rPr>
        <w:t xml:space="preserve">): </w:t>
      </w:r>
      <w:r>
        <w:rPr>
          <w:lang w:eastAsia="zh-CN"/>
        </w:rPr>
        <w:t>the following can be a starting point.</w:t>
      </w:r>
    </w:p>
    <w:p w14:paraId="6FF163B8" w14:textId="77777777" w:rsidR="008B62B4" w:rsidRDefault="008B62B4" w:rsidP="008B62B4">
      <w:pPr>
        <w:pStyle w:val="afe"/>
        <w:spacing w:after="120"/>
        <w:ind w:left="1656" w:firstLineChars="0" w:firstLine="0"/>
        <w:rPr>
          <w:lang w:val="en-US" w:eastAsia="ko-KR"/>
        </w:rPr>
      </w:pPr>
      <w:r>
        <w:t>Temporary A-TRS based Scell activation enhancement is applicable when more than one Scell is concurrently activated for the following cases from the legacy multiple Scell activation requirements:</w:t>
      </w:r>
    </w:p>
    <w:p w14:paraId="1A8B7C09" w14:textId="77777777" w:rsidR="008B62B4" w:rsidRDefault="008B62B4" w:rsidP="008B62B4">
      <w:pPr>
        <w:numPr>
          <w:ilvl w:val="2"/>
          <w:numId w:val="24"/>
        </w:numPr>
        <w:jc w:val="both"/>
      </w:pPr>
      <w:r>
        <w:t xml:space="preserve">The cases where the requirements are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or </w:t>
      </w:r>
      <w:r>
        <w:rPr>
          <w:lang w:val="it-IT"/>
        </w:rPr>
        <w:t>T</w:t>
      </w:r>
      <w:r>
        <w:rPr>
          <w:vertAlign w:val="subscript"/>
          <w:lang w:val="it-IT"/>
        </w:rPr>
        <w:t>FirstSSB_MAX</w:t>
      </w:r>
      <w:r>
        <w:rPr>
          <w:vertAlign w:val="subscript"/>
          <w:lang w:val="en-US"/>
        </w:rPr>
        <w:t>_multiple_scells</w:t>
      </w:r>
      <w:r>
        <w:rPr>
          <w:lang w:val="it-IT"/>
        </w:rPr>
        <w:t xml:space="preserve"> + 5ms when </w:t>
      </w:r>
      <w:r>
        <w:t>the Scell is known and belong to FR1 and the Scell measurement cycle is equal to or smaller than 160ms.</w:t>
      </w:r>
    </w:p>
    <w:p w14:paraId="74223836" w14:textId="77777777" w:rsidR="008B62B4" w:rsidRDefault="008B62B4" w:rsidP="008B62B4">
      <w:pPr>
        <w:numPr>
          <w:ilvl w:val="2"/>
          <w:numId w:val="24"/>
        </w:numPr>
        <w:jc w:val="both"/>
      </w:pPr>
      <w:r>
        <w:t xml:space="preserve">The cases where the requirement is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when </w:t>
      </w:r>
      <w:r>
        <w:t>the Scell is known and belongs to FR1 and the Scell measurement cycle is larger than 160ms.</w:t>
      </w:r>
    </w:p>
    <w:p w14:paraId="5FD372BD" w14:textId="77777777" w:rsidR="008B62B4" w:rsidRDefault="008B62B4" w:rsidP="008B62B4">
      <w:pPr>
        <w:numPr>
          <w:ilvl w:val="2"/>
          <w:numId w:val="24"/>
        </w:numPr>
        <w:jc w:val="both"/>
      </w:pPr>
      <w:r>
        <w:t xml:space="preserve">The cases where the requirement is </w:t>
      </w:r>
      <w:r>
        <w:rPr>
          <w:lang w:val="en-US"/>
        </w:rPr>
        <w:t>T</w:t>
      </w:r>
      <w:r>
        <w:rPr>
          <w:vertAlign w:val="subscript"/>
          <w:lang w:val="en-US"/>
        </w:rPr>
        <w:t>FirstSSB_MAX_multiple_scells</w:t>
      </w:r>
      <w:r>
        <w:rPr>
          <w:lang w:val="en-US"/>
        </w:rPr>
        <w:t xml:space="preserve"> + </w:t>
      </w:r>
      <w:r>
        <w:rPr>
          <w:lang w:val="it-IT"/>
        </w:rPr>
        <w:t>T</w:t>
      </w:r>
      <w:r>
        <w:rPr>
          <w:vertAlign w:val="subscript"/>
          <w:lang w:val="it-IT"/>
        </w:rPr>
        <w:t>SMTC_MAX</w:t>
      </w:r>
      <w:r>
        <w:rPr>
          <w:vertAlign w:val="subscript"/>
          <w:lang w:val="en-US"/>
        </w:rPr>
        <w:t>_multiple_scells</w:t>
      </w:r>
      <w:r>
        <w:rPr>
          <w:lang w:val="en-US"/>
        </w:rPr>
        <w:t>+T</w:t>
      </w:r>
      <w:r>
        <w:rPr>
          <w:vertAlign w:val="subscript"/>
          <w:lang w:val="en-US"/>
        </w:rPr>
        <w:t xml:space="preserve">rs </w:t>
      </w:r>
      <w:r>
        <w:rPr>
          <w:lang w:val="en-US"/>
        </w:rPr>
        <w:t xml:space="preserve">+5ms when </w:t>
      </w:r>
      <w:r>
        <w:t>the Scell is unknown and belongs to FR1.</w:t>
      </w:r>
    </w:p>
    <w:p w14:paraId="4DE5B811" w14:textId="77777777" w:rsidR="008B62B4" w:rsidRDefault="008B62B4" w:rsidP="008B62B4">
      <w:pPr>
        <w:numPr>
          <w:ilvl w:val="2"/>
          <w:numId w:val="24"/>
        </w:numPr>
        <w:jc w:val="both"/>
      </w:pPr>
      <w:r>
        <w:t>The case where the target Scell is known to UE and semi-persistent CSI-RS is used for CSI reporting.</w:t>
      </w:r>
    </w:p>
    <w:p w14:paraId="00D3443D" w14:textId="77777777" w:rsidR="008B62B4" w:rsidRDefault="008B62B4" w:rsidP="008B62B4">
      <w:pPr>
        <w:numPr>
          <w:ilvl w:val="2"/>
          <w:numId w:val="24"/>
        </w:numPr>
        <w:jc w:val="both"/>
      </w:pPr>
      <w:r>
        <w:t xml:space="preserve">The case where </w:t>
      </w:r>
      <w:r>
        <w:rPr>
          <w:lang w:eastAsia="zh-CN"/>
        </w:rPr>
        <w:t>the target Scell is known to UE</w:t>
      </w:r>
      <w:r>
        <w:t xml:space="preserve"> </w:t>
      </w:r>
      <w:r>
        <w:rPr>
          <w:lang w:eastAsia="zh-CN"/>
        </w:rPr>
        <w:t>and periodic CSI-RS is used for CSI reporting.</w:t>
      </w:r>
    </w:p>
    <w:p w14:paraId="43ED8664" w14:textId="77777777" w:rsidR="008B62B4" w:rsidRDefault="008B62B4" w:rsidP="008B62B4">
      <w:pPr>
        <w:numPr>
          <w:ilvl w:val="2"/>
          <w:numId w:val="24"/>
        </w:numPr>
        <w:jc w:val="both"/>
      </w:pPr>
      <w:r>
        <w:rPr>
          <w:lang w:eastAsia="zh-CN"/>
        </w:rPr>
        <w:t xml:space="preserve">The case where </w:t>
      </w:r>
      <w:r>
        <w:t>the target Scell is unknown to UE and semi-persistent CSI-RS is used for CSI reporting.</w:t>
      </w:r>
    </w:p>
    <w:p w14:paraId="0A4986F2" w14:textId="77777777" w:rsidR="008B62B4" w:rsidRDefault="008B62B4" w:rsidP="008B62B4">
      <w:pPr>
        <w:numPr>
          <w:ilvl w:val="2"/>
          <w:numId w:val="24"/>
        </w:numPr>
        <w:jc w:val="both"/>
      </w:pPr>
      <w:r>
        <w:lastRenderedPageBreak/>
        <w:t>The case where the target Scell is unknown to UE and periodic CSI-RS is used for CSI reporting.</w:t>
      </w:r>
    </w:p>
    <w:p w14:paraId="41CA9DF9" w14:textId="77777777" w:rsidR="008B62B4" w:rsidRDefault="008B62B4" w:rsidP="008B62B4">
      <w:pPr>
        <w:numPr>
          <w:ilvl w:val="2"/>
          <w:numId w:val="24"/>
        </w:numPr>
        <w:jc w:val="both"/>
      </w:pPr>
      <w:r>
        <w:t>For the above cases, the Scell to be concurrently activated based on temporary A-TRS on one of the to-be-activated Scells shall be in the same band as the Scell where the temporary A-TRS is received.</w:t>
      </w:r>
    </w:p>
    <w:p w14:paraId="4B176DC2" w14:textId="77777777" w:rsidR="008B62B4" w:rsidRPr="004D4326" w:rsidRDefault="008B62B4" w:rsidP="008B62B4">
      <w:pPr>
        <w:rPr>
          <w:rFonts w:eastAsiaTheme="minorEastAsia"/>
          <w:i/>
          <w:color w:val="0070C0"/>
          <w:lang w:val="en-US" w:eastAsia="zh-CN"/>
        </w:rPr>
      </w:pPr>
      <w:r w:rsidRPr="004D4326">
        <w:rPr>
          <w:rFonts w:eastAsiaTheme="minorEastAsia"/>
          <w:i/>
          <w:color w:val="0070C0"/>
          <w:lang w:val="en-US" w:eastAsia="zh-CN"/>
        </w:rPr>
        <w:t>Recommendations</w:t>
      </w:r>
      <w:r w:rsidRPr="004D4326">
        <w:rPr>
          <w:rFonts w:eastAsiaTheme="minorEastAsia" w:hint="eastAsia"/>
          <w:i/>
          <w:color w:val="0070C0"/>
          <w:lang w:val="en-US" w:eastAsia="zh-CN"/>
        </w:rPr>
        <w:t xml:space="preserve"> for 2</w:t>
      </w:r>
      <w:r w:rsidRPr="004D4326">
        <w:rPr>
          <w:rFonts w:eastAsiaTheme="minorEastAsia" w:hint="eastAsia"/>
          <w:i/>
          <w:color w:val="0070C0"/>
          <w:vertAlign w:val="superscript"/>
          <w:lang w:val="en-US" w:eastAsia="zh-CN"/>
        </w:rPr>
        <w:t>nd</w:t>
      </w:r>
      <w:r w:rsidRPr="004D4326">
        <w:rPr>
          <w:rFonts w:eastAsiaTheme="minorEastAsia" w:hint="eastAsia"/>
          <w:i/>
          <w:color w:val="0070C0"/>
          <w:lang w:val="en-US" w:eastAsia="zh-CN"/>
        </w:rPr>
        <w:t xml:space="preserve"> round:</w:t>
      </w:r>
      <w:r w:rsidRPr="004D4326">
        <w:rPr>
          <w:rFonts w:eastAsiaTheme="minorEastAsia"/>
          <w:i/>
          <w:color w:val="0070C0"/>
          <w:lang w:val="en-US" w:eastAsia="zh-CN"/>
        </w:rPr>
        <w:t xml:space="preserve"> </w:t>
      </w:r>
      <w:r>
        <w:rPr>
          <w:rFonts w:eastAsiaTheme="minorEastAsia"/>
          <w:i/>
          <w:color w:val="0070C0"/>
          <w:lang w:val="en-US" w:eastAsia="zh-CN"/>
        </w:rPr>
        <w:t>as this part would be further discussed in maintenance part, n</w:t>
      </w:r>
      <w:r w:rsidRPr="004D4326">
        <w:rPr>
          <w:rFonts w:eastAsiaTheme="minorEastAsia"/>
          <w:i/>
          <w:color w:val="0070C0"/>
          <w:lang w:val="en-US" w:eastAsia="zh-CN"/>
        </w:rPr>
        <w:t>o further discussion</w:t>
      </w:r>
      <w:r>
        <w:rPr>
          <w:rFonts w:eastAsiaTheme="minorEastAsia"/>
          <w:i/>
          <w:color w:val="0070C0"/>
          <w:lang w:val="en-US" w:eastAsia="zh-CN"/>
        </w:rPr>
        <w:t xml:space="preserve"> in 2</w:t>
      </w:r>
      <w:r w:rsidRPr="004D4326">
        <w:rPr>
          <w:rFonts w:eastAsiaTheme="minorEastAsia"/>
          <w:i/>
          <w:color w:val="0070C0"/>
          <w:vertAlign w:val="superscript"/>
          <w:lang w:val="en-US" w:eastAsia="zh-CN"/>
        </w:rPr>
        <w:t>nd</w:t>
      </w:r>
      <w:r>
        <w:rPr>
          <w:rFonts w:eastAsiaTheme="minorEastAsia"/>
          <w:i/>
          <w:color w:val="0070C0"/>
          <w:lang w:val="en-US" w:eastAsia="zh-CN"/>
        </w:rPr>
        <w:t xml:space="preserve"> round in this meeting.</w:t>
      </w:r>
    </w:p>
    <w:p w14:paraId="32A58708" w14:textId="467474DE" w:rsidR="00962108" w:rsidRPr="00714F9B" w:rsidRDefault="00962108" w:rsidP="005B4802">
      <w:pPr>
        <w:rPr>
          <w:i/>
          <w:color w:val="0070C0"/>
          <w:lang w:val="en-US" w:eastAsia="zh-CN"/>
        </w:rPr>
      </w:pPr>
    </w:p>
    <w:p w14:paraId="4432E4B7" w14:textId="72F0534B" w:rsidR="00DD19DE" w:rsidRPr="00805BE8" w:rsidRDefault="00DD19DE" w:rsidP="00A00A47">
      <w:pPr>
        <w:pStyle w:val="3"/>
        <w:numPr>
          <w:ilvl w:val="2"/>
          <w:numId w:val="6"/>
        </w:numPr>
        <w:ind w:left="709"/>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B1CB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B1CB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816B0" w:rsidRDefault="00035C50" w:rsidP="00B831AE">
      <w:pPr>
        <w:pStyle w:val="2"/>
        <w:rPr>
          <w:lang w:val="en-US"/>
        </w:rPr>
      </w:pPr>
      <w:r w:rsidRPr="00B816B0">
        <w:rPr>
          <w:rFonts w:hint="eastAsia"/>
          <w:lang w:val="en-US"/>
        </w:rPr>
        <w:t>Discussion on 2</w:t>
      </w:r>
      <w:r w:rsidRPr="00DC78AA">
        <w:rPr>
          <w:vertAlign w:val="superscript"/>
          <w:lang w:val="en-US"/>
          <w:rPrChange w:id="174" w:author="Qiming Li" w:date="2022-02-23T15:25:00Z">
            <w:rPr>
              <w:lang w:val="en-US"/>
            </w:rPr>
          </w:rPrChange>
        </w:rPr>
        <w:t>nd</w:t>
      </w:r>
      <w:r w:rsidRPr="00B816B0">
        <w:rPr>
          <w:rFonts w:hint="eastAsia"/>
          <w:lang w:val="en-US"/>
        </w:rPr>
        <w:t xml:space="preserve"> round</w:t>
      </w:r>
      <w:r w:rsidR="00CB0305" w:rsidRPr="00B816B0">
        <w:rPr>
          <w:lang w:val="en-US"/>
        </w:rPr>
        <w:t xml:space="preserve"> (if applicable)</w:t>
      </w:r>
    </w:p>
    <w:p w14:paraId="3B5EA17C" w14:textId="77777777" w:rsidR="004A1F0D" w:rsidRPr="00AE1E36" w:rsidRDefault="004A1F0D" w:rsidP="004A1F0D">
      <w:pPr>
        <w:spacing w:after="120"/>
        <w:rPr>
          <w:ins w:id="175" w:author="Huawei" w:date="2022-01-22T14:40:00Z"/>
          <w:szCs w:val="24"/>
          <w:lang w:eastAsia="zh-CN"/>
        </w:rPr>
      </w:pPr>
      <w:ins w:id="176" w:author="Huawei" w:date="2022-01-22T14:40:00Z">
        <w:r w:rsidRPr="00AE1E36">
          <w:rPr>
            <w:szCs w:val="24"/>
            <w:lang w:eastAsia="zh-CN"/>
          </w:rPr>
          <w:t>Moderator: The discussions are copied from the WF discussion</w:t>
        </w:r>
      </w:ins>
      <w:r>
        <w:rPr>
          <w:szCs w:val="24"/>
          <w:lang w:eastAsia="zh-CN"/>
        </w:rPr>
        <w:t>.</w:t>
      </w:r>
    </w:p>
    <w:p w14:paraId="7E8E449A" w14:textId="77777777" w:rsidR="004A1F0D" w:rsidRDefault="004A1F0D" w:rsidP="004A1F0D">
      <w:pPr>
        <w:spacing w:after="120"/>
        <w:rPr>
          <w:ins w:id="177" w:author="Huawei" w:date="2022-03-02T17:43:00Z"/>
          <w:b/>
          <w:u w:val="single"/>
        </w:rPr>
      </w:pPr>
      <w:ins w:id="178" w:author="Huawei" w:date="2022-03-02T17:43:00Z">
        <w:r w:rsidRPr="00A016CF">
          <w:rPr>
            <w:b/>
            <w:szCs w:val="24"/>
            <w:u w:val="single"/>
            <w:lang w:eastAsia="zh-CN"/>
          </w:rPr>
          <w:t xml:space="preserve">Issue </w:t>
        </w:r>
        <w:r>
          <w:rPr>
            <w:b/>
            <w:szCs w:val="24"/>
            <w:u w:val="single"/>
            <w:lang w:eastAsia="zh-CN"/>
          </w:rPr>
          <w:t>1-1</w:t>
        </w:r>
        <w:r w:rsidRPr="00A47600">
          <w:rPr>
            <w:b/>
            <w:szCs w:val="24"/>
            <w:u w:val="single"/>
            <w:lang w:eastAsia="zh-CN"/>
          </w:rPr>
          <w:t>:</w:t>
        </w:r>
        <w:r w:rsidRPr="00A47600">
          <w:rPr>
            <w:i/>
            <w:color w:val="4472C4" w:themeColor="accent1"/>
            <w:u w:val="single"/>
            <w:lang w:val="en-US" w:eastAsia="zh-CN"/>
          </w:rPr>
          <w:t xml:space="preserve"> </w:t>
        </w:r>
        <w:r>
          <w:rPr>
            <w:b/>
            <w:u w:val="single"/>
          </w:rPr>
          <w:t>T</w:t>
        </w:r>
        <w:r w:rsidRPr="008937CD">
          <w:rPr>
            <w:b/>
            <w:u w:val="single"/>
            <w:vertAlign w:val="subscript"/>
          </w:rPr>
          <w:t>uncertainty_MAC</w:t>
        </w:r>
        <w:r>
          <w:rPr>
            <w:b/>
            <w:u w:val="single"/>
          </w:rPr>
          <w:t xml:space="preserve"> for scenario #3 </w:t>
        </w:r>
      </w:ins>
    </w:p>
    <w:p w14:paraId="32EAC633" w14:textId="77777777" w:rsidR="004A1F0D" w:rsidRDefault="004A1F0D" w:rsidP="004A1F0D">
      <w:pPr>
        <w:spacing w:after="120"/>
        <w:rPr>
          <w:ins w:id="179" w:author="Huawei" w:date="2022-03-02T17:43:00Z"/>
          <w:b/>
          <w:lang w:val="en-US" w:eastAsia="zh-CN"/>
        </w:rPr>
      </w:pPr>
      <w:ins w:id="180" w:author="Huawei" w:date="2022-03-02T17:43:00Z">
        <w:r w:rsidRPr="005F3827">
          <w:rPr>
            <w:b/>
            <w:lang w:val="en-US" w:eastAsia="zh-CN"/>
          </w:rPr>
          <w:t xml:space="preserve">Scenario </w:t>
        </w:r>
        <w:r>
          <w:rPr>
            <w:b/>
            <w:lang w:val="en-US" w:eastAsia="zh-CN"/>
          </w:rPr>
          <w:t>#</w:t>
        </w:r>
        <w:r w:rsidRPr="005F3827">
          <w:rPr>
            <w:b/>
            <w:lang w:val="en-US" w:eastAsia="zh-CN"/>
          </w:rPr>
          <w:t>3: SCell to be activated belongs to FR2, if there is no active serving cell on that FR2 band, and target SCell is known to UE.</w:t>
        </w:r>
      </w:ins>
    </w:p>
    <w:p w14:paraId="73C26EE9" w14:textId="77777777" w:rsidR="004A1F0D" w:rsidRPr="00714F9B" w:rsidRDefault="004A1F0D" w:rsidP="004A1F0D">
      <w:pPr>
        <w:spacing w:after="120"/>
        <w:rPr>
          <w:ins w:id="181" w:author="Huawei" w:date="2022-03-02T17:43:00Z"/>
          <w:szCs w:val="24"/>
          <w:highlight w:val="green"/>
          <w:lang w:eastAsia="zh-CN"/>
        </w:rPr>
      </w:pPr>
      <w:ins w:id="182" w:author="Huawei" w:date="2022-03-02T17:43:00Z">
        <w:r w:rsidRPr="00714F9B">
          <w:rPr>
            <w:bCs/>
            <w:szCs w:val="24"/>
            <w:highlight w:val="green"/>
            <w:lang w:eastAsia="zh-CN"/>
          </w:rPr>
          <w:t xml:space="preserve">Assuming </w:t>
        </w:r>
        <w:r w:rsidRPr="00714F9B">
          <w:rPr>
            <w:bCs/>
            <w:highlight w:val="green"/>
          </w:rPr>
          <w:t>PDCCH TCI and PDSCH TCI (when applicable) shall be associated with the triggered temporary RS burst:</w:t>
        </w:r>
      </w:ins>
    </w:p>
    <w:p w14:paraId="0525DF6D" w14:textId="77777777" w:rsidR="004A1F0D" w:rsidRPr="00714F9B" w:rsidRDefault="004A1F0D" w:rsidP="004A1F0D">
      <w:pPr>
        <w:pStyle w:val="afe"/>
        <w:widowControl w:val="0"/>
        <w:numPr>
          <w:ilvl w:val="5"/>
          <w:numId w:val="17"/>
        </w:numPr>
        <w:overflowPunct/>
        <w:autoSpaceDE/>
        <w:autoSpaceDN/>
        <w:adjustRightInd/>
        <w:spacing w:after="120"/>
        <w:ind w:leftChars="350" w:left="1120" w:firstLineChars="0"/>
        <w:contextualSpacing/>
        <w:jc w:val="both"/>
        <w:textAlignment w:val="auto"/>
        <w:rPr>
          <w:ins w:id="183" w:author="Huawei" w:date="2022-03-02T17:43:00Z"/>
          <w:highlight w:val="green"/>
        </w:rPr>
      </w:pPr>
      <w:ins w:id="184" w:author="Huawei" w:date="2022-03-02T17:43:00Z">
        <w:r w:rsidRPr="00714F9B">
          <w:rPr>
            <w:highlight w:val="green"/>
          </w:rPr>
          <w:t>if semi-persistent CSI-RS is used for CSI reporting, T</w:t>
        </w:r>
        <w:r w:rsidRPr="00714F9B">
          <w:rPr>
            <w:highlight w:val="green"/>
            <w:vertAlign w:val="subscript"/>
          </w:rPr>
          <w:t>activation_time</w:t>
        </w:r>
        <w:r w:rsidRPr="00714F9B">
          <w:rPr>
            <w:highlight w:val="green"/>
          </w:rPr>
          <w:t xml:space="preserve"> is 3ms + max (T</w:t>
        </w:r>
        <w:r w:rsidRPr="00714F9B">
          <w:rPr>
            <w:highlight w:val="green"/>
            <w:vertAlign w:val="subscript"/>
          </w:rPr>
          <w:t>temp_RS</w:t>
        </w:r>
        <w:r w:rsidRPr="00714F9B">
          <w:rPr>
            <w:highlight w:val="green"/>
          </w:rPr>
          <w:t>+ 2ms, T</w:t>
        </w:r>
        <w:r w:rsidRPr="00714F9B">
          <w:rPr>
            <w:highlight w:val="green"/>
            <w:vertAlign w:val="subscript"/>
          </w:rPr>
          <w:t>uncertainty_SP</w:t>
        </w:r>
        <w:r w:rsidRPr="00714F9B">
          <w:rPr>
            <w:highlight w:val="green"/>
          </w:rPr>
          <w:t>)</w:t>
        </w:r>
      </w:ins>
    </w:p>
    <w:p w14:paraId="18F918F7" w14:textId="77777777" w:rsidR="004A1F0D" w:rsidRPr="00714F9B" w:rsidRDefault="004A1F0D" w:rsidP="004A1F0D">
      <w:pPr>
        <w:pStyle w:val="afe"/>
        <w:widowControl w:val="0"/>
        <w:numPr>
          <w:ilvl w:val="5"/>
          <w:numId w:val="17"/>
        </w:numPr>
        <w:overflowPunct/>
        <w:autoSpaceDE/>
        <w:autoSpaceDN/>
        <w:adjustRightInd/>
        <w:spacing w:after="120"/>
        <w:ind w:leftChars="350" w:left="1120" w:firstLineChars="0"/>
        <w:contextualSpacing/>
        <w:jc w:val="both"/>
        <w:textAlignment w:val="auto"/>
        <w:rPr>
          <w:ins w:id="185" w:author="Huawei" w:date="2022-03-02T17:43:00Z"/>
          <w:highlight w:val="green"/>
        </w:rPr>
      </w:pPr>
      <w:ins w:id="186" w:author="Huawei" w:date="2022-03-02T17:43:00Z">
        <w:r w:rsidRPr="00714F9B">
          <w:rPr>
            <w:highlight w:val="green"/>
          </w:rPr>
          <w:t>if periodic CSI-RS is used for CSI reporting, T</w:t>
        </w:r>
        <w:r w:rsidRPr="00714F9B">
          <w:rPr>
            <w:highlight w:val="green"/>
            <w:vertAlign w:val="subscript"/>
          </w:rPr>
          <w:t>activation_time</w:t>
        </w:r>
        <w:r w:rsidRPr="00714F9B">
          <w:rPr>
            <w:highlight w:val="green"/>
          </w:rPr>
          <w:t xml:space="preserve"> is max (T</w:t>
        </w:r>
        <w:r w:rsidRPr="00714F9B">
          <w:rPr>
            <w:highlight w:val="green"/>
            <w:vertAlign w:val="subscript"/>
          </w:rPr>
          <w:t>temp_RS</w:t>
        </w:r>
        <w:r w:rsidRPr="00714F9B">
          <w:rPr>
            <w:highlight w:val="green"/>
          </w:rPr>
          <w:t xml:space="preserve"> + 5ms, T</w:t>
        </w:r>
        <w:r w:rsidRPr="00714F9B">
          <w:rPr>
            <w:highlight w:val="green"/>
            <w:vertAlign w:val="subscript"/>
          </w:rPr>
          <w:t>uncertainty_RRC</w:t>
        </w:r>
        <w:r w:rsidRPr="00714F9B">
          <w:rPr>
            <w:highlight w:val="green"/>
          </w:rPr>
          <w:t xml:space="preserve"> + T</w:t>
        </w:r>
        <w:r w:rsidRPr="00714F9B">
          <w:rPr>
            <w:highlight w:val="green"/>
            <w:vertAlign w:val="subscript"/>
          </w:rPr>
          <w:t>RRC_delay</w:t>
        </w:r>
        <w:r w:rsidRPr="00714F9B">
          <w:rPr>
            <w:highlight w:val="green"/>
          </w:rPr>
          <w:t>-T</w:t>
        </w:r>
        <w:r w:rsidRPr="00714F9B">
          <w:rPr>
            <w:highlight w:val="green"/>
            <w:vertAlign w:val="subscript"/>
          </w:rPr>
          <w:t>HARQ</w:t>
        </w:r>
        <w:r w:rsidRPr="00714F9B">
          <w:rPr>
            <w:highlight w:val="green"/>
          </w:rPr>
          <w:t>)</w:t>
        </w:r>
      </w:ins>
    </w:p>
    <w:p w14:paraId="273F7055" w14:textId="77777777" w:rsidR="004A1F0D" w:rsidRPr="00714F9B" w:rsidRDefault="004A1F0D" w:rsidP="004A1F0D">
      <w:pPr>
        <w:pStyle w:val="afe"/>
        <w:spacing w:after="120"/>
        <w:ind w:leftChars="128" w:left="256" w:firstLine="400"/>
        <w:textAlignment w:val="auto"/>
        <w:rPr>
          <w:ins w:id="187" w:author="Huawei" w:date="2022-03-02T17:43:00Z"/>
          <w:highlight w:val="green"/>
        </w:rPr>
      </w:pPr>
      <w:ins w:id="188" w:author="Huawei" w:date="2022-03-02T17:43:00Z">
        <w:r w:rsidRPr="00714F9B">
          <w:rPr>
            <w:highlight w:val="green"/>
          </w:rPr>
          <w:t xml:space="preserve">under the condition that </w:t>
        </w:r>
      </w:ins>
    </w:p>
    <w:p w14:paraId="47C533FC" w14:textId="77777777" w:rsidR="004A1F0D" w:rsidRPr="00714F9B" w:rsidRDefault="004A1F0D" w:rsidP="004A1F0D">
      <w:pPr>
        <w:pStyle w:val="afe"/>
        <w:widowControl w:val="0"/>
        <w:numPr>
          <w:ilvl w:val="5"/>
          <w:numId w:val="17"/>
        </w:numPr>
        <w:overflowPunct/>
        <w:autoSpaceDE/>
        <w:autoSpaceDN/>
        <w:adjustRightInd/>
        <w:spacing w:after="120"/>
        <w:ind w:leftChars="350" w:left="1120" w:firstLineChars="0"/>
        <w:contextualSpacing/>
        <w:jc w:val="both"/>
        <w:textAlignment w:val="auto"/>
        <w:rPr>
          <w:ins w:id="189" w:author="Huawei" w:date="2022-03-02T17:43:00Z"/>
          <w:highlight w:val="green"/>
        </w:rPr>
      </w:pPr>
      <w:ins w:id="190" w:author="Huawei" w:date="2022-03-02T17:43:00Z">
        <w:r w:rsidRPr="00714F9B">
          <w:rPr>
            <w:highlight w:val="green"/>
            <w:lang w:eastAsia="zh-CN"/>
          </w:rPr>
          <w:t>One of the candidate TCI states configured in TCI-StatesPDCCH-ToAddList has the same QCL source of the triggered A-TRS,</w:t>
        </w:r>
      </w:ins>
    </w:p>
    <w:p w14:paraId="736832D8" w14:textId="77777777" w:rsidR="004A1F0D" w:rsidRPr="00714F9B" w:rsidRDefault="004A1F0D" w:rsidP="004A1F0D">
      <w:pPr>
        <w:pStyle w:val="afe"/>
        <w:widowControl w:val="0"/>
        <w:numPr>
          <w:ilvl w:val="5"/>
          <w:numId w:val="17"/>
        </w:numPr>
        <w:overflowPunct/>
        <w:autoSpaceDE/>
        <w:autoSpaceDN/>
        <w:adjustRightInd/>
        <w:spacing w:after="120"/>
        <w:ind w:leftChars="350" w:left="1120" w:firstLineChars="0"/>
        <w:contextualSpacing/>
        <w:jc w:val="both"/>
        <w:textAlignment w:val="auto"/>
        <w:rPr>
          <w:ins w:id="191" w:author="Huawei" w:date="2022-03-02T17:43:00Z"/>
          <w:highlight w:val="green"/>
        </w:rPr>
      </w:pPr>
      <w:ins w:id="192" w:author="Huawei" w:date="2022-03-02T17:43:00Z">
        <w:r w:rsidRPr="00714F9B">
          <w:rPr>
            <w:highlight w:val="green"/>
            <w:lang w:eastAsia="zh-CN"/>
          </w:rPr>
          <w:t>The QCL source of CSI-RS for CQI reporting is the same as the triggered A-TRS,</w:t>
        </w:r>
      </w:ins>
    </w:p>
    <w:p w14:paraId="7F7382AC" w14:textId="77777777" w:rsidR="004A1F0D" w:rsidRPr="00714F9B" w:rsidRDefault="004A1F0D" w:rsidP="004A1F0D">
      <w:pPr>
        <w:pStyle w:val="afe"/>
        <w:widowControl w:val="0"/>
        <w:numPr>
          <w:ilvl w:val="5"/>
          <w:numId w:val="17"/>
        </w:numPr>
        <w:overflowPunct/>
        <w:autoSpaceDE/>
        <w:autoSpaceDN/>
        <w:adjustRightInd/>
        <w:spacing w:after="120"/>
        <w:ind w:leftChars="350" w:left="1120" w:firstLineChars="0"/>
        <w:contextualSpacing/>
        <w:jc w:val="both"/>
        <w:textAlignment w:val="auto"/>
        <w:rPr>
          <w:ins w:id="193" w:author="Huawei" w:date="2022-03-02T17:43:00Z"/>
          <w:highlight w:val="green"/>
        </w:rPr>
      </w:pPr>
      <w:ins w:id="194" w:author="Huawei" w:date="2022-03-02T17:43:00Z">
        <w:r w:rsidRPr="00714F9B">
          <w:rPr>
            <w:highlight w:val="green"/>
          </w:rPr>
          <w:t>The TCI state for PDCCH/PDSCH that is the same as A-TRS is assumed during SCell activation until changed by network after SCell activation.</w:t>
        </w:r>
      </w:ins>
    </w:p>
    <w:p w14:paraId="0D690A95" w14:textId="77777777" w:rsidR="004A1F0D" w:rsidRPr="00413BD8" w:rsidRDefault="004A1F0D" w:rsidP="004A1F0D">
      <w:pPr>
        <w:rPr>
          <w:ins w:id="195" w:author="Huawei" w:date="2022-03-02T17:43:00Z"/>
          <w:rFonts w:eastAsiaTheme="minorEastAsia"/>
          <w:i/>
          <w:color w:val="0070C0"/>
          <w:lang w:eastAsia="zh-CN"/>
        </w:rPr>
      </w:pPr>
      <w:ins w:id="196" w:author="Huawei" w:date="2022-03-02T17:43:00Z">
        <w:r>
          <w:rPr>
            <w:rFonts w:eastAsiaTheme="minorEastAsia" w:hint="eastAsia"/>
            <w:i/>
            <w:color w:val="0070C0"/>
            <w:lang w:eastAsia="zh-CN"/>
          </w:rPr>
          <w:t>I</w:t>
        </w:r>
        <w:r>
          <w:rPr>
            <w:rFonts w:eastAsiaTheme="minorEastAsia"/>
            <w:i/>
            <w:color w:val="0070C0"/>
            <w:lang w:eastAsia="zh-CN"/>
          </w:rPr>
          <w:t>n the 1</w:t>
        </w:r>
        <w:r w:rsidRPr="00714F9B">
          <w:rPr>
            <w:rFonts w:eastAsiaTheme="minorEastAsia"/>
            <w:i/>
            <w:color w:val="0070C0"/>
            <w:vertAlign w:val="superscript"/>
            <w:lang w:eastAsia="zh-CN"/>
          </w:rPr>
          <w:t>st</w:t>
        </w:r>
        <w:r>
          <w:rPr>
            <w:rFonts w:eastAsiaTheme="minorEastAsia"/>
            <w:i/>
            <w:color w:val="0070C0"/>
            <w:lang w:eastAsia="zh-CN"/>
          </w:rPr>
          <w:t xml:space="preserve"> round discussion, one company proposed to add one condition:</w:t>
        </w:r>
        <w:r>
          <w:rPr>
            <w:rFonts w:eastAsiaTheme="minorEastAsia" w:hint="eastAsia"/>
            <w:i/>
            <w:color w:val="0070C0"/>
            <w:lang w:eastAsia="zh-CN"/>
          </w:rPr>
          <w:t xml:space="preserve"> </w:t>
        </w:r>
        <w:r w:rsidRPr="009348A6">
          <w:rPr>
            <w:rFonts w:eastAsiaTheme="minorEastAsia"/>
            <w:i/>
            <w:color w:val="0070C0"/>
            <w:lang w:eastAsia="zh-CN"/>
          </w:rPr>
          <w:t>UE receives the SCell activation command and TCI state activation command at the same time</w:t>
        </w:r>
        <w:r>
          <w:rPr>
            <w:rFonts w:eastAsiaTheme="minorEastAsia" w:hint="eastAsia"/>
            <w:i/>
            <w:color w:val="0070C0"/>
            <w:lang w:eastAsia="zh-CN"/>
          </w:rPr>
          <w:t>.</w:t>
        </w:r>
        <w:r>
          <w:rPr>
            <w:rFonts w:eastAsiaTheme="minorEastAsia"/>
            <w:i/>
            <w:color w:val="0070C0"/>
            <w:lang w:eastAsia="zh-CN"/>
          </w:rPr>
          <w:t xml:space="preserve"> </w:t>
        </w:r>
        <w:r>
          <w:rPr>
            <w:rFonts w:eastAsiaTheme="minorEastAsia"/>
            <w:i/>
            <w:color w:val="0070C0"/>
            <w:lang w:val="en-US" w:eastAsia="zh-CN"/>
          </w:rPr>
          <w:t>Further discuss whether the additional statement is aggreeable:</w:t>
        </w:r>
      </w:ins>
    </w:p>
    <w:p w14:paraId="11C7A09E" w14:textId="77777777" w:rsidR="004A1F0D" w:rsidRPr="00413BD8" w:rsidRDefault="004A1F0D" w:rsidP="004A1F0D">
      <w:pPr>
        <w:pStyle w:val="afe"/>
        <w:numPr>
          <w:ilvl w:val="0"/>
          <w:numId w:val="47"/>
        </w:numPr>
        <w:ind w:firstLineChars="0"/>
        <w:rPr>
          <w:ins w:id="197" w:author="Huawei" w:date="2022-03-02T17:43:00Z"/>
          <w:rFonts w:eastAsiaTheme="minorEastAsia"/>
          <w:lang w:eastAsia="zh-CN"/>
        </w:rPr>
      </w:pPr>
      <w:ins w:id="198" w:author="Huawei" w:date="2022-03-02T17:43:00Z">
        <w:r w:rsidRPr="00413BD8">
          <w:rPr>
            <w:rFonts w:eastAsiaTheme="minorEastAsia"/>
            <w:lang w:eastAsia="zh-CN"/>
          </w:rPr>
          <w:t>Option 1(QC): Add one additional condition: UE receives the SCell activation command and TCI state activation command at the same time.</w:t>
        </w:r>
      </w:ins>
    </w:p>
    <w:p w14:paraId="32698080" w14:textId="77777777" w:rsidR="004A1F0D" w:rsidRDefault="004A1F0D" w:rsidP="004A1F0D">
      <w:pPr>
        <w:spacing w:after="240"/>
        <w:rPr>
          <w:ins w:id="199" w:author="Huawei" w:date="2022-03-02T17:43:00Z"/>
          <w:b/>
          <w:i/>
          <w:iCs/>
          <w:color w:val="FF0000"/>
          <w:u w:val="single"/>
          <w:lang w:eastAsia="ko-KR"/>
        </w:rPr>
      </w:pPr>
      <w:ins w:id="200" w:author="Huawei" w:date="2022-03-02T17:43:00Z">
        <w:r w:rsidRPr="00344B00">
          <w:rPr>
            <w:b/>
            <w:i/>
            <w:iCs/>
            <w:color w:val="FF0000"/>
            <w:u w:val="single"/>
            <w:lang w:eastAsia="ko-KR"/>
          </w:rPr>
          <w:t xml:space="preserve">Please provide further comments on the above </w:t>
        </w:r>
        <w:r>
          <w:rPr>
            <w:b/>
            <w:i/>
            <w:iCs/>
            <w:color w:val="FF0000"/>
            <w:u w:val="single"/>
            <w:lang w:eastAsia="ko-KR"/>
          </w:rPr>
          <w:t xml:space="preserve">option 1 </w:t>
        </w:r>
      </w:ins>
    </w:p>
    <w:p w14:paraId="147383B2" w14:textId="77777777" w:rsidR="004A1F0D" w:rsidRPr="00FB0771" w:rsidRDefault="004A1F0D" w:rsidP="004A1F0D">
      <w:pPr>
        <w:spacing w:after="240"/>
        <w:rPr>
          <w:ins w:id="201" w:author="Huawei" w:date="2022-03-02T17:43:00Z"/>
          <w:rFonts w:eastAsia="Malgun Gothic"/>
          <w:b/>
          <w:i/>
          <w:iCs/>
          <w:color w:val="FF0000"/>
          <w:u w:val="single"/>
          <w:lang w:eastAsia="ko-KR"/>
        </w:rPr>
      </w:pPr>
      <w:ins w:id="202" w:author="Huawei" w:date="2022-03-02T17:43:00Z">
        <w:r>
          <w:rPr>
            <w:b/>
            <w:i/>
            <w:iCs/>
            <w:color w:val="FF0000"/>
            <w:u w:val="single"/>
            <w:lang w:eastAsia="ko-KR"/>
          </w:rPr>
          <w:t>(The below table is to be moved to 2</w:t>
        </w:r>
        <w:r w:rsidRPr="00FB0771">
          <w:rPr>
            <w:b/>
            <w:i/>
            <w:iCs/>
            <w:color w:val="FF0000"/>
            <w:u w:val="single"/>
            <w:vertAlign w:val="superscript"/>
            <w:lang w:eastAsia="ko-KR"/>
          </w:rPr>
          <w:t>nd</w:t>
        </w:r>
        <w:r>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262C70BB" w14:textId="77777777" w:rsidTr="00F534EE">
        <w:trPr>
          <w:ins w:id="203" w:author="Huawei" w:date="2022-03-02T17:43:00Z"/>
        </w:trPr>
        <w:tc>
          <w:tcPr>
            <w:tcW w:w="1203" w:type="dxa"/>
          </w:tcPr>
          <w:p w14:paraId="2E900B4C" w14:textId="77777777" w:rsidR="004A1F0D" w:rsidRDefault="004A1F0D" w:rsidP="00F534EE">
            <w:pPr>
              <w:spacing w:after="120"/>
              <w:rPr>
                <w:ins w:id="204" w:author="Huawei" w:date="2022-03-02T17:43:00Z"/>
                <w:rFonts w:eastAsiaTheme="minorEastAsia"/>
                <w:b/>
                <w:bCs/>
                <w:color w:val="0070C0"/>
              </w:rPr>
            </w:pPr>
            <w:ins w:id="205" w:author="Huawei" w:date="2022-03-02T17:43:00Z">
              <w:r>
                <w:rPr>
                  <w:rFonts w:eastAsiaTheme="minorEastAsia"/>
                  <w:b/>
                  <w:bCs/>
                  <w:color w:val="0070C0"/>
                </w:rPr>
                <w:t>Company</w:t>
              </w:r>
            </w:ins>
          </w:p>
        </w:tc>
        <w:tc>
          <w:tcPr>
            <w:tcW w:w="7093" w:type="dxa"/>
          </w:tcPr>
          <w:p w14:paraId="670E2EF6" w14:textId="77777777" w:rsidR="004A1F0D" w:rsidRDefault="004A1F0D" w:rsidP="00F534EE">
            <w:pPr>
              <w:spacing w:after="120"/>
              <w:rPr>
                <w:ins w:id="206" w:author="Huawei" w:date="2022-03-02T17:43:00Z"/>
                <w:rFonts w:eastAsiaTheme="minorEastAsia"/>
                <w:b/>
                <w:bCs/>
                <w:color w:val="0070C0"/>
              </w:rPr>
            </w:pPr>
            <w:ins w:id="207" w:author="Huawei" w:date="2022-03-02T17:43:00Z">
              <w:r>
                <w:rPr>
                  <w:rFonts w:eastAsiaTheme="minorEastAsia"/>
                  <w:b/>
                  <w:bCs/>
                  <w:color w:val="0070C0"/>
                </w:rPr>
                <w:t>Comments</w:t>
              </w:r>
            </w:ins>
          </w:p>
        </w:tc>
      </w:tr>
      <w:tr w:rsidR="004A1F0D" w14:paraId="640E7F2A" w14:textId="77777777" w:rsidTr="00F534EE">
        <w:trPr>
          <w:ins w:id="208" w:author="Huawei" w:date="2022-03-02T17:43:00Z"/>
        </w:trPr>
        <w:tc>
          <w:tcPr>
            <w:tcW w:w="1203" w:type="dxa"/>
          </w:tcPr>
          <w:p w14:paraId="11ED75DA" w14:textId="77777777" w:rsidR="004A1F0D" w:rsidRDefault="004A1F0D" w:rsidP="00F534EE">
            <w:pPr>
              <w:spacing w:after="120"/>
              <w:rPr>
                <w:ins w:id="209" w:author="Huawei" w:date="2022-03-02T17:43:00Z"/>
                <w:rFonts w:eastAsiaTheme="minorEastAsia"/>
                <w:color w:val="0070C0"/>
                <w:lang w:eastAsia="zh-CN"/>
              </w:rPr>
            </w:pPr>
            <w:ins w:id="210" w:author="Huawei" w:date="2022-03-02T17:43:00Z">
              <w:r>
                <w:rPr>
                  <w:rFonts w:eastAsiaTheme="minorEastAsia"/>
                  <w:color w:val="0070C0"/>
                  <w:lang w:eastAsia="zh-CN"/>
                </w:rPr>
                <w:t>Qualcomm</w:t>
              </w:r>
            </w:ins>
          </w:p>
        </w:tc>
        <w:tc>
          <w:tcPr>
            <w:tcW w:w="7093" w:type="dxa"/>
          </w:tcPr>
          <w:p w14:paraId="5DCEDD59" w14:textId="77777777" w:rsidR="004A1F0D" w:rsidRDefault="004A1F0D" w:rsidP="00F534EE">
            <w:pPr>
              <w:spacing w:after="120"/>
              <w:rPr>
                <w:ins w:id="211" w:author="Huawei" w:date="2022-03-02T17:43:00Z"/>
                <w:rFonts w:eastAsiaTheme="minorEastAsia"/>
                <w:color w:val="0070C0"/>
              </w:rPr>
            </w:pPr>
            <w:ins w:id="212" w:author="Huawei" w:date="2022-03-02T17:43:00Z">
              <w:r>
                <w:rPr>
                  <w:rFonts w:eastAsiaTheme="minorEastAsia"/>
                  <w:color w:val="0070C0"/>
                </w:rPr>
                <w:t xml:space="preserve">Support Option 1 because </w:t>
              </w:r>
              <w:r w:rsidRPr="00A6489A">
                <w:rPr>
                  <w:rFonts w:eastAsiaTheme="minorEastAsia"/>
                  <w:color w:val="0070C0"/>
                </w:rPr>
                <w:t>Tuncertainty_MA</w:t>
              </w:r>
              <w:r>
                <w:rPr>
                  <w:rFonts w:eastAsiaTheme="minorEastAsia"/>
                  <w:color w:val="0070C0"/>
                </w:rPr>
                <w:t>C is removed from the requirements. In this case, “</w:t>
              </w:r>
              <w:r w:rsidRPr="00413BD8">
                <w:rPr>
                  <w:rFonts w:eastAsiaTheme="minorEastAsia"/>
                  <w:lang w:eastAsia="zh-CN"/>
                </w:rPr>
                <w:t>UE receives the SCell activation command and TCI state activation command at the same time</w:t>
              </w:r>
              <w:r>
                <w:rPr>
                  <w:rFonts w:eastAsiaTheme="minorEastAsia"/>
                  <w:color w:val="0070C0"/>
                </w:rPr>
                <w:t xml:space="preserve">” should be added just like </w:t>
              </w:r>
              <w:r w:rsidRPr="00CC4415">
                <w:rPr>
                  <w:rFonts w:eastAsiaTheme="minorEastAsia"/>
                  <w:color w:val="0070C0"/>
                </w:rPr>
                <w:t xml:space="preserve">legacy </w:t>
              </w:r>
              <w:r>
                <w:rPr>
                  <w:rFonts w:eastAsiaTheme="minorEastAsia"/>
                  <w:color w:val="0070C0"/>
                </w:rPr>
                <w:t xml:space="preserve">SCell activation </w:t>
              </w:r>
              <w:r w:rsidRPr="00CC4415">
                <w:rPr>
                  <w:rFonts w:eastAsiaTheme="minorEastAsia"/>
                  <w:color w:val="0070C0"/>
                </w:rPr>
                <w:t>requirement</w:t>
              </w:r>
              <w:r>
                <w:rPr>
                  <w:rFonts w:eastAsiaTheme="minorEastAsia"/>
                  <w:color w:val="0070C0"/>
                </w:rPr>
                <w:t xml:space="preserve"> does.</w:t>
              </w:r>
            </w:ins>
          </w:p>
        </w:tc>
      </w:tr>
      <w:tr w:rsidR="004A1F0D" w14:paraId="103D09AF" w14:textId="77777777" w:rsidTr="00F534EE">
        <w:trPr>
          <w:ins w:id="213" w:author="Huawei" w:date="2022-03-02T17:43:00Z"/>
        </w:trPr>
        <w:tc>
          <w:tcPr>
            <w:tcW w:w="1203" w:type="dxa"/>
          </w:tcPr>
          <w:p w14:paraId="1B315450" w14:textId="77777777" w:rsidR="004A1F0D" w:rsidRDefault="004A1F0D" w:rsidP="00F534EE">
            <w:pPr>
              <w:spacing w:after="120"/>
              <w:rPr>
                <w:ins w:id="214" w:author="Huawei" w:date="2022-03-02T17:43:00Z"/>
                <w:rFonts w:eastAsiaTheme="minorEastAsia"/>
                <w:color w:val="0070C0"/>
              </w:rPr>
            </w:pPr>
            <w:ins w:id="215" w:author="Huawei" w:date="2022-03-02T17:43:00Z">
              <w:r>
                <w:rPr>
                  <w:rFonts w:eastAsiaTheme="minorEastAsia"/>
                  <w:color w:val="0070C0"/>
                </w:rPr>
                <w:lastRenderedPageBreak/>
                <w:t>Apple</w:t>
              </w:r>
            </w:ins>
          </w:p>
        </w:tc>
        <w:tc>
          <w:tcPr>
            <w:tcW w:w="7093" w:type="dxa"/>
          </w:tcPr>
          <w:p w14:paraId="4E7C43AC" w14:textId="77777777" w:rsidR="004A1F0D" w:rsidRDefault="004A1F0D" w:rsidP="00F534EE">
            <w:pPr>
              <w:spacing w:after="120"/>
              <w:rPr>
                <w:ins w:id="216" w:author="Huawei" w:date="2022-03-02T17:43:00Z"/>
                <w:rFonts w:eastAsiaTheme="minorEastAsia"/>
                <w:color w:val="0070C0"/>
              </w:rPr>
            </w:pPr>
            <w:ins w:id="217" w:author="Huawei" w:date="2022-03-02T17:43:00Z">
              <w:r>
                <w:rPr>
                  <w:rFonts w:eastAsiaTheme="minorEastAsia"/>
                  <w:color w:val="0070C0"/>
                </w:rPr>
                <w:t xml:space="preserve">Option 1 is fine for us. Agree with the observation. RAN4 needs to either agree on option 1 or add </w:t>
              </w:r>
              <w:r w:rsidRPr="00A6489A">
                <w:rPr>
                  <w:rFonts w:eastAsiaTheme="minorEastAsia"/>
                  <w:color w:val="0070C0"/>
                </w:rPr>
                <w:t>Tuncertainty_MA</w:t>
              </w:r>
              <w:r>
                <w:rPr>
                  <w:rFonts w:eastAsiaTheme="minorEastAsia"/>
                  <w:color w:val="0070C0"/>
                </w:rPr>
                <w:t>C back.</w:t>
              </w:r>
            </w:ins>
          </w:p>
        </w:tc>
      </w:tr>
      <w:tr w:rsidR="004A1F0D" w14:paraId="2E08A9E7" w14:textId="77777777" w:rsidTr="00F534EE">
        <w:trPr>
          <w:ins w:id="218" w:author="Huawei" w:date="2022-03-02T17:43:00Z"/>
        </w:trPr>
        <w:tc>
          <w:tcPr>
            <w:tcW w:w="1203" w:type="dxa"/>
          </w:tcPr>
          <w:p w14:paraId="10A93D24" w14:textId="77777777" w:rsidR="004A1F0D" w:rsidRDefault="004A1F0D" w:rsidP="00F534EE">
            <w:pPr>
              <w:spacing w:after="120"/>
              <w:rPr>
                <w:ins w:id="219" w:author="Huawei" w:date="2022-03-02T17:43:00Z"/>
                <w:rFonts w:eastAsiaTheme="minorEastAsia"/>
                <w:color w:val="0070C0"/>
              </w:rPr>
            </w:pPr>
            <w:ins w:id="220" w:author="Huawei" w:date="2022-03-02T17:43:00Z">
              <w:r>
                <w:rPr>
                  <w:rFonts w:eastAsiaTheme="minorEastAsia"/>
                  <w:color w:val="0070C0"/>
                  <w:lang w:eastAsia="zh-CN"/>
                </w:rPr>
                <w:t>Nokia</w:t>
              </w:r>
            </w:ins>
          </w:p>
        </w:tc>
        <w:tc>
          <w:tcPr>
            <w:tcW w:w="7093" w:type="dxa"/>
          </w:tcPr>
          <w:p w14:paraId="479B5B41" w14:textId="77777777" w:rsidR="004A1F0D" w:rsidRDefault="004A1F0D" w:rsidP="00F534EE">
            <w:pPr>
              <w:spacing w:after="120"/>
              <w:rPr>
                <w:ins w:id="221" w:author="Huawei" w:date="2022-03-02T17:43:00Z"/>
                <w:rFonts w:eastAsiaTheme="minorEastAsia"/>
                <w:color w:val="0070C0"/>
              </w:rPr>
            </w:pPr>
            <w:ins w:id="222" w:author="Huawei" w:date="2022-03-02T17:43:00Z">
              <w:r>
                <w:rPr>
                  <w:rFonts w:eastAsiaTheme="minorEastAsia"/>
                  <w:color w:val="0070C0"/>
                </w:rPr>
                <w:t>We do not see a problem in allowing the UE the additional time receiving the TCI state activation command if this is not provided in the same MAC command as the SCell activation command. However, it should be added as additional delay and not a condition for the requirements to apply.</w:t>
              </w:r>
            </w:ins>
          </w:p>
        </w:tc>
      </w:tr>
      <w:tr w:rsidR="004A1F0D" w14:paraId="6ED34417" w14:textId="77777777" w:rsidTr="00F534EE">
        <w:trPr>
          <w:ins w:id="223" w:author="Huawei" w:date="2022-03-02T17:43:00Z"/>
        </w:trPr>
        <w:tc>
          <w:tcPr>
            <w:tcW w:w="1203" w:type="dxa"/>
          </w:tcPr>
          <w:p w14:paraId="1D6ABBDE" w14:textId="77777777" w:rsidR="004A1F0D" w:rsidRDefault="004A1F0D" w:rsidP="00F534EE">
            <w:pPr>
              <w:spacing w:after="120"/>
              <w:rPr>
                <w:ins w:id="224" w:author="Huawei" w:date="2022-03-02T17:43:00Z"/>
                <w:rFonts w:eastAsiaTheme="minorEastAsia"/>
                <w:color w:val="0070C0"/>
                <w:lang w:eastAsia="zh-CN"/>
              </w:rPr>
            </w:pPr>
            <w:ins w:id="225" w:author="Huawei" w:date="2022-03-02T17:43:00Z">
              <w:r>
                <w:rPr>
                  <w:rFonts w:eastAsiaTheme="minorEastAsia"/>
                  <w:color w:val="0070C0"/>
                </w:rPr>
                <w:t>MTK</w:t>
              </w:r>
            </w:ins>
          </w:p>
        </w:tc>
        <w:tc>
          <w:tcPr>
            <w:tcW w:w="7093" w:type="dxa"/>
          </w:tcPr>
          <w:p w14:paraId="22B5E8ED" w14:textId="77777777" w:rsidR="004A1F0D" w:rsidRDefault="004A1F0D" w:rsidP="00F534EE">
            <w:pPr>
              <w:spacing w:after="120"/>
              <w:rPr>
                <w:ins w:id="226" w:author="Huawei" w:date="2022-03-02T17:43:00Z"/>
                <w:rFonts w:eastAsiaTheme="minorEastAsia"/>
                <w:color w:val="0070C0"/>
              </w:rPr>
            </w:pPr>
            <w:ins w:id="227" w:author="Huawei" w:date="2022-03-02T17:43:00Z">
              <w:r>
                <w:rPr>
                  <w:rFonts w:eastAsiaTheme="minorEastAsia"/>
                  <w:color w:val="0070C0"/>
                </w:rPr>
                <w:t xml:space="preserve">We are a bit confused about Option 1. If </w:t>
              </w:r>
              <w:r w:rsidRPr="00CA38A0">
                <w:rPr>
                  <w:rFonts w:eastAsiaTheme="minorEastAsia"/>
                  <w:color w:val="0070C0"/>
                </w:rPr>
                <w:t>UE receives the SCell activation command and TCI state activation command at the same time</w:t>
              </w:r>
              <w:r>
                <w:rPr>
                  <w:rFonts w:eastAsiaTheme="minorEastAsia"/>
                  <w:color w:val="0070C0"/>
                </w:rPr>
                <w:t xml:space="preserve">, </w:t>
              </w:r>
              <w:r w:rsidRPr="00A6489A">
                <w:rPr>
                  <w:rFonts w:eastAsiaTheme="minorEastAsia"/>
                  <w:color w:val="0070C0"/>
                </w:rPr>
                <w:t>Tuncertainty_MA</w:t>
              </w:r>
              <w:r>
                <w:rPr>
                  <w:rFonts w:eastAsiaTheme="minorEastAsia"/>
                  <w:color w:val="0070C0"/>
                </w:rPr>
                <w:t xml:space="preserve">C=0 even in the legacy requirement.  Just to confirm whether our understanding is right, aren’t we discussing issue 1-1 for the case </w:t>
              </w:r>
              <w:r w:rsidRPr="00CA38A0">
                <w:rPr>
                  <w:rFonts w:eastAsiaTheme="minorEastAsia"/>
                  <w:color w:val="0070C0"/>
                </w:rPr>
                <w:t xml:space="preserve">SCell activation command and TCI state activation command </w:t>
              </w:r>
              <w:r>
                <w:rPr>
                  <w:rFonts w:eastAsiaTheme="minorEastAsia"/>
                  <w:color w:val="0070C0"/>
                </w:rPr>
                <w:t xml:space="preserve">are not received </w:t>
              </w:r>
              <w:r w:rsidRPr="00CA38A0">
                <w:rPr>
                  <w:rFonts w:eastAsiaTheme="minorEastAsia"/>
                  <w:color w:val="0070C0"/>
                </w:rPr>
                <w:t>at the same time</w:t>
              </w:r>
              <w:r>
                <w:rPr>
                  <w:rFonts w:eastAsiaTheme="minorEastAsia"/>
                  <w:color w:val="0070C0"/>
                </w:rPr>
                <w:t>?</w:t>
              </w:r>
            </w:ins>
          </w:p>
          <w:p w14:paraId="37B58532" w14:textId="77777777" w:rsidR="004A1F0D" w:rsidRDefault="004A1F0D" w:rsidP="00F534EE">
            <w:pPr>
              <w:spacing w:after="120"/>
              <w:rPr>
                <w:ins w:id="228" w:author="Huawei" w:date="2022-03-02T17:43:00Z"/>
                <w:rFonts w:eastAsiaTheme="minorEastAsia"/>
                <w:color w:val="0070C0"/>
              </w:rPr>
            </w:pPr>
            <w:ins w:id="229" w:author="Huawei" w:date="2022-03-02T17:43:00Z">
              <w:r>
                <w:rPr>
                  <w:rFonts w:eastAsiaTheme="minorEastAsia"/>
                  <w:color w:val="0070C0"/>
                </w:rPr>
                <w:t>If we are not wrong, we are fine if limit the case to “</w:t>
              </w:r>
              <w:r w:rsidRPr="00413BD8">
                <w:rPr>
                  <w:rFonts w:eastAsiaTheme="minorEastAsia"/>
                  <w:lang w:eastAsia="zh-CN"/>
                </w:rPr>
                <w:t>UE receives the SCell activation command and TCI state activation command at the same time</w:t>
              </w:r>
              <w:r>
                <w:rPr>
                  <w:rFonts w:eastAsiaTheme="minorEastAsia"/>
                  <w:color w:val="0070C0"/>
                </w:rPr>
                <w:t>” and we don’t need to discuss issue 1-1.</w:t>
              </w:r>
            </w:ins>
          </w:p>
          <w:p w14:paraId="49C39260" w14:textId="77777777" w:rsidR="004A1F0D" w:rsidRDefault="004A1F0D" w:rsidP="00F534EE">
            <w:pPr>
              <w:spacing w:after="120"/>
              <w:rPr>
                <w:ins w:id="230" w:author="Huawei" w:date="2022-03-02T17:43:00Z"/>
                <w:rFonts w:eastAsiaTheme="minorEastAsia"/>
                <w:color w:val="0070C0"/>
              </w:rPr>
            </w:pPr>
            <w:ins w:id="231" w:author="Huawei" w:date="2022-03-02T17:43:00Z">
              <w:r>
                <w:rPr>
                  <w:rFonts w:eastAsiaTheme="minorEastAsia"/>
                  <w:color w:val="0070C0"/>
                </w:rPr>
                <w:t>We are also fine with Nokia to add option 1 as additional delay.</w:t>
              </w:r>
            </w:ins>
          </w:p>
        </w:tc>
      </w:tr>
      <w:tr w:rsidR="004A1F0D" w14:paraId="78F57DF2" w14:textId="77777777" w:rsidTr="00F534EE">
        <w:trPr>
          <w:ins w:id="232" w:author="Huawei" w:date="2022-03-02T17:43:00Z"/>
        </w:trPr>
        <w:tc>
          <w:tcPr>
            <w:tcW w:w="1203" w:type="dxa"/>
          </w:tcPr>
          <w:p w14:paraId="39E810AE" w14:textId="77777777" w:rsidR="004A1F0D" w:rsidRPr="000643F5" w:rsidRDefault="004A1F0D" w:rsidP="00F534EE">
            <w:pPr>
              <w:spacing w:after="120"/>
              <w:rPr>
                <w:ins w:id="233" w:author="Huawei" w:date="2022-03-02T17:43:00Z"/>
                <w:rFonts w:eastAsiaTheme="minorEastAsia"/>
                <w:color w:val="0070C0"/>
                <w:lang w:eastAsia="zh-CN"/>
              </w:rPr>
            </w:pPr>
            <w:ins w:id="234" w:author="Huawei" w:date="2022-03-02T17:43:00Z">
              <w:r>
                <w:rPr>
                  <w:rFonts w:eastAsiaTheme="minorEastAsia" w:hint="eastAsia"/>
                  <w:color w:val="0070C0"/>
                  <w:lang w:eastAsia="zh-CN"/>
                </w:rPr>
                <w:t>H</w:t>
              </w:r>
              <w:r>
                <w:rPr>
                  <w:rFonts w:eastAsiaTheme="minorEastAsia"/>
                  <w:color w:val="0070C0"/>
                  <w:lang w:eastAsia="zh-CN"/>
                </w:rPr>
                <w:t>uawei</w:t>
              </w:r>
            </w:ins>
          </w:p>
        </w:tc>
        <w:tc>
          <w:tcPr>
            <w:tcW w:w="7093" w:type="dxa"/>
          </w:tcPr>
          <w:p w14:paraId="16D4B376" w14:textId="77777777" w:rsidR="004A1F0D" w:rsidRDefault="004A1F0D" w:rsidP="00F534EE">
            <w:pPr>
              <w:spacing w:after="120"/>
              <w:rPr>
                <w:ins w:id="235" w:author="Huawei" w:date="2022-03-02T17:43:00Z"/>
                <w:rFonts w:eastAsiaTheme="minorEastAsia"/>
                <w:color w:val="0070C0"/>
              </w:rPr>
            </w:pPr>
            <w:ins w:id="236" w:author="Huawei" w:date="2022-03-02T17:43:00Z">
              <w:r>
                <w:rPr>
                  <w:rFonts w:eastAsiaTheme="minorEastAsia"/>
                  <w:color w:val="0070C0"/>
                </w:rPr>
                <w:t>Option 1 is fine for us, as it is the same as legacy.</w:t>
              </w:r>
            </w:ins>
          </w:p>
        </w:tc>
      </w:tr>
      <w:tr w:rsidR="004A1F0D" w14:paraId="42225BC7" w14:textId="77777777" w:rsidTr="00F534EE">
        <w:trPr>
          <w:ins w:id="237" w:author="Huawei" w:date="2022-03-02T17:43:00Z"/>
        </w:trPr>
        <w:tc>
          <w:tcPr>
            <w:tcW w:w="1203" w:type="dxa"/>
          </w:tcPr>
          <w:p w14:paraId="7CEDA313" w14:textId="77777777" w:rsidR="004A1F0D" w:rsidRDefault="004A1F0D" w:rsidP="00F534EE">
            <w:pPr>
              <w:spacing w:after="120"/>
              <w:rPr>
                <w:ins w:id="238" w:author="Huawei" w:date="2022-03-02T17:43:00Z"/>
                <w:rFonts w:eastAsiaTheme="minorEastAsia"/>
                <w:color w:val="0070C0"/>
                <w:lang w:eastAsia="zh-CN"/>
              </w:rPr>
            </w:pPr>
            <w:ins w:id="239" w:author="Huawei" w:date="2022-03-02T17:43:00Z">
              <w:r>
                <w:rPr>
                  <w:rFonts w:eastAsiaTheme="minorEastAsia"/>
                  <w:color w:val="0070C0"/>
                  <w:lang w:eastAsia="zh-CN"/>
                </w:rPr>
                <w:t>Ericsson</w:t>
              </w:r>
            </w:ins>
          </w:p>
        </w:tc>
        <w:tc>
          <w:tcPr>
            <w:tcW w:w="7093" w:type="dxa"/>
          </w:tcPr>
          <w:p w14:paraId="4395FAFA" w14:textId="77777777" w:rsidR="004A1F0D" w:rsidRDefault="004A1F0D" w:rsidP="00F534EE">
            <w:pPr>
              <w:spacing w:after="120"/>
              <w:rPr>
                <w:ins w:id="240" w:author="Huawei" w:date="2022-03-02T17:43:00Z"/>
                <w:rFonts w:eastAsiaTheme="minorEastAsia"/>
                <w:color w:val="0070C0"/>
              </w:rPr>
            </w:pPr>
            <w:ins w:id="241" w:author="Huawei" w:date="2022-03-02T17:43:00Z">
              <w:r>
                <w:rPr>
                  <w:rFonts w:eastAsiaTheme="minorEastAsia"/>
                  <w:color w:val="0070C0"/>
                </w:rPr>
                <w:t>Our understanding is the Scell activation command and TCI state activation command are at the same time, as this is only choice after RAN2’s agreement, even though RAN1 has an alternative option that activation command and TCI activation command could be with sperate MAC_CE.</w:t>
              </w:r>
            </w:ins>
          </w:p>
          <w:p w14:paraId="6BCA1206" w14:textId="77777777" w:rsidR="004A1F0D" w:rsidRDefault="004A1F0D" w:rsidP="00F534EE">
            <w:pPr>
              <w:spacing w:after="120"/>
              <w:rPr>
                <w:ins w:id="242" w:author="Huawei" w:date="2022-03-02T17:43:00Z"/>
                <w:rFonts w:eastAsiaTheme="minorEastAsia"/>
                <w:color w:val="0070C0"/>
              </w:rPr>
            </w:pPr>
            <w:ins w:id="243" w:author="Huawei" w:date="2022-03-02T17:43:00Z">
              <w:r>
                <w:rPr>
                  <w:rFonts w:eastAsiaTheme="minorEastAsia"/>
                  <w:color w:val="0070C0"/>
                </w:rPr>
                <w:t>We don’t see the reason to add one additional condition, which basically is the limitation of RAN1 alternatives. We rather agree with Nokia, if additional conditions needed, then it should be added additional delay.</w:t>
              </w:r>
            </w:ins>
          </w:p>
        </w:tc>
      </w:tr>
    </w:tbl>
    <w:p w14:paraId="40BC43D2" w14:textId="77777777" w:rsidR="00035C50" w:rsidRPr="00413795" w:rsidRDefault="00035C50" w:rsidP="00035C50">
      <w:pPr>
        <w:rPr>
          <w:lang w:eastAsia="zh-CN"/>
        </w:rPr>
      </w:pPr>
    </w:p>
    <w:p w14:paraId="1F4B7B0E" w14:textId="7A4DF290" w:rsidR="00CB17D1" w:rsidRPr="00CB17D1" w:rsidRDefault="00CB17D1" w:rsidP="00CB17D1">
      <w:pPr>
        <w:pStyle w:val="1"/>
        <w:rPr>
          <w:lang w:val="en-US" w:eastAsia="zh-CN"/>
        </w:rPr>
      </w:pPr>
      <w:r w:rsidRPr="00B816B0">
        <w:rPr>
          <w:lang w:val="en-US" w:eastAsia="ja-JP"/>
        </w:rPr>
        <w:t>Topic #</w:t>
      </w:r>
      <w:r w:rsidR="005B3C6C" w:rsidRPr="00B816B0">
        <w:rPr>
          <w:lang w:val="en-US" w:eastAsia="ja-JP"/>
        </w:rPr>
        <w:t>2</w:t>
      </w:r>
      <w:r w:rsidRPr="00B816B0">
        <w:rPr>
          <w:lang w:val="en-US" w:eastAsia="ja-JP"/>
        </w:rPr>
        <w:t xml:space="preserve">: </w:t>
      </w:r>
      <w:r w:rsidRPr="00CB17D1">
        <w:rPr>
          <w:lang w:val="en-US" w:eastAsia="zh-CN"/>
        </w:rPr>
        <w:t xml:space="preserve">Efficient activation/de-activation mechanism for one SCG </w:t>
      </w:r>
    </w:p>
    <w:p w14:paraId="003978DD" w14:textId="77777777" w:rsidR="00CB17D1" w:rsidRPr="00CB0305" w:rsidRDefault="00CB17D1" w:rsidP="00CB17D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CB17D1" w14:paraId="0D5724AB" w14:textId="77777777" w:rsidTr="00CB17D1">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37DE614B" w14:textId="77777777" w:rsidR="00CB17D1" w:rsidRDefault="00CB17D1" w:rsidP="00CB17D1">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9475E20" w14:textId="77777777" w:rsidR="00CB17D1" w:rsidRDefault="00CB17D1" w:rsidP="00CB17D1">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71F2DEB8" w14:textId="77777777" w:rsidR="00CB17D1" w:rsidRDefault="00CB17D1" w:rsidP="00CB17D1">
            <w:pPr>
              <w:spacing w:before="120" w:after="120"/>
              <w:rPr>
                <w:b/>
                <w:bCs/>
              </w:rPr>
            </w:pPr>
            <w:r>
              <w:rPr>
                <w:b/>
                <w:bCs/>
              </w:rPr>
              <w:t>Proposals / Observations</w:t>
            </w:r>
          </w:p>
        </w:tc>
      </w:tr>
      <w:tr w:rsidR="002E2022" w:rsidRPr="009A7EAB" w14:paraId="56DBB840"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6E5D7B17" w14:textId="78851B7B" w:rsidR="002E2022" w:rsidRPr="00A23F98" w:rsidRDefault="004016DF" w:rsidP="002E2022">
            <w:pPr>
              <w:snapToGrid w:val="0"/>
              <w:spacing w:before="60" w:after="60"/>
            </w:pPr>
            <w:hyperlink r:id="rId19" w:history="1">
              <w:r w:rsidR="002E2022" w:rsidRPr="002E2022">
                <w:t>R4-2203745</w:t>
              </w:r>
            </w:hyperlink>
          </w:p>
        </w:tc>
        <w:tc>
          <w:tcPr>
            <w:tcW w:w="1363" w:type="dxa"/>
            <w:tcBorders>
              <w:top w:val="single" w:sz="4" w:space="0" w:color="auto"/>
              <w:left w:val="single" w:sz="4" w:space="0" w:color="auto"/>
              <w:bottom w:val="single" w:sz="4" w:space="0" w:color="auto"/>
              <w:right w:val="single" w:sz="4" w:space="0" w:color="auto"/>
            </w:tcBorders>
          </w:tcPr>
          <w:p w14:paraId="1348047D" w14:textId="2ECC2095" w:rsidR="002E2022" w:rsidRPr="008A4012" w:rsidRDefault="002E2022" w:rsidP="002E2022">
            <w:pPr>
              <w:snapToGrid w:val="0"/>
              <w:spacing w:before="60" w:after="60"/>
            </w:pPr>
            <w:r w:rsidRPr="002E2022">
              <w:t>Apple</w:t>
            </w:r>
          </w:p>
        </w:tc>
        <w:tc>
          <w:tcPr>
            <w:tcW w:w="6876" w:type="dxa"/>
            <w:tcBorders>
              <w:top w:val="single" w:sz="4" w:space="0" w:color="auto"/>
              <w:left w:val="single" w:sz="4" w:space="0" w:color="auto"/>
              <w:bottom w:val="single" w:sz="4" w:space="0" w:color="auto"/>
              <w:right w:val="single" w:sz="4" w:space="0" w:color="auto"/>
            </w:tcBorders>
            <w:vAlign w:val="center"/>
          </w:tcPr>
          <w:p w14:paraId="0822158F"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_Ref95744756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1</w:t>
            </w:r>
            <w:r w:rsidRPr="001E3DC0">
              <w:rPr>
                <w:bCs/>
              </w:rPr>
              <w:t xml:space="preserve">: existing min value and range of </w:t>
            </w:r>
            <w:r w:rsidRPr="001E3DC0">
              <w:rPr>
                <w:rFonts w:eastAsia="宋体"/>
                <w:bCs/>
                <w:szCs w:val="24"/>
                <w:lang w:eastAsia="zh-CN"/>
              </w:rPr>
              <w:t>measCycleSCell can be reused for measCyclePSCell.</w:t>
            </w:r>
            <w:r w:rsidRPr="001E3DC0">
              <w:rPr>
                <w:rFonts w:cs="v4.2.0"/>
                <w:bCs/>
                <w:lang w:val="en-US" w:eastAsia="zh-CN"/>
              </w:rPr>
              <w:fldChar w:fldCharType="end"/>
            </w:r>
          </w:p>
          <w:p w14:paraId="1EA1CCFE"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_Ref95744759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2</w:t>
            </w:r>
            <w:r w:rsidRPr="001E3DC0">
              <w:rPr>
                <w:bCs/>
              </w:rPr>
              <w:t>:</w:t>
            </w:r>
            <w:r w:rsidRPr="001E3DC0">
              <w:rPr>
                <w:bCs/>
                <w:iCs/>
              </w:rPr>
              <w:t xml:space="preserve"> if the PSCell is activated from deactivated state without any parameter change (including PSCell change), </w:t>
            </w:r>
            <w:r w:rsidRPr="001E3DC0">
              <w:rPr>
                <w:rFonts w:eastAsia="宋体"/>
                <w:bCs/>
                <w:lang w:eastAsia="zh-CN"/>
              </w:rPr>
              <w:t>Tprocessing = [10ms]. Otherwise:</w:t>
            </w:r>
            <w:r w:rsidRPr="001E3DC0">
              <w:rPr>
                <w:rFonts w:cs="v4.2.0"/>
                <w:bCs/>
                <w:lang w:val="en-US" w:eastAsia="zh-CN"/>
              </w:rPr>
              <w:fldChar w:fldCharType="end"/>
            </w:r>
          </w:p>
          <w:p w14:paraId="4041EF09" w14:textId="77777777" w:rsidR="001E3DC0" w:rsidRPr="001E3DC0" w:rsidRDefault="001E3DC0" w:rsidP="0016674C">
            <w:pPr>
              <w:pStyle w:val="afe"/>
              <w:widowControl w:val="0"/>
              <w:numPr>
                <w:ilvl w:val="0"/>
                <w:numId w:val="30"/>
              </w:numPr>
              <w:overflowPunct/>
              <w:spacing w:after="120" w:line="360" w:lineRule="auto"/>
              <w:ind w:firstLineChars="0"/>
              <w:textAlignment w:val="auto"/>
              <w:rPr>
                <w:bCs/>
              </w:rPr>
            </w:pPr>
            <w:r w:rsidRPr="001E3DC0">
              <w:rPr>
                <w:bCs/>
              </w:rPr>
              <w:t xml:space="preserve">Tprocessing = 20ms NR PSCell is in FR1 in EN-DC. </w:t>
            </w:r>
          </w:p>
          <w:p w14:paraId="3C7C000A" w14:textId="77777777" w:rsidR="001E3DC0" w:rsidRPr="001E3DC0" w:rsidRDefault="001E3DC0" w:rsidP="0016674C">
            <w:pPr>
              <w:pStyle w:val="afe"/>
              <w:widowControl w:val="0"/>
              <w:numPr>
                <w:ilvl w:val="0"/>
                <w:numId w:val="30"/>
              </w:numPr>
              <w:overflowPunct/>
              <w:spacing w:after="120" w:line="360" w:lineRule="auto"/>
              <w:ind w:firstLineChars="0"/>
              <w:textAlignment w:val="auto"/>
              <w:rPr>
                <w:bCs/>
              </w:rPr>
            </w:pPr>
            <w:r w:rsidRPr="001E3DC0">
              <w:rPr>
                <w:bCs/>
              </w:rPr>
              <w:t>Tprocessing = 40 ms if NR PSCell is in FR2 in EN-DC or NR-DC</w:t>
            </w:r>
          </w:p>
          <w:p w14:paraId="7C1A5C51"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_Ref95744761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3</w:t>
            </w:r>
            <w:r w:rsidRPr="001E3DC0">
              <w:rPr>
                <w:bCs/>
              </w:rPr>
              <w:t>: time/frequency tracking time (T∆) in PSCell activation delay is needed.</w:t>
            </w:r>
            <w:r w:rsidRPr="001E3DC0">
              <w:rPr>
                <w:rFonts w:cs="v4.2.0"/>
                <w:bCs/>
                <w:lang w:val="en-US" w:eastAsia="zh-CN"/>
              </w:rPr>
              <w:fldChar w:fldCharType="end"/>
            </w:r>
          </w:p>
          <w:p w14:paraId="1A5483B8"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_Ref95744763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4</w:t>
            </w:r>
            <w:r w:rsidRPr="001E3DC0">
              <w:rPr>
                <w:bCs/>
              </w:rPr>
              <w:t xml:space="preserve">: </w:t>
            </w:r>
            <w:r w:rsidRPr="001E3DC0">
              <w:rPr>
                <w:bCs/>
                <w:lang w:val="x-none"/>
              </w:rPr>
              <w:t>RACH-less PSCell activation delay can be defined as</w:t>
            </w:r>
            <w:r w:rsidRPr="001E3DC0">
              <w:rPr>
                <w:rFonts w:cs="v4.2.0"/>
                <w:bCs/>
                <w:lang w:val="en-US" w:eastAsia="zh-CN"/>
              </w:rPr>
              <w:fldChar w:fldCharType="end"/>
            </w:r>
          </w:p>
          <w:p w14:paraId="374DD9B9" w14:textId="77777777" w:rsidR="001E3DC0" w:rsidRPr="001E3DC0" w:rsidRDefault="001E3DC0" w:rsidP="001E3DC0">
            <w:pPr>
              <w:pStyle w:val="ab"/>
              <w:ind w:firstLine="284"/>
              <w:rPr>
                <w:b w:val="0"/>
                <w:lang w:val="x-none"/>
              </w:rPr>
            </w:pPr>
            <w:r w:rsidRPr="001E3DC0">
              <w:rPr>
                <w:b w:val="0"/>
                <w:lang w:val="x-none"/>
              </w:rPr>
              <w:t>T</w:t>
            </w:r>
            <w:r w:rsidRPr="001E3DC0">
              <w:rPr>
                <w:b w:val="0"/>
                <w:vertAlign w:val="subscript"/>
                <w:lang w:val="x-none"/>
              </w:rPr>
              <w:t>config_PSCell</w:t>
            </w:r>
            <w:r w:rsidRPr="001E3DC0">
              <w:rPr>
                <w:b w:val="0"/>
                <w:lang w:val="x-none"/>
              </w:rPr>
              <w:t xml:space="preserve"> = T</w:t>
            </w:r>
            <w:r w:rsidRPr="001E3DC0">
              <w:rPr>
                <w:b w:val="0"/>
                <w:vertAlign w:val="subscript"/>
                <w:lang w:val="x-none"/>
              </w:rPr>
              <w:t>RRC_delay</w:t>
            </w:r>
            <w:r w:rsidRPr="001E3DC0">
              <w:rPr>
                <w:b w:val="0"/>
                <w:lang w:val="x-none"/>
              </w:rPr>
              <w:t xml:space="preserve"> + T</w:t>
            </w:r>
            <w:r w:rsidRPr="001E3DC0">
              <w:rPr>
                <w:b w:val="0"/>
                <w:vertAlign w:val="subscript"/>
                <w:lang w:val="x-none"/>
              </w:rPr>
              <w:t>processing</w:t>
            </w:r>
            <w:r w:rsidRPr="001E3DC0">
              <w:rPr>
                <w:b w:val="0"/>
                <w:lang w:val="x-none"/>
              </w:rPr>
              <w:t xml:space="preserve"> + T</w:t>
            </w:r>
            <w:r w:rsidRPr="001E3DC0">
              <w:rPr>
                <w:b w:val="0"/>
                <w:vertAlign w:val="subscript"/>
                <w:lang w:val="x-none"/>
              </w:rPr>
              <w:t>search</w:t>
            </w:r>
            <w:r w:rsidRPr="001E3DC0">
              <w:rPr>
                <w:b w:val="0"/>
                <w:lang w:val="x-none"/>
              </w:rPr>
              <w:t xml:space="preserve"> + T</w:t>
            </w:r>
            <w:r w:rsidRPr="001E3DC0">
              <w:rPr>
                <w:b w:val="0"/>
                <w:vertAlign w:val="subscript"/>
                <w:lang w:val="x-none"/>
              </w:rPr>
              <w:t>∆</w:t>
            </w:r>
            <w:r w:rsidRPr="001E3DC0">
              <w:rPr>
                <w:b w:val="0"/>
                <w:lang w:val="x-none"/>
              </w:rPr>
              <w:t>+ T</w:t>
            </w:r>
            <w:r w:rsidRPr="001E3DC0">
              <w:rPr>
                <w:b w:val="0"/>
                <w:vertAlign w:val="subscript"/>
                <w:lang w:val="x-none"/>
              </w:rPr>
              <w:t>IU</w:t>
            </w:r>
            <w:r w:rsidRPr="001E3DC0">
              <w:rPr>
                <w:b w:val="0"/>
                <w:lang w:val="x-none"/>
              </w:rPr>
              <w:t xml:space="preserve"> + 2 ms</w:t>
            </w:r>
          </w:p>
          <w:p w14:paraId="40A66AAB" w14:textId="77777777" w:rsidR="001E3DC0" w:rsidRPr="001E3DC0" w:rsidRDefault="001E3DC0" w:rsidP="001E3DC0">
            <w:pPr>
              <w:pStyle w:val="ab"/>
              <w:ind w:left="284"/>
              <w:rPr>
                <w:b w:val="0"/>
              </w:rPr>
            </w:pPr>
            <w:r w:rsidRPr="001E3DC0">
              <w:rPr>
                <w:b w:val="0"/>
              </w:rPr>
              <w:t>where T</w:t>
            </w:r>
            <w:r w:rsidRPr="001E3DC0">
              <w:rPr>
                <w:b w:val="0"/>
                <w:vertAlign w:val="subscript"/>
              </w:rPr>
              <w:t>IU</w:t>
            </w:r>
            <w:r w:rsidRPr="001E3DC0">
              <w:rPr>
                <w:b w:val="0"/>
              </w:rPr>
              <w:t xml:space="preserve"> is the interruption uncertainty in acquiring the first PUSCH transmission occasion/[SR on PUCCH] when UE is configured with RACH-less SCG.</w:t>
            </w:r>
          </w:p>
          <w:p w14:paraId="4B570181" w14:textId="77777777" w:rsidR="001E3DC0" w:rsidRPr="001E3DC0" w:rsidRDefault="001E3DC0" w:rsidP="001E3DC0">
            <w:pPr>
              <w:jc w:val="both"/>
              <w:rPr>
                <w:rFonts w:cs="v4.2.0"/>
                <w:bCs/>
                <w:lang w:val="en-US" w:eastAsia="zh-CN"/>
              </w:rPr>
            </w:pPr>
            <w:r w:rsidRPr="001E3DC0">
              <w:rPr>
                <w:rFonts w:cs="v4.2.0"/>
                <w:bCs/>
                <w:lang w:val="en-US" w:eastAsia="zh-CN"/>
              </w:rPr>
              <w:lastRenderedPageBreak/>
              <w:fldChar w:fldCharType="begin"/>
            </w:r>
            <w:r w:rsidRPr="001E3DC0">
              <w:rPr>
                <w:rFonts w:cs="v4.2.0"/>
                <w:bCs/>
                <w:lang w:val="en-US" w:eastAsia="zh-CN"/>
              </w:rPr>
              <w:instrText xml:space="preserve"> REF _Ref95744765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5</w:t>
            </w:r>
            <w:r w:rsidRPr="001E3DC0">
              <w:rPr>
                <w:bCs/>
              </w:rPr>
              <w:t xml:space="preserve">: </w:t>
            </w:r>
            <w:r w:rsidRPr="001E3DC0">
              <w:rPr>
                <w:rFonts w:eastAsia="宋体"/>
                <w:bCs/>
                <w:lang w:eastAsia="zh-CN"/>
              </w:rPr>
              <w:t>Existing requirements for interruption due to PSCell addition/release can be used as baseline, i.e., 1ms interruption length.</w:t>
            </w:r>
            <w:r w:rsidRPr="001E3DC0">
              <w:rPr>
                <w:rFonts w:cs="v4.2.0"/>
                <w:bCs/>
                <w:lang w:val="en-US" w:eastAsia="zh-CN"/>
              </w:rPr>
              <w:fldChar w:fldCharType="end"/>
            </w:r>
          </w:p>
          <w:p w14:paraId="63E19478"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_Ref95744767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6</w:t>
            </w:r>
            <w:r w:rsidRPr="001E3DC0">
              <w:rPr>
                <w:bCs/>
              </w:rPr>
              <w:t xml:space="preserve">: </w:t>
            </w:r>
            <w:r w:rsidRPr="001E3DC0">
              <w:rPr>
                <w:bCs/>
                <w:lang w:val="x-none"/>
              </w:rPr>
              <w:t xml:space="preserve">If RLM/BFD is not configured, the current interruption requirement during measurements on deactivated inter-band SCC applies. </w:t>
            </w:r>
            <w:r w:rsidRPr="001E3DC0">
              <w:rPr>
                <w:bCs/>
              </w:rPr>
              <w:t>If RLM/BFD is configured, the current interruption requirement during Scell dormancy applies([1]%).</w:t>
            </w:r>
            <w:r w:rsidRPr="001E3DC0">
              <w:rPr>
                <w:rFonts w:cs="v4.2.0"/>
                <w:bCs/>
                <w:lang w:val="en-US" w:eastAsia="zh-CN"/>
              </w:rPr>
              <w:fldChar w:fldCharType="end"/>
            </w:r>
          </w:p>
          <w:p w14:paraId="60099AEE"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_Ref95744769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7</w:t>
            </w:r>
            <w:r w:rsidRPr="001E3DC0">
              <w:rPr>
                <w:bCs/>
              </w:rPr>
              <w:t>: regarding</w:t>
            </w:r>
            <w:r w:rsidRPr="001E3DC0">
              <w:rPr>
                <w:bCs/>
                <w:lang w:eastAsia="ko-KR"/>
              </w:rPr>
              <w:t xml:space="preserve"> </w:t>
            </w:r>
            <w:r w:rsidRPr="001E3DC0">
              <w:rPr>
                <w:bCs/>
              </w:rPr>
              <w:t xml:space="preserve">Interruption requirement due to RLM and BFD on deactivated PSCell, </w:t>
            </w:r>
            <w:r w:rsidRPr="001E3DC0">
              <w:rPr>
                <w:rFonts w:eastAsia="宋体"/>
                <w:bCs/>
                <w:lang w:eastAsia="zh-CN"/>
              </w:rPr>
              <w:t>The same principle as the interruption due to SCell dormancy</w:t>
            </w:r>
            <w:r w:rsidRPr="001E3DC0">
              <w:rPr>
                <w:rFonts w:eastAsia="Times New Roman"/>
                <w:bCs/>
              </w:rPr>
              <w:t xml:space="preserve"> is applied ([0.5]%).</w:t>
            </w:r>
            <w:r w:rsidRPr="001E3DC0">
              <w:rPr>
                <w:rFonts w:cs="v4.2.0"/>
                <w:bCs/>
                <w:lang w:val="en-US" w:eastAsia="zh-CN"/>
              </w:rPr>
              <w:fldChar w:fldCharType="end"/>
            </w:r>
          </w:p>
          <w:p w14:paraId="772EBB7E" w14:textId="15F63DD8" w:rsidR="002E2022" w:rsidRPr="001E3DC0" w:rsidRDefault="001E3DC0" w:rsidP="001E3DC0">
            <w:pPr>
              <w:jc w:val="both"/>
              <w:rPr>
                <w:rFonts w:eastAsiaTheme="minorEastAsia"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_Ref95744772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8</w:t>
            </w:r>
            <w:r w:rsidRPr="001E3DC0">
              <w:rPr>
                <w:bCs/>
              </w:rPr>
              <w:t xml:space="preserve">: </w:t>
            </w:r>
            <w:r w:rsidRPr="001E3DC0">
              <w:rPr>
                <w:rFonts w:eastAsia="宋体"/>
                <w:bCs/>
                <w:szCs w:val="24"/>
                <w:lang w:eastAsia="zh-CN"/>
              </w:rPr>
              <w:t>Timing requirements including Te and Tq don’t need to be specified when PSCell is deactivated.</w:t>
            </w:r>
            <w:r w:rsidRPr="001E3DC0">
              <w:rPr>
                <w:rFonts w:cs="v4.2.0"/>
                <w:bCs/>
                <w:lang w:val="en-US" w:eastAsia="zh-CN"/>
              </w:rPr>
              <w:fldChar w:fldCharType="end"/>
            </w:r>
          </w:p>
        </w:tc>
      </w:tr>
      <w:tr w:rsidR="002E2022" w:rsidRPr="00E277CB" w14:paraId="34A92AF2"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4638433F" w14:textId="2BF44CE7" w:rsidR="002E2022" w:rsidRPr="00A23F98" w:rsidRDefault="004016DF" w:rsidP="002E2022">
            <w:pPr>
              <w:snapToGrid w:val="0"/>
              <w:spacing w:before="60" w:after="60"/>
            </w:pPr>
            <w:hyperlink r:id="rId20" w:history="1">
              <w:r w:rsidR="002E2022" w:rsidRPr="002E2022">
                <w:t>R4-2203859</w:t>
              </w:r>
            </w:hyperlink>
          </w:p>
        </w:tc>
        <w:tc>
          <w:tcPr>
            <w:tcW w:w="1363" w:type="dxa"/>
            <w:tcBorders>
              <w:top w:val="single" w:sz="4" w:space="0" w:color="auto"/>
              <w:left w:val="single" w:sz="4" w:space="0" w:color="auto"/>
              <w:bottom w:val="single" w:sz="4" w:space="0" w:color="auto"/>
              <w:right w:val="single" w:sz="4" w:space="0" w:color="auto"/>
            </w:tcBorders>
          </w:tcPr>
          <w:p w14:paraId="7778931D" w14:textId="7E9B56A5" w:rsidR="002E2022" w:rsidRPr="008A4012" w:rsidRDefault="002E2022" w:rsidP="002E2022">
            <w:pPr>
              <w:snapToGrid w:val="0"/>
              <w:spacing w:before="60" w:after="60"/>
            </w:pPr>
            <w:r w:rsidRPr="002E2022">
              <w:t>Qualcomm Incorporated</w:t>
            </w:r>
          </w:p>
        </w:tc>
        <w:tc>
          <w:tcPr>
            <w:tcW w:w="6876" w:type="dxa"/>
            <w:tcBorders>
              <w:top w:val="single" w:sz="4" w:space="0" w:color="auto"/>
              <w:left w:val="single" w:sz="4" w:space="0" w:color="auto"/>
              <w:bottom w:val="single" w:sz="4" w:space="0" w:color="auto"/>
              <w:right w:val="single" w:sz="4" w:space="0" w:color="auto"/>
            </w:tcBorders>
            <w:vAlign w:val="center"/>
          </w:tcPr>
          <w:p w14:paraId="2AE0A00C" w14:textId="4C1648BF" w:rsidR="001E3DC0" w:rsidRDefault="001E3DC0" w:rsidP="001E3DC0">
            <w:pPr>
              <w:spacing w:after="0"/>
              <w:rPr>
                <w:rFonts w:eastAsia="Times New Roman"/>
                <w:lang w:eastAsia="ko-KR"/>
              </w:rPr>
            </w:pPr>
            <w:r>
              <w:rPr>
                <w:rFonts w:eastAsia="Times New Roman"/>
                <w:b/>
                <w:bCs/>
              </w:rPr>
              <w:t>Proposal 1-A</w:t>
            </w:r>
            <w:r>
              <w:rPr>
                <w:rFonts w:eastAsia="Times New Roman"/>
              </w:rPr>
              <w:t>: For the deactivated SCG, L3 measurement requirements for both PSCell and S</w:t>
            </w:r>
            <w:r w:rsidR="00DC78AA">
              <w:rPr>
                <w:rFonts w:eastAsia="Times New Roman"/>
              </w:rPr>
              <w:t>c</w:t>
            </w:r>
            <w:r>
              <w:rPr>
                <w:rFonts w:eastAsia="Times New Roman"/>
              </w:rPr>
              <w:t>ells in SCG are based on deactivated S</w:t>
            </w:r>
            <w:r w:rsidR="00DC78AA">
              <w:rPr>
                <w:rFonts w:eastAsia="Times New Roman"/>
              </w:rPr>
              <w:t>c</w:t>
            </w:r>
            <w:r>
              <w:rPr>
                <w:rFonts w:eastAsia="Times New Roman"/>
              </w:rPr>
              <w:t>ell with the following exceptions:</w:t>
            </w:r>
          </w:p>
          <w:p w14:paraId="0668B711"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For deactivated PSCell, T_SMTC is replaced by measCyclePSCell</w:t>
            </w:r>
          </w:p>
          <w:p w14:paraId="7A43BE52" w14:textId="0D1D091B"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For deactivated S</w:t>
            </w:r>
            <w:r w:rsidR="00DC78AA">
              <w:rPr>
                <w:rFonts w:eastAsia="Times New Roman"/>
              </w:rPr>
              <w:t>c</w:t>
            </w:r>
            <w:r>
              <w:rPr>
                <w:rFonts w:eastAsia="Times New Roman"/>
              </w:rPr>
              <w:t>ells, measCycleSCell is replaced by max(measCyclePSCell, measCycleSCell)</w:t>
            </w:r>
          </w:p>
          <w:p w14:paraId="13E94402"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The minimum value of measCyclePSCell shall not be smaller than the minimum value of measCycleSCell, and preferably 320ms as the minimum value</w:t>
            </w:r>
          </w:p>
          <w:p w14:paraId="76E2A9B6"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A configured DRX for SCG alone is not used in defining UE measurement requirements when the SCG is deactivated. Instead, a greater number between the configured DRX for SCG and a fixed number, e.g. 320ms, replaces it for measurement relaxation while the SCG is deactivated</w:t>
            </w:r>
          </w:p>
          <w:p w14:paraId="709592AA" w14:textId="77777777" w:rsidR="001E3DC0" w:rsidRDefault="001E3DC0" w:rsidP="001E3DC0">
            <w:pPr>
              <w:spacing w:after="0"/>
              <w:rPr>
                <w:rFonts w:eastAsia="Times New Roman"/>
              </w:rPr>
            </w:pPr>
          </w:p>
          <w:p w14:paraId="35288529" w14:textId="77777777" w:rsidR="001E3DC0" w:rsidRDefault="001E3DC0" w:rsidP="001E3DC0">
            <w:pPr>
              <w:spacing w:after="0"/>
              <w:rPr>
                <w:rFonts w:eastAsia="Times New Roman"/>
              </w:rPr>
            </w:pPr>
          </w:p>
          <w:p w14:paraId="6E89440B" w14:textId="77777777" w:rsidR="001E3DC0" w:rsidRDefault="001E3DC0" w:rsidP="001E3DC0">
            <w:pPr>
              <w:spacing w:after="0"/>
              <w:rPr>
                <w:rFonts w:eastAsia="Times New Roman"/>
              </w:rPr>
            </w:pPr>
            <w:r>
              <w:rPr>
                <w:rFonts w:eastAsia="Times New Roman"/>
                <w:b/>
                <w:bCs/>
              </w:rPr>
              <w:t>Proposal 1-B</w:t>
            </w:r>
            <w:r>
              <w:rPr>
                <w:rFonts w:eastAsia="Times New Roman"/>
              </w:rPr>
              <w:t>: For RLM and BFD requirements for deactivated PSCell, a greater number between the configured DRX for SCG and a fixed number, e.g. 320ms, is used for measurement period determination while the cell is deactivated. And measCyclePSCell replaces T_SSB.</w:t>
            </w:r>
          </w:p>
          <w:p w14:paraId="23044525" w14:textId="77777777" w:rsidR="001E3DC0" w:rsidRDefault="001E3DC0" w:rsidP="001E3DC0">
            <w:pPr>
              <w:rPr>
                <w:rFonts w:eastAsiaTheme="minorEastAsia"/>
              </w:rPr>
            </w:pPr>
          </w:p>
          <w:p w14:paraId="75DD6CB0" w14:textId="77777777" w:rsidR="001E3DC0" w:rsidRDefault="001E3DC0" w:rsidP="001E3DC0">
            <w:pPr>
              <w:spacing w:after="0"/>
              <w:rPr>
                <w:rFonts w:eastAsia="Times New Roman"/>
              </w:rPr>
            </w:pPr>
            <w:r>
              <w:rPr>
                <w:rFonts w:eastAsia="Times New Roman"/>
                <w:b/>
                <w:bCs/>
              </w:rPr>
              <w:t>Proposal 2</w:t>
            </w:r>
            <w:r>
              <w:rPr>
                <w:rFonts w:eastAsia="Times New Roman"/>
              </w:rPr>
              <w:t>: UE processing time (Tprocessing) in PSCell activation delay is as below:</w:t>
            </w:r>
          </w:p>
          <w:p w14:paraId="4A9F8A62"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Tprocessing = 10ms NR PSCell is in FR1 in EN-DC</w:t>
            </w:r>
          </w:p>
          <w:p w14:paraId="658CA18C"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Tprocessing = 20 ms if NR PSCell is in FR2 in EN-DC or NR-DC</w:t>
            </w:r>
          </w:p>
          <w:p w14:paraId="5F1E70CB"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If any PSCell parameter is modified, Tprocessing shall not be less than 20ms.</w:t>
            </w:r>
          </w:p>
          <w:p w14:paraId="2DD9FC08" w14:textId="77777777" w:rsidR="001E3DC0" w:rsidRDefault="001E3DC0" w:rsidP="001E3DC0">
            <w:pPr>
              <w:rPr>
                <w:rFonts w:eastAsiaTheme="minorEastAsia"/>
              </w:rPr>
            </w:pPr>
          </w:p>
          <w:p w14:paraId="1EA6820B" w14:textId="77777777" w:rsidR="001E3DC0" w:rsidRDefault="001E3DC0" w:rsidP="001E3DC0">
            <w:pPr>
              <w:spacing w:after="0"/>
              <w:rPr>
                <w:rFonts w:eastAsia="Times New Roman"/>
              </w:rPr>
            </w:pPr>
            <w:r>
              <w:rPr>
                <w:rFonts w:eastAsia="Times New Roman"/>
                <w:b/>
                <w:bCs/>
              </w:rPr>
              <w:t>Proposal 3</w:t>
            </w:r>
            <w:r>
              <w:rPr>
                <w:rFonts w:eastAsia="Times New Roman"/>
              </w:rPr>
              <w:t>: Time/frequency tracking time (T∆) in PSCell activation delay is needed.</w:t>
            </w:r>
          </w:p>
          <w:p w14:paraId="74D7B03E" w14:textId="77777777" w:rsidR="001E3DC0" w:rsidRDefault="001E3DC0" w:rsidP="001E3DC0">
            <w:pPr>
              <w:rPr>
                <w:rFonts w:eastAsiaTheme="minorEastAsia"/>
              </w:rPr>
            </w:pPr>
          </w:p>
          <w:p w14:paraId="119128F9" w14:textId="77777777" w:rsidR="001E3DC0" w:rsidRDefault="001E3DC0" w:rsidP="001E3DC0">
            <w:pPr>
              <w:spacing w:after="0"/>
              <w:rPr>
                <w:rFonts w:eastAsia="Times New Roman"/>
                <w:b/>
                <w:bCs/>
              </w:rPr>
            </w:pPr>
            <w:r>
              <w:rPr>
                <w:rFonts w:eastAsia="Times New Roman"/>
                <w:b/>
                <w:bCs/>
              </w:rPr>
              <w:t>Proposal 4</w:t>
            </w:r>
            <w:r>
              <w:rPr>
                <w:rFonts w:eastAsia="Times New Roman"/>
              </w:rPr>
              <w:t>: A requirement for SCG activation with multiple cells shall be defined in Rel-17 timeframe</w:t>
            </w:r>
          </w:p>
          <w:p w14:paraId="2E70B3A9" w14:textId="034C3175" w:rsidR="002E2022" w:rsidRPr="001E3DC0" w:rsidRDefault="002E2022" w:rsidP="002E2022">
            <w:pPr>
              <w:tabs>
                <w:tab w:val="left" w:pos="3345"/>
              </w:tabs>
              <w:spacing w:before="50" w:afterLines="50" w:after="120"/>
              <w:jc w:val="both"/>
              <w:rPr>
                <w:rFonts w:eastAsia="等线"/>
                <w:lang w:eastAsia="zh-CN"/>
              </w:rPr>
            </w:pPr>
          </w:p>
        </w:tc>
      </w:tr>
      <w:tr w:rsidR="002E2022" w:rsidRPr="003F11FA" w14:paraId="490A6E37"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4DE5BFBA" w14:textId="1914F5A0" w:rsidR="002E2022" w:rsidRPr="00A23F98" w:rsidRDefault="004016DF" w:rsidP="002E2022">
            <w:pPr>
              <w:snapToGrid w:val="0"/>
              <w:spacing w:before="60" w:after="60"/>
            </w:pPr>
            <w:hyperlink r:id="rId21" w:history="1">
              <w:r w:rsidR="002E2022" w:rsidRPr="002E2022">
                <w:t>R4-2204207</w:t>
              </w:r>
            </w:hyperlink>
          </w:p>
        </w:tc>
        <w:tc>
          <w:tcPr>
            <w:tcW w:w="1363" w:type="dxa"/>
            <w:tcBorders>
              <w:top w:val="single" w:sz="4" w:space="0" w:color="auto"/>
              <w:left w:val="single" w:sz="4" w:space="0" w:color="auto"/>
              <w:bottom w:val="single" w:sz="4" w:space="0" w:color="auto"/>
              <w:right w:val="single" w:sz="4" w:space="0" w:color="auto"/>
            </w:tcBorders>
          </w:tcPr>
          <w:p w14:paraId="01F92AA6" w14:textId="529AEC65" w:rsidR="002E2022" w:rsidRPr="008A4012" w:rsidRDefault="002E2022" w:rsidP="002E2022">
            <w:pPr>
              <w:snapToGrid w:val="0"/>
              <w:spacing w:before="60" w:after="60"/>
            </w:pPr>
            <w:r w:rsidRPr="002E2022">
              <w:t>MediaTek (Shenzhen) Inc.</w:t>
            </w:r>
          </w:p>
        </w:tc>
        <w:tc>
          <w:tcPr>
            <w:tcW w:w="6876" w:type="dxa"/>
            <w:tcBorders>
              <w:top w:val="single" w:sz="4" w:space="0" w:color="auto"/>
              <w:left w:val="single" w:sz="4" w:space="0" w:color="auto"/>
              <w:bottom w:val="single" w:sz="4" w:space="0" w:color="auto"/>
              <w:right w:val="single" w:sz="4" w:space="0" w:color="auto"/>
            </w:tcBorders>
            <w:vAlign w:val="center"/>
          </w:tcPr>
          <w:p w14:paraId="58879DF7" w14:textId="77777777" w:rsidR="00432BA4" w:rsidRPr="00100F85" w:rsidRDefault="00432BA4" w:rsidP="00432BA4">
            <w:pPr>
              <w:spacing w:beforeLines="50" w:before="120"/>
              <w:rPr>
                <w:lang w:val="en-US" w:eastAsia="x-none"/>
              </w:rPr>
            </w:pPr>
            <w:r w:rsidRPr="00100F85">
              <w:rPr>
                <w:lang w:eastAsia="x-none"/>
              </w:rPr>
              <w:t xml:space="preserve">Proposal </w:t>
            </w:r>
            <w:r w:rsidRPr="00100F85">
              <w:rPr>
                <w:lang w:eastAsia="x-none"/>
              </w:rPr>
              <w:fldChar w:fldCharType="begin"/>
            </w:r>
            <w:r w:rsidRPr="00100F85">
              <w:rPr>
                <w:lang w:eastAsia="x-none"/>
              </w:rPr>
              <w:instrText xml:space="preserve"> SEQ Proposal \* ARABIC </w:instrText>
            </w:r>
            <w:r w:rsidRPr="00100F85">
              <w:rPr>
                <w:lang w:eastAsia="x-none"/>
              </w:rPr>
              <w:fldChar w:fldCharType="separate"/>
            </w:r>
            <w:r w:rsidRPr="00100F85">
              <w:rPr>
                <w:lang w:eastAsia="x-none"/>
              </w:rPr>
              <w:t>1</w:t>
            </w:r>
            <w:r w:rsidRPr="00100F85">
              <w:rPr>
                <w:lang w:eastAsia="x-none"/>
              </w:rPr>
              <w:fldChar w:fldCharType="end"/>
            </w:r>
            <w:r w:rsidRPr="00100F85">
              <w:rPr>
                <w:lang w:eastAsia="x-none"/>
              </w:rPr>
              <w:t>: Use the same minimum value and range of measCycleSCell for the parameter measCyclePSCell.</w:t>
            </w:r>
          </w:p>
          <w:p w14:paraId="65C3E106" w14:textId="5E010150" w:rsidR="00432BA4" w:rsidRPr="00100F85" w:rsidRDefault="00432BA4" w:rsidP="00432BA4">
            <w:pPr>
              <w:spacing w:beforeLines="50" w:before="120"/>
              <w:rPr>
                <w:lang w:eastAsia="x-none"/>
              </w:rPr>
            </w:pPr>
            <w:r w:rsidRPr="00100F85">
              <w:rPr>
                <w:lang w:eastAsia="x-none"/>
              </w:rPr>
              <w:t>Proposal 2: Measurement requirements for deactivated SCG can be specified as deactivated S</w:t>
            </w:r>
            <w:r w:rsidR="00DC78AA" w:rsidRPr="00100F85">
              <w:rPr>
                <w:lang w:eastAsia="x-none"/>
              </w:rPr>
              <w:t>c</w:t>
            </w:r>
            <w:r w:rsidRPr="00100F85">
              <w:rPr>
                <w:lang w:eastAsia="x-none"/>
              </w:rPr>
              <w:t>ell by replacing measCycleSCell with measCyclePSCell.</w:t>
            </w:r>
          </w:p>
          <w:p w14:paraId="269C8A48"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3: For the case that PSCell change and PSCell activation command happen simultaneously, the existing PSCell change delay requirement applies.</w:t>
            </w:r>
          </w:p>
          <w:p w14:paraId="5E71C399"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lastRenderedPageBreak/>
              <w:t>Proposal 4: For RACH based PSCell activation from deactivated state, Tprocessing is 20ms.</w:t>
            </w:r>
          </w:p>
          <w:p w14:paraId="4D699D72"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5: For RACH based PSCell activation from deactivated state, T</w:t>
            </w:r>
            <w:r w:rsidRPr="00100F85">
              <w:rPr>
                <w:rFonts w:eastAsia="宋体"/>
                <w:vertAlign w:val="subscript"/>
                <w:lang w:eastAsia="x-none"/>
              </w:rPr>
              <w:t>∆</w:t>
            </w:r>
            <w:r w:rsidRPr="00100F85">
              <w:rPr>
                <w:rFonts w:eastAsia="宋体"/>
                <w:lang w:eastAsia="x-none"/>
              </w:rPr>
              <w:t xml:space="preserve"> remains 1*Trs ms.</w:t>
            </w:r>
          </w:p>
          <w:p w14:paraId="67CA0896"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6: Regarding whether BFD configuration is necessary for RACH-less based SCG activation, we can wait for RAN2.</w:t>
            </w:r>
          </w:p>
          <w:p w14:paraId="4CB84B17"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7: The known condition for a TCI state at RACH-less SCG activation is “BFD for the TCI state is configured and no BF is detected for the TCI state”.</w:t>
            </w:r>
          </w:p>
          <w:p w14:paraId="5525A113"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8: One of the conditions for RACH-less based SCG activation is that TCI state is known.</w:t>
            </w:r>
          </w:p>
          <w:p w14:paraId="1FA12913"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 xml:space="preserve">Proposal 9: Delay requirement for RACH-less PSCell activation can be defined as </w:t>
            </w:r>
            <w:r w:rsidRPr="00100F85">
              <w:rPr>
                <w:rFonts w:eastAsia="宋体"/>
              </w:rPr>
              <w:t>T</w:t>
            </w:r>
            <w:r w:rsidRPr="00100F85">
              <w:rPr>
                <w:rFonts w:eastAsia="宋体"/>
                <w:vertAlign w:val="subscript"/>
              </w:rPr>
              <w:t>config_PSCell</w:t>
            </w:r>
            <w:r w:rsidRPr="00100F85">
              <w:rPr>
                <w:rFonts w:eastAsia="宋体"/>
              </w:rPr>
              <w:t xml:space="preserve"> = T</w:t>
            </w:r>
            <w:r w:rsidRPr="00100F85">
              <w:rPr>
                <w:rFonts w:eastAsia="宋体"/>
                <w:vertAlign w:val="subscript"/>
              </w:rPr>
              <w:t>RRC_delay</w:t>
            </w:r>
            <w:r w:rsidRPr="00100F85">
              <w:rPr>
                <w:rFonts w:eastAsia="宋体"/>
              </w:rPr>
              <w:t xml:space="preserve"> + T</w:t>
            </w:r>
            <w:r w:rsidRPr="00100F85">
              <w:rPr>
                <w:rFonts w:eastAsia="宋体"/>
                <w:vertAlign w:val="subscript"/>
              </w:rPr>
              <w:t>processing</w:t>
            </w:r>
            <w:r w:rsidRPr="00100F85">
              <w:rPr>
                <w:rFonts w:eastAsia="宋体"/>
              </w:rPr>
              <w:t xml:space="preserve"> + T</w:t>
            </w:r>
            <w:r w:rsidRPr="00100F85">
              <w:rPr>
                <w:rFonts w:eastAsia="MS Gothic"/>
                <w:vertAlign w:val="subscript"/>
              </w:rPr>
              <w:t>∆</w:t>
            </w:r>
            <w:r w:rsidRPr="00100F85">
              <w:rPr>
                <w:rFonts w:eastAsia="宋体"/>
              </w:rPr>
              <w:t xml:space="preserve"> + T</w:t>
            </w:r>
            <w:r w:rsidRPr="00100F85">
              <w:rPr>
                <w:rFonts w:eastAsia="宋体"/>
                <w:vertAlign w:val="subscript"/>
              </w:rPr>
              <w:t>IU</w:t>
            </w:r>
            <w:r w:rsidRPr="00100F85">
              <w:rPr>
                <w:rFonts w:eastAsia="宋体"/>
              </w:rPr>
              <w:t xml:space="preserve"> + 2 ms, where</w:t>
            </w:r>
            <w:r w:rsidRPr="00100F85">
              <w:rPr>
                <w:rFonts w:eastAsia="宋体"/>
                <w:lang w:eastAsia="x-none"/>
              </w:rPr>
              <w:t xml:space="preserve"> </w:t>
            </w:r>
            <w:r w:rsidRPr="00100F85">
              <w:rPr>
                <w:rFonts w:eastAsia="宋体"/>
              </w:rPr>
              <w:t>T</w:t>
            </w:r>
            <w:r w:rsidRPr="00100F85">
              <w:rPr>
                <w:rFonts w:eastAsia="宋体"/>
                <w:vertAlign w:val="subscript"/>
              </w:rPr>
              <w:t>processing</w:t>
            </w:r>
            <w:r w:rsidRPr="00100F85">
              <w:rPr>
                <w:rFonts w:eastAsia="宋体"/>
              </w:rPr>
              <w:t xml:space="preserve"> = 20ms and T</w:t>
            </w:r>
            <w:r w:rsidRPr="00100F85">
              <w:rPr>
                <w:rFonts w:eastAsia="MS Gothic"/>
                <w:vertAlign w:val="subscript"/>
              </w:rPr>
              <w:t>∆</w:t>
            </w:r>
            <w:r w:rsidRPr="00100F85">
              <w:rPr>
                <w:rFonts w:eastAsia="宋体"/>
              </w:rPr>
              <w:t xml:space="preserve"> = 1*Trs ms.</w:t>
            </w:r>
          </w:p>
          <w:p w14:paraId="04B18936"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 xml:space="preserve">Proposal 10: For PSCell deactivation or activation from deactivated status, the existing requirements for interruption due to PSCell addition/release can be used as baseline. </w:t>
            </w:r>
          </w:p>
          <w:p w14:paraId="29E97EC9"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11: One more slot interruption shall be considered due to asynchronous deployment compared with synchronous deployment in PSCell.</w:t>
            </w:r>
          </w:p>
          <w:p w14:paraId="7DB1B843" w14:textId="77777777" w:rsidR="00432BA4" w:rsidRPr="00100F85" w:rsidRDefault="00432BA4" w:rsidP="00432BA4">
            <w:pPr>
              <w:spacing w:beforeLines="50" w:before="120" w:after="120"/>
              <w:rPr>
                <w:rFonts w:eastAsia="宋体"/>
                <w:szCs w:val="22"/>
                <w:lang w:eastAsia="zh-CN"/>
              </w:rPr>
            </w:pPr>
            <w:r w:rsidRPr="00100F85">
              <w:rPr>
                <w:rFonts w:eastAsia="宋体"/>
              </w:rPr>
              <w:t>Proposal 12: Use the parameter measCyclePSCell to relax the RLM/BFD requirements.</w:t>
            </w:r>
          </w:p>
          <w:p w14:paraId="25F6DAFA" w14:textId="6FCD6796" w:rsidR="00432BA4" w:rsidRPr="00100F85" w:rsidRDefault="00432BA4" w:rsidP="00432BA4">
            <w:pPr>
              <w:spacing w:beforeLines="50" w:before="120"/>
              <w:rPr>
                <w:rFonts w:eastAsiaTheme="minorEastAsia"/>
              </w:rPr>
            </w:pPr>
            <w:r w:rsidRPr="00100F85">
              <w:t>Proposal 13: Use the current interruption requirement due to L3 measurement on S</w:t>
            </w:r>
            <w:r w:rsidR="00DC78AA" w:rsidRPr="00100F85">
              <w:t>c</w:t>
            </w:r>
            <w:r w:rsidRPr="00100F85">
              <w:t>ell dormancy for the interruption due to L3 measurement on deactivated SCG.</w:t>
            </w:r>
          </w:p>
          <w:p w14:paraId="0A3B6D62" w14:textId="7EC00EB4" w:rsidR="00432BA4" w:rsidRPr="00100F85" w:rsidRDefault="00432BA4" w:rsidP="00432BA4">
            <w:pPr>
              <w:spacing w:beforeLines="50" w:before="120" w:after="120"/>
              <w:rPr>
                <w:rFonts w:eastAsia="宋体"/>
                <w:szCs w:val="22"/>
              </w:rPr>
            </w:pPr>
            <w:r w:rsidRPr="00100F85">
              <w:rPr>
                <w:rFonts w:eastAsia="宋体"/>
              </w:rPr>
              <w:t>Proposal 14: The same principle as the interruption due to S</w:t>
            </w:r>
            <w:r w:rsidR="00DC78AA" w:rsidRPr="00100F85">
              <w:rPr>
                <w:rFonts w:eastAsia="宋体"/>
              </w:rPr>
              <w:t>c</w:t>
            </w:r>
            <w:r w:rsidRPr="00100F85">
              <w:rPr>
                <w:rFonts w:eastAsia="宋体"/>
              </w:rPr>
              <w:t>ell dormancy is applied for Interruption requirement due to RLM and BFD on deactivated PSCell. The loss rate is 0.5%.</w:t>
            </w:r>
          </w:p>
          <w:p w14:paraId="24E003CC" w14:textId="77777777" w:rsidR="00432BA4" w:rsidRPr="00100F85" w:rsidRDefault="00432BA4" w:rsidP="00432BA4">
            <w:pPr>
              <w:spacing w:beforeLines="50" w:before="120" w:after="120"/>
              <w:rPr>
                <w:rFonts w:eastAsiaTheme="minorEastAsia"/>
              </w:rPr>
            </w:pPr>
            <w:r w:rsidRPr="00100F85">
              <w:t xml:space="preserve">Proposal 15: The existing Te requirement applies for the first transmission of RACH-less based SCG activation on PSCell. </w:t>
            </w:r>
          </w:p>
          <w:p w14:paraId="112B6690" w14:textId="40FE6F9E" w:rsidR="002E2022" w:rsidRPr="00834671" w:rsidRDefault="00432BA4" w:rsidP="00432BA4">
            <w:pPr>
              <w:pStyle w:val="RAN4Observation"/>
              <w:numPr>
                <w:ilvl w:val="0"/>
                <w:numId w:val="0"/>
              </w:numPr>
              <w:rPr>
                <w:b/>
              </w:rPr>
            </w:pPr>
            <w:r w:rsidRPr="00100F85">
              <w:t>Proposal 16: Don’t specify Te or gradual timing adjustment requirement for deactivated PSCell.</w:t>
            </w:r>
          </w:p>
        </w:tc>
      </w:tr>
      <w:tr w:rsidR="002E2022" w:rsidRPr="00D058FE" w14:paraId="05F9B80A"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30331966" w14:textId="6270CDF7" w:rsidR="002E2022" w:rsidRDefault="004016DF" w:rsidP="002E2022">
            <w:pPr>
              <w:snapToGrid w:val="0"/>
              <w:spacing w:before="60" w:after="60"/>
            </w:pPr>
            <w:hyperlink r:id="rId22" w:history="1">
              <w:r w:rsidR="002E2022" w:rsidRPr="002E2022">
                <w:t>R4-2204288</w:t>
              </w:r>
            </w:hyperlink>
          </w:p>
        </w:tc>
        <w:tc>
          <w:tcPr>
            <w:tcW w:w="1363" w:type="dxa"/>
            <w:tcBorders>
              <w:top w:val="single" w:sz="4" w:space="0" w:color="auto"/>
              <w:left w:val="single" w:sz="4" w:space="0" w:color="auto"/>
              <w:bottom w:val="single" w:sz="4" w:space="0" w:color="auto"/>
              <w:right w:val="single" w:sz="4" w:space="0" w:color="auto"/>
            </w:tcBorders>
          </w:tcPr>
          <w:p w14:paraId="33621EF2" w14:textId="6ACCB400" w:rsidR="002E2022" w:rsidRPr="008A4012" w:rsidRDefault="002E2022" w:rsidP="002E2022">
            <w:pPr>
              <w:snapToGrid w:val="0"/>
              <w:spacing w:before="60" w:after="60"/>
            </w:pPr>
            <w:r w:rsidRPr="002E2022">
              <w:t>OPPO</w:t>
            </w:r>
          </w:p>
        </w:tc>
        <w:tc>
          <w:tcPr>
            <w:tcW w:w="6876" w:type="dxa"/>
            <w:tcBorders>
              <w:top w:val="single" w:sz="4" w:space="0" w:color="auto"/>
              <w:left w:val="single" w:sz="4" w:space="0" w:color="auto"/>
              <w:bottom w:val="single" w:sz="4" w:space="0" w:color="auto"/>
              <w:right w:val="single" w:sz="4" w:space="0" w:color="auto"/>
            </w:tcBorders>
            <w:vAlign w:val="center"/>
          </w:tcPr>
          <w:p w14:paraId="6277ECC1" w14:textId="77777777" w:rsidR="001D605C" w:rsidRPr="001D605C" w:rsidRDefault="001D605C" w:rsidP="001D605C">
            <w:pPr>
              <w:jc w:val="both"/>
              <w:rPr>
                <w:lang w:val="en-US" w:eastAsia="zh-CN"/>
              </w:rPr>
            </w:pPr>
            <w:r w:rsidRPr="001D605C">
              <w:rPr>
                <w:lang w:eastAsia="zh-CN"/>
              </w:rPr>
              <w:t xml:space="preserve">Proposal 1: RACH-less PSCell activation delay can be defined as </w:t>
            </w:r>
          </w:p>
          <w:p w14:paraId="2DC28314" w14:textId="77777777" w:rsidR="001D605C" w:rsidRPr="001D605C" w:rsidRDefault="001D605C" w:rsidP="001D605C">
            <w:pPr>
              <w:ind w:firstLine="720"/>
              <w:jc w:val="both"/>
              <w:rPr>
                <w:rFonts w:eastAsia="宋体"/>
                <w:lang w:eastAsia="zh-CN"/>
              </w:rPr>
            </w:pPr>
            <w:r w:rsidRPr="001D605C">
              <w:t>T</w:t>
            </w:r>
            <w:r w:rsidRPr="001D605C">
              <w:rPr>
                <w:vertAlign w:val="subscript"/>
              </w:rPr>
              <w:t>config_PSCell</w:t>
            </w:r>
            <w:r w:rsidRPr="001D605C">
              <w:t xml:space="preserve"> = T</w:t>
            </w:r>
            <w:r w:rsidRPr="001D605C">
              <w:rPr>
                <w:vertAlign w:val="subscript"/>
              </w:rPr>
              <w:t>RRC_delay</w:t>
            </w:r>
            <w:r w:rsidRPr="001D605C">
              <w:t xml:space="preserve"> + T</w:t>
            </w:r>
            <w:r w:rsidRPr="001D605C">
              <w:rPr>
                <w:vertAlign w:val="subscript"/>
              </w:rPr>
              <w:t>processing</w:t>
            </w:r>
            <w:r w:rsidRPr="001D605C">
              <w:t xml:space="preserve"> + T</w:t>
            </w:r>
            <w:r w:rsidRPr="001D605C">
              <w:rPr>
                <w:vertAlign w:val="subscript"/>
              </w:rPr>
              <w:t>search</w:t>
            </w:r>
            <w:r w:rsidRPr="001D605C">
              <w:t xml:space="preserve"> + T</w:t>
            </w:r>
            <w:r w:rsidRPr="001D605C">
              <w:rPr>
                <w:rFonts w:eastAsia="MS Gothic"/>
                <w:vertAlign w:val="subscript"/>
              </w:rPr>
              <w:t>∆</w:t>
            </w:r>
            <w:r w:rsidRPr="001D605C">
              <w:t>+ T</w:t>
            </w:r>
            <w:r w:rsidRPr="001D605C">
              <w:rPr>
                <w:vertAlign w:val="subscript"/>
              </w:rPr>
              <w:t>IU</w:t>
            </w:r>
            <w:r w:rsidRPr="001D605C">
              <w:t xml:space="preserve"> + 2 ms</w:t>
            </w:r>
          </w:p>
          <w:p w14:paraId="1A2B5D60" w14:textId="77777777" w:rsidR="001D605C" w:rsidRPr="001D605C" w:rsidRDefault="001D605C" w:rsidP="001D605C">
            <w:pPr>
              <w:ind w:leftChars="360" w:left="720"/>
              <w:rPr>
                <w:rFonts w:eastAsiaTheme="minorEastAsia"/>
              </w:rPr>
            </w:pPr>
            <w:r w:rsidRPr="001D605C">
              <w:rPr>
                <w:rFonts w:eastAsia="宋体"/>
                <w:lang w:eastAsia="zh-CN"/>
              </w:rPr>
              <w:t xml:space="preserve">where </w:t>
            </w:r>
            <w:r w:rsidRPr="001D605C">
              <w:t>T</w:t>
            </w:r>
            <w:r w:rsidRPr="001D605C">
              <w:rPr>
                <w:vertAlign w:val="subscript"/>
              </w:rPr>
              <w:t>IU</w:t>
            </w:r>
            <w:r w:rsidRPr="001D605C">
              <w:t xml:space="preserve"> is the interruption uncertainty </w:t>
            </w:r>
            <w:r w:rsidRPr="001D605C">
              <w:rPr>
                <w:lang w:eastAsia="zh-CN"/>
              </w:rPr>
              <w:t>in acquiring the first [PUSCH transmission]/[SR on PUCCH] occasion when UE is configured with RACH-less SCG</w:t>
            </w:r>
            <w:r w:rsidRPr="001D605C">
              <w:t>.</w:t>
            </w:r>
          </w:p>
          <w:p w14:paraId="0CA9EDD1" w14:textId="77777777" w:rsidR="001D605C" w:rsidRPr="001D605C" w:rsidRDefault="001D605C" w:rsidP="001D605C">
            <w:pPr>
              <w:ind w:right="-22"/>
              <w:jc w:val="both"/>
            </w:pPr>
            <w:r w:rsidRPr="001D605C">
              <w:rPr>
                <w:lang w:eastAsia="zh-CN"/>
              </w:rPr>
              <w:t>Proposal 2:</w:t>
            </w:r>
            <w:r w:rsidRPr="001D605C">
              <w:t xml:space="preserve"> if PSCell is added and directly enter the activated status, T</w:t>
            </w:r>
            <w:r w:rsidRPr="001D605C">
              <w:rPr>
                <w:vertAlign w:val="subscript"/>
              </w:rPr>
              <w:t>processing</w:t>
            </w:r>
            <w:r w:rsidRPr="001D605C">
              <w:t xml:space="preserve"> defined in PSCell addition can be reused:</w:t>
            </w:r>
          </w:p>
          <w:p w14:paraId="6E151868" w14:textId="77777777" w:rsidR="001D605C" w:rsidRPr="001D605C" w:rsidRDefault="001D605C" w:rsidP="0016674C">
            <w:pPr>
              <w:pStyle w:val="afe"/>
              <w:numPr>
                <w:ilvl w:val="0"/>
                <w:numId w:val="31"/>
              </w:numPr>
              <w:overflowPunct/>
              <w:autoSpaceDE/>
              <w:autoSpaceDN/>
              <w:adjustRightInd/>
              <w:spacing w:after="160" w:line="256" w:lineRule="auto"/>
              <w:ind w:right="-22" w:firstLineChars="0"/>
              <w:contextualSpacing/>
              <w:jc w:val="both"/>
              <w:textAlignment w:val="auto"/>
            </w:pPr>
            <w:r w:rsidRPr="001D605C">
              <w:t>T</w:t>
            </w:r>
            <w:r w:rsidRPr="001D605C">
              <w:rPr>
                <w:vertAlign w:val="subscript"/>
              </w:rPr>
              <w:t>processing</w:t>
            </w:r>
            <w:r w:rsidRPr="001D605C">
              <w:t xml:space="preserve"> is the SW processing time needed by UE, including RF warm up period. T</w:t>
            </w:r>
            <w:r w:rsidRPr="001D605C">
              <w:rPr>
                <w:vertAlign w:val="subscript"/>
              </w:rPr>
              <w:t>processing</w:t>
            </w:r>
            <w:r w:rsidRPr="001D605C">
              <w:t xml:space="preserve"> = 20 ms if NR PSCell is in FR1, T</w:t>
            </w:r>
            <w:r w:rsidRPr="001D605C">
              <w:rPr>
                <w:vertAlign w:val="subscript"/>
              </w:rPr>
              <w:t>processing</w:t>
            </w:r>
            <w:r w:rsidRPr="001D605C">
              <w:t xml:space="preserve"> = 40 ms if NR PSCell is in FR2</w:t>
            </w:r>
          </w:p>
          <w:p w14:paraId="3A563170" w14:textId="77777777" w:rsidR="001D605C" w:rsidRPr="001D605C" w:rsidRDefault="001D605C" w:rsidP="001D605C">
            <w:pPr>
              <w:ind w:right="-22"/>
              <w:jc w:val="both"/>
            </w:pPr>
            <w:r w:rsidRPr="001D605C">
              <w:rPr>
                <w:lang w:eastAsia="zh-CN"/>
              </w:rPr>
              <w:t>Proposal 3:</w:t>
            </w:r>
            <w:r w:rsidRPr="001D605C">
              <w:t xml:space="preserve"> if PSCell is added and directly enter the activated status, T</w:t>
            </w:r>
            <w:r w:rsidRPr="001D605C">
              <w:rPr>
                <w:vertAlign w:val="subscript"/>
              </w:rPr>
              <w:t>∆</w:t>
            </w:r>
            <w:r w:rsidRPr="001D605C">
              <w:t xml:space="preserve"> defined in PSCell addition can be reused: </w:t>
            </w:r>
          </w:p>
          <w:p w14:paraId="17B35FA5" w14:textId="77777777" w:rsidR="001D605C" w:rsidRDefault="001D605C" w:rsidP="0016674C">
            <w:pPr>
              <w:pStyle w:val="afe"/>
              <w:numPr>
                <w:ilvl w:val="0"/>
                <w:numId w:val="31"/>
              </w:numPr>
              <w:overflowPunct/>
              <w:autoSpaceDE/>
              <w:autoSpaceDN/>
              <w:adjustRightInd/>
              <w:spacing w:after="160" w:line="256" w:lineRule="auto"/>
              <w:ind w:right="-22" w:firstLineChars="0"/>
              <w:contextualSpacing/>
              <w:jc w:val="both"/>
              <w:textAlignment w:val="auto"/>
              <w:rPr>
                <w:b/>
                <w:lang w:eastAsia="zh-CN"/>
              </w:rPr>
            </w:pPr>
            <w:r w:rsidRPr="001D605C">
              <w:lastRenderedPageBreak/>
              <w:t>T</w:t>
            </w:r>
            <w:r w:rsidRPr="001D605C">
              <w:rPr>
                <w:vertAlign w:val="subscript"/>
              </w:rPr>
              <w:t>∆</w:t>
            </w:r>
            <w:r w:rsidRPr="001D605C">
              <w:t xml:space="preserve"> = 0 can be expected when PSCell is activated from a deactivated status and </w:t>
            </w:r>
            <w:r w:rsidRPr="001D605C">
              <w:rPr>
                <w:bCs/>
              </w:rPr>
              <w:t>RLM/BFD measurements is being performed in this PSCell</w:t>
            </w:r>
            <w:r w:rsidRPr="001D605C">
              <w:t>; otherwise, T</w:t>
            </w:r>
            <w:r w:rsidRPr="001D605C">
              <w:rPr>
                <w:vertAlign w:val="subscript"/>
              </w:rPr>
              <w:t>∆</w:t>
            </w:r>
            <w:r w:rsidRPr="001D605C">
              <w:t xml:space="preserve"> = 1*Trs ms for a known or unknown PSCell.</w:t>
            </w:r>
          </w:p>
          <w:p w14:paraId="5FE8EDDA" w14:textId="00C0BF53" w:rsidR="002E2022" w:rsidRPr="001D605C" w:rsidRDefault="002E2022" w:rsidP="002E2022">
            <w:pPr>
              <w:overflowPunct/>
              <w:autoSpaceDE/>
              <w:autoSpaceDN/>
              <w:adjustRightInd/>
              <w:spacing w:after="120"/>
              <w:textAlignment w:val="auto"/>
              <w:rPr>
                <w:bCs/>
              </w:rPr>
            </w:pPr>
          </w:p>
        </w:tc>
      </w:tr>
      <w:tr w:rsidR="002E2022" w:rsidRPr="00D058FE" w14:paraId="7C4D038F"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79E6105E" w14:textId="685C8C2F" w:rsidR="002E2022" w:rsidRDefault="004016DF" w:rsidP="002E2022">
            <w:pPr>
              <w:snapToGrid w:val="0"/>
              <w:spacing w:before="60" w:after="60"/>
            </w:pPr>
            <w:hyperlink r:id="rId23" w:history="1">
              <w:r w:rsidR="002E2022" w:rsidRPr="002E2022">
                <w:t>R4-2204475</w:t>
              </w:r>
            </w:hyperlink>
          </w:p>
        </w:tc>
        <w:tc>
          <w:tcPr>
            <w:tcW w:w="1363" w:type="dxa"/>
            <w:tcBorders>
              <w:top w:val="single" w:sz="4" w:space="0" w:color="auto"/>
              <w:left w:val="single" w:sz="4" w:space="0" w:color="auto"/>
              <w:bottom w:val="single" w:sz="4" w:space="0" w:color="auto"/>
              <w:right w:val="single" w:sz="4" w:space="0" w:color="auto"/>
            </w:tcBorders>
          </w:tcPr>
          <w:p w14:paraId="0A0EE382" w14:textId="20F87845" w:rsidR="002E2022" w:rsidRPr="008A4012" w:rsidRDefault="002E2022" w:rsidP="002E2022">
            <w:pPr>
              <w:snapToGrid w:val="0"/>
              <w:spacing w:before="60" w:after="60"/>
            </w:pPr>
            <w:r w:rsidRPr="002E2022">
              <w:t>Ericsson</w:t>
            </w:r>
          </w:p>
        </w:tc>
        <w:tc>
          <w:tcPr>
            <w:tcW w:w="6876" w:type="dxa"/>
            <w:tcBorders>
              <w:top w:val="single" w:sz="4" w:space="0" w:color="auto"/>
              <w:left w:val="single" w:sz="4" w:space="0" w:color="auto"/>
              <w:bottom w:val="single" w:sz="4" w:space="0" w:color="auto"/>
              <w:right w:val="single" w:sz="4" w:space="0" w:color="auto"/>
            </w:tcBorders>
            <w:vAlign w:val="center"/>
          </w:tcPr>
          <w:p w14:paraId="4324B69C" w14:textId="77777777" w:rsidR="00573C7B" w:rsidRPr="00573C7B" w:rsidRDefault="00573C7B" w:rsidP="00573C7B">
            <w:pPr>
              <w:spacing w:before="240" w:after="0"/>
              <w:ind w:left="1134" w:hanging="1134"/>
              <w:rPr>
                <w:b/>
                <w:bCs/>
                <w:color w:val="000000" w:themeColor="text1"/>
              </w:rPr>
            </w:pPr>
            <w:r w:rsidRPr="00573C7B">
              <w:rPr>
                <w:b/>
                <w:bCs/>
                <w:color w:val="000000" w:themeColor="text1"/>
              </w:rPr>
              <w:t>Proposal 1:</w:t>
            </w:r>
            <w:r w:rsidRPr="00573C7B">
              <w:rPr>
                <w:b/>
                <w:bCs/>
                <w:color w:val="000000" w:themeColor="text1"/>
              </w:rPr>
              <w:tab/>
            </w:r>
          </w:p>
          <w:p w14:paraId="727E58BC" w14:textId="77777777" w:rsidR="00573C7B" w:rsidRPr="00573C7B" w:rsidRDefault="00573C7B" w:rsidP="0016674C">
            <w:pPr>
              <w:pStyle w:val="afe"/>
              <w:numPr>
                <w:ilvl w:val="0"/>
                <w:numId w:val="15"/>
              </w:numPr>
              <w:overflowPunct/>
              <w:autoSpaceDE/>
              <w:autoSpaceDN/>
              <w:adjustRightInd/>
              <w:spacing w:before="240" w:after="0"/>
              <w:ind w:firstLineChars="0" w:firstLine="440"/>
              <w:contextualSpacing/>
              <w:textAlignment w:val="auto"/>
              <w:rPr>
                <w:color w:val="000000" w:themeColor="text1"/>
              </w:rPr>
            </w:pPr>
            <w:r w:rsidRPr="00573C7B">
              <w:rPr>
                <w:color w:val="000000" w:themeColor="text1"/>
              </w:rPr>
              <w:t>RRM requirements for deactivated SCG are based on SS-RSRP, SS-RSRQ and SS-SINR measurements with time index detection, with measurement rate depending on measCyclePSCell, the new parameter introduced which is similar to measCycleSCell.</w:t>
            </w:r>
          </w:p>
          <w:p w14:paraId="741F0ADF" w14:textId="29B460E6" w:rsidR="00573C7B" w:rsidRPr="00573C7B" w:rsidRDefault="00573C7B" w:rsidP="0016674C">
            <w:pPr>
              <w:pStyle w:val="afe"/>
              <w:numPr>
                <w:ilvl w:val="0"/>
                <w:numId w:val="15"/>
              </w:numPr>
              <w:overflowPunct/>
              <w:autoSpaceDE/>
              <w:autoSpaceDN/>
              <w:adjustRightInd/>
              <w:spacing w:after="0"/>
              <w:ind w:firstLineChars="0" w:firstLine="440"/>
              <w:contextualSpacing/>
              <w:textAlignment w:val="auto"/>
              <w:rPr>
                <w:color w:val="000000" w:themeColor="text1"/>
              </w:rPr>
            </w:pPr>
            <w:r w:rsidRPr="00573C7B">
              <w:rPr>
                <w:color w:val="000000" w:themeColor="text1"/>
              </w:rPr>
              <w:t>Measurement cycle similar as for measurements on deactivated S</w:t>
            </w:r>
            <w:r w:rsidR="00DC78AA" w:rsidRPr="00573C7B">
              <w:rPr>
                <w:color w:val="000000" w:themeColor="text1"/>
              </w:rPr>
              <w:t>c</w:t>
            </w:r>
            <w:r w:rsidRPr="00573C7B">
              <w:rPr>
                <w:color w:val="000000" w:themeColor="text1"/>
              </w:rPr>
              <w:t>ell, i.e., measCycleSCell within 160 to 1280ms</w:t>
            </w:r>
          </w:p>
          <w:p w14:paraId="65F10079" w14:textId="77777777" w:rsidR="00573C7B" w:rsidRPr="00573C7B" w:rsidRDefault="00573C7B" w:rsidP="00573C7B">
            <w:pPr>
              <w:spacing w:after="0"/>
              <w:rPr>
                <w:color w:val="000000" w:themeColor="text1"/>
              </w:rPr>
            </w:pPr>
          </w:p>
          <w:p w14:paraId="69AC1EB6" w14:textId="09FFEACF" w:rsidR="00573C7B" w:rsidRPr="00573C7B" w:rsidRDefault="00573C7B" w:rsidP="006950C0">
            <w:pPr>
              <w:spacing w:after="0"/>
              <w:rPr>
                <w:color w:val="000000" w:themeColor="text1"/>
              </w:rPr>
            </w:pPr>
            <w:r w:rsidRPr="00573C7B">
              <w:rPr>
                <w:b/>
                <w:bCs/>
                <w:color w:val="000000" w:themeColor="text1"/>
                <w:lang w:val="en-CA"/>
              </w:rPr>
              <w:t>Proposal 2</w:t>
            </w:r>
            <w:r w:rsidRPr="00573C7B">
              <w:rPr>
                <w:b/>
                <w:bCs/>
                <w:color w:val="000000" w:themeColor="text1"/>
              </w:rPr>
              <w:t>:</w:t>
            </w:r>
            <w:r w:rsidRPr="00573C7B">
              <w:rPr>
                <w:b/>
                <w:bCs/>
                <w:color w:val="000000" w:themeColor="text1"/>
              </w:rPr>
              <w:tab/>
            </w:r>
            <w:r w:rsidRPr="00573C7B">
              <w:rPr>
                <w:color w:val="000000" w:themeColor="text1"/>
              </w:rPr>
              <w:t>Baseline for the P</w:t>
            </w:r>
            <w:r w:rsidR="00DC78AA" w:rsidRPr="00573C7B">
              <w:rPr>
                <w:color w:val="000000" w:themeColor="text1"/>
              </w:rPr>
              <w:t>s</w:t>
            </w:r>
            <w:r w:rsidRPr="00573C7B">
              <w:rPr>
                <w:color w:val="000000" w:themeColor="text1"/>
              </w:rPr>
              <w:t xml:space="preserve">cell activation delay should be defined in two scenarios. </w:t>
            </w:r>
          </w:p>
          <w:p w14:paraId="0B231685" w14:textId="77777777" w:rsidR="00573C7B" w:rsidRPr="00573C7B" w:rsidRDefault="00573C7B" w:rsidP="006950C0">
            <w:pPr>
              <w:numPr>
                <w:ilvl w:val="0"/>
                <w:numId w:val="19"/>
              </w:numPr>
              <w:rPr>
                <w:b/>
                <w:bCs/>
                <w:color w:val="000000" w:themeColor="text1"/>
                <w:lang w:val="sv-SE"/>
              </w:rPr>
            </w:pPr>
            <w:r w:rsidRPr="00573C7B">
              <w:rPr>
                <w:b/>
                <w:bCs/>
                <w:color w:val="000000" w:themeColor="text1"/>
                <w:lang w:val="sv-SE"/>
              </w:rPr>
              <w:t>RACH</w:t>
            </w:r>
          </w:p>
          <w:p w14:paraId="5C239D18" w14:textId="77777777" w:rsidR="00573C7B" w:rsidRPr="00573C7B" w:rsidRDefault="00573C7B" w:rsidP="006950C0">
            <w:pPr>
              <w:numPr>
                <w:ilvl w:val="1"/>
                <w:numId w:val="19"/>
              </w:numPr>
              <w:rPr>
                <w:b/>
                <w:bCs/>
                <w:color w:val="000000" w:themeColor="text1"/>
                <w:lang w:val="en-US"/>
              </w:rPr>
            </w:pPr>
            <w:r w:rsidRPr="00573C7B">
              <w:rPr>
                <w:b/>
                <w:bCs/>
                <w:color w:val="000000" w:themeColor="text1"/>
              </w:rPr>
              <w:t>T</w:t>
            </w:r>
            <w:r w:rsidRPr="00573C7B">
              <w:rPr>
                <w:b/>
                <w:bCs/>
                <w:color w:val="000000" w:themeColor="text1"/>
                <w:vertAlign w:val="subscript"/>
              </w:rPr>
              <w:t>PSCell_act</w:t>
            </w:r>
            <w:r w:rsidRPr="00573C7B">
              <w:rPr>
                <w:b/>
                <w:bCs/>
                <w:color w:val="000000" w:themeColor="text1"/>
              </w:rPr>
              <w:t xml:space="preserve"> = T</w:t>
            </w:r>
            <w:r w:rsidRPr="00573C7B">
              <w:rPr>
                <w:b/>
                <w:bCs/>
                <w:color w:val="000000" w:themeColor="text1"/>
                <w:vertAlign w:val="subscript"/>
              </w:rPr>
              <w:t>RRC_delay</w:t>
            </w:r>
            <w:r w:rsidRPr="00573C7B">
              <w:rPr>
                <w:b/>
                <w:bCs/>
                <w:color w:val="000000" w:themeColor="text1"/>
              </w:rPr>
              <w:t xml:space="preserve"> + T</w:t>
            </w:r>
            <w:r w:rsidRPr="00573C7B">
              <w:rPr>
                <w:b/>
                <w:bCs/>
                <w:color w:val="000000" w:themeColor="text1"/>
                <w:vertAlign w:val="subscript"/>
              </w:rPr>
              <w:t>processing</w:t>
            </w:r>
            <w:r w:rsidRPr="00573C7B">
              <w:rPr>
                <w:b/>
                <w:bCs/>
                <w:color w:val="000000" w:themeColor="text1"/>
              </w:rPr>
              <w:t xml:space="preserve"> + T</w:t>
            </w:r>
            <w:r w:rsidRPr="00573C7B">
              <w:rPr>
                <w:b/>
                <w:bCs/>
                <w:color w:val="000000" w:themeColor="text1"/>
                <w:vertAlign w:val="subscript"/>
              </w:rPr>
              <w:t>search</w:t>
            </w:r>
            <w:r w:rsidRPr="00573C7B">
              <w:rPr>
                <w:b/>
                <w:bCs/>
                <w:color w:val="000000" w:themeColor="text1"/>
              </w:rPr>
              <w:t xml:space="preserve"> + T</w:t>
            </w:r>
            <w:r w:rsidRPr="00573C7B">
              <w:rPr>
                <w:b/>
                <w:bCs/>
                <w:color w:val="000000" w:themeColor="text1"/>
                <w:vertAlign w:val="subscript"/>
              </w:rPr>
              <w:t>∆</w:t>
            </w:r>
            <w:r w:rsidRPr="00573C7B">
              <w:rPr>
                <w:b/>
                <w:bCs/>
                <w:color w:val="000000" w:themeColor="text1"/>
              </w:rPr>
              <w:t xml:space="preserve"> + T</w:t>
            </w:r>
            <w:r w:rsidRPr="00573C7B">
              <w:rPr>
                <w:b/>
                <w:bCs/>
                <w:color w:val="000000" w:themeColor="text1"/>
                <w:vertAlign w:val="subscript"/>
              </w:rPr>
              <w:t>PSCell_DU</w:t>
            </w:r>
            <w:r w:rsidRPr="00573C7B">
              <w:rPr>
                <w:b/>
                <w:bCs/>
                <w:color w:val="000000" w:themeColor="text1"/>
              </w:rPr>
              <w:t xml:space="preserve"> + 2 ms</w:t>
            </w:r>
          </w:p>
          <w:p w14:paraId="5D4E8512" w14:textId="77777777" w:rsidR="00573C7B" w:rsidRPr="00573C7B" w:rsidRDefault="00573C7B" w:rsidP="006950C0">
            <w:pPr>
              <w:numPr>
                <w:ilvl w:val="0"/>
                <w:numId w:val="19"/>
              </w:numPr>
              <w:rPr>
                <w:b/>
                <w:bCs/>
                <w:color w:val="000000" w:themeColor="text1"/>
                <w:lang w:val="sv-SE"/>
              </w:rPr>
            </w:pPr>
            <w:r w:rsidRPr="00573C7B">
              <w:rPr>
                <w:b/>
                <w:bCs/>
                <w:color w:val="000000" w:themeColor="text1"/>
                <w:lang w:val="sv-SE"/>
              </w:rPr>
              <w:t>RACH-less</w:t>
            </w:r>
          </w:p>
          <w:p w14:paraId="2853FE33" w14:textId="77777777" w:rsidR="00573C7B" w:rsidRPr="00573C7B" w:rsidRDefault="00573C7B" w:rsidP="006950C0">
            <w:pPr>
              <w:numPr>
                <w:ilvl w:val="1"/>
                <w:numId w:val="19"/>
              </w:numPr>
              <w:rPr>
                <w:b/>
                <w:bCs/>
                <w:color w:val="000000" w:themeColor="text1"/>
                <w:lang w:val="en-US"/>
              </w:rPr>
            </w:pPr>
            <w:r w:rsidRPr="00573C7B">
              <w:rPr>
                <w:b/>
                <w:bCs/>
                <w:color w:val="000000" w:themeColor="text1"/>
              </w:rPr>
              <w:t>T</w:t>
            </w:r>
            <w:r w:rsidRPr="00573C7B">
              <w:rPr>
                <w:b/>
                <w:bCs/>
                <w:color w:val="000000" w:themeColor="text1"/>
                <w:vertAlign w:val="subscript"/>
              </w:rPr>
              <w:t>PSCell_act</w:t>
            </w:r>
            <w:r w:rsidRPr="00573C7B">
              <w:rPr>
                <w:b/>
                <w:bCs/>
                <w:color w:val="000000" w:themeColor="text1"/>
              </w:rPr>
              <w:t xml:space="preserve"> = T</w:t>
            </w:r>
            <w:r w:rsidRPr="00573C7B">
              <w:rPr>
                <w:b/>
                <w:bCs/>
                <w:color w:val="000000" w:themeColor="text1"/>
                <w:vertAlign w:val="subscript"/>
              </w:rPr>
              <w:t>RRC_delay</w:t>
            </w:r>
            <w:r w:rsidRPr="00573C7B">
              <w:rPr>
                <w:b/>
                <w:bCs/>
                <w:color w:val="000000" w:themeColor="text1"/>
              </w:rPr>
              <w:t xml:space="preserve"> + T</w:t>
            </w:r>
            <w:r w:rsidRPr="00573C7B">
              <w:rPr>
                <w:b/>
                <w:bCs/>
                <w:color w:val="000000" w:themeColor="text1"/>
                <w:vertAlign w:val="subscript"/>
              </w:rPr>
              <w:t>processing</w:t>
            </w:r>
            <w:r w:rsidRPr="00573C7B">
              <w:rPr>
                <w:b/>
                <w:bCs/>
                <w:color w:val="000000" w:themeColor="text1"/>
              </w:rPr>
              <w:t xml:space="preserve"> + T</w:t>
            </w:r>
            <w:r w:rsidRPr="00573C7B">
              <w:rPr>
                <w:b/>
                <w:bCs/>
                <w:color w:val="000000" w:themeColor="text1"/>
                <w:vertAlign w:val="subscript"/>
              </w:rPr>
              <w:t>IU</w:t>
            </w:r>
            <w:r w:rsidRPr="00573C7B">
              <w:rPr>
                <w:b/>
                <w:bCs/>
                <w:color w:val="000000" w:themeColor="text1"/>
              </w:rPr>
              <w:t xml:space="preserve"> + 2 ms</w:t>
            </w:r>
          </w:p>
          <w:p w14:paraId="394BAB44" w14:textId="560F3BC5" w:rsidR="00573C7B" w:rsidRPr="00573C7B" w:rsidRDefault="00573C7B" w:rsidP="006950C0">
            <w:pPr>
              <w:pStyle w:val="afe"/>
              <w:numPr>
                <w:ilvl w:val="0"/>
                <w:numId w:val="20"/>
              </w:numPr>
              <w:overflowPunct/>
              <w:autoSpaceDE/>
              <w:autoSpaceDN/>
              <w:adjustRightInd/>
              <w:ind w:firstLineChars="0" w:firstLine="440"/>
              <w:contextualSpacing/>
              <w:textAlignment w:val="auto"/>
              <w:rPr>
                <w:color w:val="000000" w:themeColor="text1"/>
                <w:lang w:val="en-US"/>
              </w:rPr>
            </w:pPr>
            <w:r w:rsidRPr="00573C7B">
              <w:rPr>
                <w:color w:val="000000" w:themeColor="text1"/>
                <w:lang w:val="en-US"/>
              </w:rPr>
              <w:t>Tprocessing = 0ms shall be assumed at the time of activation. This assumption is similar to the assumption implicitly made for S</w:t>
            </w:r>
            <w:r w:rsidR="00DC78AA" w:rsidRPr="00573C7B">
              <w:rPr>
                <w:color w:val="000000" w:themeColor="text1"/>
                <w:lang w:val="en-US"/>
              </w:rPr>
              <w:t>c</w:t>
            </w:r>
            <w:r w:rsidRPr="00573C7B">
              <w:rPr>
                <w:color w:val="000000" w:themeColor="text1"/>
                <w:lang w:val="en-US"/>
              </w:rPr>
              <w:t>ell activation.</w:t>
            </w:r>
          </w:p>
          <w:p w14:paraId="26F62725" w14:textId="77777777" w:rsidR="00573C7B" w:rsidRPr="00573C7B" w:rsidRDefault="00573C7B" w:rsidP="006950C0">
            <w:pPr>
              <w:pStyle w:val="afe"/>
              <w:numPr>
                <w:ilvl w:val="0"/>
                <w:numId w:val="20"/>
              </w:numPr>
              <w:overflowPunct/>
              <w:autoSpaceDE/>
              <w:autoSpaceDN/>
              <w:adjustRightInd/>
              <w:spacing w:before="240" w:after="0"/>
              <w:ind w:firstLineChars="0" w:firstLine="440"/>
              <w:contextualSpacing/>
              <w:textAlignment w:val="auto"/>
              <w:rPr>
                <w:color w:val="000000" w:themeColor="text1"/>
                <w:lang w:val="en-US"/>
              </w:rPr>
            </w:pPr>
            <w:r w:rsidRPr="00573C7B">
              <w:rPr>
                <w:color w:val="000000" w:themeColor="text1"/>
                <w:lang w:val="en-US"/>
              </w:rPr>
              <w:t xml:space="preserve">Tprocessing value can only be differ when PSCell change event trigger and PSCell activation command happened at the same time while </w:t>
            </w:r>
          </w:p>
          <w:p w14:paraId="4C488F4E" w14:textId="77777777" w:rsidR="00573C7B" w:rsidRPr="00573C7B" w:rsidRDefault="00573C7B" w:rsidP="006950C0">
            <w:pPr>
              <w:pStyle w:val="B10"/>
              <w:numPr>
                <w:ilvl w:val="1"/>
                <w:numId w:val="21"/>
              </w:numPr>
              <w:spacing w:after="0"/>
              <w:rPr>
                <w:color w:val="000000" w:themeColor="text1"/>
                <w:lang w:eastAsia="ja-JP"/>
              </w:rPr>
            </w:pPr>
            <w:r w:rsidRPr="00573C7B">
              <w:rPr>
                <w:color w:val="000000" w:themeColor="text1"/>
              </w:rPr>
              <w:t>T</w:t>
            </w:r>
            <w:r w:rsidRPr="00573C7B">
              <w:rPr>
                <w:color w:val="000000" w:themeColor="text1"/>
                <w:vertAlign w:val="subscript"/>
              </w:rPr>
              <w:t>processing</w:t>
            </w:r>
            <w:r w:rsidRPr="00573C7B">
              <w:rPr>
                <w:color w:val="000000" w:themeColor="text1"/>
              </w:rPr>
              <w:t xml:space="preserve"> = </w:t>
            </w:r>
            <w:r w:rsidRPr="00573C7B">
              <w:rPr>
                <w:color w:val="000000" w:themeColor="text1"/>
                <w:lang w:val="en-US"/>
              </w:rPr>
              <w:t>20 ms when source and target cells are in the same FR,</w:t>
            </w:r>
          </w:p>
          <w:p w14:paraId="16AE8D83" w14:textId="77777777" w:rsidR="00573C7B" w:rsidRPr="00573C7B" w:rsidRDefault="00573C7B" w:rsidP="006950C0">
            <w:pPr>
              <w:pStyle w:val="B10"/>
              <w:numPr>
                <w:ilvl w:val="1"/>
                <w:numId w:val="21"/>
              </w:numPr>
              <w:spacing w:after="0"/>
              <w:rPr>
                <w:color w:val="000000" w:themeColor="text1"/>
                <w:lang w:eastAsia="ja-JP"/>
              </w:rPr>
            </w:pPr>
            <w:r w:rsidRPr="00573C7B">
              <w:rPr>
                <w:color w:val="000000" w:themeColor="text1"/>
              </w:rPr>
              <w:t>T</w:t>
            </w:r>
            <w:r w:rsidRPr="00573C7B">
              <w:rPr>
                <w:color w:val="000000" w:themeColor="text1"/>
                <w:vertAlign w:val="subscript"/>
              </w:rPr>
              <w:t>processing</w:t>
            </w:r>
            <w:r w:rsidRPr="00573C7B">
              <w:rPr>
                <w:color w:val="000000" w:themeColor="text1"/>
              </w:rPr>
              <w:t xml:space="preserve"> = 40 ms </w:t>
            </w:r>
            <w:r w:rsidRPr="00573C7B">
              <w:rPr>
                <w:color w:val="000000" w:themeColor="text1"/>
                <w:lang w:val="en-US"/>
              </w:rPr>
              <w:t>when source and target cells are in different FRs.</w:t>
            </w:r>
          </w:p>
          <w:p w14:paraId="41779CD4" w14:textId="77777777" w:rsidR="00573C7B" w:rsidRPr="00573C7B" w:rsidRDefault="00573C7B" w:rsidP="006950C0">
            <w:pPr>
              <w:pStyle w:val="afe"/>
              <w:numPr>
                <w:ilvl w:val="0"/>
                <w:numId w:val="21"/>
              </w:numPr>
              <w:overflowPunct/>
              <w:autoSpaceDE/>
              <w:autoSpaceDN/>
              <w:adjustRightInd/>
              <w:spacing w:before="240" w:after="0"/>
              <w:ind w:firstLineChars="0" w:firstLine="440"/>
              <w:contextualSpacing/>
              <w:textAlignment w:val="auto"/>
              <w:rPr>
                <w:color w:val="000000" w:themeColor="text1"/>
                <w:lang w:val="en-US"/>
              </w:rPr>
            </w:pPr>
            <w:r w:rsidRPr="00573C7B">
              <w:rPr>
                <w:color w:val="000000" w:themeColor="text1"/>
                <w:lang w:val="en-US"/>
              </w:rPr>
              <w:t>Tsearch = 0ms The PSCell in deactivated state is in the normal scenario known to the UE.</w:t>
            </w:r>
          </w:p>
          <w:p w14:paraId="24C83A5F" w14:textId="77777777" w:rsidR="00573C7B" w:rsidRPr="00B816B0" w:rsidRDefault="00573C7B" w:rsidP="00573C7B">
            <w:pPr>
              <w:pStyle w:val="2"/>
              <w:numPr>
                <w:ilvl w:val="0"/>
                <w:numId w:val="0"/>
              </w:numPr>
              <w:outlineLvl w:val="1"/>
              <w:rPr>
                <w:rFonts w:ascii="Times New Roman" w:hAnsi="Times New Roman"/>
                <w:bCs/>
                <w:color w:val="000000" w:themeColor="text1"/>
                <w:sz w:val="20"/>
                <w:szCs w:val="20"/>
                <w:lang w:val="en-US" w:eastAsia="ko-KR"/>
              </w:rPr>
            </w:pPr>
            <w:r w:rsidRPr="00573C7B">
              <w:rPr>
                <w:rFonts w:ascii="Times New Roman" w:hAnsi="Times New Roman"/>
                <w:b/>
                <w:bCs/>
                <w:color w:val="000000" w:themeColor="text1"/>
                <w:sz w:val="20"/>
                <w:szCs w:val="20"/>
                <w:lang w:val="en-CA"/>
              </w:rPr>
              <w:t>Proposal 3:</w:t>
            </w:r>
            <w:r w:rsidRPr="00B816B0">
              <w:rPr>
                <w:b/>
                <w:bCs/>
                <w:color w:val="000000" w:themeColor="text1"/>
                <w:sz w:val="20"/>
                <w:szCs w:val="20"/>
                <w:lang w:val="en-US"/>
              </w:rPr>
              <w:t xml:space="preserve">  </w:t>
            </w:r>
            <w:r w:rsidRPr="00B816B0">
              <w:rPr>
                <w:rFonts w:ascii="Times New Roman" w:hAnsi="Times New Roman"/>
                <w:bCs/>
                <w:color w:val="000000" w:themeColor="text1"/>
                <w:sz w:val="20"/>
                <w:szCs w:val="20"/>
                <w:lang w:val="en-US" w:eastAsia="ko-KR"/>
              </w:rPr>
              <w:t xml:space="preserve">Interruption requirements due to RLM/BFD during deactivated SCG should consider how the measurement cycle is being configured. </w:t>
            </w:r>
          </w:p>
          <w:p w14:paraId="307421AF" w14:textId="77777777" w:rsidR="00573C7B" w:rsidRPr="00573C7B" w:rsidRDefault="00573C7B" w:rsidP="00573C7B">
            <w:pPr>
              <w:rPr>
                <w:color w:val="000000" w:themeColor="text1"/>
                <w:lang w:val="en-CA"/>
              </w:rPr>
            </w:pPr>
            <w:r w:rsidRPr="00573C7B">
              <w:rPr>
                <w:b/>
                <w:bCs/>
                <w:color w:val="000000" w:themeColor="text1"/>
                <w:lang w:val="en-CA"/>
              </w:rPr>
              <w:t>Proposal 4:</w:t>
            </w:r>
            <w:r w:rsidRPr="00573C7B">
              <w:rPr>
                <w:b/>
                <w:bCs/>
                <w:color w:val="000000" w:themeColor="text1"/>
                <w:lang w:val="en-CA"/>
              </w:rPr>
              <w:tab/>
            </w:r>
            <w:r w:rsidRPr="00573C7B">
              <w:rPr>
                <w:color w:val="000000" w:themeColor="text1"/>
                <w:lang w:val="en-CA"/>
              </w:rPr>
              <w:t>The existing UE initial transmit timing error (Te) and gradual timing adjustment requirements</w:t>
            </w:r>
            <w:r w:rsidRPr="00573C7B" w:rsidDel="004D235F">
              <w:rPr>
                <w:color w:val="000000" w:themeColor="text1"/>
                <w:lang w:val="en-CA"/>
              </w:rPr>
              <w:t xml:space="preserve"> </w:t>
            </w:r>
            <w:r w:rsidRPr="00573C7B">
              <w:rPr>
                <w:color w:val="000000" w:themeColor="text1"/>
                <w:lang w:val="en-CA"/>
              </w:rPr>
              <w:t xml:space="preserve">are met at least until the TAT is running. </w:t>
            </w:r>
          </w:p>
          <w:p w14:paraId="723D01E0" w14:textId="77777777" w:rsidR="00573C7B" w:rsidRPr="00573C7B" w:rsidRDefault="00573C7B" w:rsidP="00573C7B">
            <w:pPr>
              <w:rPr>
                <w:color w:val="000000" w:themeColor="text1"/>
                <w:lang w:val="en-CA"/>
              </w:rPr>
            </w:pPr>
            <w:r w:rsidRPr="00573C7B">
              <w:rPr>
                <w:b/>
                <w:bCs/>
                <w:color w:val="000000" w:themeColor="text1"/>
                <w:lang w:val="en-CA"/>
              </w:rPr>
              <w:t>Proposal 5:</w:t>
            </w:r>
            <w:r w:rsidRPr="00573C7B">
              <w:rPr>
                <w:b/>
                <w:bCs/>
                <w:color w:val="000000" w:themeColor="text1"/>
                <w:lang w:val="en-CA"/>
              </w:rPr>
              <w:tab/>
            </w:r>
            <w:r w:rsidRPr="00573C7B">
              <w:rPr>
                <w:color w:val="000000" w:themeColor="text1"/>
                <w:lang w:val="en-CA"/>
              </w:rPr>
              <w:t xml:space="preserve">RAN4 further discusses whether to meet Te requirements the SSB should be available at the UE once every 160 ms or it should be available at the UE with the same rate with which the UE performs RRM requirements on PSCell once every measCyclePSCell. </w:t>
            </w:r>
          </w:p>
          <w:p w14:paraId="297DDD45" w14:textId="77777777" w:rsidR="00573C7B" w:rsidRPr="00573C7B" w:rsidRDefault="00573C7B" w:rsidP="00573C7B">
            <w:pPr>
              <w:rPr>
                <w:color w:val="000000" w:themeColor="text1"/>
                <w:lang w:val="en-CA"/>
              </w:rPr>
            </w:pPr>
            <w:r w:rsidRPr="00573C7B">
              <w:rPr>
                <w:b/>
                <w:bCs/>
                <w:color w:val="000000" w:themeColor="text1"/>
                <w:lang w:val="en-CA"/>
              </w:rPr>
              <w:t>Proposal 6</w:t>
            </w:r>
            <w:r w:rsidRPr="00573C7B">
              <w:rPr>
                <w:color w:val="000000" w:themeColor="text1"/>
                <w:lang w:val="en-CA"/>
              </w:rPr>
              <w:t>:</w:t>
            </w:r>
            <w:r w:rsidRPr="00573C7B">
              <w:rPr>
                <w:color w:val="000000" w:themeColor="text1"/>
                <w:lang w:val="en-CA"/>
              </w:rPr>
              <w:tab/>
              <w:t>The UE shall stop performing RLM on the deactivated PSCell upon detecting RLF on the deactivated PSCell.</w:t>
            </w:r>
          </w:p>
          <w:p w14:paraId="5C9E734F" w14:textId="77777777" w:rsidR="00573C7B" w:rsidRPr="00573C7B" w:rsidRDefault="00573C7B" w:rsidP="00573C7B">
            <w:pPr>
              <w:rPr>
                <w:color w:val="000000" w:themeColor="text1"/>
                <w:lang w:val="en-CA"/>
              </w:rPr>
            </w:pPr>
            <w:r w:rsidRPr="00573C7B">
              <w:rPr>
                <w:b/>
                <w:bCs/>
                <w:color w:val="000000" w:themeColor="text1"/>
                <w:lang w:val="en-CA"/>
              </w:rPr>
              <w:t>Proposal 7:</w:t>
            </w:r>
            <w:r w:rsidRPr="00573C7B">
              <w:rPr>
                <w:b/>
                <w:bCs/>
                <w:color w:val="000000" w:themeColor="text1"/>
                <w:lang w:val="en-CA"/>
              </w:rPr>
              <w:tab/>
            </w:r>
            <w:r w:rsidRPr="00573C7B">
              <w:rPr>
                <w:color w:val="000000" w:themeColor="text1"/>
                <w:lang w:val="en-CA"/>
              </w:rPr>
              <w:t xml:space="preserve">The UE shall not perform beam failure recovery or candidate beam detection upon beam failure detection on the deactivated PSCell. </w:t>
            </w:r>
          </w:p>
          <w:p w14:paraId="45BA9655" w14:textId="77777777" w:rsidR="00573C7B" w:rsidRPr="00573C7B" w:rsidRDefault="00573C7B" w:rsidP="00573C7B">
            <w:pPr>
              <w:rPr>
                <w:color w:val="000000" w:themeColor="text1"/>
                <w:lang w:val="en-CA"/>
              </w:rPr>
            </w:pPr>
            <w:r w:rsidRPr="00573C7B">
              <w:rPr>
                <w:b/>
                <w:bCs/>
                <w:color w:val="000000" w:themeColor="text1"/>
                <w:lang w:val="en-CA"/>
              </w:rPr>
              <w:t xml:space="preserve">Proposal 8: </w:t>
            </w:r>
            <w:r w:rsidRPr="00573C7B">
              <w:rPr>
                <w:color w:val="000000" w:themeColor="text1"/>
                <w:lang w:val="en-CA"/>
              </w:rPr>
              <w:t>The UE shall stop performing beam failure detection if the UE has detected beam failure on the deactivated PSCell.</w:t>
            </w:r>
          </w:p>
          <w:p w14:paraId="222625A7" w14:textId="77777777" w:rsidR="00573C7B" w:rsidRPr="00573C7B" w:rsidRDefault="00573C7B" w:rsidP="00573C7B">
            <w:pPr>
              <w:rPr>
                <w:color w:val="000000" w:themeColor="text1"/>
                <w:lang w:val="en-CA"/>
              </w:rPr>
            </w:pPr>
            <w:r w:rsidRPr="00573C7B">
              <w:rPr>
                <w:b/>
                <w:bCs/>
                <w:color w:val="000000" w:themeColor="text1"/>
                <w:lang w:val="en-CA"/>
              </w:rPr>
              <w:t xml:space="preserve">Proposal 9: </w:t>
            </w:r>
            <w:r w:rsidRPr="00573C7B">
              <w:rPr>
                <w:color w:val="000000" w:themeColor="text1"/>
                <w:lang w:val="en-CA"/>
              </w:rPr>
              <w:t>Inform RAN2 about the observations and proposals related to impact of RLF and BFD on the deactivated PSCell.</w:t>
            </w:r>
          </w:p>
          <w:p w14:paraId="783AA15A" w14:textId="77777777" w:rsidR="002E2022" w:rsidRPr="00573C7B" w:rsidRDefault="002E2022" w:rsidP="002E2022">
            <w:pPr>
              <w:spacing w:after="120"/>
              <w:rPr>
                <w:bCs/>
                <w:lang w:val="en-CA"/>
              </w:rPr>
            </w:pPr>
          </w:p>
        </w:tc>
      </w:tr>
      <w:tr w:rsidR="002E2022" w:rsidRPr="00D058FE" w14:paraId="2488766F"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02A8C17E" w14:textId="1E97F38D" w:rsidR="002E2022" w:rsidRPr="00683912" w:rsidRDefault="004016DF" w:rsidP="002E2022">
            <w:pPr>
              <w:snapToGrid w:val="0"/>
              <w:spacing w:before="60" w:after="60"/>
            </w:pPr>
            <w:hyperlink r:id="rId24" w:history="1">
              <w:r w:rsidR="002E2022" w:rsidRPr="002E2022">
                <w:t>R4-2204633</w:t>
              </w:r>
            </w:hyperlink>
          </w:p>
        </w:tc>
        <w:tc>
          <w:tcPr>
            <w:tcW w:w="1363" w:type="dxa"/>
            <w:tcBorders>
              <w:top w:val="single" w:sz="4" w:space="0" w:color="auto"/>
              <w:left w:val="single" w:sz="4" w:space="0" w:color="auto"/>
              <w:bottom w:val="single" w:sz="4" w:space="0" w:color="auto"/>
              <w:right w:val="single" w:sz="4" w:space="0" w:color="auto"/>
            </w:tcBorders>
          </w:tcPr>
          <w:p w14:paraId="1F13A2F7" w14:textId="3979A25E" w:rsidR="002E2022" w:rsidRPr="009E5830" w:rsidRDefault="002E2022" w:rsidP="002E2022">
            <w:pPr>
              <w:snapToGrid w:val="0"/>
              <w:spacing w:before="60" w:after="60"/>
            </w:pPr>
            <w:r w:rsidRPr="002E2022">
              <w:t>vivo</w:t>
            </w:r>
          </w:p>
        </w:tc>
        <w:tc>
          <w:tcPr>
            <w:tcW w:w="6876" w:type="dxa"/>
            <w:tcBorders>
              <w:top w:val="single" w:sz="4" w:space="0" w:color="auto"/>
              <w:left w:val="single" w:sz="4" w:space="0" w:color="auto"/>
              <w:bottom w:val="single" w:sz="4" w:space="0" w:color="auto"/>
              <w:right w:val="single" w:sz="4" w:space="0" w:color="auto"/>
            </w:tcBorders>
            <w:vAlign w:val="center"/>
          </w:tcPr>
          <w:p w14:paraId="46258446" w14:textId="77777777" w:rsidR="00573C7B" w:rsidRPr="00573C7B" w:rsidRDefault="00573C7B" w:rsidP="00573C7B">
            <w:pPr>
              <w:jc w:val="both"/>
            </w:pPr>
            <w:r w:rsidRPr="00573C7B">
              <w:t>Proposal 1: The min value of measCyclePSCell could be a larger value e.g. 640ms. And the range of measCyclePSCell could be reused the range value of measCycleSCell. LS to RAN2 on RAN4 decision on min value and range of measCyclePSCell.</w:t>
            </w:r>
          </w:p>
          <w:p w14:paraId="28505A55" w14:textId="77777777" w:rsidR="00573C7B" w:rsidRPr="00573C7B" w:rsidRDefault="00573C7B" w:rsidP="00573C7B">
            <w:pPr>
              <w:jc w:val="both"/>
              <w:rPr>
                <w:rFonts w:eastAsiaTheme="minorEastAsia"/>
                <w:lang w:eastAsia="zh-CN"/>
              </w:rPr>
            </w:pPr>
            <w:r w:rsidRPr="00573C7B">
              <w:t>Proposal 2:</w:t>
            </w:r>
            <w:r w:rsidRPr="00573C7B">
              <w:rPr>
                <w:rFonts w:eastAsiaTheme="minorEastAsia"/>
                <w:lang w:eastAsia="zh-CN"/>
              </w:rPr>
              <w:t xml:space="preserve"> </w:t>
            </w:r>
          </w:p>
          <w:p w14:paraId="2DA62DBF" w14:textId="77777777" w:rsidR="00573C7B" w:rsidRPr="00573C7B" w:rsidRDefault="00573C7B" w:rsidP="0016674C">
            <w:pPr>
              <w:pStyle w:val="afe"/>
              <w:numPr>
                <w:ilvl w:val="0"/>
                <w:numId w:val="33"/>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If PSCell parameters is not modified,</w:t>
            </w:r>
            <w:r w:rsidRPr="00573C7B">
              <w:t xml:space="preserve"> </w:t>
            </w:r>
            <w:r w:rsidRPr="00573C7B">
              <w:rPr>
                <w:rFonts w:eastAsiaTheme="minorEastAsia"/>
                <w:lang w:eastAsia="zh-CN"/>
              </w:rPr>
              <w:t xml:space="preserve">Tprocessing could be 1ms. </w:t>
            </w:r>
          </w:p>
          <w:p w14:paraId="5B35BB12" w14:textId="77777777" w:rsidR="00573C7B" w:rsidRPr="00573C7B" w:rsidRDefault="00573C7B" w:rsidP="0016674C">
            <w:pPr>
              <w:pStyle w:val="afe"/>
              <w:numPr>
                <w:ilvl w:val="0"/>
                <w:numId w:val="33"/>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 xml:space="preserve">If any PSCell parameter is modified, </w:t>
            </w:r>
          </w:p>
          <w:p w14:paraId="375694B4" w14:textId="77777777" w:rsidR="00573C7B" w:rsidRPr="00573C7B" w:rsidRDefault="00573C7B" w:rsidP="0016674C">
            <w:pPr>
              <w:pStyle w:val="afe"/>
              <w:numPr>
                <w:ilvl w:val="1"/>
                <w:numId w:val="34"/>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 xml:space="preserve">Tprocessing = 20ms NR PSCell is in FR1 in EN-DC. </w:t>
            </w:r>
          </w:p>
          <w:p w14:paraId="0F939E34" w14:textId="77777777" w:rsidR="00573C7B" w:rsidRPr="00573C7B" w:rsidRDefault="00573C7B" w:rsidP="0016674C">
            <w:pPr>
              <w:pStyle w:val="afe"/>
              <w:numPr>
                <w:ilvl w:val="1"/>
                <w:numId w:val="34"/>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Tprocessing = 40 ms if NR PSCell is in FR2 in EN-DC or NR-DC</w:t>
            </w:r>
          </w:p>
          <w:p w14:paraId="2D28D814" w14:textId="77777777" w:rsidR="00573C7B" w:rsidRPr="00573C7B" w:rsidRDefault="00573C7B" w:rsidP="00573C7B">
            <w:pPr>
              <w:jc w:val="both"/>
              <w:rPr>
                <w:rFonts w:eastAsia="MS Mincho"/>
              </w:rPr>
            </w:pPr>
            <w:r w:rsidRPr="00573C7B">
              <w:t>Proposal 3: T∆ could be different in the following scenarios:</w:t>
            </w:r>
          </w:p>
          <w:p w14:paraId="12F65108" w14:textId="77777777" w:rsidR="00573C7B" w:rsidRPr="00573C7B" w:rsidRDefault="00573C7B" w:rsidP="00573C7B">
            <w:pPr>
              <w:jc w:val="both"/>
            </w:pPr>
            <w:r w:rsidRPr="00573C7B">
              <w:t>o</w:t>
            </w:r>
            <w:r w:rsidRPr="00573C7B">
              <w:tab/>
              <w:t>When the previous RS for RLM/BFD was received within [1280ms], UE can obtain fine timing information from the RLM/BFD measurements and T∆ could be 0,</w:t>
            </w:r>
          </w:p>
          <w:p w14:paraId="0E8F6A9D" w14:textId="77777777" w:rsidR="00573C7B" w:rsidRPr="00573C7B" w:rsidRDefault="00573C7B" w:rsidP="00573C7B">
            <w:pPr>
              <w:jc w:val="both"/>
            </w:pPr>
            <w:r w:rsidRPr="00573C7B">
              <w:t>o</w:t>
            </w:r>
            <w:r w:rsidRPr="00573C7B">
              <w:tab/>
              <w:t>otherwise, UE needs to do the fine T/F tracking again and T∆ could be 1*Trs ms.</w:t>
            </w:r>
          </w:p>
          <w:p w14:paraId="2EF9C02F" w14:textId="77777777" w:rsidR="00573C7B" w:rsidRPr="00573C7B" w:rsidRDefault="00573C7B" w:rsidP="00573C7B">
            <w:r w:rsidRPr="00573C7B">
              <w:t>Proposal 4: When PSCell being activated is same cell as previously being deactivated, the target PSCell is always known and the Tsearch could be removed. RACH-less PSCell activation delay can be defined as</w:t>
            </w:r>
          </w:p>
          <w:p w14:paraId="3E4E98ED" w14:textId="77777777" w:rsidR="00573C7B" w:rsidRPr="00573C7B" w:rsidRDefault="00573C7B" w:rsidP="00573C7B">
            <w:pPr>
              <w:jc w:val="center"/>
            </w:pPr>
            <w:r w:rsidRPr="00573C7B">
              <w:t>Tconfig_PSCell =TRRC_delay + Tprocessing + T∆+TIU + 2 ms</w:t>
            </w:r>
          </w:p>
          <w:p w14:paraId="684D8B5F" w14:textId="77777777" w:rsidR="00573C7B" w:rsidRPr="00573C7B" w:rsidRDefault="00573C7B" w:rsidP="00573C7B">
            <w:pPr>
              <w:jc w:val="both"/>
            </w:pPr>
            <w:r w:rsidRPr="00573C7B">
              <w:t>Proposal 5: For RACH-less based SCG activation, the condition that BFD should be configured and no BF is detected needs to be satisfied (when the UE is configured to perform BFD).</w:t>
            </w:r>
          </w:p>
          <w:p w14:paraId="01E89C19" w14:textId="1B0AC757" w:rsidR="00573C7B" w:rsidRPr="00573C7B" w:rsidRDefault="00573C7B" w:rsidP="00573C7B">
            <w:pPr>
              <w:jc w:val="both"/>
              <w:rPr>
                <w:rFonts w:eastAsiaTheme="minorEastAsia"/>
                <w:lang w:eastAsia="zh-CN"/>
              </w:rPr>
            </w:pPr>
            <w:r w:rsidRPr="00573C7B">
              <w:rPr>
                <w:rFonts w:eastAsiaTheme="minorEastAsia"/>
                <w:lang w:eastAsia="zh-CN"/>
              </w:rPr>
              <w:t>Proposal 6:</w:t>
            </w:r>
            <w:r w:rsidRPr="00573C7B">
              <w:t xml:space="preserve"> </w:t>
            </w:r>
            <w:r w:rsidRPr="00573C7B">
              <w:rPr>
                <w:rFonts w:eastAsiaTheme="minorEastAsia"/>
                <w:lang w:eastAsia="zh-CN"/>
              </w:rPr>
              <w:t>When PSCell is activated from a deactivated status, existing requirements for interruption due to S</w:t>
            </w:r>
            <w:r w:rsidR="00DC78AA" w:rsidRPr="00573C7B">
              <w:rPr>
                <w:rFonts w:eastAsiaTheme="minorEastAsia"/>
                <w:lang w:eastAsia="zh-CN"/>
              </w:rPr>
              <w:t>c</w:t>
            </w:r>
            <w:r w:rsidRPr="00573C7B">
              <w:rPr>
                <w:rFonts w:eastAsiaTheme="minorEastAsia"/>
                <w:lang w:eastAsia="zh-CN"/>
              </w:rPr>
              <w:t>ell activation/deactivation can be used as a baseline</w:t>
            </w:r>
          </w:p>
          <w:p w14:paraId="53B923BA" w14:textId="77777777" w:rsidR="00573C7B" w:rsidRPr="00573C7B" w:rsidRDefault="00573C7B" w:rsidP="00573C7B">
            <w:pPr>
              <w:jc w:val="both"/>
              <w:rPr>
                <w:rFonts w:eastAsiaTheme="minorEastAsia"/>
                <w:lang w:eastAsia="zh-CN"/>
              </w:rPr>
            </w:pPr>
            <w:r w:rsidRPr="00573C7B">
              <w:rPr>
                <w:rFonts w:eastAsiaTheme="minorEastAsia"/>
                <w:lang w:eastAsia="zh-CN"/>
              </w:rPr>
              <w:t xml:space="preserve">Proposal 7: </w:t>
            </w:r>
          </w:p>
          <w:p w14:paraId="009C7CB4" w14:textId="77777777" w:rsidR="00573C7B" w:rsidRPr="00573C7B" w:rsidRDefault="00573C7B" w:rsidP="0016674C">
            <w:pPr>
              <w:pStyle w:val="afe"/>
              <w:numPr>
                <w:ilvl w:val="0"/>
                <w:numId w:val="35"/>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For SCG activation/deactivation in EN-DC,</w:t>
            </w:r>
          </w:p>
          <w:p w14:paraId="0E68BF9D" w14:textId="7268164D" w:rsidR="00573C7B" w:rsidRPr="00573C7B" w:rsidRDefault="00573C7B" w:rsidP="00573C7B">
            <w:pPr>
              <w:jc w:val="both"/>
              <w:rPr>
                <w:rFonts w:eastAsiaTheme="minorEastAsia"/>
                <w:lang w:eastAsia="zh-CN"/>
              </w:rPr>
            </w:pPr>
            <w:r w:rsidRPr="00573C7B">
              <w:rPr>
                <w:rFonts w:eastAsiaTheme="minorEastAsia"/>
                <w:lang w:eastAsia="zh-CN"/>
              </w:rPr>
              <w:t>when SCG is activated/deactivated, there are no active serving cells in the SCG. The interruption on LTE MCG can refer to clause 7.32.2.4 (Interruptions at S</w:t>
            </w:r>
            <w:r w:rsidR="00DC78AA" w:rsidRPr="00573C7B">
              <w:rPr>
                <w:rFonts w:eastAsiaTheme="minorEastAsia"/>
                <w:lang w:eastAsia="zh-CN"/>
              </w:rPr>
              <w:t>c</w:t>
            </w:r>
            <w:r w:rsidRPr="00573C7B">
              <w:rPr>
                <w:rFonts w:eastAsiaTheme="minorEastAsia"/>
                <w:lang w:eastAsia="zh-CN"/>
              </w:rPr>
              <w:t>ell addition/release) in TS 36.133.</w:t>
            </w:r>
          </w:p>
          <w:p w14:paraId="638BA2AE" w14:textId="77777777" w:rsidR="00573C7B" w:rsidRPr="00573C7B" w:rsidRDefault="00573C7B" w:rsidP="0016674C">
            <w:pPr>
              <w:pStyle w:val="afe"/>
              <w:numPr>
                <w:ilvl w:val="0"/>
                <w:numId w:val="35"/>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For SCG activation/deactivation in NR-DC,</w:t>
            </w:r>
          </w:p>
          <w:p w14:paraId="7EECDED6" w14:textId="77777777" w:rsidR="00573C7B" w:rsidRPr="00573C7B" w:rsidRDefault="00573C7B" w:rsidP="00573C7B">
            <w:pPr>
              <w:jc w:val="both"/>
              <w:rPr>
                <w:rFonts w:eastAsiaTheme="minorEastAsia"/>
                <w:lang w:eastAsia="zh-CN"/>
              </w:rPr>
            </w:pPr>
            <w:r w:rsidRPr="00573C7B">
              <w:rPr>
                <w:rFonts w:eastAsiaTheme="minorEastAsia"/>
                <w:lang w:eastAsia="zh-CN"/>
              </w:rPr>
              <w:t>the interruption requirements can refer to existing interruptions at PSCell addition/release specified in clause 8.2.4.2.1 in TS38.133.</w:t>
            </w:r>
          </w:p>
          <w:p w14:paraId="602DB65F" w14:textId="77777777" w:rsidR="00573C7B" w:rsidRPr="00573C7B" w:rsidRDefault="00573C7B" w:rsidP="00573C7B">
            <w:pPr>
              <w:jc w:val="both"/>
              <w:rPr>
                <w:rFonts w:eastAsiaTheme="minorEastAsia"/>
                <w:lang w:eastAsia="zh-CN"/>
              </w:rPr>
            </w:pPr>
            <w:r w:rsidRPr="00573C7B">
              <w:rPr>
                <w:rFonts w:eastAsiaTheme="minorEastAsia"/>
                <w:lang w:eastAsia="zh-CN"/>
              </w:rPr>
              <w:t>Proposal 8: Whether RLM/BFD is configured or not, the current interruption requirement on deactivated inter-band SCC can be reused directly for L3 measurement for deactivated SCG.</w:t>
            </w:r>
          </w:p>
          <w:p w14:paraId="54BA3373" w14:textId="77777777" w:rsidR="00573C7B" w:rsidRPr="00573C7B" w:rsidRDefault="00573C7B" w:rsidP="00573C7B">
            <w:pPr>
              <w:jc w:val="both"/>
              <w:rPr>
                <w:rFonts w:eastAsiaTheme="minorEastAsia"/>
                <w:lang w:eastAsia="zh-CN"/>
              </w:rPr>
            </w:pPr>
            <w:r w:rsidRPr="00573C7B">
              <w:rPr>
                <w:rFonts w:eastAsiaTheme="minorEastAsia"/>
                <w:lang w:eastAsia="zh-CN"/>
              </w:rPr>
              <w:t>Proposal 9: Related to the min value of measCyclePSCell discussed in Issue 2-1-1:</w:t>
            </w:r>
          </w:p>
          <w:p w14:paraId="0654B3EC" w14:textId="77777777" w:rsidR="00573C7B" w:rsidRPr="00573C7B" w:rsidRDefault="00573C7B" w:rsidP="0016674C">
            <w:pPr>
              <w:pStyle w:val="afe"/>
              <w:numPr>
                <w:ilvl w:val="0"/>
                <w:numId w:val="36"/>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If the min value of measCyclePSCell can be to 640ms or a larger value, there is no need to have further relaxation here.</w:t>
            </w:r>
          </w:p>
          <w:p w14:paraId="7A8722D9" w14:textId="77777777" w:rsidR="00573C7B" w:rsidRPr="00573C7B" w:rsidRDefault="00573C7B" w:rsidP="0016674C">
            <w:pPr>
              <w:pStyle w:val="afe"/>
              <w:numPr>
                <w:ilvl w:val="0"/>
                <w:numId w:val="36"/>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If the min value of measCyclePSCell less than 640ms, we propose to do 1.5 times or 2 times relaxation on RLM/BFD measurement of the deactivated PSCell.</w:t>
            </w:r>
          </w:p>
          <w:p w14:paraId="2D50CEED" w14:textId="2D121C70" w:rsidR="00573C7B" w:rsidRPr="00573C7B" w:rsidRDefault="00573C7B" w:rsidP="00573C7B">
            <w:pPr>
              <w:rPr>
                <w:rFonts w:eastAsiaTheme="minorEastAsia"/>
                <w:lang w:eastAsia="zh-CN"/>
              </w:rPr>
            </w:pPr>
            <w:r w:rsidRPr="00573C7B">
              <w:rPr>
                <w:rFonts w:eastAsiaTheme="minorEastAsia"/>
                <w:lang w:eastAsia="zh-CN"/>
              </w:rPr>
              <w:lastRenderedPageBreak/>
              <w:t>Proposal 10: Interruption requirement due to RLM and BFD on deactivated PSCell could reused the same principle as the interruption due to S</w:t>
            </w:r>
            <w:r w:rsidR="00DC78AA" w:rsidRPr="00573C7B">
              <w:rPr>
                <w:rFonts w:eastAsiaTheme="minorEastAsia"/>
                <w:lang w:eastAsia="zh-CN"/>
              </w:rPr>
              <w:t>c</w:t>
            </w:r>
            <w:r w:rsidRPr="00573C7B">
              <w:rPr>
                <w:rFonts w:eastAsiaTheme="minorEastAsia"/>
                <w:lang w:eastAsia="zh-CN"/>
              </w:rPr>
              <w:t xml:space="preserve">ell dormancy is applied ([0.5]%). </w:t>
            </w:r>
          </w:p>
          <w:p w14:paraId="101F29C0" w14:textId="77777777" w:rsidR="00573C7B" w:rsidRPr="00573C7B" w:rsidRDefault="00573C7B" w:rsidP="00573C7B">
            <w:pPr>
              <w:rPr>
                <w:rFonts w:eastAsiaTheme="minorEastAsia"/>
                <w:lang w:eastAsia="zh-CN"/>
              </w:rPr>
            </w:pPr>
            <w:r w:rsidRPr="00573C7B">
              <w:rPr>
                <w:rFonts w:eastAsiaTheme="minorEastAsia"/>
                <w:lang w:eastAsia="zh-CN"/>
              </w:rPr>
              <w:t>Proposal 11: Timing requirement including Te and Tq don’t need to meet when PSCell is activated. As for the accuracy of UE timing, it could be guaranteed by fine time tracking discussed in Issue 2-2-3.</w:t>
            </w:r>
          </w:p>
          <w:p w14:paraId="16916173" w14:textId="77777777" w:rsidR="00573C7B" w:rsidRPr="00573C7B" w:rsidRDefault="00573C7B" w:rsidP="00573C7B">
            <w:pPr>
              <w:jc w:val="both"/>
              <w:rPr>
                <w:rFonts w:eastAsiaTheme="minorEastAsia"/>
                <w:lang w:eastAsia="zh-CN"/>
              </w:rPr>
            </w:pPr>
            <w:r w:rsidRPr="00573C7B">
              <w:rPr>
                <w:rFonts w:eastAsiaTheme="minorEastAsia"/>
                <w:lang w:eastAsia="zh-CN"/>
              </w:rPr>
              <w:t>Proposal 12: Defining the condition for known and unknown TCI state only when the UE is configured to perform BFD for deactivated PSCell. When the BFD is configured and no BF is detected, the TCI state could be known. Otherwise, the TCI state is regard as unknown.</w:t>
            </w:r>
          </w:p>
          <w:p w14:paraId="6254432E" w14:textId="77777777" w:rsidR="00573C7B" w:rsidRPr="00573C7B" w:rsidRDefault="00573C7B" w:rsidP="00573C7B">
            <w:pPr>
              <w:jc w:val="both"/>
              <w:rPr>
                <w:rFonts w:eastAsiaTheme="minorEastAsia"/>
                <w:lang w:eastAsia="zh-CN"/>
              </w:rPr>
            </w:pPr>
            <w:r w:rsidRPr="00573C7B">
              <w:rPr>
                <w:rFonts w:eastAsiaTheme="minorEastAsia"/>
                <w:lang w:eastAsia="zh-CN"/>
              </w:rPr>
              <w:t>Proposal 13:</w:t>
            </w:r>
            <w:r w:rsidRPr="00573C7B">
              <w:t xml:space="preserve"> </w:t>
            </w:r>
            <w:r w:rsidRPr="00573C7B">
              <w:rPr>
                <w:rFonts w:eastAsiaTheme="minorEastAsia"/>
                <w:lang w:eastAsia="zh-CN"/>
              </w:rPr>
              <w:t>The UE behaviours upon RLF and BFD on deactivated PSCell belongs to the scope of RAN2.</w:t>
            </w:r>
          </w:p>
          <w:p w14:paraId="4F5FAD4E" w14:textId="77777777" w:rsidR="002E2022" w:rsidRPr="00573C7B" w:rsidRDefault="002E2022" w:rsidP="002E2022">
            <w:pPr>
              <w:spacing w:after="120"/>
              <w:rPr>
                <w:bCs/>
              </w:rPr>
            </w:pPr>
          </w:p>
        </w:tc>
      </w:tr>
      <w:tr w:rsidR="002E2022" w:rsidRPr="00D058FE" w14:paraId="15F7CC56"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2F2C9745" w14:textId="7F0877E4" w:rsidR="002E2022" w:rsidRPr="00683912" w:rsidRDefault="004016DF" w:rsidP="002E2022">
            <w:pPr>
              <w:snapToGrid w:val="0"/>
              <w:spacing w:before="60" w:after="60"/>
            </w:pPr>
            <w:hyperlink r:id="rId25" w:history="1">
              <w:r w:rsidR="002E2022" w:rsidRPr="002E2022">
                <w:t>R4-2204898</w:t>
              </w:r>
            </w:hyperlink>
          </w:p>
        </w:tc>
        <w:tc>
          <w:tcPr>
            <w:tcW w:w="1363" w:type="dxa"/>
            <w:tcBorders>
              <w:top w:val="single" w:sz="4" w:space="0" w:color="auto"/>
              <w:left w:val="single" w:sz="4" w:space="0" w:color="auto"/>
              <w:bottom w:val="single" w:sz="4" w:space="0" w:color="auto"/>
              <w:right w:val="single" w:sz="4" w:space="0" w:color="auto"/>
            </w:tcBorders>
          </w:tcPr>
          <w:p w14:paraId="5CB3FC9E" w14:textId="3D818CBD" w:rsidR="002E2022" w:rsidRPr="009E5830" w:rsidRDefault="002E2022" w:rsidP="002E2022">
            <w:pPr>
              <w:snapToGrid w:val="0"/>
              <w:spacing w:before="60" w:after="60"/>
            </w:pPr>
            <w:r w:rsidRPr="002E2022">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5CCA2B55" w14:textId="77777777" w:rsidR="00151BDA" w:rsidRPr="00151BDA" w:rsidRDefault="00151BDA" w:rsidP="00151BDA">
            <w:pPr>
              <w:ind w:leftChars="100" w:left="200"/>
              <w:rPr>
                <w:rFonts w:eastAsia="宋体"/>
                <w:lang w:eastAsia="zh-CN"/>
              </w:rPr>
            </w:pPr>
            <w:r w:rsidRPr="00151BDA">
              <w:rPr>
                <w:rFonts w:eastAsia="宋体"/>
                <w:lang w:eastAsia="zh-CN"/>
              </w:rPr>
              <w:t>Proposal 1: The minimum value and range of measCycleSCell can be reused for new introduced measCycle on deactivated PSCell.</w:t>
            </w:r>
          </w:p>
          <w:p w14:paraId="52ED3305" w14:textId="003C8993" w:rsidR="00151BDA" w:rsidRPr="00151BDA" w:rsidRDefault="00151BDA" w:rsidP="00151BDA">
            <w:pPr>
              <w:ind w:leftChars="100" w:left="200"/>
              <w:rPr>
                <w:rFonts w:eastAsia="MS Mincho"/>
              </w:rPr>
            </w:pPr>
            <w:r w:rsidRPr="00151BDA">
              <w:t>Proposal 2: Reusing the PSS/SSS detection delay, time index delay and measurement period on deactivated S</w:t>
            </w:r>
            <w:r w:rsidR="00DC78AA" w:rsidRPr="00151BDA">
              <w:t>c</w:t>
            </w:r>
            <w:r w:rsidRPr="00151BDA">
              <w:t>ell with replacing measCycleSCell with measCyclePSCell (the IE name depends on RAN2).</w:t>
            </w:r>
          </w:p>
          <w:p w14:paraId="70CB2A2B" w14:textId="77777777" w:rsidR="00151BDA" w:rsidRPr="00151BDA" w:rsidRDefault="00151BDA" w:rsidP="00151BDA">
            <w:pPr>
              <w:ind w:leftChars="100" w:left="200"/>
            </w:pPr>
            <w:r w:rsidRPr="00151BDA">
              <w:t>Proposal 3: UE processing time (Tprocessing) in PSCell activation delay is 10ms.</w:t>
            </w:r>
          </w:p>
          <w:p w14:paraId="3D1DAE47" w14:textId="77777777" w:rsidR="00151BDA" w:rsidRPr="00151BDA" w:rsidRDefault="00151BDA" w:rsidP="00151BDA">
            <w:pPr>
              <w:ind w:leftChars="100" w:left="200"/>
              <w:rPr>
                <w:rFonts w:eastAsia="宋体"/>
                <w:lang w:eastAsia="zh-CN"/>
              </w:rPr>
            </w:pPr>
            <w:r w:rsidRPr="00151BDA">
              <w:rPr>
                <w:rFonts w:eastAsia="宋体"/>
                <w:lang w:eastAsia="zh-CN"/>
              </w:rPr>
              <w:t>Proposal 4:</w:t>
            </w:r>
            <w:r w:rsidRPr="00151BDA">
              <w:t xml:space="preserve"> T</w:t>
            </w:r>
            <w:r w:rsidRPr="00151BDA">
              <w:rPr>
                <w:vertAlign w:val="subscript"/>
              </w:rPr>
              <w:t>∆</w:t>
            </w:r>
            <w:r w:rsidRPr="00151BDA">
              <w:t xml:space="preserve"> =1</w:t>
            </w:r>
            <w:r w:rsidRPr="00151BDA">
              <w:rPr>
                <w:lang w:eastAsia="fr-FR"/>
              </w:rPr>
              <w:t>*</w:t>
            </w:r>
            <w:r w:rsidRPr="00151BDA">
              <w:rPr>
                <w:lang w:eastAsia="zh-CN"/>
              </w:rPr>
              <w:t>Trs</w:t>
            </w:r>
            <w:r w:rsidRPr="00151BDA">
              <w:t xml:space="preserve"> ms in PSCell activation delay.</w:t>
            </w:r>
          </w:p>
          <w:p w14:paraId="36B3C0F8" w14:textId="77777777" w:rsidR="00151BDA" w:rsidRPr="00151BDA" w:rsidRDefault="00151BDA" w:rsidP="00151BDA">
            <w:pPr>
              <w:ind w:leftChars="100" w:left="200"/>
              <w:rPr>
                <w:rFonts w:eastAsia="宋体"/>
                <w:lang w:eastAsia="zh-CN"/>
              </w:rPr>
            </w:pPr>
            <w:r w:rsidRPr="00151BDA">
              <w:rPr>
                <w:rFonts w:eastAsia="宋体"/>
                <w:lang w:eastAsia="zh-CN"/>
              </w:rPr>
              <w:t xml:space="preserve">Proposal 5: RACH-less PSCell activation delay can be defined as </w:t>
            </w:r>
          </w:p>
          <w:p w14:paraId="28FEC881" w14:textId="77777777" w:rsidR="00151BDA" w:rsidRPr="00151BDA" w:rsidRDefault="00151BDA" w:rsidP="00151BDA">
            <w:pPr>
              <w:ind w:leftChars="500" w:left="1000"/>
              <w:rPr>
                <w:rFonts w:eastAsia="MS Mincho"/>
              </w:rPr>
            </w:pPr>
            <w:r w:rsidRPr="00151BDA">
              <w:t>T</w:t>
            </w:r>
            <w:r w:rsidRPr="00151BDA">
              <w:rPr>
                <w:vertAlign w:val="subscript"/>
              </w:rPr>
              <w:t>config_PSCell</w:t>
            </w:r>
            <w:r w:rsidRPr="00151BDA">
              <w:t xml:space="preserve"> = T</w:t>
            </w:r>
            <w:r w:rsidRPr="00151BDA">
              <w:rPr>
                <w:vertAlign w:val="subscript"/>
              </w:rPr>
              <w:t>RRC_delay</w:t>
            </w:r>
            <w:r w:rsidRPr="00151BDA">
              <w:t xml:space="preserve"> + T</w:t>
            </w:r>
            <w:r w:rsidRPr="00151BDA">
              <w:rPr>
                <w:vertAlign w:val="subscript"/>
              </w:rPr>
              <w:t>processing</w:t>
            </w:r>
            <w:r w:rsidRPr="00151BDA">
              <w:t xml:space="preserve"> + T</w:t>
            </w:r>
            <w:r w:rsidRPr="00151BDA">
              <w:rPr>
                <w:vertAlign w:val="subscript"/>
              </w:rPr>
              <w:t>search</w:t>
            </w:r>
            <w:r w:rsidRPr="00151BDA">
              <w:t xml:space="preserve"> + T</w:t>
            </w:r>
            <w:r w:rsidRPr="00151BDA">
              <w:rPr>
                <w:rFonts w:eastAsia="MS Gothic"/>
                <w:vertAlign w:val="subscript"/>
              </w:rPr>
              <w:t>∆</w:t>
            </w:r>
            <w:r w:rsidRPr="00151BDA">
              <w:t xml:space="preserve"> + T</w:t>
            </w:r>
            <w:r w:rsidRPr="00151BDA">
              <w:rPr>
                <w:vertAlign w:val="subscript"/>
              </w:rPr>
              <w:t>IU</w:t>
            </w:r>
            <w:r w:rsidRPr="00151BDA">
              <w:t xml:space="preserve"> + 2 ms</w:t>
            </w:r>
            <w:r w:rsidRPr="00151BDA">
              <w:rPr>
                <w:rFonts w:eastAsia="宋体"/>
                <w:lang w:eastAsia="zh-CN"/>
              </w:rPr>
              <w:t>, p</w:t>
            </w:r>
            <w:r w:rsidRPr="00151BDA">
              <w:t>rovided that</w:t>
            </w:r>
          </w:p>
          <w:p w14:paraId="515ED19B" w14:textId="77777777" w:rsidR="00151BDA" w:rsidRPr="00151BDA" w:rsidRDefault="00151BDA" w:rsidP="00151BDA">
            <w:pPr>
              <w:ind w:leftChars="600" w:left="1200"/>
              <w:rPr>
                <w:color w:val="000000"/>
              </w:rPr>
            </w:pPr>
            <w:r w:rsidRPr="00151BDA">
              <w:rPr>
                <w:rFonts w:eastAsia="宋体"/>
                <w:lang w:eastAsia="zh-CN"/>
              </w:rPr>
              <w:t xml:space="preserve">-TAT is running and is regarded as valid </w:t>
            </w:r>
            <w:r w:rsidRPr="00151BDA">
              <w:rPr>
                <w:color w:val="000000"/>
              </w:rPr>
              <w:t>when the SCG is switched from activated to deactivated state;</w:t>
            </w:r>
          </w:p>
          <w:p w14:paraId="3D9C11DB" w14:textId="77777777" w:rsidR="00151BDA" w:rsidRPr="00151BDA" w:rsidRDefault="00151BDA" w:rsidP="00151BDA">
            <w:pPr>
              <w:ind w:leftChars="600" w:left="1200"/>
              <w:rPr>
                <w:rFonts w:eastAsia="宋体"/>
                <w:lang w:eastAsia="zh-CN"/>
              </w:rPr>
            </w:pPr>
            <w:r w:rsidRPr="00151BDA">
              <w:rPr>
                <w:rFonts w:eastAsia="宋体"/>
                <w:lang w:eastAsia="zh-CN"/>
              </w:rPr>
              <w:t>-TCI state for PDCCH/PDSCH reception is indicated in SCG activation indication, or the previous activated TCI states is valid and can be used.</w:t>
            </w:r>
          </w:p>
          <w:p w14:paraId="2765E3A4" w14:textId="3440217E" w:rsidR="00151BDA" w:rsidRPr="00151BDA" w:rsidRDefault="00DC78AA" w:rsidP="00151BDA">
            <w:pPr>
              <w:ind w:leftChars="500" w:left="1000"/>
              <w:rPr>
                <w:rFonts w:eastAsia="宋体"/>
                <w:lang w:eastAsia="zh-CN"/>
              </w:rPr>
            </w:pPr>
            <w:r w:rsidRPr="00151BDA">
              <w:rPr>
                <w:rFonts w:eastAsia="宋体"/>
                <w:lang w:eastAsia="zh-CN"/>
              </w:rPr>
              <w:t>W</w:t>
            </w:r>
            <w:r w:rsidR="00151BDA" w:rsidRPr="00151BDA">
              <w:rPr>
                <w:rFonts w:eastAsia="宋体"/>
                <w:lang w:eastAsia="zh-CN"/>
              </w:rPr>
              <w:t xml:space="preserve">here </w:t>
            </w:r>
          </w:p>
          <w:p w14:paraId="0ADABF55" w14:textId="77777777" w:rsidR="00151BDA" w:rsidRPr="00151BDA" w:rsidRDefault="00151BDA" w:rsidP="0016674C">
            <w:pPr>
              <w:numPr>
                <w:ilvl w:val="0"/>
                <w:numId w:val="38"/>
              </w:numPr>
              <w:ind w:leftChars="800" w:left="2020"/>
              <w:rPr>
                <w:rFonts w:eastAsia="MS Mincho"/>
              </w:rPr>
            </w:pPr>
            <w:r w:rsidRPr="00151BDA">
              <w:t>T</w:t>
            </w:r>
            <w:r w:rsidRPr="00151BDA">
              <w:rPr>
                <w:vertAlign w:val="subscript"/>
              </w:rPr>
              <w:t>search</w:t>
            </w:r>
            <w:r w:rsidRPr="00151BDA">
              <w:t xml:space="preserve"> is the time for AGC settling and PSS/SSS detection. </w:t>
            </w:r>
            <w:r w:rsidRPr="00151BDA">
              <w:rPr>
                <w:lang w:eastAsia="ko-KR"/>
              </w:rPr>
              <w:t xml:space="preserve">If the target cell is known, </w:t>
            </w:r>
            <w:r w:rsidRPr="00151BDA">
              <w:rPr>
                <w:rFonts w:eastAsia="Calibri"/>
              </w:rPr>
              <w:t>T</w:t>
            </w:r>
            <w:r w:rsidRPr="00151BDA">
              <w:rPr>
                <w:rFonts w:eastAsia="Calibri"/>
                <w:vertAlign w:val="subscript"/>
              </w:rPr>
              <w:t>search</w:t>
            </w:r>
            <w:r w:rsidRPr="00151BDA">
              <w:rPr>
                <w:rFonts w:eastAsia="Calibri"/>
              </w:rPr>
              <w:t xml:space="preserve"> = 0 ms.</w:t>
            </w:r>
            <w:r w:rsidRPr="00151BDA">
              <w:rPr>
                <w:lang w:eastAsia="ko-KR"/>
              </w:rPr>
              <w:t xml:space="preserve"> </w:t>
            </w:r>
            <w:r w:rsidRPr="00151BDA">
              <w:rPr>
                <w:rFonts w:eastAsia="Calibri"/>
              </w:rPr>
              <w:t xml:space="preserve">If the target cell is unknown and the target cell </w:t>
            </w:r>
            <w:r w:rsidRPr="00151BDA">
              <w:t xml:space="preserve">Ês/Iot </w:t>
            </w:r>
            <w:r w:rsidRPr="00151BDA">
              <w:rPr>
                <w:lang w:val="en-US"/>
              </w:rPr>
              <w:t xml:space="preserve">≥ </w:t>
            </w:r>
            <w:r w:rsidRPr="00151BDA">
              <w:t>-2dB</w:t>
            </w:r>
            <w:r w:rsidRPr="00151BDA">
              <w:rPr>
                <w:lang w:eastAsia="ko-KR"/>
              </w:rPr>
              <w:t>, T</w:t>
            </w:r>
            <w:r w:rsidRPr="00151BDA">
              <w:rPr>
                <w:vertAlign w:val="subscript"/>
                <w:lang w:eastAsia="ko-KR"/>
              </w:rPr>
              <w:t>search</w:t>
            </w:r>
            <w:r w:rsidRPr="00151BDA">
              <w:rPr>
                <w:lang w:eastAsia="ko-KR"/>
              </w:rPr>
              <w:t xml:space="preserve"> = </w:t>
            </w:r>
            <w:r w:rsidRPr="00151BDA">
              <w:rPr>
                <w:lang w:eastAsia="zh-CN"/>
              </w:rPr>
              <w:t>24</w:t>
            </w:r>
            <w:r w:rsidRPr="00151BDA">
              <w:rPr>
                <w:lang w:eastAsia="ko-KR"/>
              </w:rPr>
              <w:t>*</w:t>
            </w:r>
            <w:r w:rsidRPr="00151BDA">
              <w:rPr>
                <w:lang w:eastAsia="zh-CN"/>
              </w:rPr>
              <w:t xml:space="preserve"> Trs</w:t>
            </w:r>
            <w:r w:rsidRPr="00151BDA">
              <w:rPr>
                <w:lang w:eastAsia="ko-KR"/>
              </w:rPr>
              <w:t xml:space="preserve"> ms.</w:t>
            </w:r>
          </w:p>
          <w:p w14:paraId="04EACE90" w14:textId="77777777" w:rsidR="00151BDA" w:rsidRPr="00151BDA" w:rsidRDefault="00151BDA" w:rsidP="0016674C">
            <w:pPr>
              <w:numPr>
                <w:ilvl w:val="0"/>
                <w:numId w:val="38"/>
              </w:numPr>
              <w:ind w:leftChars="800" w:left="2020"/>
            </w:pPr>
            <w:r w:rsidRPr="00151BDA">
              <w:t>T</w:t>
            </w:r>
            <w:r w:rsidRPr="00151BDA">
              <w:rPr>
                <w:vertAlign w:val="subscript"/>
              </w:rPr>
              <w:t>processing</w:t>
            </w:r>
            <w:r w:rsidRPr="00151BDA">
              <w:t xml:space="preserve"> and T</w:t>
            </w:r>
            <w:r w:rsidRPr="00151BDA">
              <w:rPr>
                <w:vertAlign w:val="subscript"/>
              </w:rPr>
              <w:t>∆</w:t>
            </w:r>
            <w:r w:rsidRPr="00151BDA">
              <w:t xml:space="preserve"> refer to proposal 3 and proposal 4 respectively</w:t>
            </w:r>
            <w:r w:rsidRPr="00151BDA">
              <w:rPr>
                <w:bCs/>
              </w:rPr>
              <w:t>.</w:t>
            </w:r>
          </w:p>
          <w:p w14:paraId="3F032402" w14:textId="2869591D" w:rsidR="00151BDA" w:rsidRPr="00151BDA" w:rsidRDefault="00151BDA" w:rsidP="00151BDA">
            <w:pPr>
              <w:ind w:leftChars="100" w:left="200"/>
              <w:rPr>
                <w:rFonts w:eastAsia="宋体"/>
                <w:lang w:eastAsia="zh-CN"/>
              </w:rPr>
            </w:pPr>
            <w:r w:rsidRPr="00151BDA">
              <w:rPr>
                <w:rFonts w:eastAsia="宋体"/>
                <w:lang w:eastAsia="zh-CN"/>
              </w:rPr>
              <w:t>Proposal</w:t>
            </w:r>
            <w:r w:rsidRPr="00151BDA">
              <w:rPr>
                <w:lang w:eastAsia="zh-CN"/>
              </w:rPr>
              <w:t xml:space="preserve"> 6: For SCG </w:t>
            </w:r>
            <w:r w:rsidRPr="00151BDA">
              <w:rPr>
                <w:rFonts w:eastAsia="宋体"/>
                <w:lang w:eastAsia="zh-CN"/>
              </w:rPr>
              <w:t>activation/deactivation, the existing requirements for interruption due to S</w:t>
            </w:r>
            <w:r w:rsidR="00DC78AA" w:rsidRPr="00151BDA">
              <w:rPr>
                <w:rFonts w:eastAsia="宋体"/>
                <w:lang w:eastAsia="zh-CN"/>
              </w:rPr>
              <w:t>c</w:t>
            </w:r>
            <w:r w:rsidRPr="00151BDA">
              <w:rPr>
                <w:rFonts w:eastAsia="宋体"/>
                <w:lang w:eastAsia="zh-CN"/>
              </w:rPr>
              <w:t>ell activation/deactivation can be used as a baseline.</w:t>
            </w:r>
          </w:p>
          <w:p w14:paraId="76893551" w14:textId="77777777" w:rsidR="00151BDA" w:rsidRPr="00151BDA" w:rsidRDefault="00151BDA" w:rsidP="00151BDA">
            <w:pPr>
              <w:ind w:leftChars="100" w:left="200"/>
              <w:rPr>
                <w:rFonts w:eastAsia="宋体"/>
                <w:lang w:eastAsia="zh-CN"/>
              </w:rPr>
            </w:pPr>
            <w:r w:rsidRPr="00151BDA">
              <w:rPr>
                <w:rFonts w:eastAsia="宋体"/>
                <w:lang w:eastAsia="zh-CN"/>
              </w:rPr>
              <w:t xml:space="preserve">Proposal 7: </w:t>
            </w:r>
          </w:p>
          <w:p w14:paraId="08CF6767" w14:textId="77777777" w:rsidR="00151BDA" w:rsidRPr="00151BDA" w:rsidRDefault="00151BDA" w:rsidP="00151BDA">
            <w:pPr>
              <w:ind w:leftChars="100" w:left="200"/>
              <w:rPr>
                <w:rFonts w:eastAsia="宋体"/>
                <w:lang w:eastAsia="zh-CN"/>
              </w:rPr>
            </w:pPr>
            <w:r w:rsidRPr="00151BDA">
              <w:rPr>
                <w:rFonts w:eastAsia="宋体"/>
                <w:lang w:eastAsia="zh-CN"/>
              </w:rPr>
              <w:t>For SCG activation/deactivation in ENDC,</w:t>
            </w:r>
          </w:p>
          <w:p w14:paraId="17BEA161" w14:textId="6607217C" w:rsidR="00151BDA" w:rsidRPr="00151BDA" w:rsidRDefault="00151BDA" w:rsidP="0016674C">
            <w:pPr>
              <w:numPr>
                <w:ilvl w:val="0"/>
                <w:numId w:val="39"/>
              </w:numPr>
              <w:ind w:leftChars="200" w:left="820"/>
              <w:rPr>
                <w:rFonts w:eastAsia="MS Mincho"/>
              </w:rPr>
            </w:pPr>
            <w:r w:rsidRPr="00151BDA">
              <w:rPr>
                <w:rFonts w:eastAsia="宋体"/>
                <w:lang w:eastAsia="zh-CN"/>
              </w:rPr>
              <w:t>When SCG is activated (i.e., PSCell is activated),</w:t>
            </w:r>
            <w:r w:rsidRPr="00151BDA">
              <w:t xml:space="preserve"> </w:t>
            </w:r>
            <w:r w:rsidRPr="00151BDA">
              <w:rPr>
                <w:rFonts w:eastAsia="宋体"/>
                <w:szCs w:val="24"/>
                <w:lang w:eastAsia="zh-CN"/>
              </w:rPr>
              <w:t>there are no active serving cells in the SCG. The interruption on LTE MCG can refer to clause 7.32.2.5 (Interruptions at S</w:t>
            </w:r>
            <w:r w:rsidR="00DC78AA" w:rsidRPr="00151BDA">
              <w:rPr>
                <w:rFonts w:eastAsia="宋体"/>
                <w:szCs w:val="24"/>
                <w:lang w:eastAsia="zh-CN"/>
              </w:rPr>
              <w:t>c</w:t>
            </w:r>
            <w:r w:rsidRPr="00151BDA">
              <w:rPr>
                <w:rFonts w:eastAsia="宋体"/>
                <w:szCs w:val="24"/>
                <w:lang w:eastAsia="zh-CN"/>
              </w:rPr>
              <w:t xml:space="preserve">ell </w:t>
            </w:r>
            <w:r w:rsidRPr="00151BDA">
              <w:rPr>
                <w:lang w:eastAsia="zh-CN"/>
              </w:rPr>
              <w:t>activation/deactivation</w:t>
            </w:r>
            <w:r w:rsidRPr="00151BDA">
              <w:rPr>
                <w:rFonts w:eastAsia="宋体"/>
                <w:szCs w:val="24"/>
                <w:lang w:eastAsia="zh-CN"/>
              </w:rPr>
              <w:t>) in TS 36.133.</w:t>
            </w:r>
            <w:r w:rsidRPr="00151BDA">
              <w:t xml:space="preserve"> </w:t>
            </w:r>
          </w:p>
          <w:p w14:paraId="0741BA3E" w14:textId="77777777" w:rsidR="00151BDA" w:rsidRPr="00151BDA" w:rsidRDefault="00151BDA" w:rsidP="00151BDA">
            <w:pPr>
              <w:ind w:leftChars="100" w:left="200"/>
              <w:rPr>
                <w:rFonts w:eastAsia="宋体"/>
                <w:lang w:eastAsia="zh-CN"/>
              </w:rPr>
            </w:pPr>
            <w:r w:rsidRPr="00151BDA">
              <w:t xml:space="preserve">For </w:t>
            </w:r>
            <w:r w:rsidRPr="00151BDA">
              <w:rPr>
                <w:rFonts w:eastAsia="宋体"/>
                <w:lang w:eastAsia="zh-CN"/>
              </w:rPr>
              <w:t xml:space="preserve">SCG activation/deactivation in </w:t>
            </w:r>
            <w:r w:rsidRPr="00151BDA">
              <w:t xml:space="preserve">NR-DC, the interruption requirements can refer to existing interruptions at </w:t>
            </w:r>
            <w:r w:rsidRPr="00151BDA">
              <w:rPr>
                <w:lang w:eastAsia="zh-CN"/>
              </w:rPr>
              <w:t>activation/deactivation</w:t>
            </w:r>
            <w:r w:rsidRPr="00151BDA">
              <w:t xml:space="preserve"> specified in clause </w:t>
            </w:r>
            <w:r w:rsidRPr="00151BDA">
              <w:lastRenderedPageBreak/>
              <w:t>8.2.4.2.2 in TS38.133, where sync and async scenario has different interruption length.</w:t>
            </w:r>
          </w:p>
          <w:p w14:paraId="7F92923E" w14:textId="77777777" w:rsidR="00151BDA" w:rsidRPr="00151BDA" w:rsidRDefault="00151BDA" w:rsidP="00151BDA">
            <w:pPr>
              <w:ind w:leftChars="100" w:left="200"/>
              <w:rPr>
                <w:rFonts w:eastAsia="宋体"/>
                <w:lang w:eastAsia="zh-CN"/>
              </w:rPr>
            </w:pPr>
            <w:r w:rsidRPr="00151BDA">
              <w:rPr>
                <w:rFonts w:eastAsia="宋体"/>
                <w:lang w:eastAsia="zh-CN"/>
              </w:rPr>
              <w:t xml:space="preserve">Proposal 8: Interruption due to RRM measurement on deactivated SCG follows </w:t>
            </w:r>
          </w:p>
          <w:p w14:paraId="35015DCB" w14:textId="77777777" w:rsidR="00151BDA" w:rsidRPr="00151BDA" w:rsidRDefault="00151BDA" w:rsidP="0016674C">
            <w:pPr>
              <w:pStyle w:val="afe"/>
              <w:numPr>
                <w:ilvl w:val="1"/>
                <w:numId w:val="22"/>
              </w:numPr>
              <w:ind w:firstLineChars="0"/>
              <w:contextualSpacing/>
              <w:rPr>
                <w:rFonts w:eastAsia="宋体"/>
                <w:lang w:eastAsia="zh-CN"/>
              </w:rPr>
            </w:pPr>
            <w:r w:rsidRPr="00151BDA">
              <w:rPr>
                <w:lang w:eastAsia="zh-CN"/>
              </w:rPr>
              <w:t xml:space="preserve">If RLM/BFD is not configured, </w:t>
            </w:r>
            <w:r w:rsidRPr="00151BDA">
              <w:t xml:space="preserve">the current interruption requirement during measurements on deactivated inter-band SCC applies. </w:t>
            </w:r>
          </w:p>
          <w:p w14:paraId="10780599" w14:textId="77777777" w:rsidR="00151BDA" w:rsidRPr="00151BDA" w:rsidRDefault="00151BDA" w:rsidP="0016674C">
            <w:pPr>
              <w:pStyle w:val="afe"/>
              <w:numPr>
                <w:ilvl w:val="1"/>
                <w:numId w:val="22"/>
              </w:numPr>
              <w:ind w:firstLineChars="0"/>
              <w:contextualSpacing/>
              <w:rPr>
                <w:rFonts w:eastAsia="宋体"/>
                <w:lang w:eastAsia="zh-CN"/>
              </w:rPr>
            </w:pPr>
            <w:r w:rsidRPr="00151BDA">
              <w:t>If RLM/BFD is configured, the current interruption requirement during Scell dormancy applies</w:t>
            </w:r>
            <w:r w:rsidRPr="00151BDA">
              <w:rPr>
                <w:rFonts w:eastAsia="宋体"/>
                <w:lang w:eastAsia="zh-CN"/>
              </w:rPr>
              <w:t>([X]%)</w:t>
            </w:r>
            <w:r w:rsidRPr="00151BDA">
              <w:t>.</w:t>
            </w:r>
          </w:p>
          <w:p w14:paraId="677B71AE" w14:textId="77777777" w:rsidR="00151BDA" w:rsidRPr="00151BDA" w:rsidRDefault="00151BDA" w:rsidP="00151BDA">
            <w:pPr>
              <w:ind w:leftChars="100" w:left="200"/>
              <w:rPr>
                <w:rFonts w:eastAsia="宋体"/>
                <w:lang w:eastAsia="zh-CN"/>
              </w:rPr>
            </w:pPr>
            <w:r w:rsidRPr="00151BDA">
              <w:rPr>
                <w:rFonts w:eastAsia="宋体"/>
                <w:lang w:eastAsia="zh-CN"/>
              </w:rPr>
              <w:t>Proposal 9: Not to consider RLM/BFD relaxation on deactivated PSCell in R17.</w:t>
            </w:r>
          </w:p>
          <w:p w14:paraId="05C51BC6" w14:textId="21590D4E" w:rsidR="00151BDA" w:rsidRPr="00151BDA" w:rsidRDefault="00151BDA" w:rsidP="00151BDA">
            <w:pPr>
              <w:ind w:leftChars="100" w:left="200"/>
              <w:rPr>
                <w:rFonts w:eastAsia="宋体"/>
                <w:lang w:eastAsia="zh-CN"/>
              </w:rPr>
            </w:pPr>
            <w:r w:rsidRPr="00151BDA">
              <w:rPr>
                <w:rFonts w:eastAsia="宋体"/>
                <w:lang w:eastAsia="zh-CN"/>
              </w:rPr>
              <w:t>Proposal 10: Interruption requirement due to RLM and BFD on deactivated PSCell: The same principle as the interruption due to S</w:t>
            </w:r>
            <w:r w:rsidR="00DC78AA" w:rsidRPr="00151BDA">
              <w:rPr>
                <w:rFonts w:eastAsia="宋体"/>
                <w:lang w:eastAsia="zh-CN"/>
              </w:rPr>
              <w:t>c</w:t>
            </w:r>
            <w:r w:rsidRPr="00151BDA">
              <w:rPr>
                <w:rFonts w:eastAsia="宋体"/>
                <w:lang w:eastAsia="zh-CN"/>
              </w:rPr>
              <w:t>ell dormancy is applied ([0.5]%).</w:t>
            </w:r>
          </w:p>
          <w:p w14:paraId="75C71C32" w14:textId="77777777" w:rsidR="00151BDA" w:rsidRPr="00151BDA" w:rsidRDefault="00151BDA" w:rsidP="00151BDA">
            <w:pPr>
              <w:ind w:leftChars="100" w:left="200"/>
              <w:rPr>
                <w:rFonts w:eastAsia="宋体"/>
                <w:lang w:eastAsia="zh-CN"/>
              </w:rPr>
            </w:pPr>
            <w:r w:rsidRPr="00151BDA">
              <w:rPr>
                <w:rFonts w:eastAsia="宋体"/>
                <w:lang w:eastAsia="zh-CN"/>
              </w:rPr>
              <w:t>Proposal 11: Timing requirements including Te and Tq don’t need to be specified when PSCell is deactivated.</w:t>
            </w:r>
          </w:p>
          <w:p w14:paraId="7FEF2F55" w14:textId="569603B9" w:rsidR="002E2022" w:rsidRPr="00D10B22" w:rsidRDefault="00151BDA" w:rsidP="00D10B22">
            <w:pPr>
              <w:ind w:leftChars="100" w:left="200"/>
              <w:rPr>
                <w:rFonts w:eastAsia="宋体"/>
                <w:lang w:eastAsia="zh-CN"/>
              </w:rPr>
            </w:pPr>
            <w:r w:rsidRPr="00151BDA">
              <w:rPr>
                <w:rFonts w:eastAsia="宋体"/>
                <w:lang w:eastAsia="zh-CN"/>
              </w:rPr>
              <w:t xml:space="preserve">Proposal 12: The discussion on </w:t>
            </w:r>
            <w:r w:rsidRPr="00151BDA">
              <w:rPr>
                <w:lang w:eastAsia="ko-KR"/>
              </w:rPr>
              <w:t>UE behaviour upon RLF and BFD on deactivated PSCell is left to RAN2.</w:t>
            </w:r>
          </w:p>
        </w:tc>
      </w:tr>
      <w:tr w:rsidR="002E2022" w:rsidRPr="00D058FE" w14:paraId="59FFBF97"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015FE299" w14:textId="4174F9B1" w:rsidR="002E2022" w:rsidRPr="00683912" w:rsidRDefault="004016DF" w:rsidP="002E2022">
            <w:pPr>
              <w:snapToGrid w:val="0"/>
              <w:spacing w:before="60" w:after="60"/>
            </w:pPr>
            <w:hyperlink r:id="rId26" w:history="1">
              <w:r w:rsidR="002E2022" w:rsidRPr="002E2022">
                <w:t>R4-2205647</w:t>
              </w:r>
            </w:hyperlink>
          </w:p>
        </w:tc>
        <w:tc>
          <w:tcPr>
            <w:tcW w:w="1363" w:type="dxa"/>
            <w:tcBorders>
              <w:top w:val="single" w:sz="4" w:space="0" w:color="auto"/>
              <w:left w:val="single" w:sz="4" w:space="0" w:color="auto"/>
              <w:bottom w:val="single" w:sz="4" w:space="0" w:color="auto"/>
              <w:right w:val="single" w:sz="4" w:space="0" w:color="auto"/>
            </w:tcBorders>
          </w:tcPr>
          <w:p w14:paraId="5684CA7E" w14:textId="792E627A" w:rsidR="002E2022" w:rsidRPr="009E5830" w:rsidRDefault="002E2022" w:rsidP="002E2022">
            <w:pPr>
              <w:snapToGrid w:val="0"/>
              <w:spacing w:before="60" w:after="60"/>
            </w:pPr>
            <w:r w:rsidRPr="002E2022">
              <w:t>Nokia, Nokia Shanghai Bell</w:t>
            </w:r>
          </w:p>
        </w:tc>
        <w:tc>
          <w:tcPr>
            <w:tcW w:w="6876" w:type="dxa"/>
            <w:tcBorders>
              <w:top w:val="single" w:sz="4" w:space="0" w:color="auto"/>
              <w:left w:val="single" w:sz="4" w:space="0" w:color="auto"/>
              <w:bottom w:val="single" w:sz="4" w:space="0" w:color="auto"/>
              <w:right w:val="single" w:sz="4" w:space="0" w:color="auto"/>
            </w:tcBorders>
            <w:vAlign w:val="center"/>
          </w:tcPr>
          <w:p w14:paraId="78BA1AA9" w14:textId="77777777" w:rsidR="001C6372" w:rsidRPr="009C55C3" w:rsidRDefault="001C6372" w:rsidP="0016674C">
            <w:pPr>
              <w:pStyle w:val="RAN4proposal"/>
              <w:numPr>
                <w:ilvl w:val="0"/>
                <w:numId w:val="40"/>
              </w:numPr>
              <w:rPr>
                <w:b w:val="0"/>
                <w:lang w:val="en-GB"/>
              </w:rPr>
            </w:pPr>
            <w:r w:rsidRPr="009C55C3">
              <w:rPr>
                <w:b w:val="0"/>
                <w:lang w:val="en-GB"/>
              </w:rPr>
              <w:t>The value range for the measurement cycle for a deactivated PSCell should include 40ms and 80ms.</w:t>
            </w:r>
          </w:p>
          <w:p w14:paraId="169DB3EB" w14:textId="77777777" w:rsidR="001C6372" w:rsidRPr="001C6372" w:rsidRDefault="001C6372" w:rsidP="0016674C">
            <w:pPr>
              <w:pStyle w:val="RAN4proposal"/>
              <w:numPr>
                <w:ilvl w:val="0"/>
                <w:numId w:val="12"/>
              </w:numPr>
              <w:rPr>
                <w:b w:val="0"/>
                <w:lang w:val="en-GB"/>
              </w:rPr>
            </w:pPr>
            <w:r w:rsidRPr="001C6372">
              <w:rPr>
                <w:b w:val="0"/>
                <w:lang w:val="en-GB"/>
              </w:rPr>
              <w:t>The full value range for the measurement cycle for the deactivated PSCell should be: [40, 80, 160, 256, 320, 512, 640, 1024, 1280].</w:t>
            </w:r>
          </w:p>
          <w:p w14:paraId="3B0BEEDA" w14:textId="77777777" w:rsidR="001C6372" w:rsidRPr="001C6372" w:rsidRDefault="001C6372" w:rsidP="0016674C">
            <w:pPr>
              <w:pStyle w:val="RAN4proposal"/>
              <w:numPr>
                <w:ilvl w:val="0"/>
                <w:numId w:val="12"/>
              </w:numPr>
              <w:rPr>
                <w:b w:val="0"/>
                <w:lang w:val="en-GB"/>
              </w:rPr>
            </w:pPr>
            <w:r w:rsidRPr="001C6372">
              <w:rPr>
                <w:b w:val="0"/>
                <w:lang w:val="en-GB"/>
              </w:rPr>
              <w:t>Capture the proposed Time period for PSS/SSS detection, deactivated PSCell (FR1 and FR2) in section 9.2.5.1.</w:t>
            </w:r>
          </w:p>
          <w:p w14:paraId="53D6E8AD" w14:textId="77777777" w:rsidR="001C6372" w:rsidRPr="001C6372" w:rsidRDefault="001C6372" w:rsidP="0016674C">
            <w:pPr>
              <w:pStyle w:val="RAN4proposal"/>
              <w:numPr>
                <w:ilvl w:val="0"/>
                <w:numId w:val="12"/>
              </w:numPr>
              <w:rPr>
                <w:b w:val="0"/>
                <w:lang w:val="en-GB"/>
              </w:rPr>
            </w:pPr>
            <w:r w:rsidRPr="001C6372">
              <w:rPr>
                <w:b w:val="0"/>
                <w:lang w:val="en-GB"/>
              </w:rPr>
              <w:t>Capture the proposed Time period for Index detection, deactivated PSCell in section 9.2.5.1.</w:t>
            </w:r>
          </w:p>
          <w:p w14:paraId="76A919A0" w14:textId="77777777" w:rsidR="001C6372" w:rsidRPr="001C6372" w:rsidRDefault="001C6372" w:rsidP="0016674C">
            <w:pPr>
              <w:pStyle w:val="RAN4proposal"/>
              <w:numPr>
                <w:ilvl w:val="0"/>
                <w:numId w:val="12"/>
              </w:numPr>
              <w:rPr>
                <w:b w:val="0"/>
                <w:lang w:val="en-GB"/>
              </w:rPr>
            </w:pPr>
            <w:r w:rsidRPr="001C6372">
              <w:rPr>
                <w:b w:val="0"/>
                <w:lang w:val="en-GB"/>
              </w:rPr>
              <w:t xml:space="preserve">Capture the proposed </w:t>
            </w:r>
            <w:r w:rsidRPr="001C6372">
              <w:rPr>
                <w:b w:val="0"/>
              </w:rPr>
              <w:t>Measurement period for intra-frequency measurements without gaps (deactivated PSCell) (FR1 and FR2) in section 9.2.5.2.</w:t>
            </w:r>
          </w:p>
          <w:p w14:paraId="5048F4BA" w14:textId="77777777" w:rsidR="001C6372" w:rsidRPr="001C6372" w:rsidRDefault="001C6372" w:rsidP="0016674C">
            <w:pPr>
              <w:pStyle w:val="RAN4proposal"/>
              <w:numPr>
                <w:ilvl w:val="0"/>
                <w:numId w:val="12"/>
              </w:numPr>
              <w:rPr>
                <w:b w:val="0"/>
                <w:lang w:val="en-GB"/>
              </w:rPr>
            </w:pPr>
            <w:r w:rsidRPr="001C6372">
              <w:rPr>
                <w:b w:val="0"/>
                <w:lang w:val="en-GB"/>
              </w:rPr>
              <w:t>Existing measurement reporting requirements, e.g. in 9.2.4, applies for a deactivated PSCell.</w:t>
            </w:r>
          </w:p>
          <w:p w14:paraId="19E1691A" w14:textId="77777777" w:rsidR="001C6372" w:rsidRPr="001C6372" w:rsidRDefault="001C6372" w:rsidP="001C6372">
            <w:pPr>
              <w:rPr>
                <w:rFonts w:eastAsia="Calibri"/>
              </w:rPr>
            </w:pPr>
          </w:p>
          <w:p w14:paraId="7789C2A3" w14:textId="77777777" w:rsidR="001C6372" w:rsidRPr="001C6372" w:rsidRDefault="001C6372" w:rsidP="001C6372">
            <w:pPr>
              <w:rPr>
                <w:rFonts w:eastAsia="Calibri"/>
                <w:bCs/>
                <w:u w:val="single"/>
              </w:rPr>
            </w:pPr>
            <w:r w:rsidRPr="001C6372">
              <w:rPr>
                <w:bCs/>
                <w:u w:val="single"/>
              </w:rPr>
              <w:t>UE processing time (Tprocessing) in PSCell activation delay</w:t>
            </w:r>
          </w:p>
          <w:p w14:paraId="7AFCF041" w14:textId="77777777" w:rsidR="001C6372" w:rsidRPr="001C6372" w:rsidRDefault="001C6372" w:rsidP="0016674C">
            <w:pPr>
              <w:pStyle w:val="RAN4Observation"/>
              <w:numPr>
                <w:ilvl w:val="0"/>
                <w:numId w:val="16"/>
              </w:numPr>
              <w:spacing w:line="256" w:lineRule="auto"/>
              <w:ind w:left="360"/>
              <w:rPr>
                <w:lang w:eastAsia="zh-CN"/>
              </w:rPr>
            </w:pPr>
            <w:r w:rsidRPr="001C6372">
              <w:rPr>
                <w:lang w:eastAsia="zh-CN"/>
              </w:rPr>
              <w:t>T</w:t>
            </w:r>
            <w:r w:rsidRPr="001C6372">
              <w:rPr>
                <w:vertAlign w:val="subscript"/>
                <w:lang w:eastAsia="zh-CN"/>
              </w:rPr>
              <w:t>processing</w:t>
            </w:r>
            <w:r w:rsidRPr="001C6372">
              <w:rPr>
                <w:lang w:eastAsia="zh-CN"/>
              </w:rPr>
              <w:t xml:space="preserve"> is only defined for PSCell addition.</w:t>
            </w:r>
          </w:p>
          <w:p w14:paraId="5499F65B" w14:textId="77777777" w:rsidR="001C6372" w:rsidRPr="001C6372" w:rsidRDefault="001C6372" w:rsidP="0016674C">
            <w:pPr>
              <w:pStyle w:val="RAN4observation0"/>
              <w:numPr>
                <w:ilvl w:val="0"/>
                <w:numId w:val="16"/>
              </w:numPr>
              <w:spacing w:line="256" w:lineRule="auto"/>
              <w:ind w:left="0" w:firstLine="0"/>
              <w:rPr>
                <w:lang w:eastAsia="zh-CN"/>
              </w:rPr>
            </w:pPr>
            <w:r w:rsidRPr="001C6372">
              <w:rPr>
                <w:lang w:eastAsia="zh-CN"/>
              </w:rPr>
              <w:t>T</w:t>
            </w:r>
            <w:r w:rsidRPr="001C6372">
              <w:rPr>
                <w:vertAlign w:val="subscript"/>
                <w:lang w:eastAsia="zh-CN"/>
              </w:rPr>
              <w:t>processing</w:t>
            </w:r>
            <w:r w:rsidRPr="001C6372">
              <w:rPr>
                <w:lang w:eastAsia="zh-CN"/>
              </w:rPr>
              <w:t xml:space="preserve"> is not needed for PSCell activation.</w:t>
            </w:r>
          </w:p>
          <w:p w14:paraId="318CEDEE" w14:textId="77777777" w:rsidR="001C6372" w:rsidRPr="001C6372" w:rsidRDefault="001C6372" w:rsidP="0016674C">
            <w:pPr>
              <w:pStyle w:val="RAN4proposal"/>
              <w:numPr>
                <w:ilvl w:val="0"/>
                <w:numId w:val="12"/>
              </w:numPr>
              <w:ind w:left="0" w:firstLine="0"/>
              <w:rPr>
                <w:b w:val="0"/>
                <w:lang w:eastAsia="zh-CN"/>
              </w:rPr>
            </w:pPr>
            <w:r w:rsidRPr="001C6372">
              <w:rPr>
                <w:b w:val="0"/>
                <w:lang w:eastAsia="zh-CN"/>
              </w:rPr>
              <w:t>PSCell activation delay shall not include T</w:t>
            </w:r>
            <w:r w:rsidRPr="001C6372">
              <w:rPr>
                <w:b w:val="0"/>
                <w:vertAlign w:val="subscript"/>
                <w:lang w:eastAsia="zh-CN"/>
              </w:rPr>
              <w:t>processing</w:t>
            </w:r>
            <w:r w:rsidRPr="001C6372">
              <w:rPr>
                <w:b w:val="0"/>
                <w:lang w:eastAsia="zh-CN"/>
              </w:rPr>
              <w:t xml:space="preserve"> when PSCell is activated from deactivated state.</w:t>
            </w:r>
          </w:p>
          <w:p w14:paraId="06909A62" w14:textId="77777777" w:rsidR="001C6372" w:rsidRPr="001C6372" w:rsidRDefault="001C6372" w:rsidP="0016674C">
            <w:pPr>
              <w:pStyle w:val="RAN4proposal"/>
              <w:numPr>
                <w:ilvl w:val="0"/>
                <w:numId w:val="12"/>
              </w:numPr>
              <w:ind w:left="0" w:firstLine="0"/>
              <w:rPr>
                <w:b w:val="0"/>
                <w:lang w:eastAsia="zh-CN"/>
              </w:rPr>
            </w:pPr>
            <w:r w:rsidRPr="001C6372">
              <w:rPr>
                <w:b w:val="0"/>
                <w:lang w:eastAsia="zh-CN"/>
              </w:rPr>
              <w:t>PSCell activation delay should allow UE RF warm up delay.</w:t>
            </w:r>
          </w:p>
          <w:p w14:paraId="747F49AF" w14:textId="77777777" w:rsidR="001C6372" w:rsidRPr="001C6372" w:rsidRDefault="001C6372" w:rsidP="0016674C">
            <w:pPr>
              <w:pStyle w:val="RAN4proposal"/>
              <w:numPr>
                <w:ilvl w:val="0"/>
                <w:numId w:val="12"/>
              </w:numPr>
              <w:ind w:left="0" w:firstLine="0"/>
              <w:rPr>
                <w:b w:val="0"/>
                <w:lang w:eastAsia="zh-CN"/>
              </w:rPr>
            </w:pPr>
            <w:r w:rsidRPr="001C6372">
              <w:rPr>
                <w:b w:val="0"/>
                <w:lang w:eastAsia="zh-CN"/>
              </w:rPr>
              <w:t>RAN4 need to discuss and agree on a suitable RF warm delay for PSCell activation.</w:t>
            </w:r>
          </w:p>
          <w:p w14:paraId="523AC598" w14:textId="77777777" w:rsidR="001C6372" w:rsidRPr="001C6372" w:rsidRDefault="001C6372" w:rsidP="0016674C">
            <w:pPr>
              <w:pStyle w:val="RAN4proposal"/>
              <w:numPr>
                <w:ilvl w:val="0"/>
                <w:numId w:val="12"/>
              </w:numPr>
              <w:ind w:left="0" w:firstLine="0"/>
              <w:rPr>
                <w:b w:val="0"/>
                <w:lang w:eastAsia="zh-CN"/>
              </w:rPr>
            </w:pPr>
            <w:r w:rsidRPr="001C6372">
              <w:rPr>
                <w:b w:val="0"/>
                <w:lang w:eastAsia="zh-CN"/>
              </w:rPr>
              <w:t>RAN4 to define separate parameter to account for the RF warm up delay when PSCell is activated from deactivated state – T</w:t>
            </w:r>
            <w:r w:rsidRPr="001C6372">
              <w:rPr>
                <w:b w:val="0"/>
                <w:vertAlign w:val="subscript"/>
                <w:lang w:eastAsia="zh-CN"/>
              </w:rPr>
              <w:t>RF_warmup</w:t>
            </w:r>
            <w:r w:rsidRPr="001C6372">
              <w:rPr>
                <w:b w:val="0"/>
                <w:lang w:eastAsia="zh-CN"/>
              </w:rPr>
              <w:t>.</w:t>
            </w:r>
          </w:p>
          <w:p w14:paraId="33BB3E59" w14:textId="77777777" w:rsidR="001C6372" w:rsidRPr="001C6372" w:rsidRDefault="001C6372" w:rsidP="001C6372">
            <w:pPr>
              <w:rPr>
                <w:rFonts w:eastAsia="Calibri"/>
              </w:rPr>
            </w:pPr>
          </w:p>
          <w:p w14:paraId="3153A5EA" w14:textId="77777777" w:rsidR="001C6372" w:rsidRPr="001C6372" w:rsidRDefault="001C6372" w:rsidP="001C6372">
            <w:pPr>
              <w:rPr>
                <w:rFonts w:eastAsia="Calibri"/>
                <w:bCs/>
                <w:u w:val="single"/>
              </w:rPr>
            </w:pPr>
            <w:r w:rsidRPr="001C6372">
              <w:rPr>
                <w:bCs/>
                <w:u w:val="single"/>
              </w:rPr>
              <w:t>Time/frequency tracking time (T∆) and T</w:t>
            </w:r>
            <w:r w:rsidRPr="001C6372">
              <w:rPr>
                <w:bCs/>
                <w:u w:val="single"/>
                <w:vertAlign w:val="subscript"/>
              </w:rPr>
              <w:t>search</w:t>
            </w:r>
            <w:r w:rsidRPr="001C6372">
              <w:rPr>
                <w:bCs/>
                <w:u w:val="single"/>
              </w:rPr>
              <w:t xml:space="preserve"> in PSCell activation delay</w:t>
            </w:r>
          </w:p>
          <w:p w14:paraId="7110C3B8" w14:textId="77777777" w:rsidR="001C6372" w:rsidRPr="001C6372" w:rsidRDefault="001C6372" w:rsidP="0016674C">
            <w:pPr>
              <w:pStyle w:val="RAN4observation0"/>
              <w:numPr>
                <w:ilvl w:val="0"/>
                <w:numId w:val="16"/>
              </w:numPr>
              <w:spacing w:line="256" w:lineRule="auto"/>
              <w:ind w:left="0" w:firstLine="0"/>
            </w:pPr>
            <w:r w:rsidRPr="001C6372">
              <w:lastRenderedPageBreak/>
              <w:t xml:space="preserve">If the UE has been configured to perform link recovery procedure (BFD) on the deactivated PSCell and the UE has not detected any beam failure, the DL beam can be assumed known. </w:t>
            </w:r>
          </w:p>
          <w:p w14:paraId="2B314F26" w14:textId="77777777" w:rsidR="001C6372" w:rsidRPr="001C6372" w:rsidRDefault="001C6372" w:rsidP="0016674C">
            <w:pPr>
              <w:pStyle w:val="RAN4observation0"/>
              <w:numPr>
                <w:ilvl w:val="0"/>
                <w:numId w:val="16"/>
              </w:numPr>
              <w:spacing w:line="256" w:lineRule="auto"/>
              <w:ind w:left="0" w:firstLine="0"/>
            </w:pPr>
            <w:r w:rsidRPr="001C6372">
              <w:t xml:space="preserve">If the UE has been configured to perform radio link monitoring (RLM) on the deactivated PSCell and the UE has not detected any RLF, the cell can be assumed known. </w:t>
            </w:r>
          </w:p>
          <w:p w14:paraId="1DB62E76" w14:textId="77777777" w:rsidR="001C6372" w:rsidRPr="001C6372" w:rsidRDefault="001C6372" w:rsidP="0016674C">
            <w:pPr>
              <w:pStyle w:val="RAN4proposal"/>
              <w:numPr>
                <w:ilvl w:val="0"/>
                <w:numId w:val="12"/>
              </w:numPr>
              <w:ind w:left="0" w:firstLine="0"/>
              <w:rPr>
                <w:b w:val="0"/>
                <w:lang w:val="en-GB"/>
              </w:rPr>
            </w:pPr>
            <w:r w:rsidRPr="001C6372">
              <w:rPr>
                <w:b w:val="0"/>
                <w:lang w:val="en-GB"/>
              </w:rPr>
              <w:t>T</w:t>
            </w:r>
            <w:r w:rsidRPr="001C6372">
              <w:rPr>
                <w:b w:val="0"/>
                <w:vertAlign w:val="subscript"/>
                <w:lang w:val="en-GB"/>
              </w:rPr>
              <w:t>search</w:t>
            </w:r>
            <w:r w:rsidRPr="001C6372">
              <w:rPr>
                <w:b w:val="0"/>
                <w:lang w:val="en-GB"/>
              </w:rPr>
              <w:t xml:space="preserve"> at activation depends on the PSCell conditions at activation.</w:t>
            </w:r>
          </w:p>
          <w:p w14:paraId="71212D8C" w14:textId="77777777" w:rsidR="001C6372" w:rsidRPr="001C6372" w:rsidRDefault="001C6372" w:rsidP="0016674C">
            <w:pPr>
              <w:pStyle w:val="RAN4proposal"/>
              <w:numPr>
                <w:ilvl w:val="0"/>
                <w:numId w:val="12"/>
              </w:numPr>
              <w:ind w:left="0" w:firstLine="0"/>
              <w:rPr>
                <w:b w:val="0"/>
                <w:lang w:val="en-GB"/>
              </w:rPr>
            </w:pPr>
            <w:r w:rsidRPr="001C6372">
              <w:rPr>
                <w:b w:val="0"/>
                <w:lang w:val="en-GB"/>
              </w:rPr>
              <w:t>A UE configured to perform RLM and BFD on the deactivated PSCell: when PSCell is activated, if UE has not declared RLF or BFD (TCI state is known), Tsearch = 0 while time frequency tracking is allowed. Hence, Tsearch = 0, T∆ = 1xTrs.</w:t>
            </w:r>
          </w:p>
          <w:p w14:paraId="20DD350B" w14:textId="77777777" w:rsidR="001C6372" w:rsidRPr="001C6372" w:rsidRDefault="001C6372" w:rsidP="0016674C">
            <w:pPr>
              <w:pStyle w:val="RAN4proposal"/>
              <w:numPr>
                <w:ilvl w:val="0"/>
                <w:numId w:val="12"/>
              </w:numPr>
              <w:ind w:left="0" w:firstLine="0"/>
              <w:rPr>
                <w:b w:val="0"/>
                <w:lang w:val="en-GB"/>
              </w:rPr>
            </w:pPr>
            <w:r w:rsidRPr="001C6372">
              <w:rPr>
                <w:b w:val="0"/>
                <w:lang w:val="en-GB"/>
              </w:rPr>
              <w:t>A UE configured to perform RLM on the deactivated PSCell: when PSCell is activated, if UE has not declared RLF (PSCell is known), Tsearch =0, while additional time for beam search (L1-RSRP) and time frequency tracking is allowed. Hence, Tsearch = T</w:t>
            </w:r>
            <w:r w:rsidRPr="001C6372">
              <w:rPr>
                <w:b w:val="0"/>
                <w:vertAlign w:val="subscript"/>
                <w:lang w:val="en-GB"/>
              </w:rPr>
              <w:t>L1-RSRP, measure</w:t>
            </w:r>
            <w:r w:rsidRPr="001C6372">
              <w:rPr>
                <w:b w:val="0"/>
                <w:lang w:val="en-GB"/>
              </w:rPr>
              <w:t>, T∆ = 1xTrs.</w:t>
            </w:r>
          </w:p>
          <w:p w14:paraId="6148B119" w14:textId="77777777" w:rsidR="001C6372" w:rsidRPr="001C6372" w:rsidRDefault="001C6372" w:rsidP="0016674C">
            <w:pPr>
              <w:pStyle w:val="RAN4proposal"/>
              <w:numPr>
                <w:ilvl w:val="0"/>
                <w:numId w:val="12"/>
              </w:numPr>
              <w:ind w:left="0" w:firstLine="0"/>
              <w:rPr>
                <w:b w:val="0"/>
                <w:lang w:val="en-GB"/>
              </w:rPr>
            </w:pPr>
            <w:r w:rsidRPr="001C6372">
              <w:rPr>
                <w:b w:val="0"/>
                <w:lang w:val="en-GB"/>
              </w:rPr>
              <w:t>A UE configured to perform RLM on the deactivated PSCell: when PSCell is activated, if UE has declared RLF (PSCell is unknown), Tsearch =24xTrs, and additional time for beam search (L1-RSRP) and time frequency tracking is allowed. Hence, Tsearch = 24xTrs, T</w:t>
            </w:r>
            <w:r w:rsidRPr="001C6372">
              <w:rPr>
                <w:b w:val="0"/>
                <w:vertAlign w:val="subscript"/>
                <w:lang w:val="en-GB"/>
              </w:rPr>
              <w:t>L1-RSRP, measure</w:t>
            </w:r>
            <w:r w:rsidRPr="001C6372">
              <w:rPr>
                <w:b w:val="0"/>
                <w:lang w:val="en-GB"/>
              </w:rPr>
              <w:t>, T∆ = 1xTrs.</w:t>
            </w:r>
          </w:p>
          <w:p w14:paraId="3CBEFE93" w14:textId="77777777" w:rsidR="001C6372" w:rsidRPr="001C6372" w:rsidRDefault="001C6372" w:rsidP="0016674C">
            <w:pPr>
              <w:pStyle w:val="RAN4proposal"/>
              <w:numPr>
                <w:ilvl w:val="0"/>
                <w:numId w:val="12"/>
              </w:numPr>
              <w:ind w:left="0" w:firstLine="0"/>
              <w:rPr>
                <w:b w:val="0"/>
              </w:rPr>
            </w:pPr>
            <w:r w:rsidRPr="001C6372">
              <w:rPr>
                <w:b w:val="0"/>
              </w:rPr>
              <w:t xml:space="preserve">During PSCell activation UE is allowed </w:t>
            </w:r>
            <w:r w:rsidRPr="001C6372">
              <w:rPr>
                <w:b w:val="0"/>
                <w:lang w:eastAsia="zh-CN"/>
              </w:rPr>
              <w:t>T∆</w:t>
            </w:r>
            <w:r w:rsidRPr="001C6372">
              <w:rPr>
                <w:b w:val="0"/>
              </w:rPr>
              <w:t>.</w:t>
            </w:r>
          </w:p>
          <w:p w14:paraId="063915DD" w14:textId="77777777" w:rsidR="001C6372" w:rsidRPr="001C6372" w:rsidRDefault="001C6372" w:rsidP="0016674C">
            <w:pPr>
              <w:pStyle w:val="RAN4proposal"/>
              <w:numPr>
                <w:ilvl w:val="0"/>
                <w:numId w:val="12"/>
              </w:numPr>
              <w:ind w:left="0" w:firstLine="0"/>
              <w:rPr>
                <w:b w:val="0"/>
              </w:rPr>
            </w:pPr>
            <w:r w:rsidRPr="001C6372">
              <w:rPr>
                <w:b w:val="0"/>
              </w:rPr>
              <w:t>During PSCell activation, if UE is configured with RLM/BFD, T</w:t>
            </w:r>
            <w:r w:rsidRPr="001C6372">
              <w:rPr>
                <w:b w:val="0"/>
                <w:vertAlign w:val="subscript"/>
              </w:rPr>
              <w:t>search</w:t>
            </w:r>
            <w:r w:rsidRPr="001C6372">
              <w:rPr>
                <w:b w:val="0"/>
              </w:rPr>
              <w:t xml:space="preserve"> is conditioned the RLM and BFD status.</w:t>
            </w:r>
          </w:p>
          <w:p w14:paraId="57086533" w14:textId="77777777" w:rsidR="001C6372" w:rsidRPr="001C6372" w:rsidRDefault="001C6372" w:rsidP="001C6372">
            <w:pPr>
              <w:rPr>
                <w:rFonts w:eastAsia="Calibri"/>
              </w:rPr>
            </w:pPr>
          </w:p>
          <w:p w14:paraId="781F2BEB" w14:textId="77777777" w:rsidR="001C6372" w:rsidRPr="001C6372" w:rsidRDefault="001C6372" w:rsidP="001C6372">
            <w:pPr>
              <w:rPr>
                <w:rFonts w:eastAsiaTheme="minorEastAsia" w:cstheme="minorBidi"/>
                <w:bCs/>
                <w:szCs w:val="22"/>
                <w:u w:val="single"/>
              </w:rPr>
            </w:pPr>
            <w:r w:rsidRPr="001C6372">
              <w:rPr>
                <w:bCs/>
                <w:u w:val="single"/>
              </w:rPr>
              <w:t>Known and unknown conditions for PSCell activation</w:t>
            </w:r>
          </w:p>
          <w:p w14:paraId="5EE4C0C5" w14:textId="77777777" w:rsidR="001C6372" w:rsidRPr="001C6372" w:rsidRDefault="001C6372" w:rsidP="0016674C">
            <w:pPr>
              <w:pStyle w:val="RAN4proposal"/>
              <w:numPr>
                <w:ilvl w:val="0"/>
                <w:numId w:val="12"/>
              </w:numPr>
              <w:ind w:left="0" w:firstLine="0"/>
              <w:rPr>
                <w:b w:val="0"/>
              </w:rPr>
            </w:pPr>
            <w:r w:rsidRPr="001C6372">
              <w:rPr>
                <w:b w:val="0"/>
              </w:rPr>
              <w:t>The definition for known PSCell conditions for a deactivated PSCell to include the PSCell RLM condition when UE is performing RLM on a deactivated PSCell.</w:t>
            </w:r>
          </w:p>
          <w:p w14:paraId="08C41CB6" w14:textId="77777777" w:rsidR="001C6372" w:rsidRPr="001C6372" w:rsidRDefault="001C6372" w:rsidP="001C6372">
            <w:pPr>
              <w:rPr>
                <w:rFonts w:eastAsia="Calibri"/>
              </w:rPr>
            </w:pPr>
          </w:p>
          <w:p w14:paraId="668E2F1B" w14:textId="77777777" w:rsidR="001C6372" w:rsidRPr="001C6372" w:rsidRDefault="001C6372" w:rsidP="001C6372">
            <w:pPr>
              <w:rPr>
                <w:rFonts w:eastAsiaTheme="minorEastAsia" w:cstheme="minorBidi"/>
                <w:bCs/>
                <w:szCs w:val="22"/>
                <w:u w:val="single"/>
              </w:rPr>
            </w:pPr>
            <w:r w:rsidRPr="001C6372">
              <w:rPr>
                <w:bCs/>
                <w:u w:val="single"/>
              </w:rPr>
              <w:t>Known and Unknown TCI state for PSCell activation</w:t>
            </w:r>
          </w:p>
          <w:p w14:paraId="77B21977" w14:textId="77777777" w:rsidR="001C6372" w:rsidRPr="001C6372" w:rsidRDefault="001C6372" w:rsidP="0016674C">
            <w:pPr>
              <w:pStyle w:val="RAN4proposal"/>
              <w:numPr>
                <w:ilvl w:val="0"/>
                <w:numId w:val="12"/>
              </w:numPr>
              <w:ind w:left="0" w:firstLine="0"/>
              <w:rPr>
                <w:rFonts w:eastAsia="Malgun Gothic"/>
                <w:b w:val="0"/>
                <w:lang w:eastAsia="zh-CN"/>
              </w:rPr>
            </w:pPr>
            <w:r w:rsidRPr="001C6372">
              <w:rPr>
                <w:b w:val="0"/>
              </w:rPr>
              <w:t>The definition for known TCI state conditions for a deactivated PSCell to include the PSCell BFD condition when UE is performing BFD on a deactivated PSCell.</w:t>
            </w:r>
          </w:p>
          <w:p w14:paraId="0687D156" w14:textId="77777777" w:rsidR="001C6372" w:rsidRPr="001C6372" w:rsidRDefault="001C6372" w:rsidP="001C6372">
            <w:pPr>
              <w:rPr>
                <w:rFonts w:eastAsiaTheme="minorEastAsia"/>
              </w:rPr>
            </w:pPr>
          </w:p>
          <w:p w14:paraId="23768153" w14:textId="77777777" w:rsidR="001C6372" w:rsidRPr="001C6372" w:rsidRDefault="001C6372" w:rsidP="001C6372">
            <w:pPr>
              <w:rPr>
                <w:bCs/>
                <w:u w:val="single"/>
              </w:rPr>
            </w:pPr>
            <w:r w:rsidRPr="001C6372">
              <w:rPr>
                <w:bCs/>
                <w:u w:val="single"/>
              </w:rPr>
              <w:t>Requirements for PSCell activation delay</w:t>
            </w:r>
          </w:p>
          <w:p w14:paraId="144BFFA8" w14:textId="77777777" w:rsidR="001C6372" w:rsidRPr="001C6372" w:rsidRDefault="001C6372" w:rsidP="0016674C">
            <w:pPr>
              <w:pStyle w:val="RAN4proposal"/>
              <w:numPr>
                <w:ilvl w:val="0"/>
                <w:numId w:val="12"/>
              </w:numPr>
              <w:ind w:left="0" w:firstLine="0"/>
              <w:rPr>
                <w:b w:val="0"/>
              </w:rPr>
            </w:pPr>
            <w:r w:rsidRPr="001C6372">
              <w:rPr>
                <w:b w:val="0"/>
              </w:rPr>
              <w:t>Define one generic PSCell activation delay covering both RACH based and RACH less PSCell activation delay.</w:t>
            </w:r>
          </w:p>
          <w:p w14:paraId="429B93D7" w14:textId="77777777" w:rsidR="001C6372" w:rsidRPr="001C6372" w:rsidRDefault="001C6372" w:rsidP="0016674C">
            <w:pPr>
              <w:pStyle w:val="RAN4proposal"/>
              <w:numPr>
                <w:ilvl w:val="0"/>
                <w:numId w:val="12"/>
              </w:numPr>
              <w:ind w:left="0" w:firstLine="0"/>
              <w:rPr>
                <w:b w:val="0"/>
              </w:rPr>
            </w:pPr>
            <w:r w:rsidRPr="001C6372">
              <w:rPr>
                <w:b w:val="0"/>
              </w:rPr>
              <w:t>PSCell activation delay requirement differentiation between RACH-based and RACH-less will be accounted by the parameter T</w:t>
            </w:r>
            <w:r w:rsidRPr="001C6372">
              <w:rPr>
                <w:b w:val="0"/>
                <w:vertAlign w:val="subscript"/>
              </w:rPr>
              <w:t>PSCell_ DU</w:t>
            </w:r>
            <w:r w:rsidRPr="001C6372">
              <w:rPr>
                <w:b w:val="0"/>
              </w:rPr>
              <w:t>.</w:t>
            </w:r>
          </w:p>
          <w:p w14:paraId="658387B4" w14:textId="77777777" w:rsidR="001C6372" w:rsidRPr="001C6372" w:rsidRDefault="001C6372" w:rsidP="0016674C">
            <w:pPr>
              <w:pStyle w:val="RAN4proposal"/>
              <w:numPr>
                <w:ilvl w:val="0"/>
                <w:numId w:val="12"/>
              </w:numPr>
              <w:ind w:left="0" w:firstLine="0"/>
              <w:rPr>
                <w:b w:val="0"/>
              </w:rPr>
            </w:pPr>
            <w:r w:rsidRPr="001C6372">
              <w:rPr>
                <w:b w:val="0"/>
                <w:lang w:val="en-GB"/>
              </w:rPr>
              <w:t>Requirements for RACH-less PSCell activation delay:</w:t>
            </w:r>
            <w:r w:rsidRPr="001C6372">
              <w:rPr>
                <w:b w:val="0"/>
              </w:rPr>
              <w:t xml:space="preserve"> T</w:t>
            </w:r>
            <w:r w:rsidRPr="001C6372">
              <w:rPr>
                <w:b w:val="0"/>
                <w:vertAlign w:val="subscript"/>
              </w:rPr>
              <w:t>Activation_PSCell</w:t>
            </w:r>
            <w:r w:rsidRPr="001C6372">
              <w:rPr>
                <w:b w:val="0"/>
              </w:rPr>
              <w:t xml:space="preserve"> = T</w:t>
            </w:r>
            <w:r w:rsidRPr="001C6372">
              <w:rPr>
                <w:b w:val="0"/>
                <w:vertAlign w:val="subscript"/>
              </w:rPr>
              <w:t>RRC_delay</w:t>
            </w:r>
            <w:r w:rsidRPr="001C6372">
              <w:rPr>
                <w:b w:val="0"/>
              </w:rPr>
              <w:t xml:space="preserve"> + </w:t>
            </w:r>
            <w:r w:rsidRPr="001C6372">
              <w:rPr>
                <w:b w:val="0"/>
                <w:lang w:eastAsia="zh-CN"/>
              </w:rPr>
              <w:t>T</w:t>
            </w:r>
            <w:r w:rsidRPr="001C6372">
              <w:rPr>
                <w:b w:val="0"/>
                <w:vertAlign w:val="subscript"/>
                <w:lang w:eastAsia="zh-CN"/>
              </w:rPr>
              <w:t>RF_warmup</w:t>
            </w:r>
            <w:r w:rsidRPr="001C6372">
              <w:rPr>
                <w:b w:val="0"/>
              </w:rPr>
              <w:t xml:space="preserve"> + T</w:t>
            </w:r>
            <w:r w:rsidRPr="001C6372">
              <w:rPr>
                <w:b w:val="0"/>
                <w:vertAlign w:val="subscript"/>
              </w:rPr>
              <w:t>search</w:t>
            </w:r>
            <w:r w:rsidRPr="001C6372">
              <w:rPr>
                <w:b w:val="0"/>
              </w:rPr>
              <w:t xml:space="preserve"> + T</w:t>
            </w:r>
            <w:r w:rsidRPr="001C6372">
              <w:rPr>
                <w:b w:val="0"/>
                <w:vertAlign w:val="subscript"/>
              </w:rPr>
              <w:t>∆</w:t>
            </w:r>
            <w:r w:rsidRPr="001C6372">
              <w:rPr>
                <w:b w:val="0"/>
              </w:rPr>
              <w:t xml:space="preserve"> + T</w:t>
            </w:r>
            <w:r w:rsidRPr="001C6372">
              <w:rPr>
                <w:b w:val="0"/>
                <w:vertAlign w:val="subscript"/>
              </w:rPr>
              <w:t>PSCell_ DU</w:t>
            </w:r>
            <w:r w:rsidRPr="001C6372">
              <w:rPr>
                <w:b w:val="0"/>
              </w:rPr>
              <w:t xml:space="preserve"> + T</w:t>
            </w:r>
            <w:r w:rsidRPr="001C6372">
              <w:rPr>
                <w:b w:val="0"/>
                <w:vertAlign w:val="subscript"/>
              </w:rPr>
              <w:t>RS_processing</w:t>
            </w:r>
            <w:r w:rsidRPr="001C6372">
              <w:rPr>
                <w:b w:val="0"/>
              </w:rPr>
              <w:t xml:space="preserve"> ms</w:t>
            </w:r>
          </w:p>
          <w:p w14:paraId="01F9F41D" w14:textId="77777777" w:rsidR="001C6372" w:rsidRPr="001C6372" w:rsidRDefault="001C6372" w:rsidP="0016674C">
            <w:pPr>
              <w:pStyle w:val="RAN4proposal"/>
              <w:numPr>
                <w:ilvl w:val="0"/>
                <w:numId w:val="12"/>
              </w:numPr>
              <w:ind w:left="0" w:firstLine="0"/>
              <w:rPr>
                <w:b w:val="0"/>
              </w:rPr>
            </w:pPr>
            <w:r w:rsidRPr="001C6372">
              <w:rPr>
                <w:b w:val="0"/>
                <w:lang w:val="en-GB"/>
              </w:rPr>
              <w:t>Requirements for RACH based PSCell activation delay:</w:t>
            </w:r>
            <w:r w:rsidRPr="001C6372">
              <w:rPr>
                <w:b w:val="0"/>
              </w:rPr>
              <w:t xml:space="preserve"> T</w:t>
            </w:r>
            <w:r w:rsidRPr="001C6372">
              <w:rPr>
                <w:b w:val="0"/>
                <w:vertAlign w:val="subscript"/>
              </w:rPr>
              <w:t>Activation_PSCell</w:t>
            </w:r>
            <w:r w:rsidRPr="001C6372">
              <w:rPr>
                <w:b w:val="0"/>
              </w:rPr>
              <w:t xml:space="preserve"> = T</w:t>
            </w:r>
            <w:r w:rsidRPr="001C6372">
              <w:rPr>
                <w:b w:val="0"/>
                <w:vertAlign w:val="subscript"/>
              </w:rPr>
              <w:t>RRC_delay</w:t>
            </w:r>
            <w:r w:rsidRPr="001C6372">
              <w:rPr>
                <w:b w:val="0"/>
              </w:rPr>
              <w:t xml:space="preserve"> + </w:t>
            </w:r>
            <w:r w:rsidRPr="001C6372">
              <w:rPr>
                <w:b w:val="0"/>
                <w:lang w:eastAsia="zh-CN"/>
              </w:rPr>
              <w:t>T</w:t>
            </w:r>
            <w:r w:rsidRPr="001C6372">
              <w:rPr>
                <w:b w:val="0"/>
                <w:vertAlign w:val="subscript"/>
                <w:lang w:eastAsia="zh-CN"/>
              </w:rPr>
              <w:t>RF_warmup</w:t>
            </w:r>
            <w:r w:rsidRPr="001C6372">
              <w:rPr>
                <w:b w:val="0"/>
              </w:rPr>
              <w:t xml:space="preserve"> + T</w:t>
            </w:r>
            <w:r w:rsidRPr="001C6372">
              <w:rPr>
                <w:b w:val="0"/>
                <w:vertAlign w:val="subscript"/>
              </w:rPr>
              <w:t>search</w:t>
            </w:r>
            <w:r w:rsidRPr="001C6372">
              <w:rPr>
                <w:b w:val="0"/>
              </w:rPr>
              <w:t xml:space="preserve"> + T</w:t>
            </w:r>
            <w:r w:rsidRPr="001C6372">
              <w:rPr>
                <w:b w:val="0"/>
                <w:vertAlign w:val="subscript"/>
              </w:rPr>
              <w:t>∆</w:t>
            </w:r>
            <w:r w:rsidRPr="001C6372">
              <w:rPr>
                <w:b w:val="0"/>
              </w:rPr>
              <w:t xml:space="preserve"> + T</w:t>
            </w:r>
            <w:r w:rsidRPr="001C6372">
              <w:rPr>
                <w:b w:val="0"/>
                <w:vertAlign w:val="subscript"/>
              </w:rPr>
              <w:t>PSCell_ DU</w:t>
            </w:r>
            <w:r w:rsidRPr="001C6372">
              <w:rPr>
                <w:b w:val="0"/>
              </w:rPr>
              <w:t xml:space="preserve"> + T</w:t>
            </w:r>
            <w:r w:rsidRPr="001C6372">
              <w:rPr>
                <w:b w:val="0"/>
                <w:vertAlign w:val="subscript"/>
              </w:rPr>
              <w:t>RS_processing</w:t>
            </w:r>
            <w:r w:rsidRPr="001C6372">
              <w:rPr>
                <w:b w:val="0"/>
              </w:rPr>
              <w:t xml:space="preserve"> ms</w:t>
            </w:r>
          </w:p>
          <w:p w14:paraId="6D16A957" w14:textId="77777777" w:rsidR="001C6372" w:rsidRPr="001C6372" w:rsidRDefault="001C6372" w:rsidP="0016674C">
            <w:pPr>
              <w:pStyle w:val="RAN4proposal"/>
              <w:numPr>
                <w:ilvl w:val="0"/>
                <w:numId w:val="12"/>
              </w:numPr>
              <w:ind w:left="0" w:firstLine="0"/>
              <w:rPr>
                <w:b w:val="0"/>
              </w:rPr>
            </w:pPr>
            <w:r w:rsidRPr="001C6372">
              <w:rPr>
                <w:b w:val="0"/>
              </w:rPr>
              <w:t>RACH-less based PSCell activation delay requirements are included in the generic PSCell activation delay requirement.</w:t>
            </w:r>
          </w:p>
          <w:p w14:paraId="196B6047" w14:textId="77777777" w:rsidR="001C6372" w:rsidRPr="001C6372" w:rsidRDefault="001C6372" w:rsidP="0016674C">
            <w:pPr>
              <w:pStyle w:val="RAN4observation0"/>
              <w:numPr>
                <w:ilvl w:val="0"/>
                <w:numId w:val="16"/>
              </w:numPr>
              <w:spacing w:line="256" w:lineRule="auto"/>
              <w:ind w:left="0" w:firstLine="0"/>
            </w:pPr>
            <w:r w:rsidRPr="001C6372">
              <w:lastRenderedPageBreak/>
              <w:t>If a BFD has occurred, and TCI state is unknown, and RACH-less activation of PSCell may not be possible.</w:t>
            </w:r>
          </w:p>
          <w:p w14:paraId="47593CF7" w14:textId="77777777" w:rsidR="001C6372" w:rsidRPr="001C6372" w:rsidRDefault="001C6372" w:rsidP="001C6372"/>
          <w:p w14:paraId="458499E9" w14:textId="77777777" w:rsidR="001C6372" w:rsidRPr="001C6372" w:rsidRDefault="001C6372" w:rsidP="001C6372">
            <w:pPr>
              <w:rPr>
                <w:bCs/>
                <w:u w:val="single"/>
                <w:lang w:val="en-US"/>
              </w:rPr>
            </w:pPr>
            <w:r w:rsidRPr="001C6372">
              <w:rPr>
                <w:bCs/>
                <w:u w:val="single"/>
              </w:rPr>
              <w:t>Interruption due to PSCell activation/deactivation</w:t>
            </w:r>
          </w:p>
          <w:p w14:paraId="0B1152BE" w14:textId="376E2D7D" w:rsidR="001C6372" w:rsidRPr="001C6372" w:rsidRDefault="001C6372" w:rsidP="0016674C">
            <w:pPr>
              <w:pStyle w:val="RAN4proposal"/>
              <w:numPr>
                <w:ilvl w:val="0"/>
                <w:numId w:val="12"/>
              </w:numPr>
              <w:ind w:left="0" w:firstLine="0"/>
              <w:rPr>
                <w:rFonts w:cs="Times New Roman"/>
                <w:b w:val="0"/>
              </w:rPr>
            </w:pPr>
            <w:r w:rsidRPr="001C6372">
              <w:rPr>
                <w:b w:val="0"/>
                <w:lang w:eastAsia="zh-CN"/>
              </w:rPr>
              <w:t xml:space="preserve">When a PSCell is activated from a deactivated status, the interruption requirements for </w:t>
            </w:r>
            <w:r w:rsidRPr="001C6372">
              <w:rPr>
                <w:b w:val="0"/>
              </w:rPr>
              <w:t>S</w:t>
            </w:r>
            <w:r w:rsidR="00DC78AA" w:rsidRPr="001C6372">
              <w:rPr>
                <w:b w:val="0"/>
              </w:rPr>
              <w:t>c</w:t>
            </w:r>
            <w:r w:rsidRPr="001C6372">
              <w:rPr>
                <w:b w:val="0"/>
              </w:rPr>
              <w:t>ell activation/deactivation for inter-band DC/CA</w:t>
            </w:r>
            <w:r w:rsidRPr="001C6372">
              <w:rPr>
                <w:b w:val="0"/>
                <w:lang w:eastAsia="zh-CN"/>
              </w:rPr>
              <w:t xml:space="preserve"> applies (Table 8.2.4.2.2-1).</w:t>
            </w:r>
          </w:p>
          <w:p w14:paraId="32A0075C" w14:textId="77777777" w:rsidR="001C6372" w:rsidRPr="001C6372" w:rsidRDefault="001C6372" w:rsidP="001C6372">
            <w:pPr>
              <w:rPr>
                <w:rFonts w:cstheme="minorBidi"/>
              </w:rPr>
            </w:pPr>
          </w:p>
          <w:p w14:paraId="40472113" w14:textId="77777777" w:rsidR="001C6372" w:rsidRPr="001C6372" w:rsidRDefault="001C6372" w:rsidP="001C6372">
            <w:pPr>
              <w:rPr>
                <w:bCs/>
                <w:u w:val="single"/>
              </w:rPr>
            </w:pPr>
            <w:r w:rsidRPr="001C6372">
              <w:rPr>
                <w:bCs/>
                <w:u w:val="single"/>
              </w:rPr>
              <w:t>Interruption due to PSCell activation/deactivation in asynchronous deployment</w:t>
            </w:r>
          </w:p>
          <w:p w14:paraId="03CCA8C7" w14:textId="77777777" w:rsidR="001C6372" w:rsidRPr="001C6372" w:rsidRDefault="001C6372" w:rsidP="0016674C">
            <w:pPr>
              <w:pStyle w:val="RAN4proposal"/>
              <w:numPr>
                <w:ilvl w:val="0"/>
                <w:numId w:val="12"/>
              </w:numPr>
              <w:ind w:left="0" w:firstLine="0"/>
              <w:rPr>
                <w:b w:val="0"/>
              </w:rPr>
            </w:pPr>
            <w:r w:rsidRPr="001C6372">
              <w:rPr>
                <w:b w:val="0"/>
              </w:rPr>
              <w:t>RAN4 defines interruption requirements PSCell activation and deactivation for asynchronous deployment.</w:t>
            </w:r>
          </w:p>
          <w:p w14:paraId="5D7389B9" w14:textId="11B90958" w:rsidR="001C6372" w:rsidRPr="001C6372" w:rsidRDefault="001C6372" w:rsidP="0016674C">
            <w:pPr>
              <w:pStyle w:val="RAN4proposal"/>
              <w:numPr>
                <w:ilvl w:val="0"/>
                <w:numId w:val="12"/>
              </w:numPr>
              <w:ind w:left="0" w:firstLine="0"/>
              <w:rPr>
                <w:rFonts w:cs="Times New Roman"/>
                <w:b w:val="0"/>
              </w:rPr>
            </w:pPr>
            <w:r w:rsidRPr="001C6372">
              <w:rPr>
                <w:b w:val="0"/>
                <w:lang w:eastAsia="zh-CN"/>
              </w:rPr>
              <w:t xml:space="preserve">When a PSCell is activated from a deactivated status </w:t>
            </w:r>
            <w:r w:rsidRPr="001C6372">
              <w:rPr>
                <w:b w:val="0"/>
              </w:rPr>
              <w:t>in asynchronous deployment</w:t>
            </w:r>
            <w:r w:rsidRPr="001C6372">
              <w:rPr>
                <w:b w:val="0"/>
                <w:lang w:eastAsia="zh-CN"/>
              </w:rPr>
              <w:t xml:space="preserve">, the interruption requirements for </w:t>
            </w:r>
            <w:r w:rsidRPr="001C6372">
              <w:rPr>
                <w:b w:val="0"/>
              </w:rPr>
              <w:t>S</w:t>
            </w:r>
            <w:r w:rsidR="00DC78AA" w:rsidRPr="001C6372">
              <w:rPr>
                <w:b w:val="0"/>
              </w:rPr>
              <w:t>c</w:t>
            </w:r>
            <w:r w:rsidRPr="001C6372">
              <w:rPr>
                <w:b w:val="0"/>
              </w:rPr>
              <w:t>ell activation/deactivation for inter-band DC/CA</w:t>
            </w:r>
            <w:r w:rsidRPr="001C6372">
              <w:rPr>
                <w:b w:val="0"/>
                <w:lang w:eastAsia="zh-CN"/>
              </w:rPr>
              <w:t xml:space="preserve"> applies (Table 8.2.4.2.2-1).</w:t>
            </w:r>
          </w:p>
          <w:p w14:paraId="34775739" w14:textId="77777777" w:rsidR="001C6372" w:rsidRPr="001C6372" w:rsidRDefault="001C6372" w:rsidP="001C6372">
            <w:pPr>
              <w:rPr>
                <w:rFonts w:eastAsia="Calibri"/>
              </w:rPr>
            </w:pPr>
          </w:p>
          <w:p w14:paraId="6159F774" w14:textId="77777777" w:rsidR="001C6372" w:rsidRPr="001C6372" w:rsidRDefault="001C6372" w:rsidP="001C6372">
            <w:pPr>
              <w:rPr>
                <w:rFonts w:eastAsiaTheme="minorEastAsia" w:cstheme="minorBidi"/>
                <w:bCs/>
                <w:szCs w:val="22"/>
                <w:u w:val="single"/>
              </w:rPr>
            </w:pPr>
            <w:r w:rsidRPr="001C6372">
              <w:rPr>
                <w:bCs/>
                <w:u w:val="single"/>
              </w:rPr>
              <w:t>Interruption due to L3 measurement on deactivated PSCell</w:t>
            </w:r>
          </w:p>
          <w:p w14:paraId="5376FD7F" w14:textId="77777777" w:rsidR="001C6372" w:rsidRPr="001C6372" w:rsidRDefault="001C6372" w:rsidP="0016674C">
            <w:pPr>
              <w:pStyle w:val="RAN4proposal"/>
              <w:numPr>
                <w:ilvl w:val="0"/>
                <w:numId w:val="12"/>
              </w:numPr>
              <w:ind w:left="0" w:firstLine="0"/>
              <w:rPr>
                <w:b w:val="0"/>
              </w:rPr>
            </w:pPr>
            <w:r w:rsidRPr="001C6372">
              <w:rPr>
                <w:b w:val="0"/>
              </w:rPr>
              <w:t>A UE configured to perform L3 measurements, the interruption requirements in NR-DC as defined in section 8.2.4.2.3 can be re-used.</w:t>
            </w:r>
          </w:p>
          <w:p w14:paraId="16E7E19B" w14:textId="096C2059" w:rsidR="001C6372" w:rsidRPr="001C6372" w:rsidRDefault="001C6372" w:rsidP="0016674C">
            <w:pPr>
              <w:pStyle w:val="RAN4proposal"/>
              <w:numPr>
                <w:ilvl w:val="0"/>
                <w:numId w:val="12"/>
              </w:numPr>
              <w:ind w:left="0" w:firstLine="0"/>
              <w:rPr>
                <w:b w:val="0"/>
              </w:rPr>
            </w:pPr>
            <w:r w:rsidRPr="001C6372">
              <w:rPr>
                <w:b w:val="0"/>
              </w:rPr>
              <w:t>A UE configured to perform L3 measurements and RLM or BFD, the interruption requirements defined for a dormant S</w:t>
            </w:r>
            <w:r w:rsidR="00DC78AA" w:rsidRPr="001C6372">
              <w:rPr>
                <w:b w:val="0"/>
              </w:rPr>
              <w:t>c</w:t>
            </w:r>
            <w:r w:rsidRPr="001C6372">
              <w:rPr>
                <w:b w:val="0"/>
              </w:rPr>
              <w:t>ell in section 8.2.2.2.12.3 can be re-used.</w:t>
            </w:r>
          </w:p>
          <w:p w14:paraId="58C6C36F" w14:textId="77777777" w:rsidR="001C6372" w:rsidRPr="001C6372" w:rsidRDefault="001C6372" w:rsidP="001C6372">
            <w:pPr>
              <w:rPr>
                <w:rFonts w:eastAsia="Calibri"/>
              </w:rPr>
            </w:pPr>
          </w:p>
          <w:p w14:paraId="5C446824" w14:textId="77777777" w:rsidR="001C6372" w:rsidRPr="001C6372" w:rsidRDefault="001C6372" w:rsidP="001C6372">
            <w:pPr>
              <w:rPr>
                <w:rFonts w:eastAsiaTheme="minorEastAsia" w:cstheme="minorBidi"/>
                <w:bCs/>
                <w:szCs w:val="22"/>
                <w:u w:val="single"/>
              </w:rPr>
            </w:pPr>
            <w:r w:rsidRPr="001C6372">
              <w:rPr>
                <w:bCs/>
                <w:u w:val="single"/>
              </w:rPr>
              <w:t>Whether RLM/BFD delay requirements on deactivated PSCell can be relaxed</w:t>
            </w:r>
          </w:p>
          <w:p w14:paraId="475C1FB8" w14:textId="77777777" w:rsidR="001C6372" w:rsidRPr="001C6372" w:rsidRDefault="001C6372" w:rsidP="0016674C">
            <w:pPr>
              <w:pStyle w:val="RAN4proposal"/>
              <w:numPr>
                <w:ilvl w:val="0"/>
                <w:numId w:val="12"/>
              </w:numPr>
              <w:ind w:left="0" w:firstLine="0"/>
              <w:rPr>
                <w:b w:val="0"/>
                <w:lang w:val="en-GB"/>
              </w:rPr>
            </w:pPr>
            <w:r w:rsidRPr="001C6372">
              <w:rPr>
                <w:b w:val="0"/>
                <w:lang w:val="en-GB"/>
              </w:rPr>
              <w:t>Use the existing principles of for RLM/BFD measurements and requirements. Hence, the RLM/BFD measurements and requirements follow the measurement cycle of the deactivated PSCell (measCyclePscell).</w:t>
            </w:r>
          </w:p>
          <w:p w14:paraId="3439AC3D" w14:textId="77777777" w:rsidR="001C6372" w:rsidRPr="001C6372" w:rsidRDefault="001C6372" w:rsidP="0016674C">
            <w:pPr>
              <w:pStyle w:val="RAN4proposal"/>
              <w:numPr>
                <w:ilvl w:val="0"/>
                <w:numId w:val="12"/>
              </w:numPr>
              <w:ind w:left="0" w:firstLine="0"/>
              <w:rPr>
                <w:b w:val="0"/>
              </w:rPr>
            </w:pPr>
            <w:r w:rsidRPr="001C6372">
              <w:rPr>
                <w:b w:val="0"/>
                <w:lang w:eastAsia="zh-CN"/>
              </w:rPr>
              <w:t>the rate of ACK/NACK feedback loss on any serving cell resulting from RRM measurements on deactivated PSCell shall not exceed [0.5/1.0]%.</w:t>
            </w:r>
          </w:p>
          <w:p w14:paraId="23916432" w14:textId="77777777" w:rsidR="001C6372" w:rsidRPr="001C6372" w:rsidRDefault="001C6372" w:rsidP="001C6372">
            <w:pPr>
              <w:rPr>
                <w:rFonts w:eastAsia="Calibri"/>
              </w:rPr>
            </w:pPr>
          </w:p>
          <w:p w14:paraId="1BBDA94F" w14:textId="77777777" w:rsidR="001C6372" w:rsidRPr="001C6372" w:rsidRDefault="001C6372" w:rsidP="001C6372">
            <w:pPr>
              <w:rPr>
                <w:rFonts w:eastAsiaTheme="minorEastAsia" w:cstheme="minorBidi"/>
                <w:bCs/>
                <w:szCs w:val="22"/>
                <w:u w:val="single"/>
              </w:rPr>
            </w:pPr>
            <w:r w:rsidRPr="001C6372">
              <w:rPr>
                <w:bCs/>
                <w:u w:val="single"/>
              </w:rPr>
              <w:t>Others</w:t>
            </w:r>
          </w:p>
          <w:p w14:paraId="5614F8B1" w14:textId="77777777" w:rsidR="001C6372" w:rsidRPr="001C6372" w:rsidRDefault="001C6372" w:rsidP="0016674C">
            <w:pPr>
              <w:pStyle w:val="RAN4proposal"/>
              <w:numPr>
                <w:ilvl w:val="0"/>
                <w:numId w:val="12"/>
              </w:numPr>
              <w:ind w:left="0" w:firstLine="0"/>
              <w:rPr>
                <w:b w:val="0"/>
              </w:rPr>
            </w:pPr>
            <w:r w:rsidRPr="001C6372">
              <w:rPr>
                <w:b w:val="0"/>
              </w:rPr>
              <w:t>Define the UE transmit timing requirements for a deactivated PSCell at activation.</w:t>
            </w:r>
          </w:p>
          <w:p w14:paraId="7D957297" w14:textId="77777777" w:rsidR="001C6372" w:rsidRPr="001C6372" w:rsidRDefault="001C6372" w:rsidP="0016674C">
            <w:pPr>
              <w:pStyle w:val="RAN4proposal"/>
              <w:numPr>
                <w:ilvl w:val="0"/>
                <w:numId w:val="12"/>
              </w:numPr>
              <w:ind w:left="0" w:firstLine="0"/>
              <w:rPr>
                <w:b w:val="0"/>
              </w:rPr>
            </w:pPr>
            <w:r w:rsidRPr="001C6372">
              <w:rPr>
                <w:b w:val="0"/>
              </w:rPr>
              <w:t>UE initial transmission timing error applies to a PSCell when being activated.</w:t>
            </w:r>
          </w:p>
          <w:p w14:paraId="695A1851" w14:textId="77777777" w:rsidR="001C6372" w:rsidRPr="001C6372" w:rsidRDefault="001C6372" w:rsidP="0016674C">
            <w:pPr>
              <w:pStyle w:val="RAN4observation0"/>
              <w:numPr>
                <w:ilvl w:val="0"/>
                <w:numId w:val="16"/>
              </w:numPr>
              <w:spacing w:line="256" w:lineRule="auto"/>
              <w:ind w:left="0" w:firstLine="0"/>
            </w:pPr>
            <w:r w:rsidRPr="001C6372">
              <w:t>Currently we do not see any need for RAN4 actions related to UE behaviour upon RLF and BFD on deactivated PSCell.</w:t>
            </w:r>
          </w:p>
          <w:p w14:paraId="3F59257B" w14:textId="77777777" w:rsidR="002E2022" w:rsidRPr="001C6372" w:rsidRDefault="002E2022" w:rsidP="002E2022">
            <w:pPr>
              <w:spacing w:after="120"/>
              <w:rPr>
                <w:bCs/>
              </w:rPr>
            </w:pPr>
          </w:p>
        </w:tc>
      </w:tr>
    </w:tbl>
    <w:p w14:paraId="4E2DEAB7" w14:textId="77777777" w:rsidR="00CB17D1" w:rsidRPr="004A7544" w:rsidRDefault="00CB17D1" w:rsidP="00CB17D1"/>
    <w:p w14:paraId="52924638" w14:textId="77777777" w:rsidR="00CB17D1" w:rsidRDefault="00CB17D1" w:rsidP="00CB17D1">
      <w:pPr>
        <w:pStyle w:val="2"/>
      </w:pPr>
      <w:r w:rsidRPr="004A7544">
        <w:rPr>
          <w:rFonts w:hint="eastAsia"/>
        </w:rPr>
        <w:lastRenderedPageBreak/>
        <w:t>Open issues</w:t>
      </w:r>
      <w:r>
        <w:t xml:space="preserve"> summary</w:t>
      </w:r>
    </w:p>
    <w:p w14:paraId="3837B4EB" w14:textId="4AEF31BD" w:rsidR="00873DE1" w:rsidRPr="00E62BFD" w:rsidRDefault="00873DE1" w:rsidP="00A00A47">
      <w:pPr>
        <w:pStyle w:val="3"/>
        <w:numPr>
          <w:ilvl w:val="2"/>
          <w:numId w:val="6"/>
        </w:numPr>
        <w:ind w:left="709"/>
        <w:rPr>
          <w:lang w:val="en-US"/>
        </w:rPr>
      </w:pPr>
      <w:r>
        <w:rPr>
          <w:lang w:val="en-US"/>
        </w:rPr>
        <w:t>Sub-topic 2-</w:t>
      </w:r>
      <w:r w:rsidR="00E62BFD">
        <w:rPr>
          <w:lang w:val="en-US"/>
        </w:rPr>
        <w:t>1</w:t>
      </w:r>
      <w:r>
        <w:rPr>
          <w:lang w:val="en-US"/>
        </w:rPr>
        <w:t>: Measurement requirements for deactivated SCG</w:t>
      </w:r>
    </w:p>
    <w:p w14:paraId="7A598C27" w14:textId="64952826" w:rsidR="00294DB4" w:rsidRDefault="00294DB4" w:rsidP="00294DB4">
      <w:pPr>
        <w:rPr>
          <w:b/>
          <w:u w:val="single"/>
          <w:lang w:eastAsia="ko-KR"/>
        </w:rPr>
      </w:pPr>
      <w:r w:rsidRPr="00437298">
        <w:rPr>
          <w:b/>
          <w:u w:val="single"/>
          <w:lang w:eastAsia="ko-KR"/>
        </w:rPr>
        <w:t xml:space="preserve">Issue 2-1-1: </w:t>
      </w:r>
      <w:r w:rsidR="00573C7B" w:rsidRPr="00437298">
        <w:rPr>
          <w:b/>
          <w:u w:val="single"/>
          <w:lang w:eastAsia="ko-KR"/>
        </w:rPr>
        <w:t>Min value and range</w:t>
      </w:r>
      <w:r w:rsidRPr="00437298">
        <w:rPr>
          <w:b/>
          <w:u w:val="single"/>
          <w:lang w:eastAsia="ko-KR"/>
        </w:rPr>
        <w:t xml:space="preserve"> for </w:t>
      </w:r>
      <w:r w:rsidR="00573C7B" w:rsidRPr="00437298">
        <w:rPr>
          <w:b/>
          <w:u w:val="single"/>
          <w:lang w:eastAsia="ko-KR"/>
        </w:rPr>
        <w:t>measCyclePSCell</w:t>
      </w:r>
    </w:p>
    <w:p w14:paraId="5862C082" w14:textId="77777777" w:rsidR="00294DB4" w:rsidRPr="00A26E55" w:rsidRDefault="00294DB4" w:rsidP="00294DB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5F801D4E" w14:textId="4FD121CC" w:rsidR="00294DB4" w:rsidRDefault="00294DB4" w:rsidP="00294DB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w:t>
      </w:r>
      <w:r w:rsidR="00D45268">
        <w:rPr>
          <w:rFonts w:eastAsia="宋体"/>
          <w:szCs w:val="24"/>
          <w:lang w:eastAsia="zh-CN"/>
        </w:rPr>
        <w:t>Apple</w:t>
      </w:r>
      <w:r w:rsidR="0016390C">
        <w:rPr>
          <w:rFonts w:eastAsia="宋体" w:hint="eastAsia"/>
          <w:szCs w:val="24"/>
          <w:lang w:eastAsia="zh-CN"/>
        </w:rPr>
        <w:t xml:space="preserve">, </w:t>
      </w:r>
      <w:r w:rsidR="0016390C">
        <w:rPr>
          <w:rFonts w:eastAsia="宋体"/>
          <w:szCs w:val="24"/>
          <w:lang w:eastAsia="zh-CN"/>
        </w:rPr>
        <w:t>MTK</w:t>
      </w:r>
      <w:r w:rsidR="00681201">
        <w:rPr>
          <w:rFonts w:eastAsia="宋体"/>
          <w:szCs w:val="24"/>
          <w:lang w:eastAsia="zh-CN"/>
        </w:rPr>
        <w:t>, Ericsson</w:t>
      </w:r>
      <w:r w:rsidR="00151BDA">
        <w:rPr>
          <w:rFonts w:eastAsia="宋体"/>
          <w:szCs w:val="24"/>
          <w:lang w:eastAsia="zh-CN"/>
        </w:rPr>
        <w:t>, Huawei</w:t>
      </w:r>
      <w:r>
        <w:rPr>
          <w:rFonts w:eastAsia="宋体"/>
          <w:szCs w:val="24"/>
          <w:lang w:eastAsia="zh-CN"/>
        </w:rPr>
        <w:t>)</w:t>
      </w:r>
      <w:r w:rsidRPr="00A26E55">
        <w:rPr>
          <w:rFonts w:eastAsia="宋体"/>
          <w:szCs w:val="24"/>
          <w:lang w:eastAsia="zh-CN"/>
        </w:rPr>
        <w:t>:</w:t>
      </w:r>
      <w:r>
        <w:rPr>
          <w:rFonts w:eastAsia="宋体"/>
          <w:szCs w:val="24"/>
          <w:lang w:eastAsia="zh-CN"/>
        </w:rPr>
        <w:t xml:space="preserve"> </w:t>
      </w:r>
      <w:r w:rsidR="00D45268">
        <w:t xml:space="preserve">existing min value and range of </w:t>
      </w:r>
      <w:r w:rsidR="00D45268">
        <w:rPr>
          <w:rFonts w:eastAsia="宋体"/>
          <w:szCs w:val="24"/>
          <w:lang w:eastAsia="zh-CN"/>
        </w:rPr>
        <w:t xml:space="preserve">measCycleSCell can be reused for measCyclePSCell (i.e., </w:t>
      </w:r>
      <w:r w:rsidR="00D45268">
        <w:rPr>
          <w:rFonts w:ascii="Courier" w:hAnsi="Courier" w:cs="Courier"/>
          <w:color w:val="000000"/>
          <w:sz w:val="16"/>
          <w:szCs w:val="16"/>
          <w:lang w:val="en-US" w:eastAsia="zh-CN"/>
        </w:rPr>
        <w:t>{sf160, sf256, sf320, sf512, sf640, sf1024, sf1280}</w:t>
      </w:r>
      <w:r w:rsidR="00D45268">
        <w:rPr>
          <w:rFonts w:eastAsia="宋体"/>
          <w:szCs w:val="24"/>
          <w:lang w:eastAsia="zh-CN"/>
        </w:rPr>
        <w:t>)</w:t>
      </w:r>
    </w:p>
    <w:p w14:paraId="2EAA62A9" w14:textId="77777777" w:rsidR="00573C7B" w:rsidRDefault="00A168F1" w:rsidP="00A168F1">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(QC</w:t>
      </w:r>
      <w:r w:rsidR="00573C7B">
        <w:rPr>
          <w:rFonts w:eastAsia="宋体"/>
          <w:szCs w:val="24"/>
          <w:lang w:eastAsia="zh-CN"/>
        </w:rPr>
        <w:t>, vivo</w:t>
      </w:r>
      <w:r>
        <w:rPr>
          <w:rFonts w:eastAsia="宋体"/>
          <w:szCs w:val="24"/>
          <w:lang w:eastAsia="zh-CN"/>
        </w:rPr>
        <w:t xml:space="preserve">): </w:t>
      </w:r>
    </w:p>
    <w:p w14:paraId="2B087324" w14:textId="5997C19D" w:rsidR="00573C7B" w:rsidRPr="00573C7B" w:rsidRDefault="00A168F1" w:rsidP="00573C7B">
      <w:pPr>
        <w:pStyle w:val="afe"/>
        <w:overflowPunct/>
        <w:autoSpaceDE/>
        <w:autoSpaceDN/>
        <w:adjustRightInd/>
        <w:spacing w:after="120"/>
        <w:ind w:left="1656" w:firstLineChars="0" w:firstLine="0"/>
        <w:textAlignment w:val="auto"/>
        <w:rPr>
          <w:rFonts w:eastAsia="宋体"/>
          <w:szCs w:val="24"/>
          <w:lang w:eastAsia="zh-CN"/>
        </w:rPr>
      </w:pPr>
      <w:r w:rsidRPr="00A168F1">
        <w:rPr>
          <w:rFonts w:eastAsia="Times New Roman"/>
        </w:rPr>
        <w:t xml:space="preserve">The minimum value of measCyclePSCell shall not be smaller than the minimum value of measCycleSCell, </w:t>
      </w:r>
    </w:p>
    <w:p w14:paraId="11818874" w14:textId="7E08F3A7" w:rsidR="00A168F1" w:rsidRPr="00D10B22" w:rsidRDefault="00573C7B" w:rsidP="00573C7B">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imes New Roman"/>
        </w:rPr>
        <w:t>Option 2a(QC):</w:t>
      </w:r>
      <w:r w:rsidR="00A168F1" w:rsidRPr="00A168F1">
        <w:rPr>
          <w:rFonts w:eastAsia="Times New Roman"/>
        </w:rPr>
        <w:t xml:space="preserve"> preferably 320ms as the minimum value</w:t>
      </w:r>
      <w:r w:rsidR="00D10B22">
        <w:rPr>
          <w:rFonts w:eastAsia="Times New Roman"/>
        </w:rPr>
        <w:t>, that is</w:t>
      </w:r>
    </w:p>
    <w:p w14:paraId="38783FA2" w14:textId="1128E609" w:rsidR="00D10B22" w:rsidRPr="00D10B22" w:rsidRDefault="00D10B22" w:rsidP="00D10B22">
      <w:pPr>
        <w:pStyle w:val="afe"/>
        <w:overflowPunct/>
        <w:autoSpaceDE/>
        <w:autoSpaceDN/>
        <w:adjustRightInd/>
        <w:spacing w:after="120"/>
        <w:ind w:left="2376" w:firstLineChars="0" w:firstLine="0"/>
        <w:textAlignment w:val="auto"/>
        <w:rPr>
          <w:rFonts w:eastAsia="宋体"/>
          <w:szCs w:val="24"/>
          <w:lang w:eastAsia="zh-CN"/>
        </w:rPr>
      </w:pPr>
      <w:r>
        <w:rPr>
          <w:rFonts w:ascii="Courier" w:hAnsi="Courier" w:cs="Courier"/>
          <w:color w:val="000000"/>
          <w:sz w:val="16"/>
          <w:szCs w:val="16"/>
          <w:lang w:val="en-US" w:eastAsia="zh-CN"/>
        </w:rPr>
        <w:t>{sf320, sf512, sf640, sf1024, sf1280}</w:t>
      </w:r>
    </w:p>
    <w:p w14:paraId="32AF9C9A" w14:textId="28B3957B" w:rsidR="00573C7B" w:rsidRPr="00D10B22" w:rsidRDefault="00573C7B" w:rsidP="00573C7B">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imes New Roman"/>
        </w:rPr>
        <w:t>Option 2b (vivo):</w:t>
      </w:r>
      <w:r w:rsidRPr="00573C7B">
        <w:rPr>
          <w:rFonts w:eastAsia="Times New Roman"/>
        </w:rPr>
        <w:t xml:space="preserve"> </w:t>
      </w:r>
      <w:r w:rsidRPr="00A168F1">
        <w:rPr>
          <w:rFonts w:eastAsia="Times New Roman"/>
        </w:rPr>
        <w:t xml:space="preserve">preferably </w:t>
      </w:r>
      <w:r>
        <w:rPr>
          <w:rFonts w:eastAsia="Times New Roman"/>
        </w:rPr>
        <w:t>640</w:t>
      </w:r>
      <w:r w:rsidRPr="00A168F1">
        <w:rPr>
          <w:rFonts w:eastAsia="Times New Roman"/>
        </w:rPr>
        <w:t>ms as the minimum value</w:t>
      </w:r>
      <w:r w:rsidR="00D10B22">
        <w:rPr>
          <w:rFonts w:eastAsia="Times New Roman"/>
        </w:rPr>
        <w:t>, that is</w:t>
      </w:r>
    </w:p>
    <w:p w14:paraId="0C7A6328" w14:textId="65FBF184" w:rsidR="00D10B22" w:rsidRPr="00D10B22" w:rsidRDefault="00D10B22" w:rsidP="00D10B22">
      <w:pPr>
        <w:pStyle w:val="afe"/>
        <w:overflowPunct/>
        <w:autoSpaceDE/>
        <w:autoSpaceDN/>
        <w:adjustRightInd/>
        <w:spacing w:after="120"/>
        <w:ind w:left="2376" w:firstLineChars="0" w:firstLine="0"/>
        <w:textAlignment w:val="auto"/>
        <w:rPr>
          <w:rFonts w:eastAsia="宋体"/>
          <w:szCs w:val="24"/>
          <w:lang w:eastAsia="zh-CN"/>
        </w:rPr>
      </w:pPr>
      <w:r>
        <w:rPr>
          <w:rFonts w:ascii="Courier" w:hAnsi="Courier" w:cs="Courier"/>
          <w:color w:val="000000"/>
          <w:sz w:val="16"/>
          <w:szCs w:val="16"/>
          <w:lang w:val="en-US" w:eastAsia="zh-CN"/>
        </w:rPr>
        <w:t>{sf640, sf1024, sf1280}</w:t>
      </w:r>
    </w:p>
    <w:p w14:paraId="482F8BAB" w14:textId="10B4DF79" w:rsidR="009B2F2E" w:rsidRDefault="009B2F2E" w:rsidP="009B2F2E">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00D10B22">
        <w:rPr>
          <w:rFonts w:eastAsia="宋体"/>
          <w:szCs w:val="24"/>
          <w:lang w:eastAsia="zh-CN"/>
        </w:rPr>
        <w:t xml:space="preserve">3 </w:t>
      </w:r>
      <w:r>
        <w:rPr>
          <w:rFonts w:eastAsia="宋体"/>
          <w:szCs w:val="24"/>
          <w:lang w:eastAsia="zh-CN"/>
        </w:rPr>
        <w:t>(Nokia)</w:t>
      </w:r>
      <w:r w:rsidRPr="00A26E55">
        <w:rPr>
          <w:rFonts w:eastAsia="宋体"/>
          <w:szCs w:val="24"/>
          <w:lang w:eastAsia="zh-CN"/>
        </w:rPr>
        <w:t>:</w:t>
      </w:r>
      <w:r>
        <w:rPr>
          <w:rFonts w:eastAsia="宋体"/>
          <w:szCs w:val="24"/>
          <w:lang w:eastAsia="zh-CN"/>
        </w:rPr>
        <w:t xml:space="preserve"> </w:t>
      </w:r>
      <w:r w:rsidR="00C74969">
        <w:rPr>
          <w:rFonts w:eastAsia="宋体"/>
          <w:szCs w:val="24"/>
          <w:lang w:eastAsia="zh-CN"/>
        </w:rPr>
        <w:t xml:space="preserve">add </w:t>
      </w:r>
      <w:r w:rsidR="00C74969">
        <w:t xml:space="preserve">40ms and 80ms, the range is </w:t>
      </w:r>
      <w:r>
        <w:rPr>
          <w:rFonts w:ascii="Courier" w:hAnsi="Courier" w:cs="Courier"/>
          <w:color w:val="000000"/>
          <w:sz w:val="16"/>
          <w:szCs w:val="16"/>
          <w:lang w:val="en-US" w:eastAsia="zh-CN"/>
        </w:rPr>
        <w:t>{</w:t>
      </w:r>
      <w:r w:rsidRPr="00D10B22">
        <w:rPr>
          <w:rFonts w:ascii="Courier" w:hAnsi="Courier" w:cs="Courier"/>
          <w:color w:val="000000"/>
          <w:sz w:val="16"/>
          <w:szCs w:val="16"/>
          <w:lang w:val="en-US" w:eastAsia="zh-CN"/>
        </w:rPr>
        <w:t>sf40,</w:t>
      </w:r>
      <w:r w:rsidR="00C74969" w:rsidRPr="00D10B22">
        <w:rPr>
          <w:rFonts w:ascii="Courier" w:hAnsi="Courier" w:cs="Courier"/>
          <w:color w:val="000000"/>
          <w:sz w:val="16"/>
          <w:szCs w:val="16"/>
          <w:lang w:val="en-US" w:eastAsia="zh-CN"/>
        </w:rPr>
        <w:t xml:space="preserve"> </w:t>
      </w:r>
      <w:r w:rsidRPr="00D10B22">
        <w:rPr>
          <w:rFonts w:ascii="Courier" w:hAnsi="Courier" w:cs="Courier"/>
          <w:color w:val="000000"/>
          <w:sz w:val="16"/>
          <w:szCs w:val="16"/>
          <w:lang w:val="en-US" w:eastAsia="zh-CN"/>
        </w:rPr>
        <w:t>sf</w:t>
      </w:r>
      <w:r w:rsidR="00C74969" w:rsidRPr="00D10B22">
        <w:rPr>
          <w:rFonts w:ascii="Courier" w:hAnsi="Courier" w:cs="Courier"/>
          <w:color w:val="000000"/>
          <w:sz w:val="16"/>
          <w:szCs w:val="16"/>
          <w:lang w:val="en-US" w:eastAsia="zh-CN"/>
        </w:rPr>
        <w:t>80</w:t>
      </w:r>
      <w:r w:rsidRPr="00D10B22">
        <w:rPr>
          <w:rFonts w:ascii="Courier" w:hAnsi="Courier" w:cs="Courier"/>
          <w:color w:val="000000"/>
          <w:sz w:val="16"/>
          <w:szCs w:val="16"/>
          <w:lang w:val="en-US" w:eastAsia="zh-CN"/>
        </w:rPr>
        <w:t>,</w:t>
      </w:r>
      <w:r w:rsidR="00C74969" w:rsidRPr="00D10B22">
        <w:rPr>
          <w:rFonts w:ascii="Courier" w:hAnsi="Courier" w:cs="Courier"/>
          <w:color w:val="000000"/>
          <w:sz w:val="16"/>
          <w:szCs w:val="16"/>
          <w:lang w:val="en-US" w:eastAsia="zh-CN"/>
        </w:rPr>
        <w:t xml:space="preserve"> </w:t>
      </w:r>
      <w:r w:rsidRPr="00D10B22">
        <w:rPr>
          <w:rFonts w:ascii="Courier" w:hAnsi="Courier" w:cs="Courier"/>
          <w:color w:val="000000"/>
          <w:sz w:val="16"/>
          <w:szCs w:val="16"/>
          <w:lang w:val="en-US" w:eastAsia="zh-CN"/>
        </w:rPr>
        <w:t>sf</w:t>
      </w:r>
      <w:r>
        <w:rPr>
          <w:rFonts w:ascii="Courier" w:hAnsi="Courier" w:cs="Courier"/>
          <w:color w:val="000000"/>
          <w:sz w:val="16"/>
          <w:szCs w:val="16"/>
          <w:lang w:val="en-US" w:eastAsia="zh-CN"/>
        </w:rPr>
        <w:t>160, sf256, sf320, sf512, sf640, sf1024, sf1280}</w:t>
      </w:r>
    </w:p>
    <w:p w14:paraId="2DEB842B" w14:textId="77777777" w:rsidR="00573C7B" w:rsidRPr="00C74969" w:rsidRDefault="00573C7B" w:rsidP="00573C7B">
      <w:pPr>
        <w:pStyle w:val="afe"/>
        <w:overflowPunct/>
        <w:autoSpaceDE/>
        <w:autoSpaceDN/>
        <w:adjustRightInd/>
        <w:spacing w:after="120"/>
        <w:ind w:left="1656" w:firstLineChars="0" w:firstLine="0"/>
        <w:textAlignment w:val="auto"/>
        <w:rPr>
          <w:rFonts w:eastAsia="宋体"/>
          <w:szCs w:val="24"/>
          <w:lang w:eastAsia="zh-CN"/>
        </w:rPr>
      </w:pPr>
    </w:p>
    <w:p w14:paraId="382E7458" w14:textId="77777777" w:rsidR="00294DB4" w:rsidRPr="00A26E55" w:rsidRDefault="00294DB4" w:rsidP="00294DB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69321A06" w14:textId="77777777" w:rsidR="00294DB4" w:rsidRDefault="00294DB4" w:rsidP="00294DB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294DB4" w14:paraId="26DC231D"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421D5203" w14:textId="77777777" w:rsidR="00294DB4" w:rsidRDefault="00294DB4" w:rsidP="004C07F5">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9E02443" w14:textId="77777777" w:rsidR="00294DB4" w:rsidRDefault="00294DB4" w:rsidP="004C07F5">
            <w:pPr>
              <w:spacing w:after="120"/>
              <w:rPr>
                <w:rFonts w:eastAsiaTheme="minorEastAsia"/>
                <w:b/>
                <w:bCs/>
                <w:color w:val="0070C0"/>
                <w:lang w:val="en-US" w:eastAsia="zh-CN"/>
              </w:rPr>
            </w:pPr>
            <w:r>
              <w:rPr>
                <w:rFonts w:eastAsiaTheme="minorEastAsia"/>
                <w:b/>
                <w:bCs/>
                <w:color w:val="0070C0"/>
                <w:lang w:val="en-US" w:eastAsia="zh-CN"/>
              </w:rPr>
              <w:t>Comments</w:t>
            </w:r>
          </w:p>
        </w:tc>
      </w:tr>
      <w:tr w:rsidR="005B0B66" w14:paraId="0A1688B0"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63BE447" w14:textId="4A229F3D" w:rsidR="005B0B66" w:rsidRDefault="005B0B66" w:rsidP="005B0B66">
            <w:pPr>
              <w:spacing w:after="120"/>
              <w:rPr>
                <w:rFonts w:eastAsiaTheme="minorEastAsia"/>
                <w:lang w:val="en-US" w:eastAsia="zh-CN"/>
              </w:rPr>
            </w:pPr>
            <w:ins w:id="244" w:author="Qualcomm-CH" w:date="2022-02-21T07:59:00Z">
              <w:r>
                <w:rPr>
                  <w:rFonts w:eastAsiaTheme="minorEastAsia"/>
                  <w:lang w:val="en-US" w:eastAsia="zh-CN"/>
                </w:rPr>
                <w:t>Qualcomm</w:t>
              </w:r>
            </w:ins>
            <w:del w:id="245" w:author="Qualcomm-CH" w:date="2022-02-21T07:59:00Z">
              <w:r w:rsidDel="00841A1A">
                <w:rPr>
                  <w:rFonts w:eastAsiaTheme="minorEastAsia" w:hint="eastAsia"/>
                  <w:lang w:val="en-US" w:eastAsia="zh-CN"/>
                </w:rPr>
                <w:delText>X</w:delText>
              </w:r>
              <w:r w:rsidDel="00841A1A">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2D43B2FD" w14:textId="77777777" w:rsidR="005B0B66" w:rsidRDefault="005B0B66" w:rsidP="005B0B66">
            <w:pPr>
              <w:rPr>
                <w:ins w:id="246" w:author="Qualcomm-CH" w:date="2022-02-21T07:59:00Z"/>
                <w:rFonts w:eastAsiaTheme="minorEastAsia"/>
                <w:lang w:eastAsia="zh-CN"/>
              </w:rPr>
            </w:pPr>
            <w:ins w:id="247" w:author="Qualcomm-CH" w:date="2022-02-21T07:59:00Z">
              <w:r>
                <w:rPr>
                  <w:rFonts w:eastAsiaTheme="minorEastAsia"/>
                  <w:lang w:eastAsia="zh-CN"/>
                </w:rPr>
                <w:t>We support Option 2 but agree that there doesn’t seem to be a compelling reason why the minimum value of measCyclePSCell shall be larger than that of measCycleSCell.</w:t>
              </w:r>
            </w:ins>
          </w:p>
          <w:p w14:paraId="22B16258" w14:textId="193666DC" w:rsidR="005B0B66" w:rsidRPr="00902589" w:rsidRDefault="005B0B66" w:rsidP="005B0B66">
            <w:pPr>
              <w:rPr>
                <w:rFonts w:eastAsiaTheme="minorEastAsia"/>
                <w:lang w:eastAsia="zh-CN"/>
              </w:rPr>
            </w:pPr>
            <w:ins w:id="248" w:author="Qualcomm-CH" w:date="2022-02-21T07:59:00Z">
              <w:r>
                <w:rPr>
                  <w:rFonts w:eastAsiaTheme="minorEastAsia"/>
                  <w:lang w:eastAsia="zh-CN"/>
                </w:rPr>
                <w:t>Option 1 is acceptable to us.</w:t>
              </w:r>
            </w:ins>
          </w:p>
        </w:tc>
      </w:tr>
      <w:tr w:rsidR="00640AB0" w14:paraId="14505622" w14:textId="77777777" w:rsidTr="00597DC1">
        <w:trPr>
          <w:ins w:id="249" w:author="Zhang, Meng" w:date="2022-02-22T13:50:00Z"/>
        </w:trPr>
        <w:tc>
          <w:tcPr>
            <w:tcW w:w="1538" w:type="dxa"/>
            <w:tcBorders>
              <w:top w:val="single" w:sz="4" w:space="0" w:color="auto"/>
              <w:left w:val="single" w:sz="4" w:space="0" w:color="auto"/>
              <w:bottom w:val="single" w:sz="4" w:space="0" w:color="auto"/>
              <w:right w:val="single" w:sz="4" w:space="0" w:color="auto"/>
            </w:tcBorders>
          </w:tcPr>
          <w:p w14:paraId="78C0D496" w14:textId="147DDE97" w:rsidR="00640AB0" w:rsidRDefault="00640AB0" w:rsidP="005B0B66">
            <w:pPr>
              <w:spacing w:after="120"/>
              <w:rPr>
                <w:ins w:id="250" w:author="Zhang, Meng" w:date="2022-02-22T13:50:00Z"/>
                <w:rFonts w:eastAsiaTheme="minorEastAsia"/>
                <w:lang w:val="en-US" w:eastAsia="zh-CN"/>
              </w:rPr>
            </w:pPr>
            <w:ins w:id="251" w:author="Zhang, Meng" w:date="2022-02-22T13:50: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18A88704" w14:textId="52D8F7B3" w:rsidR="00640AB0" w:rsidRDefault="00640AB0" w:rsidP="005B0B66">
            <w:pPr>
              <w:rPr>
                <w:ins w:id="252" w:author="Zhang, Meng" w:date="2022-02-22T13:50:00Z"/>
                <w:rFonts w:eastAsiaTheme="minorEastAsia"/>
                <w:lang w:eastAsia="zh-CN"/>
              </w:rPr>
            </w:pPr>
            <w:ins w:id="253" w:author="Zhang, Meng" w:date="2022-02-22T13:50:00Z">
              <w:r>
                <w:rPr>
                  <w:rFonts w:eastAsiaTheme="minorEastAsia"/>
                  <w:lang w:eastAsia="zh-CN"/>
                </w:rPr>
                <w:t>Option 1 is good enough. We support Option 1.</w:t>
              </w:r>
            </w:ins>
          </w:p>
        </w:tc>
      </w:tr>
      <w:tr w:rsidR="00597DC1" w14:paraId="0D37E9A2" w14:textId="77777777" w:rsidTr="00597DC1">
        <w:trPr>
          <w:ins w:id="254" w:author="Ada Wang (王苗)" w:date="2022-02-22T15:16:00Z"/>
        </w:trPr>
        <w:tc>
          <w:tcPr>
            <w:tcW w:w="1538" w:type="dxa"/>
            <w:tcBorders>
              <w:top w:val="single" w:sz="4" w:space="0" w:color="auto"/>
              <w:left w:val="single" w:sz="4" w:space="0" w:color="auto"/>
              <w:bottom w:val="single" w:sz="4" w:space="0" w:color="auto"/>
              <w:right w:val="single" w:sz="4" w:space="0" w:color="auto"/>
            </w:tcBorders>
          </w:tcPr>
          <w:p w14:paraId="72936624" w14:textId="4E2D4EAC" w:rsidR="00597DC1" w:rsidRDefault="00597DC1" w:rsidP="00597DC1">
            <w:pPr>
              <w:spacing w:after="120"/>
              <w:rPr>
                <w:ins w:id="255" w:author="Ada Wang (王苗)" w:date="2022-02-22T15:16:00Z"/>
                <w:rFonts w:eastAsiaTheme="minorEastAsia"/>
                <w:lang w:val="en-US" w:eastAsia="zh-CN"/>
              </w:rPr>
            </w:pPr>
            <w:ins w:id="256" w:author="Ada Wang (王苗)" w:date="2022-02-22T15:16: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1BC26F63" w14:textId="77CC9852" w:rsidR="00597DC1" w:rsidRDefault="00597DC1" w:rsidP="00597DC1">
            <w:pPr>
              <w:rPr>
                <w:ins w:id="257" w:author="Ada Wang (王苗)" w:date="2022-02-22T15:16:00Z"/>
                <w:rFonts w:eastAsiaTheme="minorEastAsia"/>
                <w:lang w:eastAsia="zh-CN"/>
              </w:rPr>
            </w:pPr>
            <w:ins w:id="258" w:author="Ada Wang (王苗)" w:date="2022-02-22T15:16:00Z">
              <w:r>
                <w:rPr>
                  <w:rFonts w:eastAsiaTheme="minorEastAsia"/>
                  <w:lang w:eastAsia="zh-CN"/>
                </w:rPr>
                <w:t xml:space="preserve">Option 1. </w:t>
              </w:r>
              <w:r>
                <w:t>As PSCell is more important than S</w:t>
              </w:r>
              <w:r w:rsidR="00DC78AA">
                <w:t>c</w:t>
              </w:r>
              <w:r>
                <w:t xml:space="preserve">ell, the minimum value of </w:t>
              </w:r>
              <w:r w:rsidRPr="00862DEE">
                <w:t>measCyclePSCell</w:t>
              </w:r>
              <w:r>
                <w:t xml:space="preserve"> should be no larger than measCycleSCell to ensure that deactivated PSCell is measured no less than S</w:t>
              </w:r>
              <w:r w:rsidR="00DC78AA">
                <w:t>c</w:t>
              </w:r>
              <w:r>
                <w:t>ell in any cases. In addition, considering that CSSF of PSCell is no larger than CSSF of S</w:t>
              </w:r>
              <w:r w:rsidR="00DC78AA">
                <w:t>c</w:t>
              </w:r>
              <w:r>
                <w:t xml:space="preserve">ell and the goal of introducing </w:t>
              </w:r>
              <w:r w:rsidRPr="00862DEE">
                <w:t>measCyclePSCell</w:t>
              </w:r>
              <w:r>
                <w:t xml:space="preserve"> is for power saving, we suggest the minimum value of </w:t>
              </w:r>
              <w:r w:rsidRPr="00862DEE">
                <w:t>measCyclePSCell</w:t>
              </w:r>
              <w:r>
                <w:t xml:space="preserve"> to be 160ms which is the same as measCycleSCell and the maximum value of SSB period.</w:t>
              </w:r>
            </w:ins>
          </w:p>
        </w:tc>
      </w:tr>
      <w:tr w:rsidR="00EC7298" w14:paraId="243DA2C7" w14:textId="77777777" w:rsidTr="00597DC1">
        <w:trPr>
          <w:ins w:id="259" w:author="Nokia Networks" w:date="2022-02-22T23:06:00Z"/>
        </w:trPr>
        <w:tc>
          <w:tcPr>
            <w:tcW w:w="1538" w:type="dxa"/>
            <w:tcBorders>
              <w:top w:val="single" w:sz="4" w:space="0" w:color="auto"/>
              <w:left w:val="single" w:sz="4" w:space="0" w:color="auto"/>
              <w:bottom w:val="single" w:sz="4" w:space="0" w:color="auto"/>
              <w:right w:val="single" w:sz="4" w:space="0" w:color="auto"/>
            </w:tcBorders>
          </w:tcPr>
          <w:p w14:paraId="0CC52A12" w14:textId="37C12DCF" w:rsidR="00EC7298" w:rsidRDefault="00EC7298" w:rsidP="00EC7298">
            <w:pPr>
              <w:spacing w:after="120"/>
              <w:rPr>
                <w:ins w:id="260" w:author="Nokia Networks" w:date="2022-02-22T23:06:00Z"/>
                <w:rFonts w:eastAsiaTheme="minorEastAsia"/>
                <w:lang w:val="en-US" w:eastAsia="zh-CN"/>
              </w:rPr>
            </w:pPr>
            <w:ins w:id="261" w:author="Nokia Networks" w:date="2022-02-22T23:06: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09072FE0" w14:textId="79C24EA8" w:rsidR="00EC7298" w:rsidRDefault="00EC7298" w:rsidP="00EC7298">
            <w:pPr>
              <w:rPr>
                <w:ins w:id="262" w:author="Nokia Networks" w:date="2022-02-22T23:06:00Z"/>
                <w:rFonts w:eastAsiaTheme="minorEastAsia"/>
                <w:lang w:eastAsia="zh-CN"/>
              </w:rPr>
            </w:pPr>
            <w:ins w:id="263" w:author="Nokia Networks" w:date="2022-02-22T23:06:00Z">
              <w:r>
                <w:rPr>
                  <w:rFonts w:eastAsiaTheme="minorEastAsia"/>
                  <w:lang w:eastAsia="zh-CN"/>
                </w:rPr>
                <w:t>Due to that we’re discussing deactivated PSCell which support mobility (over P</w:t>
              </w:r>
              <w:r w:rsidR="00DC78AA">
                <w:rPr>
                  <w:rFonts w:eastAsiaTheme="minorEastAsia"/>
                  <w:lang w:eastAsia="zh-CN"/>
                </w:rPr>
                <w:t>c</w:t>
              </w:r>
              <w:r>
                <w:rPr>
                  <w:rFonts w:eastAsiaTheme="minorEastAsia"/>
                  <w:lang w:eastAsia="zh-CN"/>
                </w:rPr>
                <w:t>ell) as well as RLM/BFD we believe a shorter minimum measurement cycle than used for S</w:t>
              </w:r>
              <w:r w:rsidR="00DC78AA">
                <w:rPr>
                  <w:rFonts w:eastAsiaTheme="minorEastAsia"/>
                  <w:lang w:eastAsia="zh-CN"/>
                </w:rPr>
                <w:t>c</w:t>
              </w:r>
              <w:r>
                <w:rPr>
                  <w:rFonts w:eastAsiaTheme="minorEastAsia"/>
                  <w:lang w:eastAsia="zh-CN"/>
                </w:rPr>
                <w:t>ell should be defined. Especially considering that the deactivated PSCell is introduced to allow UE saving compared to keeping the PSCell active continuously the activation time delay should not be considerable and the PSCell quality while deactivated needs to be ensured.</w:t>
              </w:r>
            </w:ins>
          </w:p>
          <w:p w14:paraId="73C45766" w14:textId="77777777" w:rsidR="00EC7298" w:rsidRDefault="00EC7298" w:rsidP="00EC7298">
            <w:pPr>
              <w:rPr>
                <w:ins w:id="264" w:author="Nokia Networks" w:date="2022-02-22T23:06:00Z"/>
                <w:rFonts w:eastAsiaTheme="minorEastAsia"/>
                <w:lang w:eastAsia="zh-CN"/>
              </w:rPr>
            </w:pPr>
            <w:ins w:id="265" w:author="Nokia Networks" w:date="2022-02-22T23:06:00Z">
              <w:r>
                <w:rPr>
                  <w:rFonts w:eastAsiaTheme="minorEastAsia"/>
                  <w:lang w:eastAsia="zh-CN"/>
                </w:rPr>
                <w:t xml:space="preserve">If the measurement cycle is long the UE rection time in general get longer (cell detection, measurement period, RLM and BFD) which could lead to reduced performance on the PSCell when being activated. </w:t>
              </w:r>
            </w:ins>
          </w:p>
          <w:p w14:paraId="02EB9EF4" w14:textId="4E59D8A4" w:rsidR="00EC7298" w:rsidRDefault="00EC7298" w:rsidP="00EC7298">
            <w:pPr>
              <w:rPr>
                <w:ins w:id="266" w:author="Nokia Networks" w:date="2022-02-22T23:06:00Z"/>
                <w:rFonts w:eastAsiaTheme="minorEastAsia"/>
                <w:lang w:eastAsia="zh-CN"/>
              </w:rPr>
            </w:pPr>
            <w:ins w:id="267" w:author="Nokia Networks" w:date="2022-02-22T23:06:00Z">
              <w:r>
                <w:rPr>
                  <w:rFonts w:eastAsiaTheme="minorEastAsia"/>
                  <w:lang w:eastAsia="zh-CN"/>
                </w:rPr>
                <w:t>If the drawbacks from deactivating the PSCell become large the risk is of course that the PSCell may not be deactivated but kept in activated state which is not beneficial for UE power saving either. Hence, we see a 40ms minimum value as still providing UE power saving. And our assumption is that such short period would only be used under certain challenging conditions – like if UE is moving.</w:t>
              </w:r>
            </w:ins>
          </w:p>
        </w:tc>
      </w:tr>
      <w:tr w:rsidR="008C6F56" w14:paraId="15CEC3C0" w14:textId="77777777" w:rsidTr="00597DC1">
        <w:trPr>
          <w:ins w:id="268" w:author="Huawei" w:date="2022-02-23T10:08:00Z"/>
        </w:trPr>
        <w:tc>
          <w:tcPr>
            <w:tcW w:w="1538" w:type="dxa"/>
            <w:tcBorders>
              <w:top w:val="single" w:sz="4" w:space="0" w:color="auto"/>
              <w:left w:val="single" w:sz="4" w:space="0" w:color="auto"/>
              <w:bottom w:val="single" w:sz="4" w:space="0" w:color="auto"/>
              <w:right w:val="single" w:sz="4" w:space="0" w:color="auto"/>
            </w:tcBorders>
          </w:tcPr>
          <w:p w14:paraId="42546D86" w14:textId="103D4104" w:rsidR="008C6F56" w:rsidRDefault="008C6F56" w:rsidP="00EC7298">
            <w:pPr>
              <w:spacing w:after="120"/>
              <w:rPr>
                <w:ins w:id="269" w:author="Huawei" w:date="2022-02-23T10:08:00Z"/>
                <w:rFonts w:eastAsiaTheme="minorEastAsia"/>
                <w:lang w:val="en-US" w:eastAsia="zh-CN"/>
              </w:rPr>
            </w:pPr>
            <w:ins w:id="270" w:author="Huawei" w:date="2022-02-23T10:08: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BFA8BB7" w14:textId="30D388A6" w:rsidR="008C6F56" w:rsidRDefault="008C6F56" w:rsidP="008C6F56">
            <w:pPr>
              <w:rPr>
                <w:ins w:id="271" w:author="Huawei" w:date="2022-02-23T10:08:00Z"/>
                <w:rFonts w:eastAsiaTheme="minorEastAsia"/>
                <w:lang w:eastAsia="zh-CN"/>
              </w:rPr>
            </w:pPr>
            <w:ins w:id="272" w:author="Huawei" w:date="2022-02-23T10:08:00Z">
              <w:r>
                <w:rPr>
                  <w:rFonts w:eastAsiaTheme="minorEastAsia"/>
                  <w:lang w:eastAsia="zh-CN"/>
                </w:rPr>
                <w:t>Support option 1. We don</w:t>
              </w:r>
              <w:del w:id="273" w:author="Qiming Li" w:date="2022-02-23T15:25:00Z">
                <w:r w:rsidDel="00DC78AA">
                  <w:rPr>
                    <w:rFonts w:eastAsiaTheme="minorEastAsia"/>
                    <w:lang w:eastAsia="zh-CN"/>
                  </w:rPr>
                  <w:delText>'</w:delText>
                </w:r>
              </w:del>
            </w:ins>
            <w:ins w:id="274" w:author="Qiming Li" w:date="2022-02-23T15:25:00Z">
              <w:r w:rsidR="00DC78AA">
                <w:rPr>
                  <w:rFonts w:eastAsiaTheme="minorEastAsia"/>
                  <w:lang w:eastAsia="zh-CN"/>
                </w:rPr>
                <w:t>’</w:t>
              </w:r>
            </w:ins>
            <w:ins w:id="275" w:author="Huawei" w:date="2022-02-23T10:08:00Z">
              <w:r>
                <w:rPr>
                  <w:rFonts w:eastAsiaTheme="minorEastAsia"/>
                  <w:lang w:eastAsia="zh-CN"/>
                </w:rPr>
                <w:t xml:space="preserve">t observe a strong reason to limit the minimum value </w:t>
              </w:r>
              <w:r w:rsidRPr="00862DEE">
                <w:t>measCyclePSCell</w:t>
              </w:r>
              <w:r>
                <w:t xml:space="preserve"> is larger than </w:t>
              </w:r>
            </w:ins>
            <w:ins w:id="276" w:author="Huawei" w:date="2022-02-23T10:09:00Z">
              <w:r>
                <w:t xml:space="preserve">or less than </w:t>
              </w:r>
            </w:ins>
            <w:ins w:id="277" w:author="Huawei" w:date="2022-02-23T10:08:00Z">
              <w:r>
                <w:t>S</w:t>
              </w:r>
              <w:r w:rsidR="00DC78AA">
                <w:t>c</w:t>
              </w:r>
              <w:r>
                <w:t xml:space="preserve">ell. </w:t>
              </w:r>
            </w:ins>
          </w:p>
        </w:tc>
      </w:tr>
      <w:tr w:rsidR="009D512D" w14:paraId="0BC2CF3A" w14:textId="77777777" w:rsidTr="00597DC1">
        <w:trPr>
          <w:ins w:id="278" w:author="Qiming Li" w:date="2022-02-23T12:52:00Z"/>
        </w:trPr>
        <w:tc>
          <w:tcPr>
            <w:tcW w:w="1538" w:type="dxa"/>
            <w:tcBorders>
              <w:top w:val="single" w:sz="4" w:space="0" w:color="auto"/>
              <w:left w:val="single" w:sz="4" w:space="0" w:color="auto"/>
              <w:bottom w:val="single" w:sz="4" w:space="0" w:color="auto"/>
              <w:right w:val="single" w:sz="4" w:space="0" w:color="auto"/>
            </w:tcBorders>
          </w:tcPr>
          <w:p w14:paraId="4D212C68" w14:textId="5D21ADA0" w:rsidR="009D512D" w:rsidRDefault="009D512D" w:rsidP="00EC7298">
            <w:pPr>
              <w:spacing w:after="120"/>
              <w:rPr>
                <w:ins w:id="279" w:author="Qiming Li" w:date="2022-02-23T12:52:00Z"/>
                <w:rFonts w:eastAsiaTheme="minorEastAsia"/>
                <w:lang w:val="en-US" w:eastAsia="zh-CN"/>
              </w:rPr>
            </w:pPr>
            <w:ins w:id="280" w:author="Qiming Li" w:date="2022-02-23T12:52:00Z">
              <w:r>
                <w:rPr>
                  <w:rFonts w:eastAsiaTheme="minorEastAsia"/>
                  <w:lang w:val="en-US" w:eastAsia="zh-CN"/>
                </w:rPr>
                <w:lastRenderedPageBreak/>
                <w:t>Apple</w:t>
              </w:r>
            </w:ins>
          </w:p>
        </w:tc>
        <w:tc>
          <w:tcPr>
            <w:tcW w:w="8093" w:type="dxa"/>
            <w:tcBorders>
              <w:top w:val="single" w:sz="4" w:space="0" w:color="auto"/>
              <w:left w:val="single" w:sz="4" w:space="0" w:color="auto"/>
              <w:bottom w:val="single" w:sz="4" w:space="0" w:color="auto"/>
              <w:right w:val="single" w:sz="4" w:space="0" w:color="auto"/>
            </w:tcBorders>
          </w:tcPr>
          <w:p w14:paraId="0CB16029" w14:textId="6A5C2E89" w:rsidR="009D512D" w:rsidRDefault="009D512D" w:rsidP="008C6F56">
            <w:pPr>
              <w:rPr>
                <w:ins w:id="281" w:author="Qiming Li" w:date="2022-02-23T12:52:00Z"/>
                <w:rFonts w:eastAsiaTheme="minorEastAsia"/>
                <w:lang w:eastAsia="zh-CN"/>
              </w:rPr>
            </w:pPr>
            <w:ins w:id="282" w:author="Qiming Li" w:date="2022-02-23T12:52:00Z">
              <w:r>
                <w:rPr>
                  <w:rFonts w:eastAsiaTheme="minorEastAsia"/>
                  <w:lang w:eastAsia="zh-CN"/>
                </w:rPr>
                <w:t>Support option 1.</w:t>
              </w:r>
            </w:ins>
            <w:ins w:id="283" w:author="Qiming Li" w:date="2022-02-23T12:55:00Z">
              <w:r w:rsidR="00A7368D">
                <w:rPr>
                  <w:rFonts w:eastAsiaTheme="minorEastAsia"/>
                  <w:lang w:eastAsia="zh-CN"/>
                </w:rPr>
                <w:t xml:space="preserve"> So far we don’t see convincing justification to support new values which are larger or less than existing ones for SCC</w:t>
              </w:r>
            </w:ins>
            <w:ins w:id="284" w:author="Qiming Li" w:date="2022-02-23T12:56:00Z">
              <w:r w:rsidR="00A7368D">
                <w:rPr>
                  <w:rFonts w:eastAsiaTheme="minorEastAsia"/>
                  <w:lang w:eastAsia="zh-CN"/>
                </w:rPr>
                <w:t>.</w:t>
              </w:r>
            </w:ins>
          </w:p>
        </w:tc>
      </w:tr>
      <w:tr w:rsidR="009930BC" w14:paraId="39C77FCB" w14:textId="77777777" w:rsidTr="00597DC1">
        <w:trPr>
          <w:ins w:id="285" w:author="OPPO-RAN4#102" w:date="2022-02-23T17:16:00Z"/>
        </w:trPr>
        <w:tc>
          <w:tcPr>
            <w:tcW w:w="1538" w:type="dxa"/>
            <w:tcBorders>
              <w:top w:val="single" w:sz="4" w:space="0" w:color="auto"/>
              <w:left w:val="single" w:sz="4" w:space="0" w:color="auto"/>
              <w:bottom w:val="single" w:sz="4" w:space="0" w:color="auto"/>
              <w:right w:val="single" w:sz="4" w:space="0" w:color="auto"/>
            </w:tcBorders>
          </w:tcPr>
          <w:p w14:paraId="65E9D73A" w14:textId="07D0A8C8" w:rsidR="009930BC" w:rsidRDefault="009930BC" w:rsidP="00EC7298">
            <w:pPr>
              <w:spacing w:after="120"/>
              <w:rPr>
                <w:ins w:id="286" w:author="OPPO-RAN4#102" w:date="2022-02-23T17:16:00Z"/>
                <w:rFonts w:eastAsiaTheme="minorEastAsia"/>
                <w:lang w:val="en-US" w:eastAsia="zh-CN"/>
              </w:rPr>
            </w:pPr>
            <w:ins w:id="287" w:author="OPPO-RAN4#102" w:date="2022-02-23T17:16:00Z">
              <w:r>
                <w:rPr>
                  <w:rFonts w:eastAsiaTheme="minorEastAsia" w:hint="eastAsia"/>
                  <w:lang w:val="en-US" w:eastAsia="zh-CN"/>
                </w:rPr>
                <w:t>O</w:t>
              </w:r>
              <w:r>
                <w:rPr>
                  <w:rFonts w:eastAsiaTheme="minorEastAsia"/>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56F2C048" w14:textId="6AE7C25E" w:rsidR="009930BC" w:rsidRDefault="009930BC" w:rsidP="008C6F56">
            <w:pPr>
              <w:rPr>
                <w:ins w:id="288" w:author="OPPO-RAN4#102" w:date="2022-02-23T17:16:00Z"/>
                <w:rFonts w:eastAsiaTheme="minorEastAsia"/>
                <w:lang w:eastAsia="zh-CN"/>
              </w:rPr>
            </w:pPr>
            <w:ins w:id="289" w:author="OPPO-RAN4#102" w:date="2022-02-23T17:16:00Z">
              <w:r>
                <w:rPr>
                  <w:rFonts w:eastAsiaTheme="minorEastAsia"/>
                  <w:lang w:eastAsia="zh-CN"/>
                </w:rPr>
                <w:t>Support option 1.</w:t>
              </w:r>
            </w:ins>
          </w:p>
        </w:tc>
      </w:tr>
      <w:tr w:rsidR="00136533" w14:paraId="25FE4A2D" w14:textId="77777777" w:rsidTr="00597DC1">
        <w:trPr>
          <w:ins w:id="290" w:author="Ericsson - Griselda WANG" w:date="2022-02-23T20:19:00Z"/>
        </w:trPr>
        <w:tc>
          <w:tcPr>
            <w:tcW w:w="1538" w:type="dxa"/>
            <w:tcBorders>
              <w:top w:val="single" w:sz="4" w:space="0" w:color="auto"/>
              <w:left w:val="single" w:sz="4" w:space="0" w:color="auto"/>
              <w:bottom w:val="single" w:sz="4" w:space="0" w:color="auto"/>
              <w:right w:val="single" w:sz="4" w:space="0" w:color="auto"/>
            </w:tcBorders>
          </w:tcPr>
          <w:p w14:paraId="53737059" w14:textId="329774DB" w:rsidR="00136533" w:rsidRDefault="00136533" w:rsidP="00136533">
            <w:pPr>
              <w:spacing w:after="120"/>
              <w:rPr>
                <w:ins w:id="291" w:author="Ericsson - Griselda WANG" w:date="2022-02-23T20:19:00Z"/>
                <w:rFonts w:eastAsiaTheme="minorEastAsia"/>
                <w:lang w:val="en-US" w:eastAsia="zh-CN"/>
              </w:rPr>
            </w:pPr>
            <w:ins w:id="292" w:author="Ericsson - Griselda WANG" w:date="2022-02-23T20:19: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776AB52B" w14:textId="77777777" w:rsidR="00136533" w:rsidRDefault="00136533" w:rsidP="00136533">
            <w:pPr>
              <w:rPr>
                <w:ins w:id="293" w:author="Ericsson - Griselda WANG" w:date="2022-02-23T20:19:00Z"/>
                <w:rFonts w:eastAsiaTheme="minorEastAsia"/>
                <w:lang w:eastAsia="zh-CN"/>
              </w:rPr>
            </w:pPr>
            <w:ins w:id="294" w:author="Ericsson - Griselda WANG" w:date="2022-02-23T20:19:00Z">
              <w:r>
                <w:rPr>
                  <w:rFonts w:eastAsiaTheme="minorEastAsia"/>
                  <w:lang w:eastAsia="zh-CN"/>
                </w:rPr>
                <w:t xml:space="preserve">Support option 1. </w:t>
              </w:r>
            </w:ins>
          </w:p>
          <w:p w14:paraId="53B53AFD" w14:textId="77777777" w:rsidR="00136533" w:rsidRDefault="00136533" w:rsidP="00136533">
            <w:pPr>
              <w:rPr>
                <w:ins w:id="295" w:author="Ericsson - Griselda WANG" w:date="2022-02-23T20:19:00Z"/>
                <w:rFonts w:eastAsiaTheme="minorEastAsia"/>
                <w:lang w:eastAsia="zh-CN"/>
              </w:rPr>
            </w:pPr>
            <w:ins w:id="296" w:author="Ericsson - Griselda WANG" w:date="2022-02-23T20:19:00Z">
              <w:r>
                <w:rPr>
                  <w:rFonts w:eastAsiaTheme="minorEastAsia"/>
                  <w:lang w:eastAsia="zh-CN"/>
                </w:rPr>
                <w:t xml:space="preserve">We understand due to the mobility support reasoning, we would like to have the PScell have the measurement more often than deactivated Scells. </w:t>
              </w:r>
            </w:ins>
          </w:p>
          <w:p w14:paraId="6AA4EC3A" w14:textId="77777777" w:rsidR="00136533" w:rsidRDefault="00136533" w:rsidP="00136533">
            <w:pPr>
              <w:rPr>
                <w:ins w:id="297" w:author="Ericsson - Griselda WANG" w:date="2022-02-23T20:19:00Z"/>
                <w:rFonts w:eastAsiaTheme="minorEastAsia"/>
                <w:lang w:eastAsia="zh-CN"/>
              </w:rPr>
            </w:pPr>
            <w:ins w:id="298" w:author="Ericsson - Griselda WANG" w:date="2022-02-23T20:19:00Z">
              <w:r>
                <w:rPr>
                  <w:rFonts w:eastAsiaTheme="minorEastAsia"/>
                  <w:lang w:eastAsia="zh-CN"/>
                </w:rPr>
                <w:t>However, we would like to clarify the concept deactivated SCG and deactivated PScell, it is the deactivated SCG to support mobility which here indicate to support PScell change or conditional PScell change and addition. And here we are defining the measurement cycle for 1 PScell. We don’t agree with the rationale that PScell should do more often measurement than the other deactivated Scell.</w:t>
              </w:r>
            </w:ins>
          </w:p>
          <w:p w14:paraId="540751A0" w14:textId="77777777" w:rsidR="00136533" w:rsidRDefault="00136533" w:rsidP="00136533">
            <w:pPr>
              <w:rPr>
                <w:ins w:id="299" w:author="Ericsson - Griselda WANG" w:date="2022-02-23T20:19:00Z"/>
                <w:rFonts w:eastAsiaTheme="minorEastAsia"/>
                <w:lang w:eastAsia="zh-CN"/>
              </w:rPr>
            </w:pPr>
            <w:ins w:id="300" w:author="Ericsson - Griselda WANG" w:date="2022-02-23T20:19:00Z">
              <w:r>
                <w:rPr>
                  <w:rFonts w:eastAsiaTheme="minorEastAsia"/>
                  <w:lang w:eastAsia="zh-CN"/>
                </w:rPr>
                <w:t>We agree it is very important for PScell to do correct measurement instead of waited for very long cycles in case mobility needs. However, do measurement more often is not the only way to achieve that, as the neighbouring cell list could be short or long, and the beneficial of the CPC feature we believe the mobility can be supported the lower bound should be in line with the SSB monitoring rate during the deactivated SCG.</w:t>
              </w:r>
            </w:ins>
          </w:p>
          <w:p w14:paraId="37D337D3" w14:textId="77777777" w:rsidR="00136533" w:rsidRDefault="00136533" w:rsidP="00136533">
            <w:pPr>
              <w:rPr>
                <w:ins w:id="301" w:author="Ericsson - Griselda WANG" w:date="2022-02-23T20:19:00Z"/>
                <w:rFonts w:eastAsiaTheme="minorEastAsia"/>
                <w:lang w:eastAsia="zh-CN"/>
              </w:rPr>
            </w:pPr>
            <w:ins w:id="302" w:author="Ericsson - Griselda WANG" w:date="2022-02-23T20:19:00Z">
              <w:r>
                <w:rPr>
                  <w:rFonts w:eastAsiaTheme="minorEastAsia"/>
                  <w:lang w:eastAsia="zh-CN"/>
                </w:rPr>
                <w:t>Also, the motivation to deactivate SCG is due to all the Scells within this SCG are deactivated and there is not traffic demand within PSCell, from power, PDCCH monitoring resource saving perspective, it is better to deactivate the entire SCG then whenever there is traffic coming, the cells within this SCG would quickly activate and catching this busty of the traffic.</w:t>
              </w:r>
            </w:ins>
          </w:p>
          <w:p w14:paraId="0EA9DFE0" w14:textId="3D11652E" w:rsidR="00136533" w:rsidRDefault="00136533" w:rsidP="00136533">
            <w:pPr>
              <w:rPr>
                <w:ins w:id="303" w:author="Ericsson - Griselda WANG" w:date="2022-02-23T20:19:00Z"/>
                <w:rFonts w:eastAsiaTheme="minorEastAsia"/>
                <w:lang w:eastAsia="zh-CN"/>
              </w:rPr>
            </w:pPr>
            <w:ins w:id="304" w:author="Ericsson - Griselda WANG" w:date="2022-02-23T20:19:00Z">
              <w:r>
                <w:rPr>
                  <w:rFonts w:eastAsiaTheme="minorEastAsia"/>
                  <w:lang w:eastAsia="zh-CN"/>
                </w:rPr>
                <w:t>If we shorten the measurement cycle of the PSCell, this will not benefit mobility support and would increase resource compensation, we really don’t see the motivation to change this value.</w:t>
              </w:r>
            </w:ins>
          </w:p>
        </w:tc>
      </w:tr>
      <w:tr w:rsidR="00A935BD" w14:paraId="13B0AAF0" w14:textId="77777777" w:rsidTr="00597DC1">
        <w:trPr>
          <w:ins w:id="305" w:author="vivo/Minhua Zheng" w:date="2022-02-24T09:36:00Z"/>
        </w:trPr>
        <w:tc>
          <w:tcPr>
            <w:tcW w:w="1538" w:type="dxa"/>
            <w:tcBorders>
              <w:top w:val="single" w:sz="4" w:space="0" w:color="auto"/>
              <w:left w:val="single" w:sz="4" w:space="0" w:color="auto"/>
              <w:bottom w:val="single" w:sz="4" w:space="0" w:color="auto"/>
              <w:right w:val="single" w:sz="4" w:space="0" w:color="auto"/>
            </w:tcBorders>
          </w:tcPr>
          <w:p w14:paraId="5B8C422F" w14:textId="5BC4E62F" w:rsidR="00A935BD" w:rsidRPr="00A935BD" w:rsidRDefault="00A935BD" w:rsidP="00A935BD">
            <w:pPr>
              <w:spacing w:after="120"/>
              <w:rPr>
                <w:ins w:id="306" w:author="vivo/Minhua Zheng" w:date="2022-02-24T09:36:00Z"/>
                <w:rFonts w:eastAsiaTheme="minorEastAsia"/>
                <w:lang w:eastAsia="zh-CN"/>
              </w:rPr>
            </w:pPr>
            <w:ins w:id="307" w:author="vivo/Minhua Zheng" w:date="2022-02-24T09:36: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2BBF881F" w14:textId="77777777" w:rsidR="00A935BD" w:rsidRDefault="00A935BD" w:rsidP="00A935BD">
            <w:pPr>
              <w:rPr>
                <w:ins w:id="308" w:author="vivo/Minhua Zheng" w:date="2022-02-24T09:36:00Z"/>
                <w:rFonts w:eastAsiaTheme="minorEastAsia"/>
                <w:lang w:eastAsia="zh-CN"/>
              </w:rPr>
            </w:pPr>
            <w:ins w:id="309" w:author="vivo/Minhua Zheng" w:date="2022-02-24T09:36:00Z">
              <w:r>
                <w:rPr>
                  <w:rFonts w:eastAsiaTheme="minorEastAsia" w:hint="eastAsia"/>
                  <w:lang w:eastAsia="zh-CN"/>
                </w:rPr>
                <w:t>S</w:t>
              </w:r>
              <w:r>
                <w:rPr>
                  <w:rFonts w:eastAsiaTheme="minorEastAsia"/>
                  <w:lang w:eastAsia="zh-CN"/>
                </w:rPr>
                <w:t xml:space="preserve">upport Option 2b. In our understanding, RLM/BFD do not support to be configured in deactivated SCell but could be configured in </w:t>
              </w:r>
              <w:r>
                <w:rPr>
                  <w:rFonts w:eastAsiaTheme="minorEastAsia" w:hint="eastAsia"/>
                  <w:lang w:eastAsia="zh-CN"/>
                </w:rPr>
                <w:t>deactivated</w:t>
              </w:r>
              <w:r>
                <w:rPr>
                  <w:rFonts w:eastAsiaTheme="minorEastAsia"/>
                  <w:lang w:eastAsia="zh-CN"/>
                </w:rPr>
                <w:t xml:space="preserve"> PSCell. From this point, if the measurement frequency of </w:t>
              </w:r>
              <w:r>
                <w:rPr>
                  <w:rFonts w:eastAsiaTheme="minorEastAsia" w:hint="eastAsia"/>
                  <w:lang w:eastAsia="zh-CN"/>
                </w:rPr>
                <w:t>deactivated</w:t>
              </w:r>
              <w:r>
                <w:rPr>
                  <w:rFonts w:eastAsiaTheme="minorEastAsia"/>
                  <w:lang w:eastAsia="zh-CN"/>
                </w:rPr>
                <w:t xml:space="preserve"> PSCell is same as the </w:t>
              </w:r>
              <w:r>
                <w:rPr>
                  <w:rFonts w:eastAsiaTheme="minorEastAsia" w:hint="eastAsia"/>
                  <w:lang w:eastAsia="zh-CN"/>
                </w:rPr>
                <w:t>deactivated</w:t>
              </w:r>
              <w:r>
                <w:rPr>
                  <w:rFonts w:eastAsiaTheme="minorEastAsia"/>
                  <w:lang w:eastAsia="zh-CN"/>
                </w:rPr>
                <w:t xml:space="preserve"> SCell, the measurement on RLM/BFD will be too frequent. </w:t>
              </w:r>
            </w:ins>
          </w:p>
          <w:p w14:paraId="2ED3F026" w14:textId="170E67A1" w:rsidR="00A935BD" w:rsidRDefault="00A935BD" w:rsidP="00A935BD">
            <w:pPr>
              <w:rPr>
                <w:ins w:id="310" w:author="vivo/Minhua Zheng" w:date="2022-02-24T09:36:00Z"/>
                <w:rFonts w:eastAsiaTheme="minorEastAsia"/>
                <w:lang w:eastAsia="zh-CN"/>
              </w:rPr>
            </w:pPr>
            <w:ins w:id="311" w:author="vivo/Minhua Zheng" w:date="2022-02-24T09:36:00Z">
              <w:r>
                <w:rPr>
                  <w:rFonts w:eastAsiaTheme="minorEastAsia" w:hint="eastAsia"/>
                  <w:lang w:eastAsia="zh-CN"/>
                </w:rPr>
                <w:t>B</w:t>
              </w:r>
              <w:r>
                <w:rPr>
                  <w:rFonts w:eastAsiaTheme="minorEastAsia"/>
                  <w:lang w:eastAsia="zh-CN"/>
                </w:rPr>
                <w:t>esides, if</w:t>
              </w:r>
              <w:r w:rsidRPr="00A26F85">
                <w:rPr>
                  <w:rFonts w:eastAsiaTheme="minorEastAsia"/>
                  <w:lang w:eastAsia="zh-CN"/>
                </w:rPr>
                <w:t xml:space="preserve"> </w:t>
              </w:r>
            </w:ins>
            <w:ins w:id="312" w:author="vivo/Minhua Zheng" w:date="2022-02-24T09:41:00Z">
              <w:r w:rsidR="00C20313">
                <w:rPr>
                  <w:rFonts w:eastAsiaTheme="minorEastAsia"/>
                  <w:lang w:eastAsia="zh-CN"/>
                </w:rPr>
                <w:t>con</w:t>
              </w:r>
            </w:ins>
            <w:ins w:id="313" w:author="vivo/Minhua Zheng" w:date="2022-02-24T09:42:00Z">
              <w:r w:rsidR="00C20313">
                <w:rPr>
                  <w:rFonts w:eastAsiaTheme="minorEastAsia"/>
                  <w:lang w:eastAsia="zh-CN"/>
                </w:rPr>
                <w:t xml:space="preserve">sidering the case that </w:t>
              </w:r>
            </w:ins>
            <w:ins w:id="314" w:author="vivo/Minhua Zheng" w:date="2022-02-24T09:36:00Z">
              <w:r w:rsidRPr="00A26F85">
                <w:rPr>
                  <w:rFonts w:eastAsiaTheme="minorEastAsia"/>
                  <w:lang w:eastAsia="zh-CN"/>
                </w:rPr>
                <w:t>there are multiple S</w:t>
              </w:r>
            </w:ins>
            <w:ins w:id="315" w:author="vivo/Minhua Zheng" w:date="2022-02-24T09:41:00Z">
              <w:r w:rsidR="00CD58F6">
                <w:rPr>
                  <w:rFonts w:eastAsiaTheme="minorEastAsia"/>
                  <w:lang w:eastAsia="zh-CN"/>
                </w:rPr>
                <w:t>C</w:t>
              </w:r>
            </w:ins>
            <w:ins w:id="316" w:author="vivo/Minhua Zheng" w:date="2022-02-24T09:36:00Z">
              <w:r w:rsidRPr="00A26F85">
                <w:rPr>
                  <w:rFonts w:eastAsiaTheme="minorEastAsia"/>
                  <w:lang w:eastAsia="zh-CN"/>
                </w:rPr>
                <w:t xml:space="preserve">ells, </w:t>
              </w:r>
              <w:r>
                <w:rPr>
                  <w:rFonts w:eastAsiaTheme="minorEastAsia"/>
                  <w:lang w:eastAsia="zh-CN"/>
                </w:rPr>
                <w:t xml:space="preserve">it is reasonable to configure a smaller </w:t>
              </w:r>
              <w:r w:rsidRPr="00A26F85">
                <w:rPr>
                  <w:rFonts w:eastAsiaTheme="minorEastAsia"/>
                  <w:lang w:eastAsia="zh-CN"/>
                </w:rPr>
                <w:t>measCycleSCell</w:t>
              </w:r>
              <w:r>
                <w:rPr>
                  <w:rFonts w:eastAsiaTheme="minorEastAsia"/>
                  <w:lang w:eastAsia="zh-CN"/>
                </w:rPr>
                <w:t xml:space="preserve"> than </w:t>
              </w:r>
              <w:r w:rsidRPr="00A26F85">
                <w:rPr>
                  <w:rFonts w:eastAsiaTheme="minorEastAsia"/>
                  <w:lang w:eastAsia="zh-CN"/>
                </w:rPr>
                <w:t>measCycle</w:t>
              </w:r>
              <w:r>
                <w:rPr>
                  <w:rFonts w:eastAsiaTheme="minorEastAsia"/>
                  <w:lang w:eastAsia="zh-CN"/>
                </w:rPr>
                <w:t>P</w:t>
              </w:r>
              <w:r w:rsidRPr="00A26F85">
                <w:rPr>
                  <w:rFonts w:eastAsiaTheme="minorEastAsia"/>
                  <w:lang w:eastAsia="zh-CN"/>
                </w:rPr>
                <w:t>SCell</w:t>
              </w:r>
              <w:r>
                <w:rPr>
                  <w:rFonts w:eastAsiaTheme="minorEastAsia"/>
                  <w:lang w:eastAsia="zh-CN"/>
                </w:rPr>
                <w:t>.</w:t>
              </w:r>
            </w:ins>
          </w:p>
        </w:tc>
      </w:tr>
    </w:tbl>
    <w:p w14:paraId="02F76896" w14:textId="77777777" w:rsidR="006D738A" w:rsidRDefault="006D738A" w:rsidP="00632C54">
      <w:pPr>
        <w:rPr>
          <w:i/>
          <w:color w:val="4472C4" w:themeColor="accent1"/>
          <w:u w:val="single"/>
          <w:lang w:eastAsia="zh-CN"/>
        </w:rPr>
      </w:pPr>
    </w:p>
    <w:p w14:paraId="60571F65" w14:textId="7A74498D" w:rsidR="00D147CC" w:rsidRDefault="00D147CC" w:rsidP="00D147CC">
      <w:pPr>
        <w:rPr>
          <w:b/>
          <w:u w:val="single"/>
          <w:lang w:eastAsia="ko-KR"/>
        </w:rPr>
      </w:pPr>
      <w:r w:rsidRPr="00A349CF">
        <w:rPr>
          <w:b/>
          <w:u w:val="single"/>
          <w:lang w:eastAsia="ko-KR"/>
        </w:rPr>
        <w:t xml:space="preserve">Issue </w:t>
      </w:r>
      <w:r>
        <w:rPr>
          <w:b/>
          <w:u w:val="single"/>
          <w:lang w:eastAsia="ko-KR"/>
        </w:rPr>
        <w:t>2-1-2</w:t>
      </w:r>
      <w:r w:rsidRPr="00A349CF">
        <w:rPr>
          <w:b/>
          <w:u w:val="single"/>
          <w:lang w:eastAsia="ko-KR"/>
        </w:rPr>
        <w:t>:</w:t>
      </w:r>
      <w:r w:rsidR="00F42720">
        <w:rPr>
          <w:b/>
          <w:u w:val="single"/>
          <w:lang w:eastAsia="ko-KR"/>
        </w:rPr>
        <w:t xml:space="preserve"> </w:t>
      </w:r>
      <w:r w:rsidR="00282E1E" w:rsidRPr="006B0B93">
        <w:rPr>
          <w:b/>
          <w:bCs/>
          <w:u w:val="single"/>
        </w:rPr>
        <w:t>Intrafrequency cell identification for deactivated PSCell</w:t>
      </w:r>
      <w:r w:rsidR="00282E1E" w:rsidDel="00282E1E">
        <w:rPr>
          <w:b/>
          <w:u w:val="single"/>
          <w:lang w:eastAsia="ko-KR"/>
        </w:rPr>
        <w:t xml:space="preserve"> </w:t>
      </w:r>
    </w:p>
    <w:p w14:paraId="095C4228" w14:textId="77777777" w:rsidR="00D147CC" w:rsidRPr="00A26E55" w:rsidRDefault="00D147CC" w:rsidP="00D147CC">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3362B18E" w14:textId="2E61118C" w:rsidR="00D147CC" w:rsidRDefault="00D147CC" w:rsidP="00D147CC">
      <w:pPr>
        <w:pStyle w:val="afe"/>
        <w:numPr>
          <w:ilvl w:val="1"/>
          <w:numId w:val="2"/>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Option 1 (</w:t>
      </w:r>
      <w:r>
        <w:rPr>
          <w:rFonts w:eastAsia="宋体"/>
          <w:szCs w:val="24"/>
          <w:lang w:eastAsia="zh-CN"/>
        </w:rPr>
        <w:t>Nokia</w:t>
      </w:r>
      <w:r w:rsidRPr="00E31AC5">
        <w:rPr>
          <w:rFonts w:eastAsia="宋体"/>
          <w:szCs w:val="24"/>
          <w:lang w:eastAsia="zh-CN"/>
        </w:rPr>
        <w:t xml:space="preserve">): </w:t>
      </w:r>
      <w:r>
        <w:rPr>
          <w:rFonts w:eastAsia="宋体"/>
          <w:szCs w:val="24"/>
          <w:lang w:eastAsia="zh-CN"/>
        </w:rPr>
        <w:t>the following requirement</w:t>
      </w:r>
      <w:r w:rsidR="00F42720">
        <w:rPr>
          <w:rFonts w:eastAsia="宋体"/>
          <w:szCs w:val="24"/>
          <w:lang w:eastAsia="zh-CN"/>
        </w:rPr>
        <w:t>s</w:t>
      </w:r>
      <w:r>
        <w:rPr>
          <w:rFonts w:eastAsia="宋体"/>
          <w:szCs w:val="24"/>
          <w:lang w:eastAsia="zh-CN"/>
        </w:rPr>
        <w:t xml:space="preserve"> for deactivated PSCell</w:t>
      </w:r>
      <w:r w:rsidR="00C46238">
        <w:rPr>
          <w:rFonts w:eastAsia="宋体"/>
          <w:szCs w:val="24"/>
          <w:lang w:eastAsia="zh-CN"/>
        </w:rPr>
        <w:t xml:space="preserve"> are specified</w:t>
      </w:r>
      <w:r>
        <w:rPr>
          <w:rFonts w:eastAsia="宋体"/>
          <w:szCs w:val="24"/>
          <w:lang w:eastAsia="zh-CN"/>
        </w:rPr>
        <w:t>:</w:t>
      </w:r>
    </w:p>
    <w:p w14:paraId="5CEAF569" w14:textId="42E2BC46" w:rsidR="00282E1E" w:rsidRPr="00E24D65" w:rsidRDefault="00282E1E" w:rsidP="00282E1E">
      <w:pPr>
        <w:pStyle w:val="afe"/>
        <w:numPr>
          <w:ilvl w:val="2"/>
          <w:numId w:val="2"/>
        </w:numPr>
        <w:overflowPunct/>
        <w:autoSpaceDE/>
        <w:autoSpaceDN/>
        <w:adjustRightInd/>
        <w:spacing w:after="120"/>
        <w:ind w:firstLineChars="0"/>
        <w:textAlignment w:val="auto"/>
        <w:rPr>
          <w:rFonts w:eastAsia="宋体"/>
          <w:szCs w:val="24"/>
          <w:lang w:eastAsia="zh-CN"/>
        </w:rPr>
      </w:pPr>
      <w:r>
        <w:t xml:space="preserve">Capture the proposed </w:t>
      </w:r>
      <w:r w:rsidRPr="006B0B93">
        <w:t>Time period for PSS/SSS detection, deactivated PSCell</w:t>
      </w:r>
      <w:r>
        <w:t xml:space="preserve"> (FR1 and FR2) in section 9.2.5.1:</w:t>
      </w:r>
    </w:p>
    <w:p w14:paraId="1EE9CA2C" w14:textId="77777777" w:rsidR="00282E1E" w:rsidRPr="00E24D65" w:rsidRDefault="00282E1E" w:rsidP="00282E1E">
      <w:pPr>
        <w:pStyle w:val="afe"/>
        <w:keepNext/>
        <w:keepLines/>
        <w:numPr>
          <w:ilvl w:val="0"/>
          <w:numId w:val="2"/>
        </w:numPr>
        <w:spacing w:before="60"/>
        <w:ind w:firstLineChars="0"/>
        <w:jc w:val="center"/>
        <w:rPr>
          <w:sz w:val="16"/>
          <w:szCs w:val="16"/>
        </w:rPr>
      </w:pPr>
      <w:r w:rsidRPr="00E24D65">
        <w:rPr>
          <w:rFonts w:ascii="Arial" w:hAnsi="Arial"/>
          <w:b/>
          <w:sz w:val="16"/>
          <w:szCs w:val="16"/>
        </w:rPr>
        <w:t xml:space="preserve">Table 9.2.5.1-x1: </w:t>
      </w:r>
      <w:bookmarkStart w:id="317" w:name="_Hlk95411004"/>
      <w:r w:rsidRPr="00E24D65">
        <w:rPr>
          <w:rFonts w:ascii="Arial" w:hAnsi="Arial"/>
          <w:b/>
          <w:sz w:val="16"/>
          <w:szCs w:val="16"/>
        </w:rPr>
        <w:t xml:space="preserve">Time period for PSS/SSS detection, deactivated PSCell </w:t>
      </w:r>
      <w:bookmarkEnd w:id="317"/>
      <w:r w:rsidRPr="00E24D65">
        <w:rPr>
          <w:rFonts w:ascii="Arial" w:hAnsi="Arial"/>
          <w:b/>
          <w:sz w:val="16"/>
          <w:szCs w:val="16"/>
        </w:rPr>
        <w:t>(FR1)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888"/>
      </w:tblGrid>
      <w:tr w:rsidR="00282E1E" w:rsidRPr="009C5807" w14:paraId="1DA797C6"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09FDCAC3" w14:textId="77777777" w:rsidR="00282E1E" w:rsidRPr="009C5807" w:rsidRDefault="00282E1E" w:rsidP="000E2AD7">
            <w:pPr>
              <w:pStyle w:val="TAH"/>
            </w:pPr>
            <w:r>
              <w:t>measCyclePSCell</w:t>
            </w:r>
          </w:p>
        </w:tc>
        <w:tc>
          <w:tcPr>
            <w:tcW w:w="2888" w:type="dxa"/>
            <w:tcBorders>
              <w:top w:val="single" w:sz="4" w:space="0" w:color="auto"/>
              <w:left w:val="single" w:sz="4" w:space="0" w:color="auto"/>
              <w:bottom w:val="single" w:sz="4" w:space="0" w:color="auto"/>
              <w:right w:val="single" w:sz="4" w:space="0" w:color="auto"/>
            </w:tcBorders>
            <w:hideMark/>
          </w:tcPr>
          <w:p w14:paraId="685846F8" w14:textId="77777777" w:rsidR="00282E1E" w:rsidRPr="009C5807" w:rsidRDefault="00282E1E" w:rsidP="000E2AD7">
            <w:pPr>
              <w:pStyle w:val="TAH"/>
            </w:pPr>
            <w:r w:rsidRPr="009C5807">
              <w:t>T</w:t>
            </w:r>
            <w:r w:rsidRPr="009C5807">
              <w:rPr>
                <w:vertAlign w:val="subscript"/>
              </w:rPr>
              <w:t>PSS/SSS_sync_intra</w:t>
            </w:r>
          </w:p>
        </w:tc>
      </w:tr>
      <w:tr w:rsidR="00282E1E" w:rsidRPr="009C5807" w14:paraId="58FC63AA"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41764E30" w14:textId="77777777" w:rsidR="00282E1E" w:rsidRPr="009C5807" w:rsidRDefault="00282E1E" w:rsidP="000E2AD7">
            <w:pPr>
              <w:pStyle w:val="TAC"/>
            </w:pPr>
            <w:r>
              <w:t>measCyclePSCell</w:t>
            </w:r>
            <w:r w:rsidRPr="009C5807">
              <w:t xml:space="preserve"> </w:t>
            </w:r>
            <w:r>
              <w:rPr>
                <w:rFonts w:cs="Arial"/>
              </w:rPr>
              <w:t>≥</w:t>
            </w:r>
            <w:r w:rsidRPr="009C5807">
              <w:t xml:space="preserve"> </w:t>
            </w:r>
            <w:r>
              <w:t>40</w:t>
            </w:r>
            <w:r w:rsidRPr="009C5807">
              <w:t>ms</w:t>
            </w:r>
          </w:p>
        </w:tc>
        <w:tc>
          <w:tcPr>
            <w:tcW w:w="2888" w:type="dxa"/>
            <w:tcBorders>
              <w:top w:val="single" w:sz="4" w:space="0" w:color="auto"/>
              <w:left w:val="single" w:sz="4" w:space="0" w:color="auto"/>
              <w:bottom w:val="single" w:sz="4" w:space="0" w:color="auto"/>
              <w:right w:val="single" w:sz="4" w:space="0" w:color="auto"/>
            </w:tcBorders>
            <w:hideMark/>
          </w:tcPr>
          <w:p w14:paraId="72A2574F" w14:textId="77777777" w:rsidR="00282E1E" w:rsidRPr="009C5807" w:rsidRDefault="00282E1E" w:rsidP="000E2AD7">
            <w:pPr>
              <w:pStyle w:val="TAC"/>
            </w:pPr>
            <w:r>
              <w:t>Ceil(</w:t>
            </w:r>
            <w:r w:rsidRPr="009C5807">
              <w:t>5 x K</w:t>
            </w:r>
            <w:r w:rsidRPr="009C5807">
              <w:rPr>
                <w:vertAlign w:val="subscript"/>
              </w:rPr>
              <w:t>p</w:t>
            </w:r>
            <w:r w:rsidRPr="00112012">
              <w:t>)</w:t>
            </w:r>
            <w:r w:rsidRPr="009C5807">
              <w:t xml:space="preserve"> x measCycle</w:t>
            </w:r>
            <w:r>
              <w:t>P</w:t>
            </w:r>
            <w:r w:rsidRPr="009C5807">
              <w:t>SCell x CSSF</w:t>
            </w:r>
            <w:r w:rsidRPr="009C5807">
              <w:rPr>
                <w:vertAlign w:val="subscript"/>
              </w:rPr>
              <w:t>intra</w:t>
            </w:r>
          </w:p>
        </w:tc>
      </w:tr>
    </w:tbl>
    <w:p w14:paraId="6588553C" w14:textId="77777777" w:rsidR="00282E1E" w:rsidRPr="009C5807" w:rsidRDefault="00282E1E" w:rsidP="00E24D65"/>
    <w:p w14:paraId="3A3ACEE4" w14:textId="77777777" w:rsidR="00282E1E" w:rsidRPr="00E24D65" w:rsidRDefault="00282E1E" w:rsidP="00282E1E">
      <w:pPr>
        <w:pStyle w:val="afe"/>
        <w:keepNext/>
        <w:keepLines/>
        <w:numPr>
          <w:ilvl w:val="0"/>
          <w:numId w:val="2"/>
        </w:numPr>
        <w:spacing w:before="60"/>
        <w:ind w:firstLineChars="0"/>
        <w:jc w:val="center"/>
        <w:rPr>
          <w:sz w:val="16"/>
          <w:szCs w:val="16"/>
        </w:rPr>
      </w:pPr>
      <w:r w:rsidRPr="00E24D65">
        <w:rPr>
          <w:rFonts w:ascii="Arial" w:hAnsi="Arial"/>
          <w:b/>
          <w:sz w:val="16"/>
          <w:szCs w:val="16"/>
        </w:rPr>
        <w:t>Table 9.2.5.1-x2: Time period for PSS/SSS detection, deactivated PSCell (FR2)</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282E1E" w:rsidRPr="009C5807" w14:paraId="7F743B27"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7D1FD079" w14:textId="77777777" w:rsidR="00282E1E" w:rsidRPr="009C5807" w:rsidRDefault="00282E1E" w:rsidP="000E2AD7">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488DB562" w14:textId="77777777" w:rsidR="00282E1E" w:rsidRPr="009C5807" w:rsidRDefault="00282E1E" w:rsidP="000E2AD7">
            <w:pPr>
              <w:pStyle w:val="TAH"/>
            </w:pPr>
            <w:r w:rsidRPr="009C5807">
              <w:t>T</w:t>
            </w:r>
            <w:r w:rsidRPr="009C5807">
              <w:rPr>
                <w:vertAlign w:val="subscript"/>
              </w:rPr>
              <w:t>PSS/SSS_sync_intra</w:t>
            </w:r>
          </w:p>
        </w:tc>
      </w:tr>
      <w:tr w:rsidR="00282E1E" w:rsidRPr="009C5807" w14:paraId="33F3CE2F"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290E3D1B" w14:textId="77777777" w:rsidR="00282E1E" w:rsidRPr="009C5807" w:rsidRDefault="00282E1E" w:rsidP="000E2AD7">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224B0B0E" w14:textId="77777777" w:rsidR="00282E1E" w:rsidRPr="009C5807" w:rsidRDefault="00282E1E" w:rsidP="000E2AD7">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measCycle</w:t>
            </w:r>
            <w:r>
              <w:rPr>
                <w:rFonts w:cs="Arial"/>
              </w:rPr>
              <w:t>P</w:t>
            </w:r>
            <w:r w:rsidRPr="009C5807">
              <w:rPr>
                <w:rFonts w:cs="Arial"/>
              </w:rPr>
              <w:t>SCell x CSSF</w:t>
            </w:r>
            <w:r w:rsidRPr="009C5807">
              <w:rPr>
                <w:rFonts w:cs="Arial"/>
                <w:vertAlign w:val="subscript"/>
              </w:rPr>
              <w:t>intra</w:t>
            </w:r>
          </w:p>
        </w:tc>
      </w:tr>
    </w:tbl>
    <w:p w14:paraId="11A91726" w14:textId="77777777" w:rsidR="00282E1E" w:rsidRPr="00E24D65" w:rsidRDefault="00282E1E" w:rsidP="00E24D65">
      <w:pPr>
        <w:spacing w:after="120"/>
        <w:rPr>
          <w:szCs w:val="24"/>
          <w:lang w:eastAsia="zh-CN"/>
        </w:rPr>
      </w:pPr>
    </w:p>
    <w:p w14:paraId="31531F24" w14:textId="1619A212" w:rsidR="00282E1E" w:rsidRPr="00E24D65" w:rsidRDefault="00282E1E" w:rsidP="00282E1E">
      <w:pPr>
        <w:pStyle w:val="afe"/>
        <w:numPr>
          <w:ilvl w:val="2"/>
          <w:numId w:val="2"/>
        </w:numPr>
        <w:overflowPunct/>
        <w:autoSpaceDE/>
        <w:autoSpaceDN/>
        <w:adjustRightInd/>
        <w:spacing w:after="120"/>
        <w:ind w:firstLineChars="0"/>
        <w:textAlignment w:val="auto"/>
        <w:rPr>
          <w:rFonts w:eastAsia="宋体"/>
          <w:szCs w:val="24"/>
          <w:lang w:eastAsia="zh-CN"/>
        </w:rPr>
      </w:pPr>
      <w:r>
        <w:t xml:space="preserve">Capture the proposed </w:t>
      </w:r>
      <w:r w:rsidRPr="006B0B93">
        <w:t xml:space="preserve">Time period for </w:t>
      </w:r>
      <w:r>
        <w:t>Index</w:t>
      </w:r>
      <w:r w:rsidRPr="006B0B93">
        <w:t xml:space="preserve"> detection, deactivated PSCell</w:t>
      </w:r>
      <w:r>
        <w:t xml:space="preserve"> in section 9.2.5.1:</w:t>
      </w:r>
    </w:p>
    <w:p w14:paraId="048DDF36" w14:textId="77777777" w:rsidR="00282E1E" w:rsidRPr="00E24D65" w:rsidRDefault="00282E1E" w:rsidP="00282E1E">
      <w:pPr>
        <w:pStyle w:val="afe"/>
        <w:keepNext/>
        <w:keepLines/>
        <w:numPr>
          <w:ilvl w:val="0"/>
          <w:numId w:val="2"/>
        </w:numPr>
        <w:spacing w:before="60"/>
        <w:ind w:firstLineChars="0"/>
        <w:jc w:val="center"/>
        <w:rPr>
          <w:sz w:val="16"/>
          <w:szCs w:val="16"/>
        </w:rPr>
      </w:pPr>
      <w:r w:rsidRPr="00E24D65">
        <w:rPr>
          <w:rFonts w:ascii="Arial" w:hAnsi="Arial"/>
          <w:b/>
          <w:sz w:val="16"/>
          <w:szCs w:val="16"/>
        </w:rPr>
        <w:lastRenderedPageBreak/>
        <w:t>Table 9.2.5.1-x3: Time period for time index detection, deactivated PSCell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282E1E" w:rsidRPr="009C5807" w14:paraId="673CDB8E"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51B8C759" w14:textId="77777777" w:rsidR="00282E1E" w:rsidRPr="009C5807" w:rsidRDefault="00282E1E" w:rsidP="000E2AD7">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38C48C08" w14:textId="77777777" w:rsidR="00282E1E" w:rsidRPr="009C5807" w:rsidRDefault="00282E1E" w:rsidP="000E2AD7">
            <w:pPr>
              <w:pStyle w:val="TAH"/>
            </w:pPr>
            <w:r w:rsidRPr="009C5807">
              <w:t>T</w:t>
            </w:r>
            <w:r w:rsidRPr="009C5807">
              <w:rPr>
                <w:vertAlign w:val="subscript"/>
              </w:rPr>
              <w:t>SSB_time_index_intra</w:t>
            </w:r>
          </w:p>
        </w:tc>
      </w:tr>
      <w:tr w:rsidR="00282E1E" w:rsidRPr="009C5807" w14:paraId="7528DBA4"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24BFCFD2" w14:textId="77777777" w:rsidR="00282E1E" w:rsidRPr="009C5807" w:rsidRDefault="00282E1E" w:rsidP="000E2AD7">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6D948114" w14:textId="77777777" w:rsidR="00282E1E" w:rsidRPr="009C5807" w:rsidRDefault="00282E1E" w:rsidP="000E2AD7">
            <w:pPr>
              <w:pStyle w:val="TAC"/>
            </w:pPr>
            <w:r>
              <w:t>Ceil(</w:t>
            </w:r>
            <w:r w:rsidRPr="009C5807">
              <w:t>3 x K</w:t>
            </w:r>
            <w:r w:rsidRPr="009C5807">
              <w:rPr>
                <w:vertAlign w:val="subscript"/>
              </w:rPr>
              <w:t>p</w:t>
            </w:r>
            <w:r w:rsidRPr="00112012">
              <w:t>)</w:t>
            </w:r>
            <w:r w:rsidRPr="009C5807">
              <w:t>x measCycle</w:t>
            </w:r>
            <w:r>
              <w:t>P</w:t>
            </w:r>
            <w:r w:rsidRPr="009C5807">
              <w:t>SCell x CSSF</w:t>
            </w:r>
            <w:r w:rsidRPr="009C5807">
              <w:rPr>
                <w:vertAlign w:val="subscript"/>
              </w:rPr>
              <w:t>intra</w:t>
            </w:r>
          </w:p>
        </w:tc>
      </w:tr>
    </w:tbl>
    <w:p w14:paraId="706B3D04" w14:textId="77777777" w:rsidR="00282E1E" w:rsidRPr="00E31AC5" w:rsidRDefault="00282E1E" w:rsidP="00E24D65">
      <w:pPr>
        <w:pStyle w:val="afe"/>
        <w:overflowPunct/>
        <w:autoSpaceDE/>
        <w:autoSpaceDN/>
        <w:adjustRightInd/>
        <w:spacing w:after="120"/>
        <w:ind w:left="2376" w:firstLineChars="0" w:firstLine="0"/>
        <w:textAlignment w:val="auto"/>
        <w:rPr>
          <w:rFonts w:eastAsia="宋体"/>
          <w:szCs w:val="24"/>
          <w:lang w:eastAsia="zh-CN"/>
        </w:rPr>
      </w:pPr>
    </w:p>
    <w:p w14:paraId="688D5012" w14:textId="77777777" w:rsidR="00D147CC" w:rsidRPr="00A26E55" w:rsidRDefault="00D147CC" w:rsidP="00D147CC">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1045BB40" w14:textId="77777777" w:rsidR="00D147CC" w:rsidRDefault="00D147CC" w:rsidP="00D147C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D147CC" w14:paraId="48792509"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5E2D51A0" w14:textId="77777777" w:rsidR="00D147CC" w:rsidRDefault="00D147CC" w:rsidP="001F7B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0BA15CFE" w14:textId="77777777" w:rsidR="00D147CC" w:rsidRDefault="00D147CC" w:rsidP="001F7BFB">
            <w:pPr>
              <w:spacing w:after="120"/>
              <w:rPr>
                <w:rFonts w:eastAsiaTheme="minorEastAsia"/>
                <w:b/>
                <w:bCs/>
                <w:color w:val="0070C0"/>
                <w:lang w:val="en-US" w:eastAsia="zh-CN"/>
              </w:rPr>
            </w:pPr>
            <w:r>
              <w:rPr>
                <w:rFonts w:eastAsiaTheme="minorEastAsia"/>
                <w:b/>
                <w:bCs/>
                <w:color w:val="0070C0"/>
                <w:lang w:val="en-US" w:eastAsia="zh-CN"/>
              </w:rPr>
              <w:t>Comments</w:t>
            </w:r>
          </w:p>
        </w:tc>
      </w:tr>
      <w:tr w:rsidR="00006020" w14:paraId="71785D5A"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A8E9CEA" w14:textId="580E0E33" w:rsidR="00006020" w:rsidRDefault="00006020" w:rsidP="00006020">
            <w:pPr>
              <w:spacing w:after="120"/>
              <w:rPr>
                <w:rFonts w:eastAsiaTheme="minorEastAsia"/>
                <w:lang w:val="en-US" w:eastAsia="zh-CN"/>
              </w:rPr>
            </w:pPr>
            <w:ins w:id="318" w:author="Qualcomm-CH" w:date="2022-02-21T07:59:00Z">
              <w:r>
                <w:rPr>
                  <w:rFonts w:eastAsiaTheme="minorEastAsia"/>
                  <w:lang w:val="en-US" w:eastAsia="zh-CN"/>
                </w:rPr>
                <w:t>Qualcomm</w:t>
              </w:r>
            </w:ins>
            <w:del w:id="319" w:author="Qualcomm-CH" w:date="2022-02-21T07:59:00Z">
              <w:r w:rsidDel="008D6474">
                <w:rPr>
                  <w:rFonts w:eastAsiaTheme="minorEastAsia" w:hint="eastAsia"/>
                  <w:lang w:val="en-US" w:eastAsia="zh-CN"/>
                </w:rPr>
                <w:delText>X</w:delText>
              </w:r>
              <w:r w:rsidDel="008D6474">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7C26A441" w14:textId="2E439604" w:rsidR="00006020" w:rsidRPr="00902589" w:rsidRDefault="00006020" w:rsidP="00006020">
            <w:pPr>
              <w:rPr>
                <w:rFonts w:eastAsiaTheme="minorEastAsia"/>
                <w:lang w:eastAsia="zh-CN"/>
              </w:rPr>
            </w:pPr>
            <w:ins w:id="320" w:author="Qualcomm-CH" w:date="2022-02-21T07:59:00Z">
              <w:r>
                <w:rPr>
                  <w:rFonts w:eastAsiaTheme="minorEastAsia"/>
                  <w:lang w:eastAsia="zh-CN"/>
                </w:rPr>
                <w:t>We don’t support Option 1 because DRX is missing.</w:t>
              </w:r>
            </w:ins>
          </w:p>
        </w:tc>
      </w:tr>
      <w:tr w:rsidR="00597DC1" w14:paraId="282195B5" w14:textId="77777777" w:rsidTr="00597DC1">
        <w:trPr>
          <w:ins w:id="321" w:author="Ada Wang (王苗)" w:date="2022-02-22T15:16:00Z"/>
        </w:trPr>
        <w:tc>
          <w:tcPr>
            <w:tcW w:w="1538" w:type="dxa"/>
            <w:tcBorders>
              <w:top w:val="single" w:sz="4" w:space="0" w:color="auto"/>
              <w:left w:val="single" w:sz="4" w:space="0" w:color="auto"/>
              <w:bottom w:val="single" w:sz="4" w:space="0" w:color="auto"/>
              <w:right w:val="single" w:sz="4" w:space="0" w:color="auto"/>
            </w:tcBorders>
          </w:tcPr>
          <w:p w14:paraId="37CC3FA5" w14:textId="3137EBE7" w:rsidR="00597DC1" w:rsidRDefault="00597DC1" w:rsidP="00597DC1">
            <w:pPr>
              <w:spacing w:after="120"/>
              <w:rPr>
                <w:ins w:id="322" w:author="Ada Wang (王苗)" w:date="2022-02-22T15:16:00Z"/>
                <w:rFonts w:eastAsiaTheme="minorEastAsia"/>
                <w:lang w:val="en-US" w:eastAsia="zh-CN"/>
              </w:rPr>
            </w:pPr>
            <w:ins w:id="323" w:author="Ada Wang (王苗)" w:date="2022-02-22T15:16: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31B28192" w14:textId="4961D3AF" w:rsidR="00597DC1" w:rsidRDefault="00597DC1" w:rsidP="00597DC1">
            <w:pPr>
              <w:rPr>
                <w:ins w:id="324" w:author="Ada Wang (王苗)" w:date="2022-02-22T15:16:00Z"/>
                <w:rFonts w:eastAsiaTheme="minorEastAsia"/>
                <w:lang w:eastAsia="zh-CN"/>
              </w:rPr>
            </w:pPr>
            <w:ins w:id="325" w:author="Ada Wang (王苗)" w:date="2022-02-22T15:16:00Z">
              <w:r>
                <w:rPr>
                  <w:rFonts w:eastAsiaTheme="minorEastAsia" w:hint="eastAsia"/>
                  <w:lang w:eastAsia="zh-CN"/>
                </w:rPr>
                <w:t>S</w:t>
              </w:r>
              <w:r>
                <w:rPr>
                  <w:rFonts w:eastAsiaTheme="minorEastAsia"/>
                  <w:lang w:eastAsia="zh-CN"/>
                </w:rPr>
                <w:t>imilar view with QC. W</w:t>
              </w:r>
              <w:r w:rsidRPr="00C90D98">
                <w:rPr>
                  <w:rFonts w:eastAsiaTheme="minorEastAsia"/>
                  <w:lang w:val="en-US" w:eastAsia="zh-CN"/>
                </w:rPr>
                <w:t xml:space="preserve">hen DRX cycle is larger than measCyclePSCell, </w:t>
              </w:r>
              <w:r>
                <w:rPr>
                  <w:rFonts w:eastAsiaTheme="minorEastAsia"/>
                  <w:lang w:val="en-US" w:eastAsia="zh-CN"/>
                </w:rPr>
                <w:t xml:space="preserve">the delay is </w:t>
              </w:r>
              <w:r w:rsidRPr="00C90D98">
                <w:rPr>
                  <w:rFonts w:eastAsiaTheme="minorEastAsia"/>
                  <w:lang w:val="en-US" w:eastAsia="zh-CN"/>
                </w:rPr>
                <w:t xml:space="preserve">even </w:t>
              </w:r>
              <w:r>
                <w:rPr>
                  <w:rFonts w:eastAsiaTheme="minorEastAsia"/>
                  <w:lang w:val="en-US" w:eastAsia="zh-CN"/>
                </w:rPr>
                <w:t>shorter</w:t>
              </w:r>
              <w:r w:rsidRPr="00C90D98">
                <w:rPr>
                  <w:rFonts w:eastAsiaTheme="minorEastAsia"/>
                  <w:lang w:val="en-US" w:eastAsia="zh-CN"/>
                </w:rPr>
                <w:t xml:space="preserve"> than active PSCell.</w:t>
              </w:r>
              <w:r>
                <w:rPr>
                  <w:rFonts w:eastAsiaTheme="minorEastAsia"/>
                  <w:lang w:val="en-US" w:eastAsia="zh-CN"/>
                </w:rPr>
                <w:t xml:space="preserve"> We think this</w:t>
              </w:r>
              <w:r w:rsidRPr="00C90D98">
                <w:rPr>
                  <w:rFonts w:eastAsiaTheme="minorEastAsia"/>
                  <w:lang w:val="en-US" w:eastAsia="zh-CN"/>
                </w:rPr>
                <w:t xml:space="preserve"> is not reasonable</w:t>
              </w:r>
              <w:r>
                <w:rPr>
                  <w:rFonts w:eastAsiaTheme="minorEastAsia"/>
                  <w:lang w:val="en-US" w:eastAsia="zh-CN"/>
                </w:rPr>
                <w:t>.</w:t>
              </w:r>
            </w:ins>
          </w:p>
        </w:tc>
      </w:tr>
      <w:tr w:rsidR="00EC7298" w14:paraId="52DE4C5C" w14:textId="77777777" w:rsidTr="00597DC1">
        <w:trPr>
          <w:ins w:id="326" w:author="Nokia Networks" w:date="2022-02-22T23:07:00Z"/>
        </w:trPr>
        <w:tc>
          <w:tcPr>
            <w:tcW w:w="1538" w:type="dxa"/>
            <w:tcBorders>
              <w:top w:val="single" w:sz="4" w:space="0" w:color="auto"/>
              <w:left w:val="single" w:sz="4" w:space="0" w:color="auto"/>
              <w:bottom w:val="single" w:sz="4" w:space="0" w:color="auto"/>
              <w:right w:val="single" w:sz="4" w:space="0" w:color="auto"/>
            </w:tcBorders>
          </w:tcPr>
          <w:p w14:paraId="25E39F03" w14:textId="6FB25394" w:rsidR="00EC7298" w:rsidRDefault="00EC7298" w:rsidP="00EC7298">
            <w:pPr>
              <w:spacing w:after="120"/>
              <w:rPr>
                <w:ins w:id="327" w:author="Nokia Networks" w:date="2022-02-22T23:07:00Z"/>
                <w:rFonts w:eastAsiaTheme="minorEastAsia"/>
                <w:lang w:val="en-US" w:eastAsia="zh-CN"/>
              </w:rPr>
            </w:pPr>
            <w:ins w:id="328" w:author="Nokia Networks" w:date="2022-02-22T23:07: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273D454F" w14:textId="066DD749" w:rsidR="00EC7298" w:rsidRDefault="00EC7298" w:rsidP="00EC7298">
            <w:pPr>
              <w:rPr>
                <w:ins w:id="329" w:author="Nokia Networks" w:date="2022-02-22T23:10:00Z"/>
                <w:rFonts w:eastAsiaTheme="minorEastAsia"/>
                <w:lang w:eastAsia="zh-CN"/>
              </w:rPr>
            </w:pPr>
            <w:ins w:id="330" w:author="Nokia Networks" w:date="2022-02-22T23:07:00Z">
              <w:r>
                <w:rPr>
                  <w:rFonts w:eastAsiaTheme="minorEastAsia"/>
                  <w:lang w:eastAsia="zh-CN"/>
                </w:rPr>
                <w:t>Option 1.</w:t>
              </w:r>
            </w:ins>
          </w:p>
          <w:p w14:paraId="3EE8C5E4" w14:textId="0B0055B2" w:rsidR="00EC7298" w:rsidRDefault="00EC7298" w:rsidP="00EC7298">
            <w:pPr>
              <w:rPr>
                <w:ins w:id="331" w:author="Nokia Networks" w:date="2022-02-22T23:07:00Z"/>
                <w:rFonts w:eastAsiaTheme="minorEastAsia"/>
                <w:lang w:eastAsia="zh-CN"/>
              </w:rPr>
            </w:pPr>
            <w:ins w:id="332" w:author="Nokia Networks" w:date="2022-02-22T23:10:00Z">
              <w:r>
                <w:rPr>
                  <w:rFonts w:eastAsiaTheme="minorEastAsia"/>
                  <w:lang w:eastAsia="zh-CN"/>
                </w:rPr>
                <w:t>This is using the same principle as RAN4 use for deactivated S</w:t>
              </w:r>
              <w:r w:rsidR="008C6F56">
                <w:rPr>
                  <w:rFonts w:eastAsiaTheme="minorEastAsia"/>
                  <w:lang w:eastAsia="zh-CN"/>
                </w:rPr>
                <w:t>c</w:t>
              </w:r>
              <w:r>
                <w:rPr>
                  <w:rFonts w:eastAsiaTheme="minorEastAsia"/>
                  <w:lang w:eastAsia="zh-CN"/>
                </w:rPr>
                <w:t>ell</w:t>
              </w:r>
            </w:ins>
            <w:ins w:id="333" w:author="Nokia Networks" w:date="2022-02-22T23:11:00Z">
              <w:r>
                <w:rPr>
                  <w:rFonts w:eastAsiaTheme="minorEastAsia"/>
                  <w:lang w:eastAsia="zh-CN"/>
                </w:rPr>
                <w:t>.</w:t>
              </w:r>
            </w:ins>
            <w:ins w:id="334" w:author="Nokia Networks" w:date="2022-02-22T23:12:00Z">
              <w:r w:rsidR="00DC322B">
                <w:rPr>
                  <w:rFonts w:eastAsiaTheme="minorEastAsia"/>
                  <w:lang w:eastAsia="zh-CN"/>
                </w:rPr>
                <w:t xml:space="preserve"> However, hre we do not have a DRX cycle from the P</w:t>
              </w:r>
              <w:r w:rsidR="00DC78AA">
                <w:rPr>
                  <w:rFonts w:eastAsiaTheme="minorEastAsia"/>
                  <w:lang w:eastAsia="zh-CN"/>
                </w:rPr>
                <w:t>c</w:t>
              </w:r>
              <w:r w:rsidR="00DC322B">
                <w:rPr>
                  <w:rFonts w:eastAsiaTheme="minorEastAsia"/>
                  <w:lang w:eastAsia="zh-CN"/>
                </w:rPr>
                <w:t>ell</w:t>
              </w:r>
            </w:ins>
            <w:ins w:id="335" w:author="Nokia Networks" w:date="2022-02-22T23:13:00Z">
              <w:r w:rsidR="00DC322B">
                <w:rPr>
                  <w:rFonts w:eastAsiaTheme="minorEastAsia"/>
                  <w:lang w:eastAsia="zh-CN"/>
                </w:rPr>
                <w:t xml:space="preserve"> or PSCell running – is our assumption – as the PSCell is deactivated.</w:t>
              </w:r>
            </w:ins>
          </w:p>
          <w:p w14:paraId="785D198E" w14:textId="739D405F" w:rsidR="00DC322B" w:rsidRDefault="00EC7298" w:rsidP="00EC7298">
            <w:pPr>
              <w:rPr>
                <w:ins w:id="336" w:author="Nokia Networks" w:date="2022-02-22T23:16:00Z"/>
                <w:rFonts w:eastAsiaTheme="minorEastAsia"/>
                <w:lang w:eastAsia="zh-CN"/>
              </w:rPr>
            </w:pPr>
            <w:ins w:id="337" w:author="Nokia Networks" w:date="2022-02-22T23:09:00Z">
              <w:r>
                <w:rPr>
                  <w:rFonts w:eastAsiaTheme="minorEastAsia"/>
                  <w:lang w:eastAsia="zh-CN"/>
                </w:rPr>
                <w:t>Reason for using a different cycle than DRX is that the DRX cycle is configured according to expected data scheduling while measCyclePscell would be configured according to measurement</w:t>
              </w:r>
            </w:ins>
            <w:ins w:id="338" w:author="Nokia Networks" w:date="2022-02-22T23:10:00Z">
              <w:r>
                <w:rPr>
                  <w:rFonts w:eastAsiaTheme="minorEastAsia"/>
                  <w:lang w:eastAsia="zh-CN"/>
                </w:rPr>
                <w:t xml:space="preserve"> needs for a deactivated PSCell.</w:t>
              </w:r>
            </w:ins>
          </w:p>
          <w:p w14:paraId="2857FEFF" w14:textId="1C87408E" w:rsidR="00DC322B" w:rsidRDefault="00DC322B" w:rsidP="00EC7298">
            <w:pPr>
              <w:rPr>
                <w:ins w:id="339" w:author="Nokia Networks" w:date="2022-02-22T23:07:00Z"/>
                <w:rFonts w:eastAsiaTheme="minorEastAsia"/>
                <w:lang w:eastAsia="zh-CN"/>
              </w:rPr>
            </w:pPr>
            <w:ins w:id="340" w:author="Nokia Networks" w:date="2022-02-22T23:16:00Z">
              <w:r>
                <w:rPr>
                  <w:rFonts w:eastAsiaTheme="minorEastAsia"/>
                  <w:lang w:eastAsia="zh-CN"/>
                </w:rPr>
                <w:t>So perhaps the question is whether to use P</w:t>
              </w:r>
              <w:r w:rsidR="00DC78AA">
                <w:rPr>
                  <w:rFonts w:eastAsiaTheme="minorEastAsia"/>
                  <w:lang w:eastAsia="zh-CN"/>
                </w:rPr>
                <w:t>c</w:t>
              </w:r>
              <w:r>
                <w:rPr>
                  <w:rFonts w:eastAsiaTheme="minorEastAsia"/>
                  <w:lang w:eastAsia="zh-CN"/>
                </w:rPr>
                <w:t xml:space="preserve">ell DRX </w:t>
              </w:r>
            </w:ins>
            <w:ins w:id="341" w:author="Nokia Networks" w:date="2022-02-22T23:21:00Z">
              <w:r>
                <w:rPr>
                  <w:rFonts w:eastAsiaTheme="minorEastAsia"/>
                  <w:lang w:eastAsia="zh-CN"/>
                </w:rPr>
                <w:t>and</w:t>
              </w:r>
            </w:ins>
            <w:ins w:id="342" w:author="Nokia Networks" w:date="2022-02-22T23:16:00Z">
              <w:r>
                <w:rPr>
                  <w:rFonts w:eastAsiaTheme="minorEastAsia"/>
                  <w:lang w:eastAsia="zh-CN"/>
                </w:rPr>
                <w:t xml:space="preserve"> measCycle</w:t>
              </w:r>
            </w:ins>
            <w:ins w:id="343" w:author="Nokia Networks" w:date="2022-02-22T23:17:00Z">
              <w:r>
                <w:rPr>
                  <w:rFonts w:eastAsiaTheme="minorEastAsia"/>
                  <w:lang w:eastAsia="zh-CN"/>
                </w:rPr>
                <w:t>Ps</w:t>
              </w:r>
            </w:ins>
            <w:ins w:id="344" w:author="Nokia Networks" w:date="2022-02-22T23:16:00Z">
              <w:r>
                <w:rPr>
                  <w:rFonts w:eastAsiaTheme="minorEastAsia"/>
                  <w:lang w:eastAsia="zh-CN"/>
                </w:rPr>
                <w:t>cell</w:t>
              </w:r>
            </w:ins>
            <w:ins w:id="345" w:author="Nokia Networks" w:date="2022-02-22T23:17:00Z">
              <w:r>
                <w:rPr>
                  <w:rFonts w:eastAsiaTheme="minorEastAsia"/>
                  <w:lang w:eastAsia="zh-CN"/>
                </w:rPr>
                <w:t>.</w:t>
              </w:r>
            </w:ins>
            <w:ins w:id="346" w:author="Nokia Networks" w:date="2022-02-22T23:21:00Z">
              <w:r>
                <w:rPr>
                  <w:rFonts w:eastAsiaTheme="minorEastAsia"/>
                  <w:lang w:eastAsia="zh-CN"/>
                </w:rPr>
                <w:t xml:space="preserve"> This is of course possible if clarified.</w:t>
              </w:r>
            </w:ins>
          </w:p>
        </w:tc>
      </w:tr>
      <w:tr w:rsidR="008C6F56" w14:paraId="1002AB6D" w14:textId="77777777" w:rsidTr="00597DC1">
        <w:trPr>
          <w:ins w:id="347" w:author="Huawei" w:date="2022-02-23T10:09:00Z"/>
        </w:trPr>
        <w:tc>
          <w:tcPr>
            <w:tcW w:w="1538" w:type="dxa"/>
            <w:tcBorders>
              <w:top w:val="single" w:sz="4" w:space="0" w:color="auto"/>
              <w:left w:val="single" w:sz="4" w:space="0" w:color="auto"/>
              <w:bottom w:val="single" w:sz="4" w:space="0" w:color="auto"/>
              <w:right w:val="single" w:sz="4" w:space="0" w:color="auto"/>
            </w:tcBorders>
          </w:tcPr>
          <w:p w14:paraId="2C56EDC5" w14:textId="349F4DE5" w:rsidR="008C6F56" w:rsidRDefault="008C6F56" w:rsidP="00EC7298">
            <w:pPr>
              <w:spacing w:after="120"/>
              <w:rPr>
                <w:ins w:id="348" w:author="Huawei" w:date="2022-02-23T10:09:00Z"/>
                <w:rFonts w:eastAsiaTheme="minorEastAsia"/>
                <w:lang w:val="en-US" w:eastAsia="zh-CN"/>
              </w:rPr>
            </w:pPr>
            <w:ins w:id="349" w:author="Huawei" w:date="2022-02-23T10:09: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1DEC5EEF" w14:textId="2BC56797" w:rsidR="008C6F56" w:rsidRPr="008C6F56" w:rsidRDefault="008C6F56" w:rsidP="00EC7298">
            <w:pPr>
              <w:rPr>
                <w:ins w:id="350" w:author="Huawei" w:date="2022-02-23T10:09:00Z"/>
                <w:rFonts w:eastAsiaTheme="minorEastAsia"/>
                <w:lang w:val="en-US" w:eastAsia="zh-CN"/>
              </w:rPr>
            </w:pPr>
            <w:ins w:id="351" w:author="Huawei" w:date="2022-02-23T10:10:00Z">
              <w:r>
                <w:rPr>
                  <w:rFonts w:eastAsiaTheme="minorEastAsia"/>
                  <w:lang w:eastAsia="zh-CN"/>
                </w:rPr>
                <w:t xml:space="preserve">Not agree with option 1. </w:t>
              </w:r>
              <w:r>
                <w:t>In my understanding, if a SCG is deactivated from active state, the DRX configuration would still exist for the deactivated SCG (DRX is not de-configured when UE enters to deactivated state). Even if the SCG is added and directly enters to deactivated state, DRX parameters can also be configured for the SCG. After checking with RAN2 colleagues and they confirmed that there is no especial handling for DRX configuration on SCG in this WI.</w:t>
              </w:r>
            </w:ins>
          </w:p>
        </w:tc>
      </w:tr>
      <w:tr w:rsidR="001B020F" w14:paraId="20E00F68" w14:textId="77777777" w:rsidTr="00597DC1">
        <w:trPr>
          <w:ins w:id="352" w:author="Qiming Li" w:date="2022-02-23T13:00:00Z"/>
        </w:trPr>
        <w:tc>
          <w:tcPr>
            <w:tcW w:w="1538" w:type="dxa"/>
            <w:tcBorders>
              <w:top w:val="single" w:sz="4" w:space="0" w:color="auto"/>
              <w:left w:val="single" w:sz="4" w:space="0" w:color="auto"/>
              <w:bottom w:val="single" w:sz="4" w:space="0" w:color="auto"/>
              <w:right w:val="single" w:sz="4" w:space="0" w:color="auto"/>
            </w:tcBorders>
          </w:tcPr>
          <w:p w14:paraId="3041D33E" w14:textId="722F47D6" w:rsidR="001B020F" w:rsidRDefault="001B020F" w:rsidP="00EC7298">
            <w:pPr>
              <w:spacing w:after="120"/>
              <w:rPr>
                <w:ins w:id="353" w:author="Qiming Li" w:date="2022-02-23T13:00:00Z"/>
                <w:rFonts w:eastAsiaTheme="minorEastAsia"/>
                <w:lang w:val="en-US" w:eastAsia="zh-CN"/>
              </w:rPr>
            </w:pPr>
            <w:ins w:id="354" w:author="Qiming Li" w:date="2022-02-23T13:01: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6851B029" w14:textId="1AE69C07" w:rsidR="001B020F" w:rsidRDefault="001B020F" w:rsidP="00EC7298">
            <w:pPr>
              <w:rPr>
                <w:ins w:id="355" w:author="Qiming Li" w:date="2022-02-23T13:00:00Z"/>
                <w:rFonts w:eastAsiaTheme="minorEastAsia"/>
                <w:lang w:eastAsia="zh-CN"/>
              </w:rPr>
            </w:pPr>
            <w:ins w:id="356" w:author="Qiming Li" w:date="2022-02-23T13:01:00Z">
              <w:r>
                <w:rPr>
                  <w:rFonts w:eastAsiaTheme="minorEastAsia"/>
                  <w:lang w:eastAsia="zh-CN"/>
                </w:rPr>
                <w:t>No objection to option 1.</w:t>
              </w:r>
            </w:ins>
            <w:ins w:id="357" w:author="Qiming Li" w:date="2022-02-23T13:02:00Z">
              <w:r>
                <w:rPr>
                  <w:rFonts w:eastAsiaTheme="minorEastAsia"/>
                  <w:lang w:eastAsia="zh-CN"/>
                </w:rPr>
                <w:t xml:space="preserve"> We don’t see any linkage between DRX and UE measurement when SCG is deactivated</w:t>
              </w:r>
            </w:ins>
            <w:ins w:id="358" w:author="Qiming Li" w:date="2022-02-23T13:03:00Z">
              <w:r>
                <w:rPr>
                  <w:rFonts w:eastAsiaTheme="minorEastAsia"/>
                  <w:lang w:eastAsia="zh-CN"/>
                </w:rPr>
                <w:t>, even though DRX configuration can still be there. Appreciated if companies can share views on this.</w:t>
              </w:r>
            </w:ins>
            <w:ins w:id="359" w:author="Qiming Li" w:date="2022-02-23T13:01:00Z">
              <w:r>
                <w:rPr>
                  <w:rFonts w:eastAsiaTheme="minorEastAsia"/>
                  <w:lang w:eastAsia="zh-CN"/>
                </w:rPr>
                <w:t xml:space="preserve"> </w:t>
              </w:r>
            </w:ins>
            <w:ins w:id="360" w:author="Qiming Li" w:date="2022-02-23T13:03:00Z">
              <w:r>
                <w:rPr>
                  <w:rFonts w:eastAsiaTheme="minorEastAsia"/>
                  <w:lang w:eastAsia="zh-CN"/>
                </w:rPr>
                <w:t xml:space="preserve">For example, what </w:t>
              </w:r>
            </w:ins>
            <w:ins w:id="361" w:author="Qiming Li" w:date="2022-02-23T13:04:00Z">
              <w:r>
                <w:rPr>
                  <w:rFonts w:eastAsiaTheme="minorEastAsia"/>
                  <w:lang w:eastAsia="zh-CN"/>
                </w:rPr>
                <w:t>UE behaviour has to be aligned with DRX for this case?</w:t>
              </w:r>
            </w:ins>
          </w:p>
        </w:tc>
      </w:tr>
      <w:tr w:rsidR="00136533" w14:paraId="30AC7D86" w14:textId="77777777" w:rsidTr="00597DC1">
        <w:trPr>
          <w:ins w:id="362" w:author="Ericsson - Griselda WANG" w:date="2022-02-23T20:20:00Z"/>
        </w:trPr>
        <w:tc>
          <w:tcPr>
            <w:tcW w:w="1538" w:type="dxa"/>
            <w:tcBorders>
              <w:top w:val="single" w:sz="4" w:space="0" w:color="auto"/>
              <w:left w:val="single" w:sz="4" w:space="0" w:color="auto"/>
              <w:bottom w:val="single" w:sz="4" w:space="0" w:color="auto"/>
              <w:right w:val="single" w:sz="4" w:space="0" w:color="auto"/>
            </w:tcBorders>
          </w:tcPr>
          <w:p w14:paraId="4CA91655" w14:textId="68B97F94" w:rsidR="00136533" w:rsidRDefault="00136533" w:rsidP="00136533">
            <w:pPr>
              <w:spacing w:after="120"/>
              <w:rPr>
                <w:ins w:id="363" w:author="Ericsson - Griselda WANG" w:date="2022-02-23T20:20:00Z"/>
                <w:rFonts w:eastAsiaTheme="minorEastAsia"/>
                <w:lang w:val="en-US" w:eastAsia="zh-CN"/>
              </w:rPr>
            </w:pPr>
            <w:ins w:id="364" w:author="Ericsson - Griselda WANG" w:date="2022-02-23T20:20: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2F605265" w14:textId="77777777" w:rsidR="00136533" w:rsidRDefault="00136533" w:rsidP="00136533">
            <w:pPr>
              <w:rPr>
                <w:ins w:id="365" w:author="Ericsson - Griselda WANG" w:date="2022-02-23T20:20:00Z"/>
                <w:rFonts w:eastAsiaTheme="minorEastAsia"/>
                <w:lang w:eastAsia="zh-CN"/>
              </w:rPr>
            </w:pPr>
            <w:ins w:id="366" w:author="Ericsson - Griselda WANG" w:date="2022-02-23T20:20:00Z">
              <w:r>
                <w:rPr>
                  <w:rFonts w:eastAsiaTheme="minorEastAsia"/>
                  <w:lang w:eastAsia="zh-CN"/>
                </w:rPr>
                <w:t xml:space="preserve">Do not support option 1. </w:t>
              </w:r>
            </w:ins>
          </w:p>
          <w:p w14:paraId="1D45A950" w14:textId="77777777" w:rsidR="00136533" w:rsidRDefault="00136533" w:rsidP="00136533">
            <w:pPr>
              <w:rPr>
                <w:ins w:id="367" w:author="Ericsson - Griselda WANG" w:date="2022-02-23T20:20:00Z"/>
                <w:rFonts w:eastAsiaTheme="minorEastAsia"/>
                <w:lang w:eastAsia="zh-CN"/>
              </w:rPr>
            </w:pPr>
            <w:ins w:id="368" w:author="Ericsson - Griselda WANG" w:date="2022-02-23T20:20:00Z">
              <w:r>
                <w:rPr>
                  <w:rFonts w:eastAsiaTheme="minorEastAsia"/>
                  <w:lang w:eastAsia="zh-CN"/>
                </w:rPr>
                <w:t>1</w:t>
              </w:r>
              <w:r w:rsidRPr="00222DC0">
                <w:rPr>
                  <w:rFonts w:eastAsiaTheme="minorEastAsia"/>
                  <w:vertAlign w:val="superscript"/>
                  <w:lang w:eastAsia="zh-CN"/>
                </w:rPr>
                <w:t>st</w:t>
              </w:r>
              <w:r>
                <w:rPr>
                  <w:rFonts w:eastAsiaTheme="minorEastAsia"/>
                  <w:lang w:eastAsia="zh-CN"/>
                </w:rPr>
                <w:t xml:space="preserve"> we would like to clarify what we are defining here, is it the intra-frequency cell detection for 1 deactivated PScell or entire SCG. </w:t>
              </w:r>
            </w:ins>
          </w:p>
          <w:p w14:paraId="147D1385" w14:textId="77777777" w:rsidR="00136533" w:rsidRDefault="00136533" w:rsidP="00136533">
            <w:pPr>
              <w:rPr>
                <w:ins w:id="369" w:author="Ericsson - Griselda WANG" w:date="2022-02-23T20:20:00Z"/>
                <w:rFonts w:eastAsiaTheme="minorEastAsia"/>
                <w:lang w:eastAsia="zh-CN"/>
              </w:rPr>
            </w:pPr>
            <w:ins w:id="370" w:author="Ericsson - Griselda WANG" w:date="2022-02-23T20:20:00Z">
              <w:r>
                <w:rPr>
                  <w:rFonts w:eastAsiaTheme="minorEastAsia"/>
                  <w:lang w:eastAsia="zh-CN"/>
                </w:rPr>
                <w:t xml:space="preserve">As majority cells of the deactivated SCG will follow the deactivated Scells requirement in all the tables existing in the specification, we really don’t see the reasoning of changing 1 PScell. </w:t>
              </w:r>
            </w:ins>
          </w:p>
          <w:p w14:paraId="0DCA9B17" w14:textId="1D62844D" w:rsidR="00136533" w:rsidRDefault="00136533" w:rsidP="00136533">
            <w:pPr>
              <w:rPr>
                <w:ins w:id="371" w:author="Ericsson - Griselda WANG" w:date="2022-02-23T20:20:00Z"/>
                <w:rFonts w:eastAsiaTheme="minorEastAsia"/>
                <w:lang w:eastAsia="zh-CN"/>
              </w:rPr>
            </w:pPr>
            <w:ins w:id="372" w:author="Ericsson - Griselda WANG" w:date="2022-02-23T20:20:00Z">
              <w:r>
                <w:rPr>
                  <w:rFonts w:eastAsiaTheme="minorEastAsia"/>
                  <w:lang w:eastAsia="zh-CN"/>
                </w:rPr>
                <w:t xml:space="preserve">We agree the DRX cycle configuration and measurement cycle configuration are used for different functions, one for data scheduling another for measurement needs, however we think the fundamental motivation of DRX and measurement cycle are the same. To trade-off between the on and off time to balance the resource consumption and performance. Hence the legacy Scell requirements are reasonable and wholesome as they cover all the scenario even when there is no DRX configuration. </w:t>
              </w:r>
            </w:ins>
          </w:p>
        </w:tc>
      </w:tr>
      <w:tr w:rsidR="00437ED0" w14:paraId="2E91D0A3" w14:textId="77777777" w:rsidTr="00597DC1">
        <w:trPr>
          <w:ins w:id="373" w:author="vivo/Minhua Zheng" w:date="2022-02-24T09:37:00Z"/>
        </w:trPr>
        <w:tc>
          <w:tcPr>
            <w:tcW w:w="1538" w:type="dxa"/>
            <w:tcBorders>
              <w:top w:val="single" w:sz="4" w:space="0" w:color="auto"/>
              <w:left w:val="single" w:sz="4" w:space="0" w:color="auto"/>
              <w:bottom w:val="single" w:sz="4" w:space="0" w:color="auto"/>
              <w:right w:val="single" w:sz="4" w:space="0" w:color="auto"/>
            </w:tcBorders>
          </w:tcPr>
          <w:p w14:paraId="6EADEA2A" w14:textId="58AD2DA4" w:rsidR="00437ED0" w:rsidRDefault="00437ED0" w:rsidP="00437ED0">
            <w:pPr>
              <w:spacing w:after="120"/>
              <w:rPr>
                <w:ins w:id="374" w:author="vivo/Minhua Zheng" w:date="2022-02-24T09:37:00Z"/>
                <w:rFonts w:eastAsiaTheme="minorEastAsia"/>
                <w:lang w:val="en-US" w:eastAsia="zh-CN"/>
              </w:rPr>
            </w:pPr>
            <w:ins w:id="375" w:author="vivo/Minhua Zheng" w:date="2022-02-24T09:37:00Z">
              <w:r>
                <w:rPr>
                  <w:rFonts w:eastAsiaTheme="minorEastAsia" w:hint="eastAsia"/>
                  <w:lang w:val="en-US" w:eastAsia="zh-CN"/>
                </w:rPr>
                <w:lastRenderedPageBreak/>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7301207F" w14:textId="77777777" w:rsidR="00A53B04" w:rsidRDefault="00803539" w:rsidP="00437ED0">
            <w:pPr>
              <w:keepNext/>
              <w:keepLines/>
              <w:spacing w:before="60"/>
              <w:rPr>
                <w:ins w:id="376" w:author="vivo/Minhua Zheng" w:date="2022-02-24T09:43:00Z"/>
                <w:rFonts w:eastAsiaTheme="minorEastAsia"/>
                <w:lang w:eastAsia="zh-CN"/>
              </w:rPr>
            </w:pPr>
            <w:ins w:id="377" w:author="vivo/Minhua Zheng" w:date="2022-02-24T09:42:00Z">
              <w:r>
                <w:rPr>
                  <w:rFonts w:eastAsiaTheme="minorEastAsia"/>
                  <w:lang w:eastAsia="zh-CN"/>
                </w:rPr>
                <w:t>Disagree with Option 1</w:t>
              </w:r>
              <w:r w:rsidR="006A11B8">
                <w:rPr>
                  <w:rFonts w:eastAsiaTheme="minorEastAsia"/>
                  <w:lang w:eastAsia="zh-CN"/>
                </w:rPr>
                <w:t>.</w:t>
              </w:r>
              <w:r w:rsidR="00F70F15">
                <w:rPr>
                  <w:rFonts w:eastAsiaTheme="minorEastAsia"/>
                  <w:lang w:eastAsia="zh-CN"/>
                </w:rPr>
                <w:t xml:space="preserve"> </w:t>
              </w:r>
            </w:ins>
          </w:p>
          <w:p w14:paraId="06BCD0E9" w14:textId="5B5BFCE1" w:rsidR="00437ED0" w:rsidRDefault="00437ED0" w:rsidP="00437ED0">
            <w:pPr>
              <w:keepNext/>
              <w:keepLines/>
              <w:spacing w:before="60"/>
              <w:rPr>
                <w:ins w:id="378" w:author="vivo/Minhua Zheng" w:date="2022-02-24T09:37:00Z"/>
                <w:rFonts w:eastAsiaTheme="minorEastAsia"/>
                <w:lang w:eastAsia="zh-CN"/>
              </w:rPr>
            </w:pPr>
            <w:ins w:id="379" w:author="vivo/Minhua Zheng" w:date="2022-02-24T09:37:00Z">
              <w:r>
                <w:rPr>
                  <w:rFonts w:eastAsiaTheme="minorEastAsia" w:hint="eastAsia"/>
                  <w:lang w:eastAsia="zh-CN"/>
                </w:rPr>
                <w:t>W</w:t>
              </w:r>
              <w:r>
                <w:rPr>
                  <w:rFonts w:eastAsiaTheme="minorEastAsia"/>
                  <w:lang w:eastAsia="zh-CN"/>
                </w:rPr>
                <w:t>e hold the same opinion that we should capture the Time period for PSS/SSS detection, deactivated PSCell in section 9.2.5.1 and we drafted the corresponding requirements in draft CR(R4-2204632).</w:t>
              </w:r>
            </w:ins>
          </w:p>
          <w:p w14:paraId="14A73671" w14:textId="77777777" w:rsidR="00437ED0" w:rsidRDefault="00437ED0" w:rsidP="00437ED0">
            <w:pPr>
              <w:keepNext/>
              <w:keepLines/>
              <w:spacing w:before="60"/>
              <w:rPr>
                <w:ins w:id="380" w:author="vivo/Minhua Zheng" w:date="2022-02-24T09:37:00Z"/>
                <w:rFonts w:eastAsiaTheme="minorEastAsia"/>
                <w:lang w:eastAsia="zh-CN"/>
              </w:rPr>
            </w:pPr>
            <w:ins w:id="381" w:author="vivo/Minhua Zheng" w:date="2022-02-24T09:37:00Z">
              <w:r>
                <w:rPr>
                  <w:rFonts w:eastAsiaTheme="minorEastAsia" w:hint="eastAsia"/>
                  <w:lang w:eastAsia="zh-CN"/>
                </w:rPr>
                <w:t>A</w:t>
              </w:r>
              <w:r>
                <w:rPr>
                  <w:rFonts w:eastAsiaTheme="minorEastAsia"/>
                  <w:lang w:eastAsia="zh-CN"/>
                </w:rPr>
                <w:t xml:space="preserve">s shown below, we added Option 2. The difference with Option 1 is that we understand the time period for PSS/SSS detection for PSCell depends on both the DRX cycle value and the measCyclePSCell value. </w:t>
              </w:r>
            </w:ins>
          </w:p>
          <w:p w14:paraId="6DE03E93" w14:textId="77777777" w:rsidR="00437ED0" w:rsidRPr="00587E4B" w:rsidRDefault="00437ED0" w:rsidP="00437ED0">
            <w:pPr>
              <w:keepNext/>
              <w:keepLines/>
              <w:spacing w:before="60"/>
              <w:rPr>
                <w:ins w:id="382" w:author="vivo/Minhua Zheng" w:date="2022-02-24T09:37:00Z"/>
                <w:rFonts w:eastAsiaTheme="minorEastAsia"/>
                <w:lang w:eastAsia="zh-CN"/>
              </w:rPr>
            </w:pPr>
            <w:ins w:id="383" w:author="vivo/Minhua Zheng" w:date="2022-02-24T09:37:00Z">
              <w:r w:rsidRPr="00587E4B">
                <w:rPr>
                  <w:rFonts w:eastAsiaTheme="minorEastAsia"/>
                  <w:lang w:eastAsia="zh-CN"/>
                </w:rPr>
                <w:t>o</w:t>
              </w:r>
              <w:r w:rsidRPr="00587E4B">
                <w:rPr>
                  <w:rFonts w:eastAsiaTheme="minorEastAsia"/>
                  <w:lang w:eastAsia="zh-CN"/>
                </w:rPr>
                <w:tab/>
                <w:t xml:space="preserve">Option </w:t>
              </w:r>
              <w:r>
                <w:rPr>
                  <w:rFonts w:eastAsiaTheme="minorEastAsia"/>
                  <w:lang w:eastAsia="zh-CN"/>
                </w:rPr>
                <w:t>2(vivo):</w:t>
              </w:r>
              <w:r w:rsidRPr="00587E4B">
                <w:rPr>
                  <w:rFonts w:eastAsiaTheme="minorEastAsia"/>
                  <w:lang w:eastAsia="zh-CN"/>
                </w:rPr>
                <w:t xml:space="preserve"> the following requirements for deactivated PSCell are specified:</w:t>
              </w:r>
            </w:ins>
          </w:p>
          <w:p w14:paraId="4ECD9014" w14:textId="77777777" w:rsidR="00437ED0" w:rsidRPr="006235C4" w:rsidRDefault="00437ED0" w:rsidP="00437ED0">
            <w:pPr>
              <w:keepNext/>
              <w:keepLines/>
              <w:spacing w:before="60"/>
              <w:jc w:val="center"/>
              <w:rPr>
                <w:ins w:id="384" w:author="vivo/Minhua Zheng" w:date="2022-02-24T09:37:00Z"/>
                <w:sz w:val="16"/>
              </w:rPr>
            </w:pPr>
            <w:ins w:id="385" w:author="vivo/Minhua Zheng" w:date="2022-02-24T09:37:00Z">
              <w:r w:rsidRPr="006235C4">
                <w:rPr>
                  <w:rFonts w:ascii="Arial" w:hAnsi="Arial"/>
                  <w:b/>
                  <w:sz w:val="16"/>
                </w:rPr>
                <w:t>Table 9.2.5.1-9: Time period for PSS/SSS detection, deactivated PSCell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4041"/>
            </w:tblGrid>
            <w:tr w:rsidR="00437ED0" w:rsidRPr="006235C4" w14:paraId="5E696E51" w14:textId="77777777" w:rsidTr="00714F9B">
              <w:trPr>
                <w:ins w:id="386"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3F1D20B7" w14:textId="77777777" w:rsidR="00437ED0" w:rsidRPr="006235C4" w:rsidRDefault="00437ED0" w:rsidP="00437ED0">
                  <w:pPr>
                    <w:pStyle w:val="TAH"/>
                    <w:rPr>
                      <w:ins w:id="387" w:author="vivo/Minhua Zheng" w:date="2022-02-24T09:37:00Z"/>
                      <w:sz w:val="15"/>
                    </w:rPr>
                  </w:pPr>
                  <w:ins w:id="388" w:author="vivo/Minhua Zheng" w:date="2022-02-24T09:37:00Z">
                    <w:r w:rsidRPr="006235C4">
                      <w:rPr>
                        <w:sz w:val="15"/>
                      </w:rPr>
                      <w:t>DRX cycle</w:t>
                    </w:r>
                  </w:ins>
                </w:p>
              </w:tc>
              <w:tc>
                <w:tcPr>
                  <w:tcW w:w="4621" w:type="dxa"/>
                  <w:tcBorders>
                    <w:top w:val="single" w:sz="4" w:space="0" w:color="auto"/>
                    <w:left w:val="single" w:sz="4" w:space="0" w:color="auto"/>
                    <w:bottom w:val="single" w:sz="4" w:space="0" w:color="auto"/>
                    <w:right w:val="single" w:sz="4" w:space="0" w:color="auto"/>
                  </w:tcBorders>
                  <w:hideMark/>
                </w:tcPr>
                <w:p w14:paraId="5B7CD0F7" w14:textId="77777777" w:rsidR="00437ED0" w:rsidRPr="006235C4" w:rsidRDefault="00437ED0" w:rsidP="00437ED0">
                  <w:pPr>
                    <w:pStyle w:val="TAH"/>
                    <w:rPr>
                      <w:ins w:id="389" w:author="vivo/Minhua Zheng" w:date="2022-02-24T09:37:00Z"/>
                      <w:sz w:val="15"/>
                    </w:rPr>
                  </w:pPr>
                  <w:ins w:id="390" w:author="vivo/Minhua Zheng" w:date="2022-02-24T09:37:00Z">
                    <w:r w:rsidRPr="006235C4">
                      <w:rPr>
                        <w:sz w:val="15"/>
                      </w:rPr>
                      <w:t>T</w:t>
                    </w:r>
                    <w:r w:rsidRPr="006235C4">
                      <w:rPr>
                        <w:sz w:val="15"/>
                        <w:vertAlign w:val="subscript"/>
                      </w:rPr>
                      <w:t>PSS/SSS_sync_intra</w:t>
                    </w:r>
                  </w:ins>
                </w:p>
              </w:tc>
            </w:tr>
            <w:tr w:rsidR="00437ED0" w:rsidRPr="006235C4" w14:paraId="5427917A" w14:textId="77777777" w:rsidTr="00714F9B">
              <w:trPr>
                <w:ins w:id="391"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0DBA0A6C" w14:textId="77777777" w:rsidR="00437ED0" w:rsidRPr="006235C4" w:rsidRDefault="00437ED0" w:rsidP="00437ED0">
                  <w:pPr>
                    <w:pStyle w:val="TAC"/>
                    <w:rPr>
                      <w:ins w:id="392" w:author="vivo/Minhua Zheng" w:date="2022-02-24T09:37:00Z"/>
                      <w:sz w:val="15"/>
                    </w:rPr>
                  </w:pPr>
                  <w:ins w:id="393" w:author="vivo/Minhua Zheng" w:date="2022-02-24T09:37:00Z">
                    <w:r w:rsidRPr="006235C4">
                      <w:rPr>
                        <w:sz w:val="15"/>
                      </w:rPr>
                      <w:t>No DRX</w:t>
                    </w:r>
                  </w:ins>
                </w:p>
              </w:tc>
              <w:tc>
                <w:tcPr>
                  <w:tcW w:w="4621" w:type="dxa"/>
                  <w:tcBorders>
                    <w:top w:val="single" w:sz="4" w:space="0" w:color="auto"/>
                    <w:left w:val="single" w:sz="4" w:space="0" w:color="auto"/>
                    <w:bottom w:val="single" w:sz="4" w:space="0" w:color="auto"/>
                    <w:right w:val="single" w:sz="4" w:space="0" w:color="auto"/>
                  </w:tcBorders>
                  <w:hideMark/>
                </w:tcPr>
                <w:p w14:paraId="352E816A" w14:textId="77777777" w:rsidR="00437ED0" w:rsidRPr="006235C4" w:rsidRDefault="00437ED0" w:rsidP="00437ED0">
                  <w:pPr>
                    <w:pStyle w:val="TAC"/>
                    <w:rPr>
                      <w:ins w:id="394" w:author="vivo/Minhua Zheng" w:date="2022-02-24T09:37:00Z"/>
                      <w:sz w:val="15"/>
                    </w:rPr>
                  </w:pPr>
                  <w:ins w:id="395" w:author="vivo/Minhua Zheng" w:date="2022-02-24T09:37:00Z">
                    <w:r w:rsidRPr="006235C4">
                      <w:rPr>
                        <w:sz w:val="15"/>
                      </w:rPr>
                      <w:t>Ceil(5 x K</w:t>
                    </w:r>
                    <w:r w:rsidRPr="006235C4">
                      <w:rPr>
                        <w:sz w:val="15"/>
                        <w:vertAlign w:val="subscript"/>
                      </w:rPr>
                      <w:t>p</w:t>
                    </w:r>
                    <w:r w:rsidRPr="006235C4">
                      <w:rPr>
                        <w:sz w:val="15"/>
                      </w:rPr>
                      <w:t>) x measCyclePSCell x CSSF</w:t>
                    </w:r>
                    <w:r w:rsidRPr="006235C4">
                      <w:rPr>
                        <w:sz w:val="15"/>
                        <w:vertAlign w:val="subscript"/>
                      </w:rPr>
                      <w:t>intra</w:t>
                    </w:r>
                  </w:ins>
                </w:p>
              </w:tc>
            </w:tr>
            <w:tr w:rsidR="00437ED0" w:rsidRPr="006235C4" w14:paraId="20CEDD0D" w14:textId="77777777" w:rsidTr="00714F9B">
              <w:trPr>
                <w:ins w:id="396"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0D04EA96" w14:textId="77777777" w:rsidR="00437ED0" w:rsidRPr="006235C4" w:rsidRDefault="00437ED0" w:rsidP="00437ED0">
                  <w:pPr>
                    <w:pStyle w:val="TAC"/>
                    <w:rPr>
                      <w:ins w:id="397" w:author="vivo/Minhua Zheng" w:date="2022-02-24T09:37:00Z"/>
                      <w:sz w:val="15"/>
                    </w:rPr>
                  </w:pPr>
                  <w:ins w:id="398" w:author="vivo/Minhua Zheng" w:date="2022-02-24T09:37:00Z">
                    <w:r w:rsidRPr="006235C4">
                      <w:rPr>
                        <w:sz w:val="15"/>
                      </w:rPr>
                      <w:t>DRX cycle</w:t>
                    </w:r>
                    <w:r w:rsidRPr="006235C4">
                      <w:rPr>
                        <w:rFonts w:hint="eastAsia"/>
                        <w:sz w:val="15"/>
                        <w:lang w:val="en-US"/>
                      </w:rPr>
                      <w:t>≤</w:t>
                    </w:r>
                    <w:r w:rsidRPr="006235C4">
                      <w:rPr>
                        <w:sz w:val="15"/>
                      </w:rPr>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0A83A3C" w14:textId="77777777" w:rsidR="00437ED0" w:rsidRPr="006235C4" w:rsidRDefault="00437ED0" w:rsidP="00437ED0">
                  <w:pPr>
                    <w:pStyle w:val="TAC"/>
                    <w:rPr>
                      <w:ins w:id="399" w:author="vivo/Minhua Zheng" w:date="2022-02-24T09:37:00Z"/>
                      <w:b/>
                      <w:sz w:val="15"/>
                    </w:rPr>
                  </w:pPr>
                  <w:ins w:id="400" w:author="vivo/Minhua Zheng" w:date="2022-02-24T09:37:00Z">
                    <w:r w:rsidRPr="006235C4">
                      <w:rPr>
                        <w:sz w:val="15"/>
                      </w:rPr>
                      <w:t>Ceil(5 x K</w:t>
                    </w:r>
                    <w:r w:rsidRPr="006235C4">
                      <w:rPr>
                        <w:sz w:val="15"/>
                        <w:vertAlign w:val="subscript"/>
                      </w:rPr>
                      <w:t>p</w:t>
                    </w:r>
                    <w:r w:rsidRPr="006235C4">
                      <w:rPr>
                        <w:sz w:val="15"/>
                      </w:rPr>
                      <w:t>) x max(measCyclePSCell, 1.5xDRX cycle) x CSSF</w:t>
                    </w:r>
                    <w:r w:rsidRPr="006235C4">
                      <w:rPr>
                        <w:sz w:val="15"/>
                        <w:vertAlign w:val="subscript"/>
                      </w:rPr>
                      <w:t>intra</w:t>
                    </w:r>
                  </w:ins>
                </w:p>
              </w:tc>
            </w:tr>
            <w:tr w:rsidR="00437ED0" w:rsidRPr="006235C4" w14:paraId="2C0381B8" w14:textId="77777777" w:rsidTr="00714F9B">
              <w:trPr>
                <w:ins w:id="401"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3B02F99D" w14:textId="77777777" w:rsidR="00437ED0" w:rsidRPr="006235C4" w:rsidRDefault="00437ED0" w:rsidP="00437ED0">
                  <w:pPr>
                    <w:pStyle w:val="TAC"/>
                    <w:rPr>
                      <w:ins w:id="402" w:author="vivo/Minhua Zheng" w:date="2022-02-24T09:37:00Z"/>
                      <w:sz w:val="15"/>
                    </w:rPr>
                  </w:pPr>
                  <w:ins w:id="403" w:author="vivo/Minhua Zheng" w:date="2022-02-24T09:37:00Z">
                    <w:r w:rsidRPr="006235C4">
                      <w:rPr>
                        <w:sz w:val="15"/>
                      </w:rPr>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7C2ED738" w14:textId="77777777" w:rsidR="00437ED0" w:rsidRPr="006235C4" w:rsidRDefault="00437ED0" w:rsidP="00437ED0">
                  <w:pPr>
                    <w:pStyle w:val="TAC"/>
                    <w:rPr>
                      <w:ins w:id="404" w:author="vivo/Minhua Zheng" w:date="2022-02-24T09:37:00Z"/>
                      <w:sz w:val="15"/>
                    </w:rPr>
                  </w:pPr>
                  <w:ins w:id="405" w:author="vivo/Minhua Zheng" w:date="2022-02-24T09:37:00Z">
                    <w:r w:rsidRPr="006235C4">
                      <w:rPr>
                        <w:sz w:val="15"/>
                      </w:rPr>
                      <w:t>Ceil(5 x K</w:t>
                    </w:r>
                    <w:r w:rsidRPr="006235C4">
                      <w:rPr>
                        <w:sz w:val="15"/>
                        <w:vertAlign w:val="subscript"/>
                      </w:rPr>
                      <w:t>p</w:t>
                    </w:r>
                    <w:r w:rsidRPr="006235C4">
                      <w:rPr>
                        <w:sz w:val="15"/>
                      </w:rPr>
                      <w:t>) x max(measCyclePSCell, DRX cycle) x CSSF</w:t>
                    </w:r>
                    <w:r w:rsidRPr="006235C4">
                      <w:rPr>
                        <w:sz w:val="15"/>
                        <w:vertAlign w:val="subscript"/>
                      </w:rPr>
                      <w:t>intra</w:t>
                    </w:r>
                  </w:ins>
                </w:p>
              </w:tc>
            </w:tr>
            <w:tr w:rsidR="00437ED0" w:rsidRPr="006235C4" w14:paraId="5D2C0CA0" w14:textId="77777777" w:rsidTr="00714F9B">
              <w:trPr>
                <w:ins w:id="406" w:author="vivo/Minhua Zheng" w:date="2022-02-24T09:37:00Z"/>
              </w:trPr>
              <w:tc>
                <w:tcPr>
                  <w:tcW w:w="9241" w:type="dxa"/>
                  <w:gridSpan w:val="2"/>
                  <w:tcBorders>
                    <w:top w:val="single" w:sz="4" w:space="0" w:color="auto"/>
                    <w:left w:val="single" w:sz="4" w:space="0" w:color="auto"/>
                    <w:bottom w:val="single" w:sz="4" w:space="0" w:color="auto"/>
                    <w:right w:val="single" w:sz="4" w:space="0" w:color="auto"/>
                  </w:tcBorders>
                </w:tcPr>
                <w:p w14:paraId="1D944BC8" w14:textId="77777777" w:rsidR="00437ED0" w:rsidRPr="006235C4" w:rsidRDefault="00437ED0" w:rsidP="00437ED0">
                  <w:pPr>
                    <w:pStyle w:val="TAC"/>
                    <w:jc w:val="left"/>
                    <w:rPr>
                      <w:ins w:id="407" w:author="vivo/Minhua Zheng" w:date="2022-02-24T09:37:00Z"/>
                      <w:sz w:val="15"/>
                    </w:rPr>
                  </w:pPr>
                  <w:ins w:id="408" w:author="vivo/Minhua Zheng" w:date="2022-02-24T09:37:00Z">
                    <w:r w:rsidRPr="006235C4">
                      <w:rPr>
                        <w:sz w:val="15"/>
                      </w:rPr>
                      <w:t>N</w:t>
                    </w:r>
                    <w:r w:rsidRPr="006235C4">
                      <w:rPr>
                        <w:rFonts w:eastAsia="Malgun Gothic"/>
                        <w:sz w:val="15"/>
                        <w:lang w:eastAsia="ko-KR"/>
                      </w:rPr>
                      <w:t>OTE</w:t>
                    </w:r>
                    <w:r w:rsidRPr="006235C4">
                      <w:rPr>
                        <w:sz w:val="15"/>
                      </w:rPr>
                      <w:t>:</w:t>
                    </w:r>
                    <w:r w:rsidRPr="003C7C51">
                      <w:rPr>
                        <w:sz w:val="22"/>
                      </w:rPr>
                      <w:tab/>
                    </w:r>
                    <w:r w:rsidRPr="006235C4">
                      <w:rPr>
                        <w:sz w:val="15"/>
                      </w:rPr>
                      <w:t>measCyclePSCell is the measurement period of deactivated PSCell.</w:t>
                    </w:r>
                  </w:ins>
                </w:p>
              </w:tc>
            </w:tr>
          </w:tbl>
          <w:p w14:paraId="7DED2F36" w14:textId="77777777" w:rsidR="00437ED0" w:rsidRPr="003C7C51" w:rsidRDefault="00437ED0" w:rsidP="00437ED0">
            <w:pPr>
              <w:rPr>
                <w:ins w:id="409" w:author="vivo/Minhua Zheng" w:date="2022-02-24T09:37:00Z"/>
                <w:sz w:val="16"/>
              </w:rPr>
            </w:pPr>
          </w:p>
          <w:p w14:paraId="0F3929B3" w14:textId="77777777" w:rsidR="00437ED0" w:rsidRPr="003C7C51" w:rsidRDefault="00437ED0" w:rsidP="00437ED0">
            <w:pPr>
              <w:keepNext/>
              <w:keepLines/>
              <w:spacing w:before="60"/>
              <w:jc w:val="center"/>
              <w:rPr>
                <w:ins w:id="410" w:author="vivo/Minhua Zheng" w:date="2022-02-24T09:37:00Z"/>
                <w:sz w:val="16"/>
              </w:rPr>
            </w:pPr>
            <w:ins w:id="411" w:author="vivo/Minhua Zheng" w:date="2022-02-24T09:37:00Z">
              <w:r w:rsidRPr="003C7C51">
                <w:rPr>
                  <w:rFonts w:ascii="Arial" w:hAnsi="Arial"/>
                  <w:b/>
                  <w:sz w:val="16"/>
                </w:rPr>
                <w:t>Table 9.2.5.1-10: Time period for PSS/SSS detection, deactivated PSCell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4041"/>
            </w:tblGrid>
            <w:tr w:rsidR="00437ED0" w:rsidRPr="006235C4" w14:paraId="3D5C6EA9" w14:textId="77777777" w:rsidTr="00714F9B">
              <w:trPr>
                <w:ins w:id="412"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1F016DE7" w14:textId="77777777" w:rsidR="00437ED0" w:rsidRPr="006235C4" w:rsidRDefault="00437ED0" w:rsidP="00437ED0">
                  <w:pPr>
                    <w:pStyle w:val="TAH"/>
                    <w:rPr>
                      <w:ins w:id="413" w:author="vivo/Minhua Zheng" w:date="2022-02-24T09:37:00Z"/>
                      <w:sz w:val="15"/>
                    </w:rPr>
                  </w:pPr>
                  <w:ins w:id="414" w:author="vivo/Minhua Zheng" w:date="2022-02-24T09:37:00Z">
                    <w:r w:rsidRPr="006235C4">
                      <w:rPr>
                        <w:sz w:val="15"/>
                      </w:rPr>
                      <w:t>DRX cycle</w:t>
                    </w:r>
                  </w:ins>
                </w:p>
              </w:tc>
              <w:tc>
                <w:tcPr>
                  <w:tcW w:w="4621" w:type="dxa"/>
                  <w:tcBorders>
                    <w:top w:val="single" w:sz="4" w:space="0" w:color="auto"/>
                    <w:left w:val="single" w:sz="4" w:space="0" w:color="auto"/>
                    <w:bottom w:val="single" w:sz="4" w:space="0" w:color="auto"/>
                    <w:right w:val="single" w:sz="4" w:space="0" w:color="auto"/>
                  </w:tcBorders>
                  <w:hideMark/>
                </w:tcPr>
                <w:p w14:paraId="14E20166" w14:textId="77777777" w:rsidR="00437ED0" w:rsidRPr="006235C4" w:rsidRDefault="00437ED0" w:rsidP="00437ED0">
                  <w:pPr>
                    <w:pStyle w:val="TAH"/>
                    <w:rPr>
                      <w:ins w:id="415" w:author="vivo/Minhua Zheng" w:date="2022-02-24T09:37:00Z"/>
                      <w:sz w:val="15"/>
                    </w:rPr>
                  </w:pPr>
                  <w:ins w:id="416" w:author="vivo/Minhua Zheng" w:date="2022-02-24T09:37:00Z">
                    <w:r w:rsidRPr="006235C4">
                      <w:rPr>
                        <w:sz w:val="15"/>
                      </w:rPr>
                      <w:t>T</w:t>
                    </w:r>
                    <w:r w:rsidRPr="006235C4">
                      <w:rPr>
                        <w:sz w:val="15"/>
                        <w:vertAlign w:val="subscript"/>
                      </w:rPr>
                      <w:t>PSS/SSS_sync_intra</w:t>
                    </w:r>
                  </w:ins>
                </w:p>
              </w:tc>
            </w:tr>
            <w:tr w:rsidR="00437ED0" w:rsidRPr="006235C4" w14:paraId="7C15946F" w14:textId="77777777" w:rsidTr="00714F9B">
              <w:trPr>
                <w:ins w:id="417"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1E0E239C" w14:textId="77777777" w:rsidR="00437ED0" w:rsidRPr="006235C4" w:rsidRDefault="00437ED0" w:rsidP="00437ED0">
                  <w:pPr>
                    <w:pStyle w:val="TAC"/>
                    <w:rPr>
                      <w:ins w:id="418" w:author="vivo/Minhua Zheng" w:date="2022-02-24T09:37:00Z"/>
                      <w:sz w:val="15"/>
                    </w:rPr>
                  </w:pPr>
                  <w:ins w:id="419" w:author="vivo/Minhua Zheng" w:date="2022-02-24T09:37:00Z">
                    <w:r w:rsidRPr="006235C4">
                      <w:rPr>
                        <w:sz w:val="15"/>
                      </w:rPr>
                      <w:t>No DRX</w:t>
                    </w:r>
                  </w:ins>
                </w:p>
              </w:tc>
              <w:tc>
                <w:tcPr>
                  <w:tcW w:w="4621" w:type="dxa"/>
                  <w:tcBorders>
                    <w:top w:val="single" w:sz="4" w:space="0" w:color="auto"/>
                    <w:left w:val="single" w:sz="4" w:space="0" w:color="auto"/>
                    <w:bottom w:val="single" w:sz="4" w:space="0" w:color="auto"/>
                    <w:right w:val="single" w:sz="4" w:space="0" w:color="auto"/>
                  </w:tcBorders>
                  <w:hideMark/>
                </w:tcPr>
                <w:p w14:paraId="1F78E5D3" w14:textId="77777777" w:rsidR="00437ED0" w:rsidRPr="006235C4" w:rsidRDefault="00437ED0" w:rsidP="00437ED0">
                  <w:pPr>
                    <w:pStyle w:val="TAC"/>
                    <w:rPr>
                      <w:ins w:id="420" w:author="vivo/Minhua Zheng" w:date="2022-02-24T09:37:00Z"/>
                      <w:rFonts w:cs="Arial"/>
                      <w:sz w:val="15"/>
                    </w:rPr>
                  </w:pPr>
                  <w:ins w:id="421" w:author="vivo/Minhua Zheng" w:date="2022-02-24T09:37:00Z">
                    <w:r w:rsidRPr="006235C4">
                      <w:rPr>
                        <w:sz w:val="15"/>
                      </w:rPr>
                      <w:t>Ceil(</w:t>
                    </w:r>
                    <w:r w:rsidRPr="006235C4">
                      <w:rPr>
                        <w:rFonts w:cs="Arial"/>
                        <w:sz w:val="15"/>
                      </w:rPr>
                      <w:t>M</w:t>
                    </w:r>
                    <w:r w:rsidRPr="006235C4">
                      <w:rPr>
                        <w:rFonts w:cs="Arial"/>
                        <w:sz w:val="15"/>
                        <w:vertAlign w:val="subscript"/>
                      </w:rPr>
                      <w:t>pss/sss_sync_w/o_gaps</w:t>
                    </w:r>
                    <w:r w:rsidRPr="006235C4">
                      <w:rPr>
                        <w:sz w:val="15"/>
                      </w:rPr>
                      <w:t xml:space="preserve"> x K</w:t>
                    </w:r>
                    <w:r w:rsidRPr="006235C4">
                      <w:rPr>
                        <w:sz w:val="15"/>
                        <w:vertAlign w:val="subscript"/>
                      </w:rPr>
                      <w:t>p</w:t>
                    </w:r>
                    <w:r w:rsidRPr="006235C4">
                      <w:rPr>
                        <w:sz w:val="15"/>
                      </w:rPr>
                      <w:t>)</w:t>
                    </w:r>
                    <w:r w:rsidRPr="006235C4">
                      <w:rPr>
                        <w:rFonts w:cs="Arial"/>
                        <w:sz w:val="15"/>
                      </w:rPr>
                      <w:t xml:space="preserve"> x measCyclePSCell x CSSF</w:t>
                    </w:r>
                    <w:r w:rsidRPr="006235C4">
                      <w:rPr>
                        <w:rFonts w:cs="Arial"/>
                        <w:sz w:val="15"/>
                        <w:vertAlign w:val="subscript"/>
                      </w:rPr>
                      <w:t>intra</w:t>
                    </w:r>
                  </w:ins>
                </w:p>
              </w:tc>
            </w:tr>
            <w:tr w:rsidR="00437ED0" w:rsidRPr="006235C4" w14:paraId="2B1CD1F5" w14:textId="77777777" w:rsidTr="00714F9B">
              <w:trPr>
                <w:ins w:id="422"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62EC5CC9" w14:textId="77777777" w:rsidR="00437ED0" w:rsidRPr="006235C4" w:rsidRDefault="00437ED0" w:rsidP="00437ED0">
                  <w:pPr>
                    <w:pStyle w:val="TAC"/>
                    <w:rPr>
                      <w:ins w:id="423" w:author="vivo/Minhua Zheng" w:date="2022-02-24T09:37:00Z"/>
                      <w:sz w:val="15"/>
                    </w:rPr>
                  </w:pPr>
                  <w:ins w:id="424" w:author="vivo/Minhua Zheng" w:date="2022-02-24T09:37:00Z">
                    <w:r w:rsidRPr="006235C4">
                      <w:rPr>
                        <w:sz w:val="15"/>
                      </w:rPr>
                      <w:t>DRX cycle</w:t>
                    </w:r>
                    <w:r w:rsidRPr="006235C4">
                      <w:rPr>
                        <w:rFonts w:hint="eastAsia"/>
                        <w:sz w:val="15"/>
                        <w:lang w:val="en-US"/>
                      </w:rPr>
                      <w:t>≤</w:t>
                    </w:r>
                    <w:r w:rsidRPr="006235C4">
                      <w:rPr>
                        <w:sz w:val="15"/>
                      </w:rPr>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20B06B9B" w14:textId="77777777" w:rsidR="00437ED0" w:rsidRPr="006235C4" w:rsidRDefault="00437ED0" w:rsidP="00437ED0">
                  <w:pPr>
                    <w:pStyle w:val="TAC"/>
                    <w:rPr>
                      <w:ins w:id="425" w:author="vivo/Minhua Zheng" w:date="2022-02-24T09:37:00Z"/>
                      <w:rFonts w:cs="Arial"/>
                      <w:b/>
                      <w:sz w:val="15"/>
                    </w:rPr>
                  </w:pPr>
                  <w:ins w:id="426" w:author="vivo/Minhua Zheng" w:date="2022-02-24T09:37:00Z">
                    <w:r w:rsidRPr="006235C4">
                      <w:rPr>
                        <w:sz w:val="15"/>
                      </w:rPr>
                      <w:t>Ceil(</w:t>
                    </w:r>
                    <w:r w:rsidRPr="006235C4">
                      <w:rPr>
                        <w:rFonts w:cs="Arial"/>
                        <w:sz w:val="15"/>
                      </w:rPr>
                      <w:t>M</w:t>
                    </w:r>
                    <w:r w:rsidRPr="006235C4">
                      <w:rPr>
                        <w:rFonts w:cs="Arial"/>
                        <w:sz w:val="15"/>
                        <w:vertAlign w:val="subscript"/>
                      </w:rPr>
                      <w:t>pss/sss_sync_w/o_gaps</w:t>
                    </w:r>
                    <w:r w:rsidRPr="006235C4">
                      <w:rPr>
                        <w:sz w:val="15"/>
                      </w:rPr>
                      <w:t xml:space="preserve"> x K</w:t>
                    </w:r>
                    <w:r w:rsidRPr="006235C4">
                      <w:rPr>
                        <w:sz w:val="15"/>
                        <w:vertAlign w:val="subscript"/>
                      </w:rPr>
                      <w:t>p</w:t>
                    </w:r>
                    <w:r w:rsidRPr="006235C4">
                      <w:rPr>
                        <w:sz w:val="15"/>
                      </w:rPr>
                      <w:t>)</w:t>
                    </w:r>
                    <w:r w:rsidRPr="006235C4">
                      <w:rPr>
                        <w:rFonts w:cs="Arial"/>
                        <w:sz w:val="15"/>
                      </w:rPr>
                      <w:t xml:space="preserve"> x max(measCyclePSCell, 1.5xDRX cycle) x CSSF</w:t>
                    </w:r>
                    <w:r w:rsidRPr="006235C4">
                      <w:rPr>
                        <w:rFonts w:cs="Arial"/>
                        <w:sz w:val="15"/>
                        <w:vertAlign w:val="subscript"/>
                      </w:rPr>
                      <w:t>intra</w:t>
                    </w:r>
                  </w:ins>
                </w:p>
              </w:tc>
            </w:tr>
            <w:tr w:rsidR="00437ED0" w:rsidRPr="006235C4" w14:paraId="46F6E184" w14:textId="77777777" w:rsidTr="00714F9B">
              <w:trPr>
                <w:ins w:id="427"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0BAF63C5" w14:textId="77777777" w:rsidR="00437ED0" w:rsidRPr="006235C4" w:rsidRDefault="00437ED0" w:rsidP="00437ED0">
                  <w:pPr>
                    <w:pStyle w:val="TAC"/>
                    <w:rPr>
                      <w:ins w:id="428" w:author="vivo/Minhua Zheng" w:date="2022-02-24T09:37:00Z"/>
                      <w:sz w:val="15"/>
                    </w:rPr>
                  </w:pPr>
                  <w:ins w:id="429" w:author="vivo/Minhua Zheng" w:date="2022-02-24T09:37:00Z">
                    <w:r w:rsidRPr="006235C4">
                      <w:rPr>
                        <w:sz w:val="15"/>
                      </w:rPr>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62934625" w14:textId="77777777" w:rsidR="00437ED0" w:rsidRPr="006235C4" w:rsidRDefault="00437ED0" w:rsidP="00437ED0">
                  <w:pPr>
                    <w:pStyle w:val="TAC"/>
                    <w:rPr>
                      <w:ins w:id="430" w:author="vivo/Minhua Zheng" w:date="2022-02-24T09:37:00Z"/>
                      <w:rFonts w:cs="Arial"/>
                      <w:sz w:val="15"/>
                    </w:rPr>
                  </w:pPr>
                  <w:ins w:id="431" w:author="vivo/Minhua Zheng" w:date="2022-02-24T09:37:00Z">
                    <w:r w:rsidRPr="006235C4">
                      <w:rPr>
                        <w:sz w:val="15"/>
                      </w:rPr>
                      <w:t>Ceil(</w:t>
                    </w:r>
                    <w:r w:rsidRPr="006235C4">
                      <w:rPr>
                        <w:rFonts w:cs="Arial"/>
                        <w:sz w:val="15"/>
                      </w:rPr>
                      <w:t>M</w:t>
                    </w:r>
                    <w:r w:rsidRPr="006235C4">
                      <w:rPr>
                        <w:rFonts w:cs="Arial"/>
                        <w:sz w:val="15"/>
                        <w:vertAlign w:val="subscript"/>
                      </w:rPr>
                      <w:t>pss/sss_sync_w/o_gaps</w:t>
                    </w:r>
                    <w:r w:rsidRPr="006235C4">
                      <w:rPr>
                        <w:sz w:val="15"/>
                      </w:rPr>
                      <w:t xml:space="preserve"> x K</w:t>
                    </w:r>
                    <w:r w:rsidRPr="006235C4">
                      <w:rPr>
                        <w:sz w:val="15"/>
                        <w:vertAlign w:val="subscript"/>
                      </w:rPr>
                      <w:t>p</w:t>
                    </w:r>
                    <w:r w:rsidRPr="006235C4">
                      <w:rPr>
                        <w:sz w:val="15"/>
                      </w:rPr>
                      <w:t>)</w:t>
                    </w:r>
                    <w:r w:rsidRPr="006235C4">
                      <w:rPr>
                        <w:rFonts w:cs="Arial"/>
                        <w:sz w:val="15"/>
                      </w:rPr>
                      <w:t xml:space="preserve"> x max(measCyclePSCell, DRX cycle) x CSSF</w:t>
                    </w:r>
                    <w:r w:rsidRPr="006235C4">
                      <w:rPr>
                        <w:rFonts w:cs="Arial"/>
                        <w:sz w:val="15"/>
                        <w:vertAlign w:val="subscript"/>
                      </w:rPr>
                      <w:t>intra</w:t>
                    </w:r>
                  </w:ins>
                </w:p>
              </w:tc>
            </w:tr>
            <w:tr w:rsidR="00437ED0" w:rsidRPr="006235C4" w14:paraId="2A972FA2" w14:textId="77777777" w:rsidTr="00714F9B">
              <w:trPr>
                <w:ins w:id="432" w:author="vivo/Minhua Zheng" w:date="2022-02-24T09:37:00Z"/>
              </w:trPr>
              <w:tc>
                <w:tcPr>
                  <w:tcW w:w="9241" w:type="dxa"/>
                  <w:gridSpan w:val="2"/>
                  <w:tcBorders>
                    <w:top w:val="single" w:sz="4" w:space="0" w:color="auto"/>
                    <w:left w:val="single" w:sz="4" w:space="0" w:color="auto"/>
                    <w:bottom w:val="single" w:sz="4" w:space="0" w:color="auto"/>
                    <w:right w:val="single" w:sz="4" w:space="0" w:color="auto"/>
                  </w:tcBorders>
                </w:tcPr>
                <w:p w14:paraId="08366A43" w14:textId="77777777" w:rsidR="00437ED0" w:rsidRPr="006235C4" w:rsidRDefault="00437ED0" w:rsidP="00437ED0">
                  <w:pPr>
                    <w:pStyle w:val="TAC"/>
                    <w:jc w:val="left"/>
                    <w:rPr>
                      <w:ins w:id="433" w:author="vivo/Minhua Zheng" w:date="2022-02-24T09:37:00Z"/>
                      <w:sz w:val="15"/>
                    </w:rPr>
                  </w:pPr>
                  <w:ins w:id="434" w:author="vivo/Minhua Zheng" w:date="2022-02-24T09:37:00Z">
                    <w:r w:rsidRPr="006235C4">
                      <w:rPr>
                        <w:sz w:val="15"/>
                      </w:rPr>
                      <w:t>N</w:t>
                    </w:r>
                    <w:r w:rsidRPr="006235C4">
                      <w:rPr>
                        <w:rFonts w:eastAsia="Malgun Gothic"/>
                        <w:sz w:val="15"/>
                        <w:lang w:eastAsia="ko-KR"/>
                      </w:rPr>
                      <w:t>OTE</w:t>
                    </w:r>
                    <w:r w:rsidRPr="006235C4">
                      <w:rPr>
                        <w:sz w:val="15"/>
                      </w:rPr>
                      <w:t>:</w:t>
                    </w:r>
                    <w:r w:rsidRPr="006235C4">
                      <w:rPr>
                        <w:sz w:val="22"/>
                      </w:rPr>
                      <w:tab/>
                    </w:r>
                    <w:r w:rsidRPr="006235C4">
                      <w:rPr>
                        <w:sz w:val="15"/>
                      </w:rPr>
                      <w:t>measCyclePSCell is the measurement period of deactivated PSCell.</w:t>
                    </w:r>
                  </w:ins>
                </w:p>
              </w:tc>
            </w:tr>
          </w:tbl>
          <w:p w14:paraId="050B2289" w14:textId="77777777" w:rsidR="00437ED0" w:rsidRPr="003C7C51" w:rsidRDefault="00437ED0" w:rsidP="00437ED0">
            <w:pPr>
              <w:rPr>
                <w:ins w:id="435" w:author="vivo/Minhua Zheng" w:date="2022-02-24T09:37:00Z"/>
                <w:sz w:val="16"/>
              </w:rPr>
            </w:pPr>
          </w:p>
          <w:p w14:paraId="17389C97" w14:textId="77777777" w:rsidR="00437ED0" w:rsidRPr="003C7C51" w:rsidRDefault="00437ED0" w:rsidP="00437ED0">
            <w:pPr>
              <w:keepNext/>
              <w:keepLines/>
              <w:spacing w:before="60"/>
              <w:jc w:val="center"/>
              <w:rPr>
                <w:ins w:id="436" w:author="vivo/Minhua Zheng" w:date="2022-02-24T09:37:00Z"/>
                <w:sz w:val="16"/>
              </w:rPr>
            </w:pPr>
            <w:ins w:id="437" w:author="vivo/Minhua Zheng" w:date="2022-02-24T09:37:00Z">
              <w:r w:rsidRPr="003C7C51">
                <w:rPr>
                  <w:rFonts w:ascii="Arial" w:hAnsi="Arial"/>
                  <w:b/>
                  <w:sz w:val="16"/>
                </w:rPr>
                <w:t>Table 9.2.5.1-11: Time period for time index detection, deactivated PSCell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4041"/>
            </w:tblGrid>
            <w:tr w:rsidR="00437ED0" w:rsidRPr="006235C4" w14:paraId="390511C7" w14:textId="77777777" w:rsidTr="00714F9B">
              <w:trPr>
                <w:ins w:id="438"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71DC16E2" w14:textId="77777777" w:rsidR="00437ED0" w:rsidRPr="006235C4" w:rsidRDefault="00437ED0" w:rsidP="00437ED0">
                  <w:pPr>
                    <w:pStyle w:val="TAH"/>
                    <w:rPr>
                      <w:ins w:id="439" w:author="vivo/Minhua Zheng" w:date="2022-02-24T09:37:00Z"/>
                      <w:sz w:val="15"/>
                    </w:rPr>
                  </w:pPr>
                  <w:ins w:id="440" w:author="vivo/Minhua Zheng" w:date="2022-02-24T09:37:00Z">
                    <w:r w:rsidRPr="006235C4">
                      <w:rPr>
                        <w:sz w:val="15"/>
                      </w:rPr>
                      <w:t>DRX cycle</w:t>
                    </w:r>
                  </w:ins>
                </w:p>
              </w:tc>
              <w:tc>
                <w:tcPr>
                  <w:tcW w:w="4621" w:type="dxa"/>
                  <w:tcBorders>
                    <w:top w:val="single" w:sz="4" w:space="0" w:color="auto"/>
                    <w:left w:val="single" w:sz="4" w:space="0" w:color="auto"/>
                    <w:bottom w:val="single" w:sz="4" w:space="0" w:color="auto"/>
                    <w:right w:val="single" w:sz="4" w:space="0" w:color="auto"/>
                  </w:tcBorders>
                  <w:hideMark/>
                </w:tcPr>
                <w:p w14:paraId="2366C7A0" w14:textId="77777777" w:rsidR="00437ED0" w:rsidRPr="006235C4" w:rsidRDefault="00437ED0" w:rsidP="00437ED0">
                  <w:pPr>
                    <w:pStyle w:val="TAH"/>
                    <w:rPr>
                      <w:ins w:id="441" w:author="vivo/Minhua Zheng" w:date="2022-02-24T09:37:00Z"/>
                      <w:sz w:val="15"/>
                    </w:rPr>
                  </w:pPr>
                  <w:ins w:id="442" w:author="vivo/Minhua Zheng" w:date="2022-02-24T09:37:00Z">
                    <w:r w:rsidRPr="006235C4">
                      <w:rPr>
                        <w:sz w:val="15"/>
                      </w:rPr>
                      <w:t>T</w:t>
                    </w:r>
                    <w:r w:rsidRPr="006235C4">
                      <w:rPr>
                        <w:sz w:val="15"/>
                        <w:vertAlign w:val="subscript"/>
                      </w:rPr>
                      <w:t>SSB_time_index_intra</w:t>
                    </w:r>
                  </w:ins>
                </w:p>
              </w:tc>
            </w:tr>
            <w:tr w:rsidR="00437ED0" w:rsidRPr="006235C4" w14:paraId="4895AABD" w14:textId="77777777" w:rsidTr="00714F9B">
              <w:trPr>
                <w:ins w:id="443"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1287D22B" w14:textId="77777777" w:rsidR="00437ED0" w:rsidRPr="006235C4" w:rsidRDefault="00437ED0" w:rsidP="00437ED0">
                  <w:pPr>
                    <w:pStyle w:val="TAC"/>
                    <w:rPr>
                      <w:ins w:id="444" w:author="vivo/Minhua Zheng" w:date="2022-02-24T09:37:00Z"/>
                      <w:sz w:val="15"/>
                    </w:rPr>
                  </w:pPr>
                  <w:ins w:id="445" w:author="vivo/Minhua Zheng" w:date="2022-02-24T09:37:00Z">
                    <w:r w:rsidRPr="006235C4">
                      <w:rPr>
                        <w:sz w:val="15"/>
                      </w:rPr>
                      <w:t>No DRX</w:t>
                    </w:r>
                  </w:ins>
                </w:p>
              </w:tc>
              <w:tc>
                <w:tcPr>
                  <w:tcW w:w="4621" w:type="dxa"/>
                  <w:tcBorders>
                    <w:top w:val="single" w:sz="4" w:space="0" w:color="auto"/>
                    <w:left w:val="single" w:sz="4" w:space="0" w:color="auto"/>
                    <w:bottom w:val="single" w:sz="4" w:space="0" w:color="auto"/>
                    <w:right w:val="single" w:sz="4" w:space="0" w:color="auto"/>
                  </w:tcBorders>
                  <w:hideMark/>
                </w:tcPr>
                <w:p w14:paraId="7F966B0C" w14:textId="77777777" w:rsidR="00437ED0" w:rsidRPr="006235C4" w:rsidRDefault="00437ED0" w:rsidP="00437ED0">
                  <w:pPr>
                    <w:pStyle w:val="TAC"/>
                    <w:rPr>
                      <w:ins w:id="446" w:author="vivo/Minhua Zheng" w:date="2022-02-24T09:37:00Z"/>
                      <w:sz w:val="15"/>
                    </w:rPr>
                  </w:pPr>
                  <w:ins w:id="447" w:author="vivo/Minhua Zheng" w:date="2022-02-24T09:37:00Z">
                    <w:r w:rsidRPr="006235C4">
                      <w:rPr>
                        <w:sz w:val="15"/>
                      </w:rPr>
                      <w:t>Ceil(3 x K</w:t>
                    </w:r>
                    <w:r w:rsidRPr="006235C4">
                      <w:rPr>
                        <w:sz w:val="15"/>
                        <w:vertAlign w:val="subscript"/>
                      </w:rPr>
                      <w:t>p</w:t>
                    </w:r>
                    <w:r w:rsidRPr="006235C4">
                      <w:rPr>
                        <w:sz w:val="15"/>
                      </w:rPr>
                      <w:t>) x measCyclePSCell x CSSF</w:t>
                    </w:r>
                    <w:r w:rsidRPr="006235C4">
                      <w:rPr>
                        <w:sz w:val="15"/>
                        <w:vertAlign w:val="subscript"/>
                      </w:rPr>
                      <w:t>intra</w:t>
                    </w:r>
                  </w:ins>
                </w:p>
              </w:tc>
            </w:tr>
            <w:tr w:rsidR="00437ED0" w:rsidRPr="006235C4" w14:paraId="328AA32F" w14:textId="77777777" w:rsidTr="00714F9B">
              <w:trPr>
                <w:ins w:id="448"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30C3E668" w14:textId="77777777" w:rsidR="00437ED0" w:rsidRPr="006235C4" w:rsidRDefault="00437ED0" w:rsidP="00437ED0">
                  <w:pPr>
                    <w:pStyle w:val="TAC"/>
                    <w:rPr>
                      <w:ins w:id="449" w:author="vivo/Minhua Zheng" w:date="2022-02-24T09:37:00Z"/>
                      <w:sz w:val="15"/>
                    </w:rPr>
                  </w:pPr>
                  <w:ins w:id="450" w:author="vivo/Minhua Zheng" w:date="2022-02-24T09:37:00Z">
                    <w:r w:rsidRPr="006235C4">
                      <w:rPr>
                        <w:sz w:val="15"/>
                      </w:rPr>
                      <w:t>DRX cycle</w:t>
                    </w:r>
                    <w:r w:rsidRPr="006235C4">
                      <w:rPr>
                        <w:rFonts w:hint="eastAsia"/>
                        <w:sz w:val="15"/>
                        <w:lang w:val="en-US"/>
                      </w:rPr>
                      <w:t>≤</w:t>
                    </w:r>
                    <w:r w:rsidRPr="006235C4">
                      <w:rPr>
                        <w:sz w:val="15"/>
                      </w:rPr>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66B0423" w14:textId="77777777" w:rsidR="00437ED0" w:rsidRPr="006235C4" w:rsidRDefault="00437ED0" w:rsidP="00437ED0">
                  <w:pPr>
                    <w:pStyle w:val="TAC"/>
                    <w:rPr>
                      <w:ins w:id="451" w:author="vivo/Minhua Zheng" w:date="2022-02-24T09:37:00Z"/>
                      <w:b/>
                      <w:sz w:val="15"/>
                    </w:rPr>
                  </w:pPr>
                  <w:ins w:id="452" w:author="vivo/Minhua Zheng" w:date="2022-02-24T09:37:00Z">
                    <w:r w:rsidRPr="006235C4">
                      <w:rPr>
                        <w:sz w:val="15"/>
                      </w:rPr>
                      <w:t>Ceil(3 x K</w:t>
                    </w:r>
                    <w:r w:rsidRPr="006235C4">
                      <w:rPr>
                        <w:sz w:val="15"/>
                        <w:vertAlign w:val="subscript"/>
                      </w:rPr>
                      <w:t>p</w:t>
                    </w:r>
                    <w:r w:rsidRPr="006235C4">
                      <w:rPr>
                        <w:sz w:val="15"/>
                      </w:rPr>
                      <w:t>) x max(measCyclePSCell, 1.5xDRX cycle) x CSSF</w:t>
                    </w:r>
                    <w:r w:rsidRPr="006235C4">
                      <w:rPr>
                        <w:sz w:val="15"/>
                        <w:vertAlign w:val="subscript"/>
                      </w:rPr>
                      <w:t>intra</w:t>
                    </w:r>
                  </w:ins>
                </w:p>
              </w:tc>
            </w:tr>
            <w:tr w:rsidR="00437ED0" w:rsidRPr="006235C4" w14:paraId="75C1879B" w14:textId="77777777" w:rsidTr="00714F9B">
              <w:trPr>
                <w:ins w:id="453" w:author="vivo/Minhua Zheng" w:date="2022-02-24T09:37:00Z"/>
              </w:trPr>
              <w:tc>
                <w:tcPr>
                  <w:tcW w:w="4620" w:type="dxa"/>
                  <w:tcBorders>
                    <w:top w:val="single" w:sz="4" w:space="0" w:color="auto"/>
                    <w:left w:val="single" w:sz="4" w:space="0" w:color="auto"/>
                    <w:bottom w:val="single" w:sz="4" w:space="0" w:color="auto"/>
                    <w:right w:val="single" w:sz="4" w:space="0" w:color="auto"/>
                  </w:tcBorders>
                  <w:hideMark/>
                </w:tcPr>
                <w:p w14:paraId="0BA30E34" w14:textId="77777777" w:rsidR="00437ED0" w:rsidRPr="006235C4" w:rsidRDefault="00437ED0" w:rsidP="00437ED0">
                  <w:pPr>
                    <w:pStyle w:val="TAC"/>
                    <w:rPr>
                      <w:ins w:id="454" w:author="vivo/Minhua Zheng" w:date="2022-02-24T09:37:00Z"/>
                      <w:sz w:val="15"/>
                    </w:rPr>
                  </w:pPr>
                  <w:ins w:id="455" w:author="vivo/Minhua Zheng" w:date="2022-02-24T09:37:00Z">
                    <w:r w:rsidRPr="006235C4">
                      <w:rPr>
                        <w:sz w:val="15"/>
                      </w:rPr>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0964A95A" w14:textId="77777777" w:rsidR="00437ED0" w:rsidRPr="006235C4" w:rsidRDefault="00437ED0" w:rsidP="00437ED0">
                  <w:pPr>
                    <w:pStyle w:val="TAC"/>
                    <w:rPr>
                      <w:ins w:id="456" w:author="vivo/Minhua Zheng" w:date="2022-02-24T09:37:00Z"/>
                      <w:sz w:val="15"/>
                    </w:rPr>
                  </w:pPr>
                  <w:ins w:id="457" w:author="vivo/Minhua Zheng" w:date="2022-02-24T09:37:00Z">
                    <w:r w:rsidRPr="006235C4">
                      <w:rPr>
                        <w:sz w:val="15"/>
                      </w:rPr>
                      <w:t>Ceil(3 x K</w:t>
                    </w:r>
                    <w:r w:rsidRPr="006235C4">
                      <w:rPr>
                        <w:sz w:val="15"/>
                        <w:vertAlign w:val="subscript"/>
                      </w:rPr>
                      <w:t>p</w:t>
                    </w:r>
                    <w:r w:rsidRPr="006235C4">
                      <w:rPr>
                        <w:sz w:val="15"/>
                      </w:rPr>
                      <w:t>) x max(measCyclePSCell, DRX cycle) x CSSF</w:t>
                    </w:r>
                    <w:r w:rsidRPr="006235C4">
                      <w:rPr>
                        <w:sz w:val="15"/>
                        <w:vertAlign w:val="subscript"/>
                      </w:rPr>
                      <w:t>intra</w:t>
                    </w:r>
                  </w:ins>
                </w:p>
              </w:tc>
            </w:tr>
            <w:tr w:rsidR="00437ED0" w:rsidRPr="006235C4" w14:paraId="65FF4A49" w14:textId="77777777" w:rsidTr="00714F9B">
              <w:trPr>
                <w:ins w:id="458" w:author="vivo/Minhua Zheng" w:date="2022-02-24T09:37:00Z"/>
              </w:trPr>
              <w:tc>
                <w:tcPr>
                  <w:tcW w:w="9241" w:type="dxa"/>
                  <w:gridSpan w:val="2"/>
                  <w:tcBorders>
                    <w:top w:val="single" w:sz="4" w:space="0" w:color="auto"/>
                    <w:left w:val="single" w:sz="4" w:space="0" w:color="auto"/>
                    <w:bottom w:val="single" w:sz="4" w:space="0" w:color="auto"/>
                    <w:right w:val="single" w:sz="4" w:space="0" w:color="auto"/>
                  </w:tcBorders>
                </w:tcPr>
                <w:p w14:paraId="1C7C4211" w14:textId="77777777" w:rsidR="00437ED0" w:rsidRPr="006235C4" w:rsidRDefault="00437ED0" w:rsidP="00437ED0">
                  <w:pPr>
                    <w:pStyle w:val="TAC"/>
                    <w:jc w:val="left"/>
                    <w:rPr>
                      <w:ins w:id="459" w:author="vivo/Minhua Zheng" w:date="2022-02-24T09:37:00Z"/>
                      <w:sz w:val="15"/>
                    </w:rPr>
                  </w:pPr>
                  <w:ins w:id="460" w:author="vivo/Minhua Zheng" w:date="2022-02-24T09:37:00Z">
                    <w:r w:rsidRPr="006235C4">
                      <w:rPr>
                        <w:sz w:val="15"/>
                      </w:rPr>
                      <w:t>N</w:t>
                    </w:r>
                    <w:r w:rsidRPr="006235C4">
                      <w:rPr>
                        <w:rFonts w:eastAsia="Malgun Gothic"/>
                        <w:sz w:val="15"/>
                        <w:lang w:eastAsia="ko-KR"/>
                      </w:rPr>
                      <w:t>OTE</w:t>
                    </w:r>
                    <w:r w:rsidRPr="006235C4">
                      <w:rPr>
                        <w:sz w:val="15"/>
                      </w:rPr>
                      <w:t>:</w:t>
                    </w:r>
                    <w:r w:rsidRPr="003C7C51">
                      <w:rPr>
                        <w:sz w:val="22"/>
                      </w:rPr>
                      <w:tab/>
                    </w:r>
                    <w:r w:rsidRPr="006235C4">
                      <w:rPr>
                        <w:sz w:val="15"/>
                      </w:rPr>
                      <w:t>measCyclePSCell is the measurement period of deactivated PSCell.</w:t>
                    </w:r>
                  </w:ins>
                </w:p>
              </w:tc>
            </w:tr>
          </w:tbl>
          <w:p w14:paraId="20FD4020" w14:textId="77777777" w:rsidR="00437ED0" w:rsidRDefault="00437ED0" w:rsidP="00437ED0">
            <w:pPr>
              <w:rPr>
                <w:ins w:id="461" w:author="vivo/Minhua Zheng" w:date="2022-02-24T09:37:00Z"/>
                <w:rFonts w:eastAsiaTheme="minorEastAsia"/>
                <w:lang w:eastAsia="zh-CN"/>
              </w:rPr>
            </w:pPr>
          </w:p>
        </w:tc>
      </w:tr>
    </w:tbl>
    <w:p w14:paraId="6185AD52" w14:textId="77777777" w:rsidR="00D147CC" w:rsidRDefault="00D147CC" w:rsidP="00632C54">
      <w:pPr>
        <w:rPr>
          <w:i/>
          <w:color w:val="4472C4" w:themeColor="accent1"/>
          <w:u w:val="single"/>
          <w:lang w:eastAsia="zh-CN"/>
        </w:rPr>
      </w:pPr>
    </w:p>
    <w:p w14:paraId="4E4CCEA1" w14:textId="11A8A625" w:rsidR="00632C54" w:rsidRDefault="00632C54" w:rsidP="00632C54">
      <w:pPr>
        <w:rPr>
          <w:b/>
          <w:u w:val="single"/>
          <w:lang w:eastAsia="ko-KR"/>
        </w:rPr>
      </w:pPr>
      <w:r w:rsidRPr="00A349CF">
        <w:rPr>
          <w:b/>
          <w:u w:val="single"/>
          <w:lang w:eastAsia="ko-KR"/>
        </w:rPr>
        <w:t xml:space="preserve">Issue </w:t>
      </w:r>
      <w:r>
        <w:rPr>
          <w:b/>
          <w:u w:val="single"/>
          <w:lang w:eastAsia="ko-KR"/>
        </w:rPr>
        <w:t>2-</w:t>
      </w:r>
      <w:r w:rsidR="00E62BFD">
        <w:rPr>
          <w:b/>
          <w:u w:val="single"/>
          <w:lang w:eastAsia="ko-KR"/>
        </w:rPr>
        <w:t>1</w:t>
      </w:r>
      <w:r>
        <w:rPr>
          <w:b/>
          <w:u w:val="single"/>
          <w:lang w:eastAsia="ko-KR"/>
        </w:rPr>
        <w:t>-</w:t>
      </w:r>
      <w:r w:rsidR="00437298">
        <w:rPr>
          <w:b/>
          <w:u w:val="single"/>
          <w:lang w:eastAsia="ko-KR"/>
        </w:rPr>
        <w:t>3</w:t>
      </w:r>
      <w:r w:rsidRPr="00A349CF">
        <w:rPr>
          <w:b/>
          <w:u w:val="single"/>
          <w:lang w:eastAsia="ko-KR"/>
        </w:rPr>
        <w:t>:</w:t>
      </w:r>
      <w:r w:rsidR="00A168F1">
        <w:rPr>
          <w:b/>
          <w:u w:val="single"/>
          <w:lang w:eastAsia="ko-KR"/>
        </w:rPr>
        <w:t xml:space="preserve"> L3 measurement </w:t>
      </w:r>
      <w:r w:rsidR="00282E1E">
        <w:rPr>
          <w:b/>
          <w:u w:val="single"/>
          <w:lang w:eastAsia="ko-KR"/>
        </w:rPr>
        <w:t xml:space="preserve">period </w:t>
      </w:r>
      <w:r w:rsidR="00A168F1">
        <w:rPr>
          <w:b/>
          <w:u w:val="single"/>
          <w:lang w:eastAsia="ko-KR"/>
        </w:rPr>
        <w:t>on deactivated PSCell</w:t>
      </w:r>
    </w:p>
    <w:p w14:paraId="739FCC6E" w14:textId="77777777" w:rsidR="00632C54" w:rsidRPr="00A26E55" w:rsidRDefault="00632C54" w:rsidP="00632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54727EE9" w14:textId="20162133" w:rsidR="00632C54" w:rsidRPr="00E31AC5" w:rsidRDefault="00632C54" w:rsidP="00632C54">
      <w:pPr>
        <w:pStyle w:val="afe"/>
        <w:numPr>
          <w:ilvl w:val="1"/>
          <w:numId w:val="2"/>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Option 1</w:t>
      </w:r>
      <w:r w:rsidR="00A168F1" w:rsidRPr="00E31AC5">
        <w:rPr>
          <w:rFonts w:eastAsia="宋体"/>
          <w:szCs w:val="24"/>
          <w:lang w:eastAsia="zh-CN"/>
        </w:rPr>
        <w:t xml:space="preserve"> </w:t>
      </w:r>
      <w:r w:rsidR="00E62BFD" w:rsidRPr="00E31AC5">
        <w:rPr>
          <w:rFonts w:eastAsia="宋体"/>
          <w:szCs w:val="24"/>
          <w:lang w:eastAsia="zh-CN"/>
        </w:rPr>
        <w:t>(</w:t>
      </w:r>
      <w:r w:rsidR="00A168F1">
        <w:rPr>
          <w:rFonts w:eastAsia="宋体"/>
          <w:szCs w:val="24"/>
          <w:lang w:eastAsia="zh-CN"/>
        </w:rPr>
        <w:t>QC</w:t>
      </w:r>
      <w:r w:rsidR="00E62BFD" w:rsidRPr="00E31AC5">
        <w:rPr>
          <w:rFonts w:eastAsia="宋体"/>
          <w:szCs w:val="24"/>
          <w:lang w:eastAsia="zh-CN"/>
        </w:rPr>
        <w:t>)</w:t>
      </w:r>
      <w:r w:rsidRPr="00E31AC5">
        <w:rPr>
          <w:rFonts w:eastAsia="宋体"/>
          <w:szCs w:val="24"/>
          <w:lang w:eastAsia="zh-CN"/>
        </w:rPr>
        <w:t>:</w:t>
      </w:r>
      <w:r w:rsidR="00E62BFD" w:rsidRPr="00E31AC5">
        <w:rPr>
          <w:rFonts w:eastAsia="宋体"/>
          <w:szCs w:val="24"/>
          <w:lang w:eastAsia="zh-CN"/>
        </w:rPr>
        <w:t xml:space="preserve"> </w:t>
      </w:r>
    </w:p>
    <w:p w14:paraId="4E9FFE7B" w14:textId="35E41E24" w:rsidR="00A168F1" w:rsidRDefault="00A168F1" w:rsidP="00A168F1">
      <w:pPr>
        <w:pStyle w:val="afe"/>
        <w:numPr>
          <w:ilvl w:val="2"/>
          <w:numId w:val="2"/>
        </w:numPr>
        <w:ind w:firstLineChars="0"/>
        <w:rPr>
          <w:rFonts w:eastAsia="宋体"/>
          <w:lang w:eastAsia="zh-CN"/>
        </w:rPr>
      </w:pPr>
      <w:r w:rsidRPr="00A168F1">
        <w:rPr>
          <w:rFonts w:eastAsia="宋体"/>
          <w:lang w:eastAsia="zh-CN"/>
        </w:rPr>
        <w:t>T_SMTC is replaced by measCyclePSCell</w:t>
      </w:r>
      <w:r>
        <w:rPr>
          <w:rFonts w:eastAsia="宋体"/>
          <w:lang w:eastAsia="zh-CN"/>
        </w:rPr>
        <w:t>;</w:t>
      </w:r>
    </w:p>
    <w:p w14:paraId="7E4AF6B1" w14:textId="30813E2A" w:rsidR="00A168F1" w:rsidRDefault="00F42720" w:rsidP="00A168F1">
      <w:pPr>
        <w:pStyle w:val="afe"/>
        <w:numPr>
          <w:ilvl w:val="2"/>
          <w:numId w:val="2"/>
        </w:numPr>
        <w:ind w:firstLineChars="0"/>
        <w:rPr>
          <w:rFonts w:eastAsia="Times New Roman"/>
          <w:lang w:eastAsia="ko-KR"/>
        </w:rPr>
      </w:pPr>
      <w:r>
        <w:rPr>
          <w:rFonts w:eastAsia="Times New Roman"/>
        </w:rPr>
        <w:t>A</w:t>
      </w:r>
      <w:r w:rsidR="00A168F1">
        <w:rPr>
          <w:rFonts w:eastAsia="Times New Roman"/>
        </w:rPr>
        <w:t xml:space="preserve"> greater number between the configured DRX for SCG and a fixed number, e.g. 320ms, replaces it for measurement relaxation while the SCG is deactivated</w:t>
      </w:r>
    </w:p>
    <w:p w14:paraId="2D8989A8" w14:textId="05AF9D3C" w:rsidR="001A4EE2" w:rsidRDefault="001A4EE2" w:rsidP="0067043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2B457D">
        <w:rPr>
          <w:rFonts w:eastAsia="宋体"/>
          <w:szCs w:val="24"/>
          <w:lang w:eastAsia="zh-CN"/>
        </w:rPr>
        <w:t>MTK,</w:t>
      </w:r>
      <w:r w:rsidR="00681201">
        <w:rPr>
          <w:rFonts w:eastAsia="宋体"/>
          <w:szCs w:val="24"/>
          <w:lang w:eastAsia="zh-CN"/>
        </w:rPr>
        <w:t xml:space="preserve"> Ericsson</w:t>
      </w:r>
      <w:r w:rsidR="00151BDA">
        <w:rPr>
          <w:rFonts w:eastAsia="宋体"/>
          <w:szCs w:val="24"/>
          <w:lang w:eastAsia="zh-CN"/>
        </w:rPr>
        <w:t>, Huawei</w:t>
      </w:r>
      <w:r>
        <w:rPr>
          <w:rFonts w:eastAsia="宋体"/>
          <w:szCs w:val="24"/>
          <w:lang w:eastAsia="zh-CN"/>
        </w:rPr>
        <w:t xml:space="preserve">): </w:t>
      </w:r>
      <w:r w:rsidR="00670439" w:rsidRPr="00670439">
        <w:rPr>
          <w:rFonts w:eastAsia="宋体"/>
          <w:lang w:eastAsia="zh-CN"/>
        </w:rPr>
        <w:t>specified as deactivated S</w:t>
      </w:r>
      <w:r w:rsidR="00DC78AA" w:rsidRPr="00670439">
        <w:rPr>
          <w:rFonts w:eastAsia="宋体"/>
          <w:lang w:eastAsia="zh-CN"/>
        </w:rPr>
        <w:t>c</w:t>
      </w:r>
      <w:r w:rsidR="00670439" w:rsidRPr="00670439">
        <w:rPr>
          <w:rFonts w:eastAsia="宋体"/>
          <w:lang w:eastAsia="zh-CN"/>
        </w:rPr>
        <w:t>ell by replacing measCycleSCell with measCyclePSCell.</w:t>
      </w:r>
    </w:p>
    <w:p w14:paraId="1F3E3A6F" w14:textId="785C8EDA" w:rsidR="00C74969" w:rsidRPr="001A4EE2" w:rsidRDefault="00C74969" w:rsidP="00C7496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3(Nokia): </w:t>
      </w:r>
      <w:r w:rsidR="002D4D44" w:rsidRPr="00670439">
        <w:rPr>
          <w:rFonts w:eastAsia="宋体"/>
          <w:lang w:eastAsia="zh-CN"/>
        </w:rPr>
        <w:t>specified as deactivated S</w:t>
      </w:r>
      <w:r w:rsidR="00C813F2" w:rsidRPr="00670439">
        <w:rPr>
          <w:rFonts w:eastAsia="宋体"/>
          <w:lang w:eastAsia="zh-CN"/>
        </w:rPr>
        <w:t>c</w:t>
      </w:r>
      <w:r w:rsidR="002D4D44" w:rsidRPr="00670439">
        <w:rPr>
          <w:rFonts w:eastAsia="宋体"/>
          <w:lang w:eastAsia="zh-CN"/>
        </w:rPr>
        <w:t>ell by replacing measCycleSCell with measCyclePSCell.</w:t>
      </w:r>
      <w:r w:rsidR="002D4D44">
        <w:rPr>
          <w:rFonts w:eastAsia="宋体"/>
          <w:lang w:eastAsia="zh-CN"/>
        </w:rPr>
        <w:t xml:space="preserve"> </w:t>
      </w:r>
      <w:r w:rsidR="002D4D44" w:rsidRPr="002D4D44">
        <w:rPr>
          <w:rFonts w:eastAsia="宋体"/>
          <w:b/>
          <w:lang w:eastAsia="zh-CN"/>
        </w:rPr>
        <w:t xml:space="preserve">However </w:t>
      </w:r>
      <w:r w:rsidR="00E5044B" w:rsidRPr="002D4D44">
        <w:rPr>
          <w:rFonts w:eastAsia="Calibri"/>
          <w:b/>
        </w:rPr>
        <w:t>only measCyclePScell applies and configured DRX for activated state is not applicable.</w:t>
      </w:r>
    </w:p>
    <w:p w14:paraId="277A7098" w14:textId="3732AA54" w:rsidR="00C74969" w:rsidRDefault="002D4D44" w:rsidP="002D4D44">
      <w:pPr>
        <w:pStyle w:val="afe"/>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One example</w:t>
      </w:r>
      <w:r w:rsidR="003C6F8F">
        <w:rPr>
          <w:rFonts w:eastAsia="宋体"/>
          <w:szCs w:val="24"/>
          <w:lang w:eastAsia="zh-CN"/>
        </w:rPr>
        <w:t xml:space="preserve"> (in below)</w:t>
      </w:r>
      <w:r>
        <w:rPr>
          <w:rFonts w:eastAsia="宋体"/>
          <w:szCs w:val="24"/>
          <w:lang w:eastAsia="zh-CN"/>
        </w:rPr>
        <w:t xml:space="preserve"> is given for option 3 where requirements for DRX are not applicable herein</w:t>
      </w:r>
      <w:r w:rsidR="00282E1E">
        <w:rPr>
          <w:rFonts w:eastAsia="宋体"/>
          <w:szCs w:val="24"/>
          <w:lang w:eastAsia="zh-CN"/>
        </w:rPr>
        <w:t>:</w:t>
      </w:r>
    </w:p>
    <w:p w14:paraId="31CFABBF" w14:textId="77777777" w:rsidR="002D4D44" w:rsidRPr="00E24D65" w:rsidRDefault="002D4D44" w:rsidP="002D4D44">
      <w:pPr>
        <w:pStyle w:val="TH"/>
        <w:rPr>
          <w:sz w:val="14"/>
          <w:szCs w:val="14"/>
          <w:lang w:val="en-GB"/>
        </w:rPr>
      </w:pPr>
      <w:r w:rsidRPr="00E24D65">
        <w:rPr>
          <w:sz w:val="14"/>
          <w:szCs w:val="14"/>
        </w:rPr>
        <w:lastRenderedPageBreak/>
        <w:t>Table 9.2.5.2-y1: Measurement period for intra-frequency measurements without gaps (deactivated PSCell) (FR1)</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739"/>
      </w:tblGrid>
      <w:tr w:rsidR="002D4D44" w14:paraId="4EA42216" w14:textId="77777777" w:rsidTr="00E24D65">
        <w:tc>
          <w:tcPr>
            <w:tcW w:w="2782" w:type="dxa"/>
            <w:tcBorders>
              <w:top w:val="single" w:sz="4" w:space="0" w:color="auto"/>
              <w:left w:val="single" w:sz="4" w:space="0" w:color="auto"/>
              <w:bottom w:val="single" w:sz="4" w:space="0" w:color="auto"/>
              <w:right w:val="single" w:sz="4" w:space="0" w:color="auto"/>
            </w:tcBorders>
            <w:hideMark/>
          </w:tcPr>
          <w:p w14:paraId="06FC9874" w14:textId="77777777" w:rsidR="002D4D44" w:rsidRDefault="002D4D44">
            <w:pPr>
              <w:pStyle w:val="TAH"/>
              <w:spacing w:line="256" w:lineRule="auto"/>
            </w:pPr>
            <w:r>
              <w:t>measCyclePSCell</w:t>
            </w:r>
          </w:p>
        </w:tc>
        <w:tc>
          <w:tcPr>
            <w:tcW w:w="3739" w:type="dxa"/>
            <w:tcBorders>
              <w:top w:val="single" w:sz="4" w:space="0" w:color="auto"/>
              <w:left w:val="single" w:sz="4" w:space="0" w:color="auto"/>
              <w:bottom w:val="single" w:sz="4" w:space="0" w:color="auto"/>
              <w:right w:val="single" w:sz="4" w:space="0" w:color="auto"/>
            </w:tcBorders>
            <w:hideMark/>
          </w:tcPr>
          <w:p w14:paraId="23715A5B" w14:textId="77777777" w:rsidR="002D4D44" w:rsidRDefault="002D4D44">
            <w:pPr>
              <w:pStyle w:val="TAH"/>
              <w:spacing w:line="256" w:lineRule="auto"/>
            </w:pPr>
            <w:r>
              <w:t>T</w:t>
            </w:r>
            <w:r>
              <w:rPr>
                <w:vertAlign w:val="subscript"/>
              </w:rPr>
              <w:t xml:space="preserve"> SSB_measurement_period_intra</w:t>
            </w:r>
            <w:r>
              <w:t xml:space="preserve">  </w:t>
            </w:r>
          </w:p>
        </w:tc>
      </w:tr>
      <w:tr w:rsidR="002D4D44" w14:paraId="5F9E436B" w14:textId="77777777" w:rsidTr="00E24D65">
        <w:tc>
          <w:tcPr>
            <w:tcW w:w="2782" w:type="dxa"/>
            <w:tcBorders>
              <w:top w:val="single" w:sz="4" w:space="0" w:color="auto"/>
              <w:left w:val="single" w:sz="4" w:space="0" w:color="auto"/>
              <w:bottom w:val="single" w:sz="4" w:space="0" w:color="auto"/>
              <w:right w:val="single" w:sz="4" w:space="0" w:color="auto"/>
            </w:tcBorders>
            <w:hideMark/>
          </w:tcPr>
          <w:p w14:paraId="09BC7558" w14:textId="77777777" w:rsidR="002D4D44" w:rsidRDefault="002D4D44">
            <w:pPr>
              <w:pStyle w:val="TAC"/>
              <w:spacing w:line="256" w:lineRule="auto"/>
            </w:pPr>
            <w:r>
              <w:t xml:space="preserve">measCyclePSCell </w:t>
            </w:r>
            <w:r>
              <w:rPr>
                <w:rFonts w:cs="Arial"/>
              </w:rPr>
              <w:t>≥</w:t>
            </w:r>
            <w:r>
              <w:t xml:space="preserve"> 40ms</w:t>
            </w:r>
          </w:p>
        </w:tc>
        <w:tc>
          <w:tcPr>
            <w:tcW w:w="3739" w:type="dxa"/>
            <w:tcBorders>
              <w:top w:val="single" w:sz="4" w:space="0" w:color="auto"/>
              <w:left w:val="single" w:sz="4" w:space="0" w:color="auto"/>
              <w:bottom w:val="single" w:sz="4" w:space="0" w:color="auto"/>
              <w:right w:val="single" w:sz="4" w:space="0" w:color="auto"/>
            </w:tcBorders>
            <w:hideMark/>
          </w:tcPr>
          <w:p w14:paraId="1DEE7229" w14:textId="77777777" w:rsidR="002D4D44" w:rsidRDefault="002D4D44">
            <w:pPr>
              <w:pStyle w:val="TAC"/>
              <w:spacing w:line="256" w:lineRule="auto"/>
            </w:pPr>
            <w:r>
              <w:t>Ceil(5 x K</w:t>
            </w:r>
            <w:r>
              <w:rPr>
                <w:vertAlign w:val="subscript"/>
              </w:rPr>
              <w:t>p</w:t>
            </w:r>
            <w:r>
              <w:t>)x measCyclePSCell x CSSF</w:t>
            </w:r>
            <w:r>
              <w:rPr>
                <w:vertAlign w:val="subscript"/>
              </w:rPr>
              <w:t>intra</w:t>
            </w:r>
          </w:p>
        </w:tc>
      </w:tr>
    </w:tbl>
    <w:p w14:paraId="40955445" w14:textId="77777777" w:rsidR="002D4D44" w:rsidRPr="002D4D44" w:rsidRDefault="002D4D44" w:rsidP="002D4D44">
      <w:pPr>
        <w:pStyle w:val="afe"/>
        <w:overflowPunct/>
        <w:autoSpaceDE/>
        <w:autoSpaceDN/>
        <w:adjustRightInd/>
        <w:spacing w:after="120"/>
        <w:ind w:left="1656" w:firstLineChars="0" w:firstLine="0"/>
        <w:textAlignment w:val="auto"/>
        <w:rPr>
          <w:rFonts w:eastAsia="宋体"/>
          <w:szCs w:val="24"/>
          <w:lang w:eastAsia="zh-CN"/>
        </w:rPr>
      </w:pPr>
    </w:p>
    <w:p w14:paraId="6CCF6270" w14:textId="77777777" w:rsidR="00632C54" w:rsidRPr="00A26E55" w:rsidRDefault="00632C54" w:rsidP="00632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6B0043DE" w14:textId="7AA0623F" w:rsidR="00632C54" w:rsidRDefault="00632C54" w:rsidP="00632C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632C54" w14:paraId="053CDFE0"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04388C1F" w14:textId="77777777" w:rsidR="00632C54" w:rsidRDefault="00632C54"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0864271B" w14:textId="77777777" w:rsidR="00632C54" w:rsidRDefault="00632C54"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CD0B81" w14:paraId="43224AD7"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0B65362C" w14:textId="37C1D0CB" w:rsidR="00CD0B81" w:rsidRDefault="00CD0B81" w:rsidP="00CD0B81">
            <w:pPr>
              <w:spacing w:after="120"/>
              <w:rPr>
                <w:rFonts w:eastAsiaTheme="minorEastAsia"/>
                <w:lang w:val="en-US" w:eastAsia="zh-CN"/>
              </w:rPr>
            </w:pPr>
            <w:ins w:id="462" w:author="Qualcomm-CH" w:date="2022-02-21T07:59:00Z">
              <w:r>
                <w:rPr>
                  <w:rFonts w:eastAsiaTheme="minorEastAsia"/>
                  <w:lang w:val="en-US" w:eastAsia="zh-CN"/>
                </w:rPr>
                <w:t>Qualcomm</w:t>
              </w:r>
            </w:ins>
            <w:del w:id="463" w:author="Qualcomm-CH" w:date="2022-02-21T07:59:00Z">
              <w:r w:rsidDel="008A2CA8">
                <w:rPr>
                  <w:rFonts w:eastAsiaTheme="minorEastAsia" w:hint="eastAsia"/>
                  <w:lang w:val="en-US" w:eastAsia="zh-CN"/>
                </w:rPr>
                <w:delText>X</w:delText>
              </w:r>
              <w:r w:rsidDel="008A2CA8">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2173C7BA" w14:textId="07F8CA6E" w:rsidR="00CD0B81" w:rsidRDefault="00CD0B81" w:rsidP="00CD0B81">
            <w:pPr>
              <w:rPr>
                <w:ins w:id="464" w:author="Qualcomm-CH" w:date="2022-02-21T07:59:00Z"/>
                <w:rFonts w:eastAsiaTheme="minorEastAsia"/>
                <w:lang w:eastAsia="zh-CN"/>
              </w:rPr>
            </w:pPr>
            <w:ins w:id="465" w:author="Qualcomm-CH" w:date="2022-02-21T07:59:00Z">
              <w:r>
                <w:rPr>
                  <w:rFonts w:eastAsiaTheme="minorEastAsia"/>
                  <w:lang w:eastAsia="zh-CN"/>
                </w:rPr>
                <w:t>The first bullet of Option 1 is effectively the same as Option 2 because Option 1 is based on active serving cell while Option 2 is based on deactivated S</w:t>
              </w:r>
              <w:r w:rsidR="00C813F2">
                <w:rPr>
                  <w:rFonts w:eastAsiaTheme="minorEastAsia"/>
                  <w:lang w:eastAsia="zh-CN"/>
                </w:rPr>
                <w:t>c</w:t>
              </w:r>
              <w:r>
                <w:rPr>
                  <w:rFonts w:eastAsiaTheme="minorEastAsia"/>
                  <w:lang w:eastAsia="zh-CN"/>
                </w:rPr>
                <w:t>ell.</w:t>
              </w:r>
            </w:ins>
          </w:p>
          <w:p w14:paraId="44DBE663" w14:textId="71C1E516" w:rsidR="00CD0B81" w:rsidRPr="00902589" w:rsidRDefault="00CD0B81" w:rsidP="00CD0B81">
            <w:pPr>
              <w:rPr>
                <w:rFonts w:eastAsiaTheme="minorEastAsia"/>
                <w:lang w:eastAsia="zh-CN"/>
              </w:rPr>
            </w:pPr>
            <w:ins w:id="466" w:author="Qualcomm-CH" w:date="2022-02-21T07:59:00Z">
              <w:r>
                <w:rPr>
                  <w:rFonts w:eastAsiaTheme="minorEastAsia"/>
                  <w:lang w:eastAsia="zh-CN"/>
                </w:rPr>
                <w:t xml:space="preserve">For the second bullet of Option 1, along the lines of measurement relaxation for deactivated PSCell, we still believe configured DRX for SCG is not </w:t>
              </w:r>
              <w:r w:rsidRPr="00ED42AA">
                <w:rPr>
                  <w:rFonts w:eastAsiaTheme="minorEastAsia"/>
                  <w:lang w:eastAsia="zh-CN"/>
                </w:rPr>
                <w:t>immediately applicable</w:t>
              </w:r>
              <w:r>
                <w:rPr>
                  <w:rFonts w:eastAsiaTheme="minorEastAsia"/>
                  <w:lang w:eastAsia="zh-CN"/>
                </w:rPr>
                <w:t xml:space="preserve"> from measurement requirement perspective. For example, even when a short DRX cycle is configured, while SCG is deactivated, measurement doesn’t have to be determined based on the configured short cycle.</w:t>
              </w:r>
            </w:ins>
          </w:p>
        </w:tc>
      </w:tr>
      <w:tr w:rsidR="00597DC1" w14:paraId="48218771" w14:textId="77777777" w:rsidTr="00597DC1">
        <w:trPr>
          <w:ins w:id="467" w:author="Ada Wang (王苗)" w:date="2022-02-22T15:16:00Z"/>
        </w:trPr>
        <w:tc>
          <w:tcPr>
            <w:tcW w:w="1538" w:type="dxa"/>
            <w:tcBorders>
              <w:top w:val="single" w:sz="4" w:space="0" w:color="auto"/>
              <w:left w:val="single" w:sz="4" w:space="0" w:color="auto"/>
              <w:bottom w:val="single" w:sz="4" w:space="0" w:color="auto"/>
              <w:right w:val="single" w:sz="4" w:space="0" w:color="auto"/>
            </w:tcBorders>
          </w:tcPr>
          <w:p w14:paraId="478B2513" w14:textId="081F4EC6" w:rsidR="00597DC1" w:rsidRDefault="00597DC1" w:rsidP="00597DC1">
            <w:pPr>
              <w:spacing w:after="120"/>
              <w:rPr>
                <w:ins w:id="468" w:author="Ada Wang (王苗)" w:date="2022-02-22T15:16:00Z"/>
                <w:rFonts w:eastAsiaTheme="minorEastAsia"/>
                <w:lang w:val="en-US" w:eastAsia="zh-CN"/>
              </w:rPr>
            </w:pPr>
            <w:ins w:id="469" w:author="Ada Wang (王苗)" w:date="2022-02-22T15:17: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341DB568" w14:textId="7D5E7D38" w:rsidR="00597DC1" w:rsidRDefault="00597DC1" w:rsidP="00597DC1">
            <w:pPr>
              <w:rPr>
                <w:ins w:id="470" w:author="Ada Wang (王苗)" w:date="2022-02-22T15:17:00Z"/>
                <w:rFonts w:eastAsiaTheme="minorEastAsia"/>
                <w:lang w:eastAsia="zh-CN"/>
              </w:rPr>
            </w:pPr>
            <w:ins w:id="471" w:author="Ada Wang (王苗)" w:date="2022-02-22T15:17:00Z">
              <w:r>
                <w:rPr>
                  <w:rFonts w:eastAsiaTheme="minorEastAsia" w:hint="eastAsia"/>
                  <w:lang w:eastAsia="zh-CN"/>
                </w:rPr>
                <w:t>O</w:t>
              </w:r>
              <w:r>
                <w:rPr>
                  <w:rFonts w:eastAsiaTheme="minorEastAsia"/>
                  <w:lang w:eastAsia="zh-CN"/>
                </w:rPr>
                <w:t>ption 2. Since we have measurement requirements for deactivated S</w:t>
              </w:r>
              <w:r w:rsidR="00C813F2">
                <w:rPr>
                  <w:rFonts w:eastAsiaTheme="minorEastAsia"/>
                  <w:lang w:eastAsia="zh-CN"/>
                </w:rPr>
                <w:t>c</w:t>
              </w:r>
              <w:r>
                <w:rPr>
                  <w:rFonts w:eastAsiaTheme="minorEastAsia"/>
                  <w:lang w:eastAsia="zh-CN"/>
                </w:rPr>
                <w:t>ell already and introduce a measCycleSCell like par</w:t>
              </w:r>
              <w:r>
                <w:rPr>
                  <w:rFonts w:eastAsiaTheme="minorEastAsia" w:hint="eastAsia"/>
                  <w:lang w:eastAsia="zh-CN"/>
                </w:rPr>
                <w:t>a</w:t>
              </w:r>
              <w:r>
                <w:rPr>
                  <w:rFonts w:eastAsiaTheme="minorEastAsia"/>
                  <w:lang w:eastAsia="zh-CN"/>
                </w:rPr>
                <w:t>meter measCyclePSCell, it is straight forward to use the requirements for deactivated S</w:t>
              </w:r>
              <w:r w:rsidR="00C813F2">
                <w:rPr>
                  <w:rFonts w:eastAsiaTheme="minorEastAsia"/>
                  <w:lang w:eastAsia="zh-CN"/>
                </w:rPr>
                <w:t>c</w:t>
              </w:r>
              <w:r>
                <w:rPr>
                  <w:rFonts w:eastAsiaTheme="minorEastAsia"/>
                  <w:lang w:eastAsia="zh-CN"/>
                </w:rPr>
                <w:t xml:space="preserve">ell as baseline and </w:t>
              </w:r>
              <w:r w:rsidRPr="00670439">
                <w:rPr>
                  <w:rFonts w:eastAsia="宋体"/>
                  <w:lang w:eastAsia="zh-CN"/>
                </w:rPr>
                <w:t>replac</w:t>
              </w:r>
              <w:r>
                <w:rPr>
                  <w:rFonts w:eastAsia="宋体"/>
                  <w:lang w:eastAsia="zh-CN"/>
                </w:rPr>
                <w:t>e</w:t>
              </w:r>
              <w:r w:rsidRPr="00670439">
                <w:rPr>
                  <w:rFonts w:eastAsia="宋体"/>
                  <w:lang w:eastAsia="zh-CN"/>
                </w:rPr>
                <w:t xml:space="preserve"> measCycleSCell with measCyclePSCell.</w:t>
              </w:r>
              <w:r>
                <w:rPr>
                  <w:rFonts w:eastAsiaTheme="minorEastAsia" w:hint="eastAsia"/>
                  <w:lang w:eastAsia="zh-CN"/>
                </w:rPr>
                <w:t xml:space="preserve"> </w:t>
              </w:r>
            </w:ins>
          </w:p>
          <w:p w14:paraId="72C52873" w14:textId="77777777" w:rsidR="00597DC1" w:rsidRDefault="00597DC1" w:rsidP="00597DC1">
            <w:pPr>
              <w:rPr>
                <w:ins w:id="472" w:author="Ada Wang (王苗)" w:date="2022-02-22T15:17:00Z"/>
                <w:rFonts w:eastAsiaTheme="minorEastAsia"/>
                <w:lang w:eastAsia="zh-CN"/>
              </w:rPr>
            </w:pPr>
            <w:ins w:id="473" w:author="Ada Wang (王苗)" w:date="2022-02-22T15:17:00Z">
              <w:r>
                <w:rPr>
                  <w:rFonts w:eastAsiaTheme="minorEastAsia"/>
                  <w:lang w:eastAsia="zh-CN"/>
                </w:rPr>
                <w:t>Even when a short DRX cycle is configured or DRX is not configured, the measurement is determined by measCyclePSCell. So we don’t think the second bullet of Option 1 is necessary.</w:t>
              </w:r>
            </w:ins>
          </w:p>
          <w:p w14:paraId="401A32F4" w14:textId="10ADC389" w:rsidR="00597DC1" w:rsidRDefault="00597DC1" w:rsidP="00597DC1">
            <w:pPr>
              <w:rPr>
                <w:ins w:id="474" w:author="Ada Wang (王苗)" w:date="2022-02-22T15:16:00Z"/>
                <w:rFonts w:eastAsiaTheme="minorEastAsia"/>
                <w:lang w:eastAsia="zh-CN"/>
              </w:rPr>
            </w:pPr>
            <w:ins w:id="475" w:author="Ada Wang (王苗)" w:date="2022-02-22T15:17:00Z">
              <w:r>
                <w:rPr>
                  <w:rFonts w:eastAsiaTheme="minorEastAsia"/>
                  <w:lang w:val="en-US" w:eastAsia="zh-CN"/>
                </w:rPr>
                <w:t xml:space="preserve">Regarding </w:t>
              </w:r>
              <w:r w:rsidRPr="00C90D98">
                <w:rPr>
                  <w:rFonts w:eastAsiaTheme="minorEastAsia"/>
                  <w:lang w:val="en-US" w:eastAsia="zh-CN"/>
                </w:rPr>
                <w:t>Option 3</w:t>
              </w:r>
              <w:r>
                <w:rPr>
                  <w:rFonts w:eastAsiaTheme="minorEastAsia"/>
                  <w:lang w:val="en-US" w:eastAsia="zh-CN"/>
                </w:rPr>
                <w:t>,</w:t>
              </w:r>
              <w:r w:rsidRPr="00C90D98">
                <w:rPr>
                  <w:rFonts w:eastAsiaTheme="minorEastAsia"/>
                  <w:lang w:val="en-US" w:eastAsia="zh-CN"/>
                </w:rPr>
                <w:t xml:space="preserve"> when DRX cycle is larger than measCyclePSCell, deactivated PSCell is measured even more frequently than active PSCell.</w:t>
              </w:r>
              <w:r>
                <w:rPr>
                  <w:rFonts w:eastAsiaTheme="minorEastAsia"/>
                  <w:lang w:val="en-US" w:eastAsia="zh-CN"/>
                </w:rPr>
                <w:t xml:space="preserve"> We think this</w:t>
              </w:r>
              <w:r w:rsidRPr="00C90D98">
                <w:rPr>
                  <w:rFonts w:eastAsiaTheme="minorEastAsia"/>
                  <w:lang w:val="en-US" w:eastAsia="zh-CN"/>
                </w:rPr>
                <w:t xml:space="preserve"> is not reasonable</w:t>
              </w:r>
              <w:r>
                <w:rPr>
                  <w:rFonts w:eastAsiaTheme="minorEastAsia"/>
                  <w:lang w:val="en-US" w:eastAsia="zh-CN"/>
                </w:rPr>
                <w:t>.</w:t>
              </w:r>
            </w:ins>
          </w:p>
        </w:tc>
      </w:tr>
      <w:tr w:rsidR="001F30EB" w14:paraId="6ADF84C7" w14:textId="77777777" w:rsidTr="00597DC1">
        <w:trPr>
          <w:ins w:id="476" w:author="Nokia Networks" w:date="2022-02-22T23:23:00Z"/>
        </w:trPr>
        <w:tc>
          <w:tcPr>
            <w:tcW w:w="1538" w:type="dxa"/>
            <w:tcBorders>
              <w:top w:val="single" w:sz="4" w:space="0" w:color="auto"/>
              <w:left w:val="single" w:sz="4" w:space="0" w:color="auto"/>
              <w:bottom w:val="single" w:sz="4" w:space="0" w:color="auto"/>
              <w:right w:val="single" w:sz="4" w:space="0" w:color="auto"/>
            </w:tcBorders>
          </w:tcPr>
          <w:p w14:paraId="67BB88BB" w14:textId="27E675C6" w:rsidR="001F30EB" w:rsidRDefault="001F30EB" w:rsidP="00597DC1">
            <w:pPr>
              <w:spacing w:after="120"/>
              <w:rPr>
                <w:ins w:id="477" w:author="Nokia Networks" w:date="2022-02-22T23:23:00Z"/>
                <w:rFonts w:eastAsiaTheme="minorEastAsia"/>
                <w:lang w:val="en-US" w:eastAsia="zh-CN"/>
              </w:rPr>
            </w:pPr>
            <w:ins w:id="478" w:author="Nokia Networks" w:date="2022-02-22T23:23:00Z">
              <w:r>
                <w:rPr>
                  <w:rFonts w:eastAsiaTheme="minorEastAsia"/>
                  <w:lang w:val="en-US" w:eastAsia="zh-CN"/>
                </w:rPr>
                <w:t>No</w:t>
              </w:r>
            </w:ins>
            <w:ins w:id="479" w:author="Nokia Networks" w:date="2022-02-22T23:24:00Z">
              <w:r>
                <w:rPr>
                  <w:rFonts w:eastAsiaTheme="minorEastAsia"/>
                  <w:lang w:val="en-US" w:eastAsia="zh-CN"/>
                </w:rPr>
                <w:t>kia</w:t>
              </w:r>
            </w:ins>
          </w:p>
        </w:tc>
        <w:tc>
          <w:tcPr>
            <w:tcW w:w="8093" w:type="dxa"/>
            <w:tcBorders>
              <w:top w:val="single" w:sz="4" w:space="0" w:color="auto"/>
              <w:left w:val="single" w:sz="4" w:space="0" w:color="auto"/>
              <w:bottom w:val="single" w:sz="4" w:space="0" w:color="auto"/>
              <w:right w:val="single" w:sz="4" w:space="0" w:color="auto"/>
            </w:tcBorders>
          </w:tcPr>
          <w:p w14:paraId="20795C88" w14:textId="116F3A19" w:rsidR="001F30EB" w:rsidRDefault="001F30EB" w:rsidP="00597DC1">
            <w:pPr>
              <w:rPr>
                <w:ins w:id="480" w:author="Nokia Networks" w:date="2022-02-22T23:23:00Z"/>
                <w:rFonts w:eastAsiaTheme="minorEastAsia"/>
                <w:lang w:eastAsia="zh-CN"/>
              </w:rPr>
            </w:pPr>
            <w:ins w:id="481" w:author="Nokia Networks" w:date="2022-02-22T23:24:00Z">
              <w:r>
                <w:rPr>
                  <w:rFonts w:eastAsiaTheme="minorEastAsia"/>
                  <w:lang w:eastAsia="zh-CN"/>
                </w:rPr>
                <w:t>This is similar to former Issue. We can support option 2 but it would need to be clarified that the DRX cycle is referring to the DRX cycle of the P</w:t>
              </w:r>
              <w:r w:rsidR="00C813F2">
                <w:rPr>
                  <w:rFonts w:eastAsiaTheme="minorEastAsia"/>
                  <w:lang w:eastAsia="zh-CN"/>
                </w:rPr>
                <w:t>c</w:t>
              </w:r>
              <w:r>
                <w:rPr>
                  <w:rFonts w:eastAsiaTheme="minorEastAsia"/>
                  <w:lang w:eastAsia="zh-CN"/>
                </w:rPr>
                <w:t>ell as there i</w:t>
              </w:r>
            </w:ins>
            <w:ins w:id="482" w:author="Nokia Networks" w:date="2022-02-22T23:25:00Z">
              <w:r>
                <w:rPr>
                  <w:rFonts w:eastAsiaTheme="minorEastAsia"/>
                  <w:lang w:eastAsia="zh-CN"/>
                </w:rPr>
                <w:t>s no DRX timers running on a deactivated cell including the PSCell.</w:t>
              </w:r>
            </w:ins>
          </w:p>
        </w:tc>
      </w:tr>
      <w:tr w:rsidR="009B5AF1" w14:paraId="3AC78775" w14:textId="77777777" w:rsidTr="00597DC1">
        <w:trPr>
          <w:ins w:id="483" w:author="Huawei" w:date="2022-02-23T10:11:00Z"/>
        </w:trPr>
        <w:tc>
          <w:tcPr>
            <w:tcW w:w="1538" w:type="dxa"/>
            <w:tcBorders>
              <w:top w:val="single" w:sz="4" w:space="0" w:color="auto"/>
              <w:left w:val="single" w:sz="4" w:space="0" w:color="auto"/>
              <w:bottom w:val="single" w:sz="4" w:space="0" w:color="auto"/>
              <w:right w:val="single" w:sz="4" w:space="0" w:color="auto"/>
            </w:tcBorders>
          </w:tcPr>
          <w:p w14:paraId="2DED223E" w14:textId="472F3F79" w:rsidR="009B5AF1" w:rsidRDefault="009B5AF1" w:rsidP="009B5AF1">
            <w:pPr>
              <w:spacing w:after="120"/>
              <w:rPr>
                <w:ins w:id="484" w:author="Huawei" w:date="2022-02-23T10:11:00Z"/>
                <w:rFonts w:eastAsiaTheme="minorEastAsia"/>
                <w:lang w:val="en-US" w:eastAsia="zh-CN"/>
              </w:rPr>
            </w:pPr>
            <w:ins w:id="485" w:author="Huawei" w:date="2022-02-23T10:11: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7AA2ED41" w14:textId="77777777" w:rsidR="009B5AF1" w:rsidRDefault="009B5AF1" w:rsidP="009B5AF1">
            <w:pPr>
              <w:rPr>
                <w:ins w:id="486" w:author="Huawei" w:date="2022-02-23T10:11:00Z"/>
                <w:rFonts w:eastAsiaTheme="minorEastAsia"/>
                <w:lang w:eastAsia="zh-CN"/>
              </w:rPr>
            </w:pPr>
            <w:ins w:id="487" w:author="Huawei" w:date="2022-02-23T10:11:00Z">
              <w:r>
                <w:rPr>
                  <w:rFonts w:eastAsiaTheme="minorEastAsia"/>
                  <w:lang w:eastAsia="zh-CN"/>
                </w:rPr>
                <w:t>Support option 2.</w:t>
              </w:r>
            </w:ins>
          </w:p>
          <w:p w14:paraId="377BEC05" w14:textId="06726170" w:rsidR="009B5AF1" w:rsidRDefault="009B5AF1" w:rsidP="009B5AF1">
            <w:pPr>
              <w:rPr>
                <w:ins w:id="488" w:author="Huawei" w:date="2022-02-23T10:12:00Z"/>
                <w:rFonts w:eastAsiaTheme="minorEastAsia"/>
                <w:lang w:eastAsia="zh-CN"/>
              </w:rPr>
            </w:pPr>
            <w:ins w:id="489" w:author="Huawei" w:date="2022-02-23T10:11:00Z">
              <w:r>
                <w:rPr>
                  <w:rFonts w:eastAsiaTheme="minorEastAsia"/>
                  <w:lang w:eastAsia="zh-CN"/>
                </w:rPr>
                <w:t>The first bullet of option 1 is aligned with option 2. We don’t observe a compelling reason to have the second bullet of option 1. In legacy S</w:t>
              </w:r>
              <w:r w:rsidR="00C813F2">
                <w:rPr>
                  <w:rFonts w:eastAsiaTheme="minorEastAsia"/>
                  <w:lang w:eastAsia="zh-CN"/>
                </w:rPr>
                <w:t>c</w:t>
              </w:r>
              <w:r>
                <w:rPr>
                  <w:rFonts w:eastAsiaTheme="minorEastAsia"/>
                  <w:lang w:eastAsia="zh-CN"/>
                </w:rPr>
                <w:t>ell measurement period, smaller DRX cycle is directly applied for deriving requirements. Deactivated PSCell is more important than deactivated S</w:t>
              </w:r>
              <w:r w:rsidR="00C813F2">
                <w:rPr>
                  <w:rFonts w:eastAsiaTheme="minorEastAsia"/>
                  <w:lang w:eastAsia="zh-CN"/>
                </w:rPr>
                <w:t>c</w:t>
              </w:r>
              <w:r>
                <w:rPr>
                  <w:rFonts w:eastAsiaTheme="minorEastAsia"/>
                  <w:lang w:eastAsia="zh-CN"/>
                </w:rPr>
                <w:t xml:space="preserve">ell. Introducing min {320, DRX cycle} would prolong the measurement delay. </w:t>
              </w:r>
            </w:ins>
          </w:p>
          <w:p w14:paraId="7D477E5C" w14:textId="51E0C536" w:rsidR="009B5AF1" w:rsidRDefault="009B5AF1" w:rsidP="009B5AF1">
            <w:pPr>
              <w:rPr>
                <w:ins w:id="490" w:author="Huawei" w:date="2022-02-23T10:11:00Z"/>
                <w:rFonts w:eastAsiaTheme="minorEastAsia"/>
                <w:lang w:eastAsia="zh-CN"/>
              </w:rPr>
            </w:pPr>
            <w:ins w:id="491" w:author="Huawei" w:date="2022-02-23T10:12:00Z">
              <w:r>
                <w:rPr>
                  <w:rFonts w:eastAsiaTheme="minorEastAsia"/>
                  <w:lang w:eastAsia="zh-CN"/>
                </w:rPr>
                <w:t>@Nokia, we think deactivate</w:t>
              </w:r>
            </w:ins>
            <w:ins w:id="492" w:author="Huawei" w:date="2022-02-23T10:13:00Z">
              <w:r>
                <w:rPr>
                  <w:rFonts w:eastAsiaTheme="minorEastAsia"/>
                  <w:lang w:eastAsia="zh-CN"/>
                </w:rPr>
                <w:t>d SCG has its own DRX configuration.</w:t>
              </w:r>
            </w:ins>
          </w:p>
        </w:tc>
      </w:tr>
      <w:tr w:rsidR="00C813F2" w14:paraId="72C9D915" w14:textId="77777777" w:rsidTr="00597DC1">
        <w:trPr>
          <w:ins w:id="493" w:author="Qiming Li" w:date="2022-02-23T13:36:00Z"/>
        </w:trPr>
        <w:tc>
          <w:tcPr>
            <w:tcW w:w="1538" w:type="dxa"/>
            <w:tcBorders>
              <w:top w:val="single" w:sz="4" w:space="0" w:color="auto"/>
              <w:left w:val="single" w:sz="4" w:space="0" w:color="auto"/>
              <w:bottom w:val="single" w:sz="4" w:space="0" w:color="auto"/>
              <w:right w:val="single" w:sz="4" w:space="0" w:color="auto"/>
            </w:tcBorders>
          </w:tcPr>
          <w:p w14:paraId="7CE7E957" w14:textId="3C7E5341" w:rsidR="00C813F2" w:rsidRDefault="00C813F2" w:rsidP="009B5AF1">
            <w:pPr>
              <w:spacing w:after="120"/>
              <w:rPr>
                <w:ins w:id="494" w:author="Qiming Li" w:date="2022-02-23T13:36:00Z"/>
                <w:rFonts w:eastAsiaTheme="minorEastAsia"/>
                <w:lang w:val="en-US" w:eastAsia="zh-CN"/>
              </w:rPr>
            </w:pPr>
            <w:ins w:id="495" w:author="Qiming Li" w:date="2022-02-23T13:36: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67EFBA45" w14:textId="75B805E7" w:rsidR="00C813F2" w:rsidRDefault="00C813F2" w:rsidP="009B5AF1">
            <w:pPr>
              <w:rPr>
                <w:ins w:id="496" w:author="Qiming Li" w:date="2022-02-23T13:36:00Z"/>
                <w:rFonts w:eastAsiaTheme="minorEastAsia"/>
                <w:lang w:eastAsia="zh-CN"/>
              </w:rPr>
            </w:pPr>
            <w:ins w:id="497" w:author="Qiming Li" w:date="2022-02-23T13:36:00Z">
              <w:r>
                <w:rPr>
                  <w:rFonts w:eastAsiaTheme="minorEastAsia"/>
                  <w:lang w:eastAsia="zh-CN"/>
                </w:rPr>
                <w:t>Similar comm</w:t>
              </w:r>
            </w:ins>
            <w:ins w:id="498" w:author="Qiming Li" w:date="2022-02-23T13:37:00Z">
              <w:r>
                <w:rPr>
                  <w:rFonts w:eastAsiaTheme="minorEastAsia"/>
                  <w:lang w:eastAsia="zh-CN"/>
                </w:rPr>
                <w:t>ent under issue 2-1-2</w:t>
              </w:r>
              <w:r w:rsidR="00795CCB">
                <w:rPr>
                  <w:rFonts w:eastAsiaTheme="minorEastAsia"/>
                  <w:lang w:eastAsia="zh-CN"/>
                </w:rPr>
                <w:t xml:space="preserve">. </w:t>
              </w:r>
              <w:r w:rsidR="00D41311">
                <w:rPr>
                  <w:rFonts w:eastAsiaTheme="minorEastAsia"/>
                  <w:lang w:eastAsia="zh-CN"/>
                </w:rPr>
                <w:t>We would like to better understand the meaning of DRX for deactivated SCG.</w:t>
              </w:r>
            </w:ins>
          </w:p>
        </w:tc>
      </w:tr>
      <w:tr w:rsidR="00136533" w14:paraId="7B0BFE8C" w14:textId="77777777" w:rsidTr="00597DC1">
        <w:trPr>
          <w:ins w:id="499" w:author="Ericsson - Griselda WANG" w:date="2022-02-23T20:20:00Z"/>
        </w:trPr>
        <w:tc>
          <w:tcPr>
            <w:tcW w:w="1538" w:type="dxa"/>
            <w:tcBorders>
              <w:top w:val="single" w:sz="4" w:space="0" w:color="auto"/>
              <w:left w:val="single" w:sz="4" w:space="0" w:color="auto"/>
              <w:bottom w:val="single" w:sz="4" w:space="0" w:color="auto"/>
              <w:right w:val="single" w:sz="4" w:space="0" w:color="auto"/>
            </w:tcBorders>
          </w:tcPr>
          <w:p w14:paraId="6166B366" w14:textId="3157657F" w:rsidR="00136533" w:rsidRDefault="00136533" w:rsidP="00136533">
            <w:pPr>
              <w:spacing w:after="120"/>
              <w:rPr>
                <w:ins w:id="500" w:author="Ericsson - Griselda WANG" w:date="2022-02-23T20:20:00Z"/>
                <w:rFonts w:eastAsiaTheme="minorEastAsia"/>
                <w:lang w:val="en-US" w:eastAsia="zh-CN"/>
              </w:rPr>
            </w:pPr>
            <w:ins w:id="501" w:author="Ericsson - Griselda WANG" w:date="2022-02-23T20:20: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3BFD2F4A" w14:textId="00DD9800" w:rsidR="00136533" w:rsidRDefault="00136533" w:rsidP="00136533">
            <w:pPr>
              <w:rPr>
                <w:ins w:id="502" w:author="Ericsson - Griselda WANG" w:date="2022-02-23T20:20:00Z"/>
                <w:rFonts w:eastAsiaTheme="minorEastAsia"/>
                <w:lang w:eastAsia="zh-CN"/>
              </w:rPr>
            </w:pPr>
            <w:ins w:id="503" w:author="Ericsson - Griselda WANG" w:date="2022-02-23T20:20:00Z">
              <w:r>
                <w:rPr>
                  <w:rFonts w:eastAsiaTheme="minorEastAsia"/>
                  <w:lang w:eastAsia="zh-CN"/>
                </w:rPr>
                <w:t>We support option 2.</w:t>
              </w:r>
            </w:ins>
          </w:p>
        </w:tc>
      </w:tr>
      <w:tr w:rsidR="001417FA" w14:paraId="3B1825B5" w14:textId="77777777" w:rsidTr="00597DC1">
        <w:trPr>
          <w:ins w:id="504" w:author="vivo/Minhua Zheng" w:date="2022-02-24T09:37:00Z"/>
        </w:trPr>
        <w:tc>
          <w:tcPr>
            <w:tcW w:w="1538" w:type="dxa"/>
            <w:tcBorders>
              <w:top w:val="single" w:sz="4" w:space="0" w:color="auto"/>
              <w:left w:val="single" w:sz="4" w:space="0" w:color="auto"/>
              <w:bottom w:val="single" w:sz="4" w:space="0" w:color="auto"/>
              <w:right w:val="single" w:sz="4" w:space="0" w:color="auto"/>
            </w:tcBorders>
          </w:tcPr>
          <w:p w14:paraId="419596E1" w14:textId="294A5CB4" w:rsidR="001417FA" w:rsidRDefault="001417FA" w:rsidP="001417FA">
            <w:pPr>
              <w:spacing w:after="120"/>
              <w:rPr>
                <w:ins w:id="505" w:author="vivo/Minhua Zheng" w:date="2022-02-24T09:37:00Z"/>
                <w:rFonts w:eastAsiaTheme="minorEastAsia"/>
                <w:lang w:val="en-US" w:eastAsia="zh-CN"/>
              </w:rPr>
            </w:pPr>
            <w:ins w:id="506" w:author="vivo/Minhua Zheng" w:date="2022-02-24T09:37: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22CA046A" w14:textId="24D31B57" w:rsidR="001417FA" w:rsidRDefault="001417FA" w:rsidP="001417FA">
            <w:pPr>
              <w:rPr>
                <w:ins w:id="507" w:author="vivo/Minhua Zheng" w:date="2022-02-24T09:37:00Z"/>
                <w:rFonts w:eastAsiaTheme="minorEastAsia"/>
                <w:lang w:eastAsia="zh-CN"/>
              </w:rPr>
            </w:pPr>
            <w:ins w:id="508" w:author="vivo/Minhua Zheng" w:date="2022-02-24T09:37:00Z">
              <w:r>
                <w:rPr>
                  <w:rFonts w:eastAsiaTheme="minorEastAsia" w:hint="eastAsia"/>
                  <w:lang w:eastAsia="zh-CN"/>
                </w:rPr>
                <w:t>S</w:t>
              </w:r>
              <w:r>
                <w:rPr>
                  <w:rFonts w:eastAsiaTheme="minorEastAsia"/>
                  <w:lang w:eastAsia="zh-CN"/>
                </w:rPr>
                <w:t xml:space="preserve">upport the first bullet in Option 1 and Option 2. To align with the measurement requirement for deactivated SCell, we hold the opinion that DRX cycle is still applicable for </w:t>
              </w:r>
              <w:r>
                <w:rPr>
                  <w:rFonts w:eastAsiaTheme="minorEastAsia" w:hint="eastAsia"/>
                  <w:lang w:eastAsia="zh-CN"/>
                </w:rPr>
                <w:t>deactivated</w:t>
              </w:r>
              <w:r>
                <w:rPr>
                  <w:rFonts w:eastAsiaTheme="minorEastAsia"/>
                  <w:lang w:eastAsia="zh-CN"/>
                </w:rPr>
                <w:t xml:space="preserve"> PSC</w:t>
              </w:r>
              <w:r>
                <w:rPr>
                  <w:rFonts w:eastAsiaTheme="minorEastAsia" w:hint="eastAsia"/>
                  <w:lang w:eastAsia="zh-CN"/>
                </w:rPr>
                <w:t>ell</w:t>
              </w:r>
              <w:r>
                <w:rPr>
                  <w:rFonts w:eastAsiaTheme="minorEastAsia"/>
                  <w:lang w:eastAsia="zh-CN"/>
                </w:rPr>
                <w:t>.</w:t>
              </w:r>
            </w:ins>
          </w:p>
        </w:tc>
      </w:tr>
    </w:tbl>
    <w:p w14:paraId="4C246A1F" w14:textId="77777777" w:rsidR="00873DE1" w:rsidRDefault="00873DE1" w:rsidP="002D005E">
      <w:pPr>
        <w:spacing w:after="120"/>
        <w:rPr>
          <w:szCs w:val="24"/>
          <w:lang w:eastAsia="zh-CN"/>
        </w:rPr>
      </w:pPr>
    </w:p>
    <w:p w14:paraId="7257BC22" w14:textId="696ED398" w:rsidR="00A168F1" w:rsidRDefault="00A168F1" w:rsidP="00A168F1">
      <w:pPr>
        <w:rPr>
          <w:b/>
          <w:u w:val="single"/>
          <w:lang w:eastAsia="ko-KR"/>
        </w:rPr>
      </w:pPr>
      <w:r w:rsidRPr="00A349CF">
        <w:rPr>
          <w:b/>
          <w:u w:val="single"/>
          <w:lang w:eastAsia="ko-KR"/>
        </w:rPr>
        <w:t xml:space="preserve">Issue </w:t>
      </w:r>
      <w:r>
        <w:rPr>
          <w:b/>
          <w:u w:val="single"/>
          <w:lang w:eastAsia="ko-KR"/>
        </w:rPr>
        <w:t>2-1-</w:t>
      </w:r>
      <w:r w:rsidR="00437298">
        <w:rPr>
          <w:b/>
          <w:u w:val="single"/>
          <w:lang w:eastAsia="ko-KR"/>
        </w:rPr>
        <w:t>4</w:t>
      </w:r>
      <w:r w:rsidRPr="00A349CF">
        <w:rPr>
          <w:b/>
          <w:u w:val="single"/>
          <w:lang w:eastAsia="ko-KR"/>
        </w:rPr>
        <w:t>:</w:t>
      </w:r>
      <w:r>
        <w:rPr>
          <w:b/>
          <w:u w:val="single"/>
          <w:lang w:eastAsia="ko-KR"/>
        </w:rPr>
        <w:t xml:space="preserve"> L3 measurement on deactivated </w:t>
      </w:r>
      <w:r w:rsidRPr="000A17F3">
        <w:rPr>
          <w:b/>
          <w:highlight w:val="yellow"/>
          <w:u w:val="single"/>
          <w:lang w:eastAsia="ko-KR"/>
        </w:rPr>
        <w:t>S</w:t>
      </w:r>
      <w:r w:rsidR="00DC78AA" w:rsidRPr="000A17F3">
        <w:rPr>
          <w:b/>
          <w:highlight w:val="yellow"/>
          <w:u w:val="single"/>
          <w:lang w:eastAsia="ko-KR"/>
        </w:rPr>
        <w:t>c</w:t>
      </w:r>
      <w:r w:rsidRPr="000A17F3">
        <w:rPr>
          <w:b/>
          <w:highlight w:val="yellow"/>
          <w:u w:val="single"/>
          <w:lang w:eastAsia="ko-KR"/>
        </w:rPr>
        <w:t>ell</w:t>
      </w:r>
      <w:r>
        <w:rPr>
          <w:b/>
          <w:u w:val="single"/>
          <w:lang w:eastAsia="ko-KR"/>
        </w:rPr>
        <w:t xml:space="preserve"> in deactivated SCG</w:t>
      </w:r>
    </w:p>
    <w:p w14:paraId="2AD9477C" w14:textId="77777777" w:rsidR="00A168F1" w:rsidRPr="00A26E55" w:rsidRDefault="00A168F1" w:rsidP="00A168F1">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6C981F82" w14:textId="4B6B53C0" w:rsidR="00A168F1" w:rsidRPr="000A17F3" w:rsidRDefault="003C6F8F" w:rsidP="00A168F1">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A168F1" w:rsidRPr="00E31AC5">
        <w:rPr>
          <w:rFonts w:eastAsia="宋体"/>
          <w:szCs w:val="24"/>
          <w:lang w:eastAsia="zh-CN"/>
        </w:rPr>
        <w:t>(</w:t>
      </w:r>
      <w:r w:rsidR="00A168F1">
        <w:rPr>
          <w:rFonts w:eastAsia="宋体"/>
          <w:szCs w:val="24"/>
          <w:lang w:eastAsia="zh-CN"/>
        </w:rPr>
        <w:t>QC</w:t>
      </w:r>
      <w:r w:rsidR="00A168F1" w:rsidRPr="00E31AC5">
        <w:rPr>
          <w:rFonts w:eastAsia="宋体"/>
          <w:szCs w:val="24"/>
          <w:lang w:eastAsia="zh-CN"/>
        </w:rPr>
        <w:t xml:space="preserve">): </w:t>
      </w:r>
      <w:r w:rsidR="00A168F1">
        <w:rPr>
          <w:rFonts w:eastAsia="Times New Roman"/>
        </w:rPr>
        <w:t>measCycleSCell is replaced by max(measCyclePSCell, measCycleSCell)</w:t>
      </w:r>
    </w:p>
    <w:p w14:paraId="78484A34" w14:textId="77777777" w:rsidR="000A17F3" w:rsidRPr="00E31AC5" w:rsidRDefault="000A17F3" w:rsidP="000A17F3">
      <w:pPr>
        <w:pStyle w:val="afe"/>
        <w:overflowPunct/>
        <w:autoSpaceDE/>
        <w:autoSpaceDN/>
        <w:adjustRightInd/>
        <w:spacing w:after="120"/>
        <w:ind w:left="1656" w:firstLineChars="0" w:firstLine="0"/>
        <w:textAlignment w:val="auto"/>
        <w:rPr>
          <w:rFonts w:eastAsia="宋体"/>
          <w:szCs w:val="24"/>
          <w:lang w:eastAsia="zh-CN"/>
        </w:rPr>
      </w:pPr>
    </w:p>
    <w:p w14:paraId="3D2A9811" w14:textId="77777777" w:rsidR="00A168F1" w:rsidRPr="00A26E55" w:rsidRDefault="00A168F1" w:rsidP="00A168F1">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2618A13D" w14:textId="77777777" w:rsidR="00A168F1" w:rsidRDefault="00A168F1" w:rsidP="00A168F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A168F1" w14:paraId="4B38EA66"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19EE6B91" w14:textId="77777777" w:rsidR="00A168F1" w:rsidRDefault="00A168F1" w:rsidP="0098673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6AA15B50" w14:textId="77777777" w:rsidR="00A168F1" w:rsidRDefault="00A168F1" w:rsidP="00986733">
            <w:pPr>
              <w:spacing w:after="120"/>
              <w:rPr>
                <w:rFonts w:eastAsiaTheme="minorEastAsia"/>
                <w:b/>
                <w:bCs/>
                <w:color w:val="0070C0"/>
                <w:lang w:val="en-US" w:eastAsia="zh-CN"/>
              </w:rPr>
            </w:pPr>
            <w:r>
              <w:rPr>
                <w:rFonts w:eastAsiaTheme="minorEastAsia"/>
                <w:b/>
                <w:bCs/>
                <w:color w:val="0070C0"/>
                <w:lang w:val="en-US" w:eastAsia="zh-CN"/>
              </w:rPr>
              <w:t>Comments</w:t>
            </w:r>
          </w:p>
        </w:tc>
      </w:tr>
      <w:tr w:rsidR="00DA3536" w14:paraId="592DFD47"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18518D4" w14:textId="0C982D3E" w:rsidR="00DA3536" w:rsidRDefault="00DA3536" w:rsidP="00DA3536">
            <w:pPr>
              <w:spacing w:after="120"/>
              <w:rPr>
                <w:rFonts w:eastAsiaTheme="minorEastAsia"/>
                <w:lang w:val="en-US" w:eastAsia="zh-CN"/>
              </w:rPr>
            </w:pPr>
            <w:ins w:id="509" w:author="Qualcomm-CH" w:date="2022-02-21T07:59:00Z">
              <w:r>
                <w:rPr>
                  <w:rFonts w:eastAsiaTheme="minorEastAsia"/>
                  <w:lang w:val="en-US" w:eastAsia="zh-CN"/>
                </w:rPr>
                <w:lastRenderedPageBreak/>
                <w:t>Qualcomm</w:t>
              </w:r>
            </w:ins>
            <w:del w:id="510" w:author="Qualcomm-CH" w:date="2022-02-21T07:59:00Z">
              <w:r w:rsidDel="00EB38A5">
                <w:rPr>
                  <w:rFonts w:eastAsiaTheme="minorEastAsia" w:hint="eastAsia"/>
                  <w:lang w:val="en-US" w:eastAsia="zh-CN"/>
                </w:rPr>
                <w:delText>X</w:delText>
              </w:r>
              <w:r w:rsidDel="00EB38A5">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4A166BAF" w14:textId="16DBC632" w:rsidR="00DA3536" w:rsidRPr="00902589" w:rsidRDefault="00DA3536" w:rsidP="00DA3536">
            <w:pPr>
              <w:rPr>
                <w:rFonts w:eastAsiaTheme="minorEastAsia"/>
                <w:lang w:eastAsia="zh-CN"/>
              </w:rPr>
            </w:pPr>
            <w:ins w:id="511" w:author="Qualcomm-CH" w:date="2022-02-21T07:59:00Z">
              <w:r>
                <w:rPr>
                  <w:rFonts w:eastAsiaTheme="minorEastAsia"/>
                  <w:lang w:val="en-US" w:eastAsia="zh-CN"/>
                </w:rPr>
                <w:t xml:space="preserve">An </w:t>
              </w:r>
              <w:r>
                <w:rPr>
                  <w:rFonts w:eastAsiaTheme="minorEastAsia"/>
                  <w:lang w:eastAsia="zh-CN"/>
                </w:rPr>
                <w:t>S</w:t>
              </w:r>
              <w:r w:rsidR="00BD0487">
                <w:rPr>
                  <w:rFonts w:eastAsiaTheme="minorEastAsia"/>
                  <w:lang w:eastAsia="zh-CN"/>
                </w:rPr>
                <w:t>c</w:t>
              </w:r>
              <w:r>
                <w:rPr>
                  <w:rFonts w:eastAsiaTheme="minorEastAsia"/>
                  <w:lang w:eastAsia="zh-CN"/>
                </w:rPr>
                <w:t>ell in deactivated S</w:t>
              </w:r>
              <w:r w:rsidR="00BD0487">
                <w:rPr>
                  <w:rFonts w:eastAsiaTheme="minorEastAsia"/>
                  <w:lang w:eastAsia="zh-CN"/>
                </w:rPr>
                <w:t>c</w:t>
              </w:r>
              <w:r>
                <w:rPr>
                  <w:rFonts w:eastAsiaTheme="minorEastAsia"/>
                  <w:lang w:eastAsia="zh-CN"/>
                </w:rPr>
                <w:t>ell does not have to be more frequently measured that deactivated PSCell.</w:t>
              </w:r>
            </w:ins>
          </w:p>
        </w:tc>
      </w:tr>
      <w:tr w:rsidR="00597DC1" w14:paraId="2DFBFE4F" w14:textId="77777777" w:rsidTr="00597DC1">
        <w:trPr>
          <w:ins w:id="512" w:author="Ada Wang (王苗)" w:date="2022-02-22T15:17:00Z"/>
        </w:trPr>
        <w:tc>
          <w:tcPr>
            <w:tcW w:w="1538" w:type="dxa"/>
            <w:tcBorders>
              <w:top w:val="single" w:sz="4" w:space="0" w:color="auto"/>
              <w:left w:val="single" w:sz="4" w:space="0" w:color="auto"/>
              <w:bottom w:val="single" w:sz="4" w:space="0" w:color="auto"/>
              <w:right w:val="single" w:sz="4" w:space="0" w:color="auto"/>
            </w:tcBorders>
          </w:tcPr>
          <w:p w14:paraId="110BB02E" w14:textId="603E2235" w:rsidR="00597DC1" w:rsidRDefault="00597DC1" w:rsidP="00597DC1">
            <w:pPr>
              <w:spacing w:after="120"/>
              <w:rPr>
                <w:ins w:id="513" w:author="Ada Wang (王苗)" w:date="2022-02-22T15:17:00Z"/>
                <w:rFonts w:eastAsiaTheme="minorEastAsia"/>
                <w:lang w:val="en-US" w:eastAsia="zh-CN"/>
              </w:rPr>
            </w:pPr>
            <w:ins w:id="514" w:author="Ada Wang (王苗)" w:date="2022-02-22T15:17: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08728F9C" w14:textId="796F079B" w:rsidR="00597DC1" w:rsidRDefault="00597DC1" w:rsidP="00597DC1">
            <w:pPr>
              <w:rPr>
                <w:ins w:id="515" w:author="Ada Wang (王苗)" w:date="2022-02-22T15:17:00Z"/>
                <w:rFonts w:eastAsiaTheme="minorEastAsia"/>
                <w:lang w:val="en-US" w:eastAsia="zh-CN"/>
              </w:rPr>
            </w:pPr>
            <w:ins w:id="516" w:author="Ada Wang (王苗)" w:date="2022-02-22T15:17:00Z">
              <w:r>
                <w:rPr>
                  <w:rFonts w:eastAsiaTheme="minorEastAsia"/>
                  <w:lang w:eastAsia="zh-CN"/>
                </w:rPr>
                <w:t>We understand the motivation but don’t support it</w:t>
              </w:r>
              <w:r w:rsidRPr="00040E4A">
                <w:rPr>
                  <w:rFonts w:eastAsiaTheme="minorEastAsia"/>
                  <w:lang w:eastAsia="zh-CN"/>
                </w:rPr>
                <w:t>. If there are multiple S</w:t>
              </w:r>
              <w:r w:rsidR="00BD0487">
                <w:rPr>
                  <w:rFonts w:eastAsiaTheme="minorEastAsia"/>
                  <w:lang w:eastAsia="zh-CN"/>
                </w:rPr>
                <w:t>c</w:t>
              </w:r>
              <w:r w:rsidRPr="00040E4A">
                <w:rPr>
                  <w:rFonts w:eastAsiaTheme="minorEastAsia"/>
                  <w:lang w:eastAsia="zh-CN"/>
                </w:rPr>
                <w:t>ells, it is reasonable that NW may configure a s</w:t>
              </w:r>
              <w:r>
                <w:rPr>
                  <w:rFonts w:eastAsiaTheme="minorEastAsia"/>
                  <w:lang w:eastAsia="zh-CN"/>
                </w:rPr>
                <w:t>mall</w:t>
              </w:r>
              <w:r w:rsidRPr="00040E4A">
                <w:rPr>
                  <w:rFonts w:eastAsiaTheme="minorEastAsia"/>
                  <w:lang w:eastAsia="zh-CN"/>
                </w:rPr>
                <w:t>er measCycleSCell</w:t>
              </w:r>
              <w:r>
                <w:rPr>
                  <w:rFonts w:eastAsiaTheme="minorEastAsia"/>
                  <w:lang w:eastAsia="zh-CN"/>
                </w:rPr>
                <w:t xml:space="preserve"> than measCyclePSCell</w:t>
              </w:r>
              <w:r w:rsidRPr="00040E4A">
                <w:rPr>
                  <w:rFonts w:eastAsiaTheme="minorEastAsia"/>
                  <w:lang w:eastAsia="zh-CN"/>
                </w:rPr>
                <w:t xml:space="preserve"> as CSSF for S</w:t>
              </w:r>
              <w:r w:rsidR="00BD0487">
                <w:rPr>
                  <w:rFonts w:eastAsiaTheme="minorEastAsia"/>
                  <w:lang w:eastAsia="zh-CN"/>
                </w:rPr>
                <w:t>c</w:t>
              </w:r>
              <w:r w:rsidRPr="00040E4A">
                <w:rPr>
                  <w:rFonts w:eastAsiaTheme="minorEastAsia"/>
                  <w:lang w:eastAsia="zh-CN"/>
                </w:rPr>
                <w:t xml:space="preserve">ell </w:t>
              </w:r>
              <w:r>
                <w:rPr>
                  <w:rFonts w:eastAsiaTheme="minorEastAsia"/>
                  <w:lang w:eastAsia="zh-CN"/>
                </w:rPr>
                <w:t>is</w:t>
              </w:r>
              <w:r w:rsidRPr="00040E4A">
                <w:rPr>
                  <w:rFonts w:eastAsiaTheme="minorEastAsia"/>
                  <w:lang w:eastAsia="zh-CN"/>
                </w:rPr>
                <w:t xml:space="preserve"> larger.</w:t>
              </w:r>
            </w:ins>
          </w:p>
        </w:tc>
      </w:tr>
      <w:tr w:rsidR="001F30EB" w14:paraId="5FFC096B" w14:textId="77777777" w:rsidTr="00597DC1">
        <w:trPr>
          <w:ins w:id="517" w:author="Nokia Networks" w:date="2022-02-22T23:26:00Z"/>
        </w:trPr>
        <w:tc>
          <w:tcPr>
            <w:tcW w:w="1538" w:type="dxa"/>
            <w:tcBorders>
              <w:top w:val="single" w:sz="4" w:space="0" w:color="auto"/>
              <w:left w:val="single" w:sz="4" w:space="0" w:color="auto"/>
              <w:bottom w:val="single" w:sz="4" w:space="0" w:color="auto"/>
              <w:right w:val="single" w:sz="4" w:space="0" w:color="auto"/>
            </w:tcBorders>
          </w:tcPr>
          <w:p w14:paraId="566C8C04" w14:textId="1B2F2D9D" w:rsidR="001F30EB" w:rsidRDefault="001F30EB" w:rsidP="001F30EB">
            <w:pPr>
              <w:spacing w:after="120"/>
              <w:rPr>
                <w:ins w:id="518" w:author="Nokia Networks" w:date="2022-02-22T23:26:00Z"/>
                <w:rFonts w:eastAsiaTheme="minorEastAsia"/>
                <w:lang w:val="en-US" w:eastAsia="zh-CN"/>
              </w:rPr>
            </w:pPr>
            <w:ins w:id="519" w:author="Nokia Networks" w:date="2022-02-22T23:26: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7BF5A604" w14:textId="77777777" w:rsidR="001F30EB" w:rsidRDefault="001F30EB" w:rsidP="001F30EB">
            <w:pPr>
              <w:rPr>
                <w:ins w:id="520" w:author="Nokia Networks" w:date="2022-02-22T23:26:00Z"/>
                <w:rFonts w:eastAsiaTheme="minorEastAsia"/>
                <w:lang w:eastAsia="zh-CN"/>
              </w:rPr>
            </w:pPr>
            <w:ins w:id="521" w:author="Nokia Networks" w:date="2022-02-22T23:26:00Z">
              <w:r>
                <w:rPr>
                  <w:rFonts w:eastAsiaTheme="minorEastAsia"/>
                  <w:lang w:eastAsia="zh-CN"/>
                </w:rPr>
                <w:t>We do no support option 1.</w:t>
              </w:r>
            </w:ins>
          </w:p>
          <w:p w14:paraId="19EEDA52" w14:textId="77777777" w:rsidR="001F30EB" w:rsidRDefault="001F30EB" w:rsidP="001F30EB">
            <w:pPr>
              <w:rPr>
                <w:ins w:id="522" w:author="Nokia Networks" w:date="2022-02-22T23:26:00Z"/>
                <w:rFonts w:eastAsiaTheme="minorEastAsia"/>
                <w:lang w:eastAsia="zh-CN"/>
              </w:rPr>
            </w:pPr>
            <w:ins w:id="523" w:author="Nokia Networks" w:date="2022-02-22T23:26:00Z">
              <w:r>
                <w:rPr>
                  <w:rFonts w:eastAsiaTheme="minorEastAsia"/>
                  <w:lang w:eastAsia="zh-CN"/>
                </w:rPr>
                <w:t xml:space="preserve">We can understand the reasoning behind this proposal, but we also see that it has drawbacks. Our preference is to keep the measCycleScell and measCyclePscell separate also regarding the requirements (otherwise there would be little benefit in having two parameters). </w:t>
              </w:r>
            </w:ins>
          </w:p>
          <w:p w14:paraId="1D444AF3" w14:textId="7B3A40CB" w:rsidR="001F30EB" w:rsidRDefault="001F30EB" w:rsidP="001F30EB">
            <w:pPr>
              <w:rPr>
                <w:ins w:id="524" w:author="Nokia Networks" w:date="2022-02-22T23:26:00Z"/>
                <w:rFonts w:eastAsiaTheme="minorEastAsia"/>
                <w:lang w:eastAsia="zh-CN"/>
              </w:rPr>
            </w:pPr>
            <w:ins w:id="525" w:author="Nokia Networks" w:date="2022-02-22T23:26:00Z">
              <w:r>
                <w:rPr>
                  <w:rFonts w:eastAsiaTheme="minorEastAsia"/>
                  <w:lang w:eastAsia="zh-CN"/>
                </w:rPr>
                <w:t>If we link the UE requirements as proposed, it may have the side effect that network would have to configure the measCycleScell short (as short as the network want to configure the measCyclePscell) in order to ensure the measurements on the PSCell. And thereby we would lose some potential power saving opportunity on the UE side from not being able to configure the measCcyleScell independently and possibly longer than the measCyclePscell.</w:t>
              </w:r>
            </w:ins>
          </w:p>
        </w:tc>
      </w:tr>
      <w:tr w:rsidR="009B5AF1" w14:paraId="7A7EEC6D" w14:textId="77777777" w:rsidTr="00597DC1">
        <w:trPr>
          <w:ins w:id="526" w:author="Huawei" w:date="2022-02-23T10:14:00Z"/>
        </w:trPr>
        <w:tc>
          <w:tcPr>
            <w:tcW w:w="1538" w:type="dxa"/>
            <w:tcBorders>
              <w:top w:val="single" w:sz="4" w:space="0" w:color="auto"/>
              <w:left w:val="single" w:sz="4" w:space="0" w:color="auto"/>
              <w:bottom w:val="single" w:sz="4" w:space="0" w:color="auto"/>
              <w:right w:val="single" w:sz="4" w:space="0" w:color="auto"/>
            </w:tcBorders>
          </w:tcPr>
          <w:p w14:paraId="6350EF73" w14:textId="402C5219" w:rsidR="009B5AF1" w:rsidRDefault="009B5AF1" w:rsidP="001F30EB">
            <w:pPr>
              <w:spacing w:after="120"/>
              <w:rPr>
                <w:ins w:id="527" w:author="Huawei" w:date="2022-02-23T10:14:00Z"/>
                <w:rFonts w:eastAsiaTheme="minorEastAsia"/>
                <w:lang w:val="en-US" w:eastAsia="zh-CN"/>
              </w:rPr>
            </w:pPr>
            <w:ins w:id="528" w:author="Huawei" w:date="2022-02-23T10:14: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2FEF80D" w14:textId="7FBE8155" w:rsidR="009B5AF1" w:rsidRDefault="009B5AF1" w:rsidP="001F30EB">
            <w:pPr>
              <w:rPr>
                <w:ins w:id="529" w:author="Huawei" w:date="2022-02-23T10:14:00Z"/>
                <w:rFonts w:eastAsiaTheme="minorEastAsia"/>
                <w:lang w:eastAsia="zh-CN"/>
              </w:rPr>
            </w:pPr>
            <w:ins w:id="530" w:author="Huawei" w:date="2022-02-23T10:14:00Z">
              <w:r>
                <w:rPr>
                  <w:rFonts w:eastAsiaTheme="minorEastAsia"/>
                  <w:lang w:eastAsia="zh-CN"/>
                </w:rPr>
                <w:t>Not agree with option 1. We don’t think UE L3 measurement behaviour shall be different between on the deactivated S</w:t>
              </w:r>
              <w:r w:rsidR="00BD0487">
                <w:rPr>
                  <w:rFonts w:eastAsiaTheme="minorEastAsia"/>
                  <w:lang w:eastAsia="zh-CN"/>
                </w:rPr>
                <w:t>c</w:t>
              </w:r>
              <w:r>
                <w:rPr>
                  <w:rFonts w:eastAsiaTheme="minorEastAsia"/>
                  <w:lang w:eastAsia="zh-CN"/>
                </w:rPr>
                <w:t>ell in active SCG and on the deactivated S</w:t>
              </w:r>
              <w:r w:rsidR="00BD0487">
                <w:rPr>
                  <w:rFonts w:eastAsiaTheme="minorEastAsia"/>
                  <w:lang w:eastAsia="zh-CN"/>
                </w:rPr>
                <w:t>c</w:t>
              </w:r>
              <w:r>
                <w:rPr>
                  <w:rFonts w:eastAsiaTheme="minorEastAsia"/>
                  <w:lang w:eastAsia="zh-CN"/>
                </w:rPr>
                <w:t>ell in deactivated SCG.</w:t>
              </w:r>
            </w:ins>
          </w:p>
        </w:tc>
      </w:tr>
      <w:tr w:rsidR="00BD0487" w14:paraId="539C56FE" w14:textId="77777777" w:rsidTr="00597DC1">
        <w:trPr>
          <w:ins w:id="531" w:author="Qiming Li" w:date="2022-02-23T13:38:00Z"/>
        </w:trPr>
        <w:tc>
          <w:tcPr>
            <w:tcW w:w="1538" w:type="dxa"/>
            <w:tcBorders>
              <w:top w:val="single" w:sz="4" w:space="0" w:color="auto"/>
              <w:left w:val="single" w:sz="4" w:space="0" w:color="auto"/>
              <w:bottom w:val="single" w:sz="4" w:space="0" w:color="auto"/>
              <w:right w:val="single" w:sz="4" w:space="0" w:color="auto"/>
            </w:tcBorders>
          </w:tcPr>
          <w:p w14:paraId="3E6A6BF9" w14:textId="770E4060" w:rsidR="00BD0487" w:rsidRDefault="00BD0487" w:rsidP="001F30EB">
            <w:pPr>
              <w:spacing w:after="120"/>
              <w:rPr>
                <w:ins w:id="532" w:author="Qiming Li" w:date="2022-02-23T13:38:00Z"/>
                <w:rFonts w:eastAsiaTheme="minorEastAsia"/>
                <w:lang w:val="en-US" w:eastAsia="zh-CN"/>
              </w:rPr>
            </w:pPr>
            <w:ins w:id="533" w:author="Qiming Li" w:date="2022-02-23T13:38: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13BCF8AA" w14:textId="49B3C1F9" w:rsidR="00BD0487" w:rsidRDefault="00BD0487" w:rsidP="001F30EB">
            <w:pPr>
              <w:rPr>
                <w:ins w:id="534" w:author="Qiming Li" w:date="2022-02-23T13:38:00Z"/>
                <w:rFonts w:eastAsiaTheme="minorEastAsia"/>
                <w:lang w:eastAsia="zh-CN"/>
              </w:rPr>
            </w:pPr>
            <w:ins w:id="535" w:author="Qiming Li" w:date="2022-02-23T13:39:00Z">
              <w:r>
                <w:rPr>
                  <w:rFonts w:eastAsiaTheme="minorEastAsia"/>
                  <w:lang w:eastAsia="zh-CN"/>
                </w:rPr>
                <w:t xml:space="preserve">Option 1 is unnecessary. </w:t>
              </w:r>
            </w:ins>
            <w:ins w:id="536" w:author="Qiming Li" w:date="2022-02-23T13:40:00Z">
              <w:r w:rsidR="002C7DBB">
                <w:rPr>
                  <w:rFonts w:eastAsiaTheme="minorEastAsia"/>
                  <w:lang w:eastAsia="zh-CN"/>
                </w:rPr>
                <w:t>It is not that straightforward to say “</w:t>
              </w:r>
              <w:r w:rsidR="002C7DBB">
                <w:rPr>
                  <w:rFonts w:eastAsiaTheme="minorEastAsia"/>
                  <w:lang w:val="en-US" w:eastAsia="zh-CN"/>
                </w:rPr>
                <w:t xml:space="preserve">An </w:t>
              </w:r>
              <w:r w:rsidR="002C7DBB">
                <w:rPr>
                  <w:rFonts w:eastAsiaTheme="minorEastAsia"/>
                  <w:lang w:eastAsia="zh-CN"/>
                </w:rPr>
                <w:t>Scell in deactivated Scell does not have to be more frequently measured that deactivated PSCell”, given that when SCG is activated lat</w:t>
              </w:r>
            </w:ins>
            <w:ins w:id="537" w:author="Qiming Li" w:date="2022-02-23T13:41:00Z">
              <w:r w:rsidR="002C7DBB">
                <w:rPr>
                  <w:rFonts w:eastAsiaTheme="minorEastAsia"/>
                  <w:lang w:eastAsia="zh-CN"/>
                </w:rPr>
                <w:t>er, NW can possibly change PSCell to other S</w:t>
              </w:r>
              <w:r w:rsidR="00DC78AA">
                <w:rPr>
                  <w:rFonts w:eastAsiaTheme="minorEastAsia"/>
                  <w:lang w:eastAsia="zh-CN"/>
                </w:rPr>
                <w:t>c</w:t>
              </w:r>
              <w:r w:rsidR="002C7DBB">
                <w:rPr>
                  <w:rFonts w:eastAsiaTheme="minorEastAsia"/>
                  <w:lang w:eastAsia="zh-CN"/>
                </w:rPr>
                <w:t>ell. Even if that is true, we still have CSSF to prioritize measurement on PSCC.</w:t>
              </w:r>
            </w:ins>
          </w:p>
        </w:tc>
      </w:tr>
      <w:tr w:rsidR="00136533" w14:paraId="1D3178D7" w14:textId="77777777" w:rsidTr="00597DC1">
        <w:trPr>
          <w:ins w:id="538" w:author="Ericsson - Griselda WANG" w:date="2022-02-23T20:21:00Z"/>
        </w:trPr>
        <w:tc>
          <w:tcPr>
            <w:tcW w:w="1538" w:type="dxa"/>
            <w:tcBorders>
              <w:top w:val="single" w:sz="4" w:space="0" w:color="auto"/>
              <w:left w:val="single" w:sz="4" w:space="0" w:color="auto"/>
              <w:bottom w:val="single" w:sz="4" w:space="0" w:color="auto"/>
              <w:right w:val="single" w:sz="4" w:space="0" w:color="auto"/>
            </w:tcBorders>
          </w:tcPr>
          <w:p w14:paraId="2E5B7389" w14:textId="39368E56" w:rsidR="00136533" w:rsidRDefault="00136533" w:rsidP="00136533">
            <w:pPr>
              <w:spacing w:after="120"/>
              <w:rPr>
                <w:ins w:id="539" w:author="Ericsson - Griselda WANG" w:date="2022-02-23T20:21:00Z"/>
                <w:rFonts w:eastAsiaTheme="minorEastAsia"/>
                <w:lang w:val="en-US" w:eastAsia="zh-CN"/>
              </w:rPr>
            </w:pPr>
            <w:ins w:id="540" w:author="Ericsson - Griselda WANG" w:date="2022-02-23T20:21: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056C0CBE" w14:textId="7CFF4345" w:rsidR="00136533" w:rsidRDefault="00136533" w:rsidP="00136533">
            <w:pPr>
              <w:rPr>
                <w:ins w:id="541" w:author="Ericsson - Griselda WANG" w:date="2022-02-23T20:21:00Z"/>
                <w:rFonts w:eastAsiaTheme="minorEastAsia"/>
                <w:lang w:eastAsia="zh-CN"/>
              </w:rPr>
            </w:pPr>
            <w:ins w:id="542" w:author="Ericsson - Griselda WANG" w:date="2022-02-23T20:21:00Z">
              <w:r>
                <w:rPr>
                  <w:rFonts w:eastAsiaTheme="minorEastAsia"/>
                  <w:lang w:eastAsia="zh-CN"/>
                </w:rPr>
                <w:t>We do not support option 1. We understand the reasoning behind, however we would like to leave this to already exist CSSF factor. As the parameter is for separating the measurement cycle between Scell and PScell, then it is up to CSSF to do the prioritization.</w:t>
              </w:r>
            </w:ins>
          </w:p>
        </w:tc>
      </w:tr>
      <w:tr w:rsidR="00262264" w14:paraId="5E08FEF3" w14:textId="77777777" w:rsidTr="00597DC1">
        <w:trPr>
          <w:ins w:id="543" w:author="vivo/Minhua Zheng" w:date="2022-02-24T09:37:00Z"/>
        </w:trPr>
        <w:tc>
          <w:tcPr>
            <w:tcW w:w="1538" w:type="dxa"/>
            <w:tcBorders>
              <w:top w:val="single" w:sz="4" w:space="0" w:color="auto"/>
              <w:left w:val="single" w:sz="4" w:space="0" w:color="auto"/>
              <w:bottom w:val="single" w:sz="4" w:space="0" w:color="auto"/>
              <w:right w:val="single" w:sz="4" w:space="0" w:color="auto"/>
            </w:tcBorders>
          </w:tcPr>
          <w:p w14:paraId="1D1986C3" w14:textId="6E804664" w:rsidR="00262264" w:rsidRDefault="00262264" w:rsidP="00262264">
            <w:pPr>
              <w:spacing w:after="120"/>
              <w:rPr>
                <w:ins w:id="544" w:author="vivo/Minhua Zheng" w:date="2022-02-24T09:37:00Z"/>
                <w:rFonts w:eastAsiaTheme="minorEastAsia"/>
                <w:lang w:val="en-US" w:eastAsia="zh-CN"/>
              </w:rPr>
            </w:pPr>
            <w:ins w:id="545" w:author="vivo/Minhua Zheng" w:date="2022-02-24T09:37: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77539F08" w14:textId="4A196343" w:rsidR="00262264" w:rsidRDefault="00262264" w:rsidP="00262264">
            <w:pPr>
              <w:rPr>
                <w:ins w:id="546" w:author="vivo/Minhua Zheng" w:date="2022-02-24T09:37:00Z"/>
                <w:rFonts w:eastAsiaTheme="minorEastAsia"/>
                <w:lang w:eastAsia="zh-CN"/>
              </w:rPr>
            </w:pPr>
            <w:ins w:id="547" w:author="vivo/Minhua Zheng" w:date="2022-02-24T09:37:00Z">
              <w:r>
                <w:rPr>
                  <w:rFonts w:eastAsiaTheme="minorEastAsia" w:hint="eastAsia"/>
                  <w:lang w:eastAsia="zh-CN"/>
                </w:rPr>
                <w:t>D</w:t>
              </w:r>
              <w:r>
                <w:rPr>
                  <w:rFonts w:eastAsiaTheme="minorEastAsia"/>
                  <w:lang w:eastAsia="zh-CN"/>
                </w:rPr>
                <w:t xml:space="preserve">isagree with Option 1. We prefer to follow the legacy requirement and decouple the value of </w:t>
              </w:r>
              <w:r>
                <w:rPr>
                  <w:rFonts w:eastAsia="Times New Roman"/>
                </w:rPr>
                <w:t>measCycleSCell with measCyclePSCell</w:t>
              </w:r>
            </w:ins>
          </w:p>
        </w:tc>
      </w:tr>
    </w:tbl>
    <w:p w14:paraId="661C9A48" w14:textId="77777777" w:rsidR="00A168F1" w:rsidRPr="00873DE1" w:rsidRDefault="00A168F1" w:rsidP="002D005E">
      <w:pPr>
        <w:spacing w:after="120"/>
        <w:rPr>
          <w:szCs w:val="24"/>
          <w:lang w:eastAsia="zh-CN"/>
        </w:rPr>
      </w:pPr>
    </w:p>
    <w:p w14:paraId="4FDD6158" w14:textId="77777777" w:rsidR="00632C54" w:rsidRDefault="00632C54" w:rsidP="004D2F14">
      <w:pPr>
        <w:rPr>
          <w:rFonts w:eastAsia="Malgun Gothic"/>
          <w:b/>
          <w:u w:val="single"/>
          <w:lang w:eastAsia="ko-KR"/>
        </w:rPr>
      </w:pPr>
    </w:p>
    <w:p w14:paraId="7ED831A1" w14:textId="11BD328A" w:rsidR="00DC050A" w:rsidRPr="000E6E4E" w:rsidRDefault="00DC050A" w:rsidP="00A00A47">
      <w:pPr>
        <w:pStyle w:val="3"/>
        <w:numPr>
          <w:ilvl w:val="2"/>
          <w:numId w:val="6"/>
        </w:numPr>
        <w:ind w:left="709"/>
        <w:rPr>
          <w:lang w:val="en-US"/>
        </w:rPr>
      </w:pPr>
      <w:r>
        <w:rPr>
          <w:lang w:val="en-US"/>
        </w:rPr>
        <w:t>Sub-topic 2-</w:t>
      </w:r>
      <w:r w:rsidR="000C4C4C">
        <w:rPr>
          <w:lang w:val="en-US"/>
        </w:rPr>
        <w:t>2</w:t>
      </w:r>
      <w:r>
        <w:rPr>
          <w:lang w:val="en-US"/>
        </w:rPr>
        <w:t>: SCG Activation/deactivation delay</w:t>
      </w:r>
    </w:p>
    <w:p w14:paraId="3C544A59" w14:textId="471D8ABA" w:rsidR="00915DB7" w:rsidRPr="00051F47" w:rsidRDefault="00051F47" w:rsidP="00845F9E">
      <w:pPr>
        <w:rPr>
          <w:rFonts w:eastAsiaTheme="minorEastAsia"/>
          <w:b/>
          <w:i/>
          <w:color w:val="000000" w:themeColor="text1"/>
          <w:lang w:eastAsia="zh-CN"/>
        </w:rPr>
      </w:pPr>
      <w:r w:rsidRPr="00051F47">
        <w:rPr>
          <w:rFonts w:eastAsiaTheme="minorEastAsia"/>
          <w:b/>
          <w:i/>
          <w:color w:val="000000" w:themeColor="text1"/>
          <w:lang w:eastAsia="zh-CN"/>
        </w:rPr>
        <w:t xml:space="preserve">Moderator’s note: </w:t>
      </w:r>
      <w:r w:rsidR="00915DB7" w:rsidRPr="00051F47">
        <w:rPr>
          <w:rFonts w:eastAsiaTheme="minorEastAsia"/>
          <w:b/>
          <w:i/>
          <w:color w:val="000000" w:themeColor="text1"/>
          <w:lang w:eastAsia="zh-CN"/>
        </w:rPr>
        <w:t xml:space="preserve">The following issues are </w:t>
      </w:r>
      <w:r w:rsidR="00582DDF" w:rsidRPr="00051F47">
        <w:rPr>
          <w:rFonts w:eastAsiaTheme="minorEastAsia"/>
          <w:b/>
          <w:i/>
          <w:color w:val="000000" w:themeColor="text1"/>
          <w:lang w:eastAsia="zh-CN"/>
        </w:rPr>
        <w:t xml:space="preserve">to be </w:t>
      </w:r>
      <w:r w:rsidR="00915DB7" w:rsidRPr="00051F47">
        <w:rPr>
          <w:rFonts w:eastAsiaTheme="minorEastAsia"/>
          <w:b/>
          <w:i/>
          <w:color w:val="000000" w:themeColor="text1"/>
          <w:lang w:eastAsia="zh-CN"/>
        </w:rPr>
        <w:t xml:space="preserve">discussed </w:t>
      </w:r>
      <w:r w:rsidRPr="00051F47">
        <w:rPr>
          <w:rFonts w:eastAsiaTheme="minorEastAsia"/>
          <w:b/>
          <w:i/>
          <w:color w:val="000000" w:themeColor="text1"/>
          <w:lang w:eastAsia="zh-CN"/>
        </w:rPr>
        <w:t>under the case that PSCell is activated from deactivated state.</w:t>
      </w:r>
    </w:p>
    <w:p w14:paraId="71A7A4DC" w14:textId="16F6D058" w:rsidR="00845F9E" w:rsidRDefault="00845F9E" w:rsidP="00845F9E">
      <w:pPr>
        <w:rPr>
          <w:b/>
          <w:u w:val="single"/>
          <w:lang w:eastAsia="ko-KR"/>
        </w:rPr>
      </w:pPr>
      <w:r w:rsidRPr="00F9514A">
        <w:rPr>
          <w:b/>
          <w:u w:val="single"/>
          <w:lang w:eastAsia="ko-KR"/>
        </w:rPr>
        <w:t>Issue 2-</w:t>
      </w:r>
      <w:r w:rsidR="00D5039F" w:rsidRPr="00F9514A">
        <w:rPr>
          <w:b/>
          <w:u w:val="single"/>
          <w:lang w:eastAsia="ko-KR"/>
        </w:rPr>
        <w:t>2</w:t>
      </w:r>
      <w:r w:rsidRPr="00F9514A">
        <w:rPr>
          <w:b/>
          <w:u w:val="single"/>
          <w:lang w:eastAsia="ko-KR"/>
        </w:rPr>
        <w:t>-</w:t>
      </w:r>
      <w:r w:rsidR="00437298" w:rsidRPr="00F9514A">
        <w:rPr>
          <w:b/>
          <w:u w:val="single"/>
          <w:lang w:eastAsia="ko-KR"/>
        </w:rPr>
        <w:t>1</w:t>
      </w:r>
      <w:r w:rsidRPr="00F9514A">
        <w:rPr>
          <w:b/>
          <w:u w:val="single"/>
          <w:lang w:eastAsia="ko-KR"/>
        </w:rPr>
        <w:t>: UE processing time</w:t>
      </w:r>
      <w:r w:rsidR="00712DF4" w:rsidRPr="00F9514A">
        <w:rPr>
          <w:b/>
          <w:u w:val="single"/>
          <w:lang w:eastAsia="ko-KR"/>
        </w:rPr>
        <w:t xml:space="preserve"> (Tprocessing)</w:t>
      </w:r>
      <w:r w:rsidR="0080059C" w:rsidRPr="00F9514A">
        <w:rPr>
          <w:b/>
          <w:u w:val="single"/>
          <w:lang w:eastAsia="ko-KR"/>
        </w:rPr>
        <w:t xml:space="preserve"> in PSCell activation delay</w:t>
      </w:r>
    </w:p>
    <w:p w14:paraId="476C92CB" w14:textId="77777777" w:rsidR="00845F9E" w:rsidRPr="00A26E55" w:rsidRDefault="00845F9E" w:rsidP="00845F9E">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57F3F10A" w14:textId="4127B7D4" w:rsidR="00173933" w:rsidRPr="00173933" w:rsidRDefault="00173933" w:rsidP="00173933">
      <w:pPr>
        <w:pStyle w:val="afe"/>
        <w:numPr>
          <w:ilvl w:val="1"/>
          <w:numId w:val="2"/>
        </w:numPr>
        <w:spacing w:after="120"/>
        <w:ind w:firstLineChars="0"/>
        <w:rPr>
          <w:rFonts w:eastAsia="宋体"/>
          <w:szCs w:val="24"/>
          <w:lang w:eastAsia="zh-CN"/>
        </w:rPr>
      </w:pPr>
      <w:r w:rsidRPr="0016390C">
        <w:rPr>
          <w:rFonts w:eastAsia="宋体"/>
          <w:szCs w:val="24"/>
          <w:lang w:eastAsia="zh-CN"/>
        </w:rPr>
        <w:t>Option 1 (</w:t>
      </w:r>
      <w:r w:rsidR="007771D5">
        <w:rPr>
          <w:rFonts w:eastAsia="宋体"/>
          <w:szCs w:val="24"/>
          <w:lang w:eastAsia="zh-CN"/>
        </w:rPr>
        <w:t xml:space="preserve">Apple, </w:t>
      </w:r>
      <w:r>
        <w:rPr>
          <w:rFonts w:eastAsia="宋体"/>
          <w:szCs w:val="24"/>
          <w:lang w:eastAsia="zh-CN"/>
        </w:rPr>
        <w:t>vivo</w:t>
      </w:r>
      <w:r w:rsidRPr="0016390C">
        <w:rPr>
          <w:rFonts w:eastAsia="宋体"/>
          <w:szCs w:val="24"/>
          <w:lang w:eastAsia="zh-CN"/>
        </w:rPr>
        <w:t xml:space="preserve">): </w:t>
      </w:r>
      <w:r w:rsidRPr="00173933">
        <w:rPr>
          <w:rFonts w:eastAsia="宋体"/>
          <w:szCs w:val="24"/>
          <w:lang w:eastAsia="zh-CN"/>
        </w:rPr>
        <w:t xml:space="preserve">If any PSCell parameter is modified, </w:t>
      </w:r>
    </w:p>
    <w:p w14:paraId="4472EE0A" w14:textId="77777777" w:rsidR="00173933" w:rsidRPr="00173933" w:rsidRDefault="00173933" w:rsidP="00173933">
      <w:pPr>
        <w:pStyle w:val="afe"/>
        <w:numPr>
          <w:ilvl w:val="2"/>
          <w:numId w:val="2"/>
        </w:numPr>
        <w:spacing w:after="120"/>
        <w:ind w:firstLineChars="0"/>
        <w:rPr>
          <w:rFonts w:eastAsiaTheme="minorEastAsia"/>
          <w:color w:val="000000" w:themeColor="text1"/>
          <w:lang w:eastAsia="zh-CN"/>
        </w:rPr>
      </w:pPr>
      <w:r w:rsidRPr="00173933">
        <w:rPr>
          <w:rFonts w:eastAsiaTheme="minorEastAsia"/>
          <w:color w:val="000000" w:themeColor="text1"/>
          <w:lang w:eastAsia="zh-CN"/>
        </w:rPr>
        <w:t xml:space="preserve">Tprocessing = 20ms NR PSCell is in FR1 in EN-DC. </w:t>
      </w:r>
    </w:p>
    <w:p w14:paraId="0822D492" w14:textId="77777777" w:rsidR="00173933" w:rsidRPr="00173933" w:rsidRDefault="00173933" w:rsidP="00173933">
      <w:pPr>
        <w:pStyle w:val="afe"/>
        <w:numPr>
          <w:ilvl w:val="2"/>
          <w:numId w:val="2"/>
        </w:numPr>
        <w:spacing w:after="120"/>
        <w:ind w:firstLineChars="0"/>
        <w:rPr>
          <w:rFonts w:eastAsiaTheme="minorEastAsia"/>
          <w:color w:val="000000" w:themeColor="text1"/>
          <w:lang w:eastAsia="zh-CN"/>
        </w:rPr>
      </w:pPr>
      <w:r w:rsidRPr="00173933">
        <w:rPr>
          <w:rFonts w:eastAsiaTheme="minorEastAsia"/>
          <w:color w:val="000000" w:themeColor="text1"/>
          <w:lang w:eastAsia="zh-CN"/>
        </w:rPr>
        <w:t>Tprocessing = 40 ms if NR PSCell is in FR2 in EN-DC or NR-DC</w:t>
      </w:r>
    </w:p>
    <w:p w14:paraId="057FD971" w14:textId="77777777" w:rsidR="0000369C" w:rsidRDefault="00173933" w:rsidP="00173933">
      <w:pPr>
        <w:spacing w:after="120"/>
        <w:ind w:left="2016"/>
        <w:rPr>
          <w:szCs w:val="24"/>
          <w:lang w:eastAsia="zh-CN"/>
        </w:rPr>
      </w:pPr>
      <w:r w:rsidRPr="00173933">
        <w:rPr>
          <w:szCs w:val="24"/>
          <w:lang w:eastAsia="zh-CN"/>
        </w:rPr>
        <w:t xml:space="preserve">Otherwise: </w:t>
      </w:r>
    </w:p>
    <w:p w14:paraId="575AEA68" w14:textId="55DF8AF2" w:rsidR="007771D5" w:rsidRDefault="0000369C" w:rsidP="007771D5">
      <w:pPr>
        <w:spacing w:after="120"/>
        <w:ind w:left="2016"/>
        <w:rPr>
          <w:szCs w:val="24"/>
          <w:lang w:eastAsia="zh-CN"/>
        </w:rPr>
      </w:pPr>
      <w:r>
        <w:rPr>
          <w:szCs w:val="24"/>
          <w:lang w:eastAsia="zh-CN"/>
        </w:rPr>
        <w:t xml:space="preserve">Option </w:t>
      </w:r>
      <w:r w:rsidRPr="007771D5">
        <w:rPr>
          <w:b/>
          <w:szCs w:val="24"/>
          <w:lang w:eastAsia="zh-CN"/>
        </w:rPr>
        <w:t>1a</w:t>
      </w:r>
      <w:r>
        <w:rPr>
          <w:szCs w:val="24"/>
          <w:lang w:eastAsia="zh-CN"/>
        </w:rPr>
        <w:t xml:space="preserve"> (Apple): </w:t>
      </w:r>
      <w:r w:rsidR="00173933" w:rsidRPr="00173933">
        <w:rPr>
          <w:szCs w:val="24"/>
          <w:lang w:eastAsia="zh-CN"/>
        </w:rPr>
        <w:t>Tprocessing = 1</w:t>
      </w:r>
      <w:r>
        <w:rPr>
          <w:szCs w:val="24"/>
          <w:lang w:eastAsia="zh-CN"/>
        </w:rPr>
        <w:t>0</w:t>
      </w:r>
      <w:r w:rsidR="00173933" w:rsidRPr="00173933">
        <w:rPr>
          <w:szCs w:val="24"/>
          <w:lang w:eastAsia="zh-CN"/>
        </w:rPr>
        <w:t>ms</w:t>
      </w:r>
    </w:p>
    <w:p w14:paraId="4C36F36B" w14:textId="2B3601D8" w:rsidR="00173933" w:rsidRPr="00173933" w:rsidRDefault="0000369C" w:rsidP="007771D5">
      <w:pPr>
        <w:spacing w:after="120"/>
        <w:ind w:left="2016"/>
        <w:rPr>
          <w:szCs w:val="24"/>
          <w:lang w:eastAsia="zh-CN"/>
        </w:rPr>
      </w:pPr>
      <w:r>
        <w:rPr>
          <w:szCs w:val="24"/>
          <w:lang w:eastAsia="zh-CN"/>
        </w:rPr>
        <w:t xml:space="preserve">Option </w:t>
      </w:r>
      <w:r w:rsidRPr="007771D5">
        <w:rPr>
          <w:b/>
          <w:szCs w:val="24"/>
          <w:lang w:eastAsia="zh-CN"/>
        </w:rPr>
        <w:t>1b</w:t>
      </w:r>
      <w:r>
        <w:rPr>
          <w:szCs w:val="24"/>
          <w:lang w:eastAsia="zh-CN"/>
        </w:rPr>
        <w:t xml:space="preserve"> (vivo): </w:t>
      </w:r>
      <w:r w:rsidR="007771D5" w:rsidRPr="00173933">
        <w:rPr>
          <w:szCs w:val="24"/>
          <w:lang w:eastAsia="zh-CN"/>
        </w:rPr>
        <w:t>Tprocessing =</w:t>
      </w:r>
      <w:r>
        <w:rPr>
          <w:szCs w:val="24"/>
          <w:lang w:eastAsia="zh-CN"/>
        </w:rPr>
        <w:t>1ms</w:t>
      </w:r>
    </w:p>
    <w:p w14:paraId="44EC83A9" w14:textId="38595325" w:rsidR="001327A3" w:rsidRPr="00FA16AA" w:rsidRDefault="0016390C" w:rsidP="00FA16AA">
      <w:pPr>
        <w:pStyle w:val="afe"/>
        <w:numPr>
          <w:ilvl w:val="1"/>
          <w:numId w:val="2"/>
        </w:numPr>
        <w:spacing w:after="120"/>
        <w:ind w:firstLineChars="0"/>
      </w:pPr>
      <w:r w:rsidRPr="0016390C">
        <w:rPr>
          <w:rFonts w:eastAsia="宋体"/>
          <w:szCs w:val="24"/>
          <w:lang w:eastAsia="zh-CN"/>
        </w:rPr>
        <w:t xml:space="preserve">Option </w:t>
      </w:r>
      <w:r w:rsidR="007771D5">
        <w:rPr>
          <w:rFonts w:eastAsia="宋体"/>
          <w:szCs w:val="24"/>
          <w:lang w:eastAsia="zh-CN"/>
        </w:rPr>
        <w:t>2</w:t>
      </w:r>
      <w:r w:rsidRPr="0016390C">
        <w:rPr>
          <w:rFonts w:eastAsia="宋体"/>
          <w:szCs w:val="24"/>
          <w:lang w:eastAsia="zh-CN"/>
        </w:rPr>
        <w:t xml:space="preserve"> (</w:t>
      </w:r>
      <w:r>
        <w:rPr>
          <w:rFonts w:eastAsia="宋体"/>
          <w:szCs w:val="24"/>
          <w:lang w:eastAsia="zh-CN"/>
        </w:rPr>
        <w:t>MTK</w:t>
      </w:r>
      <w:r w:rsidR="007771D5">
        <w:rPr>
          <w:rFonts w:eastAsia="宋体"/>
          <w:szCs w:val="24"/>
          <w:lang w:eastAsia="zh-CN"/>
        </w:rPr>
        <w:t>, Ericsson</w:t>
      </w:r>
      <w:r w:rsidRPr="0016390C">
        <w:rPr>
          <w:rFonts w:eastAsia="宋体"/>
          <w:szCs w:val="24"/>
          <w:lang w:eastAsia="zh-CN"/>
        </w:rPr>
        <w:t xml:space="preserve">): </w:t>
      </w:r>
    </w:p>
    <w:p w14:paraId="26E5B562" w14:textId="44D46EEF" w:rsidR="00FA16AA" w:rsidRDefault="00FA16AA" w:rsidP="00FA16AA">
      <w:pPr>
        <w:pStyle w:val="afe"/>
        <w:spacing w:after="120"/>
        <w:ind w:left="1656" w:firstLineChars="0" w:firstLine="0"/>
        <w:rPr>
          <w:rFonts w:eastAsia="Times New Roman"/>
        </w:rPr>
      </w:pPr>
      <w:r w:rsidRPr="00FA16AA">
        <w:rPr>
          <w:rFonts w:eastAsia="Times New Roman"/>
        </w:rPr>
        <w:t>For the case that PSCell change and PSCell activation command happen simultaneously</w:t>
      </w:r>
    </w:p>
    <w:p w14:paraId="6286ED5A" w14:textId="77777777" w:rsidR="00261D50" w:rsidRPr="00EF1BE1" w:rsidRDefault="00261D50" w:rsidP="00261D50">
      <w:pPr>
        <w:pStyle w:val="B10"/>
        <w:ind w:leftChars="1042" w:left="2368"/>
        <w:rPr>
          <w:lang w:eastAsia="ja-JP"/>
        </w:rPr>
      </w:pPr>
      <w:r>
        <w:t>-</w:t>
      </w:r>
      <w:r>
        <w:tab/>
      </w:r>
      <w:r w:rsidRPr="00EF1BE1">
        <w:t>T</w:t>
      </w:r>
      <w:r w:rsidRPr="00EF1BE1">
        <w:rPr>
          <w:vertAlign w:val="subscript"/>
        </w:rPr>
        <w:t>processing</w:t>
      </w:r>
      <w:r w:rsidRPr="00EF1BE1">
        <w:t xml:space="preserve"> = 20 ms when source and target cells are in the same FR,</w:t>
      </w:r>
    </w:p>
    <w:p w14:paraId="6D4C86FC" w14:textId="77777777" w:rsidR="00261D50" w:rsidRDefault="00261D50" w:rsidP="00261D50">
      <w:pPr>
        <w:pStyle w:val="B10"/>
        <w:ind w:leftChars="1042" w:left="2368"/>
      </w:pPr>
      <w:r>
        <w:t>-</w:t>
      </w:r>
      <w:r>
        <w:tab/>
      </w:r>
      <w:r w:rsidRPr="00EF1BE1">
        <w:t>T</w:t>
      </w:r>
      <w:r w:rsidRPr="00EF1BE1">
        <w:rPr>
          <w:vertAlign w:val="subscript"/>
        </w:rPr>
        <w:t>processing</w:t>
      </w:r>
      <w:r w:rsidRPr="00EF1BE1">
        <w:t xml:space="preserve"> = 40 ms when source and target cells are in different FRs.</w:t>
      </w:r>
    </w:p>
    <w:p w14:paraId="2FF5DF30" w14:textId="77777777" w:rsidR="007771D5" w:rsidRDefault="00261D50" w:rsidP="00FA16AA">
      <w:pPr>
        <w:pStyle w:val="afe"/>
        <w:spacing w:after="120"/>
        <w:ind w:left="1656" w:firstLineChars="0" w:firstLine="0"/>
        <w:rPr>
          <w:lang w:eastAsia="x-none"/>
        </w:rPr>
      </w:pPr>
      <w:r w:rsidRPr="00261D50">
        <w:rPr>
          <w:lang w:eastAsia="x-none"/>
        </w:rPr>
        <w:t xml:space="preserve">For </w:t>
      </w:r>
      <w:bookmarkStart w:id="548" w:name="_Hlk95402620"/>
      <w:r w:rsidRPr="00261D50">
        <w:rPr>
          <w:lang w:eastAsia="x-none"/>
        </w:rPr>
        <w:t>PSCell activation</w:t>
      </w:r>
      <w:bookmarkEnd w:id="548"/>
      <w:r w:rsidRPr="00261D50">
        <w:rPr>
          <w:lang w:eastAsia="x-none"/>
        </w:rPr>
        <w:t xml:space="preserve"> from deactivated state, </w:t>
      </w:r>
    </w:p>
    <w:p w14:paraId="24B0B1D3" w14:textId="30975B12" w:rsidR="00261D50" w:rsidRDefault="007771D5" w:rsidP="00FA16AA">
      <w:pPr>
        <w:pStyle w:val="afe"/>
        <w:spacing w:after="120"/>
        <w:ind w:left="1656" w:firstLineChars="0" w:firstLine="0"/>
        <w:rPr>
          <w:lang w:eastAsia="x-none"/>
        </w:rPr>
      </w:pPr>
      <w:r>
        <w:rPr>
          <w:lang w:eastAsia="x-none"/>
        </w:rPr>
        <w:t xml:space="preserve">Option </w:t>
      </w:r>
      <w:r w:rsidRPr="007771D5">
        <w:rPr>
          <w:b/>
          <w:lang w:eastAsia="x-none"/>
        </w:rPr>
        <w:t>2a</w:t>
      </w:r>
      <w:r>
        <w:rPr>
          <w:lang w:eastAsia="x-none"/>
        </w:rPr>
        <w:t xml:space="preserve"> (MTK): </w:t>
      </w:r>
      <w:r w:rsidR="00261D50" w:rsidRPr="00261D50">
        <w:rPr>
          <w:lang w:eastAsia="x-none"/>
        </w:rPr>
        <w:t xml:space="preserve">Tprocessing </w:t>
      </w:r>
      <w:r>
        <w:rPr>
          <w:lang w:eastAsia="x-none"/>
        </w:rPr>
        <w:t>=</w:t>
      </w:r>
      <w:r w:rsidR="00261D50" w:rsidRPr="00261D50">
        <w:rPr>
          <w:lang w:eastAsia="x-none"/>
        </w:rPr>
        <w:t>20ms.</w:t>
      </w:r>
    </w:p>
    <w:p w14:paraId="7CA9E962" w14:textId="5554C85C" w:rsidR="007771D5" w:rsidRDefault="007771D5" w:rsidP="00FA16AA">
      <w:pPr>
        <w:pStyle w:val="afe"/>
        <w:spacing w:after="120"/>
        <w:ind w:left="1656" w:firstLineChars="0" w:firstLine="0"/>
        <w:rPr>
          <w:lang w:eastAsia="x-none"/>
        </w:rPr>
      </w:pPr>
      <w:r>
        <w:rPr>
          <w:lang w:eastAsia="x-none"/>
        </w:rPr>
        <w:lastRenderedPageBreak/>
        <w:t xml:space="preserve">Option </w:t>
      </w:r>
      <w:r w:rsidRPr="007771D5">
        <w:rPr>
          <w:b/>
          <w:lang w:eastAsia="x-none"/>
        </w:rPr>
        <w:t>2b</w:t>
      </w:r>
      <w:r>
        <w:rPr>
          <w:lang w:eastAsia="x-none"/>
        </w:rPr>
        <w:t xml:space="preserve"> (Ericsson):</w:t>
      </w:r>
      <w:r w:rsidRPr="007771D5">
        <w:rPr>
          <w:lang w:eastAsia="x-none"/>
        </w:rPr>
        <w:t xml:space="preserve"> </w:t>
      </w:r>
      <w:r w:rsidRPr="00261D50">
        <w:rPr>
          <w:lang w:eastAsia="x-none"/>
        </w:rPr>
        <w:t xml:space="preserve">Tprocessing </w:t>
      </w:r>
      <w:r>
        <w:rPr>
          <w:lang w:eastAsia="x-none"/>
        </w:rPr>
        <w:t>=</w:t>
      </w:r>
      <w:r w:rsidRPr="00261D50">
        <w:rPr>
          <w:lang w:eastAsia="x-none"/>
        </w:rPr>
        <w:t>0ms.</w:t>
      </w:r>
    </w:p>
    <w:p w14:paraId="400B1A33" w14:textId="0935626A" w:rsidR="007771D5" w:rsidRPr="000C4C4C" w:rsidRDefault="007771D5" w:rsidP="007771D5">
      <w:pPr>
        <w:pStyle w:val="afe"/>
        <w:numPr>
          <w:ilvl w:val="1"/>
          <w:numId w:val="2"/>
        </w:numPr>
        <w:spacing w:after="120"/>
        <w:ind w:firstLineChars="0"/>
        <w:rPr>
          <w:rFonts w:eastAsia="宋体"/>
          <w:lang w:eastAsia="zh-CN"/>
        </w:rPr>
      </w:pPr>
      <w:r>
        <w:rPr>
          <w:rFonts w:eastAsia="宋体"/>
          <w:lang w:eastAsia="zh-CN"/>
        </w:rPr>
        <w:t xml:space="preserve">Option 3 (QC): </w:t>
      </w:r>
      <w:r>
        <w:rPr>
          <w:rFonts w:eastAsia="Times New Roman"/>
        </w:rPr>
        <w:t>UE processing time (Tprocessing) in PSCell activation delay is</w:t>
      </w:r>
    </w:p>
    <w:p w14:paraId="04F8E043" w14:textId="77777777" w:rsidR="007771D5" w:rsidRDefault="007771D5" w:rsidP="007771D5">
      <w:pPr>
        <w:pStyle w:val="afe"/>
        <w:numPr>
          <w:ilvl w:val="0"/>
          <w:numId w:val="29"/>
        </w:numPr>
        <w:spacing w:after="120"/>
        <w:ind w:firstLineChars="0"/>
        <w:rPr>
          <w:rFonts w:eastAsia="Times New Roman"/>
          <w:lang w:eastAsia="ko-KR"/>
        </w:rPr>
      </w:pPr>
      <w:r>
        <w:rPr>
          <w:rFonts w:eastAsia="Times New Roman"/>
        </w:rPr>
        <w:t>Tprocessing = 10ms NR PSCell is in FR1 in EN-DC</w:t>
      </w:r>
    </w:p>
    <w:p w14:paraId="5AC013A0" w14:textId="77777777" w:rsidR="007771D5" w:rsidRDefault="007771D5" w:rsidP="007771D5">
      <w:pPr>
        <w:pStyle w:val="afe"/>
        <w:numPr>
          <w:ilvl w:val="0"/>
          <w:numId w:val="29"/>
        </w:numPr>
        <w:spacing w:after="120"/>
        <w:ind w:firstLineChars="0"/>
        <w:rPr>
          <w:rFonts w:eastAsia="Times New Roman"/>
        </w:rPr>
      </w:pPr>
      <w:r>
        <w:rPr>
          <w:rFonts w:eastAsia="Times New Roman"/>
        </w:rPr>
        <w:t>Tprocessing = 20 ms if NR PSCell is in FR2 in EN-DC or NR-DC</w:t>
      </w:r>
    </w:p>
    <w:p w14:paraId="3A614118" w14:textId="3D015DC3" w:rsidR="007771D5" w:rsidRPr="007771D5" w:rsidRDefault="007771D5" w:rsidP="007771D5">
      <w:pPr>
        <w:pStyle w:val="afe"/>
        <w:numPr>
          <w:ilvl w:val="0"/>
          <w:numId w:val="29"/>
        </w:numPr>
        <w:spacing w:after="120"/>
        <w:ind w:firstLineChars="0"/>
        <w:rPr>
          <w:rFonts w:eastAsia="Times New Roman"/>
        </w:rPr>
      </w:pPr>
      <w:r>
        <w:rPr>
          <w:rFonts w:eastAsia="Times New Roman"/>
        </w:rPr>
        <w:t>If any PSCell parameter is modified, Tprocessing shall not be less than 20ms.</w:t>
      </w:r>
    </w:p>
    <w:p w14:paraId="21807DD8" w14:textId="04ADDEAD" w:rsidR="00A11BB7" w:rsidRPr="004B6014" w:rsidRDefault="00A11BB7" w:rsidP="00A11BB7">
      <w:pPr>
        <w:pStyle w:val="afe"/>
        <w:numPr>
          <w:ilvl w:val="1"/>
          <w:numId w:val="2"/>
        </w:numPr>
        <w:spacing w:after="120"/>
        <w:ind w:firstLineChars="0"/>
        <w:rPr>
          <w:rFonts w:eastAsia="宋体"/>
          <w:szCs w:val="24"/>
          <w:lang w:eastAsia="zh-CN"/>
        </w:rPr>
      </w:pPr>
      <w:r w:rsidRPr="004B6014">
        <w:rPr>
          <w:rFonts w:eastAsia="宋体"/>
          <w:szCs w:val="24"/>
          <w:lang w:eastAsia="zh-CN"/>
        </w:rPr>
        <w:t xml:space="preserve">Option </w:t>
      </w:r>
      <w:r w:rsidR="007771D5">
        <w:rPr>
          <w:rFonts w:eastAsia="宋体"/>
          <w:szCs w:val="24"/>
          <w:lang w:eastAsia="zh-CN"/>
        </w:rPr>
        <w:t>4</w:t>
      </w:r>
      <w:r w:rsidRPr="004B6014">
        <w:rPr>
          <w:rFonts w:eastAsia="宋体"/>
          <w:szCs w:val="24"/>
          <w:lang w:eastAsia="zh-CN"/>
        </w:rPr>
        <w:t xml:space="preserve"> (OPPO):</w:t>
      </w:r>
    </w:p>
    <w:p w14:paraId="59687B2B" w14:textId="77777777" w:rsidR="00A11BB7" w:rsidRPr="0016390C" w:rsidRDefault="00A11BB7" w:rsidP="00A11BB7">
      <w:pPr>
        <w:pStyle w:val="afe"/>
        <w:numPr>
          <w:ilvl w:val="2"/>
          <w:numId w:val="2"/>
        </w:numPr>
        <w:spacing w:after="120"/>
        <w:ind w:firstLineChars="0"/>
        <w:rPr>
          <w:rFonts w:eastAsia="宋体"/>
          <w:szCs w:val="24"/>
          <w:lang w:eastAsia="zh-CN"/>
        </w:rPr>
      </w:pPr>
      <w:r w:rsidRPr="0016390C">
        <w:rPr>
          <w:rFonts w:eastAsia="宋体"/>
          <w:szCs w:val="24"/>
          <w:lang w:eastAsia="zh-CN"/>
        </w:rPr>
        <w:t xml:space="preserve">Tprocessing = 20ms NR PSCell is in FR1 in EN-DC. </w:t>
      </w:r>
    </w:p>
    <w:p w14:paraId="184A0733" w14:textId="77777777" w:rsidR="00A11BB7" w:rsidRPr="0016390C" w:rsidRDefault="00A11BB7" w:rsidP="00A11BB7">
      <w:pPr>
        <w:pStyle w:val="afe"/>
        <w:numPr>
          <w:ilvl w:val="2"/>
          <w:numId w:val="2"/>
        </w:numPr>
        <w:spacing w:after="120"/>
        <w:ind w:firstLineChars="0"/>
        <w:rPr>
          <w:rFonts w:eastAsia="宋体"/>
          <w:szCs w:val="24"/>
          <w:lang w:eastAsia="zh-CN"/>
        </w:rPr>
      </w:pPr>
      <w:r w:rsidRPr="0016390C">
        <w:rPr>
          <w:rFonts w:eastAsia="宋体"/>
          <w:szCs w:val="24"/>
          <w:lang w:eastAsia="zh-CN"/>
        </w:rPr>
        <w:t>Tprocessing = 40 ms if NR PSCell is in FR2 in EN-DC or NR-DC</w:t>
      </w:r>
    </w:p>
    <w:p w14:paraId="1C7DC131" w14:textId="617296FE" w:rsidR="00151BDA" w:rsidRPr="00E72A7E" w:rsidRDefault="00151BDA" w:rsidP="00151BDA">
      <w:pPr>
        <w:pStyle w:val="afe"/>
        <w:numPr>
          <w:ilvl w:val="1"/>
          <w:numId w:val="2"/>
        </w:numPr>
        <w:spacing w:after="120"/>
        <w:ind w:firstLineChars="0"/>
      </w:pPr>
      <w:r w:rsidRPr="00151BDA">
        <w:t xml:space="preserve">Option </w:t>
      </w:r>
      <w:r w:rsidR="007771D5">
        <w:t>5</w:t>
      </w:r>
      <w:r w:rsidRPr="00151BDA">
        <w:t xml:space="preserve"> (Huawei): </w:t>
      </w:r>
      <w:r w:rsidRPr="00151BDA">
        <w:rPr>
          <w:rFonts w:eastAsia="宋体"/>
          <w:szCs w:val="24"/>
          <w:lang w:eastAsia="zh-CN"/>
        </w:rPr>
        <w:t>Tprocessing = 10ms</w:t>
      </w:r>
    </w:p>
    <w:p w14:paraId="2193346C" w14:textId="13189A28" w:rsidR="00E72A7E" w:rsidRPr="00151BDA" w:rsidRDefault="00E72A7E" w:rsidP="00151BDA">
      <w:pPr>
        <w:pStyle w:val="afe"/>
        <w:numPr>
          <w:ilvl w:val="1"/>
          <w:numId w:val="2"/>
        </w:numPr>
        <w:spacing w:after="120"/>
        <w:ind w:firstLineChars="0"/>
      </w:pPr>
      <w:r>
        <w:rPr>
          <w:rFonts w:eastAsia="宋体"/>
          <w:szCs w:val="24"/>
          <w:lang w:eastAsia="zh-CN"/>
        </w:rPr>
        <w:t xml:space="preserve">Option </w:t>
      </w:r>
      <w:r w:rsidR="007771D5">
        <w:rPr>
          <w:rFonts w:eastAsia="宋体"/>
          <w:szCs w:val="24"/>
          <w:lang w:eastAsia="zh-CN"/>
        </w:rPr>
        <w:t>6</w:t>
      </w:r>
      <w:r>
        <w:rPr>
          <w:rFonts w:eastAsia="宋体"/>
          <w:szCs w:val="24"/>
          <w:lang w:eastAsia="zh-CN"/>
        </w:rPr>
        <w:t xml:space="preserve"> (Nokia):</w:t>
      </w:r>
    </w:p>
    <w:p w14:paraId="068101EA" w14:textId="77777777" w:rsidR="0028098C" w:rsidRDefault="00E72A7E" w:rsidP="00E72A7E">
      <w:pPr>
        <w:pStyle w:val="afe"/>
        <w:numPr>
          <w:ilvl w:val="2"/>
          <w:numId w:val="2"/>
        </w:numPr>
        <w:overflowPunct/>
        <w:autoSpaceDE/>
        <w:autoSpaceDN/>
        <w:adjustRightInd/>
        <w:spacing w:after="160" w:line="256" w:lineRule="auto"/>
        <w:ind w:firstLineChars="0"/>
        <w:contextualSpacing/>
        <w:textAlignment w:val="auto"/>
        <w:rPr>
          <w:iCs/>
          <w:lang w:eastAsia="zh-CN"/>
        </w:rPr>
      </w:pPr>
      <w:r>
        <w:rPr>
          <w:iCs/>
          <w:lang w:eastAsia="zh-CN"/>
        </w:rPr>
        <w:t>If the PSCell is activated from deactivated state, T</w:t>
      </w:r>
      <w:r w:rsidRPr="00E72A7E">
        <w:rPr>
          <w:iCs/>
          <w:lang w:eastAsia="zh-CN"/>
        </w:rPr>
        <w:t>processing</w:t>
      </w:r>
      <w:r>
        <w:rPr>
          <w:iCs/>
          <w:lang w:eastAsia="zh-CN"/>
        </w:rPr>
        <w:t xml:space="preserve"> is not applicable as delay parameter. </w:t>
      </w:r>
    </w:p>
    <w:p w14:paraId="5846AA53" w14:textId="77777777" w:rsidR="0028098C" w:rsidRDefault="0028098C" w:rsidP="00E72A7E">
      <w:pPr>
        <w:pStyle w:val="afe"/>
        <w:numPr>
          <w:ilvl w:val="2"/>
          <w:numId w:val="2"/>
        </w:numPr>
        <w:overflowPunct/>
        <w:autoSpaceDE/>
        <w:autoSpaceDN/>
        <w:adjustRightInd/>
        <w:spacing w:after="160" w:line="256" w:lineRule="auto"/>
        <w:ind w:firstLineChars="0"/>
        <w:contextualSpacing/>
        <w:textAlignment w:val="auto"/>
        <w:rPr>
          <w:iCs/>
          <w:lang w:eastAsia="zh-CN"/>
        </w:rPr>
      </w:pPr>
      <w:r>
        <w:rPr>
          <w:lang w:eastAsia="zh-CN"/>
        </w:rPr>
        <w:t>PSCell activation delay should allow UE RF warm up delay</w:t>
      </w:r>
      <w:r>
        <w:rPr>
          <w:iCs/>
          <w:lang w:eastAsia="zh-CN"/>
        </w:rPr>
        <w:t xml:space="preserve"> </w:t>
      </w:r>
    </w:p>
    <w:p w14:paraId="3692AA29" w14:textId="2DBD344E" w:rsidR="0028098C" w:rsidRPr="00DD2B88" w:rsidRDefault="00E72A7E" w:rsidP="00DD2B88">
      <w:pPr>
        <w:pStyle w:val="afe"/>
        <w:numPr>
          <w:ilvl w:val="2"/>
          <w:numId w:val="2"/>
        </w:numPr>
        <w:overflowPunct/>
        <w:autoSpaceDE/>
        <w:autoSpaceDN/>
        <w:adjustRightInd/>
        <w:spacing w:after="160" w:line="256" w:lineRule="auto"/>
        <w:ind w:firstLineChars="0"/>
        <w:contextualSpacing/>
        <w:textAlignment w:val="auto"/>
        <w:rPr>
          <w:iCs/>
          <w:lang w:eastAsia="zh-CN"/>
        </w:rPr>
      </w:pPr>
      <w:r>
        <w:rPr>
          <w:iCs/>
          <w:lang w:eastAsia="zh-CN"/>
        </w:rPr>
        <w:t>RAN4 need to define</w:t>
      </w:r>
      <w:r w:rsidRPr="00E72A7E">
        <w:rPr>
          <w:lang w:eastAsia="zh-CN"/>
        </w:rPr>
        <w:t xml:space="preserve"> </w:t>
      </w:r>
      <w:r>
        <w:rPr>
          <w:lang w:eastAsia="zh-CN"/>
        </w:rPr>
        <w:t>a separate parameter</w:t>
      </w:r>
      <w:r>
        <w:rPr>
          <w:iCs/>
          <w:lang w:eastAsia="zh-CN"/>
        </w:rPr>
        <w:t xml:space="preserve"> accounting the RF warm up delay-</w:t>
      </w:r>
      <w:r>
        <w:rPr>
          <w:lang w:eastAsia="zh-CN"/>
        </w:rPr>
        <w:t xml:space="preserve"> T</w:t>
      </w:r>
      <w:r>
        <w:rPr>
          <w:vertAlign w:val="subscript"/>
          <w:lang w:eastAsia="zh-CN"/>
        </w:rPr>
        <w:t>RF_warmup</w:t>
      </w:r>
      <w:r>
        <w:rPr>
          <w:iCs/>
          <w:lang w:eastAsia="zh-CN"/>
        </w:rPr>
        <w:t>.</w:t>
      </w:r>
    </w:p>
    <w:p w14:paraId="477DB319" w14:textId="77777777" w:rsidR="002401E7" w:rsidRPr="00E72A7E" w:rsidRDefault="002401E7" w:rsidP="00FA16AA">
      <w:pPr>
        <w:pStyle w:val="afe"/>
        <w:spacing w:after="120"/>
        <w:ind w:left="1656" w:firstLineChars="0" w:firstLine="0"/>
        <w:rPr>
          <w:rFonts w:eastAsiaTheme="minorEastAsia"/>
          <w:lang w:val="en-US" w:eastAsia="zh-CN"/>
        </w:rPr>
      </w:pPr>
    </w:p>
    <w:p w14:paraId="7E3E74A9" w14:textId="77777777" w:rsidR="00845F9E" w:rsidRPr="00A26E55" w:rsidRDefault="00845F9E" w:rsidP="00845F9E">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3D0E714E" w14:textId="77777777" w:rsidR="00845F9E" w:rsidRDefault="00845F9E" w:rsidP="00845F9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845F9E" w14:paraId="6D3C3298"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E1D8531" w14:textId="77777777" w:rsidR="00845F9E" w:rsidRDefault="00845F9E"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D8B8A0E" w14:textId="77777777" w:rsidR="00845F9E" w:rsidRDefault="00845F9E"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DD66AA" w14:paraId="4C5F2649"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396DE6A2" w14:textId="2EB108F7" w:rsidR="00DD66AA" w:rsidRDefault="00DD66AA" w:rsidP="00DD66AA">
            <w:pPr>
              <w:spacing w:after="120"/>
              <w:rPr>
                <w:rFonts w:eastAsiaTheme="minorEastAsia"/>
                <w:lang w:val="en-US" w:eastAsia="zh-CN"/>
              </w:rPr>
            </w:pPr>
            <w:ins w:id="549" w:author="Qualcomm-CH" w:date="2022-02-21T08:00:00Z">
              <w:r>
                <w:rPr>
                  <w:rFonts w:eastAsiaTheme="minorEastAsia"/>
                  <w:lang w:val="en-US" w:eastAsia="zh-CN"/>
                </w:rPr>
                <w:t>Qualcomm</w:t>
              </w:r>
            </w:ins>
            <w:del w:id="550" w:author="Qualcomm-CH" w:date="2022-02-21T08:00:00Z">
              <w:r w:rsidDel="00AA1E47">
                <w:rPr>
                  <w:rFonts w:eastAsiaTheme="minorEastAsia" w:hint="eastAsia"/>
                  <w:lang w:val="en-US" w:eastAsia="zh-CN"/>
                </w:rPr>
                <w:delText>X</w:delText>
              </w:r>
              <w:r w:rsidDel="00AA1E47">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58B1ABCB" w14:textId="77777777" w:rsidR="00DD66AA" w:rsidRDefault="00DD66AA" w:rsidP="00DD66AA">
            <w:pPr>
              <w:rPr>
                <w:ins w:id="551" w:author="Qualcomm-CH" w:date="2022-02-21T08:00:00Z"/>
                <w:rFonts w:eastAsiaTheme="minorEastAsia"/>
                <w:lang w:val="en-US" w:eastAsia="zh-CN"/>
              </w:rPr>
            </w:pPr>
            <w:ins w:id="552" w:author="Qualcomm-CH" w:date="2022-02-21T08:00:00Z">
              <w:r>
                <w:rPr>
                  <w:rFonts w:eastAsiaTheme="minorEastAsia"/>
                  <w:lang w:val="en-US" w:eastAsia="zh-CN"/>
                </w:rPr>
                <w:t xml:space="preserve">Support Option 3. </w:t>
              </w:r>
            </w:ins>
          </w:p>
          <w:p w14:paraId="4835A09B" w14:textId="33187033" w:rsidR="00DD66AA" w:rsidRPr="00902589" w:rsidRDefault="00DD66AA" w:rsidP="00DD66AA">
            <w:pPr>
              <w:rPr>
                <w:rFonts w:eastAsiaTheme="minorEastAsia"/>
                <w:lang w:eastAsia="zh-CN"/>
              </w:rPr>
            </w:pPr>
            <w:ins w:id="553" w:author="Qualcomm-CH" w:date="2022-02-21T08:00:00Z">
              <w:r>
                <w:rPr>
                  <w:rFonts w:eastAsiaTheme="minorEastAsia"/>
                  <w:lang w:val="en-US" w:eastAsia="zh-CN"/>
                </w:rPr>
                <w:t xml:space="preserve">We can’t accept any number smaller than 10ms which effectively makes it harder for UE to save power consumption although a relative gain in terms of activation latency is already achieved by introducing deactivated SCG state where </w:t>
              </w:r>
              <w:r>
                <w:t xml:space="preserve">lots of procedures can be skipped, e.g. procedures for </w:t>
              </w:r>
              <w:r w:rsidRPr="006B5059">
                <w:rPr>
                  <w:rFonts w:eastAsia="Times New Roman"/>
                </w:rPr>
                <w:t>core network resources, tunnels, bearer (PDU session) establishments</w:t>
              </w:r>
              <w:r>
                <w:rPr>
                  <w:rFonts w:eastAsia="Times New Roman"/>
                </w:rPr>
                <w:t>,</w:t>
              </w:r>
              <w:r>
                <w:t xml:space="preserve"> and L1/2 link setup such as TCI association and so on.</w:t>
              </w:r>
            </w:ins>
          </w:p>
        </w:tc>
      </w:tr>
      <w:tr w:rsidR="00597DC1" w14:paraId="67F717E0" w14:textId="77777777" w:rsidTr="00597DC1">
        <w:trPr>
          <w:ins w:id="554" w:author="Ada Wang (王苗)" w:date="2022-02-22T15:17:00Z"/>
        </w:trPr>
        <w:tc>
          <w:tcPr>
            <w:tcW w:w="1538" w:type="dxa"/>
            <w:tcBorders>
              <w:top w:val="single" w:sz="4" w:space="0" w:color="auto"/>
              <w:left w:val="single" w:sz="4" w:space="0" w:color="auto"/>
              <w:bottom w:val="single" w:sz="4" w:space="0" w:color="auto"/>
              <w:right w:val="single" w:sz="4" w:space="0" w:color="auto"/>
            </w:tcBorders>
          </w:tcPr>
          <w:p w14:paraId="5C5983A6" w14:textId="0F6B3CCD" w:rsidR="00597DC1" w:rsidRDefault="00597DC1" w:rsidP="00597DC1">
            <w:pPr>
              <w:spacing w:after="120"/>
              <w:rPr>
                <w:ins w:id="555" w:author="Ada Wang (王苗)" w:date="2022-02-22T15:17:00Z"/>
                <w:rFonts w:eastAsiaTheme="minorEastAsia"/>
                <w:lang w:val="en-US" w:eastAsia="zh-CN"/>
              </w:rPr>
            </w:pPr>
            <w:ins w:id="556" w:author="Ada Wang (王苗)" w:date="2022-02-22T15:18: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20084F54" w14:textId="77777777" w:rsidR="00597DC1" w:rsidRPr="002A450A" w:rsidRDefault="00597DC1" w:rsidP="00597DC1">
            <w:pPr>
              <w:rPr>
                <w:ins w:id="557" w:author="Ada Wang (王苗)" w:date="2022-02-22T15:18:00Z"/>
                <w:rFonts w:eastAsiaTheme="minorEastAsia"/>
                <w:lang w:eastAsia="zh-CN"/>
              </w:rPr>
            </w:pPr>
            <w:ins w:id="558" w:author="Ada Wang (王苗)" w:date="2022-02-22T15:18:00Z">
              <w:r>
                <w:rPr>
                  <w:rFonts w:eastAsiaTheme="minorEastAsia" w:hint="eastAsia"/>
                  <w:lang w:eastAsia="zh-CN"/>
                </w:rPr>
                <w:t>S</w:t>
              </w:r>
              <w:r>
                <w:rPr>
                  <w:rFonts w:eastAsiaTheme="minorEastAsia"/>
                  <w:lang w:eastAsia="zh-CN"/>
                </w:rPr>
                <w:t xml:space="preserve">ince quite a number of parameters may be modified, </w:t>
              </w:r>
              <w:r>
                <w:t xml:space="preserve">we propose </w:t>
              </w:r>
              <w:r w:rsidRPr="000C0D7D">
                <w:t>T</w:t>
              </w:r>
              <w:r w:rsidRPr="000C0D7D">
                <w:rPr>
                  <w:vertAlign w:val="subscript"/>
                </w:rPr>
                <w:t>processing</w:t>
              </w:r>
              <w:r>
                <w:rPr>
                  <w:lang w:eastAsia="zh-CN"/>
                </w:rPr>
                <w:t xml:space="preserve"> to be 20ms</w:t>
              </w:r>
              <w:r w:rsidRPr="00E519AF">
                <w:rPr>
                  <w:lang w:eastAsia="zh-CN"/>
                </w:rPr>
                <w:t xml:space="preserve"> </w:t>
              </w:r>
              <w:r>
                <w:rPr>
                  <w:lang w:eastAsia="zh-CN"/>
                </w:rPr>
                <w:t xml:space="preserve">for </w:t>
              </w:r>
              <w:r w:rsidRPr="002C2EC1">
                <w:rPr>
                  <w:lang w:eastAsia="zh-CN"/>
                </w:rPr>
                <w:t>PSCell activation</w:t>
              </w:r>
              <w:r>
                <w:rPr>
                  <w:lang w:eastAsia="zh-CN"/>
                </w:rPr>
                <w:t xml:space="preserve"> to simplify the discussion. </w:t>
              </w:r>
            </w:ins>
          </w:p>
          <w:p w14:paraId="711C5BB5" w14:textId="79D80E99" w:rsidR="00597DC1" w:rsidRDefault="00597DC1" w:rsidP="00597DC1">
            <w:pPr>
              <w:rPr>
                <w:ins w:id="559" w:author="Ada Wang (王苗)" w:date="2022-02-22T15:17:00Z"/>
                <w:rFonts w:eastAsiaTheme="minorEastAsia"/>
                <w:lang w:val="en-US" w:eastAsia="zh-CN"/>
              </w:rPr>
            </w:pPr>
            <w:ins w:id="560" w:author="Ada Wang (王苗)" w:date="2022-02-22T15:18:00Z">
              <w:r>
                <w:rPr>
                  <w:rFonts w:eastAsiaTheme="minorEastAsia"/>
                  <w:lang w:eastAsia="zh-CN"/>
                </w:rPr>
                <w:t>According to the existing requirement for PSCell change, if FR is changed</w:t>
              </w:r>
              <w:r>
                <w:rPr>
                  <w:rFonts w:eastAsiaTheme="minorEastAsia" w:hint="eastAsia"/>
                  <w:lang w:eastAsia="zh-CN"/>
                </w:rPr>
                <w:t>,</w:t>
              </w:r>
              <w:r>
                <w:rPr>
                  <w:rFonts w:eastAsiaTheme="minorEastAsia"/>
                  <w:lang w:eastAsia="zh-CN"/>
                </w:rPr>
                <w:t xml:space="preserve"> then </w:t>
              </w:r>
              <w:r w:rsidRPr="000C0D7D">
                <w:t>T</w:t>
              </w:r>
              <w:r w:rsidRPr="000C0D7D">
                <w:rPr>
                  <w:vertAlign w:val="subscript"/>
                </w:rPr>
                <w:t>processing</w:t>
              </w:r>
              <w:r>
                <w:rPr>
                  <w:lang w:eastAsia="zh-CN"/>
                </w:rPr>
                <w:t xml:space="preserve"> = 40ms; otherwise, </w:t>
              </w:r>
              <w:r w:rsidRPr="000C0D7D">
                <w:t>T</w:t>
              </w:r>
              <w:r w:rsidRPr="000C0D7D">
                <w:rPr>
                  <w:vertAlign w:val="subscript"/>
                </w:rPr>
                <w:t>processing</w:t>
              </w:r>
              <w:r>
                <w:rPr>
                  <w:lang w:eastAsia="zh-CN"/>
                </w:rPr>
                <w:t xml:space="preserve"> = 20ms. If FR is changed, it is definitely PSCell change, and </w:t>
              </w:r>
              <w:r w:rsidRPr="000C0D7D">
                <w:t>T</w:t>
              </w:r>
              <w:r w:rsidRPr="000C0D7D">
                <w:rPr>
                  <w:vertAlign w:val="subscript"/>
                </w:rPr>
                <w:t>processing</w:t>
              </w:r>
              <w:r>
                <w:rPr>
                  <w:lang w:eastAsia="zh-CN"/>
                </w:rPr>
                <w:t xml:space="preserve"> = 40ms. Otherwise, no matter we categorise this to PSCell change or PSCell parameter modify, </w:t>
              </w:r>
              <w:r w:rsidRPr="000C0D7D">
                <w:t>T</w:t>
              </w:r>
              <w:r w:rsidRPr="000C0D7D">
                <w:rPr>
                  <w:vertAlign w:val="subscript"/>
                </w:rPr>
                <w:t>processing</w:t>
              </w:r>
              <w:r>
                <w:rPr>
                  <w:lang w:eastAsia="zh-CN"/>
                </w:rPr>
                <w:t xml:space="preserve"> = 20ms.</w:t>
              </w:r>
            </w:ins>
          </w:p>
        </w:tc>
      </w:tr>
      <w:tr w:rsidR="001F30EB" w14:paraId="78731C34" w14:textId="77777777" w:rsidTr="00597DC1">
        <w:trPr>
          <w:ins w:id="561" w:author="Nokia Networks" w:date="2022-02-22T23:27:00Z"/>
        </w:trPr>
        <w:tc>
          <w:tcPr>
            <w:tcW w:w="1538" w:type="dxa"/>
            <w:tcBorders>
              <w:top w:val="single" w:sz="4" w:space="0" w:color="auto"/>
              <w:left w:val="single" w:sz="4" w:space="0" w:color="auto"/>
              <w:bottom w:val="single" w:sz="4" w:space="0" w:color="auto"/>
              <w:right w:val="single" w:sz="4" w:space="0" w:color="auto"/>
            </w:tcBorders>
          </w:tcPr>
          <w:p w14:paraId="1D9A019A" w14:textId="462AFE0E" w:rsidR="001F30EB" w:rsidRDefault="001F30EB" w:rsidP="001F30EB">
            <w:pPr>
              <w:spacing w:after="120"/>
              <w:rPr>
                <w:ins w:id="562" w:author="Nokia Networks" w:date="2022-02-22T23:27:00Z"/>
                <w:rFonts w:eastAsiaTheme="minorEastAsia"/>
                <w:lang w:val="en-US" w:eastAsia="zh-CN"/>
              </w:rPr>
            </w:pPr>
            <w:ins w:id="563" w:author="Nokia Networks" w:date="2022-02-22T23:27: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7A613CAB" w14:textId="77777777" w:rsidR="001F30EB" w:rsidRDefault="001F30EB" w:rsidP="001F30EB">
            <w:pPr>
              <w:rPr>
                <w:ins w:id="564" w:author="Nokia Networks" w:date="2022-02-22T23:27:00Z"/>
                <w:rFonts w:eastAsiaTheme="minorEastAsia"/>
                <w:lang w:eastAsia="zh-CN"/>
              </w:rPr>
            </w:pPr>
            <w:ins w:id="565" w:author="Nokia Networks" w:date="2022-02-22T23:27:00Z">
              <w:r>
                <w:rPr>
                  <w:rFonts w:eastAsiaTheme="minorEastAsia"/>
                  <w:lang w:eastAsia="zh-CN"/>
                </w:rPr>
                <w:t>Our understanding is that direct PSCell activation is already agreed and follow PSCell addition delay including Tprocessing. Hence, we do not see a need to include this scenario in this discussion which is about activation of PSCell from deactivated state.</w:t>
              </w:r>
            </w:ins>
          </w:p>
          <w:p w14:paraId="7F61674D" w14:textId="77777777" w:rsidR="001F30EB" w:rsidRDefault="001F30EB" w:rsidP="001F30EB">
            <w:pPr>
              <w:rPr>
                <w:ins w:id="566" w:author="Nokia Networks" w:date="2022-02-22T23:27:00Z"/>
                <w:rFonts w:eastAsiaTheme="minorEastAsia"/>
                <w:lang w:eastAsia="zh-CN"/>
              </w:rPr>
            </w:pPr>
            <w:ins w:id="567" w:author="Nokia Networks" w:date="2022-02-22T23:27:00Z">
              <w:r>
                <w:rPr>
                  <w:rFonts w:eastAsiaTheme="minorEastAsia"/>
                  <w:lang w:eastAsia="zh-CN"/>
                </w:rPr>
                <w:t>For activation delay from deactivated state:</w:t>
              </w:r>
            </w:ins>
          </w:p>
          <w:p w14:paraId="56C4E67D" w14:textId="7FCB702F" w:rsidR="001F30EB" w:rsidRDefault="001F30EB" w:rsidP="001F30EB">
            <w:pPr>
              <w:rPr>
                <w:ins w:id="568" w:author="Nokia Networks" w:date="2022-02-22T23:27:00Z"/>
                <w:rFonts w:eastAsiaTheme="minorEastAsia"/>
                <w:lang w:eastAsia="zh-CN"/>
              </w:rPr>
            </w:pPr>
            <w:ins w:id="569" w:author="Nokia Networks" w:date="2022-02-22T23:27:00Z">
              <w:r>
                <w:rPr>
                  <w:rFonts w:eastAsiaTheme="minorEastAsia"/>
                  <w:lang w:eastAsia="zh-CN"/>
                </w:rPr>
                <w:t>Some companies raise the issue that some PSCell parameters may have been changed while the PSCell was deactivated and this would require additional activation delay on UE side. We think this may be possible as it is already possible also for a deactivated S</w:t>
              </w:r>
              <w:r w:rsidR="00DC78AA">
                <w:rPr>
                  <w:rFonts w:eastAsiaTheme="minorEastAsia"/>
                  <w:lang w:eastAsia="zh-CN"/>
                </w:rPr>
                <w:t>c</w:t>
              </w:r>
              <w:r>
                <w:rPr>
                  <w:rFonts w:eastAsiaTheme="minorEastAsia"/>
                  <w:lang w:eastAsia="zh-CN"/>
                </w:rPr>
                <w:t>ell.</w:t>
              </w:r>
            </w:ins>
          </w:p>
          <w:p w14:paraId="5ACB2A71" w14:textId="0494774C" w:rsidR="001F30EB" w:rsidRDefault="001F30EB" w:rsidP="001F30EB">
            <w:pPr>
              <w:rPr>
                <w:ins w:id="570" w:author="Nokia Networks" w:date="2022-02-22T23:27:00Z"/>
                <w:rFonts w:eastAsiaTheme="minorEastAsia"/>
                <w:lang w:eastAsia="zh-CN"/>
              </w:rPr>
            </w:pPr>
            <w:ins w:id="571" w:author="Nokia Networks" w:date="2022-02-22T23:27:00Z">
              <w:r>
                <w:rPr>
                  <w:rFonts w:eastAsiaTheme="minorEastAsia"/>
                  <w:lang w:eastAsia="zh-CN"/>
                </w:rPr>
                <w:t>For a deactivated S</w:t>
              </w:r>
              <w:r w:rsidR="00DC78AA">
                <w:rPr>
                  <w:rFonts w:eastAsiaTheme="minorEastAsia"/>
                  <w:lang w:eastAsia="zh-CN"/>
                </w:rPr>
                <w:t>c</w:t>
              </w:r>
              <w:r>
                <w:rPr>
                  <w:rFonts w:eastAsiaTheme="minorEastAsia"/>
                  <w:lang w:eastAsia="zh-CN"/>
                </w:rPr>
                <w:t>ell there is no need for Tprocessing in the way Tprocessing is defined for PSCell addition. We are fine with defining the necessary delays for PSCell activation (from deactivated state) but the delays need to be justified and well defined.</w:t>
              </w:r>
            </w:ins>
          </w:p>
          <w:p w14:paraId="3F281382" w14:textId="054D74A8" w:rsidR="001F30EB" w:rsidRDefault="001F30EB" w:rsidP="001F30EB">
            <w:pPr>
              <w:rPr>
                <w:ins w:id="572" w:author="Nokia Networks" w:date="2022-02-22T23:27:00Z"/>
                <w:rFonts w:eastAsiaTheme="minorEastAsia"/>
                <w:lang w:eastAsia="zh-CN"/>
              </w:rPr>
            </w:pPr>
            <w:ins w:id="573" w:author="Nokia Networks" w:date="2022-02-22T23:27:00Z">
              <w:r>
                <w:rPr>
                  <w:rFonts w:eastAsiaTheme="minorEastAsia"/>
                  <w:lang w:eastAsia="zh-CN"/>
                </w:rPr>
                <w:t>In general, we do not see that should be any major difference between activating an S</w:t>
              </w:r>
              <w:r w:rsidR="00DC78AA">
                <w:rPr>
                  <w:rFonts w:eastAsiaTheme="minorEastAsia"/>
                  <w:lang w:eastAsia="zh-CN"/>
                </w:rPr>
                <w:t>c</w:t>
              </w:r>
              <w:r>
                <w:rPr>
                  <w:rFonts w:eastAsiaTheme="minorEastAsia"/>
                  <w:lang w:eastAsia="zh-CN"/>
                </w:rPr>
                <w:t>ell and a PSCell, except the PSCell may have been configured to perform RLM/BFD while in deactivated state. However, this should only have positive effect on the activation delay.</w:t>
              </w:r>
            </w:ins>
          </w:p>
          <w:p w14:paraId="7F812FA0" w14:textId="7CB913D5" w:rsidR="001F30EB" w:rsidRDefault="001F30EB" w:rsidP="001F30EB">
            <w:pPr>
              <w:rPr>
                <w:ins w:id="574" w:author="Nokia Networks" w:date="2022-02-22T23:27:00Z"/>
                <w:rFonts w:eastAsiaTheme="minorEastAsia"/>
                <w:lang w:eastAsia="zh-CN"/>
              </w:rPr>
            </w:pPr>
            <w:ins w:id="575" w:author="Nokia Networks" w:date="2022-02-22T23:27:00Z">
              <w:r>
                <w:rPr>
                  <w:rFonts w:eastAsiaTheme="minorEastAsia"/>
                  <w:lang w:eastAsia="zh-CN"/>
                </w:rPr>
                <w:t>For activation of a cell in general (S</w:t>
              </w:r>
              <w:r w:rsidR="00DC78AA">
                <w:rPr>
                  <w:rFonts w:eastAsiaTheme="minorEastAsia"/>
                  <w:lang w:eastAsia="zh-CN"/>
                </w:rPr>
                <w:t>c</w:t>
              </w:r>
              <w:r>
                <w:rPr>
                  <w:rFonts w:eastAsiaTheme="minorEastAsia"/>
                  <w:lang w:eastAsia="zh-CN"/>
                </w:rPr>
                <w:t>ell or PSCell) the activation delay would of course need to include processing of the activation command (in this case RRC signalling).</w:t>
              </w:r>
            </w:ins>
          </w:p>
          <w:p w14:paraId="1A0CFF51" w14:textId="77777777" w:rsidR="001F30EB" w:rsidRDefault="001F30EB" w:rsidP="001F30EB">
            <w:pPr>
              <w:rPr>
                <w:ins w:id="576" w:author="Nokia Networks" w:date="2022-02-22T23:27:00Z"/>
                <w:rFonts w:eastAsiaTheme="minorEastAsia"/>
                <w:lang w:eastAsia="zh-CN"/>
              </w:rPr>
            </w:pPr>
            <w:ins w:id="577" w:author="Nokia Networks" w:date="2022-02-22T23:27:00Z">
              <w:r>
                <w:rPr>
                  <w:rFonts w:eastAsiaTheme="minorEastAsia"/>
                  <w:lang w:eastAsia="zh-CN"/>
                </w:rPr>
                <w:lastRenderedPageBreak/>
                <w:t xml:space="preserve">Secondly, the delay would depend on whether the PSCell is known or unknown. And here again it depends on whether the PSCell is FR1 cell or FR2 cell. We have proposed that the FR1/FR2 and known/unknown conditions can be included in the Tsearch time. </w:t>
              </w:r>
            </w:ins>
          </w:p>
          <w:p w14:paraId="7FAB995E" w14:textId="77777777" w:rsidR="001F30EB" w:rsidRDefault="001F30EB" w:rsidP="001F30EB">
            <w:pPr>
              <w:rPr>
                <w:ins w:id="578" w:author="Nokia Networks" w:date="2022-02-22T23:27:00Z"/>
                <w:rFonts w:eastAsiaTheme="minorEastAsia"/>
                <w:lang w:eastAsia="zh-CN"/>
              </w:rPr>
            </w:pPr>
            <w:ins w:id="579" w:author="Nokia Networks" w:date="2022-02-22T23:27:00Z">
              <w:r>
                <w:rPr>
                  <w:rFonts w:eastAsiaTheme="minorEastAsia"/>
                  <w:lang w:eastAsia="zh-CN"/>
                </w:rPr>
                <w:t>Thirdly, we also support allowing UE fine time/frequency tracking (next issue).</w:t>
              </w:r>
            </w:ins>
          </w:p>
          <w:p w14:paraId="7527AE45" w14:textId="77777777" w:rsidR="001F30EB" w:rsidRDefault="001F30EB" w:rsidP="001F30EB">
            <w:pPr>
              <w:rPr>
                <w:ins w:id="580" w:author="Nokia Networks" w:date="2022-02-22T23:27:00Z"/>
                <w:rFonts w:eastAsiaTheme="minorEastAsia"/>
                <w:lang w:eastAsia="zh-CN"/>
              </w:rPr>
            </w:pPr>
            <w:ins w:id="581" w:author="Nokia Networks" w:date="2022-02-22T23:27:00Z">
              <w:r>
                <w:rPr>
                  <w:rFonts w:eastAsiaTheme="minorEastAsia"/>
                  <w:lang w:eastAsia="zh-CN"/>
                </w:rPr>
                <w:t>But regarding Tprocessing we do not agree that there is any need for a Tprocessing delay in the order of 10, 20 or 40ms in general. We can agree to adding time for RF warm up but such delay is much shorter. We do not see any justification for longer delay.</w:t>
              </w:r>
            </w:ins>
          </w:p>
          <w:p w14:paraId="0E55887A" w14:textId="77777777" w:rsidR="001F30EB" w:rsidRDefault="001F30EB" w:rsidP="001F30EB">
            <w:pPr>
              <w:rPr>
                <w:ins w:id="582" w:author="Nokia Networks" w:date="2022-02-22T23:27:00Z"/>
                <w:rFonts w:eastAsiaTheme="minorEastAsia"/>
                <w:lang w:eastAsia="zh-CN"/>
              </w:rPr>
            </w:pPr>
            <w:ins w:id="583" w:author="Nokia Networks" w:date="2022-02-22T23:27:00Z">
              <w:r>
                <w:rPr>
                  <w:rFonts w:eastAsiaTheme="minorEastAsia"/>
                  <w:lang w:eastAsia="zh-CN"/>
                </w:rPr>
                <w:t>Instead of discussing parameter by parameter RAN4 should instead look at which delays are needed for PSCell activation overall.</w:t>
              </w:r>
            </w:ins>
          </w:p>
          <w:p w14:paraId="383C32BC" w14:textId="02616A18" w:rsidR="001F30EB" w:rsidRDefault="001F30EB" w:rsidP="001F30EB">
            <w:pPr>
              <w:rPr>
                <w:ins w:id="584" w:author="Nokia Networks" w:date="2022-02-22T23:27:00Z"/>
                <w:rFonts w:eastAsiaTheme="minorEastAsia"/>
                <w:lang w:eastAsia="zh-CN"/>
              </w:rPr>
            </w:pPr>
            <w:ins w:id="585" w:author="Nokia Networks" w:date="2022-02-22T23:27:00Z">
              <w:r>
                <w:rPr>
                  <w:rFonts w:eastAsiaTheme="minorEastAsia"/>
                  <w:lang w:eastAsia="zh-CN"/>
                </w:rPr>
                <w:t>Option 6 (but we do not see that such option by option voting is really the way forward as this is an overall delay discussion)</w:t>
              </w:r>
            </w:ins>
          </w:p>
        </w:tc>
      </w:tr>
      <w:tr w:rsidR="00445D94" w14:paraId="3DA10403" w14:textId="77777777" w:rsidTr="00597DC1">
        <w:trPr>
          <w:ins w:id="586" w:author="Huawei" w:date="2022-02-23T10:24:00Z"/>
        </w:trPr>
        <w:tc>
          <w:tcPr>
            <w:tcW w:w="1538" w:type="dxa"/>
            <w:tcBorders>
              <w:top w:val="single" w:sz="4" w:space="0" w:color="auto"/>
              <w:left w:val="single" w:sz="4" w:space="0" w:color="auto"/>
              <w:bottom w:val="single" w:sz="4" w:space="0" w:color="auto"/>
              <w:right w:val="single" w:sz="4" w:space="0" w:color="auto"/>
            </w:tcBorders>
          </w:tcPr>
          <w:p w14:paraId="4906D7F9" w14:textId="070A5144" w:rsidR="00445D94" w:rsidRDefault="00445D94" w:rsidP="001F30EB">
            <w:pPr>
              <w:spacing w:after="120"/>
              <w:rPr>
                <w:ins w:id="587" w:author="Huawei" w:date="2022-02-23T10:24:00Z"/>
                <w:rFonts w:eastAsiaTheme="minorEastAsia"/>
                <w:lang w:val="en-US" w:eastAsia="zh-CN"/>
              </w:rPr>
            </w:pPr>
            <w:ins w:id="588" w:author="Huawei" w:date="2022-02-23T10:24:00Z">
              <w:r>
                <w:rPr>
                  <w:rFonts w:eastAsiaTheme="minorEastAsia" w:hint="eastAsia"/>
                  <w:lang w:val="en-US" w:eastAsia="zh-CN"/>
                </w:rPr>
                <w:lastRenderedPageBreak/>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1DC59A6" w14:textId="77777777" w:rsidR="00445D94" w:rsidRDefault="00445D94" w:rsidP="00445D94">
            <w:pPr>
              <w:rPr>
                <w:ins w:id="589" w:author="Huawei" w:date="2022-02-23T10:24:00Z"/>
                <w:rFonts w:eastAsia="宋体"/>
                <w:lang w:eastAsia="zh-CN"/>
              </w:rPr>
            </w:pPr>
            <w:ins w:id="590" w:author="Huawei" w:date="2022-02-23T10:24:00Z">
              <w:r>
                <w:rPr>
                  <w:rFonts w:eastAsiaTheme="minorEastAsia"/>
                  <w:lang w:eastAsia="zh-CN"/>
                </w:rPr>
                <w:t>1.  the case where PSCell change and PSCell activation shall belong to</w:t>
              </w:r>
              <w:r>
                <w:rPr>
                  <w:rFonts w:eastAsia="宋体"/>
                  <w:lang w:eastAsia="zh-CN"/>
                </w:rPr>
                <w:t xml:space="preserve"> PSCell change procedure rather than SCG activation. Therefore we propose not to discuss this case.</w:t>
              </w:r>
            </w:ins>
          </w:p>
          <w:p w14:paraId="6D67F4C4" w14:textId="77777777" w:rsidR="00445D94" w:rsidRDefault="00445D94" w:rsidP="00445D94">
            <w:pPr>
              <w:rPr>
                <w:ins w:id="591" w:author="Huawei" w:date="2022-02-23T10:24:00Z"/>
                <w:rFonts w:eastAsia="宋体"/>
                <w:lang w:eastAsia="zh-CN"/>
              </w:rPr>
            </w:pPr>
            <w:ins w:id="592" w:author="Huawei" w:date="2022-02-23T10:24:00Z">
              <w:r>
                <w:rPr>
                  <w:rFonts w:eastAsia="宋体"/>
                  <w:lang w:eastAsia="zh-CN"/>
                </w:rPr>
                <w:t xml:space="preserve">2. </w:t>
              </w:r>
              <w:r>
                <w:rPr>
                  <w:rFonts w:eastAsia="宋体" w:hint="eastAsia"/>
                  <w:lang w:eastAsia="zh-CN"/>
                </w:rPr>
                <w:t>w</w:t>
              </w:r>
              <w:r>
                <w:rPr>
                  <w:rFonts w:eastAsia="宋体"/>
                  <w:lang w:eastAsia="zh-CN"/>
                </w:rPr>
                <w:t>hen the PSCell is activated from deactivated state, the parameters may be changed or not. As RRM define minimum requirements, the worst case would be considered. As in R17 MRDC, the SCG activation is indicated by RRC signalling, except PCI almost all parameters can be a</w:t>
              </w:r>
            </w:ins>
          </w:p>
          <w:p w14:paraId="4825FDA3" w14:textId="77777777" w:rsidR="00445D94" w:rsidRDefault="00445D94" w:rsidP="00445D94">
            <w:pPr>
              <w:rPr>
                <w:ins w:id="593" w:author="Huawei" w:date="2022-02-23T10:24:00Z"/>
                <w:rFonts w:eastAsia="宋体"/>
                <w:lang w:eastAsia="zh-CN"/>
              </w:rPr>
            </w:pPr>
            <w:ins w:id="594" w:author="Huawei" w:date="2022-02-23T10:24:00Z">
              <w:r>
                <w:rPr>
                  <w:rFonts w:eastAsia="宋体"/>
                  <w:lang w:eastAsia="zh-CN"/>
                </w:rPr>
                <w:t xml:space="preserve">MTK’s suggestion is fine to us. Please companies provide feedback on the following updated proposal: </w:t>
              </w:r>
            </w:ins>
          </w:p>
          <w:p w14:paraId="7480288F" w14:textId="77777777" w:rsidR="00445D94" w:rsidRDefault="00445D94" w:rsidP="00445D94">
            <w:pPr>
              <w:spacing w:after="120"/>
              <w:rPr>
                <w:ins w:id="595" w:author="Huawei" w:date="2022-02-23T10:24:00Z"/>
                <w:lang w:eastAsia="x-none"/>
              </w:rPr>
            </w:pPr>
            <w:ins w:id="596" w:author="Huawei" w:date="2022-02-23T10:24:00Z">
              <w:r>
                <w:rPr>
                  <w:rFonts w:eastAsia="宋体"/>
                  <w:lang w:eastAsia="zh-CN"/>
                </w:rPr>
                <w:t>Updated proposal</w:t>
              </w:r>
              <w:r>
                <w:rPr>
                  <w:lang w:eastAsia="x-none"/>
                </w:rPr>
                <w:t xml:space="preserve">: </w:t>
              </w:r>
            </w:ins>
          </w:p>
          <w:p w14:paraId="73A0E7B0" w14:textId="3BACE68C" w:rsidR="00445D94" w:rsidRDefault="00445D94" w:rsidP="00445D94">
            <w:pPr>
              <w:spacing w:after="120"/>
              <w:rPr>
                <w:ins w:id="597" w:author="Huawei" w:date="2022-02-23T10:24:00Z"/>
                <w:lang w:eastAsia="x-none"/>
              </w:rPr>
            </w:pPr>
            <w:ins w:id="598" w:author="Huawei" w:date="2022-02-23T10:24:00Z">
              <w:r>
                <w:rPr>
                  <w:lang w:eastAsia="x-none"/>
                </w:rPr>
                <w:t xml:space="preserve">-when PSCell is </w:t>
              </w:r>
              <w:r w:rsidRPr="00261D50">
                <w:rPr>
                  <w:lang w:eastAsia="x-none"/>
                </w:rPr>
                <w:t>activa</w:t>
              </w:r>
              <w:r>
                <w:rPr>
                  <w:lang w:eastAsia="x-none"/>
                </w:rPr>
                <w:t>ted</w:t>
              </w:r>
              <w:r w:rsidRPr="00261D50">
                <w:rPr>
                  <w:lang w:eastAsia="x-none"/>
                </w:rPr>
                <w:t xml:space="preserve"> from deactivated state, Tprocessing </w:t>
              </w:r>
              <w:r>
                <w:rPr>
                  <w:lang w:eastAsia="x-none"/>
                </w:rPr>
                <w:t>= [</w:t>
              </w:r>
            </w:ins>
            <w:ins w:id="599" w:author="Huawei" w:date="2022-02-23T10:25:00Z">
              <w:r>
                <w:rPr>
                  <w:lang w:eastAsia="x-none"/>
                </w:rPr>
                <w:t>X</w:t>
              </w:r>
            </w:ins>
            <w:ins w:id="600" w:author="Huawei" w:date="2022-02-23T10:24:00Z">
              <w:r>
                <w:rPr>
                  <w:lang w:eastAsia="x-none"/>
                </w:rPr>
                <w:t>],</w:t>
              </w:r>
            </w:ins>
            <w:ins w:id="601" w:author="Huawei" w:date="2022-02-23T10:25:00Z">
              <w:r>
                <w:rPr>
                  <w:lang w:eastAsia="x-none"/>
                </w:rPr>
                <w:t xml:space="preserve"> where X value needs further discussion. </w:t>
              </w:r>
            </w:ins>
            <w:ins w:id="602" w:author="Huawei" w:date="2022-02-23T10:26:00Z">
              <w:r>
                <w:rPr>
                  <w:lang w:eastAsia="x-none"/>
                </w:rPr>
                <w:t>So far t</w:t>
              </w:r>
            </w:ins>
            <w:ins w:id="603" w:author="Huawei" w:date="2022-02-23T10:25:00Z">
              <w:r>
                <w:rPr>
                  <w:lang w:eastAsia="x-none"/>
                </w:rPr>
                <w:t xml:space="preserve">he candidate value is </w:t>
              </w:r>
            </w:ins>
            <w:ins w:id="604" w:author="Huawei" w:date="2022-02-23T10:26:00Z">
              <w:r>
                <w:rPr>
                  <w:lang w:eastAsia="x-none"/>
                </w:rPr>
                <w:t>20ms, 10ms, 0ms.</w:t>
              </w:r>
            </w:ins>
          </w:p>
          <w:p w14:paraId="7EE540F2" w14:textId="77777777" w:rsidR="00445D94" w:rsidRDefault="00445D94" w:rsidP="00445D94">
            <w:pPr>
              <w:spacing w:after="120"/>
              <w:rPr>
                <w:ins w:id="605" w:author="Huawei" w:date="2022-02-23T10:24:00Z"/>
                <w:lang w:eastAsia="x-none"/>
              </w:rPr>
            </w:pPr>
            <w:ins w:id="606" w:author="Huawei" w:date="2022-02-23T10:24:00Z">
              <w:r>
                <w:rPr>
                  <w:lang w:eastAsia="x-none"/>
                </w:rPr>
                <w:t>- don’t discuss simultaneous PSCell change and PSCell activation case, as the case belongs to PSCell change procedure</w:t>
              </w:r>
            </w:ins>
          </w:p>
          <w:p w14:paraId="26985927" w14:textId="77777777" w:rsidR="00445D94" w:rsidRPr="00445D94" w:rsidRDefault="00445D94" w:rsidP="001F30EB">
            <w:pPr>
              <w:rPr>
                <w:ins w:id="607" w:author="Huawei" w:date="2022-02-23T10:24:00Z"/>
                <w:rFonts w:eastAsiaTheme="minorEastAsia"/>
                <w:lang w:eastAsia="zh-CN"/>
              </w:rPr>
            </w:pPr>
          </w:p>
        </w:tc>
      </w:tr>
      <w:tr w:rsidR="00D125A9" w14:paraId="02A4D28F" w14:textId="77777777" w:rsidTr="00597DC1">
        <w:trPr>
          <w:ins w:id="608" w:author="Qiming Li" w:date="2022-02-23T13:47:00Z"/>
        </w:trPr>
        <w:tc>
          <w:tcPr>
            <w:tcW w:w="1538" w:type="dxa"/>
            <w:tcBorders>
              <w:top w:val="single" w:sz="4" w:space="0" w:color="auto"/>
              <w:left w:val="single" w:sz="4" w:space="0" w:color="auto"/>
              <w:bottom w:val="single" w:sz="4" w:space="0" w:color="auto"/>
              <w:right w:val="single" w:sz="4" w:space="0" w:color="auto"/>
            </w:tcBorders>
          </w:tcPr>
          <w:p w14:paraId="77AF12DF" w14:textId="6B4B4488" w:rsidR="00D125A9" w:rsidRDefault="00D125A9" w:rsidP="001F30EB">
            <w:pPr>
              <w:spacing w:after="120"/>
              <w:rPr>
                <w:ins w:id="609" w:author="Qiming Li" w:date="2022-02-23T13:47:00Z"/>
                <w:rFonts w:eastAsiaTheme="minorEastAsia"/>
                <w:lang w:val="en-US" w:eastAsia="zh-CN"/>
              </w:rPr>
            </w:pPr>
            <w:ins w:id="610" w:author="Qiming Li" w:date="2022-02-23T13:47: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1273E1A9" w14:textId="0E89A047" w:rsidR="00D125A9" w:rsidRDefault="00D125A9" w:rsidP="00445D94">
            <w:pPr>
              <w:rPr>
                <w:ins w:id="611" w:author="Qiming Li" w:date="2022-02-23T13:47:00Z"/>
                <w:rFonts w:eastAsiaTheme="minorEastAsia"/>
                <w:lang w:eastAsia="zh-CN"/>
              </w:rPr>
            </w:pPr>
            <w:ins w:id="612" w:author="Qiming Li" w:date="2022-02-23T13:47:00Z">
              <w:r>
                <w:rPr>
                  <w:rFonts w:eastAsiaTheme="minorEastAsia"/>
                  <w:lang w:eastAsia="zh-CN"/>
                </w:rPr>
                <w:t>Support option 1</w:t>
              </w:r>
              <w:r w:rsidR="00B46930">
                <w:rPr>
                  <w:rFonts w:eastAsiaTheme="minorEastAsia"/>
                  <w:lang w:eastAsia="zh-CN"/>
                </w:rPr>
                <w:t>a</w:t>
              </w:r>
              <w:r>
                <w:rPr>
                  <w:rFonts w:eastAsiaTheme="minorEastAsia"/>
                  <w:lang w:eastAsia="zh-CN"/>
                </w:rPr>
                <w:t>.</w:t>
              </w:r>
              <w:r w:rsidR="00B46930">
                <w:rPr>
                  <w:rFonts w:eastAsiaTheme="minorEastAsia"/>
                  <w:lang w:eastAsia="zh-CN"/>
                </w:rPr>
                <w:t xml:space="preserve"> </w:t>
              </w:r>
            </w:ins>
            <w:ins w:id="613" w:author="Qiming Li" w:date="2022-02-23T13:48:00Z">
              <w:r w:rsidR="00B46930">
                <w:rPr>
                  <w:rFonts w:eastAsiaTheme="minorEastAsia"/>
                  <w:lang w:eastAsia="zh-CN"/>
                </w:rPr>
                <w:t>we are also fine with updated proposal from MTK in the 1</w:t>
              </w:r>
              <w:r w:rsidR="00B46930" w:rsidRPr="00B46930">
                <w:rPr>
                  <w:rFonts w:eastAsiaTheme="minorEastAsia"/>
                  <w:vertAlign w:val="superscript"/>
                  <w:lang w:eastAsia="zh-CN"/>
                </w:rPr>
                <w:t>st</w:t>
              </w:r>
              <w:r w:rsidR="00B46930">
                <w:rPr>
                  <w:rFonts w:eastAsiaTheme="minorEastAsia"/>
                  <w:lang w:eastAsia="zh-CN"/>
                </w:rPr>
                <w:t xml:space="preserve"> round comment.</w:t>
              </w:r>
            </w:ins>
          </w:p>
        </w:tc>
      </w:tr>
      <w:tr w:rsidR="00165197" w14:paraId="00EE12FB" w14:textId="77777777" w:rsidTr="00597DC1">
        <w:trPr>
          <w:ins w:id="614" w:author="OPPO-RAN4#102" w:date="2022-02-23T17:18:00Z"/>
        </w:trPr>
        <w:tc>
          <w:tcPr>
            <w:tcW w:w="1538" w:type="dxa"/>
            <w:tcBorders>
              <w:top w:val="single" w:sz="4" w:space="0" w:color="auto"/>
              <w:left w:val="single" w:sz="4" w:space="0" w:color="auto"/>
              <w:bottom w:val="single" w:sz="4" w:space="0" w:color="auto"/>
              <w:right w:val="single" w:sz="4" w:space="0" w:color="auto"/>
            </w:tcBorders>
          </w:tcPr>
          <w:p w14:paraId="4671337A" w14:textId="36B328B6" w:rsidR="00165197" w:rsidRPr="00165197" w:rsidRDefault="00165197" w:rsidP="001F30EB">
            <w:pPr>
              <w:spacing w:after="120"/>
              <w:rPr>
                <w:ins w:id="615" w:author="OPPO-RAN4#102" w:date="2022-02-23T17:18:00Z"/>
                <w:rFonts w:eastAsiaTheme="minorEastAsia"/>
                <w:lang w:eastAsia="zh-CN"/>
              </w:rPr>
            </w:pPr>
            <w:ins w:id="616" w:author="OPPO-RAN4#102" w:date="2022-02-23T17:18:00Z">
              <w:r w:rsidRPr="00165197">
                <w:rPr>
                  <w:rFonts w:eastAsiaTheme="minorEastAsia" w:hint="eastAsia"/>
                  <w:lang w:eastAsia="zh-CN"/>
                </w:rPr>
                <w:t>O</w:t>
              </w:r>
              <w:r w:rsidRPr="00165197">
                <w:rPr>
                  <w:rFonts w:eastAsiaTheme="minorEastAsia"/>
                  <w:lang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5C2D04FE" w14:textId="77777777" w:rsidR="00061B21" w:rsidRDefault="00165197" w:rsidP="00445D94">
            <w:pPr>
              <w:rPr>
                <w:ins w:id="617" w:author="OPPO-RAN4#102" w:date="2022-02-23T17:22:00Z"/>
                <w:rFonts w:eastAsiaTheme="minorEastAsia"/>
                <w:lang w:eastAsia="zh-CN"/>
              </w:rPr>
            </w:pPr>
            <w:ins w:id="618" w:author="OPPO-RAN4#102" w:date="2022-02-23T17:20:00Z">
              <w:r>
                <w:rPr>
                  <w:rFonts w:eastAsiaTheme="minorEastAsia"/>
                  <w:lang w:eastAsia="zh-CN"/>
                </w:rPr>
                <w:t>Support option 4, because we</w:t>
              </w:r>
            </w:ins>
            <w:ins w:id="619" w:author="OPPO-RAN4#102" w:date="2022-02-23T17:19:00Z">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define</w:t>
              </w:r>
              <w:r>
                <w:rPr>
                  <w:rFonts w:eastAsiaTheme="minorEastAsia"/>
                  <w:lang w:eastAsia="zh-CN"/>
                </w:rPr>
                <w:t xml:space="preserve"> </w:t>
              </w:r>
            </w:ins>
            <w:ins w:id="620" w:author="OPPO-RAN4#102" w:date="2022-02-23T17:20:00Z">
              <w:r>
                <w:rPr>
                  <w:rFonts w:eastAsiaTheme="minorEastAsia" w:hint="eastAsia"/>
                  <w:lang w:eastAsia="zh-CN"/>
                </w:rPr>
                <w:t>unified</w:t>
              </w:r>
              <w:r>
                <w:rPr>
                  <w:rFonts w:eastAsiaTheme="minorEastAsia"/>
                  <w:lang w:eastAsia="zh-CN"/>
                </w:rPr>
                <w:t xml:space="preserve"> </w:t>
              </w:r>
              <w:r>
                <w:rPr>
                  <w:rFonts w:eastAsiaTheme="minorEastAsia" w:hint="eastAsia"/>
                  <w:lang w:eastAsia="zh-CN"/>
                </w:rPr>
                <w:t>requirements</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all</w:t>
              </w:r>
              <w:r>
                <w:rPr>
                  <w:rFonts w:eastAsiaTheme="minorEastAsia"/>
                  <w:lang w:eastAsia="zh-CN"/>
                </w:rPr>
                <w:t xml:space="preserve"> </w:t>
              </w:r>
              <w:r>
                <w:rPr>
                  <w:rFonts w:eastAsiaTheme="minorEastAsia" w:hint="eastAsia"/>
                  <w:lang w:eastAsia="zh-CN"/>
                </w:rPr>
                <w:t>possible</w:t>
              </w:r>
              <w:r>
                <w:rPr>
                  <w:rFonts w:eastAsiaTheme="minorEastAsia"/>
                  <w:lang w:eastAsia="zh-CN"/>
                </w:rPr>
                <w:t xml:space="preserve"> </w:t>
              </w:r>
              <w:r>
                <w:rPr>
                  <w:rFonts w:eastAsiaTheme="minorEastAsia" w:hint="eastAsia"/>
                  <w:lang w:eastAsia="zh-CN"/>
                </w:rPr>
                <w:t>cases</w:t>
              </w:r>
              <w:r>
                <w:rPr>
                  <w:rFonts w:eastAsiaTheme="minorEastAsia"/>
                  <w:lang w:eastAsia="zh-CN"/>
                </w:rPr>
                <w:t xml:space="preserve"> and use the worst cases as baseline. </w:t>
              </w:r>
            </w:ins>
          </w:p>
          <w:p w14:paraId="048BB8B7" w14:textId="0064730A" w:rsidR="00061B21" w:rsidRPr="00173933" w:rsidRDefault="00165197" w:rsidP="00CF0187">
            <w:pPr>
              <w:rPr>
                <w:ins w:id="621" w:author="OPPO-RAN4#102" w:date="2022-02-23T17:23:00Z"/>
                <w:rFonts w:eastAsiaTheme="minorEastAsia"/>
                <w:color w:val="000000" w:themeColor="text1"/>
                <w:lang w:eastAsia="zh-CN"/>
              </w:rPr>
            </w:pPr>
            <w:ins w:id="622" w:author="OPPO-RAN4#102" w:date="2022-02-23T17:21:00Z">
              <w:r>
                <w:rPr>
                  <w:rFonts w:eastAsiaTheme="minorEastAsia"/>
                  <w:lang w:eastAsia="zh-CN"/>
                </w:rPr>
                <w:t>If companies would like to define different requirements, a</w:t>
              </w:r>
            </w:ins>
            <w:ins w:id="623" w:author="OPPO-RAN4#102" w:date="2022-02-23T17:19:00Z">
              <w:r w:rsidRPr="00165197">
                <w:rPr>
                  <w:rFonts w:eastAsiaTheme="minorEastAsia" w:hint="eastAsia"/>
                  <w:lang w:eastAsia="zh-CN"/>
                </w:rPr>
                <w:t>t</w:t>
              </w:r>
              <w:r w:rsidRPr="00165197">
                <w:rPr>
                  <w:rFonts w:eastAsiaTheme="minorEastAsia"/>
                  <w:lang w:eastAsia="zh-CN"/>
                </w:rPr>
                <w:t xml:space="preserve"> </w:t>
              </w:r>
              <w:r w:rsidRPr="00165197">
                <w:rPr>
                  <w:rFonts w:eastAsiaTheme="minorEastAsia" w:hint="eastAsia"/>
                  <w:lang w:eastAsia="zh-CN"/>
                </w:rPr>
                <w:t>least</w:t>
              </w:r>
              <w:r w:rsidRPr="00165197">
                <w:rPr>
                  <w:rFonts w:eastAsiaTheme="minorEastAsia"/>
                  <w:lang w:eastAsia="zh-CN"/>
                </w:rPr>
                <w:t xml:space="preserve"> </w:t>
              </w:r>
            </w:ins>
            <w:ins w:id="624" w:author="OPPO-RAN4#102" w:date="2022-02-23T17:20:00Z">
              <w:r>
                <w:rPr>
                  <w:rFonts w:eastAsiaTheme="minorEastAsia"/>
                  <w:lang w:eastAsia="zh-CN"/>
                </w:rPr>
                <w:t>we can first</w:t>
              </w:r>
            </w:ins>
            <w:ins w:id="625" w:author="OPPO-RAN4#102" w:date="2022-02-23T17:21:00Z">
              <w:r>
                <w:rPr>
                  <w:rFonts w:eastAsiaTheme="minorEastAsia"/>
                  <w:lang w:eastAsia="zh-CN"/>
                </w:rPr>
                <w:t xml:space="preserve">ly agree on the case where </w:t>
              </w:r>
            </w:ins>
            <w:ins w:id="626" w:author="OPPO-RAN4#102" w:date="2022-02-23T17:19:00Z">
              <w:r w:rsidRPr="00165197">
                <w:rPr>
                  <w:rFonts w:eastAsiaTheme="minorEastAsia"/>
                  <w:lang w:eastAsia="zh-CN"/>
                </w:rPr>
                <w:t>PSCell parameter is modified</w:t>
              </w:r>
            </w:ins>
            <w:ins w:id="627" w:author="OPPO-RAN4#102" w:date="2022-02-23T17:21:00Z">
              <w:r>
                <w:rPr>
                  <w:rFonts w:eastAsiaTheme="minorEastAsia"/>
                  <w:lang w:eastAsia="zh-CN"/>
                </w:rPr>
                <w:t xml:space="preserve"> during the </w:t>
              </w:r>
            </w:ins>
            <w:ins w:id="628" w:author="OPPO-RAN4#102" w:date="2022-02-23T17:22:00Z">
              <w:r w:rsidRPr="00165197">
                <w:rPr>
                  <w:rFonts w:eastAsiaTheme="minorEastAsia"/>
                  <w:lang w:eastAsia="zh-CN"/>
                </w:rPr>
                <w:t>PSCell activation</w:t>
              </w:r>
              <w:r>
                <w:rPr>
                  <w:rFonts w:eastAsiaTheme="minorEastAsia"/>
                  <w:lang w:eastAsia="zh-CN"/>
                </w:rPr>
                <w:t>.</w:t>
              </w:r>
              <w:r w:rsidR="00061B21">
                <w:rPr>
                  <w:rFonts w:eastAsiaTheme="minorEastAsia"/>
                  <w:lang w:eastAsia="zh-CN"/>
                </w:rPr>
                <w:t xml:space="preserve"> Option 1/2/3/4 have the similar proposals</w:t>
              </w:r>
            </w:ins>
            <w:ins w:id="629" w:author="OPPO-RAN4#102" w:date="2022-02-23T17:23:00Z">
              <w:r w:rsidR="00061B21">
                <w:rPr>
                  <w:rFonts w:eastAsiaTheme="minorEastAsia" w:hint="eastAsia"/>
                  <w:lang w:eastAsia="zh-CN"/>
                </w:rPr>
                <w:t>.</w:t>
              </w:r>
            </w:ins>
            <w:ins w:id="630" w:author="OPPO-RAN4#102" w:date="2022-02-23T17:22:00Z">
              <w:r w:rsidR="00061B21">
                <w:rPr>
                  <w:rFonts w:eastAsiaTheme="minorEastAsia"/>
                  <w:lang w:eastAsia="zh-CN"/>
                </w:rPr>
                <w:t xml:space="preserve"> </w:t>
              </w:r>
            </w:ins>
            <w:ins w:id="631" w:author="OPPO-RAN4#102" w:date="2022-02-23T17:23:00Z">
              <w:r w:rsidR="00061B21" w:rsidRPr="00061B21">
                <w:rPr>
                  <w:rFonts w:eastAsia="宋体"/>
                  <w:szCs w:val="24"/>
                  <w:lang w:eastAsia="zh-CN"/>
                </w:rPr>
                <w:t>If any PSCell parameter is modified</w:t>
              </w:r>
            </w:ins>
            <w:ins w:id="632" w:author="OPPO-RAN4#102" w:date="2022-02-23T17:25:00Z">
              <w:r w:rsidR="00CF0187">
                <w:rPr>
                  <w:rFonts w:eastAsia="宋体"/>
                  <w:szCs w:val="24"/>
                  <w:lang w:eastAsia="zh-CN"/>
                </w:rPr>
                <w:t xml:space="preserve"> during </w:t>
              </w:r>
            </w:ins>
            <w:ins w:id="633" w:author="OPPO-RAN4#102" w:date="2022-02-23T17:26:00Z">
              <w:r w:rsidR="00CF0187">
                <w:rPr>
                  <w:rFonts w:eastAsia="宋体"/>
                  <w:szCs w:val="24"/>
                  <w:lang w:eastAsia="zh-CN"/>
                </w:rPr>
                <w:t xml:space="preserve">PScell </w:t>
              </w:r>
            </w:ins>
            <w:ins w:id="634" w:author="OPPO-RAN4#102" w:date="2022-02-23T17:25:00Z">
              <w:r w:rsidR="00CF0187">
                <w:rPr>
                  <w:rFonts w:eastAsia="宋体"/>
                  <w:szCs w:val="24"/>
                  <w:lang w:eastAsia="zh-CN"/>
                </w:rPr>
                <w:t>act</w:t>
              </w:r>
            </w:ins>
            <w:ins w:id="635" w:author="OPPO-RAN4#102" w:date="2022-02-23T17:26:00Z">
              <w:r w:rsidR="00CF0187">
                <w:rPr>
                  <w:rFonts w:eastAsia="宋体"/>
                  <w:szCs w:val="24"/>
                  <w:lang w:eastAsia="zh-CN"/>
                </w:rPr>
                <w:t>ivation</w:t>
              </w:r>
            </w:ins>
            <w:ins w:id="636" w:author="OPPO-RAN4#102" w:date="2022-02-23T17:23:00Z">
              <w:r w:rsidR="00061B21" w:rsidRPr="00061B21">
                <w:rPr>
                  <w:rFonts w:eastAsia="宋体"/>
                  <w:szCs w:val="24"/>
                  <w:lang w:eastAsia="zh-CN"/>
                </w:rPr>
                <w:t xml:space="preserve">, </w:t>
              </w:r>
              <w:r w:rsidR="00061B21" w:rsidRPr="00173933">
                <w:rPr>
                  <w:rFonts w:eastAsiaTheme="minorEastAsia"/>
                  <w:color w:val="000000" w:themeColor="text1"/>
                  <w:lang w:eastAsia="zh-CN"/>
                </w:rPr>
                <w:t>Tprocessing = 20ms NR PSCell is in FR1 in EN-DC</w:t>
              </w:r>
            </w:ins>
            <w:ins w:id="637" w:author="OPPO-RAN4#102" w:date="2022-02-23T17:25:00Z">
              <w:r w:rsidR="00061B21">
                <w:rPr>
                  <w:rFonts w:eastAsiaTheme="minorEastAsia"/>
                  <w:color w:val="000000" w:themeColor="text1"/>
                  <w:lang w:eastAsia="zh-CN"/>
                </w:rPr>
                <w:t xml:space="preserve">, and </w:t>
              </w:r>
            </w:ins>
            <w:ins w:id="638" w:author="OPPO-RAN4#102" w:date="2022-02-23T17:23:00Z">
              <w:r w:rsidR="00061B21" w:rsidRPr="00173933">
                <w:rPr>
                  <w:rFonts w:eastAsiaTheme="minorEastAsia"/>
                  <w:color w:val="000000" w:themeColor="text1"/>
                  <w:lang w:eastAsia="zh-CN"/>
                </w:rPr>
                <w:t>Tprocessing = 40 ms if NR PSCell is in FR2 in EN-DC or NR-DC</w:t>
              </w:r>
            </w:ins>
            <w:ins w:id="639" w:author="OPPO-RAN4#102" w:date="2022-02-23T17:25:00Z">
              <w:r w:rsidR="00061B21">
                <w:rPr>
                  <w:rFonts w:eastAsiaTheme="minorEastAsia"/>
                  <w:color w:val="000000" w:themeColor="text1"/>
                  <w:lang w:eastAsia="zh-CN"/>
                </w:rPr>
                <w:t>.</w:t>
              </w:r>
            </w:ins>
          </w:p>
          <w:p w14:paraId="7FD09B98" w14:textId="1620E511" w:rsidR="00061B21" w:rsidRPr="00CF0187" w:rsidRDefault="00061B21" w:rsidP="00CF0187">
            <w:pPr>
              <w:spacing w:after="120"/>
              <w:rPr>
                <w:ins w:id="640" w:author="OPPO-RAN4#102" w:date="2022-02-23T17:18:00Z"/>
                <w:rFonts w:eastAsiaTheme="minorEastAsia"/>
                <w:color w:val="000000" w:themeColor="text1"/>
                <w:lang w:eastAsia="zh-CN"/>
              </w:rPr>
            </w:pPr>
            <w:ins w:id="641" w:author="OPPO-RAN4#102" w:date="2022-02-23T17:24:00Z">
              <w:r>
                <w:rPr>
                  <w:rFonts w:eastAsia="宋体" w:hint="eastAsia"/>
                  <w:szCs w:val="24"/>
                  <w:lang w:eastAsia="zh-CN"/>
                </w:rPr>
                <w:t>For</w:t>
              </w:r>
              <w:r>
                <w:rPr>
                  <w:rFonts w:eastAsia="宋体"/>
                  <w:szCs w:val="24"/>
                  <w:lang w:eastAsia="zh-CN"/>
                </w:rPr>
                <w:t xml:space="preserve"> </w:t>
              </w:r>
              <w:r>
                <w:rPr>
                  <w:rFonts w:eastAsia="宋体" w:hint="eastAsia"/>
                  <w:szCs w:val="24"/>
                  <w:lang w:eastAsia="zh-CN"/>
                </w:rPr>
                <w:t>other</w:t>
              </w:r>
              <w:r>
                <w:rPr>
                  <w:rFonts w:eastAsia="宋体"/>
                  <w:szCs w:val="24"/>
                  <w:lang w:eastAsia="zh-CN"/>
                </w:rPr>
                <w:t xml:space="preserve"> </w:t>
              </w:r>
              <w:r>
                <w:rPr>
                  <w:rFonts w:eastAsia="宋体" w:hint="eastAsia"/>
                  <w:szCs w:val="24"/>
                  <w:lang w:eastAsia="zh-CN"/>
                </w:rPr>
                <w:t>case,</w:t>
              </w:r>
              <w:r>
                <w:rPr>
                  <w:rFonts w:eastAsia="宋体"/>
                  <w:szCs w:val="24"/>
                  <w:lang w:eastAsia="zh-CN"/>
                </w:rPr>
                <w:t xml:space="preserve"> i</w:t>
              </w:r>
              <w:r w:rsidRPr="00CF0187">
                <w:rPr>
                  <w:rFonts w:eastAsia="宋体"/>
                  <w:szCs w:val="24"/>
                  <w:lang w:eastAsia="zh-CN"/>
                </w:rPr>
                <w:t xml:space="preserve">f any PSCell parameter is </w:t>
              </w:r>
              <w:r>
                <w:rPr>
                  <w:rFonts w:eastAsia="宋体"/>
                  <w:szCs w:val="24"/>
                  <w:lang w:eastAsia="zh-CN"/>
                </w:rPr>
                <w:t xml:space="preserve">not </w:t>
              </w:r>
              <w:r w:rsidRPr="00CF0187">
                <w:rPr>
                  <w:rFonts w:eastAsia="宋体"/>
                  <w:szCs w:val="24"/>
                  <w:lang w:eastAsia="zh-CN"/>
                </w:rPr>
                <w:t>modified</w:t>
              </w:r>
            </w:ins>
            <w:ins w:id="642" w:author="OPPO-RAN4#102" w:date="2022-02-23T17:26:00Z">
              <w:r w:rsidR="00CF0187">
                <w:rPr>
                  <w:rFonts w:eastAsia="宋体"/>
                  <w:szCs w:val="24"/>
                  <w:lang w:eastAsia="zh-CN"/>
                </w:rPr>
                <w:t xml:space="preserve"> during PScell activation</w:t>
              </w:r>
            </w:ins>
            <w:ins w:id="643" w:author="OPPO-RAN4#102" w:date="2022-02-23T17:24:00Z">
              <w:r w:rsidRPr="00CF0187">
                <w:rPr>
                  <w:rFonts w:eastAsia="宋体"/>
                  <w:szCs w:val="24"/>
                  <w:lang w:eastAsia="zh-CN"/>
                </w:rPr>
                <w:t xml:space="preserve">, </w:t>
              </w:r>
            </w:ins>
            <w:ins w:id="644" w:author="OPPO-RAN4#102" w:date="2022-02-23T17:27:00Z">
              <w:r w:rsidR="00CF0187">
                <w:rPr>
                  <w:rFonts w:eastAsiaTheme="minorEastAsia"/>
                  <w:color w:val="000000" w:themeColor="text1"/>
                  <w:lang w:eastAsia="zh-CN"/>
                </w:rPr>
                <w:t xml:space="preserve">either </w:t>
              </w:r>
            </w:ins>
            <w:ins w:id="645" w:author="OPPO-RAN4#102" w:date="2022-02-23T17:26:00Z">
              <w:r w:rsidR="00CF0187">
                <w:rPr>
                  <w:rFonts w:eastAsiaTheme="minorEastAsia"/>
                  <w:color w:val="000000" w:themeColor="text1"/>
                  <w:lang w:eastAsia="zh-CN"/>
                </w:rPr>
                <w:t xml:space="preserve">10ms or </w:t>
              </w:r>
            </w:ins>
            <w:ins w:id="646" w:author="OPPO-RAN4#102" w:date="2022-02-23T17:24:00Z">
              <w:r w:rsidRPr="00173933">
                <w:rPr>
                  <w:rFonts w:eastAsiaTheme="minorEastAsia"/>
                  <w:color w:val="000000" w:themeColor="text1"/>
                  <w:lang w:eastAsia="zh-CN"/>
                </w:rPr>
                <w:t xml:space="preserve">20ms </w:t>
              </w:r>
            </w:ins>
            <w:ins w:id="647" w:author="OPPO-RAN4#102" w:date="2022-02-23T17:25:00Z">
              <w:r w:rsidR="00CF0187">
                <w:rPr>
                  <w:rFonts w:eastAsiaTheme="minorEastAsia"/>
                  <w:color w:val="000000" w:themeColor="text1"/>
                  <w:lang w:eastAsia="zh-CN"/>
                </w:rPr>
                <w:t>is fine to us.</w:t>
              </w:r>
            </w:ins>
          </w:p>
        </w:tc>
      </w:tr>
      <w:tr w:rsidR="00136533" w14:paraId="3B0E3635" w14:textId="77777777" w:rsidTr="00597DC1">
        <w:trPr>
          <w:ins w:id="648" w:author="Ericsson - Griselda WANG" w:date="2022-02-23T20:21:00Z"/>
        </w:trPr>
        <w:tc>
          <w:tcPr>
            <w:tcW w:w="1538" w:type="dxa"/>
            <w:tcBorders>
              <w:top w:val="single" w:sz="4" w:space="0" w:color="auto"/>
              <w:left w:val="single" w:sz="4" w:space="0" w:color="auto"/>
              <w:bottom w:val="single" w:sz="4" w:space="0" w:color="auto"/>
              <w:right w:val="single" w:sz="4" w:space="0" w:color="auto"/>
            </w:tcBorders>
          </w:tcPr>
          <w:p w14:paraId="7E7E0818" w14:textId="142B8C76" w:rsidR="00136533" w:rsidRPr="00165197" w:rsidRDefault="00136533" w:rsidP="00136533">
            <w:pPr>
              <w:spacing w:after="120"/>
              <w:rPr>
                <w:ins w:id="649" w:author="Ericsson - Griselda WANG" w:date="2022-02-23T20:21:00Z"/>
                <w:rFonts w:eastAsiaTheme="minorEastAsia"/>
                <w:lang w:eastAsia="zh-CN"/>
              </w:rPr>
            </w:pPr>
            <w:ins w:id="650" w:author="Ericsson - Griselda WANG" w:date="2022-02-23T20:21: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65B84708" w14:textId="77777777" w:rsidR="00136533" w:rsidRDefault="00136533" w:rsidP="00136533">
            <w:pPr>
              <w:rPr>
                <w:ins w:id="651" w:author="Ericsson - Griselda WANG" w:date="2022-02-23T20:21:00Z"/>
                <w:rFonts w:eastAsiaTheme="minorEastAsia"/>
                <w:lang w:eastAsia="zh-CN"/>
              </w:rPr>
            </w:pPr>
            <w:ins w:id="652" w:author="Ericsson - Griselda WANG" w:date="2022-02-23T20:21:00Z">
              <w:r>
                <w:rPr>
                  <w:rFonts w:eastAsiaTheme="minorEastAsia"/>
                  <w:lang w:eastAsia="zh-CN"/>
                </w:rPr>
                <w:t>Support Option 2b.</w:t>
              </w:r>
            </w:ins>
          </w:p>
          <w:p w14:paraId="6989F8A3" w14:textId="77777777" w:rsidR="00136533" w:rsidRDefault="00136533" w:rsidP="00136533">
            <w:pPr>
              <w:rPr>
                <w:ins w:id="653" w:author="Ericsson - Griselda WANG" w:date="2022-02-23T20:21:00Z"/>
                <w:rFonts w:eastAsiaTheme="minorEastAsia"/>
                <w:lang w:eastAsia="zh-CN"/>
              </w:rPr>
            </w:pPr>
            <w:ins w:id="654" w:author="Ericsson - Griselda WANG" w:date="2022-02-23T20:21:00Z">
              <w:r>
                <w:rPr>
                  <w:rFonts w:eastAsiaTheme="minorEastAsia"/>
                  <w:lang w:eastAsia="zh-CN"/>
                </w:rPr>
                <w:t>We agree with Huawei that we should leave PScell change scenario to the PScell change delay requirement.</w:t>
              </w:r>
            </w:ins>
          </w:p>
          <w:p w14:paraId="6D147348" w14:textId="11C8E965" w:rsidR="00136533" w:rsidRDefault="00136533" w:rsidP="00136533">
            <w:pPr>
              <w:rPr>
                <w:ins w:id="655" w:author="Ericsson - Griselda WANG" w:date="2022-02-23T20:21:00Z"/>
                <w:lang w:eastAsia="x-none"/>
              </w:rPr>
            </w:pPr>
            <w:ins w:id="656" w:author="Ericsson - Griselda WANG" w:date="2022-02-23T20:21:00Z">
              <w:r>
                <w:rPr>
                  <w:lang w:eastAsia="x-none"/>
                </w:rPr>
                <w:t xml:space="preserve">When PSCell is </w:t>
              </w:r>
              <w:r w:rsidRPr="00261D50">
                <w:rPr>
                  <w:lang w:eastAsia="x-none"/>
                </w:rPr>
                <w:t>activa</w:t>
              </w:r>
              <w:r>
                <w:rPr>
                  <w:lang w:eastAsia="x-none"/>
                </w:rPr>
                <w:t>ted</w:t>
              </w:r>
              <w:r w:rsidRPr="00261D50">
                <w:rPr>
                  <w:lang w:eastAsia="x-none"/>
                </w:rPr>
                <w:t xml:space="preserve"> from deactivated state, </w:t>
              </w:r>
              <w:r>
                <w:rPr>
                  <w:lang w:eastAsia="x-none"/>
                </w:rPr>
                <w:t xml:space="preserve">network would assume the UE has already load all the SW since it is only activated from deactivated state. We understand there is a possibility the network would change any parameters during the deactivate state, however network only have several valid reasons like change security keys or PScell addition which can be seen from </w:t>
              </w:r>
              <w:r>
                <w:rPr>
                  <w:rFonts w:ascii="Segoe UI" w:hAnsi="Segoe UI" w:cs="Segoe UI"/>
                  <w:i/>
                  <w:iCs/>
                  <w:color w:val="242424"/>
                  <w:sz w:val="21"/>
                  <w:szCs w:val="21"/>
                  <w:shd w:val="clear" w:color="auto" w:fill="FFFFFF"/>
                </w:rPr>
                <w:t>ReconfWithSync</w:t>
              </w:r>
            </w:ins>
            <w:ins w:id="657" w:author="Ericsson - Griselda WANG" w:date="2022-02-23T20:22:00Z">
              <w:r>
                <w:rPr>
                  <w:lang w:eastAsia="x-none"/>
                </w:rPr>
                <w:t>. Also, this would be very rare case</w:t>
              </w:r>
            </w:ins>
            <w:ins w:id="658" w:author="Ericsson - Griselda WANG" w:date="2022-02-23T20:21:00Z">
              <w:r>
                <w:rPr>
                  <w:lang w:eastAsia="x-none"/>
                </w:rPr>
                <w:t>. As PScell addition has a separate requirement for Tprocessing, we should exclude this parameter change conditions in SCG activation.</w:t>
              </w:r>
            </w:ins>
          </w:p>
          <w:p w14:paraId="44978AD7" w14:textId="77777777" w:rsidR="00136533" w:rsidRDefault="00136533" w:rsidP="00136533">
            <w:pPr>
              <w:rPr>
                <w:ins w:id="659" w:author="Ericsson - Griselda WANG" w:date="2022-02-23T20:21:00Z"/>
                <w:rFonts w:eastAsiaTheme="minorEastAsia"/>
                <w:lang w:eastAsia="zh-CN"/>
              </w:rPr>
            </w:pPr>
            <w:ins w:id="660" w:author="Ericsson - Griselda WANG" w:date="2022-02-23T20:21:00Z">
              <w:r>
                <w:rPr>
                  <w:lang w:eastAsia="x-none"/>
                </w:rPr>
                <w:t>And as pointed out by Nokia, this is the same situation as Scell activation,</w:t>
              </w:r>
              <w:r>
                <w:rPr>
                  <w:rFonts w:eastAsiaTheme="minorEastAsia"/>
                  <w:lang w:eastAsia="zh-CN"/>
                </w:rPr>
                <w:t xml:space="preserve"> for a deactivated Scell there is no need for Tprocessing in the way Tprocessing is defined for PSCell addition.</w:t>
              </w:r>
            </w:ins>
          </w:p>
          <w:p w14:paraId="44097D06" w14:textId="04B63359" w:rsidR="00136533" w:rsidRDefault="00136533" w:rsidP="00136533">
            <w:pPr>
              <w:rPr>
                <w:ins w:id="661" w:author="Ericsson - Griselda WANG" w:date="2022-02-23T20:21:00Z"/>
                <w:rFonts w:eastAsiaTheme="minorEastAsia"/>
                <w:lang w:eastAsia="zh-CN"/>
              </w:rPr>
            </w:pPr>
            <w:ins w:id="662" w:author="Ericsson - Griselda WANG" w:date="2022-02-23T20:21:00Z">
              <w:r>
                <w:rPr>
                  <w:rFonts w:eastAsiaTheme="minorEastAsia"/>
                  <w:lang w:eastAsia="zh-CN"/>
                </w:rPr>
                <w:lastRenderedPageBreak/>
                <w:t xml:space="preserve">We would still argue for the value of 0ms as we exclude the parameter change, but we do understand the reason behind this delay needs to be justified. </w:t>
              </w:r>
            </w:ins>
          </w:p>
        </w:tc>
      </w:tr>
      <w:tr w:rsidR="002300D5" w14:paraId="3051459B" w14:textId="77777777" w:rsidTr="00597DC1">
        <w:trPr>
          <w:ins w:id="663" w:author="vivo/Minhua Zheng" w:date="2022-02-24T09:37:00Z"/>
        </w:trPr>
        <w:tc>
          <w:tcPr>
            <w:tcW w:w="1538" w:type="dxa"/>
            <w:tcBorders>
              <w:top w:val="single" w:sz="4" w:space="0" w:color="auto"/>
              <w:left w:val="single" w:sz="4" w:space="0" w:color="auto"/>
              <w:bottom w:val="single" w:sz="4" w:space="0" w:color="auto"/>
              <w:right w:val="single" w:sz="4" w:space="0" w:color="auto"/>
            </w:tcBorders>
          </w:tcPr>
          <w:p w14:paraId="5CA8B664" w14:textId="6181AD99" w:rsidR="002300D5" w:rsidRDefault="002300D5" w:rsidP="002300D5">
            <w:pPr>
              <w:spacing w:after="120"/>
              <w:rPr>
                <w:ins w:id="664" w:author="vivo/Minhua Zheng" w:date="2022-02-24T09:37:00Z"/>
                <w:rFonts w:eastAsiaTheme="minorEastAsia"/>
                <w:lang w:val="en-US" w:eastAsia="zh-CN"/>
              </w:rPr>
            </w:pPr>
            <w:ins w:id="665" w:author="vivo/Minhua Zheng" w:date="2022-02-24T09:37:00Z">
              <w:r>
                <w:rPr>
                  <w:rFonts w:eastAsiaTheme="minorEastAsia" w:hint="eastAsia"/>
                  <w:lang w:val="en-US" w:eastAsia="zh-CN"/>
                </w:rPr>
                <w:lastRenderedPageBreak/>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46EDBB78" w14:textId="77777777" w:rsidR="002300D5" w:rsidRDefault="002300D5" w:rsidP="002300D5">
            <w:pPr>
              <w:rPr>
                <w:ins w:id="666" w:author="vivo/Minhua Zheng" w:date="2022-02-24T09:37:00Z"/>
                <w:rFonts w:eastAsiaTheme="minorEastAsia"/>
                <w:lang w:eastAsia="zh-CN"/>
              </w:rPr>
            </w:pPr>
            <w:ins w:id="667" w:author="vivo/Minhua Zheng" w:date="2022-02-24T09:37:00Z">
              <w:r>
                <w:rPr>
                  <w:rFonts w:eastAsiaTheme="minorEastAsia" w:hint="eastAsia"/>
                  <w:lang w:eastAsia="zh-CN"/>
                </w:rPr>
                <w:t>S</w:t>
              </w:r>
              <w:r>
                <w:rPr>
                  <w:rFonts w:eastAsiaTheme="minorEastAsia"/>
                  <w:lang w:eastAsia="zh-CN"/>
                </w:rPr>
                <w:t xml:space="preserve">light support Option 1a. </w:t>
              </w:r>
            </w:ins>
          </w:p>
          <w:p w14:paraId="293DD239" w14:textId="77777777" w:rsidR="002300D5" w:rsidRDefault="002300D5" w:rsidP="002300D5">
            <w:pPr>
              <w:rPr>
                <w:ins w:id="668" w:author="vivo/Minhua Zheng" w:date="2022-02-24T09:37:00Z"/>
                <w:rFonts w:eastAsia="宋体"/>
                <w:szCs w:val="24"/>
                <w:lang w:eastAsia="zh-CN"/>
              </w:rPr>
            </w:pPr>
            <w:ins w:id="669" w:author="vivo/Minhua Zheng" w:date="2022-02-24T09:37:00Z">
              <w:r>
                <w:rPr>
                  <w:rFonts w:eastAsiaTheme="minorEastAsia"/>
                  <w:lang w:eastAsia="zh-CN"/>
                </w:rPr>
                <w:t xml:space="preserve">When PSCell is </w:t>
              </w:r>
              <w:r w:rsidRPr="00261D50">
                <w:rPr>
                  <w:lang w:eastAsia="x-none"/>
                </w:rPr>
                <w:t>activa</w:t>
              </w:r>
              <w:r>
                <w:rPr>
                  <w:lang w:eastAsia="x-none"/>
                </w:rPr>
                <w:t>ted</w:t>
              </w:r>
              <w:r w:rsidRPr="00261D50">
                <w:rPr>
                  <w:lang w:eastAsia="x-none"/>
                </w:rPr>
                <w:t xml:space="preserve"> from deactivated state</w:t>
              </w:r>
              <w:r>
                <w:rPr>
                  <w:lang w:eastAsia="x-none"/>
                </w:rPr>
                <w:t>, w</w:t>
              </w:r>
              <w:r>
                <w:rPr>
                  <w:rFonts w:eastAsiaTheme="minorEastAsia"/>
                  <w:lang w:eastAsia="zh-CN"/>
                </w:rPr>
                <w:t>e can compromise to 10ms</w:t>
              </w:r>
              <w:r>
                <w:rPr>
                  <w:lang w:eastAsia="x-none"/>
                </w:rPr>
                <w:t xml:space="preserve">. But we wonder why it can achieve to save power consumption when </w:t>
              </w:r>
              <w:r w:rsidRPr="00151BDA">
                <w:rPr>
                  <w:rFonts w:eastAsia="宋体"/>
                  <w:szCs w:val="24"/>
                  <w:lang w:eastAsia="zh-CN"/>
                </w:rPr>
                <w:t>Tprocessing</w:t>
              </w:r>
              <w:r>
                <w:rPr>
                  <w:rFonts w:eastAsia="宋体"/>
                  <w:szCs w:val="24"/>
                  <w:lang w:eastAsia="zh-CN"/>
                </w:rPr>
                <w:t xml:space="preserve"> is 10ms or a large value. Hope QC can provide some brief explanation.</w:t>
              </w:r>
            </w:ins>
          </w:p>
          <w:p w14:paraId="4F69FE65" w14:textId="43B69033" w:rsidR="002300D5" w:rsidRDefault="002300D5" w:rsidP="002300D5">
            <w:pPr>
              <w:rPr>
                <w:ins w:id="670" w:author="vivo/Minhua Zheng" w:date="2022-02-24T09:37:00Z"/>
                <w:rFonts w:eastAsiaTheme="minorEastAsia"/>
                <w:lang w:eastAsia="zh-CN"/>
              </w:rPr>
            </w:pPr>
            <w:ins w:id="671" w:author="vivo/Minhua Zheng" w:date="2022-02-24T09:37:00Z">
              <w:r w:rsidRPr="00FA16AA">
                <w:rPr>
                  <w:rFonts w:eastAsia="Times New Roman"/>
                </w:rPr>
                <w:t>For the case</w:t>
              </w:r>
              <w:r>
                <w:rPr>
                  <w:rFonts w:eastAsia="Times New Roman"/>
                </w:rPr>
                <w:t>s</w:t>
              </w:r>
              <w:r w:rsidRPr="00FA16AA">
                <w:rPr>
                  <w:rFonts w:eastAsia="Times New Roman"/>
                </w:rPr>
                <w:t xml:space="preserve"> that </w:t>
              </w:r>
              <w:r>
                <w:rPr>
                  <w:rFonts w:eastAsia="Times New Roman"/>
                </w:rPr>
                <w:t xml:space="preserve">there is </w:t>
              </w:r>
              <w:r w:rsidRPr="00FA16AA">
                <w:rPr>
                  <w:rFonts w:eastAsia="Times New Roman"/>
                </w:rPr>
                <w:t>PSCell change</w:t>
              </w:r>
              <w:r>
                <w:rPr>
                  <w:rFonts w:eastAsia="Times New Roman"/>
                </w:rPr>
                <w:t xml:space="preserve"> or any PSCell parameter is modified, we are fine with the proposal from MTK </w:t>
              </w:r>
              <w:r>
                <w:rPr>
                  <w:rFonts w:eastAsiaTheme="minorEastAsia"/>
                  <w:lang w:eastAsia="zh-CN"/>
                </w:rPr>
                <w:t>in the 1</w:t>
              </w:r>
              <w:r w:rsidRPr="00B46930">
                <w:rPr>
                  <w:rFonts w:eastAsiaTheme="minorEastAsia"/>
                  <w:vertAlign w:val="superscript"/>
                  <w:lang w:eastAsia="zh-CN"/>
                </w:rPr>
                <w:t>st</w:t>
              </w:r>
              <w:r>
                <w:rPr>
                  <w:rFonts w:eastAsiaTheme="minorEastAsia"/>
                  <w:lang w:eastAsia="zh-CN"/>
                </w:rPr>
                <w:t xml:space="preserve"> round comment.</w:t>
              </w:r>
            </w:ins>
          </w:p>
        </w:tc>
      </w:tr>
    </w:tbl>
    <w:p w14:paraId="7F070F92" w14:textId="77777777" w:rsidR="00522672" w:rsidRDefault="00522672" w:rsidP="004D2F14">
      <w:pPr>
        <w:rPr>
          <w:b/>
        </w:rPr>
      </w:pPr>
    </w:p>
    <w:p w14:paraId="6EDD8C16" w14:textId="62115294" w:rsidR="00712DF4" w:rsidRDefault="00712DF4" w:rsidP="00712DF4">
      <w:pPr>
        <w:rPr>
          <w:b/>
          <w:u w:val="single"/>
          <w:lang w:eastAsia="ko-KR"/>
        </w:rPr>
      </w:pPr>
      <w:r w:rsidRPr="00437298">
        <w:rPr>
          <w:b/>
          <w:u w:val="single"/>
          <w:lang w:eastAsia="ko-KR"/>
        </w:rPr>
        <w:t>Issue 2-</w:t>
      </w:r>
      <w:r w:rsidR="00D5039F" w:rsidRPr="00437298">
        <w:rPr>
          <w:b/>
          <w:u w:val="single"/>
          <w:lang w:eastAsia="ko-KR"/>
        </w:rPr>
        <w:t>2</w:t>
      </w:r>
      <w:r w:rsidRPr="00437298">
        <w:rPr>
          <w:b/>
          <w:u w:val="single"/>
          <w:lang w:eastAsia="ko-KR"/>
        </w:rPr>
        <w:t>-</w:t>
      </w:r>
      <w:r w:rsidR="00437298" w:rsidRPr="00437298">
        <w:rPr>
          <w:b/>
          <w:u w:val="single"/>
          <w:lang w:eastAsia="ko-KR"/>
        </w:rPr>
        <w:t>2</w:t>
      </w:r>
      <w:r w:rsidRPr="00437298">
        <w:rPr>
          <w:b/>
          <w:u w:val="single"/>
          <w:lang w:eastAsia="ko-KR"/>
        </w:rPr>
        <w:t>: time/frequency</w:t>
      </w:r>
      <w:r w:rsidR="00DA0867" w:rsidRPr="00437298">
        <w:rPr>
          <w:b/>
          <w:u w:val="single"/>
          <w:lang w:eastAsia="ko-KR"/>
        </w:rPr>
        <w:t xml:space="preserve"> tracking</w:t>
      </w:r>
      <w:r w:rsidRPr="00437298">
        <w:rPr>
          <w:b/>
          <w:u w:val="single"/>
          <w:lang w:eastAsia="ko-KR"/>
        </w:rPr>
        <w:t xml:space="preserve"> time (</w:t>
      </w:r>
      <w:r w:rsidRPr="00437298">
        <w:rPr>
          <w:b/>
          <w:u w:val="single"/>
        </w:rPr>
        <w:t>T</w:t>
      </w:r>
      <w:r w:rsidRPr="00437298">
        <w:rPr>
          <w:b/>
          <w:u w:val="single"/>
          <w:vertAlign w:val="subscript"/>
        </w:rPr>
        <w:t>∆</w:t>
      </w:r>
      <w:r w:rsidRPr="00437298">
        <w:rPr>
          <w:b/>
          <w:u w:val="single"/>
          <w:lang w:eastAsia="ko-KR"/>
        </w:rPr>
        <w:t xml:space="preserve">) </w:t>
      </w:r>
      <w:r w:rsidR="0080059C" w:rsidRPr="00437298">
        <w:rPr>
          <w:b/>
          <w:u w:val="single"/>
          <w:lang w:eastAsia="ko-KR"/>
        </w:rPr>
        <w:t>in PSCell activation delay</w:t>
      </w:r>
    </w:p>
    <w:p w14:paraId="69D66C15" w14:textId="77777777" w:rsidR="00712DF4" w:rsidRPr="003252F7" w:rsidRDefault="00712DF4" w:rsidP="00712DF4">
      <w:pPr>
        <w:pStyle w:val="afe"/>
        <w:numPr>
          <w:ilvl w:val="0"/>
          <w:numId w:val="2"/>
        </w:numPr>
        <w:overflowPunct/>
        <w:autoSpaceDE/>
        <w:autoSpaceDN/>
        <w:adjustRightInd/>
        <w:spacing w:after="120"/>
        <w:ind w:left="720" w:firstLineChars="0"/>
        <w:textAlignment w:val="auto"/>
        <w:rPr>
          <w:rFonts w:eastAsia="宋体"/>
          <w:szCs w:val="24"/>
          <w:lang w:eastAsia="zh-CN"/>
        </w:rPr>
      </w:pPr>
      <w:r w:rsidRPr="003252F7">
        <w:rPr>
          <w:rFonts w:eastAsia="宋体"/>
          <w:szCs w:val="24"/>
          <w:lang w:eastAsia="zh-CN"/>
        </w:rPr>
        <w:t>Proposals</w:t>
      </w:r>
    </w:p>
    <w:p w14:paraId="7F8957DB" w14:textId="792D535A" w:rsidR="00F46141" w:rsidRPr="003252F7" w:rsidRDefault="00F46141" w:rsidP="000C4C4C">
      <w:pPr>
        <w:pStyle w:val="afe"/>
        <w:numPr>
          <w:ilvl w:val="1"/>
          <w:numId w:val="2"/>
        </w:numPr>
        <w:spacing w:after="120"/>
        <w:ind w:firstLineChars="0"/>
        <w:rPr>
          <w:rFonts w:eastAsia="宋体"/>
          <w:szCs w:val="24"/>
          <w:lang w:eastAsia="zh-CN"/>
        </w:rPr>
      </w:pPr>
      <w:r w:rsidRPr="003252F7">
        <w:rPr>
          <w:rFonts w:eastAsia="宋体"/>
          <w:szCs w:val="24"/>
          <w:lang w:eastAsia="zh-CN"/>
        </w:rPr>
        <w:t>Option 1 (</w:t>
      </w:r>
      <w:r w:rsidR="000C4C4C" w:rsidRPr="003252F7">
        <w:rPr>
          <w:rFonts w:eastAsia="宋体"/>
          <w:szCs w:val="24"/>
          <w:lang w:eastAsia="zh-CN"/>
        </w:rPr>
        <w:t>Apple</w:t>
      </w:r>
      <w:r w:rsidR="00367A75" w:rsidRPr="003252F7">
        <w:rPr>
          <w:rFonts w:eastAsia="宋体"/>
          <w:szCs w:val="24"/>
          <w:lang w:eastAsia="zh-CN"/>
        </w:rPr>
        <w:t>, QC</w:t>
      </w:r>
      <w:r w:rsidR="00261D50" w:rsidRPr="003252F7">
        <w:rPr>
          <w:rFonts w:eastAsia="宋体"/>
          <w:szCs w:val="24"/>
          <w:lang w:eastAsia="zh-CN"/>
        </w:rPr>
        <w:t>, MTK</w:t>
      </w:r>
      <w:r w:rsidR="004F1305">
        <w:rPr>
          <w:rFonts w:eastAsia="宋体"/>
          <w:szCs w:val="24"/>
          <w:lang w:eastAsia="zh-CN"/>
        </w:rPr>
        <w:t>, Huawei</w:t>
      </w:r>
      <w:r w:rsidR="000A3E8D">
        <w:rPr>
          <w:rFonts w:eastAsia="宋体"/>
          <w:szCs w:val="24"/>
          <w:lang w:eastAsia="zh-CN"/>
        </w:rPr>
        <w:t>, Nokia</w:t>
      </w:r>
      <w:r w:rsidRPr="003252F7">
        <w:rPr>
          <w:rFonts w:eastAsia="宋体"/>
          <w:szCs w:val="24"/>
          <w:lang w:eastAsia="zh-CN"/>
        </w:rPr>
        <w:t xml:space="preserve">): </w:t>
      </w:r>
      <w:r w:rsidR="000C4C4C" w:rsidRPr="003252F7">
        <w:t>time/frequency tracking time (T∆) in PSCell activation delay is needed</w:t>
      </w:r>
      <w:r w:rsidR="00261D50" w:rsidRPr="003252F7">
        <w:t xml:space="preserve">, and </w:t>
      </w:r>
      <w:r w:rsidR="00261D50" w:rsidRPr="003252F7">
        <w:rPr>
          <w:lang w:eastAsia="x-none"/>
        </w:rPr>
        <w:t>T</w:t>
      </w:r>
      <w:r w:rsidR="00261D50" w:rsidRPr="003252F7">
        <w:rPr>
          <w:vertAlign w:val="subscript"/>
          <w:lang w:eastAsia="x-none"/>
        </w:rPr>
        <w:t>∆</w:t>
      </w:r>
      <w:r w:rsidR="00261D50" w:rsidRPr="003252F7">
        <w:rPr>
          <w:lang w:eastAsia="x-none"/>
        </w:rPr>
        <w:t xml:space="preserve"> </w:t>
      </w:r>
      <w:r w:rsidR="003252F7" w:rsidRPr="003252F7">
        <w:rPr>
          <w:lang w:eastAsia="x-none"/>
        </w:rPr>
        <w:t>=</w:t>
      </w:r>
      <w:r w:rsidR="00261D50" w:rsidRPr="003252F7">
        <w:rPr>
          <w:lang w:eastAsia="x-none"/>
        </w:rPr>
        <w:t xml:space="preserve"> 1*Trs </w:t>
      </w:r>
      <w:r w:rsidR="003252F7" w:rsidRPr="003252F7">
        <w:rPr>
          <w:lang w:eastAsia="x-none"/>
        </w:rPr>
        <w:t>for both RACH-based and RACH-less cases.</w:t>
      </w:r>
    </w:p>
    <w:p w14:paraId="25AD6D86" w14:textId="09F535FF" w:rsidR="00B04759" w:rsidRPr="003252F7" w:rsidRDefault="00B04759" w:rsidP="00B04759">
      <w:pPr>
        <w:pStyle w:val="afe"/>
        <w:numPr>
          <w:ilvl w:val="1"/>
          <w:numId w:val="2"/>
        </w:numPr>
        <w:ind w:firstLineChars="0"/>
        <w:rPr>
          <w:lang w:eastAsia="x-none"/>
        </w:rPr>
      </w:pPr>
      <w:r w:rsidRPr="00DE0DA3">
        <w:rPr>
          <w:lang w:eastAsia="x-none"/>
        </w:rPr>
        <w:t>Option 2</w:t>
      </w:r>
      <w:r w:rsidR="00636FD5">
        <w:rPr>
          <w:lang w:eastAsia="x-none"/>
        </w:rPr>
        <w:t xml:space="preserve"> </w:t>
      </w:r>
      <w:r w:rsidRPr="00DE0DA3">
        <w:rPr>
          <w:lang w:eastAsia="x-none"/>
        </w:rPr>
        <w:t>(OPPO</w:t>
      </w:r>
      <w:r w:rsidR="00DE0DA3">
        <w:rPr>
          <w:lang w:eastAsia="x-none"/>
        </w:rPr>
        <w:t>, vivo</w:t>
      </w:r>
      <w:r w:rsidRPr="00DE0DA3">
        <w:rPr>
          <w:lang w:eastAsia="x-none"/>
        </w:rPr>
        <w:t xml:space="preserve">): T∆ = 0 </w:t>
      </w:r>
      <w:r w:rsidR="00DE0DA3" w:rsidRPr="00DE0DA3">
        <w:t xml:space="preserve">when </w:t>
      </w:r>
      <w:r w:rsidRPr="00DE0DA3">
        <w:rPr>
          <w:lang w:eastAsia="x-none"/>
        </w:rPr>
        <w:t xml:space="preserve">RLM/BFD measurements is being performed in this </w:t>
      </w:r>
      <w:r w:rsidR="00DE0DA3" w:rsidRPr="00DE0DA3">
        <w:rPr>
          <w:lang w:eastAsia="x-none"/>
        </w:rPr>
        <w:t xml:space="preserve">PSCell and </w:t>
      </w:r>
      <w:r w:rsidR="00DE0DA3" w:rsidRPr="00DE0DA3">
        <w:t>the previous RS for RLM/BFD was received within [1280ms]</w:t>
      </w:r>
      <w:r w:rsidR="00DE0DA3" w:rsidRPr="00DE0DA3">
        <w:rPr>
          <w:lang w:eastAsia="x-none"/>
        </w:rPr>
        <w:t>; ot</w:t>
      </w:r>
      <w:r w:rsidR="00DE0DA3">
        <w:rPr>
          <w:lang w:eastAsia="x-none"/>
        </w:rPr>
        <w:t>herwise, T∆ = 1*Trs</w:t>
      </w:r>
      <w:r w:rsidRPr="003252F7">
        <w:rPr>
          <w:lang w:eastAsia="x-none"/>
        </w:rPr>
        <w:t>.</w:t>
      </w:r>
    </w:p>
    <w:p w14:paraId="01D8CF5E" w14:textId="77777777" w:rsidR="003252F7" w:rsidRPr="003252F7" w:rsidRDefault="003252F7" w:rsidP="000C4C4C">
      <w:pPr>
        <w:pStyle w:val="afe"/>
        <w:numPr>
          <w:ilvl w:val="1"/>
          <w:numId w:val="2"/>
        </w:numPr>
        <w:spacing w:after="120"/>
        <w:ind w:firstLineChars="0"/>
        <w:rPr>
          <w:rFonts w:eastAsia="宋体"/>
          <w:szCs w:val="24"/>
          <w:lang w:eastAsia="zh-CN"/>
        </w:rPr>
      </w:pPr>
      <w:r w:rsidRPr="003252F7">
        <w:rPr>
          <w:rFonts w:eastAsia="宋体"/>
          <w:szCs w:val="24"/>
          <w:lang w:eastAsia="zh-CN"/>
        </w:rPr>
        <w:t>Option 3 (Ericsson):</w:t>
      </w:r>
      <w:r w:rsidRPr="003252F7">
        <w:rPr>
          <w:lang w:eastAsia="x-none"/>
        </w:rPr>
        <w:t xml:space="preserve"> </w:t>
      </w:r>
    </w:p>
    <w:p w14:paraId="611FAAAE" w14:textId="24F774A7" w:rsidR="003252F7" w:rsidRPr="003252F7" w:rsidRDefault="003252F7" w:rsidP="003252F7">
      <w:pPr>
        <w:pStyle w:val="afe"/>
        <w:numPr>
          <w:ilvl w:val="2"/>
          <w:numId w:val="2"/>
        </w:numPr>
        <w:spacing w:after="120"/>
        <w:ind w:firstLineChars="0"/>
        <w:rPr>
          <w:rFonts w:eastAsia="宋体"/>
          <w:szCs w:val="24"/>
          <w:lang w:eastAsia="zh-CN"/>
        </w:rPr>
      </w:pPr>
      <w:r w:rsidRPr="003252F7">
        <w:rPr>
          <w:lang w:eastAsia="x-none"/>
        </w:rPr>
        <w:t>T</w:t>
      </w:r>
      <w:r w:rsidRPr="003252F7">
        <w:rPr>
          <w:vertAlign w:val="subscript"/>
          <w:lang w:eastAsia="x-none"/>
        </w:rPr>
        <w:t>∆</w:t>
      </w:r>
      <w:r w:rsidRPr="003252F7">
        <w:rPr>
          <w:lang w:eastAsia="x-none"/>
        </w:rPr>
        <w:t xml:space="preserve"> </w:t>
      </w:r>
      <w:r w:rsidR="00B816B0" w:rsidRPr="003252F7">
        <w:rPr>
          <w:lang w:eastAsia="x-none"/>
        </w:rPr>
        <w:t xml:space="preserve">= </w:t>
      </w:r>
      <w:r w:rsidR="00B816B0">
        <w:rPr>
          <w:lang w:eastAsia="x-none"/>
        </w:rPr>
        <w:t>0 if RLF</w:t>
      </w:r>
      <w:r w:rsidR="00B816B0" w:rsidRPr="00E24D65">
        <w:rPr>
          <w:rFonts w:eastAsiaTheme="minorEastAsia"/>
          <w:lang w:val="en-US" w:eastAsia="zh-CN"/>
        </w:rPr>
        <w:t>/BFD configured,</w:t>
      </w:r>
      <w:r w:rsidR="00B816B0">
        <w:rPr>
          <w:rFonts w:eastAsiaTheme="minorEastAsia"/>
          <w:lang w:val="en-US" w:eastAsia="zh-CN"/>
        </w:rPr>
        <w:t xml:space="preserve"> otherwise </w:t>
      </w:r>
      <w:r w:rsidR="00B816B0" w:rsidRPr="003252F7">
        <w:rPr>
          <w:lang w:eastAsia="x-none"/>
        </w:rPr>
        <w:t>T</w:t>
      </w:r>
      <w:r w:rsidR="00B816B0" w:rsidRPr="003252F7">
        <w:rPr>
          <w:vertAlign w:val="subscript"/>
          <w:lang w:eastAsia="x-none"/>
        </w:rPr>
        <w:t>∆</w:t>
      </w:r>
      <w:r w:rsidR="00B816B0" w:rsidRPr="003252F7">
        <w:rPr>
          <w:lang w:eastAsia="x-none"/>
        </w:rPr>
        <w:t xml:space="preserve"> </w:t>
      </w:r>
      <w:r w:rsidR="00B2107C" w:rsidRPr="003252F7">
        <w:rPr>
          <w:lang w:eastAsia="x-none"/>
        </w:rPr>
        <w:t xml:space="preserve">= </w:t>
      </w:r>
      <w:r w:rsidR="00B2107C">
        <w:rPr>
          <w:lang w:eastAsia="x-none"/>
        </w:rPr>
        <w:t>1</w:t>
      </w:r>
      <w:r w:rsidRPr="003252F7">
        <w:rPr>
          <w:lang w:eastAsia="x-none"/>
        </w:rPr>
        <w:t>*Trs for RACH-based activation</w:t>
      </w:r>
      <w:r w:rsidR="00B816B0">
        <w:rPr>
          <w:lang w:val="en-US" w:eastAsia="x-none"/>
        </w:rPr>
        <w:t xml:space="preserve"> </w:t>
      </w:r>
    </w:p>
    <w:p w14:paraId="52C0F2DA" w14:textId="4442E7BC" w:rsidR="00B04759" w:rsidRPr="003252F7" w:rsidRDefault="003252F7" w:rsidP="003252F7">
      <w:pPr>
        <w:pStyle w:val="afe"/>
        <w:numPr>
          <w:ilvl w:val="2"/>
          <w:numId w:val="2"/>
        </w:numPr>
        <w:spacing w:after="120"/>
        <w:ind w:firstLineChars="0"/>
        <w:rPr>
          <w:rFonts w:eastAsia="宋体"/>
          <w:szCs w:val="24"/>
          <w:lang w:eastAsia="zh-CN"/>
        </w:rPr>
      </w:pPr>
      <w:r w:rsidRPr="003252F7">
        <w:rPr>
          <w:lang w:eastAsia="x-none"/>
        </w:rPr>
        <w:t>RACH-less activation, a</w:t>
      </w:r>
      <w:r w:rsidRPr="003252F7">
        <w:t xml:space="preserve">s the precondition for RACH-less activation is </w:t>
      </w:r>
      <w:r w:rsidR="00B816B0">
        <w:t xml:space="preserve">always </w:t>
      </w:r>
      <w:r w:rsidRPr="003252F7">
        <w:t>have the RLM/BFD configured</w:t>
      </w:r>
      <w:r w:rsidR="00B816B0">
        <w:t xml:space="preserve">, </w:t>
      </w:r>
      <w:r w:rsidR="005F5031">
        <w:t>there is no need to keep</w:t>
      </w:r>
      <w:r w:rsidR="00B816B0">
        <w:t xml:space="preserve"> </w:t>
      </w:r>
      <w:r w:rsidR="00B816B0" w:rsidRPr="003252F7">
        <w:rPr>
          <w:lang w:eastAsia="x-none"/>
        </w:rPr>
        <w:t>T</w:t>
      </w:r>
      <w:r w:rsidR="00B816B0" w:rsidRPr="003252F7">
        <w:rPr>
          <w:vertAlign w:val="subscript"/>
          <w:lang w:eastAsia="x-none"/>
        </w:rPr>
        <w:t>∆</w:t>
      </w:r>
      <w:r w:rsidR="00B816B0">
        <w:rPr>
          <w:vertAlign w:val="subscript"/>
          <w:lang w:eastAsia="x-none"/>
        </w:rPr>
        <w:t>.</w:t>
      </w:r>
    </w:p>
    <w:p w14:paraId="3A6EBFF1" w14:textId="00E580C3" w:rsidR="00712DF4" w:rsidRPr="00A26E55" w:rsidRDefault="00712DF4" w:rsidP="004A7199">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45C647A8" w14:textId="77777777" w:rsidR="00712DF4" w:rsidRDefault="00712DF4" w:rsidP="00712D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712DF4" w14:paraId="2190CCDD"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2B7E054" w14:textId="77777777" w:rsidR="00712DF4" w:rsidRDefault="00712DF4"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325F0B9" w14:textId="77777777" w:rsidR="00712DF4" w:rsidRDefault="00712DF4"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D90FA4" w14:paraId="19537566"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4B100417" w14:textId="3CE1F246" w:rsidR="00D90FA4" w:rsidRDefault="00D90FA4" w:rsidP="00D90FA4">
            <w:pPr>
              <w:spacing w:after="120"/>
              <w:rPr>
                <w:rFonts w:eastAsiaTheme="minorEastAsia"/>
                <w:lang w:val="en-US" w:eastAsia="zh-CN"/>
              </w:rPr>
            </w:pPr>
            <w:ins w:id="672" w:author="Qualcomm-CH" w:date="2022-02-21T08:00:00Z">
              <w:r>
                <w:rPr>
                  <w:rFonts w:eastAsiaTheme="minorEastAsia"/>
                  <w:lang w:val="en-US" w:eastAsia="zh-CN"/>
                </w:rPr>
                <w:t>Qualcomm</w:t>
              </w:r>
            </w:ins>
            <w:del w:id="673" w:author="Qualcomm-CH" w:date="2022-02-21T08:00:00Z">
              <w:r w:rsidDel="00996798">
                <w:rPr>
                  <w:rFonts w:eastAsiaTheme="minorEastAsia" w:hint="eastAsia"/>
                  <w:lang w:val="en-US" w:eastAsia="zh-CN"/>
                </w:rPr>
                <w:delText>X</w:delText>
              </w:r>
              <w:r w:rsidDel="00996798">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4318314F" w14:textId="77777777" w:rsidR="00D90FA4" w:rsidRDefault="00D90FA4" w:rsidP="00D90FA4">
            <w:pPr>
              <w:rPr>
                <w:ins w:id="674" w:author="Qualcomm-CH" w:date="2022-02-21T08:00:00Z"/>
                <w:rFonts w:eastAsiaTheme="minorEastAsia"/>
                <w:lang w:eastAsia="zh-CN"/>
              </w:rPr>
            </w:pPr>
            <w:ins w:id="675" w:author="Qualcomm-CH" w:date="2022-02-21T08:00:00Z">
              <w:r>
                <w:rPr>
                  <w:rFonts w:eastAsiaTheme="minorEastAsia"/>
                  <w:lang w:eastAsia="zh-CN"/>
                </w:rPr>
                <w:t>Option 1.</w:t>
              </w:r>
            </w:ins>
          </w:p>
          <w:p w14:paraId="4079BCF9" w14:textId="1228814A" w:rsidR="00D90FA4" w:rsidRPr="00902589" w:rsidRDefault="00D90FA4" w:rsidP="00D90FA4">
            <w:pPr>
              <w:rPr>
                <w:rFonts w:eastAsiaTheme="minorEastAsia"/>
                <w:lang w:eastAsia="zh-CN"/>
              </w:rPr>
            </w:pPr>
            <w:ins w:id="676" w:author="Qualcomm-CH" w:date="2022-02-21T08:00:00Z">
              <w:r w:rsidRPr="00765899">
                <w:rPr>
                  <w:rFonts w:eastAsiaTheme="minorEastAsia"/>
                  <w:lang w:eastAsia="zh-CN"/>
                </w:rPr>
                <w:t>When UE activates PSCell, the first transmission has to fulfil uplink timing accuracy requirement for which at least one SSB sample should be made available within 160ms. Here, the SSB will be used for time and frequency tracking. Therefore, one SSB for time/frequency tracking time shall be included in the activation delay.</w:t>
              </w:r>
            </w:ins>
          </w:p>
        </w:tc>
      </w:tr>
      <w:tr w:rsidR="00597DC1" w14:paraId="2231D943" w14:textId="77777777" w:rsidTr="00597DC1">
        <w:trPr>
          <w:ins w:id="677" w:author="Ada Wang (王苗)" w:date="2022-02-22T15:18:00Z"/>
        </w:trPr>
        <w:tc>
          <w:tcPr>
            <w:tcW w:w="1538" w:type="dxa"/>
            <w:tcBorders>
              <w:top w:val="single" w:sz="4" w:space="0" w:color="auto"/>
              <w:left w:val="single" w:sz="4" w:space="0" w:color="auto"/>
              <w:bottom w:val="single" w:sz="4" w:space="0" w:color="auto"/>
              <w:right w:val="single" w:sz="4" w:space="0" w:color="auto"/>
            </w:tcBorders>
          </w:tcPr>
          <w:p w14:paraId="69761C28" w14:textId="73EBA655" w:rsidR="00597DC1" w:rsidRDefault="00597DC1" w:rsidP="00597DC1">
            <w:pPr>
              <w:spacing w:after="120"/>
              <w:rPr>
                <w:ins w:id="678" w:author="Ada Wang (王苗)" w:date="2022-02-22T15:18:00Z"/>
                <w:rFonts w:eastAsiaTheme="minorEastAsia"/>
                <w:lang w:val="en-US" w:eastAsia="zh-CN"/>
              </w:rPr>
            </w:pPr>
            <w:ins w:id="679" w:author="Ada Wang (王苗)" w:date="2022-02-22T15:18: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7323098A" w14:textId="48093A44" w:rsidR="00597DC1" w:rsidRDefault="00597DC1" w:rsidP="00597DC1">
            <w:pPr>
              <w:rPr>
                <w:ins w:id="680" w:author="Ada Wang (王苗)" w:date="2022-02-22T15:18:00Z"/>
                <w:rFonts w:eastAsiaTheme="minorEastAsia"/>
                <w:lang w:eastAsia="zh-CN"/>
              </w:rPr>
            </w:pPr>
            <w:ins w:id="681" w:author="Ada Wang (王苗)" w:date="2022-02-22T15:18:00Z">
              <w:r>
                <w:rPr>
                  <w:rFonts w:eastAsiaTheme="minorEastAsia" w:hint="eastAsia"/>
                  <w:lang w:eastAsia="zh-CN"/>
                </w:rPr>
                <w:t>O</w:t>
              </w:r>
              <w:r>
                <w:rPr>
                  <w:rFonts w:eastAsiaTheme="minorEastAsia"/>
                  <w:lang w:eastAsia="zh-CN"/>
                </w:rPr>
                <w:t>ption 1.</w:t>
              </w:r>
              <w:r>
                <w:rPr>
                  <w:rFonts w:eastAsiaTheme="minorEastAsia" w:hint="eastAsia"/>
                  <w:lang w:eastAsia="zh-CN"/>
                </w:rPr>
                <w:t xml:space="preserve"> </w:t>
              </w:r>
              <w:r>
                <w:rPr>
                  <w:lang w:eastAsia="zh-CN"/>
                </w:rPr>
                <w:t xml:space="preserve">Firstly, </w:t>
              </w:r>
              <w:r w:rsidRPr="0073252F">
                <w:rPr>
                  <w:lang w:eastAsia="zh-CN"/>
                </w:rPr>
                <w:t>RLM/BFD measurement on deactivated PSCell</w:t>
              </w:r>
              <w:r>
                <w:rPr>
                  <w:lang w:eastAsia="zh-CN"/>
                </w:rPr>
                <w:t xml:space="preserve"> should be relaxed, and the measurement cycle can be longer than 160ms. </w:t>
              </w:r>
              <w:r w:rsidRPr="002C2EC1">
                <w:rPr>
                  <w:lang w:eastAsia="zh-CN"/>
                </w:rPr>
                <w:t>Even Te requirement is specified under the condition that at least one SSB is available at the UE during the last 160 ms, not to mention T/F fining tracking.</w:t>
              </w:r>
              <w:r w:rsidRPr="00C1517A">
                <w:rPr>
                  <w:lang w:eastAsia="zh-CN"/>
                </w:rPr>
                <w:t xml:space="preserve"> </w:t>
              </w:r>
              <w:r>
                <w:rPr>
                  <w:lang w:eastAsia="zh-CN"/>
                </w:rPr>
                <w:t xml:space="preserve">Secondly, </w:t>
              </w:r>
              <w:r w:rsidRPr="0073252F">
                <w:rPr>
                  <w:lang w:eastAsia="zh-CN"/>
                </w:rPr>
                <w:t xml:space="preserve">time/frequency </w:t>
              </w:r>
              <w:r>
                <w:rPr>
                  <w:lang w:eastAsia="zh-CN"/>
                </w:rPr>
                <w:t xml:space="preserve">fine </w:t>
              </w:r>
              <w:r w:rsidRPr="0073252F">
                <w:rPr>
                  <w:lang w:eastAsia="zh-CN"/>
                </w:rPr>
                <w:t>tracking</w:t>
              </w:r>
              <w:r>
                <w:rPr>
                  <w:lang w:eastAsia="zh-CN"/>
                </w:rPr>
                <w:t xml:space="preserve"> is not always necessary for </w:t>
              </w:r>
              <w:r w:rsidRPr="0073252F">
                <w:rPr>
                  <w:lang w:eastAsia="zh-CN"/>
                </w:rPr>
                <w:t>RLM/BFD</w:t>
              </w:r>
              <w:r w:rsidRPr="002C2EC1">
                <w:rPr>
                  <w:lang w:eastAsia="zh-CN"/>
                </w:rPr>
                <w:t xml:space="preserve">. We suggest not to force UE to do T/F fining tracking quite frequently which complicates UE </w:t>
              </w:r>
              <w:del w:id="682" w:author="OPPO-RAN4#102" w:date="2022-02-23T17:27:00Z">
                <w:r w:rsidRPr="002C2EC1" w:rsidDel="00CF0187">
                  <w:rPr>
                    <w:lang w:eastAsia="zh-CN"/>
                  </w:rPr>
                  <w:delText>behavior</w:delText>
                </w:r>
              </w:del>
            </w:ins>
            <w:ins w:id="683" w:author="OPPO-RAN4#102" w:date="2022-02-23T17:27:00Z">
              <w:r w:rsidR="00CF0187">
                <w:rPr>
                  <w:lang w:eastAsia="zh-CN"/>
                </w:rPr>
                <w:pgNum/>
              </w:r>
              <w:r w:rsidR="00CF0187">
                <w:rPr>
                  <w:lang w:eastAsia="zh-CN"/>
                </w:rPr>
                <w:t>ehaviour</w:t>
              </w:r>
            </w:ins>
            <w:ins w:id="684" w:author="Ada Wang (王苗)" w:date="2022-02-22T15:18:00Z">
              <w:r w:rsidRPr="002C2EC1">
                <w:rPr>
                  <w:lang w:eastAsia="zh-CN"/>
                </w:rPr>
                <w:t xml:space="preserve"> and is not good for power saving</w:t>
              </w:r>
              <w:r>
                <w:rPr>
                  <w:lang w:eastAsia="zh-CN"/>
                </w:rPr>
                <w:t xml:space="preserve">. </w:t>
              </w:r>
              <w:r w:rsidRPr="002C2EC1">
                <w:rPr>
                  <w:lang w:eastAsia="zh-CN"/>
                </w:rPr>
                <w:t>Thirdly,</w:t>
              </w:r>
              <w:r>
                <w:rPr>
                  <w:lang w:eastAsia="zh-CN"/>
                </w:rPr>
                <w:t xml:space="preserve"> if the accuracy of </w:t>
              </w:r>
              <w:r w:rsidRPr="002C2EC1">
                <w:rPr>
                  <w:lang w:eastAsia="zh-CN"/>
                </w:rPr>
                <w:t>time/frequency fine tracking cannot be guaranteed, the subsequent demodulation performance will be affected. Therefore T</w:t>
              </w:r>
              <w:r w:rsidRPr="002C2EC1">
                <w:rPr>
                  <w:vertAlign w:val="subscript"/>
                  <w:lang w:eastAsia="zh-CN"/>
                </w:rPr>
                <w:t>∆</w:t>
              </w:r>
              <w:r w:rsidRPr="002C2EC1">
                <w:rPr>
                  <w:lang w:eastAsia="zh-CN"/>
                </w:rPr>
                <w:t xml:space="preserve"> = 1*Trs ms is necessary.</w:t>
              </w:r>
            </w:ins>
          </w:p>
        </w:tc>
      </w:tr>
      <w:tr w:rsidR="001F30EB" w14:paraId="1A253AFC" w14:textId="77777777" w:rsidTr="00597DC1">
        <w:trPr>
          <w:ins w:id="685" w:author="Nokia Networks" w:date="2022-02-22T23:27:00Z"/>
        </w:trPr>
        <w:tc>
          <w:tcPr>
            <w:tcW w:w="1538" w:type="dxa"/>
            <w:tcBorders>
              <w:top w:val="single" w:sz="4" w:space="0" w:color="auto"/>
              <w:left w:val="single" w:sz="4" w:space="0" w:color="auto"/>
              <w:bottom w:val="single" w:sz="4" w:space="0" w:color="auto"/>
              <w:right w:val="single" w:sz="4" w:space="0" w:color="auto"/>
            </w:tcBorders>
          </w:tcPr>
          <w:p w14:paraId="44B648C9" w14:textId="0ED8CF30" w:rsidR="001F30EB" w:rsidRDefault="001F30EB" w:rsidP="001F30EB">
            <w:pPr>
              <w:spacing w:after="120"/>
              <w:rPr>
                <w:ins w:id="686" w:author="Nokia Networks" w:date="2022-02-22T23:27:00Z"/>
                <w:rFonts w:eastAsiaTheme="minorEastAsia"/>
                <w:lang w:val="en-US" w:eastAsia="zh-CN"/>
              </w:rPr>
            </w:pPr>
            <w:ins w:id="687" w:author="Nokia Networks" w:date="2022-02-22T23:27: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2E9117C4" w14:textId="77777777" w:rsidR="001F30EB" w:rsidRDefault="001F30EB" w:rsidP="001F30EB">
            <w:pPr>
              <w:rPr>
                <w:ins w:id="688" w:author="Nokia Networks" w:date="2022-02-22T23:27:00Z"/>
                <w:rFonts w:eastAsiaTheme="minorEastAsia"/>
                <w:lang w:eastAsia="zh-CN"/>
              </w:rPr>
            </w:pPr>
            <w:ins w:id="689" w:author="Nokia Networks" w:date="2022-02-22T23:27:00Z">
              <w:r>
                <w:rPr>
                  <w:rFonts w:eastAsiaTheme="minorEastAsia"/>
                  <w:lang w:eastAsia="zh-CN"/>
                </w:rPr>
                <w:t>Option 1. Conditioned the overall delay discussion outcome.</w:t>
              </w:r>
            </w:ins>
          </w:p>
          <w:p w14:paraId="0F497DF1" w14:textId="637986C4" w:rsidR="001F30EB" w:rsidRDefault="001F30EB" w:rsidP="001F30EB">
            <w:pPr>
              <w:rPr>
                <w:ins w:id="690" w:author="Nokia Networks" w:date="2022-02-22T23:27:00Z"/>
                <w:rFonts w:eastAsiaTheme="minorEastAsia"/>
                <w:lang w:eastAsia="zh-CN"/>
              </w:rPr>
            </w:pPr>
            <w:ins w:id="691" w:author="Nokia Networks" w:date="2022-02-22T23:27:00Z">
              <w:r>
                <w:rPr>
                  <w:rFonts w:eastAsiaTheme="minorEastAsia"/>
                  <w:lang w:eastAsia="zh-CN"/>
                </w:rPr>
                <w:t>We suggest allowing UE time for time/frequency tracking in general. This is also the case for existing S</w:t>
              </w:r>
              <w:r w:rsidR="00DC78AA">
                <w:rPr>
                  <w:rFonts w:eastAsiaTheme="minorEastAsia"/>
                  <w:lang w:eastAsia="zh-CN"/>
                </w:rPr>
                <w:t>c</w:t>
              </w:r>
              <w:r>
                <w:rPr>
                  <w:rFonts w:eastAsiaTheme="minorEastAsia"/>
                  <w:lang w:eastAsia="zh-CN"/>
                </w:rPr>
                <w:t xml:space="preserve">ell activation. </w:t>
              </w:r>
            </w:ins>
          </w:p>
          <w:p w14:paraId="117141D2" w14:textId="77777777" w:rsidR="001F30EB" w:rsidRDefault="001F30EB" w:rsidP="001F30EB">
            <w:pPr>
              <w:rPr>
                <w:ins w:id="692" w:author="Nokia Networks" w:date="2022-02-22T23:27:00Z"/>
                <w:rFonts w:eastAsiaTheme="minorEastAsia"/>
                <w:lang w:eastAsia="zh-CN"/>
              </w:rPr>
            </w:pPr>
            <w:ins w:id="693" w:author="Nokia Networks" w:date="2022-02-22T23:27:00Z">
              <w:r>
                <w:rPr>
                  <w:rFonts w:eastAsiaTheme="minorEastAsia"/>
                  <w:lang w:eastAsia="zh-CN"/>
                </w:rPr>
                <w:t>However, this is conditioned that in the overall delay the time for fine time/frequency tracking is not included elsewhere. Hence, it would depend on Tsearch and Tprocessing discussion.</w:t>
              </w:r>
            </w:ins>
          </w:p>
          <w:p w14:paraId="20132954" w14:textId="40F6E2C4" w:rsidR="001F30EB" w:rsidRDefault="001F30EB" w:rsidP="001F30EB">
            <w:pPr>
              <w:rPr>
                <w:ins w:id="694" w:author="Nokia Networks" w:date="2022-02-22T23:27:00Z"/>
                <w:rFonts w:eastAsiaTheme="minorEastAsia"/>
                <w:lang w:eastAsia="zh-CN"/>
              </w:rPr>
            </w:pPr>
            <w:ins w:id="695" w:author="Nokia Networks" w:date="2022-02-22T23:27:00Z">
              <w:r>
                <w:rPr>
                  <w:rFonts w:eastAsiaTheme="minorEastAsia"/>
                  <w:lang w:eastAsia="zh-CN"/>
                </w:rPr>
                <w:t>As mentioned in our paper we do not see that depends on whether the activation method is RACH-less or RACH-based.</w:t>
              </w:r>
            </w:ins>
          </w:p>
        </w:tc>
      </w:tr>
      <w:tr w:rsidR="00445D94" w14:paraId="70D2E04D" w14:textId="77777777" w:rsidTr="00597DC1">
        <w:trPr>
          <w:ins w:id="696" w:author="Huawei" w:date="2022-02-23T10:27:00Z"/>
        </w:trPr>
        <w:tc>
          <w:tcPr>
            <w:tcW w:w="1538" w:type="dxa"/>
            <w:tcBorders>
              <w:top w:val="single" w:sz="4" w:space="0" w:color="auto"/>
              <w:left w:val="single" w:sz="4" w:space="0" w:color="auto"/>
              <w:bottom w:val="single" w:sz="4" w:space="0" w:color="auto"/>
              <w:right w:val="single" w:sz="4" w:space="0" w:color="auto"/>
            </w:tcBorders>
          </w:tcPr>
          <w:p w14:paraId="5111D68B" w14:textId="41A14658" w:rsidR="00445D94" w:rsidRDefault="00445D94" w:rsidP="001F30EB">
            <w:pPr>
              <w:spacing w:after="120"/>
              <w:rPr>
                <w:ins w:id="697" w:author="Huawei" w:date="2022-02-23T10:27:00Z"/>
                <w:rFonts w:eastAsiaTheme="minorEastAsia"/>
                <w:lang w:val="en-US" w:eastAsia="zh-CN"/>
              </w:rPr>
            </w:pPr>
            <w:ins w:id="698" w:author="Huawei" w:date="2022-02-23T10:27:00Z">
              <w:r>
                <w:rPr>
                  <w:rFonts w:eastAsiaTheme="minorEastAsia"/>
                  <w:lang w:val="en-US" w:eastAsia="zh-CN"/>
                </w:rPr>
                <w:t>Huawei</w:t>
              </w:r>
            </w:ins>
          </w:p>
        </w:tc>
        <w:tc>
          <w:tcPr>
            <w:tcW w:w="8093" w:type="dxa"/>
            <w:tcBorders>
              <w:top w:val="single" w:sz="4" w:space="0" w:color="auto"/>
              <w:left w:val="single" w:sz="4" w:space="0" w:color="auto"/>
              <w:bottom w:val="single" w:sz="4" w:space="0" w:color="auto"/>
              <w:right w:val="single" w:sz="4" w:space="0" w:color="auto"/>
            </w:tcBorders>
          </w:tcPr>
          <w:p w14:paraId="3460636B" w14:textId="20E3AD4A" w:rsidR="00445D94" w:rsidRDefault="00445D94" w:rsidP="001F30EB">
            <w:pPr>
              <w:rPr>
                <w:ins w:id="699" w:author="Huawei" w:date="2022-02-23T10:27:00Z"/>
                <w:rFonts w:eastAsiaTheme="minorEastAsia"/>
                <w:lang w:eastAsia="zh-CN"/>
              </w:rPr>
            </w:pPr>
            <w:ins w:id="700" w:author="Huawei" w:date="2022-02-23T10:27:00Z">
              <w:r>
                <w:rPr>
                  <w:rFonts w:eastAsiaTheme="minorEastAsia"/>
                  <w:lang w:eastAsia="zh-CN"/>
                </w:rPr>
                <w:t>Option 1. This issue has relation with RLM relaxation. If RLM evaluation period is extend, the T/F tracking achieved by RLM may be not valid for PSCell activation.</w:t>
              </w:r>
            </w:ins>
          </w:p>
        </w:tc>
      </w:tr>
      <w:tr w:rsidR="00C44372" w14:paraId="1213336D" w14:textId="77777777" w:rsidTr="00597DC1">
        <w:trPr>
          <w:ins w:id="701" w:author="Qiming Li" w:date="2022-02-23T13:49:00Z"/>
        </w:trPr>
        <w:tc>
          <w:tcPr>
            <w:tcW w:w="1538" w:type="dxa"/>
            <w:tcBorders>
              <w:top w:val="single" w:sz="4" w:space="0" w:color="auto"/>
              <w:left w:val="single" w:sz="4" w:space="0" w:color="auto"/>
              <w:bottom w:val="single" w:sz="4" w:space="0" w:color="auto"/>
              <w:right w:val="single" w:sz="4" w:space="0" w:color="auto"/>
            </w:tcBorders>
          </w:tcPr>
          <w:p w14:paraId="3DF9A428" w14:textId="557B9AAF" w:rsidR="00C44372" w:rsidRDefault="00C44372" w:rsidP="001F30EB">
            <w:pPr>
              <w:spacing w:after="120"/>
              <w:rPr>
                <w:ins w:id="702" w:author="Qiming Li" w:date="2022-02-23T13:49:00Z"/>
                <w:rFonts w:eastAsiaTheme="minorEastAsia"/>
                <w:lang w:val="en-US" w:eastAsia="zh-CN"/>
              </w:rPr>
            </w:pPr>
            <w:ins w:id="703" w:author="Qiming Li" w:date="2022-02-23T13:49:00Z">
              <w:r>
                <w:rPr>
                  <w:rFonts w:eastAsiaTheme="minorEastAsia"/>
                  <w:lang w:val="en-US" w:eastAsia="zh-CN"/>
                </w:rPr>
                <w:lastRenderedPageBreak/>
                <w:t>Apple</w:t>
              </w:r>
            </w:ins>
          </w:p>
        </w:tc>
        <w:tc>
          <w:tcPr>
            <w:tcW w:w="8093" w:type="dxa"/>
            <w:tcBorders>
              <w:top w:val="single" w:sz="4" w:space="0" w:color="auto"/>
              <w:left w:val="single" w:sz="4" w:space="0" w:color="auto"/>
              <w:bottom w:val="single" w:sz="4" w:space="0" w:color="auto"/>
              <w:right w:val="single" w:sz="4" w:space="0" w:color="auto"/>
            </w:tcBorders>
          </w:tcPr>
          <w:p w14:paraId="2D1B798F" w14:textId="430A83B7" w:rsidR="00C44372" w:rsidRDefault="00C44372" w:rsidP="001F30EB">
            <w:pPr>
              <w:rPr>
                <w:ins w:id="704" w:author="Qiming Li" w:date="2022-02-23T13:49:00Z"/>
                <w:rFonts w:eastAsiaTheme="minorEastAsia"/>
                <w:lang w:eastAsia="zh-CN"/>
              </w:rPr>
            </w:pPr>
            <w:ins w:id="705" w:author="Qiming Li" w:date="2022-02-23T13:49:00Z">
              <w:r>
                <w:rPr>
                  <w:rFonts w:eastAsiaTheme="minorEastAsia"/>
                  <w:lang w:eastAsia="zh-CN"/>
                </w:rPr>
                <w:t>Option 1.</w:t>
              </w:r>
            </w:ins>
          </w:p>
        </w:tc>
      </w:tr>
      <w:tr w:rsidR="00CF0187" w14:paraId="437C853D" w14:textId="77777777" w:rsidTr="00597DC1">
        <w:trPr>
          <w:ins w:id="706" w:author="OPPO-RAN4#102" w:date="2022-02-23T17:27:00Z"/>
        </w:trPr>
        <w:tc>
          <w:tcPr>
            <w:tcW w:w="1538" w:type="dxa"/>
            <w:tcBorders>
              <w:top w:val="single" w:sz="4" w:space="0" w:color="auto"/>
              <w:left w:val="single" w:sz="4" w:space="0" w:color="auto"/>
              <w:bottom w:val="single" w:sz="4" w:space="0" w:color="auto"/>
              <w:right w:val="single" w:sz="4" w:space="0" w:color="auto"/>
            </w:tcBorders>
          </w:tcPr>
          <w:p w14:paraId="1AE802CA" w14:textId="6CA7B7EA" w:rsidR="00CF0187" w:rsidRDefault="00CF0187" w:rsidP="001F30EB">
            <w:pPr>
              <w:spacing w:after="120"/>
              <w:rPr>
                <w:ins w:id="707" w:author="OPPO-RAN4#102" w:date="2022-02-23T17:27:00Z"/>
                <w:rFonts w:eastAsiaTheme="minorEastAsia"/>
                <w:lang w:val="en-US" w:eastAsia="zh-CN"/>
              </w:rPr>
            </w:pPr>
            <w:ins w:id="708" w:author="OPPO-RAN4#102" w:date="2022-02-23T17:27:00Z">
              <w:r>
                <w:rPr>
                  <w:rFonts w:eastAsiaTheme="minorEastAsia" w:hint="eastAsia"/>
                  <w:lang w:val="en-US" w:eastAsia="zh-CN"/>
                </w:rPr>
                <w:t>O</w:t>
              </w:r>
              <w:r>
                <w:rPr>
                  <w:rFonts w:eastAsiaTheme="minorEastAsia"/>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51BFBB2D" w14:textId="4BA7C6C6" w:rsidR="00CF0187" w:rsidRDefault="00CF0187" w:rsidP="001F30EB">
            <w:pPr>
              <w:rPr>
                <w:ins w:id="709" w:author="OPPO-RAN4#102" w:date="2022-02-23T17:27:00Z"/>
                <w:rFonts w:eastAsiaTheme="minorEastAsia"/>
                <w:lang w:eastAsia="zh-CN"/>
              </w:rPr>
            </w:pPr>
            <w:ins w:id="710" w:author="OPPO-RAN4#102" w:date="2022-02-23T17:27:00Z">
              <w:r>
                <w:rPr>
                  <w:rFonts w:eastAsiaTheme="minorEastAsia" w:hint="eastAsia"/>
                  <w:lang w:eastAsia="zh-CN"/>
                </w:rPr>
                <w:t>C</w:t>
              </w:r>
              <w:r>
                <w:rPr>
                  <w:rFonts w:eastAsiaTheme="minorEastAsia"/>
                  <w:lang w:eastAsia="zh-CN"/>
                </w:rPr>
                <w:t>an compr</w:t>
              </w:r>
            </w:ins>
            <w:ins w:id="711" w:author="OPPO-RAN4#102" w:date="2022-02-23T17:28:00Z">
              <w:r>
                <w:rPr>
                  <w:rFonts w:eastAsiaTheme="minorEastAsia"/>
                  <w:lang w:eastAsia="zh-CN"/>
                </w:rPr>
                <w:t>omise to option 1.</w:t>
              </w:r>
              <w:r w:rsidRPr="0073252F">
                <w:rPr>
                  <w:lang w:eastAsia="zh-CN"/>
                </w:rPr>
                <w:t xml:space="preserve"> </w:t>
              </w:r>
            </w:ins>
            <w:ins w:id="712" w:author="OPPO-RAN4#102" w:date="2022-02-23T17:30:00Z">
              <w:r w:rsidR="00B65B7D">
                <w:rPr>
                  <w:lang w:eastAsia="zh-CN"/>
                </w:rPr>
                <w:t>W</w:t>
              </w:r>
            </w:ins>
            <w:ins w:id="713" w:author="OPPO-RAN4#102" w:date="2022-02-23T17:28:00Z">
              <w:r>
                <w:rPr>
                  <w:lang w:eastAsia="zh-CN"/>
                </w:rPr>
                <w:t>e agree to focus on the generic</w:t>
              </w:r>
            </w:ins>
            <w:ins w:id="714" w:author="OPPO-RAN4#102" w:date="2022-02-23T17:29:00Z">
              <w:r>
                <w:rPr>
                  <w:lang w:eastAsia="zh-CN"/>
                </w:rPr>
                <w:t xml:space="preserve"> cases and general</w:t>
              </w:r>
            </w:ins>
            <w:ins w:id="715" w:author="OPPO-RAN4#102" w:date="2022-02-23T17:28:00Z">
              <w:r>
                <w:rPr>
                  <w:lang w:eastAsia="zh-CN"/>
                </w:rPr>
                <w:t xml:space="preserve"> requirements</w:t>
              </w:r>
            </w:ins>
            <w:ins w:id="716" w:author="OPPO-RAN4#102" w:date="2022-02-23T17:29:00Z">
              <w:r>
                <w:rPr>
                  <w:lang w:eastAsia="zh-CN"/>
                </w:rPr>
                <w:t>.</w:t>
              </w:r>
            </w:ins>
          </w:p>
        </w:tc>
      </w:tr>
      <w:tr w:rsidR="00136533" w14:paraId="205690BD" w14:textId="77777777" w:rsidTr="00597DC1">
        <w:trPr>
          <w:ins w:id="717" w:author="Ericsson - Griselda WANG" w:date="2022-02-23T20:23:00Z"/>
        </w:trPr>
        <w:tc>
          <w:tcPr>
            <w:tcW w:w="1538" w:type="dxa"/>
            <w:tcBorders>
              <w:top w:val="single" w:sz="4" w:space="0" w:color="auto"/>
              <w:left w:val="single" w:sz="4" w:space="0" w:color="auto"/>
              <w:bottom w:val="single" w:sz="4" w:space="0" w:color="auto"/>
              <w:right w:val="single" w:sz="4" w:space="0" w:color="auto"/>
            </w:tcBorders>
          </w:tcPr>
          <w:p w14:paraId="55754B06" w14:textId="082903D8" w:rsidR="00136533" w:rsidRDefault="00136533" w:rsidP="00136533">
            <w:pPr>
              <w:spacing w:after="120"/>
              <w:rPr>
                <w:ins w:id="718" w:author="Ericsson - Griselda WANG" w:date="2022-02-23T20:23:00Z"/>
                <w:rFonts w:eastAsiaTheme="minorEastAsia"/>
                <w:lang w:val="en-US" w:eastAsia="zh-CN"/>
              </w:rPr>
            </w:pPr>
            <w:ins w:id="719" w:author="Ericsson - Griselda WANG" w:date="2022-02-23T20:23: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28853469" w14:textId="77777777" w:rsidR="00136533" w:rsidRDefault="00136533" w:rsidP="00136533">
            <w:pPr>
              <w:rPr>
                <w:ins w:id="720" w:author="Ericsson - Griselda WANG" w:date="2022-02-23T20:23:00Z"/>
                <w:rFonts w:eastAsiaTheme="minorEastAsia"/>
                <w:lang w:eastAsia="zh-CN"/>
              </w:rPr>
            </w:pPr>
            <w:ins w:id="721" w:author="Ericsson - Griselda WANG" w:date="2022-02-23T20:23:00Z">
              <w:r>
                <w:rPr>
                  <w:rFonts w:eastAsiaTheme="minorEastAsia"/>
                  <w:lang w:eastAsia="zh-CN"/>
                </w:rPr>
                <w:t>Option 3</w:t>
              </w:r>
            </w:ins>
          </w:p>
          <w:p w14:paraId="193869CD" w14:textId="7507E8BA" w:rsidR="00136533" w:rsidRDefault="00136533" w:rsidP="00136533">
            <w:pPr>
              <w:rPr>
                <w:ins w:id="722" w:author="Ericsson - Griselda WANG" w:date="2022-02-23T20:23:00Z"/>
                <w:rFonts w:eastAsiaTheme="minorEastAsia"/>
                <w:lang w:eastAsia="zh-CN"/>
              </w:rPr>
            </w:pPr>
            <w:ins w:id="723" w:author="Ericsson - Griselda WANG" w:date="2022-02-23T20:23:00Z">
              <w:r>
                <w:rPr>
                  <w:rFonts w:eastAsiaTheme="minorEastAsia"/>
                  <w:lang w:eastAsia="zh-CN"/>
                </w:rPr>
                <w:t xml:space="preserve">For RACH based activation we understand the RLM/BFD might be relaxed as it will be based on the measurement cycle configuration. That is the motivation we proposed the time alignment requirement must be followed during deactivated SCG status. We understand that UE needs fine time tracking as this is for the legacy requirement setting from Scell activation delay. </w:t>
              </w:r>
            </w:ins>
          </w:p>
          <w:p w14:paraId="243FA628" w14:textId="592CB945" w:rsidR="00136533" w:rsidRDefault="00136533" w:rsidP="00136533">
            <w:pPr>
              <w:rPr>
                <w:ins w:id="724" w:author="Ericsson - Griselda WANG" w:date="2022-02-23T20:23:00Z"/>
                <w:rFonts w:eastAsiaTheme="minorEastAsia"/>
                <w:lang w:eastAsia="zh-CN"/>
              </w:rPr>
            </w:pPr>
            <w:ins w:id="725" w:author="Ericsson - Griselda WANG" w:date="2022-02-23T20:23:00Z">
              <w:r>
                <w:rPr>
                  <w:rFonts w:eastAsiaTheme="minorEastAsia"/>
                  <w:lang w:eastAsia="zh-CN"/>
                </w:rPr>
                <w:t>However, we see different scenario for RACH-less activation</w:t>
              </w:r>
            </w:ins>
            <w:ins w:id="726" w:author="Ericsson - Griselda WANG" w:date="2022-02-23T20:24:00Z">
              <w:r>
                <w:rPr>
                  <w:rFonts w:eastAsiaTheme="minorEastAsia"/>
                  <w:lang w:eastAsia="zh-CN"/>
                </w:rPr>
                <w:t>.</w:t>
              </w:r>
            </w:ins>
          </w:p>
          <w:p w14:paraId="38D6075A" w14:textId="77777777" w:rsidR="00136533" w:rsidRDefault="00136533" w:rsidP="00136533">
            <w:pPr>
              <w:rPr>
                <w:ins w:id="727" w:author="Ericsson - Griselda WANG" w:date="2022-02-23T20:23:00Z"/>
                <w:rFonts w:ascii="Segoe UI" w:hAnsi="Segoe UI" w:cs="Segoe UI"/>
                <w:b/>
                <w:bCs/>
                <w:color w:val="242424"/>
                <w:shd w:val="clear" w:color="auto" w:fill="FFFFFF"/>
              </w:rPr>
            </w:pPr>
            <w:ins w:id="728" w:author="Ericsson - Griselda WANG" w:date="2022-02-23T20:23:00Z">
              <w:r>
                <w:rPr>
                  <w:rFonts w:eastAsiaTheme="minorEastAsia"/>
                  <w:lang w:eastAsia="zh-CN"/>
                </w:rPr>
                <w:t>As quoted from RAN2 on-going discussion, one of the proposals is</w:t>
              </w:r>
              <w:r>
                <w:t xml:space="preserve">: </w:t>
              </w:r>
            </w:ins>
          </w:p>
          <w:p w14:paraId="05E4D1BA" w14:textId="77777777" w:rsidR="00136533" w:rsidRDefault="00136533" w:rsidP="00136533">
            <w:pPr>
              <w:rPr>
                <w:ins w:id="729" w:author="Ericsson - Griselda WANG" w:date="2022-02-23T20:23:00Z"/>
                <w:rFonts w:eastAsiaTheme="minorEastAsia"/>
                <w:lang w:eastAsia="zh-CN"/>
              </w:rPr>
            </w:pPr>
            <w:ins w:id="730" w:author="Ericsson - Griselda WANG" w:date="2022-02-23T20:23:00Z">
              <w:r w:rsidRPr="00222DC0">
                <w:rPr>
                  <w:rFonts w:eastAsiaTheme="minorEastAsia"/>
                  <w:lang w:eastAsia="zh-CN"/>
                </w:rPr>
                <w:t>If the UE is not configured to perform RLM/BFD while the SCG is deactivated, the UE always performs RACH upon receiving an SCG activation command.</w:t>
              </w:r>
            </w:ins>
          </w:p>
          <w:p w14:paraId="364E91BB" w14:textId="77777777" w:rsidR="00136533" w:rsidRDefault="00136533" w:rsidP="00136533">
            <w:pPr>
              <w:rPr>
                <w:ins w:id="731" w:author="Ericsson - Griselda WANG" w:date="2022-02-23T20:23:00Z"/>
                <w:rFonts w:eastAsiaTheme="minorEastAsia"/>
                <w:lang w:eastAsia="zh-CN"/>
              </w:rPr>
            </w:pPr>
            <w:ins w:id="732" w:author="Ericsson - Griselda WANG" w:date="2022-02-23T20:23:00Z">
              <w:r>
                <w:rPr>
                  <w:rFonts w:eastAsiaTheme="minorEastAsia"/>
                  <w:lang w:eastAsia="zh-CN"/>
                </w:rPr>
                <w:t>And according to our understanding of the RAN2 agenda this will be discussed on 24</w:t>
              </w:r>
              <w:r w:rsidRPr="00222DC0">
                <w:rPr>
                  <w:rFonts w:eastAsiaTheme="minorEastAsia"/>
                  <w:vertAlign w:val="superscript"/>
                  <w:lang w:eastAsia="zh-CN"/>
                </w:rPr>
                <w:t>th</w:t>
              </w:r>
              <w:r>
                <w:rPr>
                  <w:rFonts w:eastAsiaTheme="minorEastAsia"/>
                  <w:lang w:eastAsia="zh-CN"/>
                </w:rPr>
                <w:t xml:space="preserve"> Friday session.</w:t>
              </w:r>
            </w:ins>
          </w:p>
          <w:p w14:paraId="0FCC0132" w14:textId="141AB471" w:rsidR="00136533" w:rsidRDefault="00136533" w:rsidP="00136533">
            <w:pPr>
              <w:rPr>
                <w:ins w:id="733" w:author="Ericsson - Griselda WANG" w:date="2022-02-23T20:23:00Z"/>
                <w:rFonts w:eastAsiaTheme="minorEastAsia"/>
                <w:lang w:eastAsia="zh-CN"/>
              </w:rPr>
            </w:pPr>
            <w:ins w:id="734" w:author="Ericsson - Griselda WANG" w:date="2022-02-23T20:23:00Z">
              <w:r>
                <w:rPr>
                  <w:rFonts w:eastAsiaTheme="minorEastAsia"/>
                  <w:lang w:eastAsia="zh-CN"/>
                </w:rPr>
                <w:t>From our view, the RACH based and RACH-less activation really should have differentiation from delay perspective</w:t>
              </w:r>
            </w:ins>
            <w:ins w:id="735" w:author="Ericsson - Griselda WANG" w:date="2022-02-23T20:24:00Z">
              <w:r>
                <w:rPr>
                  <w:rFonts w:eastAsiaTheme="minorEastAsia"/>
                  <w:lang w:eastAsia="zh-CN"/>
                </w:rPr>
                <w:t xml:space="preserve"> to fulfil the use case of RACH-less activation</w:t>
              </w:r>
            </w:ins>
            <w:ins w:id="736" w:author="Ericsson - Griselda WANG" w:date="2022-02-23T20:23:00Z">
              <w:r>
                <w:rPr>
                  <w:rFonts w:eastAsiaTheme="minorEastAsia"/>
                  <w:lang w:eastAsia="zh-CN"/>
                </w:rPr>
                <w:t xml:space="preserve">. And as RAN2 conclusion has so high influence in this delay requirement, we propose to wait for RAN2 agreement and </w:t>
              </w:r>
            </w:ins>
            <w:ins w:id="737" w:author="Ericsson - Griselda WANG" w:date="2022-02-23T20:24:00Z">
              <w:r>
                <w:rPr>
                  <w:rFonts w:eastAsiaTheme="minorEastAsia"/>
                  <w:lang w:eastAsia="zh-CN"/>
                </w:rPr>
                <w:t xml:space="preserve">then </w:t>
              </w:r>
            </w:ins>
            <w:ins w:id="738" w:author="Ericsson - Griselda WANG" w:date="2022-02-23T20:23:00Z">
              <w:r>
                <w:rPr>
                  <w:rFonts w:eastAsiaTheme="minorEastAsia"/>
                  <w:lang w:eastAsia="zh-CN"/>
                </w:rPr>
                <w:t xml:space="preserve"> address our question in a LS towards RAN2</w:t>
              </w:r>
            </w:ins>
            <w:ins w:id="739" w:author="Ericsson - Griselda WANG" w:date="2022-02-23T20:25:00Z">
              <w:r>
                <w:rPr>
                  <w:rFonts w:eastAsiaTheme="minorEastAsia"/>
                  <w:lang w:eastAsia="zh-CN"/>
                </w:rPr>
                <w:t xml:space="preserve"> to settle this delay requirement setting</w:t>
              </w:r>
            </w:ins>
            <w:ins w:id="740" w:author="Ericsson - Griselda WANG" w:date="2022-02-23T20:23:00Z">
              <w:r>
                <w:rPr>
                  <w:rFonts w:eastAsiaTheme="minorEastAsia"/>
                  <w:lang w:eastAsia="zh-CN"/>
                </w:rPr>
                <w:t>.</w:t>
              </w:r>
            </w:ins>
          </w:p>
        </w:tc>
      </w:tr>
      <w:tr w:rsidR="00087516" w14:paraId="5EDED0F6" w14:textId="77777777" w:rsidTr="00597DC1">
        <w:trPr>
          <w:ins w:id="741" w:author="vivo/Minhua Zheng" w:date="2022-02-24T09:38:00Z"/>
        </w:trPr>
        <w:tc>
          <w:tcPr>
            <w:tcW w:w="1538" w:type="dxa"/>
            <w:tcBorders>
              <w:top w:val="single" w:sz="4" w:space="0" w:color="auto"/>
              <w:left w:val="single" w:sz="4" w:space="0" w:color="auto"/>
              <w:bottom w:val="single" w:sz="4" w:space="0" w:color="auto"/>
              <w:right w:val="single" w:sz="4" w:space="0" w:color="auto"/>
            </w:tcBorders>
          </w:tcPr>
          <w:p w14:paraId="363D6D4F" w14:textId="466CC834" w:rsidR="00087516" w:rsidRDefault="00087516" w:rsidP="00087516">
            <w:pPr>
              <w:spacing w:after="120"/>
              <w:rPr>
                <w:ins w:id="742" w:author="vivo/Minhua Zheng" w:date="2022-02-24T09:38:00Z"/>
                <w:rFonts w:eastAsiaTheme="minorEastAsia"/>
                <w:lang w:val="en-US" w:eastAsia="zh-CN"/>
              </w:rPr>
            </w:pPr>
            <w:ins w:id="743" w:author="vivo/Minhua Zheng" w:date="2022-02-24T09:38: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6D97427E" w14:textId="56494CF4" w:rsidR="00087516" w:rsidRDefault="00087516" w:rsidP="00087516">
            <w:pPr>
              <w:rPr>
                <w:ins w:id="744" w:author="vivo/Minhua Zheng" w:date="2022-02-24T09:38:00Z"/>
                <w:rFonts w:eastAsiaTheme="minorEastAsia"/>
                <w:lang w:eastAsia="zh-CN"/>
              </w:rPr>
            </w:pPr>
            <w:ins w:id="745" w:author="vivo/Minhua Zheng" w:date="2022-02-24T09:38:00Z">
              <w:r>
                <w:rPr>
                  <w:rFonts w:eastAsiaTheme="minorEastAsia" w:hint="eastAsia"/>
                  <w:lang w:eastAsia="zh-CN"/>
                </w:rPr>
                <w:t>W</w:t>
              </w:r>
              <w:r>
                <w:rPr>
                  <w:rFonts w:eastAsiaTheme="minorEastAsia"/>
                  <w:lang w:eastAsia="zh-CN"/>
                </w:rPr>
                <w:t>e can compromise to support Option 1.</w:t>
              </w:r>
            </w:ins>
          </w:p>
        </w:tc>
      </w:tr>
    </w:tbl>
    <w:p w14:paraId="65E13FBA" w14:textId="77777777" w:rsidR="0035042A" w:rsidRDefault="0035042A" w:rsidP="0035042A">
      <w:pPr>
        <w:rPr>
          <w:rFonts w:eastAsia="Malgun Gothic"/>
          <w:b/>
          <w:u w:val="single"/>
          <w:lang w:eastAsia="ko-KR"/>
        </w:rPr>
      </w:pPr>
    </w:p>
    <w:p w14:paraId="73961F04" w14:textId="215B755D" w:rsidR="00A841FB" w:rsidRDefault="00A841FB" w:rsidP="00A841FB">
      <w:pPr>
        <w:rPr>
          <w:b/>
          <w:u w:val="single"/>
          <w:lang w:eastAsia="ko-KR"/>
        </w:rPr>
      </w:pPr>
      <w:r w:rsidRPr="00437298">
        <w:rPr>
          <w:b/>
          <w:u w:val="single"/>
          <w:lang w:eastAsia="ko-KR"/>
        </w:rPr>
        <w:t>Issue 2-2-</w:t>
      </w:r>
      <w:r w:rsidR="00437298" w:rsidRPr="00437298">
        <w:rPr>
          <w:b/>
          <w:u w:val="single"/>
          <w:lang w:eastAsia="ko-KR"/>
        </w:rPr>
        <w:t>3</w:t>
      </w:r>
      <w:r w:rsidRPr="00437298">
        <w:rPr>
          <w:b/>
          <w:u w:val="single"/>
          <w:lang w:eastAsia="ko-KR"/>
        </w:rPr>
        <w:t xml:space="preserve">: </w:t>
      </w:r>
      <w:r w:rsidR="003252F7" w:rsidRPr="00437298">
        <w:rPr>
          <w:b/>
          <w:u w:val="single"/>
          <w:lang w:eastAsia="ko-KR"/>
        </w:rPr>
        <w:t>whether Tsearch is needed</w:t>
      </w:r>
      <w:r w:rsidRPr="00437298">
        <w:rPr>
          <w:b/>
          <w:u w:val="single"/>
          <w:lang w:eastAsia="ko-KR"/>
        </w:rPr>
        <w:t xml:space="preserve"> for RACH-less based PSCell activation delay</w:t>
      </w:r>
    </w:p>
    <w:p w14:paraId="63FA1F0A" w14:textId="77777777" w:rsidR="003252F7" w:rsidRDefault="00A841FB" w:rsidP="00A841FB">
      <w:pPr>
        <w:spacing w:after="120"/>
        <w:rPr>
          <w:color w:val="4472C4" w:themeColor="accent1"/>
          <w:lang w:eastAsia="zh-CN"/>
        </w:rPr>
      </w:pPr>
      <w:r w:rsidRPr="00915759">
        <w:rPr>
          <w:color w:val="4472C4" w:themeColor="accent1"/>
          <w:lang w:eastAsia="zh-CN"/>
        </w:rPr>
        <w:t>Moderator Note:</w:t>
      </w:r>
    </w:p>
    <w:p w14:paraId="5AD353FD" w14:textId="082DF259" w:rsidR="003252F7" w:rsidRPr="00437298" w:rsidRDefault="003252F7" w:rsidP="003252F7">
      <w:pPr>
        <w:pStyle w:val="afe"/>
        <w:numPr>
          <w:ilvl w:val="1"/>
          <w:numId w:val="2"/>
        </w:numPr>
        <w:spacing w:after="120"/>
        <w:ind w:firstLineChars="0"/>
        <w:rPr>
          <w:rFonts w:eastAsia="宋体"/>
          <w:color w:val="4472C4" w:themeColor="accent1"/>
          <w:szCs w:val="24"/>
          <w:lang w:eastAsia="zh-CN"/>
        </w:rPr>
      </w:pPr>
      <w:r w:rsidRPr="00437298">
        <w:rPr>
          <w:color w:val="4472C4" w:themeColor="accent1"/>
          <w:lang w:eastAsia="zh-CN"/>
        </w:rPr>
        <w:t xml:space="preserve">RACH-less PSCell activation delay is defined as </w:t>
      </w:r>
    </w:p>
    <w:p w14:paraId="280B3002" w14:textId="0BA112AD" w:rsidR="003252F7" w:rsidRPr="00437298" w:rsidRDefault="003252F7" w:rsidP="00437298">
      <w:pPr>
        <w:pStyle w:val="afe"/>
        <w:ind w:leftChars="1328" w:left="2656" w:firstLineChars="0" w:firstLine="0"/>
        <w:rPr>
          <w:rFonts w:eastAsia="宋体"/>
          <w:color w:val="4472C4" w:themeColor="accent1"/>
          <w:lang w:eastAsia="zh-CN"/>
        </w:rPr>
      </w:pPr>
      <w:r w:rsidRPr="00437298">
        <w:rPr>
          <w:color w:val="4472C4" w:themeColor="accent1"/>
        </w:rPr>
        <w:t>T</w:t>
      </w:r>
      <w:r w:rsidRPr="00437298">
        <w:rPr>
          <w:color w:val="4472C4" w:themeColor="accent1"/>
          <w:vertAlign w:val="subscript"/>
        </w:rPr>
        <w:t>config_PSCell</w:t>
      </w:r>
      <w:r w:rsidRPr="00437298">
        <w:rPr>
          <w:color w:val="4472C4" w:themeColor="accent1"/>
        </w:rPr>
        <w:t xml:space="preserve"> = T</w:t>
      </w:r>
      <w:r w:rsidRPr="00437298">
        <w:rPr>
          <w:color w:val="4472C4" w:themeColor="accent1"/>
          <w:vertAlign w:val="subscript"/>
        </w:rPr>
        <w:t>RRC_delay</w:t>
      </w:r>
      <w:r w:rsidRPr="00437298">
        <w:rPr>
          <w:color w:val="4472C4" w:themeColor="accent1"/>
        </w:rPr>
        <w:t xml:space="preserve"> + T</w:t>
      </w:r>
      <w:r w:rsidRPr="00437298">
        <w:rPr>
          <w:color w:val="4472C4" w:themeColor="accent1"/>
          <w:vertAlign w:val="subscript"/>
        </w:rPr>
        <w:t>processing</w:t>
      </w:r>
      <w:r w:rsidRPr="00437298">
        <w:rPr>
          <w:color w:val="4472C4" w:themeColor="accent1"/>
        </w:rPr>
        <w:t xml:space="preserve"> + </w:t>
      </w:r>
      <w:r w:rsidR="00636FD5" w:rsidRPr="00437298">
        <w:rPr>
          <w:color w:val="4472C4" w:themeColor="accent1"/>
          <w:highlight w:val="yellow"/>
        </w:rPr>
        <w:t>[</w:t>
      </w:r>
      <w:r w:rsidRPr="00437298">
        <w:rPr>
          <w:color w:val="4472C4" w:themeColor="accent1"/>
          <w:highlight w:val="yellow"/>
        </w:rPr>
        <w:t>T</w:t>
      </w:r>
      <w:r w:rsidRPr="00437298">
        <w:rPr>
          <w:color w:val="4472C4" w:themeColor="accent1"/>
          <w:highlight w:val="yellow"/>
          <w:vertAlign w:val="subscript"/>
        </w:rPr>
        <w:t>search</w:t>
      </w:r>
      <w:r w:rsidR="00636FD5" w:rsidRPr="00437298">
        <w:rPr>
          <w:color w:val="4472C4" w:themeColor="accent1"/>
          <w:highlight w:val="yellow"/>
        </w:rPr>
        <w:t>]</w:t>
      </w:r>
      <w:r w:rsidRPr="00437298">
        <w:rPr>
          <w:color w:val="4472C4" w:themeColor="accent1"/>
        </w:rPr>
        <w:t xml:space="preserve"> + T</w:t>
      </w:r>
      <w:r w:rsidRPr="00437298">
        <w:rPr>
          <w:rFonts w:eastAsia="MS Gothic"/>
          <w:color w:val="4472C4" w:themeColor="accent1"/>
          <w:vertAlign w:val="subscript"/>
        </w:rPr>
        <w:t>∆</w:t>
      </w:r>
      <w:r w:rsidRPr="00437298">
        <w:rPr>
          <w:color w:val="4472C4" w:themeColor="accent1"/>
        </w:rPr>
        <w:t>+ T</w:t>
      </w:r>
      <w:r w:rsidRPr="00437298">
        <w:rPr>
          <w:color w:val="4472C4" w:themeColor="accent1"/>
          <w:vertAlign w:val="subscript"/>
        </w:rPr>
        <w:t>IU</w:t>
      </w:r>
      <w:r w:rsidRPr="00437298">
        <w:rPr>
          <w:color w:val="4472C4" w:themeColor="accent1"/>
        </w:rPr>
        <w:t xml:space="preserve"> + 2 ms</w:t>
      </w:r>
    </w:p>
    <w:p w14:paraId="6130C547" w14:textId="78B2E3C4" w:rsidR="00A841FB" w:rsidRPr="001A0396" w:rsidRDefault="00A841FB" w:rsidP="00A841FB">
      <w:pPr>
        <w:spacing w:after="120"/>
        <w:rPr>
          <w:color w:val="4472C4" w:themeColor="accent1"/>
          <w:szCs w:val="24"/>
          <w:lang w:eastAsia="zh-CN"/>
        </w:rPr>
      </w:pPr>
      <w:r w:rsidRPr="00915759">
        <w:rPr>
          <w:color w:val="4472C4" w:themeColor="accent1"/>
        </w:rPr>
        <w:t>The value of T</w:t>
      </w:r>
      <w:r w:rsidRPr="00915759">
        <w:rPr>
          <w:color w:val="4472C4" w:themeColor="accent1"/>
          <w:vertAlign w:val="subscript"/>
        </w:rPr>
        <w:t>processing</w:t>
      </w:r>
      <w:r w:rsidRPr="00915759">
        <w:rPr>
          <w:color w:val="4472C4" w:themeColor="accent1"/>
        </w:rPr>
        <w:t xml:space="preserve"> and T</w:t>
      </w:r>
      <w:r w:rsidRPr="00915759">
        <w:rPr>
          <w:rFonts w:eastAsia="MS Gothic"/>
          <w:color w:val="4472C4" w:themeColor="accent1"/>
          <w:vertAlign w:val="subscript"/>
        </w:rPr>
        <w:t>∆</w:t>
      </w:r>
      <w:r w:rsidRPr="00915759">
        <w:rPr>
          <w:rFonts w:eastAsia="MS Gothic"/>
          <w:color w:val="4472C4" w:themeColor="accent1"/>
        </w:rPr>
        <w:t xml:space="preserve"> depends on Issue 2-2-</w:t>
      </w:r>
      <w:r w:rsidR="00915759">
        <w:rPr>
          <w:rFonts w:eastAsia="MS Gothic"/>
          <w:color w:val="4472C4" w:themeColor="accent1"/>
        </w:rPr>
        <w:t>2</w:t>
      </w:r>
      <w:r w:rsidRPr="00915759">
        <w:rPr>
          <w:rFonts w:eastAsia="MS Gothic"/>
          <w:color w:val="4472C4" w:themeColor="accent1"/>
        </w:rPr>
        <w:t xml:space="preserve"> and Issue 2-2-</w:t>
      </w:r>
      <w:r w:rsidR="00915759">
        <w:rPr>
          <w:rFonts w:eastAsia="MS Gothic"/>
          <w:color w:val="4472C4" w:themeColor="accent1"/>
        </w:rPr>
        <w:t>3</w:t>
      </w:r>
      <w:r w:rsidRPr="00915759">
        <w:rPr>
          <w:rFonts w:eastAsia="MS Gothic"/>
          <w:color w:val="4472C4" w:themeColor="accent1"/>
        </w:rPr>
        <w:t>. This issue focus on</w:t>
      </w:r>
      <w:r w:rsidRPr="001A0396">
        <w:rPr>
          <w:rFonts w:eastAsia="MS Gothic"/>
          <w:color w:val="4472C4" w:themeColor="accent1"/>
        </w:rPr>
        <w:t xml:space="preserve"> </w:t>
      </w:r>
      <w:r w:rsidR="003252F7">
        <w:rPr>
          <w:rFonts w:eastAsia="MS Gothic"/>
          <w:color w:val="4472C4" w:themeColor="accent1"/>
        </w:rPr>
        <w:t>whether Tsearch for</w:t>
      </w:r>
      <w:r w:rsidR="00825614">
        <w:rPr>
          <w:rFonts w:eastAsia="MS Gothic"/>
          <w:color w:val="4472C4" w:themeColor="accent1"/>
        </w:rPr>
        <w:t xml:space="preserve"> RACH-less</w:t>
      </w:r>
      <w:r w:rsidRPr="001A0396">
        <w:rPr>
          <w:rFonts w:eastAsia="MS Gothic"/>
          <w:color w:val="4472C4" w:themeColor="accent1"/>
        </w:rPr>
        <w:t xml:space="preserve"> PSCell activation delay</w:t>
      </w:r>
      <w:r w:rsidR="003252F7">
        <w:rPr>
          <w:rFonts w:eastAsia="MS Gothic"/>
          <w:color w:val="4472C4" w:themeColor="accent1"/>
        </w:rPr>
        <w:t xml:space="preserve"> is needed</w:t>
      </w:r>
      <w:r w:rsidRPr="001A0396">
        <w:rPr>
          <w:rFonts w:eastAsia="MS Gothic"/>
          <w:color w:val="4472C4" w:themeColor="accent1"/>
        </w:rPr>
        <w:t>.</w:t>
      </w:r>
    </w:p>
    <w:p w14:paraId="270D1321" w14:textId="77777777" w:rsidR="00A841FB" w:rsidRPr="00A26E55" w:rsidRDefault="00A841FB" w:rsidP="00A841FB">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MS Gothic"/>
        </w:rPr>
        <w:t xml:space="preserve"> </w:t>
      </w:r>
      <w:r w:rsidRPr="00A26E55">
        <w:rPr>
          <w:rFonts w:eastAsia="宋体"/>
          <w:szCs w:val="24"/>
          <w:lang w:eastAsia="zh-CN"/>
        </w:rPr>
        <w:t>Proposals</w:t>
      </w:r>
    </w:p>
    <w:p w14:paraId="44F64ED4" w14:textId="5C2E9BEF" w:rsidR="003D20EC" w:rsidRPr="003D20EC" w:rsidRDefault="00A841FB" w:rsidP="004C2FBC">
      <w:pPr>
        <w:pStyle w:val="afe"/>
        <w:numPr>
          <w:ilvl w:val="1"/>
          <w:numId w:val="2"/>
        </w:numPr>
        <w:spacing w:after="120"/>
        <w:ind w:firstLineChars="0"/>
        <w:rPr>
          <w:lang w:eastAsia="x-none"/>
        </w:rPr>
      </w:pPr>
      <w:r w:rsidRPr="00A26E55">
        <w:rPr>
          <w:rFonts w:eastAsia="宋体"/>
          <w:szCs w:val="24"/>
          <w:lang w:eastAsia="zh-CN"/>
        </w:rPr>
        <w:t>Option 1</w:t>
      </w:r>
      <w:r>
        <w:rPr>
          <w:rFonts w:eastAsia="宋体"/>
          <w:szCs w:val="24"/>
          <w:lang w:eastAsia="zh-CN"/>
        </w:rPr>
        <w:t xml:space="preserve"> (</w:t>
      </w:r>
      <w:r w:rsidR="003D20EC">
        <w:rPr>
          <w:rFonts w:eastAsia="宋体"/>
          <w:szCs w:val="24"/>
          <w:lang w:eastAsia="zh-CN"/>
        </w:rPr>
        <w:t>Apple</w:t>
      </w:r>
      <w:r w:rsidR="00051F47">
        <w:rPr>
          <w:rFonts w:eastAsia="宋体"/>
          <w:szCs w:val="24"/>
          <w:lang w:eastAsia="zh-CN"/>
        </w:rPr>
        <w:t>, OPPO</w:t>
      </w:r>
      <w:r w:rsidR="004F1305">
        <w:rPr>
          <w:rFonts w:eastAsia="宋体"/>
          <w:szCs w:val="24"/>
          <w:lang w:eastAsia="zh-CN"/>
        </w:rPr>
        <w:t>, Huawei</w:t>
      </w:r>
      <w:r>
        <w:rPr>
          <w:rFonts w:eastAsia="宋体"/>
          <w:szCs w:val="24"/>
          <w:lang w:eastAsia="zh-CN"/>
        </w:rPr>
        <w:t>)</w:t>
      </w:r>
      <w:r w:rsidRPr="00A26E55">
        <w:rPr>
          <w:rFonts w:eastAsia="宋体"/>
          <w:szCs w:val="24"/>
          <w:lang w:eastAsia="zh-CN"/>
        </w:rPr>
        <w:t xml:space="preserve">: </w:t>
      </w:r>
      <w:r w:rsidR="003252F7">
        <w:rPr>
          <w:lang w:eastAsia="zh-CN"/>
        </w:rPr>
        <w:t>Tsearch is needed</w:t>
      </w:r>
      <w:r w:rsidR="003252F7" w:rsidRPr="003252F7">
        <w:t xml:space="preserve"> </w:t>
      </w:r>
      <w:r w:rsidR="004C2FBC">
        <w:rPr>
          <w:lang w:eastAsia="zh-CN"/>
        </w:rPr>
        <w:t>in</w:t>
      </w:r>
      <w:r w:rsidR="003252F7" w:rsidRPr="003252F7">
        <w:rPr>
          <w:lang w:eastAsia="zh-CN"/>
        </w:rPr>
        <w:t xml:space="preserve"> RACH-less based PSCell activation delay</w:t>
      </w:r>
    </w:p>
    <w:p w14:paraId="20B127BC" w14:textId="55C0F28F" w:rsidR="00B143B2" w:rsidRPr="000A3E8D" w:rsidRDefault="00A841FB" w:rsidP="003252F7">
      <w:pPr>
        <w:pStyle w:val="afe"/>
        <w:numPr>
          <w:ilvl w:val="1"/>
          <w:numId w:val="2"/>
        </w:numPr>
        <w:spacing w:after="120"/>
        <w:ind w:firstLineChars="0"/>
        <w:rPr>
          <w:rFonts w:eastAsia="宋体" w:cstheme="minorHAnsi"/>
          <w:szCs w:val="21"/>
        </w:rPr>
      </w:pPr>
      <w:r w:rsidRPr="00A26E55">
        <w:rPr>
          <w:rFonts w:eastAsia="宋体"/>
          <w:szCs w:val="24"/>
          <w:lang w:eastAsia="zh-CN"/>
        </w:rPr>
        <w:t xml:space="preserve">Option </w:t>
      </w:r>
      <w:r>
        <w:rPr>
          <w:rFonts w:eastAsia="宋体"/>
          <w:szCs w:val="24"/>
          <w:lang w:eastAsia="zh-CN"/>
        </w:rPr>
        <w:t>2 (MTK</w:t>
      </w:r>
      <w:r w:rsidR="00636FD5">
        <w:rPr>
          <w:rFonts w:eastAsia="宋体"/>
          <w:szCs w:val="24"/>
          <w:lang w:eastAsia="zh-CN"/>
        </w:rPr>
        <w:t>, vivo</w:t>
      </w:r>
      <w:r>
        <w:rPr>
          <w:rFonts w:eastAsia="宋体"/>
          <w:szCs w:val="24"/>
          <w:lang w:eastAsia="zh-CN"/>
        </w:rPr>
        <w:t>)</w:t>
      </w:r>
      <w:r w:rsidRPr="00A26E55">
        <w:rPr>
          <w:rFonts w:eastAsia="宋体"/>
          <w:szCs w:val="24"/>
          <w:lang w:eastAsia="zh-CN"/>
        </w:rPr>
        <w:t xml:space="preserve">: </w:t>
      </w:r>
      <w:r w:rsidR="00B143B2" w:rsidRPr="003252F7">
        <w:rPr>
          <w:rFonts w:eastAsia="宋体" w:cstheme="minorHAnsi"/>
          <w:szCs w:val="21"/>
        </w:rPr>
        <w:t>T</w:t>
      </w:r>
      <w:r w:rsidR="00B143B2" w:rsidRPr="003252F7">
        <w:rPr>
          <w:rFonts w:eastAsia="宋体" w:cstheme="minorHAnsi"/>
          <w:szCs w:val="21"/>
          <w:vertAlign w:val="subscript"/>
        </w:rPr>
        <w:t>search</w:t>
      </w:r>
      <w:r w:rsidR="00B143B2">
        <w:t xml:space="preserve"> = 0ms</w:t>
      </w:r>
      <w:r w:rsidR="004C2FBC" w:rsidRPr="004C2FBC">
        <w:rPr>
          <w:lang w:eastAsia="zh-CN"/>
        </w:rPr>
        <w:t xml:space="preserve"> </w:t>
      </w:r>
      <w:r w:rsidR="004C2FBC">
        <w:rPr>
          <w:lang w:eastAsia="zh-CN"/>
        </w:rPr>
        <w:t>in</w:t>
      </w:r>
      <w:r w:rsidR="004C2FBC" w:rsidRPr="003252F7">
        <w:rPr>
          <w:lang w:eastAsia="zh-CN"/>
        </w:rPr>
        <w:t xml:space="preserve"> RACH-less based PSCell activation delay</w:t>
      </w:r>
      <w:r w:rsidR="00B143B2">
        <w:t>.</w:t>
      </w:r>
    </w:p>
    <w:p w14:paraId="5AE3906A" w14:textId="13E23377" w:rsidR="000A3E8D" w:rsidRPr="00E24D65" w:rsidRDefault="000A3E8D" w:rsidP="003252F7">
      <w:pPr>
        <w:pStyle w:val="afe"/>
        <w:numPr>
          <w:ilvl w:val="1"/>
          <w:numId w:val="2"/>
        </w:numPr>
        <w:spacing w:after="120"/>
        <w:ind w:firstLineChars="0"/>
        <w:rPr>
          <w:rFonts w:eastAsia="宋体" w:cstheme="minorHAnsi"/>
          <w:szCs w:val="21"/>
        </w:rPr>
      </w:pPr>
      <w:r>
        <w:t>Option 3 (Nokia):</w:t>
      </w:r>
    </w:p>
    <w:p w14:paraId="67DD2283" w14:textId="4170A1E0" w:rsidR="00017A42" w:rsidRPr="00636FD5" w:rsidRDefault="00017A42" w:rsidP="00E24D65">
      <w:pPr>
        <w:pStyle w:val="afe"/>
        <w:numPr>
          <w:ilvl w:val="2"/>
          <w:numId w:val="2"/>
        </w:numPr>
        <w:spacing w:after="120"/>
        <w:ind w:firstLineChars="0"/>
        <w:rPr>
          <w:rFonts w:eastAsia="宋体" w:cstheme="minorHAnsi"/>
          <w:szCs w:val="21"/>
        </w:rPr>
      </w:pPr>
      <w:r>
        <w:t xml:space="preserve">During PSCell activation, if UE is configured with RLM/BFD, allowed </w:t>
      </w:r>
      <w:r w:rsidRPr="00CD00FF">
        <w:rPr>
          <w:rFonts w:eastAsiaTheme="minorEastAsia"/>
          <w:lang w:eastAsia="zh-CN"/>
        </w:rPr>
        <w:t>T∆</w:t>
      </w:r>
      <w:r>
        <w:t xml:space="preserve"> is allowed and  T</w:t>
      </w:r>
      <w:r w:rsidRPr="00173866">
        <w:rPr>
          <w:vertAlign w:val="subscript"/>
        </w:rPr>
        <w:t>search</w:t>
      </w:r>
      <w:r>
        <w:t xml:space="preserve"> is conditioned the RLM and BFD status: </w:t>
      </w:r>
    </w:p>
    <w:p w14:paraId="4F3530F8" w14:textId="77FB9E3A" w:rsidR="000A3E8D" w:rsidRPr="000A3E8D" w:rsidRDefault="000A3E8D" w:rsidP="00E24D65">
      <w:pPr>
        <w:pStyle w:val="RAN4proposal"/>
        <w:numPr>
          <w:ilvl w:val="3"/>
          <w:numId w:val="2"/>
        </w:numPr>
        <w:rPr>
          <w:b w:val="0"/>
          <w:lang w:val="en-GB"/>
        </w:rPr>
      </w:pPr>
      <w:r w:rsidRPr="000A3E8D">
        <w:rPr>
          <w:b w:val="0"/>
          <w:lang w:val="en-GB"/>
        </w:rPr>
        <w:t xml:space="preserve">A UE configured to perform RLM and BFD on the deactivated PSCell: when PSCell is activated, if UE has not declared RLF or BFD (TCI state is known), Tsearch = 0 </w:t>
      </w:r>
      <w:r w:rsidR="00017A42" w:rsidRPr="00017A42">
        <w:rPr>
          <w:b w:val="0"/>
          <w:lang w:val="en-GB"/>
        </w:rPr>
        <w:t>while time frequency tracking is allowed. Hence, T∆ = 1xTrs</w:t>
      </w:r>
    </w:p>
    <w:p w14:paraId="46A48B29" w14:textId="272395B1" w:rsidR="000A3E8D" w:rsidRPr="000A3E8D" w:rsidRDefault="000A3E8D" w:rsidP="00E24D65">
      <w:pPr>
        <w:pStyle w:val="RAN4proposal"/>
        <w:numPr>
          <w:ilvl w:val="3"/>
          <w:numId w:val="2"/>
        </w:numPr>
        <w:rPr>
          <w:b w:val="0"/>
          <w:lang w:val="en-GB"/>
        </w:rPr>
      </w:pPr>
      <w:r w:rsidRPr="000A3E8D">
        <w:rPr>
          <w:b w:val="0"/>
          <w:lang w:val="en-GB"/>
        </w:rPr>
        <w:t>A UE configured to perform RLM on the deactivated PSCell: when PSCell is activated, if UE has not declared RLF (PSCell is known), Tsearch =0, while additional time for beam search (L1-RSRP)</w:t>
      </w:r>
      <w:r>
        <w:rPr>
          <w:b w:val="0"/>
          <w:lang w:val="en-GB"/>
        </w:rPr>
        <w:t xml:space="preserve"> is allowed</w:t>
      </w:r>
      <w:r w:rsidRPr="000A3E8D">
        <w:rPr>
          <w:b w:val="0"/>
          <w:lang w:val="en-GB"/>
        </w:rPr>
        <w:t>, Tsearch = T</w:t>
      </w:r>
      <w:r w:rsidRPr="000A3E8D">
        <w:rPr>
          <w:b w:val="0"/>
          <w:vertAlign w:val="subscript"/>
          <w:lang w:val="en-GB"/>
        </w:rPr>
        <w:t>L1-RSRP, measure</w:t>
      </w:r>
      <w:r w:rsidRPr="000A3E8D">
        <w:rPr>
          <w:b w:val="0"/>
          <w:lang w:val="en-GB"/>
        </w:rPr>
        <w:t>, T∆ = 1xTrs.</w:t>
      </w:r>
    </w:p>
    <w:p w14:paraId="5D328320" w14:textId="63AF9446" w:rsidR="00017A42" w:rsidRPr="00DD2B88" w:rsidRDefault="000A3E8D" w:rsidP="00DD2B88">
      <w:pPr>
        <w:pStyle w:val="RAN4proposal"/>
        <w:numPr>
          <w:ilvl w:val="3"/>
          <w:numId w:val="2"/>
        </w:numPr>
        <w:rPr>
          <w:b w:val="0"/>
          <w:lang w:val="en-GB"/>
        </w:rPr>
      </w:pPr>
      <w:r w:rsidRPr="000A3E8D">
        <w:rPr>
          <w:b w:val="0"/>
          <w:lang w:val="en-GB"/>
        </w:rPr>
        <w:t xml:space="preserve">A UE configured to perform RLM on the deactivated PSCell: when PSCell is activated, if UE has declared RLF (PSCell is unknown), Tsearch =24xTrs, and additional time for beam search (L1-RSRP) </w:t>
      </w:r>
      <w:r>
        <w:rPr>
          <w:b w:val="0"/>
          <w:lang w:val="en-GB"/>
        </w:rPr>
        <w:t>is allowed</w:t>
      </w:r>
      <w:r w:rsidRPr="000A3E8D">
        <w:rPr>
          <w:b w:val="0"/>
          <w:lang w:val="en-GB"/>
        </w:rPr>
        <w:t xml:space="preserve">. Hence, Tsearch = 24xTrs, </w:t>
      </w:r>
      <w:r>
        <w:rPr>
          <w:b w:val="0"/>
          <w:lang w:val="en-GB"/>
        </w:rPr>
        <w:t xml:space="preserve">additional </w:t>
      </w:r>
      <w:r w:rsidRPr="000A3E8D">
        <w:rPr>
          <w:b w:val="0"/>
          <w:lang w:val="en-GB"/>
        </w:rPr>
        <w:t>T</w:t>
      </w:r>
      <w:r w:rsidRPr="000A3E8D">
        <w:rPr>
          <w:b w:val="0"/>
          <w:vertAlign w:val="subscript"/>
          <w:lang w:val="en-GB"/>
        </w:rPr>
        <w:t>L1-RSRP, measure</w:t>
      </w:r>
      <w:r w:rsidR="00017A42">
        <w:rPr>
          <w:b w:val="0"/>
          <w:lang w:val="en-GB"/>
        </w:rPr>
        <w:t xml:space="preserve"> and </w:t>
      </w:r>
      <w:r w:rsidR="00017A42" w:rsidRPr="00017A42">
        <w:rPr>
          <w:b w:val="0"/>
          <w:lang w:val="en-GB"/>
        </w:rPr>
        <w:t>T∆ = 1xTrs</w:t>
      </w:r>
      <w:r w:rsidR="00017A42">
        <w:rPr>
          <w:b w:val="0"/>
          <w:lang w:val="en-GB"/>
        </w:rPr>
        <w:t>.</w:t>
      </w:r>
    </w:p>
    <w:p w14:paraId="3FFA0A63" w14:textId="616AD372" w:rsidR="00017A42" w:rsidRPr="00DD2B88" w:rsidRDefault="00017A42" w:rsidP="00E24D65">
      <w:pPr>
        <w:pStyle w:val="afe"/>
        <w:numPr>
          <w:ilvl w:val="2"/>
          <w:numId w:val="2"/>
        </w:numPr>
        <w:ind w:firstLineChars="0"/>
      </w:pPr>
      <w:r>
        <w:t xml:space="preserve">A </w:t>
      </w:r>
      <w:r w:rsidRPr="009A3479">
        <w:t xml:space="preserve">UE not configured </w:t>
      </w:r>
      <w:r>
        <w:t>to perform</w:t>
      </w:r>
      <w:r w:rsidRPr="009A3479">
        <w:t xml:space="preserve"> either RLM or BFD on the deactivated PSCell</w:t>
      </w:r>
      <w:r>
        <w:t xml:space="preserve"> will follow known/unknown conditions for the PSCell</w:t>
      </w:r>
    </w:p>
    <w:p w14:paraId="4CE4909A" w14:textId="70806975" w:rsidR="00943256" w:rsidRPr="00E24D65" w:rsidRDefault="00943256" w:rsidP="00E24D65">
      <w:pPr>
        <w:pStyle w:val="afe"/>
        <w:numPr>
          <w:ilvl w:val="1"/>
          <w:numId w:val="2"/>
        </w:numPr>
        <w:ind w:firstLineChars="0"/>
        <w:rPr>
          <w:b/>
        </w:rPr>
      </w:pPr>
      <w:r>
        <w:lastRenderedPageBreak/>
        <w:t xml:space="preserve">Option 4 (Ericsson): </w:t>
      </w:r>
      <w:r w:rsidR="00D42870">
        <w:t>There is no</w:t>
      </w:r>
      <w:r>
        <w:t xml:space="preserve"> need in RACH-less based PSCell activation, and propose to remove </w:t>
      </w:r>
      <w:r w:rsidRPr="003252F7">
        <w:rPr>
          <w:rFonts w:eastAsia="宋体" w:cstheme="minorHAnsi"/>
          <w:szCs w:val="21"/>
        </w:rPr>
        <w:t>T</w:t>
      </w:r>
      <w:r w:rsidRPr="003252F7">
        <w:rPr>
          <w:rFonts w:eastAsia="宋体" w:cstheme="minorHAnsi"/>
          <w:szCs w:val="21"/>
          <w:vertAlign w:val="subscript"/>
        </w:rPr>
        <w:t>search</w:t>
      </w:r>
    </w:p>
    <w:p w14:paraId="1F25359B" w14:textId="77777777" w:rsidR="00636FD5" w:rsidRPr="003252F7" w:rsidRDefault="00636FD5" w:rsidP="00636FD5">
      <w:pPr>
        <w:pStyle w:val="afe"/>
        <w:spacing w:after="120"/>
        <w:ind w:left="1656" w:firstLineChars="0" w:firstLine="0"/>
        <w:rPr>
          <w:rFonts w:eastAsia="宋体" w:cstheme="minorHAnsi"/>
          <w:szCs w:val="21"/>
        </w:rPr>
      </w:pPr>
    </w:p>
    <w:p w14:paraId="14289661" w14:textId="77777777" w:rsidR="00A841FB" w:rsidRPr="00A26E55" w:rsidRDefault="00A841FB" w:rsidP="00A841F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741DCD98" w14:textId="77777777" w:rsidR="00A841FB" w:rsidRDefault="00A841FB" w:rsidP="00A841F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A841FB" w14:paraId="0C9A8C04"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36652F90" w14:textId="77777777" w:rsidR="00A841FB" w:rsidRDefault="00A841FB" w:rsidP="008F356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62DE7E27" w14:textId="77777777" w:rsidR="00A841FB" w:rsidRDefault="00A841FB" w:rsidP="008F356E">
            <w:pPr>
              <w:spacing w:after="120"/>
              <w:rPr>
                <w:rFonts w:eastAsiaTheme="minorEastAsia"/>
                <w:b/>
                <w:bCs/>
                <w:color w:val="0070C0"/>
                <w:lang w:val="en-US" w:eastAsia="zh-CN"/>
              </w:rPr>
            </w:pPr>
            <w:r>
              <w:rPr>
                <w:rFonts w:eastAsiaTheme="minorEastAsia"/>
                <w:b/>
                <w:bCs/>
                <w:color w:val="0070C0"/>
                <w:lang w:val="en-US" w:eastAsia="zh-CN"/>
              </w:rPr>
              <w:t>Comments</w:t>
            </w:r>
          </w:p>
        </w:tc>
      </w:tr>
      <w:tr w:rsidR="00FA2E46" w14:paraId="3530C9C7"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1FFA33DF" w14:textId="13BF82F1" w:rsidR="00FA2E46" w:rsidRDefault="00FA2E46" w:rsidP="00FA2E46">
            <w:pPr>
              <w:spacing w:after="120"/>
              <w:rPr>
                <w:rFonts w:eastAsiaTheme="minorEastAsia"/>
                <w:lang w:val="en-US" w:eastAsia="zh-CN"/>
              </w:rPr>
            </w:pPr>
            <w:ins w:id="746" w:author="Qualcomm-CH" w:date="2022-02-21T08:00:00Z">
              <w:r>
                <w:rPr>
                  <w:rFonts w:eastAsiaTheme="minorEastAsia"/>
                  <w:lang w:val="en-US" w:eastAsia="zh-CN"/>
                </w:rPr>
                <w:t>Qualcomm</w:t>
              </w:r>
            </w:ins>
            <w:del w:id="747" w:author="Qualcomm-CH" w:date="2022-02-21T08:00:00Z">
              <w:r w:rsidDel="00AE0AFC">
                <w:rPr>
                  <w:rFonts w:eastAsiaTheme="minorEastAsia" w:hint="eastAsia"/>
                  <w:lang w:val="en-US" w:eastAsia="zh-CN"/>
                </w:rPr>
                <w:delText>X</w:delText>
              </w:r>
              <w:r w:rsidDel="00AE0AFC">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5CA4B140" w14:textId="350F1FEF" w:rsidR="00FA2E46" w:rsidRPr="00902589" w:rsidRDefault="00FA2E46" w:rsidP="00FA2E46">
            <w:pPr>
              <w:rPr>
                <w:rFonts w:eastAsiaTheme="minorEastAsia"/>
                <w:lang w:eastAsia="zh-CN"/>
              </w:rPr>
            </w:pPr>
            <w:ins w:id="748" w:author="Qualcomm-CH" w:date="2022-02-21T08:00:00Z">
              <w:r>
                <w:rPr>
                  <w:rFonts w:eastAsiaTheme="minorEastAsia"/>
                  <w:lang w:eastAsia="zh-CN"/>
                </w:rPr>
                <w:t xml:space="preserve">Option 1 unless PSCell is always known. </w:t>
              </w:r>
            </w:ins>
          </w:p>
        </w:tc>
      </w:tr>
      <w:tr w:rsidR="00597DC1" w14:paraId="685AEFC5" w14:textId="77777777" w:rsidTr="00597DC1">
        <w:trPr>
          <w:ins w:id="749" w:author="Ada Wang (王苗)" w:date="2022-02-22T15:18:00Z"/>
        </w:trPr>
        <w:tc>
          <w:tcPr>
            <w:tcW w:w="1538" w:type="dxa"/>
            <w:tcBorders>
              <w:top w:val="single" w:sz="4" w:space="0" w:color="auto"/>
              <w:left w:val="single" w:sz="4" w:space="0" w:color="auto"/>
              <w:bottom w:val="single" w:sz="4" w:space="0" w:color="auto"/>
              <w:right w:val="single" w:sz="4" w:space="0" w:color="auto"/>
            </w:tcBorders>
          </w:tcPr>
          <w:p w14:paraId="0C62177C" w14:textId="2165B979" w:rsidR="00597DC1" w:rsidRDefault="00597DC1" w:rsidP="00597DC1">
            <w:pPr>
              <w:spacing w:after="120"/>
              <w:rPr>
                <w:ins w:id="750" w:author="Ada Wang (王苗)" w:date="2022-02-22T15:18:00Z"/>
                <w:rFonts w:eastAsiaTheme="minorEastAsia"/>
                <w:lang w:val="en-US" w:eastAsia="zh-CN"/>
              </w:rPr>
            </w:pPr>
            <w:ins w:id="751" w:author="Ada Wang (王苗)" w:date="2022-02-22T15:25: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2A2BAB64" w14:textId="27A2F845" w:rsidR="00597DC1" w:rsidRDefault="00597DC1" w:rsidP="00597DC1">
            <w:pPr>
              <w:rPr>
                <w:ins w:id="752" w:author="Ada Wang (王苗)" w:date="2022-02-22T15:18:00Z"/>
                <w:rFonts w:eastAsiaTheme="minorEastAsia"/>
                <w:lang w:eastAsia="zh-CN"/>
              </w:rPr>
            </w:pPr>
            <w:ins w:id="753" w:author="Ada Wang (王苗)" w:date="2022-02-22T15:25:00Z">
              <w:r>
                <w:rPr>
                  <w:rFonts w:eastAsiaTheme="minorEastAsia" w:hint="eastAsia"/>
                  <w:lang w:eastAsia="zh-CN"/>
                </w:rPr>
                <w:t>O</w:t>
              </w:r>
              <w:r>
                <w:rPr>
                  <w:rFonts w:eastAsiaTheme="minorEastAsia"/>
                  <w:lang w:eastAsia="zh-CN"/>
                </w:rPr>
                <w:t xml:space="preserve">ption 2. </w:t>
              </w:r>
              <w:r>
                <w:rPr>
                  <w:rFonts w:eastAsia="宋体" w:cstheme="minorHAnsi"/>
                  <w:szCs w:val="21"/>
                  <w:lang w:eastAsia="ko-KR"/>
                </w:rPr>
                <w:t>As valid TA is a condition for RACH-less, we doubt whether TA is still valid if the PSCell becomes unknown. In addition, t</w:t>
              </w:r>
              <w:r>
                <w:rPr>
                  <w:rFonts w:eastAsiaTheme="minorEastAsia"/>
                  <w:lang w:eastAsia="zh-CN"/>
                </w:rPr>
                <w:t xml:space="preserve">his issue is related to issue 2-2-4. It is better </w:t>
              </w:r>
              <w:r w:rsidRPr="000A5ADA">
                <w:rPr>
                  <w:rFonts w:eastAsiaTheme="minorEastAsia"/>
                  <w:lang w:eastAsia="zh-CN"/>
                </w:rPr>
                <w:t>to discuss this issue after we have an agreement on issue 2-2-4.</w:t>
              </w:r>
              <w:r>
                <w:rPr>
                  <w:rFonts w:eastAsiaTheme="minorEastAsia"/>
                  <w:lang w:eastAsia="zh-CN"/>
                </w:rPr>
                <w:t xml:space="preserve"> But it seems </w:t>
              </w:r>
              <w:r w:rsidRPr="000A5ADA">
                <w:rPr>
                  <w:rFonts w:eastAsiaTheme="minorEastAsia"/>
                  <w:lang w:eastAsia="zh-CN"/>
                </w:rPr>
                <w:t>issue 2-2-4</w:t>
              </w:r>
              <w:r>
                <w:rPr>
                  <w:rFonts w:eastAsiaTheme="minorEastAsia"/>
                  <w:lang w:eastAsia="zh-CN"/>
                </w:rPr>
                <w:t xml:space="preserve"> may depend on the outcome of RAN2. </w:t>
              </w:r>
            </w:ins>
            <w:ins w:id="754" w:author="Ada Wang (王苗)" w:date="2022-02-22T15:26:00Z">
              <w:r>
                <w:rPr>
                  <w:rFonts w:eastAsiaTheme="minorEastAsia"/>
                  <w:lang w:eastAsia="zh-CN"/>
                </w:rPr>
                <w:t>W</w:t>
              </w:r>
            </w:ins>
            <w:ins w:id="755" w:author="Ada Wang (王苗)" w:date="2022-02-22T15:25:00Z">
              <w:r>
                <w:rPr>
                  <w:rFonts w:eastAsiaTheme="minorEastAsia"/>
                  <w:lang w:eastAsia="zh-CN"/>
                </w:rPr>
                <w:t xml:space="preserve">e </w:t>
              </w:r>
            </w:ins>
            <w:ins w:id="756" w:author="Ada Wang (王苗)" w:date="2022-02-22T15:26:00Z">
              <w:r>
                <w:rPr>
                  <w:rFonts w:eastAsiaTheme="minorEastAsia"/>
                  <w:lang w:eastAsia="zh-CN"/>
                </w:rPr>
                <w:t>suggest to</w:t>
              </w:r>
            </w:ins>
            <w:ins w:id="757" w:author="Ada Wang (王苗)" w:date="2022-02-22T15:25:00Z">
              <w:r>
                <w:rPr>
                  <w:rFonts w:eastAsiaTheme="minorEastAsia"/>
                  <w:lang w:eastAsia="zh-CN"/>
                </w:rPr>
                <w:t xml:space="preserve"> define the delay requirement for the case that BFD is configured at first.</w:t>
              </w:r>
            </w:ins>
          </w:p>
        </w:tc>
      </w:tr>
      <w:tr w:rsidR="001F30EB" w14:paraId="4988991E" w14:textId="77777777" w:rsidTr="00597DC1">
        <w:trPr>
          <w:ins w:id="758" w:author="Nokia Networks" w:date="2022-02-22T23:28:00Z"/>
        </w:trPr>
        <w:tc>
          <w:tcPr>
            <w:tcW w:w="1538" w:type="dxa"/>
            <w:tcBorders>
              <w:top w:val="single" w:sz="4" w:space="0" w:color="auto"/>
              <w:left w:val="single" w:sz="4" w:space="0" w:color="auto"/>
              <w:bottom w:val="single" w:sz="4" w:space="0" w:color="auto"/>
              <w:right w:val="single" w:sz="4" w:space="0" w:color="auto"/>
            </w:tcBorders>
          </w:tcPr>
          <w:p w14:paraId="3567545C" w14:textId="20EF382B" w:rsidR="001F30EB" w:rsidRDefault="001F30EB" w:rsidP="001F30EB">
            <w:pPr>
              <w:spacing w:after="120"/>
              <w:rPr>
                <w:ins w:id="759" w:author="Nokia Networks" w:date="2022-02-22T23:28:00Z"/>
                <w:rFonts w:eastAsiaTheme="minorEastAsia"/>
                <w:lang w:val="en-US" w:eastAsia="zh-CN"/>
              </w:rPr>
            </w:pPr>
            <w:ins w:id="760" w:author="Nokia Networks" w:date="2022-02-22T23:28: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144A81AC" w14:textId="77777777" w:rsidR="001F30EB" w:rsidRDefault="001F30EB" w:rsidP="001F30EB">
            <w:pPr>
              <w:rPr>
                <w:ins w:id="761" w:author="Nokia Networks" w:date="2022-02-22T23:28:00Z"/>
                <w:rFonts w:eastAsiaTheme="minorEastAsia"/>
                <w:lang w:eastAsia="zh-CN"/>
              </w:rPr>
            </w:pPr>
            <w:ins w:id="762" w:author="Nokia Networks" w:date="2022-02-22T23:28:00Z">
              <w:r>
                <w:rPr>
                  <w:rFonts w:eastAsiaTheme="minorEastAsia"/>
                  <w:lang w:eastAsia="zh-CN"/>
                </w:rPr>
                <w:t>First of all it is not clear to us why we need to split the Tsearch discussion based on whether the RACH-less or RACH-based PSCell activation delay.</w:t>
              </w:r>
            </w:ins>
          </w:p>
          <w:p w14:paraId="095D51DE" w14:textId="77777777" w:rsidR="001F30EB" w:rsidRDefault="001F30EB" w:rsidP="001F30EB">
            <w:pPr>
              <w:rPr>
                <w:ins w:id="763" w:author="Nokia Networks" w:date="2022-02-22T23:28:00Z"/>
                <w:rFonts w:eastAsiaTheme="minorEastAsia"/>
                <w:lang w:eastAsia="zh-CN"/>
              </w:rPr>
            </w:pPr>
            <w:ins w:id="764" w:author="Nokia Networks" w:date="2022-02-22T23:28:00Z">
              <w:r>
                <w:rPr>
                  <w:rFonts w:eastAsiaTheme="minorEastAsia"/>
                  <w:lang w:eastAsia="zh-CN"/>
                </w:rPr>
                <w:t>We do not agree fully with option 1, but it depends what is included in Tsearch – hence, how is the detailed Tsearch definition. To us it may lead to too relaxed activation delay allowing UE double time for Tsearch and time/frequency tracking even if the PSCell is known and in FR1. Even if the PSCell is in FR2, if the UE is performing BFD on the PSCell we do not see a need for Tsearch.</w:t>
              </w:r>
            </w:ins>
          </w:p>
          <w:p w14:paraId="5C1A75D5" w14:textId="77777777" w:rsidR="001F30EB" w:rsidRDefault="001F30EB" w:rsidP="001F30EB">
            <w:pPr>
              <w:rPr>
                <w:ins w:id="765" w:author="Nokia Networks" w:date="2022-02-22T23:28:00Z"/>
                <w:rFonts w:eastAsiaTheme="minorEastAsia"/>
                <w:lang w:eastAsia="zh-CN"/>
              </w:rPr>
            </w:pPr>
            <w:ins w:id="766" w:author="Nokia Networks" w:date="2022-02-22T23:28:00Z">
              <w:r>
                <w:rPr>
                  <w:rFonts w:eastAsiaTheme="minorEastAsia"/>
                  <w:lang w:eastAsia="zh-CN"/>
                </w:rPr>
                <w:t xml:space="preserve">For option 2 and option 4, we can somehow agree that it may be 0 under some conditions. But we see that Tsearch should be defined based on the conditions and the PSCell activation methoed (RACH-less or RACH-based). </w:t>
              </w:r>
            </w:ins>
          </w:p>
          <w:p w14:paraId="581C1CC5" w14:textId="0E5DD2B1" w:rsidR="001F30EB" w:rsidRDefault="001F30EB" w:rsidP="001F30EB">
            <w:pPr>
              <w:rPr>
                <w:ins w:id="767" w:author="Nokia Networks" w:date="2022-02-22T23:28:00Z"/>
                <w:rFonts w:eastAsiaTheme="minorEastAsia"/>
                <w:lang w:eastAsia="zh-CN"/>
              </w:rPr>
            </w:pPr>
            <w:ins w:id="768" w:author="Nokia Networks" w:date="2022-02-22T23:28:00Z">
              <w:r>
                <w:rPr>
                  <w:rFonts w:eastAsiaTheme="minorEastAsia"/>
                  <w:lang w:eastAsia="zh-CN"/>
                </w:rPr>
                <w:t>Option 3 is our preference. We propose to define Tsearch based on the PSCell conditions when the PSCell is activated. This is similar to what RAN4 has done when defining the S</w:t>
              </w:r>
              <w:r w:rsidR="00DC78AA">
                <w:rPr>
                  <w:rFonts w:eastAsiaTheme="minorEastAsia"/>
                  <w:lang w:eastAsia="zh-CN"/>
                </w:rPr>
                <w:t>c</w:t>
              </w:r>
              <w:r>
                <w:rPr>
                  <w:rFonts w:eastAsiaTheme="minorEastAsia"/>
                  <w:lang w:eastAsia="zh-CN"/>
                </w:rPr>
                <w:t>ell activation. We allow UE full activation delay under the worst condition – and similar to those defined for S</w:t>
              </w:r>
              <w:r w:rsidR="00A87121">
                <w:rPr>
                  <w:rFonts w:eastAsiaTheme="minorEastAsia"/>
                  <w:lang w:eastAsia="zh-CN"/>
                </w:rPr>
                <w:t>c</w:t>
              </w:r>
              <w:r>
                <w:rPr>
                  <w:rFonts w:eastAsiaTheme="minorEastAsia"/>
                  <w:lang w:eastAsia="zh-CN"/>
                </w:rPr>
                <w:t>ell activation. For other conditions we believe the activation delay can be shorter.</w:t>
              </w:r>
            </w:ins>
          </w:p>
        </w:tc>
      </w:tr>
      <w:tr w:rsidR="00445D94" w14:paraId="6A5DFA29" w14:textId="77777777" w:rsidTr="00597DC1">
        <w:trPr>
          <w:ins w:id="769" w:author="Huawei" w:date="2022-02-23T10:29:00Z"/>
        </w:trPr>
        <w:tc>
          <w:tcPr>
            <w:tcW w:w="1538" w:type="dxa"/>
            <w:tcBorders>
              <w:top w:val="single" w:sz="4" w:space="0" w:color="auto"/>
              <w:left w:val="single" w:sz="4" w:space="0" w:color="auto"/>
              <w:bottom w:val="single" w:sz="4" w:space="0" w:color="auto"/>
              <w:right w:val="single" w:sz="4" w:space="0" w:color="auto"/>
            </w:tcBorders>
          </w:tcPr>
          <w:p w14:paraId="23003F56" w14:textId="748D90E2" w:rsidR="00445D94" w:rsidRDefault="00445D94" w:rsidP="001F30EB">
            <w:pPr>
              <w:spacing w:after="120"/>
              <w:rPr>
                <w:ins w:id="770" w:author="Huawei" w:date="2022-02-23T10:29:00Z"/>
                <w:rFonts w:eastAsiaTheme="minorEastAsia"/>
                <w:lang w:val="en-US" w:eastAsia="zh-CN"/>
              </w:rPr>
            </w:pPr>
            <w:ins w:id="771" w:author="Huawei" w:date="2022-02-23T10:29: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3549014" w14:textId="46815799" w:rsidR="00924E7E" w:rsidRDefault="002639F1" w:rsidP="002639F1">
            <w:pPr>
              <w:rPr>
                <w:ins w:id="772" w:author="Huawei" w:date="2022-02-23T10:54:00Z"/>
                <w:rFonts w:eastAsiaTheme="minorEastAsia"/>
                <w:lang w:eastAsia="zh-CN"/>
              </w:rPr>
            </w:pPr>
            <w:ins w:id="773" w:author="Huawei" w:date="2022-02-23T10:34:00Z">
              <w:r>
                <w:rPr>
                  <w:rFonts w:eastAsiaTheme="minorEastAsia"/>
                  <w:lang w:eastAsia="zh-CN"/>
                </w:rPr>
                <w:t>To Nokia, the reason to split Tsearch discussion in RACH-based and RACH-less is that Tsearch is already ag</w:t>
              </w:r>
            </w:ins>
            <w:ins w:id="774" w:author="Huawei" w:date="2022-02-23T10:35:00Z">
              <w:r>
                <w:rPr>
                  <w:rFonts w:eastAsiaTheme="minorEastAsia"/>
                  <w:lang w:eastAsia="zh-CN"/>
                </w:rPr>
                <w:t xml:space="preserve">reed in RACH based PSCell activation in last meeting. </w:t>
              </w:r>
            </w:ins>
            <w:ins w:id="775" w:author="Huawei" w:date="2022-02-23T10:41:00Z">
              <w:r>
                <w:rPr>
                  <w:rFonts w:eastAsiaTheme="minorEastAsia"/>
                  <w:lang w:eastAsia="zh-CN"/>
                </w:rPr>
                <w:t>S</w:t>
              </w:r>
            </w:ins>
            <w:ins w:id="776" w:author="Huawei" w:date="2022-02-23T10:35:00Z">
              <w:r>
                <w:rPr>
                  <w:rFonts w:eastAsiaTheme="minorEastAsia"/>
                  <w:lang w:eastAsia="zh-CN"/>
                </w:rPr>
                <w:t>ome companies think</w:t>
              </w:r>
            </w:ins>
            <w:ins w:id="777" w:author="Huawei" w:date="2022-02-23T10:51:00Z">
              <w:r w:rsidR="00E550B3">
                <w:rPr>
                  <w:rFonts w:eastAsiaTheme="minorEastAsia"/>
                  <w:lang w:eastAsia="zh-CN"/>
                </w:rPr>
                <w:t xml:space="preserve"> RLM and</w:t>
              </w:r>
            </w:ins>
            <w:ins w:id="778" w:author="Huawei" w:date="2022-02-23T10:35:00Z">
              <w:r>
                <w:rPr>
                  <w:rFonts w:eastAsiaTheme="minorEastAsia"/>
                  <w:lang w:eastAsia="zh-CN"/>
                </w:rPr>
                <w:t xml:space="preserve"> BFD </w:t>
              </w:r>
            </w:ins>
            <w:ins w:id="779" w:author="Huawei" w:date="2022-02-23T10:36:00Z">
              <w:r>
                <w:rPr>
                  <w:rFonts w:eastAsiaTheme="minorEastAsia"/>
                  <w:lang w:eastAsia="zh-CN"/>
                </w:rPr>
                <w:t>shall be configured for RACH-less activated, then Tse</w:t>
              </w:r>
            </w:ins>
            <w:ins w:id="780" w:author="Huawei" w:date="2022-02-23T10:37:00Z">
              <w:r>
                <w:rPr>
                  <w:rFonts w:eastAsiaTheme="minorEastAsia"/>
                  <w:lang w:eastAsia="zh-CN"/>
                </w:rPr>
                <w:t>arch is supposed to be zero.</w:t>
              </w:r>
            </w:ins>
            <w:ins w:id="781" w:author="Huawei" w:date="2022-02-23T10:55:00Z">
              <w:r w:rsidR="00924E7E">
                <w:rPr>
                  <w:rFonts w:eastAsiaTheme="minorEastAsia" w:hint="eastAsia"/>
                  <w:lang w:eastAsia="zh-CN"/>
                </w:rPr>
                <w:t xml:space="preserve"> </w:t>
              </w:r>
            </w:ins>
          </w:p>
          <w:p w14:paraId="08B1EFF2" w14:textId="77AF0578" w:rsidR="002639F1" w:rsidRDefault="00E550B3" w:rsidP="002639F1">
            <w:pPr>
              <w:rPr>
                <w:ins w:id="782" w:author="Huawei" w:date="2022-02-23T10:47:00Z"/>
              </w:rPr>
            </w:pPr>
            <w:ins w:id="783" w:author="Huawei" w:date="2022-02-23T10:43:00Z">
              <w:r>
                <w:rPr>
                  <w:rFonts w:eastAsiaTheme="minorEastAsia"/>
                  <w:lang w:eastAsia="zh-CN"/>
                </w:rPr>
                <w:t xml:space="preserve">Based on MTK’s comments, as </w:t>
              </w:r>
            </w:ins>
            <w:ins w:id="784" w:author="Huawei" w:date="2022-02-23T10:44:00Z">
              <w:r>
                <w:t xml:space="preserve">whether </w:t>
              </w:r>
            </w:ins>
            <w:ins w:id="785" w:author="Huawei" w:date="2022-02-23T10:49:00Z">
              <w:r>
                <w:t xml:space="preserve">RLM and </w:t>
              </w:r>
            </w:ins>
            <w:ins w:id="786" w:author="Huawei" w:date="2022-02-23T10:44:00Z">
              <w:r>
                <w:t xml:space="preserve">BFD configuration is necessary or not for RACH-less PSCell activation is </w:t>
              </w:r>
            </w:ins>
            <w:ins w:id="787" w:author="Huawei" w:date="2022-02-23T10:45:00Z">
              <w:r>
                <w:t xml:space="preserve">on-going in RAN2, </w:t>
              </w:r>
            </w:ins>
            <w:ins w:id="788" w:author="Huawei" w:date="2022-02-23T10:52:00Z">
              <w:r>
                <w:t>RAN4</w:t>
              </w:r>
            </w:ins>
            <w:ins w:id="789" w:author="Huawei" w:date="2022-02-23T10:45:00Z">
              <w:r>
                <w:t xml:space="preserve"> can </w:t>
              </w:r>
            </w:ins>
            <w:ins w:id="790" w:author="Huawei" w:date="2022-02-23T10:47:00Z">
              <w:r>
                <w:t>split two cases:</w:t>
              </w:r>
            </w:ins>
          </w:p>
          <w:p w14:paraId="10006D8D" w14:textId="2C77902B" w:rsidR="00E550B3" w:rsidRDefault="00E550B3" w:rsidP="00E550B3">
            <w:pPr>
              <w:rPr>
                <w:ins w:id="791" w:author="Huawei" w:date="2022-02-23T10:49:00Z"/>
              </w:rPr>
            </w:pPr>
            <w:ins w:id="792" w:author="Huawei" w:date="2022-02-23T10:47:00Z">
              <w:r>
                <w:t xml:space="preserve">Case #1: </w:t>
              </w:r>
            </w:ins>
            <w:ins w:id="793" w:author="Huawei" w:date="2022-02-23T10:48:00Z">
              <w:r>
                <w:t xml:space="preserve">if </w:t>
              </w:r>
            </w:ins>
            <w:ins w:id="794" w:author="Huawei" w:date="2022-02-23T10:49:00Z">
              <w:r>
                <w:t xml:space="preserve">RLM and </w:t>
              </w:r>
            </w:ins>
            <w:ins w:id="795" w:author="Huawei" w:date="2022-02-23T10:47:00Z">
              <w:r>
                <w:t xml:space="preserve">BFD </w:t>
              </w:r>
            </w:ins>
            <w:ins w:id="796" w:author="Huawei" w:date="2022-02-23T10:49:00Z">
              <w:r>
                <w:t>are</w:t>
              </w:r>
            </w:ins>
            <w:ins w:id="797" w:author="Huawei" w:date="2022-02-23T10:47:00Z">
              <w:r>
                <w:t xml:space="preserve"> configured</w:t>
              </w:r>
            </w:ins>
            <w:ins w:id="798" w:author="Huawei" w:date="2022-02-23T11:12:00Z">
              <w:r w:rsidR="00866D6B">
                <w:t xml:space="preserve"> (after checking with RAN2, RLM and BFD would be configured together)</w:t>
              </w:r>
            </w:ins>
            <w:ins w:id="799" w:author="Huawei" w:date="2022-02-23T10:49:00Z">
              <w:r>
                <w:t>, Tsearch=?</w:t>
              </w:r>
            </w:ins>
          </w:p>
          <w:p w14:paraId="6746C3FB" w14:textId="3F8A4B43" w:rsidR="00E550B3" w:rsidRDefault="00E550B3" w:rsidP="00E550B3">
            <w:pPr>
              <w:rPr>
                <w:ins w:id="800" w:author="Huawei" w:date="2022-02-23T10:49:00Z"/>
              </w:rPr>
            </w:pPr>
            <w:ins w:id="801" w:author="Huawei" w:date="2022-02-23T10:49:00Z">
              <w:r>
                <w:t>Case #2: if RLM and BFD are not configured, Tsearch=?</w:t>
              </w:r>
            </w:ins>
          </w:p>
          <w:p w14:paraId="5B850BE5" w14:textId="77777777" w:rsidR="00E550B3" w:rsidRDefault="00924E7E" w:rsidP="00E550B3">
            <w:pPr>
              <w:rPr>
                <w:ins w:id="802" w:author="Huawei" w:date="2022-02-23T10:53:00Z"/>
              </w:rPr>
            </w:pPr>
            <w:ins w:id="803" w:author="Huawei" w:date="2022-02-23T10:52:00Z">
              <w:r>
                <w:rPr>
                  <w:rFonts w:eastAsiaTheme="minorEastAsia" w:hint="eastAsia"/>
                  <w:lang w:eastAsia="zh-CN"/>
                </w:rPr>
                <w:t>F</w:t>
              </w:r>
              <w:r>
                <w:rPr>
                  <w:rFonts w:eastAsiaTheme="minorEastAsia"/>
                  <w:lang w:eastAsia="zh-CN"/>
                </w:rPr>
                <w:t xml:space="preserve">or case #1, </w:t>
              </w:r>
            </w:ins>
            <w:ins w:id="804" w:author="Huawei" w:date="2022-02-23T10:53:00Z">
              <w:r>
                <w:t>if RLM and BFD are configured, and no RLF and BF is detected, the TCI sate is known, then we agree Tsearch=0;</w:t>
              </w:r>
            </w:ins>
          </w:p>
          <w:p w14:paraId="5B8A7958" w14:textId="40F09AE4" w:rsidR="00924E7E" w:rsidRPr="00E550B3" w:rsidRDefault="00924E7E" w:rsidP="00E550B3">
            <w:pPr>
              <w:rPr>
                <w:ins w:id="805" w:author="Huawei" w:date="2022-02-23T10:29:00Z"/>
                <w:rFonts w:eastAsiaTheme="minorEastAsia"/>
                <w:lang w:eastAsia="zh-CN"/>
              </w:rPr>
            </w:pPr>
            <w:ins w:id="806" w:author="Huawei" w:date="2022-02-23T10:54:00Z">
              <w:r>
                <w:t>For case #2, PSCell is unknown</w:t>
              </w:r>
            </w:ins>
            <w:ins w:id="807" w:author="Huawei" w:date="2022-02-23T10:56:00Z">
              <w:r>
                <w:t xml:space="preserve"> case is possible, </w:t>
              </w:r>
            </w:ins>
            <w:ins w:id="808" w:author="Huawei" w:date="2022-02-23T10:57:00Z">
              <w:r>
                <w:t xml:space="preserve">Tsearch can be </w:t>
              </w:r>
            </w:ins>
            <w:ins w:id="809" w:author="Huawei" w:date="2022-02-23T10:58:00Z">
              <w:r>
                <w:t>kept.</w:t>
              </w:r>
            </w:ins>
          </w:p>
        </w:tc>
      </w:tr>
      <w:tr w:rsidR="00A87121" w14:paraId="399D20C6" w14:textId="77777777" w:rsidTr="00597DC1">
        <w:trPr>
          <w:ins w:id="810" w:author="Qiming Li" w:date="2022-02-23T13:51:00Z"/>
        </w:trPr>
        <w:tc>
          <w:tcPr>
            <w:tcW w:w="1538" w:type="dxa"/>
            <w:tcBorders>
              <w:top w:val="single" w:sz="4" w:space="0" w:color="auto"/>
              <w:left w:val="single" w:sz="4" w:space="0" w:color="auto"/>
              <w:bottom w:val="single" w:sz="4" w:space="0" w:color="auto"/>
              <w:right w:val="single" w:sz="4" w:space="0" w:color="auto"/>
            </w:tcBorders>
          </w:tcPr>
          <w:p w14:paraId="0601F68F" w14:textId="418EA495" w:rsidR="00A87121" w:rsidRDefault="00A87121" w:rsidP="001F30EB">
            <w:pPr>
              <w:spacing w:after="120"/>
              <w:rPr>
                <w:ins w:id="811" w:author="Qiming Li" w:date="2022-02-23T13:51:00Z"/>
                <w:rFonts w:eastAsiaTheme="minorEastAsia"/>
                <w:lang w:val="en-US" w:eastAsia="zh-CN"/>
              </w:rPr>
            </w:pPr>
            <w:ins w:id="812" w:author="Qiming Li" w:date="2022-02-23T13:51: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145C7264" w14:textId="14403DF7" w:rsidR="00A87121" w:rsidRDefault="00A87121" w:rsidP="002639F1">
            <w:pPr>
              <w:rPr>
                <w:ins w:id="813" w:author="Qiming Li" w:date="2022-02-23T13:51:00Z"/>
                <w:rFonts w:eastAsiaTheme="minorEastAsia"/>
                <w:lang w:eastAsia="zh-CN"/>
              </w:rPr>
            </w:pPr>
            <w:ins w:id="814" w:author="Qiming Li" w:date="2022-02-23T13:52:00Z">
              <w:r>
                <w:rPr>
                  <w:rFonts w:eastAsiaTheme="minorEastAsia"/>
                  <w:lang w:eastAsia="zh-CN"/>
                </w:rPr>
                <w:t xml:space="preserve">Option 1. We support keeping </w:t>
              </w:r>
              <w:r>
                <w:rPr>
                  <w:lang w:eastAsia="zh-CN"/>
                </w:rPr>
                <w:t xml:space="preserve">Tsearch, even though for known case it can be 0. The point is we cannot guarantee target cell remain known </w:t>
              </w:r>
            </w:ins>
            <w:ins w:id="815" w:author="Qiming Li" w:date="2022-02-23T13:53:00Z">
              <w:r>
                <w:rPr>
                  <w:lang w:eastAsia="zh-CN"/>
                </w:rPr>
                <w:t>before the timer expire, since the timer is configured by NW but known/unknown is determined at UE side.</w:t>
              </w:r>
            </w:ins>
          </w:p>
        </w:tc>
      </w:tr>
      <w:tr w:rsidR="00B65B7D" w14:paraId="7FF30E80" w14:textId="77777777" w:rsidTr="00597DC1">
        <w:trPr>
          <w:ins w:id="816" w:author="OPPO-RAN4#102" w:date="2022-02-23T17:29:00Z"/>
        </w:trPr>
        <w:tc>
          <w:tcPr>
            <w:tcW w:w="1538" w:type="dxa"/>
            <w:tcBorders>
              <w:top w:val="single" w:sz="4" w:space="0" w:color="auto"/>
              <w:left w:val="single" w:sz="4" w:space="0" w:color="auto"/>
              <w:bottom w:val="single" w:sz="4" w:space="0" w:color="auto"/>
              <w:right w:val="single" w:sz="4" w:space="0" w:color="auto"/>
            </w:tcBorders>
          </w:tcPr>
          <w:p w14:paraId="747D8471" w14:textId="45407C64" w:rsidR="00B65B7D" w:rsidRDefault="00B65B7D" w:rsidP="001F30EB">
            <w:pPr>
              <w:spacing w:after="120"/>
              <w:rPr>
                <w:ins w:id="817" w:author="OPPO-RAN4#102" w:date="2022-02-23T17:29:00Z"/>
                <w:rFonts w:eastAsiaTheme="minorEastAsia"/>
                <w:lang w:val="en-US" w:eastAsia="zh-CN"/>
              </w:rPr>
            </w:pPr>
            <w:ins w:id="818" w:author="OPPO-RAN4#102" w:date="2022-02-23T17:29:00Z">
              <w:r>
                <w:rPr>
                  <w:rFonts w:eastAsiaTheme="minorEastAsia" w:hint="eastAsia"/>
                  <w:lang w:val="en-US" w:eastAsia="zh-CN"/>
                </w:rPr>
                <w:t>O</w:t>
              </w:r>
              <w:r>
                <w:rPr>
                  <w:rFonts w:eastAsiaTheme="minorEastAsia"/>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0E4ECBF4" w14:textId="1BE53B9C" w:rsidR="00B65B7D" w:rsidRDefault="00B65B7D" w:rsidP="002639F1">
            <w:pPr>
              <w:rPr>
                <w:ins w:id="819" w:author="OPPO-RAN4#102" w:date="2022-02-23T17:29:00Z"/>
                <w:rFonts w:eastAsiaTheme="minorEastAsia"/>
                <w:lang w:eastAsia="zh-CN"/>
              </w:rPr>
            </w:pPr>
            <w:ins w:id="820" w:author="OPPO-RAN4#102" w:date="2022-02-23T17:29:00Z">
              <w:r>
                <w:rPr>
                  <w:rFonts w:eastAsiaTheme="minorEastAsia" w:hint="eastAsia"/>
                  <w:lang w:eastAsia="zh-CN"/>
                </w:rPr>
                <w:t>O</w:t>
              </w:r>
              <w:r>
                <w:rPr>
                  <w:rFonts w:eastAsiaTheme="minorEastAsia"/>
                  <w:lang w:eastAsia="zh-CN"/>
                </w:rPr>
                <w:t xml:space="preserve">ption 1. Agree with Apple’s </w:t>
              </w:r>
            </w:ins>
            <w:ins w:id="821" w:author="OPPO-RAN4#102" w:date="2022-02-23T17:31:00Z">
              <w:r>
                <w:rPr>
                  <w:rFonts w:eastAsiaTheme="minorEastAsia"/>
                  <w:lang w:eastAsia="zh-CN"/>
                </w:rPr>
                <w:t xml:space="preserve">observation that </w:t>
              </w:r>
              <w:r>
                <w:rPr>
                  <w:lang w:eastAsia="zh-CN"/>
                </w:rPr>
                <w:t xml:space="preserve">known/unknown is determined at UE side. </w:t>
              </w:r>
            </w:ins>
            <w:ins w:id="822" w:author="OPPO-RAN4#102" w:date="2022-02-23T17:32:00Z">
              <w:r>
                <w:rPr>
                  <w:lang w:eastAsia="zh-CN"/>
                </w:rPr>
                <w:t xml:space="preserve">It is better to keep </w:t>
              </w:r>
            </w:ins>
            <w:ins w:id="823" w:author="OPPO-RAN4#102" w:date="2022-02-23T17:31:00Z">
              <w:r>
                <w:rPr>
                  <w:lang w:eastAsia="zh-CN"/>
                </w:rPr>
                <w:t>T</w:t>
              </w:r>
              <w:r w:rsidRPr="00B65B7D">
                <w:rPr>
                  <w:vertAlign w:val="subscript"/>
                  <w:lang w:eastAsia="zh-CN"/>
                </w:rPr>
                <w:t>search</w:t>
              </w:r>
            </w:ins>
            <w:ins w:id="824" w:author="OPPO-RAN4#102" w:date="2022-02-23T17:32:00Z">
              <w:r>
                <w:rPr>
                  <w:rFonts w:eastAsiaTheme="minorEastAsia"/>
                  <w:lang w:eastAsia="zh-CN"/>
                </w:rPr>
                <w:t xml:space="preserve"> to meet the worst </w:t>
              </w:r>
            </w:ins>
            <w:ins w:id="825" w:author="OPPO-RAN4#102" w:date="2022-02-23T17:33:00Z">
              <w:r>
                <w:rPr>
                  <w:rFonts w:eastAsiaTheme="minorEastAsia"/>
                  <w:lang w:eastAsia="zh-CN"/>
                </w:rPr>
                <w:t>cases</w:t>
              </w:r>
            </w:ins>
            <w:ins w:id="826" w:author="OPPO-RAN4#102" w:date="2022-02-23T17:32:00Z">
              <w:r>
                <w:rPr>
                  <w:rFonts w:eastAsiaTheme="minorEastAsia"/>
                  <w:lang w:eastAsia="zh-CN"/>
                </w:rPr>
                <w:t>.</w:t>
              </w:r>
            </w:ins>
          </w:p>
        </w:tc>
      </w:tr>
      <w:tr w:rsidR="00136533" w14:paraId="6BD13D32" w14:textId="77777777" w:rsidTr="00597DC1">
        <w:trPr>
          <w:ins w:id="827" w:author="Ericsson - Griselda WANG" w:date="2022-02-23T20:25:00Z"/>
        </w:trPr>
        <w:tc>
          <w:tcPr>
            <w:tcW w:w="1538" w:type="dxa"/>
            <w:tcBorders>
              <w:top w:val="single" w:sz="4" w:space="0" w:color="auto"/>
              <w:left w:val="single" w:sz="4" w:space="0" w:color="auto"/>
              <w:bottom w:val="single" w:sz="4" w:space="0" w:color="auto"/>
              <w:right w:val="single" w:sz="4" w:space="0" w:color="auto"/>
            </w:tcBorders>
          </w:tcPr>
          <w:p w14:paraId="05DC3BF0" w14:textId="31D31FB4" w:rsidR="00136533" w:rsidRDefault="00136533" w:rsidP="00136533">
            <w:pPr>
              <w:spacing w:after="120"/>
              <w:rPr>
                <w:ins w:id="828" w:author="Ericsson - Griselda WANG" w:date="2022-02-23T20:25:00Z"/>
                <w:rFonts w:eastAsiaTheme="minorEastAsia"/>
                <w:lang w:val="en-US" w:eastAsia="zh-CN"/>
              </w:rPr>
            </w:pPr>
            <w:ins w:id="829" w:author="Ericsson - Griselda WANG" w:date="2022-02-23T20:25: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0B741975" w14:textId="77777777" w:rsidR="00136533" w:rsidRDefault="00136533" w:rsidP="00136533">
            <w:pPr>
              <w:rPr>
                <w:ins w:id="830" w:author="Ericsson - Griselda WANG" w:date="2022-02-23T20:25:00Z"/>
                <w:rFonts w:eastAsiaTheme="minorEastAsia"/>
                <w:lang w:eastAsia="zh-CN"/>
              </w:rPr>
            </w:pPr>
            <w:ins w:id="831" w:author="Ericsson - Griselda WANG" w:date="2022-02-23T20:25:00Z">
              <w:r>
                <w:rPr>
                  <w:rFonts w:eastAsiaTheme="minorEastAsia"/>
                  <w:lang w:eastAsia="zh-CN"/>
                </w:rPr>
                <w:t xml:space="preserve">We can agree with Option 2 and Option 4, which are the same. </w:t>
              </w:r>
            </w:ins>
          </w:p>
          <w:p w14:paraId="6CF41B89" w14:textId="2246239B" w:rsidR="00136533" w:rsidRDefault="00136533" w:rsidP="00136533">
            <w:pPr>
              <w:rPr>
                <w:ins w:id="832" w:author="Ericsson - Griselda WANG" w:date="2022-02-23T20:25:00Z"/>
                <w:rFonts w:eastAsiaTheme="minorEastAsia"/>
                <w:lang w:eastAsia="zh-CN"/>
              </w:rPr>
            </w:pPr>
            <w:ins w:id="833" w:author="Ericsson - Griselda WANG" w:date="2022-02-23T20:25:00Z">
              <w:r>
                <w:rPr>
                  <w:rFonts w:eastAsiaTheme="minorEastAsia"/>
                  <w:lang w:eastAsia="zh-CN"/>
                </w:rPr>
                <w:t>As pointed out by MTK</w:t>
              </w:r>
            </w:ins>
            <w:ins w:id="834" w:author="Ericsson - Griselda WANG" w:date="2022-02-23T20:26:00Z">
              <w:r w:rsidR="00EF7A81">
                <w:rPr>
                  <w:rFonts w:eastAsiaTheme="minorEastAsia"/>
                  <w:lang w:eastAsia="zh-CN"/>
                </w:rPr>
                <w:t xml:space="preserve"> together with</w:t>
              </w:r>
            </w:ins>
            <w:ins w:id="835" w:author="Ericsson - Griselda WANG" w:date="2022-02-23T20:25:00Z">
              <w:r>
                <w:rPr>
                  <w:rFonts w:eastAsiaTheme="minorEastAsia"/>
                  <w:lang w:eastAsia="zh-CN"/>
                </w:rPr>
                <w:t xml:space="preserve"> our reason for </w:t>
              </w:r>
              <w:r w:rsidRPr="00222DC0">
                <w:rPr>
                  <w:rFonts w:eastAsiaTheme="minorEastAsia"/>
                  <w:lang w:eastAsia="zh-CN"/>
                </w:rPr>
                <w:t xml:space="preserve">Issue 2-2-2, </w:t>
              </w:r>
              <w:r w:rsidRPr="00672E35">
                <w:rPr>
                  <w:rFonts w:eastAsiaTheme="minorEastAsia"/>
                  <w:lang w:eastAsia="zh-CN"/>
                </w:rPr>
                <w:t>we are</w:t>
              </w:r>
              <w:r w:rsidRPr="00222DC0">
                <w:rPr>
                  <w:rFonts w:eastAsiaTheme="minorEastAsia"/>
                  <w:lang w:eastAsia="zh-CN"/>
                </w:rPr>
                <w:t xml:space="preserve"> prone to wait for RAN2 settle</w:t>
              </w:r>
              <w:r>
                <w:rPr>
                  <w:rFonts w:eastAsiaTheme="minorEastAsia"/>
                  <w:lang w:eastAsia="zh-CN"/>
                </w:rPr>
                <w:t xml:space="preserve"> the RACH-less activation conditions. Then we can address our question in a LS towards RAN2</w:t>
              </w:r>
            </w:ins>
            <w:ins w:id="836" w:author="Ericsson - Griselda WANG" w:date="2022-02-23T20:26:00Z">
              <w:r w:rsidR="00EF7A81">
                <w:rPr>
                  <w:rFonts w:eastAsiaTheme="minorEastAsia"/>
                  <w:lang w:eastAsia="zh-CN"/>
                </w:rPr>
                <w:t xml:space="preserve"> for setting the delay requirements</w:t>
              </w:r>
            </w:ins>
            <w:ins w:id="837" w:author="Ericsson - Griselda WANG" w:date="2022-02-23T20:25:00Z">
              <w:r>
                <w:rPr>
                  <w:rFonts w:eastAsiaTheme="minorEastAsia"/>
                  <w:lang w:eastAsia="zh-CN"/>
                </w:rPr>
                <w:t>.</w:t>
              </w:r>
            </w:ins>
          </w:p>
        </w:tc>
      </w:tr>
      <w:tr w:rsidR="00BF5D36" w14:paraId="65E4915E" w14:textId="77777777" w:rsidTr="00597DC1">
        <w:trPr>
          <w:ins w:id="838" w:author="vivo/Minhua Zheng" w:date="2022-02-24T09:38:00Z"/>
        </w:trPr>
        <w:tc>
          <w:tcPr>
            <w:tcW w:w="1538" w:type="dxa"/>
            <w:tcBorders>
              <w:top w:val="single" w:sz="4" w:space="0" w:color="auto"/>
              <w:left w:val="single" w:sz="4" w:space="0" w:color="auto"/>
              <w:bottom w:val="single" w:sz="4" w:space="0" w:color="auto"/>
              <w:right w:val="single" w:sz="4" w:space="0" w:color="auto"/>
            </w:tcBorders>
          </w:tcPr>
          <w:p w14:paraId="64C7F7C8" w14:textId="12BF5FE7" w:rsidR="00BF5D36" w:rsidRDefault="00BF5D36" w:rsidP="00BF5D36">
            <w:pPr>
              <w:spacing w:after="120"/>
              <w:rPr>
                <w:ins w:id="839" w:author="vivo/Minhua Zheng" w:date="2022-02-24T09:38:00Z"/>
                <w:rFonts w:eastAsiaTheme="minorEastAsia"/>
                <w:lang w:val="en-US" w:eastAsia="zh-CN"/>
              </w:rPr>
            </w:pPr>
            <w:ins w:id="840" w:author="vivo/Minhua Zheng" w:date="2022-02-24T09:38:00Z">
              <w:r>
                <w:rPr>
                  <w:rFonts w:eastAsiaTheme="minorEastAsia" w:hint="eastAsia"/>
                  <w:lang w:val="en-US" w:eastAsia="zh-CN"/>
                </w:rPr>
                <w:lastRenderedPageBreak/>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52CEDA16" w14:textId="77777777" w:rsidR="00BF5D36" w:rsidRDefault="00BF5D36" w:rsidP="00BF5D36">
            <w:pPr>
              <w:rPr>
                <w:ins w:id="841" w:author="vivo/Minhua Zheng" w:date="2022-02-24T09:38:00Z"/>
                <w:rFonts w:eastAsiaTheme="minorEastAsia"/>
                <w:lang w:eastAsia="zh-CN"/>
              </w:rPr>
            </w:pPr>
            <w:ins w:id="842" w:author="vivo/Minhua Zheng" w:date="2022-02-24T09:38:00Z">
              <w:r>
                <w:rPr>
                  <w:rFonts w:eastAsiaTheme="minorEastAsia" w:hint="eastAsia"/>
                  <w:lang w:eastAsia="zh-CN"/>
                </w:rPr>
                <w:t>S</w:t>
              </w:r>
              <w:r>
                <w:rPr>
                  <w:rFonts w:eastAsiaTheme="minorEastAsia"/>
                  <w:lang w:eastAsia="zh-CN"/>
                </w:rPr>
                <w:t xml:space="preserve">upport Option 2. </w:t>
              </w:r>
            </w:ins>
          </w:p>
          <w:p w14:paraId="64916E88" w14:textId="77777777" w:rsidR="00BF5D36" w:rsidRDefault="00BF5D36" w:rsidP="00BF5D36">
            <w:pPr>
              <w:rPr>
                <w:ins w:id="843" w:author="vivo/Minhua Zheng" w:date="2022-02-24T09:38:00Z"/>
                <w:rFonts w:eastAsiaTheme="minorEastAsia"/>
                <w:lang w:eastAsia="zh-CN"/>
              </w:rPr>
            </w:pPr>
            <w:ins w:id="844" w:author="vivo/Minhua Zheng" w:date="2022-02-24T09:38:00Z">
              <w:r>
                <w:rPr>
                  <w:rFonts w:eastAsiaTheme="minorEastAsia" w:hint="eastAsia"/>
                  <w:lang w:eastAsia="zh-CN"/>
                </w:rPr>
                <w:t>F</w:t>
              </w:r>
              <w:r>
                <w:rPr>
                  <w:rFonts w:eastAsiaTheme="minorEastAsia"/>
                  <w:lang w:eastAsia="zh-CN"/>
                </w:rPr>
                <w:t>irstly, we understand the BFD should be configured for RACH-less activation and the reasons we will explain in Issue 2-2-4. Given the premise, the TCI state is known and Tsearch could be zero when there is no BF is detected.</w:t>
              </w:r>
            </w:ins>
          </w:p>
          <w:p w14:paraId="3A4A50DE" w14:textId="7532568C" w:rsidR="00BF5D36" w:rsidRDefault="00BF5D36" w:rsidP="00BF5D36">
            <w:pPr>
              <w:rPr>
                <w:ins w:id="845" w:author="vivo/Minhua Zheng" w:date="2022-02-24T09:38:00Z"/>
                <w:rFonts w:eastAsiaTheme="minorEastAsia"/>
                <w:lang w:eastAsia="zh-CN"/>
              </w:rPr>
            </w:pPr>
            <w:ins w:id="846" w:author="vivo/Minhua Zheng" w:date="2022-02-24T09:38:00Z">
              <w:r>
                <w:rPr>
                  <w:rFonts w:eastAsiaTheme="minorEastAsia" w:hint="eastAsia"/>
                  <w:lang w:eastAsia="zh-CN"/>
                </w:rPr>
                <w:t>R</w:t>
              </w:r>
              <w:r>
                <w:rPr>
                  <w:rFonts w:eastAsiaTheme="minorEastAsia"/>
                  <w:lang w:eastAsia="zh-CN"/>
                </w:rPr>
                <w:t xml:space="preserve">egarding the case that BF is detected, UE indicates </w:t>
              </w:r>
            </w:ins>
            <w:ins w:id="847" w:author="vivo/Minhua Zheng" w:date="2022-02-24T09:44:00Z">
              <w:r w:rsidR="00A00208">
                <w:rPr>
                  <w:rFonts w:eastAsiaTheme="minorEastAsia"/>
                  <w:lang w:eastAsia="zh-CN"/>
                </w:rPr>
                <w:t>B</w:t>
              </w:r>
            </w:ins>
            <w:ins w:id="848" w:author="vivo/Minhua Zheng" w:date="2022-02-24T09:38:00Z">
              <w:r>
                <w:rPr>
                  <w:rFonts w:eastAsiaTheme="minorEastAsia"/>
                  <w:lang w:eastAsia="zh-CN"/>
                </w:rPr>
                <w:t xml:space="preserve">F to NW and NW configure the UE to keep the PSCell and allow RACH-less activation by changing BFD-RS. After completing the above series of behaviours, we doubt whether TA is valid or not. If the TA is not valid, according to the following agreement in last meeting in RAN4, the condition in first bullet </w:t>
              </w:r>
            </w:ins>
            <w:ins w:id="849" w:author="vivo/Minhua Zheng" w:date="2022-02-24T09:44:00Z">
              <w:r w:rsidR="007E77A7">
                <w:rPr>
                  <w:rFonts w:eastAsiaTheme="minorEastAsia"/>
                  <w:lang w:eastAsia="zh-CN"/>
                </w:rPr>
                <w:t>cannot</w:t>
              </w:r>
            </w:ins>
            <w:ins w:id="850" w:author="vivo/Minhua Zheng" w:date="2022-02-24T09:38:00Z">
              <w:r>
                <w:rPr>
                  <w:rFonts w:eastAsiaTheme="minorEastAsia"/>
                  <w:lang w:eastAsia="zh-CN"/>
                </w:rPr>
                <w:t xml:space="preserve"> be satisfied.</w:t>
              </w:r>
            </w:ins>
          </w:p>
          <w:p w14:paraId="500D18FB" w14:textId="77777777" w:rsidR="00BF5D36" w:rsidRPr="0085112A" w:rsidRDefault="00BF5D36" w:rsidP="00A607B3">
            <w:pPr>
              <w:pStyle w:val="afe"/>
              <w:numPr>
                <w:ilvl w:val="0"/>
                <w:numId w:val="44"/>
              </w:numPr>
              <w:ind w:firstLineChars="0"/>
              <w:rPr>
                <w:ins w:id="851" w:author="vivo/Minhua Zheng" w:date="2022-02-24T09:38:00Z"/>
                <w:rFonts w:eastAsiaTheme="minorEastAsia"/>
                <w:i/>
                <w:lang w:eastAsia="zh-CN"/>
              </w:rPr>
            </w:pPr>
            <w:ins w:id="852" w:author="vivo/Minhua Zheng" w:date="2022-02-24T09:38:00Z">
              <w:r w:rsidRPr="0085112A">
                <w:rPr>
                  <w:rFonts w:eastAsiaTheme="minorEastAsia"/>
                  <w:i/>
                  <w:lang w:eastAsia="zh-CN"/>
                </w:rPr>
                <w:t>RACH-less based SCG activation delay requirements shall meet the following conditions:</w:t>
              </w:r>
            </w:ins>
          </w:p>
          <w:p w14:paraId="21844833" w14:textId="77777777" w:rsidR="00BF5D36" w:rsidRPr="0085112A" w:rsidRDefault="00BF5D36" w:rsidP="00A607B3">
            <w:pPr>
              <w:pStyle w:val="afe"/>
              <w:numPr>
                <w:ilvl w:val="1"/>
                <w:numId w:val="44"/>
              </w:numPr>
              <w:ind w:firstLineChars="0"/>
              <w:rPr>
                <w:ins w:id="853" w:author="vivo/Minhua Zheng" w:date="2022-02-24T09:38:00Z"/>
                <w:rFonts w:eastAsiaTheme="minorEastAsia"/>
                <w:i/>
                <w:lang w:eastAsia="zh-CN"/>
              </w:rPr>
            </w:pPr>
            <w:ins w:id="854" w:author="vivo/Minhua Zheng" w:date="2022-02-24T09:38:00Z">
              <w:r w:rsidRPr="0085112A">
                <w:rPr>
                  <w:rFonts w:eastAsiaTheme="minorEastAsia"/>
                  <w:i/>
                  <w:highlight w:val="green"/>
                  <w:lang w:eastAsia="zh-CN"/>
                </w:rPr>
                <w:t>TAT is running and TA is regarded as valid,</w:t>
              </w:r>
            </w:ins>
          </w:p>
          <w:p w14:paraId="6679B368" w14:textId="6AD29F65" w:rsidR="00BF5D36" w:rsidRDefault="00BF5D36" w:rsidP="00BF5D36">
            <w:pPr>
              <w:rPr>
                <w:ins w:id="855" w:author="vivo/Minhua Zheng" w:date="2022-02-24T09:38:00Z"/>
                <w:rFonts w:eastAsiaTheme="minorEastAsia"/>
                <w:lang w:eastAsia="zh-CN"/>
              </w:rPr>
            </w:pPr>
            <w:ins w:id="856" w:author="vivo/Minhua Zheng" w:date="2022-02-24T09:38:00Z">
              <w:r>
                <w:rPr>
                  <w:rFonts w:eastAsiaTheme="minorEastAsia" w:hint="eastAsia"/>
                  <w:lang w:eastAsia="zh-CN"/>
                </w:rPr>
                <w:t>F</w:t>
              </w:r>
              <w:r>
                <w:rPr>
                  <w:rFonts w:eastAsiaTheme="minorEastAsia"/>
                  <w:lang w:eastAsia="zh-CN"/>
                </w:rPr>
                <w:t xml:space="preserve">rom this point, we propose to not consider the case that BF is detected when determined the value of </w:t>
              </w:r>
              <w:r>
                <w:t>T</w:t>
              </w:r>
              <w:r w:rsidRPr="00581277">
                <w:rPr>
                  <w:sz w:val="18"/>
                </w:rPr>
                <w:t>search</w:t>
              </w:r>
              <w:r>
                <w:t xml:space="preserve"> for </w:t>
              </w:r>
              <w:r w:rsidRPr="00581277">
                <w:t>RACH-less based PSCell activation delay</w:t>
              </w:r>
              <w:r>
                <w:t>.</w:t>
              </w:r>
            </w:ins>
          </w:p>
        </w:tc>
      </w:tr>
    </w:tbl>
    <w:p w14:paraId="7B7BDC7D" w14:textId="69D16471" w:rsidR="00857327" w:rsidRDefault="00857327" w:rsidP="0035042A">
      <w:pPr>
        <w:rPr>
          <w:rFonts w:eastAsiaTheme="minorEastAsia"/>
          <w:u w:val="single"/>
          <w:lang w:eastAsia="zh-CN"/>
        </w:rPr>
      </w:pPr>
    </w:p>
    <w:p w14:paraId="67E75536" w14:textId="0616193F" w:rsidR="001A0396" w:rsidRDefault="001A0396" w:rsidP="001A0396">
      <w:pPr>
        <w:rPr>
          <w:b/>
          <w:u w:val="single"/>
          <w:lang w:eastAsia="ko-KR"/>
        </w:rPr>
      </w:pPr>
      <w:r w:rsidRPr="00A349CF">
        <w:rPr>
          <w:b/>
          <w:u w:val="single"/>
          <w:lang w:eastAsia="ko-KR"/>
        </w:rPr>
        <w:t xml:space="preserve">Issue </w:t>
      </w:r>
      <w:r>
        <w:rPr>
          <w:b/>
          <w:u w:val="single"/>
          <w:lang w:eastAsia="ko-KR"/>
        </w:rPr>
        <w:t>2-2-</w:t>
      </w:r>
      <w:r w:rsidR="00437298">
        <w:rPr>
          <w:b/>
          <w:u w:val="single"/>
          <w:lang w:eastAsia="ko-KR"/>
        </w:rPr>
        <w:t>4</w:t>
      </w:r>
      <w:r w:rsidRPr="00A349CF">
        <w:rPr>
          <w:b/>
          <w:u w:val="single"/>
          <w:lang w:eastAsia="ko-KR"/>
        </w:rPr>
        <w:t>:</w:t>
      </w:r>
      <w:r>
        <w:rPr>
          <w:b/>
          <w:u w:val="single"/>
          <w:lang w:eastAsia="ko-KR"/>
        </w:rPr>
        <w:t xml:space="preserve"> Conditions for </w:t>
      </w:r>
      <w:r w:rsidRPr="001A0396">
        <w:rPr>
          <w:b/>
          <w:u w:val="single"/>
          <w:lang w:eastAsia="ko-KR"/>
        </w:rPr>
        <w:t>RACH-less based SCG activation</w:t>
      </w:r>
    </w:p>
    <w:p w14:paraId="1E168E9B" w14:textId="1F1C676D" w:rsidR="00A04C38" w:rsidRPr="00A04C38" w:rsidRDefault="00A04C38" w:rsidP="001A0396">
      <w:pPr>
        <w:rPr>
          <w:b/>
          <w:color w:val="4472C4" w:themeColor="accent1"/>
          <w:u w:val="single"/>
          <w:lang w:eastAsia="zh-CN"/>
        </w:rPr>
      </w:pPr>
      <w:r w:rsidRPr="00A04C38">
        <w:rPr>
          <w:rFonts w:hint="eastAsia"/>
          <w:b/>
          <w:color w:val="4472C4" w:themeColor="accent1"/>
          <w:u w:val="single"/>
          <w:lang w:eastAsia="zh-CN"/>
        </w:rPr>
        <w:t>B</w:t>
      </w:r>
      <w:r w:rsidRPr="00A04C38">
        <w:rPr>
          <w:b/>
          <w:color w:val="4472C4" w:themeColor="accent1"/>
          <w:u w:val="single"/>
          <w:lang w:eastAsia="zh-CN"/>
        </w:rPr>
        <w:t>ackground</w:t>
      </w:r>
    </w:p>
    <w:p w14:paraId="1FB88B74" w14:textId="485AFA71" w:rsidR="00A04C38" w:rsidRPr="00A04C38" w:rsidRDefault="00A04C38" w:rsidP="001A0396">
      <w:pPr>
        <w:rPr>
          <w:color w:val="4472C4" w:themeColor="accent1"/>
          <w:lang w:eastAsia="zh-CN"/>
        </w:rPr>
      </w:pPr>
      <w:r w:rsidRPr="00A04C38">
        <w:rPr>
          <w:color w:val="4472C4" w:themeColor="accent1"/>
          <w:lang w:eastAsia="zh-CN"/>
        </w:rPr>
        <w:t>The TA related condition was agreed in last meeting [R4-2204633]. The following discussion focus on the 2</w:t>
      </w:r>
      <w:r w:rsidRPr="00A04C38">
        <w:rPr>
          <w:color w:val="4472C4" w:themeColor="accent1"/>
          <w:vertAlign w:val="superscript"/>
          <w:lang w:eastAsia="zh-CN"/>
        </w:rPr>
        <w:t>nd</w:t>
      </w:r>
      <w:r w:rsidRPr="00A04C38">
        <w:rPr>
          <w:color w:val="4472C4" w:themeColor="accent1"/>
          <w:lang w:eastAsia="zh-CN"/>
        </w:rPr>
        <w:t xml:space="preserve"> and 3</w:t>
      </w:r>
      <w:r w:rsidRPr="00A04C38">
        <w:rPr>
          <w:color w:val="4472C4" w:themeColor="accent1"/>
          <w:vertAlign w:val="superscript"/>
          <w:lang w:eastAsia="zh-CN"/>
        </w:rPr>
        <w:t>rd</w:t>
      </w:r>
      <w:r w:rsidRPr="00A04C38">
        <w:rPr>
          <w:color w:val="4472C4" w:themeColor="accent1"/>
          <w:lang w:eastAsia="zh-CN"/>
        </w:rPr>
        <w:t xml:space="preserve"> bullets.</w:t>
      </w:r>
    </w:p>
    <w:tbl>
      <w:tblPr>
        <w:tblStyle w:val="afd"/>
        <w:tblW w:w="0" w:type="auto"/>
        <w:tblLook w:val="04A0" w:firstRow="1" w:lastRow="0" w:firstColumn="1" w:lastColumn="0" w:noHBand="0" w:noVBand="1"/>
      </w:tblPr>
      <w:tblGrid>
        <w:gridCol w:w="9631"/>
      </w:tblGrid>
      <w:tr w:rsidR="00A04C38" w:rsidRPr="00A04C38" w14:paraId="736D64AB" w14:textId="77777777" w:rsidTr="00A04C38">
        <w:tc>
          <w:tcPr>
            <w:tcW w:w="9631" w:type="dxa"/>
          </w:tcPr>
          <w:p w14:paraId="0130FF85" w14:textId="77777777" w:rsidR="00A04C38" w:rsidRPr="00A04C38" w:rsidRDefault="00A04C38" w:rsidP="00A04C38">
            <w:pPr>
              <w:rPr>
                <w:b/>
                <w:color w:val="4472C4" w:themeColor="accent1"/>
                <w:u w:val="single"/>
                <w:lang w:eastAsia="ko-KR"/>
              </w:rPr>
            </w:pPr>
            <w:r w:rsidRPr="00A04C38">
              <w:rPr>
                <w:b/>
                <w:color w:val="4472C4" w:themeColor="accent1"/>
                <w:u w:val="single"/>
                <w:lang w:eastAsia="ko-KR"/>
              </w:rPr>
              <w:t>Issue 2-2-6: Conditions for RACH-less based SCG activation</w:t>
            </w:r>
          </w:p>
          <w:p w14:paraId="4FC73B80" w14:textId="77777777" w:rsidR="00A04C38" w:rsidRPr="00A04C38" w:rsidRDefault="00A04C38" w:rsidP="0016674C">
            <w:pPr>
              <w:pStyle w:val="afe"/>
              <w:numPr>
                <w:ilvl w:val="0"/>
                <w:numId w:val="25"/>
              </w:numPr>
              <w:overflowPunct/>
              <w:autoSpaceDE/>
              <w:autoSpaceDN/>
              <w:adjustRightInd/>
              <w:spacing w:after="120" w:line="252" w:lineRule="auto"/>
              <w:ind w:firstLineChars="0"/>
              <w:textAlignment w:val="auto"/>
              <w:rPr>
                <w:color w:val="4472C4" w:themeColor="accent1"/>
                <w:lang w:eastAsia="ja-JP"/>
              </w:rPr>
            </w:pPr>
            <w:r w:rsidRPr="00A04C38">
              <w:rPr>
                <w:color w:val="4472C4" w:themeColor="accent1"/>
                <w:lang w:eastAsia="ja-JP"/>
              </w:rPr>
              <w:t>Agreements</w:t>
            </w:r>
          </w:p>
          <w:p w14:paraId="29428175" w14:textId="77777777" w:rsidR="00A04C38" w:rsidRPr="00A04C38" w:rsidRDefault="00A04C38" w:rsidP="00A04C38">
            <w:pPr>
              <w:pStyle w:val="afe"/>
              <w:numPr>
                <w:ilvl w:val="1"/>
                <w:numId w:val="2"/>
              </w:numPr>
              <w:spacing w:after="120"/>
              <w:ind w:firstLineChars="0"/>
              <w:rPr>
                <w:rFonts w:eastAsia="宋体"/>
                <w:color w:val="4472C4" w:themeColor="accent1"/>
                <w:szCs w:val="24"/>
                <w:lang w:eastAsia="zh-CN"/>
              </w:rPr>
            </w:pPr>
            <w:r w:rsidRPr="00A04C38">
              <w:rPr>
                <w:rFonts w:eastAsia="宋体"/>
                <w:color w:val="4472C4" w:themeColor="accent1"/>
                <w:szCs w:val="24"/>
                <w:lang w:eastAsia="zh-CN"/>
              </w:rPr>
              <w:t>RACH-less based SCG activation delay requirements shall meet the following conditions:</w:t>
            </w:r>
          </w:p>
          <w:p w14:paraId="776D3047" w14:textId="77777777" w:rsidR="00A04C38" w:rsidRPr="00A04C38" w:rsidRDefault="00A04C38" w:rsidP="00A04C38">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highlight w:val="green"/>
                <w:lang w:eastAsia="zh-CN"/>
              </w:rPr>
              <w:t>-</w:t>
            </w:r>
            <w:r w:rsidRPr="00A04C38">
              <w:rPr>
                <w:rFonts w:eastAsia="宋体"/>
                <w:color w:val="4472C4" w:themeColor="accent1"/>
                <w:szCs w:val="24"/>
                <w:highlight w:val="green"/>
                <w:lang w:eastAsia="zh-CN"/>
              </w:rPr>
              <w:tab/>
              <w:t>TAT is running and TA is regarded as valid,</w:t>
            </w:r>
          </w:p>
          <w:p w14:paraId="32E21EA3" w14:textId="77777777" w:rsidR="00A04C38" w:rsidRPr="00A04C38" w:rsidRDefault="00A04C38" w:rsidP="00A04C38">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TCI state is known for both UE and network,</w:t>
            </w:r>
          </w:p>
          <w:p w14:paraId="27BE1D05" w14:textId="77777777" w:rsidR="00A04C38" w:rsidRPr="00A04C38" w:rsidRDefault="00A04C38" w:rsidP="00A04C38">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BFD should be configured and no BF is detected.</w:t>
            </w:r>
          </w:p>
          <w:p w14:paraId="32E417AF" w14:textId="77777777" w:rsidR="00A04C38" w:rsidRPr="00A04C38" w:rsidRDefault="00A04C38" w:rsidP="001A0396">
            <w:pPr>
              <w:rPr>
                <w:b/>
                <w:color w:val="4472C4" w:themeColor="accent1"/>
                <w:u w:val="single"/>
                <w:lang w:eastAsia="zh-CN"/>
              </w:rPr>
            </w:pPr>
          </w:p>
        </w:tc>
      </w:tr>
    </w:tbl>
    <w:p w14:paraId="5F45337B" w14:textId="77777777" w:rsidR="00A04C38" w:rsidRDefault="00A04C38" w:rsidP="001A0396">
      <w:pPr>
        <w:rPr>
          <w:b/>
          <w:u w:val="single"/>
          <w:lang w:eastAsia="zh-CN"/>
        </w:rPr>
      </w:pPr>
    </w:p>
    <w:p w14:paraId="30BCD66E" w14:textId="77777777" w:rsidR="001A0396" w:rsidRPr="00A26E55" w:rsidRDefault="001A0396" w:rsidP="001A0396">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570D184A" w14:textId="698DF011" w:rsidR="001A0396" w:rsidRPr="001A0396" w:rsidRDefault="001A0396" w:rsidP="001A0396">
      <w:pPr>
        <w:pStyle w:val="afe"/>
        <w:numPr>
          <w:ilvl w:val="1"/>
          <w:numId w:val="2"/>
        </w:numPr>
        <w:spacing w:after="120"/>
        <w:ind w:firstLineChars="0"/>
        <w:rPr>
          <w:rFonts w:eastAsia="宋体"/>
          <w:szCs w:val="24"/>
          <w:lang w:eastAsia="zh-CN"/>
        </w:rPr>
      </w:pPr>
      <w:r>
        <w:rPr>
          <w:rFonts w:eastAsia="宋体"/>
          <w:szCs w:val="24"/>
          <w:lang w:eastAsia="zh-CN"/>
        </w:rPr>
        <w:t>Option 1</w:t>
      </w:r>
      <w:r w:rsidRPr="001D4728">
        <w:rPr>
          <w:rFonts w:eastAsia="宋体"/>
          <w:szCs w:val="24"/>
          <w:lang w:eastAsia="zh-CN"/>
        </w:rPr>
        <w:t>(</w:t>
      </w:r>
      <w:r>
        <w:rPr>
          <w:rFonts w:eastAsia="宋体"/>
          <w:szCs w:val="24"/>
          <w:lang w:eastAsia="zh-CN"/>
        </w:rPr>
        <w:t>MTK</w:t>
      </w:r>
      <w:r w:rsidRPr="001D4728">
        <w:rPr>
          <w:rFonts w:eastAsia="宋体"/>
          <w:szCs w:val="24"/>
          <w:lang w:eastAsia="zh-CN"/>
        </w:rPr>
        <w:t xml:space="preserve">): </w:t>
      </w:r>
      <w:r w:rsidRPr="001A0396">
        <w:rPr>
          <w:rFonts w:eastAsia="宋体"/>
          <w:szCs w:val="24"/>
          <w:lang w:eastAsia="zh-CN"/>
        </w:rPr>
        <w:t xml:space="preserve">RACH-less based SCG activation </w:t>
      </w:r>
      <w:r w:rsidR="00BF14CB">
        <w:rPr>
          <w:rFonts w:eastAsia="宋体"/>
          <w:szCs w:val="24"/>
          <w:lang w:eastAsia="zh-CN"/>
        </w:rPr>
        <w:t xml:space="preserve">delay requirements </w:t>
      </w:r>
      <w:r w:rsidRPr="001A0396">
        <w:rPr>
          <w:rFonts w:eastAsia="宋体"/>
          <w:szCs w:val="24"/>
          <w:lang w:eastAsia="zh-CN"/>
        </w:rPr>
        <w:t>shall meet the following conditions</w:t>
      </w:r>
      <w:r w:rsidR="00BF14CB">
        <w:rPr>
          <w:rFonts w:eastAsia="宋体"/>
          <w:szCs w:val="24"/>
          <w:lang w:eastAsia="zh-CN"/>
        </w:rPr>
        <w:t>:</w:t>
      </w:r>
    </w:p>
    <w:p w14:paraId="6E8B7B15" w14:textId="705A122C" w:rsidR="001A0396" w:rsidRPr="001A0396" w:rsidRDefault="001A0396" w:rsidP="001A0396">
      <w:pPr>
        <w:pStyle w:val="afe"/>
        <w:spacing w:after="120"/>
        <w:ind w:left="1656" w:firstLineChars="0" w:firstLine="0"/>
        <w:rPr>
          <w:rFonts w:eastAsia="宋体"/>
          <w:szCs w:val="24"/>
          <w:lang w:eastAsia="zh-CN"/>
        </w:rPr>
      </w:pPr>
      <w:r w:rsidRPr="001A0396">
        <w:rPr>
          <w:rFonts w:eastAsia="宋体"/>
          <w:szCs w:val="24"/>
          <w:lang w:eastAsia="zh-CN"/>
        </w:rPr>
        <w:t>-</w:t>
      </w:r>
      <w:r w:rsidRPr="001A0396">
        <w:rPr>
          <w:rFonts w:eastAsia="宋体"/>
          <w:szCs w:val="24"/>
          <w:lang w:eastAsia="zh-CN"/>
        </w:rPr>
        <w:tab/>
        <w:t>TCI state i</w:t>
      </w:r>
      <w:r w:rsidR="00986733">
        <w:rPr>
          <w:rFonts w:eastAsia="宋体"/>
          <w:szCs w:val="24"/>
          <w:lang w:eastAsia="zh-CN"/>
        </w:rPr>
        <w:t>s known for both UE and network</w:t>
      </w:r>
    </w:p>
    <w:p w14:paraId="577AFD52" w14:textId="461DD8B4" w:rsidR="001A0396" w:rsidRDefault="001A0396" w:rsidP="001A0396">
      <w:pPr>
        <w:pStyle w:val="afe"/>
        <w:spacing w:after="120"/>
        <w:ind w:left="1656" w:firstLineChars="0" w:firstLine="0"/>
        <w:rPr>
          <w:rFonts w:eastAsia="宋体"/>
          <w:szCs w:val="24"/>
          <w:lang w:eastAsia="zh-CN"/>
        </w:rPr>
      </w:pPr>
      <w:r w:rsidRPr="001A0396">
        <w:rPr>
          <w:rFonts w:eastAsia="宋体"/>
          <w:szCs w:val="24"/>
          <w:lang w:eastAsia="zh-CN"/>
        </w:rPr>
        <w:t>-</w:t>
      </w:r>
      <w:r w:rsidRPr="001A0396">
        <w:rPr>
          <w:rFonts w:eastAsia="宋体"/>
          <w:szCs w:val="24"/>
          <w:lang w:eastAsia="zh-CN"/>
        </w:rPr>
        <w:tab/>
      </w:r>
      <w:r w:rsidR="00B143B2" w:rsidRPr="00B143B2">
        <w:rPr>
          <w:rFonts w:eastAsia="宋体"/>
          <w:szCs w:val="24"/>
          <w:lang w:eastAsia="zh-CN"/>
        </w:rPr>
        <w:t>Whether BFD configuration is necessary</w:t>
      </w:r>
      <w:r w:rsidR="00B143B2">
        <w:rPr>
          <w:rFonts w:eastAsia="宋体"/>
          <w:szCs w:val="24"/>
          <w:lang w:eastAsia="zh-CN"/>
        </w:rPr>
        <w:t xml:space="preserve"> can wait for RAN2.</w:t>
      </w:r>
    </w:p>
    <w:p w14:paraId="1C2D40D1" w14:textId="3FAE3D49" w:rsidR="00A04C38" w:rsidRPr="001A0396" w:rsidRDefault="00A04C38" w:rsidP="00A04C38">
      <w:pPr>
        <w:pStyle w:val="afe"/>
        <w:numPr>
          <w:ilvl w:val="1"/>
          <w:numId w:val="2"/>
        </w:numPr>
        <w:spacing w:after="120"/>
        <w:ind w:firstLineChars="0"/>
        <w:rPr>
          <w:rFonts w:eastAsia="宋体"/>
          <w:szCs w:val="24"/>
          <w:lang w:eastAsia="zh-CN"/>
        </w:rPr>
      </w:pPr>
      <w:r>
        <w:rPr>
          <w:rFonts w:eastAsia="宋体"/>
          <w:szCs w:val="24"/>
          <w:lang w:eastAsia="zh-CN"/>
        </w:rPr>
        <w:t>Option 2</w:t>
      </w:r>
      <w:r w:rsidRPr="001D4728">
        <w:rPr>
          <w:rFonts w:eastAsia="宋体"/>
          <w:szCs w:val="24"/>
          <w:lang w:eastAsia="zh-CN"/>
        </w:rPr>
        <w:t>(</w:t>
      </w:r>
      <w:r>
        <w:rPr>
          <w:rFonts w:eastAsia="宋体"/>
          <w:szCs w:val="24"/>
          <w:lang w:eastAsia="zh-CN"/>
        </w:rPr>
        <w:t>vivo</w:t>
      </w:r>
      <w:r w:rsidRPr="001D4728">
        <w:rPr>
          <w:rFonts w:eastAsia="宋体"/>
          <w:szCs w:val="24"/>
          <w:lang w:eastAsia="zh-CN"/>
        </w:rPr>
        <w:t xml:space="preserve">): </w:t>
      </w:r>
      <w:r w:rsidRPr="001A0396">
        <w:rPr>
          <w:rFonts w:eastAsia="宋体"/>
          <w:szCs w:val="24"/>
          <w:lang w:eastAsia="zh-CN"/>
        </w:rPr>
        <w:t xml:space="preserve">RACH-less based SCG activation </w:t>
      </w:r>
      <w:r>
        <w:rPr>
          <w:rFonts w:eastAsia="宋体"/>
          <w:szCs w:val="24"/>
          <w:lang w:eastAsia="zh-CN"/>
        </w:rPr>
        <w:t xml:space="preserve">delay requirements </w:t>
      </w:r>
      <w:r w:rsidRPr="001A0396">
        <w:rPr>
          <w:rFonts w:eastAsia="宋体"/>
          <w:szCs w:val="24"/>
          <w:lang w:eastAsia="zh-CN"/>
        </w:rPr>
        <w:t>shall meet the following conditions</w:t>
      </w:r>
      <w:r>
        <w:rPr>
          <w:rFonts w:eastAsia="宋体"/>
          <w:szCs w:val="24"/>
          <w:lang w:eastAsia="zh-CN"/>
        </w:rPr>
        <w:t>:</w:t>
      </w:r>
    </w:p>
    <w:p w14:paraId="2B60C43A" w14:textId="12889DB3" w:rsidR="00A04C38" w:rsidRDefault="00A04C38" w:rsidP="00A04C38">
      <w:pPr>
        <w:pStyle w:val="afe"/>
        <w:spacing w:after="120"/>
        <w:ind w:left="1656" w:firstLineChars="0" w:firstLine="0"/>
        <w:rPr>
          <w:rFonts w:eastAsia="宋体"/>
          <w:szCs w:val="24"/>
          <w:lang w:eastAsia="zh-CN"/>
        </w:rPr>
      </w:pPr>
      <w:r w:rsidRPr="001A0396">
        <w:rPr>
          <w:rFonts w:eastAsia="宋体"/>
          <w:szCs w:val="24"/>
          <w:lang w:eastAsia="zh-CN"/>
        </w:rPr>
        <w:t>-</w:t>
      </w:r>
      <w:r w:rsidRPr="001A0396">
        <w:rPr>
          <w:rFonts w:eastAsia="宋体"/>
          <w:szCs w:val="24"/>
          <w:lang w:eastAsia="zh-CN"/>
        </w:rPr>
        <w:tab/>
      </w:r>
      <w:r w:rsidRPr="00A04C38">
        <w:rPr>
          <w:rFonts w:eastAsia="宋体"/>
          <w:szCs w:val="24"/>
          <w:lang w:eastAsia="zh-CN"/>
        </w:rPr>
        <w:t>BFD should be configured and no BF is detected</w:t>
      </w:r>
      <w:r>
        <w:rPr>
          <w:rFonts w:eastAsia="宋体"/>
          <w:szCs w:val="24"/>
          <w:lang w:eastAsia="zh-CN"/>
        </w:rPr>
        <w:t>.</w:t>
      </w:r>
    </w:p>
    <w:p w14:paraId="57D8331A" w14:textId="0E645F00" w:rsidR="00A04C38" w:rsidRDefault="004F1305" w:rsidP="001A0396">
      <w:pPr>
        <w:pStyle w:val="afe"/>
        <w:spacing w:after="120"/>
        <w:ind w:left="1656" w:firstLineChars="0" w:firstLine="0"/>
        <w:rPr>
          <w:rFonts w:eastAsia="宋体"/>
          <w:szCs w:val="24"/>
          <w:lang w:eastAsia="zh-CN"/>
        </w:rPr>
      </w:pPr>
      <w:r>
        <w:rPr>
          <w:rFonts w:eastAsia="宋体" w:hint="eastAsia"/>
          <w:szCs w:val="24"/>
          <w:lang w:eastAsia="zh-CN"/>
        </w:rPr>
        <w:t>O</w:t>
      </w:r>
      <w:r>
        <w:rPr>
          <w:rFonts w:eastAsia="宋体"/>
          <w:szCs w:val="24"/>
          <w:lang w:eastAsia="zh-CN"/>
        </w:rPr>
        <w:t>ption 3 (Huawei): The both conditions</w:t>
      </w:r>
      <w:r w:rsidR="000A0895">
        <w:rPr>
          <w:rFonts w:eastAsia="宋体"/>
          <w:szCs w:val="24"/>
          <w:lang w:eastAsia="zh-CN"/>
        </w:rPr>
        <w:t xml:space="preserve"> (TCI state is known and BFD related)</w:t>
      </w:r>
      <w:r>
        <w:rPr>
          <w:rFonts w:eastAsia="宋体"/>
          <w:szCs w:val="24"/>
          <w:lang w:eastAsia="zh-CN"/>
        </w:rPr>
        <w:t xml:space="preserve"> are Not necessary:</w:t>
      </w:r>
    </w:p>
    <w:p w14:paraId="4B540912" w14:textId="77777777" w:rsidR="004F1305" w:rsidRPr="00A04C38" w:rsidRDefault="004F1305" w:rsidP="001A0396">
      <w:pPr>
        <w:pStyle w:val="afe"/>
        <w:spacing w:after="120"/>
        <w:ind w:left="1656" w:firstLineChars="0" w:firstLine="0"/>
        <w:rPr>
          <w:rFonts w:eastAsia="宋体"/>
          <w:szCs w:val="24"/>
          <w:lang w:eastAsia="zh-CN"/>
        </w:rPr>
      </w:pPr>
    </w:p>
    <w:p w14:paraId="245517F2" w14:textId="77777777" w:rsidR="001A0396" w:rsidRPr="00A26E55" w:rsidRDefault="001A0396" w:rsidP="001A0396">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6F845AA1" w14:textId="776D7898" w:rsidR="001A0396" w:rsidRDefault="00BF14CB" w:rsidP="001A039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1A0396" w14:paraId="67576DDB" w14:textId="77777777" w:rsidTr="001F30EB">
        <w:tc>
          <w:tcPr>
            <w:tcW w:w="1538" w:type="dxa"/>
            <w:tcBorders>
              <w:top w:val="single" w:sz="4" w:space="0" w:color="auto"/>
              <w:left w:val="single" w:sz="4" w:space="0" w:color="auto"/>
              <w:bottom w:val="single" w:sz="4" w:space="0" w:color="auto"/>
              <w:right w:val="single" w:sz="4" w:space="0" w:color="auto"/>
            </w:tcBorders>
            <w:hideMark/>
          </w:tcPr>
          <w:p w14:paraId="4395C9C6" w14:textId="77777777" w:rsidR="001A0396" w:rsidRDefault="001A0396" w:rsidP="008F356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646A915C" w14:textId="77777777" w:rsidR="001A0396" w:rsidRDefault="001A0396" w:rsidP="008F356E">
            <w:pPr>
              <w:spacing w:after="120"/>
              <w:rPr>
                <w:rFonts w:eastAsiaTheme="minorEastAsia"/>
                <w:b/>
                <w:bCs/>
                <w:color w:val="0070C0"/>
                <w:lang w:val="en-US" w:eastAsia="zh-CN"/>
              </w:rPr>
            </w:pPr>
            <w:r>
              <w:rPr>
                <w:rFonts w:eastAsiaTheme="minorEastAsia"/>
                <w:b/>
                <w:bCs/>
                <w:color w:val="0070C0"/>
                <w:lang w:val="en-US" w:eastAsia="zh-CN"/>
              </w:rPr>
              <w:t>Comments</w:t>
            </w:r>
          </w:p>
        </w:tc>
      </w:tr>
      <w:tr w:rsidR="008A670B" w14:paraId="738EE500" w14:textId="77777777" w:rsidTr="001F30EB">
        <w:tc>
          <w:tcPr>
            <w:tcW w:w="1538" w:type="dxa"/>
            <w:tcBorders>
              <w:top w:val="single" w:sz="4" w:space="0" w:color="auto"/>
              <w:left w:val="single" w:sz="4" w:space="0" w:color="auto"/>
              <w:bottom w:val="single" w:sz="4" w:space="0" w:color="auto"/>
              <w:right w:val="single" w:sz="4" w:space="0" w:color="auto"/>
            </w:tcBorders>
            <w:hideMark/>
          </w:tcPr>
          <w:p w14:paraId="201E58EE" w14:textId="3F71DC5D" w:rsidR="008A670B" w:rsidRDefault="008A670B" w:rsidP="008A670B">
            <w:pPr>
              <w:spacing w:after="120"/>
              <w:rPr>
                <w:rFonts w:eastAsiaTheme="minorEastAsia"/>
                <w:lang w:val="en-US" w:eastAsia="zh-CN"/>
              </w:rPr>
            </w:pPr>
            <w:ins w:id="857" w:author="Qualcomm-CH" w:date="2022-02-21T08:00:00Z">
              <w:r>
                <w:rPr>
                  <w:rFonts w:eastAsiaTheme="minorEastAsia"/>
                  <w:lang w:val="en-US" w:eastAsia="zh-CN"/>
                </w:rPr>
                <w:t>Qualcomm</w:t>
              </w:r>
            </w:ins>
            <w:del w:id="858" w:author="Qualcomm-CH" w:date="2022-02-21T08:00:00Z">
              <w:r w:rsidDel="0039727C">
                <w:rPr>
                  <w:rFonts w:eastAsiaTheme="minorEastAsia" w:hint="eastAsia"/>
                  <w:lang w:val="en-US" w:eastAsia="zh-CN"/>
                </w:rPr>
                <w:delText>X</w:delText>
              </w:r>
              <w:r w:rsidDel="0039727C">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0E1FC01E" w14:textId="77777777" w:rsidR="008A670B" w:rsidRDefault="008A670B" w:rsidP="008A670B">
            <w:pPr>
              <w:rPr>
                <w:ins w:id="859" w:author="Qualcomm-CH" w:date="2022-02-21T08:00:00Z"/>
                <w:rFonts w:eastAsiaTheme="minorEastAsia"/>
                <w:lang w:eastAsia="zh-CN"/>
              </w:rPr>
            </w:pPr>
            <w:ins w:id="860" w:author="Qualcomm-CH" w:date="2022-02-21T08:00:00Z">
              <w:r>
                <w:rPr>
                  <w:rFonts w:eastAsiaTheme="minorEastAsia"/>
                  <w:lang w:eastAsia="zh-CN"/>
                </w:rPr>
                <w:t xml:space="preserve">We don’t support “TCI” in Option 1. There can be </w:t>
              </w:r>
              <w:r w:rsidRPr="000317A6">
                <w:rPr>
                  <w:rFonts w:eastAsiaTheme="minorEastAsia"/>
                  <w:lang w:eastAsia="zh-CN"/>
                </w:rPr>
                <w:t xml:space="preserve">a case where UE </w:t>
              </w:r>
              <w:r>
                <w:rPr>
                  <w:rFonts w:eastAsiaTheme="minorEastAsia"/>
                  <w:lang w:eastAsia="zh-CN"/>
                </w:rPr>
                <w:t xml:space="preserve">is </w:t>
              </w:r>
              <w:r w:rsidRPr="000317A6">
                <w:rPr>
                  <w:rFonts w:eastAsiaTheme="minorEastAsia"/>
                  <w:lang w:eastAsia="zh-CN"/>
                </w:rPr>
                <w:t>signal</w:t>
              </w:r>
              <w:r>
                <w:rPr>
                  <w:rFonts w:eastAsiaTheme="minorEastAsia"/>
                  <w:lang w:eastAsia="zh-CN"/>
                </w:rPr>
                <w:t>l</w:t>
              </w:r>
              <w:r w:rsidRPr="000317A6">
                <w:rPr>
                  <w:rFonts w:eastAsiaTheme="minorEastAsia"/>
                  <w:lang w:eastAsia="zh-CN"/>
                </w:rPr>
                <w:t>ed, upon PSCell activation from NW, to use a different TCI than what UE have kept measuring</w:t>
              </w:r>
              <w:r>
                <w:rPr>
                  <w:rFonts w:eastAsiaTheme="minorEastAsia"/>
                  <w:lang w:eastAsia="zh-CN"/>
                </w:rPr>
                <w:t xml:space="preserve">. </w:t>
              </w:r>
            </w:ins>
          </w:p>
          <w:p w14:paraId="7319FAB0" w14:textId="77777777" w:rsidR="008A670B" w:rsidRPr="00E44AF1" w:rsidRDefault="008A670B" w:rsidP="008A670B">
            <w:pPr>
              <w:rPr>
                <w:ins w:id="861" w:author="Qualcomm-CH" w:date="2022-02-21T08:00:00Z"/>
                <w:rFonts w:eastAsiaTheme="minorEastAsia"/>
                <w:lang w:eastAsia="zh-CN"/>
              </w:rPr>
            </w:pPr>
            <w:ins w:id="862" w:author="Qualcomm-CH" w:date="2022-02-21T08:00:00Z">
              <w:r>
                <w:rPr>
                  <w:rFonts w:eastAsiaTheme="minorEastAsia"/>
                  <w:lang w:eastAsia="zh-CN"/>
                </w:rPr>
                <w:lastRenderedPageBreak/>
                <w:t>And for BFD, t</w:t>
              </w:r>
              <w:r w:rsidRPr="00E44AF1">
                <w:rPr>
                  <w:rFonts w:eastAsiaTheme="minorEastAsia"/>
                  <w:lang w:eastAsia="zh-CN"/>
                </w:rPr>
                <w:t>here was the following explicit agreement on this in the last RAN2 #116-bis-e meeting:</w:t>
              </w:r>
            </w:ins>
          </w:p>
          <w:p w14:paraId="46B33031" w14:textId="77777777" w:rsidR="008A670B" w:rsidRPr="000A3616" w:rsidRDefault="008A670B" w:rsidP="008A670B">
            <w:pPr>
              <w:pStyle w:val="afe"/>
              <w:numPr>
                <w:ilvl w:val="0"/>
                <w:numId w:val="2"/>
              </w:numPr>
              <w:ind w:firstLineChars="0"/>
              <w:rPr>
                <w:ins w:id="863" w:author="Qualcomm-CH" w:date="2022-02-21T08:00:00Z"/>
                <w:rFonts w:eastAsiaTheme="minorEastAsia"/>
                <w:lang w:eastAsia="zh-CN"/>
              </w:rPr>
            </w:pPr>
            <w:ins w:id="864" w:author="Qualcomm-CH" w:date="2022-02-21T08:00:00Z">
              <w:r w:rsidRPr="000A3616">
                <w:rPr>
                  <w:rFonts w:eastAsiaTheme="minorEastAsia"/>
                  <w:lang w:eastAsia="zh-CN"/>
                </w:rPr>
                <w:t>When the UE is configured to perform RLM/BFD when the SCG is deactivated, upon reception of a network activation command not including reconfigurationWithSync while the TA timer associated with the PSCell is running and BF/RLF is not declared, the UE shall activate the SCG without performing RACH towards the SCG.</w:t>
              </w:r>
            </w:ins>
          </w:p>
          <w:p w14:paraId="47466B4B" w14:textId="634CA42F" w:rsidR="008A670B" w:rsidRPr="00902589" w:rsidRDefault="008A670B" w:rsidP="008A670B">
            <w:pPr>
              <w:rPr>
                <w:rFonts w:eastAsiaTheme="minorEastAsia"/>
                <w:lang w:eastAsia="zh-CN"/>
              </w:rPr>
            </w:pPr>
            <w:ins w:id="865" w:author="Qualcomm-CH" w:date="2022-02-21T08:00:00Z">
              <w:r>
                <w:rPr>
                  <w:rFonts w:eastAsiaTheme="minorEastAsia"/>
                  <w:lang w:eastAsia="zh-CN"/>
                </w:rPr>
                <w:t>And we don’t really think side conditions where RACH-less based SCG activation is allowed should be explicitly spelled out in RAN4 spec. We believe all these will be explicitly specified in RAN2 spec.</w:t>
              </w:r>
            </w:ins>
          </w:p>
        </w:tc>
      </w:tr>
      <w:tr w:rsidR="00597DC1" w14:paraId="14E63397" w14:textId="77777777" w:rsidTr="001F30EB">
        <w:trPr>
          <w:ins w:id="866" w:author="Ada Wang (王苗)" w:date="2022-02-22T15:26:00Z"/>
        </w:trPr>
        <w:tc>
          <w:tcPr>
            <w:tcW w:w="1538" w:type="dxa"/>
            <w:tcBorders>
              <w:top w:val="single" w:sz="4" w:space="0" w:color="auto"/>
              <w:left w:val="single" w:sz="4" w:space="0" w:color="auto"/>
              <w:bottom w:val="single" w:sz="4" w:space="0" w:color="auto"/>
              <w:right w:val="single" w:sz="4" w:space="0" w:color="auto"/>
            </w:tcBorders>
          </w:tcPr>
          <w:p w14:paraId="1A103CF7" w14:textId="267D7A95" w:rsidR="00597DC1" w:rsidRDefault="00597DC1" w:rsidP="008A670B">
            <w:pPr>
              <w:spacing w:after="120"/>
              <w:rPr>
                <w:ins w:id="867" w:author="Ada Wang (王苗)" w:date="2022-02-22T15:26:00Z"/>
                <w:rFonts w:eastAsiaTheme="minorEastAsia"/>
                <w:lang w:val="en-US" w:eastAsia="zh-CN"/>
              </w:rPr>
            </w:pPr>
            <w:ins w:id="868" w:author="Ada Wang (王苗)" w:date="2022-02-22T15:27:00Z">
              <w:r>
                <w:rPr>
                  <w:rFonts w:eastAsiaTheme="minorEastAsia"/>
                  <w:lang w:val="en-US" w:eastAsia="zh-CN"/>
                </w:rPr>
                <w:lastRenderedPageBreak/>
                <w:t>MTK</w:t>
              </w:r>
            </w:ins>
          </w:p>
        </w:tc>
        <w:tc>
          <w:tcPr>
            <w:tcW w:w="8093" w:type="dxa"/>
            <w:tcBorders>
              <w:top w:val="single" w:sz="4" w:space="0" w:color="auto"/>
              <w:left w:val="single" w:sz="4" w:space="0" w:color="auto"/>
              <w:bottom w:val="single" w:sz="4" w:space="0" w:color="auto"/>
              <w:right w:val="single" w:sz="4" w:space="0" w:color="auto"/>
            </w:tcBorders>
          </w:tcPr>
          <w:p w14:paraId="2DBABD01" w14:textId="77777777" w:rsidR="00597DC1" w:rsidRDefault="00597DC1" w:rsidP="00597DC1">
            <w:pPr>
              <w:rPr>
                <w:ins w:id="869" w:author="Ada Wang (王苗)" w:date="2022-02-22T15:27:00Z"/>
                <w:rFonts w:eastAsiaTheme="minorEastAsia"/>
                <w:lang w:eastAsia="zh-CN"/>
              </w:rPr>
            </w:pPr>
            <w:ins w:id="870" w:author="Ada Wang (王苗)" w:date="2022-02-22T15:27:00Z">
              <w:r>
                <w:rPr>
                  <w:rFonts w:eastAsiaTheme="minorEastAsia" w:hint="eastAsia"/>
                  <w:lang w:eastAsia="zh-CN"/>
                </w:rPr>
                <w:t>F</w:t>
              </w:r>
              <w:r>
                <w:rPr>
                  <w:rFonts w:eastAsiaTheme="minorEastAsia"/>
                  <w:lang w:eastAsia="zh-CN"/>
                </w:rPr>
                <w:t xml:space="preserve">ine with Option 1 or Option 2. In our understanding, BFD configuration is the way to guarantee known TCI state, so Option 1 and Option 2 are the same to us. </w:t>
              </w:r>
            </w:ins>
          </w:p>
          <w:p w14:paraId="6FF1ADC5" w14:textId="77777777" w:rsidR="00597DC1" w:rsidRDefault="00597DC1" w:rsidP="00597DC1">
            <w:pPr>
              <w:rPr>
                <w:ins w:id="871" w:author="Ada Wang (王苗)" w:date="2022-02-22T15:27:00Z"/>
                <w:rFonts w:eastAsiaTheme="minorEastAsia"/>
                <w:lang w:eastAsia="zh-CN"/>
              </w:rPr>
            </w:pPr>
            <w:ins w:id="872" w:author="Ada Wang (王苗)" w:date="2022-02-22T15:27:00Z">
              <w:r>
                <w:rPr>
                  <w:rFonts w:eastAsiaTheme="minorEastAsia" w:hint="eastAsia"/>
                  <w:lang w:eastAsia="zh-CN"/>
                </w:rPr>
                <w:t>A</w:t>
              </w:r>
              <w:r>
                <w:rPr>
                  <w:rFonts w:eastAsiaTheme="minorEastAsia"/>
                  <w:lang w:eastAsia="zh-CN"/>
                </w:rPr>
                <w:t>ccording to the agreement in RAN2#116bis-e meeting, they are discussing whether BFD configuration is necessary or not for RACH-less. We can wait for RAN2 or ask them for some clarification.</w:t>
              </w:r>
            </w:ins>
          </w:p>
          <w:tbl>
            <w:tblPr>
              <w:tblStyle w:val="afd"/>
              <w:tblW w:w="0" w:type="auto"/>
              <w:tblLook w:val="04A0" w:firstRow="1" w:lastRow="0" w:firstColumn="1" w:lastColumn="0" w:noHBand="0" w:noVBand="1"/>
            </w:tblPr>
            <w:tblGrid>
              <w:gridCol w:w="7867"/>
            </w:tblGrid>
            <w:tr w:rsidR="00597DC1" w14:paraId="012425DC" w14:textId="77777777" w:rsidTr="00597DC1">
              <w:trPr>
                <w:ins w:id="873" w:author="Ada Wang (王苗)" w:date="2022-02-22T15:27:00Z"/>
              </w:trPr>
              <w:tc>
                <w:tcPr>
                  <w:tcW w:w="8170" w:type="dxa"/>
                </w:tcPr>
                <w:p w14:paraId="25A459AD" w14:textId="77777777" w:rsidR="00597DC1" w:rsidRPr="00B13D67" w:rsidRDefault="00597DC1" w:rsidP="00597DC1">
                  <w:pPr>
                    <w:pStyle w:val="Agreement"/>
                    <w:numPr>
                      <w:ilvl w:val="0"/>
                      <w:numId w:val="0"/>
                    </w:numPr>
                    <w:overflowPunct/>
                    <w:autoSpaceDE/>
                    <w:rPr>
                      <w:ins w:id="874" w:author="Ada Wang (王苗)" w:date="2022-02-22T15:27:00Z"/>
                      <w:rFonts w:eastAsiaTheme="minorEastAsia"/>
                      <w:sz w:val="16"/>
                      <w:szCs w:val="16"/>
                      <w:lang w:eastAsia="zh-CN"/>
                    </w:rPr>
                  </w:pPr>
                  <w:ins w:id="875" w:author="Ada Wang (王苗)" w:date="2022-02-22T15:27:00Z">
                    <w:r w:rsidRPr="00B13D67">
                      <w:rPr>
                        <w:rFonts w:eastAsiaTheme="minorEastAsia" w:hint="eastAsia"/>
                        <w:sz w:val="16"/>
                        <w:szCs w:val="16"/>
                        <w:lang w:eastAsia="zh-CN"/>
                      </w:rPr>
                      <w:t>R</w:t>
                    </w:r>
                    <w:r w:rsidRPr="00B13D67">
                      <w:rPr>
                        <w:rFonts w:eastAsiaTheme="minorEastAsia"/>
                        <w:sz w:val="16"/>
                        <w:szCs w:val="16"/>
                        <w:lang w:eastAsia="zh-CN"/>
                      </w:rPr>
                      <w:t>AN2#116bis-e</w:t>
                    </w:r>
                  </w:ins>
                </w:p>
                <w:p w14:paraId="2D11061C" w14:textId="77777777" w:rsidR="00597DC1" w:rsidRPr="00B418B2" w:rsidRDefault="00597DC1" w:rsidP="00597DC1">
                  <w:pPr>
                    <w:pStyle w:val="Agreement"/>
                    <w:overflowPunct/>
                    <w:autoSpaceDE/>
                    <w:ind w:left="414" w:hanging="357"/>
                    <w:rPr>
                      <w:ins w:id="876" w:author="Ada Wang (王苗)" w:date="2022-02-22T15:27:00Z"/>
                      <w:sz w:val="15"/>
                      <w:szCs w:val="15"/>
                    </w:rPr>
                  </w:pPr>
                  <w:ins w:id="877" w:author="Ada Wang (王苗)" w:date="2022-02-22T15:27:00Z">
                    <w:r w:rsidRPr="00B418B2">
                      <w:rPr>
                        <w:sz w:val="15"/>
                        <w:szCs w:val="15"/>
                      </w:rPr>
                      <w:t>6: Discuss at the next meeting whether the UE can perform RACH-less activation if the UE is not configured to perform RLM/BFD while the SCG is deactivated.</w:t>
                    </w:r>
                  </w:ins>
                </w:p>
              </w:tc>
            </w:tr>
          </w:tbl>
          <w:p w14:paraId="7BFF86E0" w14:textId="77777777" w:rsidR="00597DC1" w:rsidRDefault="00597DC1" w:rsidP="008A670B">
            <w:pPr>
              <w:rPr>
                <w:ins w:id="878" w:author="Ada Wang (王苗)" w:date="2022-02-22T15:26:00Z"/>
                <w:rFonts w:eastAsiaTheme="minorEastAsia"/>
                <w:lang w:eastAsia="zh-CN"/>
              </w:rPr>
            </w:pPr>
          </w:p>
        </w:tc>
      </w:tr>
      <w:tr w:rsidR="001F30EB" w14:paraId="5999934A" w14:textId="77777777" w:rsidTr="001F30EB">
        <w:trPr>
          <w:ins w:id="879" w:author="Nokia Networks" w:date="2022-02-22T23:28:00Z"/>
        </w:trPr>
        <w:tc>
          <w:tcPr>
            <w:tcW w:w="1538" w:type="dxa"/>
            <w:tcBorders>
              <w:top w:val="single" w:sz="4" w:space="0" w:color="auto"/>
              <w:left w:val="single" w:sz="4" w:space="0" w:color="auto"/>
              <w:bottom w:val="single" w:sz="4" w:space="0" w:color="auto"/>
              <w:right w:val="single" w:sz="4" w:space="0" w:color="auto"/>
            </w:tcBorders>
          </w:tcPr>
          <w:p w14:paraId="67A1EA9C" w14:textId="7B06756C" w:rsidR="001F30EB" w:rsidRDefault="001F30EB" w:rsidP="001F30EB">
            <w:pPr>
              <w:spacing w:after="120"/>
              <w:rPr>
                <w:ins w:id="880" w:author="Nokia Networks" w:date="2022-02-22T23:28:00Z"/>
                <w:rFonts w:eastAsiaTheme="minorEastAsia"/>
                <w:lang w:val="en-US" w:eastAsia="zh-CN"/>
              </w:rPr>
            </w:pPr>
            <w:ins w:id="881" w:author="Nokia Networks" w:date="2022-02-22T23:28: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49B255FC" w14:textId="41D3A4E6" w:rsidR="001F30EB" w:rsidRDefault="001F30EB" w:rsidP="001F30EB">
            <w:pPr>
              <w:rPr>
                <w:ins w:id="882" w:author="Nokia Networks" w:date="2022-02-22T23:28:00Z"/>
                <w:rFonts w:eastAsiaTheme="minorEastAsia"/>
                <w:lang w:eastAsia="zh-CN"/>
              </w:rPr>
            </w:pPr>
            <w:ins w:id="883" w:author="Nokia Networks" w:date="2022-02-22T23:28:00Z">
              <w:r>
                <w:rPr>
                  <w:rFonts w:eastAsiaTheme="minorEastAsia"/>
                  <w:lang w:eastAsia="zh-CN"/>
                </w:rPr>
                <w:t>At least TAT cannot be expired. However, we believe this is also a RAN2 discussion. We do understand the BFD and TCI state arguments, but this needs more discussion.</w:t>
              </w:r>
            </w:ins>
          </w:p>
        </w:tc>
      </w:tr>
      <w:tr w:rsidR="00C107FB" w14:paraId="26931022" w14:textId="77777777" w:rsidTr="001F30EB">
        <w:trPr>
          <w:ins w:id="884" w:author="Huawei" w:date="2022-02-23T11:01:00Z"/>
        </w:trPr>
        <w:tc>
          <w:tcPr>
            <w:tcW w:w="1538" w:type="dxa"/>
            <w:tcBorders>
              <w:top w:val="single" w:sz="4" w:space="0" w:color="auto"/>
              <w:left w:val="single" w:sz="4" w:space="0" w:color="auto"/>
              <w:bottom w:val="single" w:sz="4" w:space="0" w:color="auto"/>
              <w:right w:val="single" w:sz="4" w:space="0" w:color="auto"/>
            </w:tcBorders>
          </w:tcPr>
          <w:p w14:paraId="704132FF" w14:textId="6F01A29F" w:rsidR="00C107FB" w:rsidRDefault="00C107FB" w:rsidP="001F30EB">
            <w:pPr>
              <w:spacing w:after="120"/>
              <w:rPr>
                <w:ins w:id="885" w:author="Huawei" w:date="2022-02-23T11:01:00Z"/>
                <w:rFonts w:eastAsiaTheme="minorEastAsia"/>
                <w:lang w:val="en-US" w:eastAsia="zh-CN"/>
              </w:rPr>
            </w:pPr>
            <w:ins w:id="886" w:author="Huawei" w:date="2022-02-23T11:01: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104E4AAA" w14:textId="2F994F5E" w:rsidR="00C107FB" w:rsidRDefault="00C107FB" w:rsidP="00C107FB">
            <w:pPr>
              <w:rPr>
                <w:ins w:id="887" w:author="Huawei" w:date="2022-02-23T11:01:00Z"/>
                <w:rFonts w:eastAsiaTheme="minorEastAsia"/>
                <w:lang w:eastAsia="zh-CN"/>
              </w:rPr>
            </w:pPr>
            <w:ins w:id="888" w:author="Huawei" w:date="2022-02-23T11:02:00Z">
              <w:r>
                <w:rPr>
                  <w:rFonts w:eastAsiaTheme="minorEastAsia"/>
                  <w:lang w:eastAsia="zh-CN"/>
                </w:rPr>
                <w:t>W</w:t>
              </w:r>
            </w:ins>
            <w:ins w:id="889" w:author="Huawei" w:date="2022-02-23T11:01:00Z">
              <w:r>
                <w:t>hether RLM and BFD configuration is necessary for RACH-less PSCell activation is on-going in RAN2</w:t>
              </w:r>
            </w:ins>
            <w:ins w:id="890" w:author="Huawei" w:date="2022-02-23T11:02:00Z">
              <w:r>
                <w:t xml:space="preserve">. </w:t>
              </w:r>
              <w:r w:rsidR="002736B0">
                <w:t xml:space="preserve">We agree with QC and Nokia, the condition of RACH-less </w:t>
              </w:r>
            </w:ins>
            <w:ins w:id="891" w:author="Huawei" w:date="2022-02-23T11:03:00Z">
              <w:r w:rsidR="002736B0">
                <w:t>PSCell activation would be explicitly defined in RAN2. RAN4 don’t need to discuss</w:t>
              </w:r>
            </w:ins>
            <w:ins w:id="892" w:author="Huawei" w:date="2022-02-23T11:04:00Z">
              <w:r w:rsidR="002736B0">
                <w:t xml:space="preserve"> this.</w:t>
              </w:r>
            </w:ins>
          </w:p>
        </w:tc>
      </w:tr>
      <w:tr w:rsidR="00B119C4" w14:paraId="33794BDB" w14:textId="77777777" w:rsidTr="001F30EB">
        <w:trPr>
          <w:ins w:id="893" w:author="Qiming Li" w:date="2022-02-23T13:57:00Z"/>
        </w:trPr>
        <w:tc>
          <w:tcPr>
            <w:tcW w:w="1538" w:type="dxa"/>
            <w:tcBorders>
              <w:top w:val="single" w:sz="4" w:space="0" w:color="auto"/>
              <w:left w:val="single" w:sz="4" w:space="0" w:color="auto"/>
              <w:bottom w:val="single" w:sz="4" w:space="0" w:color="auto"/>
              <w:right w:val="single" w:sz="4" w:space="0" w:color="auto"/>
            </w:tcBorders>
          </w:tcPr>
          <w:p w14:paraId="7C5E15B5" w14:textId="4B6D1D77" w:rsidR="00B119C4" w:rsidRDefault="00B119C4" w:rsidP="001F30EB">
            <w:pPr>
              <w:spacing w:after="120"/>
              <w:rPr>
                <w:ins w:id="894" w:author="Qiming Li" w:date="2022-02-23T13:57:00Z"/>
                <w:rFonts w:eastAsiaTheme="minorEastAsia"/>
                <w:lang w:val="en-US" w:eastAsia="zh-CN"/>
              </w:rPr>
            </w:pPr>
            <w:ins w:id="895" w:author="Qiming Li" w:date="2022-02-23T13:57: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4073BF29" w14:textId="2029E80D" w:rsidR="00B119C4" w:rsidRDefault="00B119C4" w:rsidP="00C107FB">
            <w:pPr>
              <w:rPr>
                <w:ins w:id="896" w:author="Qiming Li" w:date="2022-02-23T13:57:00Z"/>
                <w:rFonts w:eastAsiaTheme="minorEastAsia"/>
                <w:lang w:eastAsia="zh-CN"/>
              </w:rPr>
            </w:pPr>
            <w:ins w:id="897" w:author="Qiming Li" w:date="2022-02-23T13:57:00Z">
              <w:r>
                <w:rPr>
                  <w:rFonts w:eastAsiaTheme="minorEastAsia"/>
                  <w:lang w:eastAsia="zh-CN"/>
                </w:rPr>
                <w:t>Given that RAN2 has already been working on this</w:t>
              </w:r>
            </w:ins>
            <w:ins w:id="898" w:author="Qiming Li" w:date="2022-02-23T13:58:00Z">
              <w:r>
                <w:rPr>
                  <w:rFonts w:eastAsiaTheme="minorEastAsia"/>
                  <w:lang w:eastAsia="zh-CN"/>
                </w:rPr>
                <w:t xml:space="preserve">, it is better for RAN4 not to have parallel design. </w:t>
              </w:r>
            </w:ins>
          </w:p>
        </w:tc>
      </w:tr>
      <w:tr w:rsidR="00EF7A81" w14:paraId="771B61BB" w14:textId="77777777" w:rsidTr="001F30EB">
        <w:trPr>
          <w:ins w:id="899" w:author="Ericsson - Griselda WANG" w:date="2022-02-23T20:27:00Z"/>
        </w:trPr>
        <w:tc>
          <w:tcPr>
            <w:tcW w:w="1538" w:type="dxa"/>
            <w:tcBorders>
              <w:top w:val="single" w:sz="4" w:space="0" w:color="auto"/>
              <w:left w:val="single" w:sz="4" w:space="0" w:color="auto"/>
              <w:bottom w:val="single" w:sz="4" w:space="0" w:color="auto"/>
              <w:right w:val="single" w:sz="4" w:space="0" w:color="auto"/>
            </w:tcBorders>
          </w:tcPr>
          <w:p w14:paraId="1B9C1D03" w14:textId="1BC5BFB9" w:rsidR="00EF7A81" w:rsidRDefault="00EF7A81" w:rsidP="00EF7A81">
            <w:pPr>
              <w:spacing w:after="120"/>
              <w:rPr>
                <w:ins w:id="900" w:author="Ericsson - Griselda WANG" w:date="2022-02-23T20:27:00Z"/>
                <w:rFonts w:eastAsiaTheme="minorEastAsia"/>
                <w:lang w:val="en-US" w:eastAsia="zh-CN"/>
              </w:rPr>
            </w:pPr>
            <w:ins w:id="901" w:author="Ericsson - Griselda WANG" w:date="2022-02-23T20:27: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4F11C0B9" w14:textId="0C58D4C8" w:rsidR="00EF7A81" w:rsidRDefault="00EF7A81" w:rsidP="00EF7A81">
            <w:pPr>
              <w:rPr>
                <w:ins w:id="902" w:author="Ericsson - Griselda WANG" w:date="2022-02-23T20:27:00Z"/>
                <w:rFonts w:eastAsiaTheme="minorEastAsia"/>
                <w:lang w:eastAsia="zh-CN"/>
              </w:rPr>
            </w:pPr>
            <w:ins w:id="903" w:author="Ericsson - Griselda WANG" w:date="2022-02-23T20:27:00Z">
              <w:r>
                <w:rPr>
                  <w:rFonts w:eastAsiaTheme="minorEastAsia"/>
                  <w:lang w:eastAsia="zh-CN"/>
                </w:rPr>
                <w:t>As this issue is highly depended on the RAN2 discussion, we would not like to have parallel discussion here. Same as issue 2-2-2 and Issue 2-2-3 we would like to address our question in a LS towards RAN2 after RAN2 has reach certain agreement.</w:t>
              </w:r>
            </w:ins>
          </w:p>
        </w:tc>
      </w:tr>
      <w:tr w:rsidR="00D0199A" w14:paraId="162791B3" w14:textId="77777777" w:rsidTr="001F30EB">
        <w:trPr>
          <w:ins w:id="904" w:author="vivo/Minhua Zheng" w:date="2022-02-24T09:38:00Z"/>
        </w:trPr>
        <w:tc>
          <w:tcPr>
            <w:tcW w:w="1538" w:type="dxa"/>
            <w:tcBorders>
              <w:top w:val="single" w:sz="4" w:space="0" w:color="auto"/>
              <w:left w:val="single" w:sz="4" w:space="0" w:color="auto"/>
              <w:bottom w:val="single" w:sz="4" w:space="0" w:color="auto"/>
              <w:right w:val="single" w:sz="4" w:space="0" w:color="auto"/>
            </w:tcBorders>
          </w:tcPr>
          <w:p w14:paraId="5D496A79" w14:textId="23658D04" w:rsidR="00D0199A" w:rsidRDefault="00D0199A" w:rsidP="00D0199A">
            <w:pPr>
              <w:spacing w:after="120"/>
              <w:rPr>
                <w:ins w:id="905" w:author="vivo/Minhua Zheng" w:date="2022-02-24T09:38:00Z"/>
                <w:rFonts w:eastAsiaTheme="minorEastAsia"/>
                <w:lang w:val="en-US" w:eastAsia="zh-CN"/>
              </w:rPr>
            </w:pPr>
            <w:ins w:id="906" w:author="vivo/Minhua Zheng" w:date="2022-02-24T09:38: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09DF9AFD" w14:textId="77777777" w:rsidR="00D0199A" w:rsidRDefault="00D0199A" w:rsidP="00D0199A">
            <w:pPr>
              <w:rPr>
                <w:ins w:id="907" w:author="vivo/Minhua Zheng" w:date="2022-02-24T09:38:00Z"/>
                <w:rFonts w:eastAsiaTheme="minorEastAsia"/>
                <w:lang w:eastAsia="zh-CN"/>
              </w:rPr>
            </w:pPr>
            <w:ins w:id="908" w:author="vivo/Minhua Zheng" w:date="2022-02-24T09:38:00Z">
              <w:r>
                <w:rPr>
                  <w:rFonts w:eastAsiaTheme="minorEastAsia"/>
                  <w:lang w:eastAsia="zh-CN"/>
                </w:rPr>
                <w:t xml:space="preserve">Support </w:t>
              </w:r>
              <w:r>
                <w:rPr>
                  <w:rFonts w:eastAsiaTheme="minorEastAsia" w:hint="eastAsia"/>
                  <w:lang w:eastAsia="zh-CN"/>
                </w:rPr>
                <w:t>O</w:t>
              </w:r>
              <w:r>
                <w:rPr>
                  <w:rFonts w:eastAsiaTheme="minorEastAsia"/>
                  <w:lang w:eastAsia="zh-CN"/>
                </w:rPr>
                <w:t>ption 2. When the UE is configured BFD, it can be ensured that TCI state is known for both UE and network.</w:t>
              </w:r>
            </w:ins>
          </w:p>
          <w:p w14:paraId="624988CA" w14:textId="77777777" w:rsidR="00D0199A" w:rsidRDefault="00D0199A" w:rsidP="00D0199A">
            <w:pPr>
              <w:rPr>
                <w:ins w:id="909" w:author="vivo/Minhua Zheng" w:date="2022-02-24T09:38:00Z"/>
                <w:rFonts w:eastAsiaTheme="minorEastAsia"/>
                <w:lang w:eastAsia="zh-CN"/>
              </w:rPr>
            </w:pPr>
            <w:ins w:id="910" w:author="vivo/Minhua Zheng" w:date="2022-02-24T09:38:00Z">
              <w:r>
                <w:rPr>
                  <w:rFonts w:eastAsiaTheme="minorEastAsia" w:hint="eastAsia"/>
                  <w:lang w:eastAsia="zh-CN"/>
                </w:rPr>
                <w:t>A</w:t>
              </w:r>
              <w:r>
                <w:rPr>
                  <w:rFonts w:eastAsiaTheme="minorEastAsia"/>
                  <w:lang w:eastAsia="zh-CN"/>
                </w:rPr>
                <w:t>ccording to the agreement from RAN2 #116bis R2-2201711 below:</w:t>
              </w:r>
            </w:ins>
          </w:p>
          <w:p w14:paraId="3A11A605" w14:textId="77777777" w:rsidR="00D0199A" w:rsidRPr="00D60C83" w:rsidRDefault="00D0199A" w:rsidP="00D0199A">
            <w:pPr>
              <w:spacing w:after="120"/>
              <w:rPr>
                <w:ins w:id="911" w:author="vivo/Minhua Zheng" w:date="2022-02-24T09:38:00Z"/>
                <w:i/>
                <w:color w:val="FF0000"/>
                <w:szCs w:val="24"/>
                <w:lang w:eastAsia="zh-CN"/>
              </w:rPr>
            </w:pPr>
            <w:ins w:id="912" w:author="vivo/Minhua Zheng" w:date="2022-02-24T09:38:00Z">
              <w:r w:rsidRPr="00D60C83">
                <w:rPr>
                  <w:i/>
                  <w:color w:val="FF0000"/>
                  <w:szCs w:val="24"/>
                  <w:lang w:eastAsia="zh-CN"/>
                </w:rPr>
                <w:t>−</w:t>
              </w:r>
              <w:r w:rsidRPr="00D60C83">
                <w:rPr>
                  <w:i/>
                  <w:color w:val="FF0000"/>
                  <w:szCs w:val="24"/>
                  <w:lang w:eastAsia="zh-CN"/>
                </w:rPr>
                <w:tab/>
                <w:t>Upon BF while the SCG is deactivated: UE indicates BF to NW via RRC (e.g. so the network can reconfigure the UE to keep the PSCell and allow RACH-less activation (by changing BFD RS), or change the PSCell or release the SCG). If the network does not reconfigure the UE and activates the SCG, RACH will be used (FFS how this will be captured).</w:t>
              </w:r>
            </w:ins>
          </w:p>
          <w:p w14:paraId="521AD23A" w14:textId="77777777" w:rsidR="00D0199A" w:rsidRDefault="00D0199A" w:rsidP="00D0199A">
            <w:pPr>
              <w:rPr>
                <w:ins w:id="913" w:author="vivo/Minhua Zheng" w:date="2022-02-24T09:38:00Z"/>
                <w:rFonts w:eastAsiaTheme="minorEastAsia"/>
                <w:lang w:eastAsia="zh-CN"/>
              </w:rPr>
            </w:pPr>
            <w:ins w:id="914" w:author="vivo/Minhua Zheng" w:date="2022-02-24T09:38:00Z">
              <w:r>
                <w:rPr>
                  <w:rFonts w:eastAsiaTheme="minorEastAsia" w:hint="eastAsia"/>
                  <w:lang w:eastAsia="zh-CN"/>
                </w:rPr>
                <w:t>W</w:t>
              </w:r>
              <w:r>
                <w:rPr>
                  <w:rFonts w:eastAsiaTheme="minorEastAsia"/>
                  <w:lang w:eastAsia="zh-CN"/>
                </w:rPr>
                <w:t xml:space="preserve">hen BF is detected, the NW will re-configure the UE to keep the PSCell and allow RACH-less </w:t>
              </w:r>
              <w:r>
                <w:rPr>
                  <w:rFonts w:eastAsiaTheme="minorEastAsia" w:hint="eastAsia"/>
                  <w:lang w:eastAsia="zh-CN"/>
                </w:rPr>
                <w:t>activation</w:t>
              </w:r>
              <w:r>
                <w:rPr>
                  <w:rFonts w:eastAsiaTheme="minorEastAsia"/>
                  <w:lang w:eastAsia="zh-CN"/>
                </w:rPr>
                <w:t xml:space="preserve"> </w:t>
              </w:r>
              <w:r>
                <w:rPr>
                  <w:rFonts w:eastAsiaTheme="minorEastAsia" w:hint="eastAsia"/>
                  <w:lang w:eastAsia="zh-CN"/>
                </w:rPr>
                <w:t>b</w:t>
              </w:r>
              <w:r>
                <w:rPr>
                  <w:rFonts w:eastAsiaTheme="minorEastAsia"/>
                  <w:lang w:eastAsia="zh-CN"/>
                </w:rPr>
                <w:t xml:space="preserve">y taking some actions. If the NW fails to re-configure the UE, RACH will be used. From this point, BFD should be configured and no BF is detected. Otherwise, it will choose to perform RACH </w:t>
              </w:r>
              <w:r>
                <w:rPr>
                  <w:rFonts w:eastAsiaTheme="minorEastAsia" w:hint="eastAsia"/>
                  <w:lang w:eastAsia="zh-CN"/>
                </w:rPr>
                <w:t>activation.</w:t>
              </w:r>
              <w:r>
                <w:rPr>
                  <w:rFonts w:eastAsiaTheme="minorEastAsia"/>
                  <w:lang w:eastAsia="zh-CN"/>
                </w:rPr>
                <w:t xml:space="preserve"> </w:t>
              </w:r>
            </w:ins>
          </w:p>
          <w:p w14:paraId="64867AF2" w14:textId="69FFCEB0" w:rsidR="00D0199A" w:rsidRDefault="00D0199A" w:rsidP="00D0199A">
            <w:pPr>
              <w:rPr>
                <w:ins w:id="915" w:author="vivo/Minhua Zheng" w:date="2022-02-24T09:38:00Z"/>
                <w:rFonts w:eastAsiaTheme="minorEastAsia"/>
                <w:lang w:eastAsia="zh-CN"/>
              </w:rPr>
            </w:pPr>
            <w:ins w:id="916" w:author="vivo/Minhua Zheng" w:date="2022-02-24T09:38:00Z">
              <w:r>
                <w:rPr>
                  <w:rFonts w:eastAsiaTheme="minorEastAsia" w:hint="eastAsia"/>
                  <w:lang w:eastAsia="zh-CN"/>
                </w:rPr>
                <w:t>B</w:t>
              </w:r>
              <w:r>
                <w:rPr>
                  <w:rFonts w:eastAsiaTheme="minorEastAsia"/>
                  <w:lang w:eastAsia="zh-CN"/>
                </w:rPr>
                <w:t xml:space="preserve">esides, we understand that introducing </w:t>
              </w:r>
              <w:r w:rsidRPr="002E0B42">
                <w:rPr>
                  <w:rFonts w:eastAsiaTheme="minorEastAsia"/>
                  <w:lang w:eastAsia="zh-CN"/>
                </w:rPr>
                <w:t>RACH-less based PSCell activation</w:t>
              </w:r>
              <w:r>
                <w:rPr>
                  <w:rFonts w:eastAsiaTheme="minorEastAsia"/>
                  <w:lang w:eastAsia="zh-CN"/>
                </w:rPr>
                <w:t xml:space="preserve"> is to perform L1 measurement. Therefore, if Option 2 could not be the pre-condition for the </w:t>
              </w:r>
              <w:r w:rsidRPr="00FA6E79">
                <w:rPr>
                  <w:rFonts w:eastAsiaTheme="minorEastAsia"/>
                  <w:lang w:eastAsia="zh-CN"/>
                </w:rPr>
                <w:t>RACH-less based SCG activation</w:t>
              </w:r>
              <w:r>
                <w:rPr>
                  <w:rFonts w:eastAsiaTheme="minorEastAsia"/>
                  <w:lang w:eastAsia="zh-CN"/>
                </w:rPr>
                <w:t>, it will be meaningless.</w:t>
              </w:r>
            </w:ins>
          </w:p>
        </w:tc>
      </w:tr>
    </w:tbl>
    <w:p w14:paraId="0329F542" w14:textId="77777777" w:rsidR="001A0396" w:rsidRDefault="001A0396" w:rsidP="0035042A">
      <w:pPr>
        <w:rPr>
          <w:rFonts w:eastAsiaTheme="minorEastAsia"/>
          <w:u w:val="single"/>
          <w:lang w:eastAsia="zh-CN"/>
        </w:rPr>
      </w:pPr>
    </w:p>
    <w:p w14:paraId="1FE52168" w14:textId="449456C5" w:rsidR="008D138A" w:rsidRDefault="008D138A" w:rsidP="008D138A">
      <w:pPr>
        <w:rPr>
          <w:b/>
          <w:u w:val="single"/>
          <w:lang w:eastAsia="ko-KR"/>
        </w:rPr>
      </w:pPr>
      <w:r w:rsidRPr="00A349CF">
        <w:rPr>
          <w:b/>
          <w:u w:val="single"/>
          <w:lang w:eastAsia="ko-KR"/>
        </w:rPr>
        <w:t xml:space="preserve">Issue </w:t>
      </w:r>
      <w:r>
        <w:rPr>
          <w:b/>
          <w:u w:val="single"/>
          <w:lang w:eastAsia="ko-KR"/>
        </w:rPr>
        <w:t>2-</w:t>
      </w:r>
      <w:r w:rsidR="00437298">
        <w:rPr>
          <w:b/>
          <w:u w:val="single"/>
          <w:lang w:eastAsia="ko-KR"/>
        </w:rPr>
        <w:t>2</w:t>
      </w:r>
      <w:r>
        <w:rPr>
          <w:b/>
          <w:u w:val="single"/>
          <w:lang w:eastAsia="ko-KR"/>
        </w:rPr>
        <w:t>-</w:t>
      </w:r>
      <w:r w:rsidR="00437298">
        <w:rPr>
          <w:b/>
          <w:u w:val="single"/>
          <w:lang w:eastAsia="ko-KR"/>
        </w:rPr>
        <w:t>5</w:t>
      </w:r>
      <w:r w:rsidRPr="00A349CF">
        <w:rPr>
          <w:b/>
          <w:u w:val="single"/>
          <w:lang w:eastAsia="ko-KR"/>
        </w:rPr>
        <w:t xml:space="preserve">: </w:t>
      </w:r>
      <w:r w:rsidRPr="00C74806">
        <w:rPr>
          <w:b/>
          <w:u w:val="single"/>
          <w:lang w:eastAsia="ko-KR"/>
        </w:rPr>
        <w:t xml:space="preserve">Known </w:t>
      </w:r>
      <w:r>
        <w:rPr>
          <w:b/>
          <w:u w:val="single"/>
          <w:lang w:eastAsia="ko-KR"/>
        </w:rPr>
        <w:t xml:space="preserve">condition for </w:t>
      </w:r>
      <w:r w:rsidRPr="00C74806">
        <w:rPr>
          <w:b/>
          <w:u w:val="single"/>
          <w:lang w:eastAsia="ko-KR"/>
        </w:rPr>
        <w:t xml:space="preserve">TCI state </w:t>
      </w:r>
      <w:r>
        <w:rPr>
          <w:b/>
          <w:u w:val="single"/>
          <w:lang w:eastAsia="ko-KR"/>
        </w:rPr>
        <w:t>at</w:t>
      </w:r>
      <w:r w:rsidRPr="00C74806">
        <w:rPr>
          <w:b/>
          <w:u w:val="single"/>
          <w:lang w:eastAsia="ko-KR"/>
        </w:rPr>
        <w:t xml:space="preserve"> deactivated PSCell</w:t>
      </w:r>
    </w:p>
    <w:p w14:paraId="5295C844" w14:textId="77777777" w:rsidR="008D138A" w:rsidRDefault="008D138A" w:rsidP="008D138A">
      <w:pPr>
        <w:rPr>
          <w:i/>
          <w:color w:val="4472C4" w:themeColor="accent1"/>
          <w:lang w:eastAsia="ko-KR"/>
        </w:rPr>
      </w:pPr>
      <w:r>
        <w:rPr>
          <w:i/>
          <w:color w:val="4472C4" w:themeColor="accent1"/>
          <w:lang w:eastAsia="ko-KR"/>
        </w:rPr>
        <w:t>Background:</w:t>
      </w:r>
    </w:p>
    <w:p w14:paraId="343F5AB7" w14:textId="5730BED4" w:rsidR="008D138A" w:rsidRDefault="008D138A" w:rsidP="008D138A">
      <w:pPr>
        <w:rPr>
          <w:i/>
          <w:color w:val="4472C4" w:themeColor="accent1"/>
          <w:lang w:eastAsia="ko-KR"/>
        </w:rPr>
      </w:pPr>
      <w:r>
        <w:rPr>
          <w:i/>
          <w:color w:val="4472C4" w:themeColor="accent1"/>
          <w:lang w:eastAsia="ko-KR"/>
        </w:rPr>
        <w:t xml:space="preserve">Legacy known conditions in </w:t>
      </w:r>
      <w:r w:rsidRPr="006B3095">
        <w:rPr>
          <w:i/>
          <w:color w:val="4472C4" w:themeColor="accent1"/>
          <w:lang w:eastAsia="ko-KR"/>
        </w:rPr>
        <w:t>section 8.10.2</w:t>
      </w:r>
      <w:r>
        <w:rPr>
          <w:i/>
          <w:color w:val="4472C4" w:themeColor="accent1"/>
          <w:lang w:eastAsia="ko-KR"/>
        </w:rPr>
        <w:t xml:space="preserve"> are duplicated in below.</w:t>
      </w:r>
    </w:p>
    <w:tbl>
      <w:tblPr>
        <w:tblStyle w:val="afd"/>
        <w:tblW w:w="0" w:type="auto"/>
        <w:tblLook w:val="04A0" w:firstRow="1" w:lastRow="0" w:firstColumn="1" w:lastColumn="0" w:noHBand="0" w:noVBand="1"/>
      </w:tblPr>
      <w:tblGrid>
        <w:gridCol w:w="9631"/>
      </w:tblGrid>
      <w:tr w:rsidR="008D138A" w14:paraId="5E9F6126" w14:textId="77777777" w:rsidTr="00986733">
        <w:tc>
          <w:tcPr>
            <w:tcW w:w="9631" w:type="dxa"/>
          </w:tcPr>
          <w:p w14:paraId="7D87E057" w14:textId="77777777" w:rsidR="008D138A" w:rsidRPr="002B37CA" w:rsidRDefault="008D138A" w:rsidP="00986733">
            <w:pPr>
              <w:tabs>
                <w:tab w:val="left" w:pos="0"/>
              </w:tabs>
              <w:rPr>
                <w:rFonts w:eastAsia="Malgun Gothic" w:cs="v4.2.0"/>
                <w:color w:val="4472C4" w:themeColor="accent1"/>
                <w:lang w:eastAsia="zh-CN"/>
              </w:rPr>
            </w:pPr>
            <w:r w:rsidRPr="002B37CA">
              <w:rPr>
                <w:rFonts w:eastAsia="Malgun Gothic" w:cs="v4.2.0"/>
                <w:color w:val="4472C4" w:themeColor="accent1"/>
                <w:lang w:val="en-US" w:eastAsia="zh-CN"/>
              </w:rPr>
              <w:t>T</w:t>
            </w:r>
            <w:r w:rsidRPr="002B37CA">
              <w:rPr>
                <w:rFonts w:eastAsia="Malgun Gothic" w:cs="v4.2.0"/>
                <w:color w:val="4472C4" w:themeColor="accent1"/>
                <w:lang w:eastAsia="zh-CN"/>
              </w:rPr>
              <w:t>he TCI state is known if the following conditions are met:</w:t>
            </w:r>
          </w:p>
          <w:p w14:paraId="60B65CD8" w14:textId="77777777" w:rsidR="008D138A" w:rsidRPr="002B37CA" w:rsidRDefault="008D138A" w:rsidP="00986733">
            <w:pPr>
              <w:pStyle w:val="B10"/>
              <w:rPr>
                <w:color w:val="4472C4" w:themeColor="accent1"/>
              </w:rPr>
            </w:pPr>
            <w:r w:rsidRPr="002B37CA">
              <w:rPr>
                <w:color w:val="4472C4" w:themeColor="accent1"/>
                <w:lang w:eastAsia="zh-CN"/>
              </w:rPr>
              <w:lastRenderedPageBreak/>
              <w:t>-</w:t>
            </w:r>
            <w:r w:rsidRPr="002B37CA">
              <w:rPr>
                <w:color w:val="4472C4" w:themeColor="accent1"/>
                <w:lang w:eastAsia="zh-CN"/>
              </w:rPr>
              <w:tab/>
              <w:t xml:space="preserve">During the period from the last transmission of the RS resource used for the L1-RSRP measurement reporting </w:t>
            </w:r>
            <w:r w:rsidRPr="002B37CA">
              <w:rPr>
                <w:color w:val="4472C4" w:themeColor="accent1"/>
              </w:rPr>
              <w:t>for the target TCI state to the completion of active TCI state switch, where the RS resource for L1-RSRP measurement is the RS in target TCI state or QCLed to the target TCI state</w:t>
            </w:r>
          </w:p>
          <w:p w14:paraId="4F14B265" w14:textId="77777777" w:rsidR="008D138A" w:rsidRPr="002B37CA" w:rsidRDefault="008D138A" w:rsidP="00986733">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 xml:space="preserve">TCI state switch command is received within 1280 ms upon the last transmission of the RS resource for beam reporting or measurement </w:t>
            </w:r>
          </w:p>
          <w:p w14:paraId="680CA40E" w14:textId="77777777" w:rsidR="008D138A" w:rsidRPr="002B37CA" w:rsidRDefault="008D138A" w:rsidP="00986733">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r>
            <w:r w:rsidRPr="008D138A">
              <w:rPr>
                <w:color w:val="4472C4" w:themeColor="accent1"/>
                <w:lang w:eastAsia="zh-CN"/>
              </w:rPr>
              <w:t>The UE has sent at least 1 L1-RSRP report for the target TCI state before the TCI state switch command</w:t>
            </w:r>
          </w:p>
          <w:p w14:paraId="47FEA558" w14:textId="77777777" w:rsidR="008D138A" w:rsidRPr="002B37CA" w:rsidRDefault="008D138A" w:rsidP="00986733">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The TCI state remains detectable during the TCI state switching period</w:t>
            </w:r>
          </w:p>
          <w:p w14:paraId="0F1A0F44" w14:textId="77777777" w:rsidR="008D138A" w:rsidRPr="002B37CA" w:rsidRDefault="008D138A" w:rsidP="00986733">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The SSB associated with the TCI state remain detectable during the TCI switching period</w:t>
            </w:r>
          </w:p>
          <w:p w14:paraId="75C86590" w14:textId="77777777" w:rsidR="008D138A" w:rsidRPr="002B37CA" w:rsidRDefault="008D138A" w:rsidP="00986733">
            <w:pPr>
              <w:pStyle w:val="B3"/>
              <w:rPr>
                <w:color w:val="4472C4" w:themeColor="accent1"/>
                <w:lang w:eastAsia="zh-CN"/>
              </w:rPr>
            </w:pPr>
            <w:r w:rsidRPr="002B37CA">
              <w:rPr>
                <w:color w:val="4472C4" w:themeColor="accent1"/>
                <w:lang w:eastAsia="zh-CN"/>
              </w:rPr>
              <w:t>-</w:t>
            </w:r>
            <w:r w:rsidRPr="002B37CA">
              <w:rPr>
                <w:color w:val="4472C4" w:themeColor="accent1"/>
                <w:lang w:eastAsia="zh-CN"/>
              </w:rPr>
              <w:tab/>
              <w:t xml:space="preserve">SNR of the TCI state </w:t>
            </w:r>
            <w:r w:rsidRPr="002B37CA">
              <w:rPr>
                <w:rFonts w:eastAsia="Calibri"/>
                <w:color w:val="4472C4" w:themeColor="accent1"/>
              </w:rPr>
              <w:t>≥</w:t>
            </w:r>
            <w:r w:rsidRPr="002B37CA">
              <w:rPr>
                <w:color w:val="4472C4" w:themeColor="accent1"/>
                <w:lang w:eastAsia="zh-CN"/>
              </w:rPr>
              <w:t xml:space="preserve"> -3dB</w:t>
            </w:r>
          </w:p>
          <w:p w14:paraId="23ED388E" w14:textId="77777777" w:rsidR="008D138A" w:rsidRPr="00687E86" w:rsidRDefault="008D138A" w:rsidP="00986733">
            <w:pPr>
              <w:rPr>
                <w:rFonts w:eastAsia="Malgun Gothic"/>
                <w:lang w:eastAsia="zh-CN"/>
              </w:rPr>
            </w:pPr>
            <w:r w:rsidRPr="002B37CA">
              <w:rPr>
                <w:rFonts w:eastAsia="Malgun Gothic"/>
                <w:color w:val="4472C4" w:themeColor="accent1"/>
                <w:lang w:eastAsia="zh-CN"/>
              </w:rPr>
              <w:t>Otherwise, the TCI state is unknown.</w:t>
            </w:r>
          </w:p>
        </w:tc>
      </w:tr>
    </w:tbl>
    <w:p w14:paraId="690ACCDF" w14:textId="77777777" w:rsidR="008D138A" w:rsidRPr="00A26E55" w:rsidRDefault="008D138A" w:rsidP="008D138A">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lastRenderedPageBreak/>
        <w:t>Proposals</w:t>
      </w:r>
    </w:p>
    <w:p w14:paraId="235EC62C" w14:textId="074EC1C1" w:rsidR="008D138A" w:rsidRPr="000161BE" w:rsidRDefault="008D138A" w:rsidP="008D138A">
      <w:pPr>
        <w:pStyle w:val="afe"/>
        <w:numPr>
          <w:ilvl w:val="1"/>
          <w:numId w:val="2"/>
        </w:numPr>
        <w:spacing w:after="120"/>
        <w:ind w:firstLineChars="0"/>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(MTK</w:t>
      </w:r>
      <w:r w:rsidR="00FD3CF2">
        <w:rPr>
          <w:rFonts w:eastAsia="宋体"/>
          <w:szCs w:val="24"/>
          <w:lang w:eastAsia="zh-CN"/>
        </w:rPr>
        <w:t>, vivo</w:t>
      </w:r>
      <w:r w:rsidR="00484A8A">
        <w:rPr>
          <w:rFonts w:eastAsia="宋体"/>
          <w:szCs w:val="24"/>
          <w:lang w:eastAsia="zh-CN"/>
        </w:rPr>
        <w:t>, Nokia</w:t>
      </w:r>
      <w:r>
        <w:rPr>
          <w:rFonts w:eastAsia="宋体"/>
          <w:szCs w:val="24"/>
          <w:lang w:eastAsia="zh-CN"/>
        </w:rPr>
        <w:t>)</w:t>
      </w:r>
      <w:r w:rsidRPr="00A26E55">
        <w:rPr>
          <w:rFonts w:eastAsia="宋体"/>
          <w:szCs w:val="24"/>
          <w:lang w:eastAsia="zh-CN"/>
        </w:rPr>
        <w:t>:</w:t>
      </w:r>
      <w:r>
        <w:rPr>
          <w:rFonts w:eastAsia="宋体"/>
          <w:szCs w:val="24"/>
          <w:lang w:eastAsia="zh-CN"/>
        </w:rPr>
        <w:t xml:space="preserve"> </w:t>
      </w:r>
      <w:r w:rsidRPr="008D138A">
        <w:t>The known condition for a TCI state at RACH-less SCG activation is “BFD for the TCI state is configured and no BF is detected for the TCI state”.</w:t>
      </w:r>
    </w:p>
    <w:p w14:paraId="70D1E96C" w14:textId="54CF17A4" w:rsidR="000161BE" w:rsidRPr="006B3095" w:rsidRDefault="000677C7" w:rsidP="008D138A">
      <w:pPr>
        <w:pStyle w:val="afe"/>
        <w:numPr>
          <w:ilvl w:val="1"/>
          <w:numId w:val="2"/>
        </w:numPr>
        <w:spacing w:after="120"/>
        <w:ind w:firstLineChars="0"/>
        <w:rPr>
          <w:rFonts w:eastAsia="宋体"/>
          <w:szCs w:val="24"/>
          <w:lang w:eastAsia="zh-CN"/>
        </w:rPr>
      </w:pPr>
      <w:r>
        <w:t>Option 2 (Nokia) The definition for known TCI state conditions for a deactivated PSCell to include the PSCell BFD condition when UE is performing BFD on a deactivated PSCell</w:t>
      </w:r>
    </w:p>
    <w:p w14:paraId="53D045F5" w14:textId="77777777" w:rsidR="008D138A" w:rsidRPr="00A26E55" w:rsidRDefault="008D138A" w:rsidP="008D138A">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7818B5C5" w14:textId="77777777" w:rsidR="008D138A" w:rsidRDefault="008D138A" w:rsidP="008D138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8D138A" w14:paraId="5F6C7AC1" w14:textId="77777777" w:rsidTr="00986733">
        <w:tc>
          <w:tcPr>
            <w:tcW w:w="1235" w:type="dxa"/>
            <w:tcBorders>
              <w:top w:val="single" w:sz="4" w:space="0" w:color="auto"/>
              <w:left w:val="single" w:sz="4" w:space="0" w:color="auto"/>
              <w:bottom w:val="single" w:sz="4" w:space="0" w:color="auto"/>
              <w:right w:val="single" w:sz="4" w:space="0" w:color="auto"/>
            </w:tcBorders>
            <w:hideMark/>
          </w:tcPr>
          <w:p w14:paraId="67024ABD" w14:textId="77777777" w:rsidR="008D138A" w:rsidRDefault="008D138A" w:rsidP="00986733">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5DFA1E62" w14:textId="77777777" w:rsidR="008D138A" w:rsidRDefault="008D138A" w:rsidP="00986733">
            <w:pPr>
              <w:spacing w:after="120"/>
              <w:rPr>
                <w:rFonts w:eastAsiaTheme="minorEastAsia"/>
                <w:b/>
                <w:bCs/>
                <w:color w:val="0070C0"/>
                <w:lang w:val="en-US" w:eastAsia="zh-CN"/>
              </w:rPr>
            </w:pPr>
            <w:r>
              <w:rPr>
                <w:rFonts w:eastAsiaTheme="minorEastAsia"/>
                <w:b/>
                <w:bCs/>
                <w:color w:val="0070C0"/>
                <w:lang w:val="en-US" w:eastAsia="zh-CN"/>
              </w:rPr>
              <w:t>Comments</w:t>
            </w:r>
          </w:p>
        </w:tc>
      </w:tr>
      <w:tr w:rsidR="00597DC1" w14:paraId="0281FF6E" w14:textId="77777777" w:rsidTr="00986733">
        <w:tc>
          <w:tcPr>
            <w:tcW w:w="1235" w:type="dxa"/>
            <w:tcBorders>
              <w:top w:val="single" w:sz="4" w:space="0" w:color="auto"/>
              <w:left w:val="single" w:sz="4" w:space="0" w:color="auto"/>
              <w:bottom w:val="single" w:sz="4" w:space="0" w:color="auto"/>
              <w:right w:val="single" w:sz="4" w:space="0" w:color="auto"/>
            </w:tcBorders>
            <w:hideMark/>
          </w:tcPr>
          <w:p w14:paraId="5FAE2031" w14:textId="5DC77952" w:rsidR="00597DC1" w:rsidRDefault="00597DC1" w:rsidP="00597DC1">
            <w:pPr>
              <w:spacing w:after="120"/>
              <w:rPr>
                <w:rFonts w:eastAsiaTheme="minorEastAsia"/>
                <w:lang w:val="en-US" w:eastAsia="zh-CN"/>
              </w:rPr>
            </w:pPr>
            <w:ins w:id="917" w:author="Ada Wang (王苗)" w:date="2022-02-22T15:28:00Z">
              <w:r>
                <w:rPr>
                  <w:rFonts w:eastAsiaTheme="minorEastAsia"/>
                  <w:lang w:val="en-US" w:eastAsia="zh-CN"/>
                </w:rPr>
                <w:t>MTK</w:t>
              </w:r>
            </w:ins>
            <w:del w:id="918" w:author="Ada Wang (王苗)" w:date="2022-02-22T15:28:00Z">
              <w:r w:rsidDel="00DA016F">
                <w:rPr>
                  <w:rFonts w:eastAsiaTheme="minorEastAsia" w:hint="eastAsia"/>
                  <w:lang w:val="en-US" w:eastAsia="zh-CN"/>
                </w:rPr>
                <w:delText>X</w:delText>
              </w:r>
              <w:r w:rsidDel="00DA016F">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48863088" w14:textId="77777777" w:rsidR="00597DC1" w:rsidRDefault="00597DC1" w:rsidP="00597DC1">
            <w:pPr>
              <w:rPr>
                <w:ins w:id="919" w:author="Ada Wang (王苗)" w:date="2022-02-22T15:28:00Z"/>
                <w:rFonts w:eastAsiaTheme="minorEastAsia"/>
                <w:lang w:eastAsia="zh-CN"/>
              </w:rPr>
            </w:pPr>
            <w:ins w:id="920" w:author="Ada Wang (王苗)" w:date="2022-02-22T15:28:00Z">
              <w:r>
                <w:rPr>
                  <w:rFonts w:eastAsiaTheme="minorEastAsia" w:hint="eastAsia"/>
                  <w:lang w:eastAsia="zh-CN"/>
                </w:rPr>
                <w:t>O</w:t>
              </w:r>
              <w:r>
                <w:rPr>
                  <w:rFonts w:eastAsiaTheme="minorEastAsia"/>
                  <w:lang w:eastAsia="zh-CN"/>
                </w:rPr>
                <w:t xml:space="preserve">ption 1. </w:t>
              </w:r>
            </w:ins>
          </w:p>
          <w:p w14:paraId="5F00A0E7" w14:textId="77777777" w:rsidR="00597DC1" w:rsidRDefault="00597DC1" w:rsidP="00597DC1">
            <w:pPr>
              <w:rPr>
                <w:ins w:id="921" w:author="Ada Wang (王苗)" w:date="2022-02-22T15:28:00Z"/>
                <w:rFonts w:eastAsiaTheme="minorEastAsia"/>
                <w:lang w:eastAsia="zh-CN"/>
              </w:rPr>
            </w:pPr>
            <w:ins w:id="922" w:author="Ada Wang (王苗)" w:date="2022-02-22T15:28:00Z">
              <w:r>
                <w:t xml:space="preserve">As for legacy known conditions, we think it is only reasonable when PSCell is activated after being deactivated in less than 1280ms and </w:t>
              </w:r>
              <w:r w:rsidRPr="0092414B">
                <w:t>L1-RSRP report for the target TCI state</w:t>
              </w:r>
              <w:r>
                <w:t xml:space="preserve"> is sent to network before deactivation. The use case is quite limited. </w:t>
              </w:r>
              <w:r w:rsidRPr="00F768D5">
                <w:t>From the point of UE implementation, the k</w:t>
              </w:r>
              <w:r>
                <w:t>nown conditions in option 1 actually</w:t>
              </w:r>
              <w:r w:rsidRPr="00F768D5">
                <w:t xml:space="preserve"> require UE to monitor the TCI state for deactivated PSCell</w:t>
              </w:r>
              <w:r>
                <w:t xml:space="preserve"> implicitly</w:t>
              </w:r>
              <w:r w:rsidRPr="00F768D5">
                <w:t xml:space="preserve">. </w:t>
              </w:r>
              <w:r>
                <w:t>Because</w:t>
              </w:r>
              <w:r w:rsidRPr="00F768D5">
                <w:t xml:space="preserve"> </w:t>
              </w:r>
              <w:r w:rsidRPr="00FB265A">
                <w:t>it is difficult for UE to judge the TCI state is detectable or not correctly if the TCI state is not monitored for 1280ms</w:t>
              </w:r>
              <w:r w:rsidRPr="00D5691B">
                <w:t xml:space="preserve"> </w:t>
              </w:r>
              <w:r w:rsidRPr="00FB265A">
                <w:t>completely</w:t>
              </w:r>
              <w:r>
                <w:t>, especially when UE is moving fast</w:t>
              </w:r>
              <w:r w:rsidRPr="00F768D5">
                <w:t>.</w:t>
              </w:r>
              <w:r>
                <w:t xml:space="preserve"> If BFD is configured, UE shall follow BFD requirement and UE behavior will be more testable.</w:t>
              </w:r>
            </w:ins>
          </w:p>
          <w:p w14:paraId="3615EF16" w14:textId="3629B368" w:rsidR="00597DC1" w:rsidRPr="00902589" w:rsidRDefault="00597DC1" w:rsidP="00597DC1">
            <w:pPr>
              <w:rPr>
                <w:rFonts w:eastAsiaTheme="minorEastAsia"/>
                <w:lang w:eastAsia="zh-CN"/>
              </w:rPr>
            </w:pPr>
            <w:ins w:id="923" w:author="Ada Wang (王苗)" w:date="2022-02-22T15:28:00Z">
              <w:r>
                <w:rPr>
                  <w:rFonts w:eastAsiaTheme="minorEastAsia"/>
                  <w:lang w:eastAsia="zh-CN"/>
                </w:rPr>
                <w:t>Similar as issue 2-2-4, since RAN2 is discussing whether BFD configuration is necessary or not for RACH-less, we are also fine to wait for RAN2 or ask RAN2 for some clarification.</w:t>
              </w:r>
            </w:ins>
          </w:p>
        </w:tc>
      </w:tr>
      <w:tr w:rsidR="001F30EB" w14:paraId="15F1718F" w14:textId="77777777" w:rsidTr="00986733">
        <w:trPr>
          <w:ins w:id="924" w:author="Nokia Networks" w:date="2022-02-22T23:30:00Z"/>
        </w:trPr>
        <w:tc>
          <w:tcPr>
            <w:tcW w:w="1235" w:type="dxa"/>
            <w:tcBorders>
              <w:top w:val="single" w:sz="4" w:space="0" w:color="auto"/>
              <w:left w:val="single" w:sz="4" w:space="0" w:color="auto"/>
              <w:bottom w:val="single" w:sz="4" w:space="0" w:color="auto"/>
              <w:right w:val="single" w:sz="4" w:space="0" w:color="auto"/>
            </w:tcBorders>
          </w:tcPr>
          <w:p w14:paraId="6231DFF2" w14:textId="5CB1BFEB" w:rsidR="001F30EB" w:rsidRDefault="001F30EB" w:rsidP="001F30EB">
            <w:pPr>
              <w:spacing w:after="120"/>
              <w:rPr>
                <w:ins w:id="925" w:author="Nokia Networks" w:date="2022-02-22T23:30:00Z"/>
                <w:rFonts w:eastAsiaTheme="minorEastAsia"/>
                <w:lang w:val="en-US" w:eastAsia="zh-CN"/>
              </w:rPr>
            </w:pPr>
            <w:ins w:id="926" w:author="Nokia Networks" w:date="2022-02-22T23:30: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2A1C6FF1" w14:textId="77777777" w:rsidR="001F30EB" w:rsidRDefault="001F30EB" w:rsidP="001F30EB">
            <w:pPr>
              <w:rPr>
                <w:ins w:id="927" w:author="Nokia Networks" w:date="2022-02-22T23:30:00Z"/>
                <w:rFonts w:eastAsiaTheme="minorEastAsia"/>
                <w:lang w:eastAsia="zh-CN"/>
              </w:rPr>
            </w:pPr>
            <w:ins w:id="928" w:author="Nokia Networks" w:date="2022-02-22T23:30:00Z">
              <w:r>
                <w:rPr>
                  <w:rFonts w:eastAsiaTheme="minorEastAsia"/>
                  <w:lang w:eastAsia="zh-CN"/>
                </w:rPr>
                <w:t>Option 1&amp;2.</w:t>
              </w:r>
            </w:ins>
          </w:p>
          <w:p w14:paraId="1FFF34AA" w14:textId="77777777" w:rsidR="001F30EB" w:rsidRDefault="001F30EB" w:rsidP="001F30EB">
            <w:pPr>
              <w:rPr>
                <w:ins w:id="929" w:author="Nokia Networks" w:date="2022-02-22T23:30:00Z"/>
                <w:rFonts w:eastAsiaTheme="minorEastAsia"/>
                <w:lang w:eastAsia="zh-CN"/>
              </w:rPr>
            </w:pPr>
            <w:ins w:id="930" w:author="Nokia Networks" w:date="2022-02-22T23:30:00Z">
              <w:r>
                <w:rPr>
                  <w:rFonts w:eastAsiaTheme="minorEastAsia"/>
                  <w:lang w:eastAsia="zh-CN"/>
                </w:rPr>
                <w:t>In general, what we suggest is that if the UE is configured to perform BFD on the deactivated PSCell and UE has not detected beam failure, the beam can be considered known. If beam failure has been detected the beam can be considered unknown.</w:t>
              </w:r>
            </w:ins>
          </w:p>
          <w:p w14:paraId="2E693A61" w14:textId="1C941582" w:rsidR="001F30EB" w:rsidRDefault="001F30EB" w:rsidP="001F30EB">
            <w:pPr>
              <w:rPr>
                <w:ins w:id="931" w:author="Nokia Networks" w:date="2022-02-22T23:30:00Z"/>
                <w:rFonts w:eastAsiaTheme="minorEastAsia"/>
                <w:lang w:eastAsia="zh-CN"/>
              </w:rPr>
            </w:pPr>
            <w:ins w:id="932" w:author="Nokia Networks" w:date="2022-02-22T23:30:00Z">
              <w:r>
                <w:rPr>
                  <w:rFonts w:eastAsiaTheme="minorEastAsia"/>
                  <w:lang w:eastAsia="zh-CN"/>
                </w:rPr>
                <w:t>This would be independent from the access method (RACH-less or not) and why we propose option 2. In Issue 2-2-3 we have accounted this and propose that this would be part of the PSCell conditions when the PSCell is being activated (accounted in the Tsearch delay).</w:t>
              </w:r>
            </w:ins>
          </w:p>
        </w:tc>
      </w:tr>
      <w:tr w:rsidR="009F01D4" w14:paraId="52E5CF91" w14:textId="77777777" w:rsidTr="00986733">
        <w:trPr>
          <w:ins w:id="933" w:author="Huawei" w:date="2022-02-23T11:04:00Z"/>
        </w:trPr>
        <w:tc>
          <w:tcPr>
            <w:tcW w:w="1235" w:type="dxa"/>
            <w:tcBorders>
              <w:top w:val="single" w:sz="4" w:space="0" w:color="auto"/>
              <w:left w:val="single" w:sz="4" w:space="0" w:color="auto"/>
              <w:bottom w:val="single" w:sz="4" w:space="0" w:color="auto"/>
              <w:right w:val="single" w:sz="4" w:space="0" w:color="auto"/>
            </w:tcBorders>
          </w:tcPr>
          <w:p w14:paraId="5A0048C3" w14:textId="46B2084D" w:rsidR="009F01D4" w:rsidRDefault="009F01D4" w:rsidP="001F30EB">
            <w:pPr>
              <w:spacing w:after="120"/>
              <w:rPr>
                <w:ins w:id="934" w:author="Huawei" w:date="2022-02-23T11:04:00Z"/>
                <w:rFonts w:eastAsiaTheme="minorEastAsia"/>
                <w:lang w:val="en-US" w:eastAsia="zh-CN"/>
              </w:rPr>
            </w:pPr>
            <w:ins w:id="935" w:author="Huawei" w:date="2022-02-23T11:04: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57F45175" w14:textId="6EF6D08E" w:rsidR="00866D6B" w:rsidRDefault="00866D6B" w:rsidP="001F30EB">
            <w:pPr>
              <w:rPr>
                <w:ins w:id="936" w:author="Huawei" w:date="2022-02-23T11:04:00Z"/>
                <w:rFonts w:eastAsiaTheme="minorEastAsia"/>
                <w:lang w:eastAsia="zh-CN"/>
              </w:rPr>
            </w:pPr>
            <w:ins w:id="937" w:author="Huawei" w:date="2022-02-23T11:09:00Z">
              <w:r>
                <w:rPr>
                  <w:rFonts w:eastAsiaTheme="minorEastAsia"/>
                  <w:lang w:eastAsia="zh-CN"/>
                </w:rPr>
                <w:t>Option 1.</w:t>
              </w:r>
            </w:ins>
          </w:p>
        </w:tc>
      </w:tr>
      <w:tr w:rsidR="008460C4" w14:paraId="0450D4B0" w14:textId="77777777" w:rsidTr="00986733">
        <w:trPr>
          <w:ins w:id="938" w:author="Qiming Li" w:date="2022-02-23T14:00:00Z"/>
        </w:trPr>
        <w:tc>
          <w:tcPr>
            <w:tcW w:w="1235" w:type="dxa"/>
            <w:tcBorders>
              <w:top w:val="single" w:sz="4" w:space="0" w:color="auto"/>
              <w:left w:val="single" w:sz="4" w:space="0" w:color="auto"/>
              <w:bottom w:val="single" w:sz="4" w:space="0" w:color="auto"/>
              <w:right w:val="single" w:sz="4" w:space="0" w:color="auto"/>
            </w:tcBorders>
          </w:tcPr>
          <w:p w14:paraId="4AE8A385" w14:textId="170F056A" w:rsidR="008460C4" w:rsidRDefault="008460C4" w:rsidP="001F30EB">
            <w:pPr>
              <w:spacing w:after="120"/>
              <w:rPr>
                <w:ins w:id="939" w:author="Qiming Li" w:date="2022-02-23T14:00:00Z"/>
                <w:rFonts w:eastAsiaTheme="minorEastAsia"/>
                <w:lang w:val="en-US" w:eastAsia="zh-CN"/>
              </w:rPr>
            </w:pPr>
            <w:ins w:id="940" w:author="Qiming Li" w:date="2022-02-23T14:00: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59D610D6" w14:textId="7A43E554" w:rsidR="008460C4" w:rsidRDefault="008460C4" w:rsidP="001F30EB">
            <w:pPr>
              <w:rPr>
                <w:ins w:id="941" w:author="Qiming Li" w:date="2022-02-23T14:00:00Z"/>
                <w:rFonts w:eastAsiaTheme="minorEastAsia"/>
                <w:lang w:eastAsia="zh-CN"/>
              </w:rPr>
            </w:pPr>
            <w:ins w:id="942" w:author="Qiming Li" w:date="2022-02-23T14:01:00Z">
              <w:r>
                <w:rPr>
                  <w:rFonts w:eastAsiaTheme="minorEastAsia"/>
                  <w:lang w:eastAsia="zh-CN"/>
                </w:rPr>
                <w:t>Option 1.</w:t>
              </w:r>
            </w:ins>
          </w:p>
        </w:tc>
      </w:tr>
      <w:tr w:rsidR="00F04330" w14:paraId="3E567A0A" w14:textId="77777777" w:rsidTr="00986733">
        <w:trPr>
          <w:ins w:id="943" w:author="OPPO-RAN4#102" w:date="2022-02-23T17:34:00Z"/>
        </w:trPr>
        <w:tc>
          <w:tcPr>
            <w:tcW w:w="1235" w:type="dxa"/>
            <w:tcBorders>
              <w:top w:val="single" w:sz="4" w:space="0" w:color="auto"/>
              <w:left w:val="single" w:sz="4" w:space="0" w:color="auto"/>
              <w:bottom w:val="single" w:sz="4" w:space="0" w:color="auto"/>
              <w:right w:val="single" w:sz="4" w:space="0" w:color="auto"/>
            </w:tcBorders>
          </w:tcPr>
          <w:p w14:paraId="7896A606" w14:textId="49537212" w:rsidR="00F04330" w:rsidRDefault="00F04330" w:rsidP="001F30EB">
            <w:pPr>
              <w:spacing w:after="120"/>
              <w:rPr>
                <w:ins w:id="944" w:author="OPPO-RAN4#102" w:date="2022-02-23T17:34:00Z"/>
                <w:rFonts w:eastAsiaTheme="minorEastAsia"/>
                <w:lang w:val="en-US" w:eastAsia="zh-CN"/>
              </w:rPr>
            </w:pPr>
            <w:ins w:id="945" w:author="OPPO-RAN4#102" w:date="2022-02-23T17:34:00Z">
              <w:r>
                <w:rPr>
                  <w:rFonts w:eastAsiaTheme="minorEastAsia" w:hint="eastAsia"/>
                  <w:lang w:val="en-US" w:eastAsia="zh-CN"/>
                </w:rPr>
                <w:t>O</w:t>
              </w:r>
              <w:r>
                <w:rPr>
                  <w:rFonts w:eastAsiaTheme="minorEastAsia"/>
                  <w:lang w:val="en-US" w:eastAsia="zh-CN"/>
                </w:rPr>
                <w:t>PPO</w:t>
              </w:r>
            </w:ins>
          </w:p>
        </w:tc>
        <w:tc>
          <w:tcPr>
            <w:tcW w:w="8396" w:type="dxa"/>
            <w:tcBorders>
              <w:top w:val="single" w:sz="4" w:space="0" w:color="auto"/>
              <w:left w:val="single" w:sz="4" w:space="0" w:color="auto"/>
              <w:bottom w:val="single" w:sz="4" w:space="0" w:color="auto"/>
              <w:right w:val="single" w:sz="4" w:space="0" w:color="auto"/>
            </w:tcBorders>
          </w:tcPr>
          <w:p w14:paraId="466C2865" w14:textId="1EAC44E9" w:rsidR="00F04330" w:rsidRDefault="00F04330" w:rsidP="001F30EB">
            <w:pPr>
              <w:rPr>
                <w:ins w:id="946" w:author="OPPO-RAN4#102" w:date="2022-02-23T17:34:00Z"/>
                <w:rFonts w:eastAsiaTheme="minorEastAsia"/>
                <w:lang w:eastAsia="zh-CN"/>
              </w:rPr>
            </w:pPr>
            <w:ins w:id="947" w:author="OPPO-RAN4#102" w:date="2022-02-23T17:34:00Z">
              <w:r>
                <w:rPr>
                  <w:rFonts w:eastAsiaTheme="minorEastAsia" w:hint="eastAsia"/>
                  <w:lang w:eastAsia="zh-CN"/>
                </w:rPr>
                <w:t>O</w:t>
              </w:r>
              <w:r>
                <w:rPr>
                  <w:rFonts w:eastAsiaTheme="minorEastAsia"/>
                  <w:lang w:eastAsia="zh-CN"/>
                </w:rPr>
                <w:t>ption 1</w:t>
              </w:r>
            </w:ins>
            <w:ins w:id="948" w:author="OPPO-RAN4#102" w:date="2022-02-23T17:35:00Z">
              <w:r>
                <w:rPr>
                  <w:rFonts w:eastAsiaTheme="minorEastAsia"/>
                  <w:lang w:eastAsia="zh-CN"/>
                </w:rPr>
                <w:t xml:space="preserve"> is fine</w:t>
              </w:r>
            </w:ins>
            <w:ins w:id="949" w:author="OPPO-RAN4#102" w:date="2022-02-23T17:34:00Z">
              <w:r>
                <w:rPr>
                  <w:rFonts w:eastAsiaTheme="minorEastAsia"/>
                  <w:lang w:eastAsia="zh-CN"/>
                </w:rPr>
                <w:t>.</w:t>
              </w:r>
            </w:ins>
          </w:p>
        </w:tc>
      </w:tr>
      <w:tr w:rsidR="00EF7A81" w14:paraId="573483A7" w14:textId="77777777" w:rsidTr="00986733">
        <w:trPr>
          <w:ins w:id="950" w:author="Ericsson - Griselda WANG" w:date="2022-02-23T20:27:00Z"/>
        </w:trPr>
        <w:tc>
          <w:tcPr>
            <w:tcW w:w="1235" w:type="dxa"/>
            <w:tcBorders>
              <w:top w:val="single" w:sz="4" w:space="0" w:color="auto"/>
              <w:left w:val="single" w:sz="4" w:space="0" w:color="auto"/>
              <w:bottom w:val="single" w:sz="4" w:space="0" w:color="auto"/>
              <w:right w:val="single" w:sz="4" w:space="0" w:color="auto"/>
            </w:tcBorders>
          </w:tcPr>
          <w:p w14:paraId="37AC4FCF" w14:textId="7FC9E3C2" w:rsidR="00EF7A81" w:rsidRDefault="00EF7A81" w:rsidP="00EF7A81">
            <w:pPr>
              <w:spacing w:after="120"/>
              <w:rPr>
                <w:ins w:id="951" w:author="Ericsson - Griselda WANG" w:date="2022-02-23T20:27:00Z"/>
                <w:rFonts w:eastAsiaTheme="minorEastAsia"/>
                <w:lang w:val="en-US" w:eastAsia="zh-CN"/>
              </w:rPr>
            </w:pPr>
            <w:ins w:id="952" w:author="Ericsson - Griselda WANG" w:date="2022-02-23T20:27: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687E7AA9" w14:textId="7F33779E" w:rsidR="00EF7A81" w:rsidRDefault="00EF7A81" w:rsidP="00EF7A81">
            <w:pPr>
              <w:rPr>
                <w:ins w:id="953" w:author="Ericsson - Griselda WANG" w:date="2022-02-23T20:27:00Z"/>
                <w:rFonts w:eastAsiaTheme="minorEastAsia"/>
                <w:lang w:eastAsia="zh-CN"/>
              </w:rPr>
            </w:pPr>
            <w:ins w:id="954" w:author="Ericsson - Griselda WANG" w:date="2022-02-23T20:27:00Z">
              <w:r>
                <w:rPr>
                  <w:rFonts w:eastAsiaTheme="minorEastAsia"/>
                  <w:lang w:eastAsia="zh-CN"/>
                </w:rPr>
                <w:t>Option 1 and 2, and we would like to wait for RAN2 finalize the BFD discussion during deactivated SCG and address our question in a LS towards RAN2.</w:t>
              </w:r>
            </w:ins>
          </w:p>
        </w:tc>
      </w:tr>
      <w:tr w:rsidR="00562CF1" w14:paraId="3A5F9EB5" w14:textId="77777777" w:rsidTr="00986733">
        <w:trPr>
          <w:ins w:id="955" w:author="vivo/Minhua Zheng" w:date="2022-02-24T09:38:00Z"/>
        </w:trPr>
        <w:tc>
          <w:tcPr>
            <w:tcW w:w="1235" w:type="dxa"/>
            <w:tcBorders>
              <w:top w:val="single" w:sz="4" w:space="0" w:color="auto"/>
              <w:left w:val="single" w:sz="4" w:space="0" w:color="auto"/>
              <w:bottom w:val="single" w:sz="4" w:space="0" w:color="auto"/>
              <w:right w:val="single" w:sz="4" w:space="0" w:color="auto"/>
            </w:tcBorders>
          </w:tcPr>
          <w:p w14:paraId="67CD17C0" w14:textId="44E809BB" w:rsidR="00562CF1" w:rsidRDefault="00562CF1" w:rsidP="00562CF1">
            <w:pPr>
              <w:spacing w:after="120"/>
              <w:rPr>
                <w:ins w:id="956" w:author="vivo/Minhua Zheng" w:date="2022-02-24T09:38:00Z"/>
                <w:rFonts w:eastAsiaTheme="minorEastAsia"/>
                <w:lang w:val="en-US" w:eastAsia="zh-CN"/>
              </w:rPr>
            </w:pPr>
            <w:ins w:id="957" w:author="vivo/Minhua Zheng" w:date="2022-02-24T09:38:00Z">
              <w:r>
                <w:rPr>
                  <w:rFonts w:eastAsiaTheme="minorEastAsia" w:hint="eastAsia"/>
                  <w:lang w:val="en-US" w:eastAsia="zh-CN"/>
                </w:rPr>
                <w:t>v</w:t>
              </w:r>
              <w:r>
                <w:rPr>
                  <w:rFonts w:eastAsiaTheme="minorEastAsia"/>
                  <w:lang w:val="en-US" w:eastAsia="zh-CN"/>
                </w:rPr>
                <w:t>ivo</w:t>
              </w:r>
            </w:ins>
          </w:p>
        </w:tc>
        <w:tc>
          <w:tcPr>
            <w:tcW w:w="8396" w:type="dxa"/>
            <w:tcBorders>
              <w:top w:val="single" w:sz="4" w:space="0" w:color="auto"/>
              <w:left w:val="single" w:sz="4" w:space="0" w:color="auto"/>
              <w:bottom w:val="single" w:sz="4" w:space="0" w:color="auto"/>
              <w:right w:val="single" w:sz="4" w:space="0" w:color="auto"/>
            </w:tcBorders>
          </w:tcPr>
          <w:p w14:paraId="4214FDF6" w14:textId="14CA3329" w:rsidR="00562CF1" w:rsidRDefault="00562CF1" w:rsidP="00562CF1">
            <w:pPr>
              <w:rPr>
                <w:ins w:id="958" w:author="vivo/Minhua Zheng" w:date="2022-02-24T09:38:00Z"/>
                <w:rFonts w:eastAsiaTheme="minorEastAsia"/>
                <w:lang w:eastAsia="zh-CN"/>
              </w:rPr>
            </w:pPr>
            <w:ins w:id="959" w:author="vivo/Minhua Zheng" w:date="2022-02-24T09:38:00Z">
              <w:r>
                <w:rPr>
                  <w:rFonts w:eastAsiaTheme="minorEastAsia" w:hint="eastAsia"/>
                  <w:lang w:eastAsia="zh-CN"/>
                </w:rPr>
                <w:t>S</w:t>
              </w:r>
              <w:r>
                <w:rPr>
                  <w:rFonts w:eastAsiaTheme="minorEastAsia"/>
                  <w:lang w:eastAsia="zh-CN"/>
                </w:rPr>
                <w:t xml:space="preserve">upport Option 1. </w:t>
              </w:r>
              <w:bookmarkStart w:id="960" w:name="OLE_LINK12"/>
              <w:bookmarkStart w:id="961" w:name="OLE_LINK13"/>
              <w:r>
                <w:rPr>
                  <w:rFonts w:eastAsiaTheme="minorEastAsia"/>
                  <w:lang w:eastAsia="zh-CN"/>
                </w:rPr>
                <w:t xml:space="preserve">For TCI state at deactivated PSCell, the condition in Option 1 is enough to ensure the TCI state is known. Regarding the Option 2, the legacy known condition in section 8.10.2 only applies for TCI state switch. They could not be used directly to be the known conditions for TCI state at </w:t>
              </w:r>
              <w:r>
                <w:rPr>
                  <w:rFonts w:eastAsiaTheme="minorEastAsia" w:hint="eastAsia"/>
                  <w:lang w:eastAsia="zh-CN"/>
                </w:rPr>
                <w:t>deactivated</w:t>
              </w:r>
              <w:r>
                <w:rPr>
                  <w:rFonts w:eastAsiaTheme="minorEastAsia"/>
                  <w:lang w:eastAsia="zh-CN"/>
                </w:rPr>
                <w:t xml:space="preserve"> PSC</w:t>
              </w:r>
              <w:r>
                <w:rPr>
                  <w:rFonts w:eastAsiaTheme="minorEastAsia" w:hint="eastAsia"/>
                  <w:lang w:eastAsia="zh-CN"/>
                </w:rPr>
                <w:t>ell.</w:t>
              </w:r>
              <w:bookmarkEnd w:id="960"/>
              <w:bookmarkEnd w:id="961"/>
            </w:ins>
          </w:p>
        </w:tc>
      </w:tr>
    </w:tbl>
    <w:p w14:paraId="66E95169" w14:textId="77777777" w:rsidR="008D138A" w:rsidRPr="008D138A" w:rsidRDefault="008D138A" w:rsidP="0035042A">
      <w:pPr>
        <w:rPr>
          <w:rFonts w:eastAsiaTheme="minorEastAsia"/>
          <w:u w:val="single"/>
          <w:lang w:eastAsia="zh-CN"/>
        </w:rPr>
      </w:pPr>
    </w:p>
    <w:p w14:paraId="02B65300" w14:textId="4779C882" w:rsidR="00C676FA" w:rsidRDefault="00C676FA" w:rsidP="00C676FA">
      <w:pPr>
        <w:rPr>
          <w:b/>
          <w:u w:val="single"/>
          <w:lang w:eastAsia="ko-KR"/>
        </w:rPr>
      </w:pPr>
      <w:r w:rsidRPr="00A349CF">
        <w:rPr>
          <w:b/>
          <w:u w:val="single"/>
          <w:lang w:eastAsia="ko-KR"/>
        </w:rPr>
        <w:t xml:space="preserve">Issue </w:t>
      </w:r>
      <w:r>
        <w:rPr>
          <w:b/>
          <w:u w:val="single"/>
          <w:lang w:eastAsia="ko-KR"/>
        </w:rPr>
        <w:t>2-</w:t>
      </w:r>
      <w:r w:rsidRPr="001D75F5">
        <w:rPr>
          <w:b/>
          <w:u w:val="single"/>
          <w:lang w:eastAsia="ko-KR"/>
        </w:rPr>
        <w:t>2-</w:t>
      </w:r>
      <w:r w:rsidR="00437298">
        <w:rPr>
          <w:b/>
          <w:u w:val="single"/>
          <w:lang w:eastAsia="ko-KR"/>
        </w:rPr>
        <w:t>6</w:t>
      </w:r>
      <w:r w:rsidRPr="001D75F5">
        <w:rPr>
          <w:b/>
          <w:u w:val="single"/>
          <w:lang w:eastAsia="ko-KR"/>
        </w:rPr>
        <w:t>:</w:t>
      </w:r>
      <w:r w:rsidRPr="001D75F5">
        <w:rPr>
          <w:b/>
          <w:u w:val="single"/>
        </w:rPr>
        <w:t xml:space="preserve"> </w:t>
      </w:r>
      <w:r w:rsidRPr="001D75F5">
        <w:rPr>
          <w:b/>
          <w:u w:val="single"/>
          <w:lang w:eastAsia="ko-KR"/>
        </w:rPr>
        <w:t xml:space="preserve">known </w:t>
      </w:r>
      <w:r w:rsidR="00A9627F">
        <w:rPr>
          <w:b/>
          <w:u w:val="single"/>
          <w:lang w:eastAsia="ko-KR"/>
        </w:rPr>
        <w:t>condition</w:t>
      </w:r>
      <w:r w:rsidRPr="001D75F5">
        <w:rPr>
          <w:b/>
          <w:u w:val="single"/>
          <w:lang w:eastAsia="ko-KR"/>
        </w:rPr>
        <w:t xml:space="preserve"> for PSCell</w:t>
      </w:r>
      <w:r>
        <w:rPr>
          <w:b/>
          <w:u w:val="single"/>
          <w:lang w:eastAsia="ko-KR"/>
        </w:rPr>
        <w:t xml:space="preserve"> activation</w:t>
      </w:r>
    </w:p>
    <w:p w14:paraId="279AE438" w14:textId="1C4221CE" w:rsidR="00C676FA" w:rsidRPr="00CD00FF" w:rsidRDefault="00AB797C" w:rsidP="0016674C">
      <w:pPr>
        <w:pStyle w:val="afe"/>
        <w:numPr>
          <w:ilvl w:val="0"/>
          <w:numId w:val="25"/>
        </w:numPr>
        <w:overflowPunct/>
        <w:autoSpaceDE/>
        <w:autoSpaceDN/>
        <w:adjustRightInd/>
        <w:spacing w:after="120" w:line="252" w:lineRule="auto"/>
        <w:ind w:firstLineChars="0"/>
        <w:textAlignment w:val="auto"/>
        <w:rPr>
          <w:lang w:eastAsia="ja-JP"/>
        </w:rPr>
      </w:pPr>
      <w:r>
        <w:rPr>
          <w:lang w:eastAsia="ja-JP"/>
        </w:rPr>
        <w:t>Back</w:t>
      </w:r>
      <w:r w:rsidR="00C676FA">
        <w:rPr>
          <w:lang w:eastAsia="ja-JP"/>
        </w:rPr>
        <w:t>ground</w:t>
      </w:r>
    </w:p>
    <w:p w14:paraId="247E0574" w14:textId="527BCCF1" w:rsidR="00C676FA" w:rsidRPr="00AB797C" w:rsidRDefault="00C676FA" w:rsidP="00AB797C">
      <w:pPr>
        <w:spacing w:after="120"/>
        <w:rPr>
          <w:color w:val="4472C4" w:themeColor="accent1"/>
          <w:szCs w:val="24"/>
          <w:lang w:eastAsia="zh-CN"/>
        </w:rPr>
      </w:pPr>
      <w:r w:rsidRPr="00AB797C">
        <w:rPr>
          <w:color w:val="4472C4" w:themeColor="accent1"/>
          <w:lang w:eastAsia="zh-CN"/>
        </w:rPr>
        <w:t>The</w:t>
      </w:r>
      <w:r w:rsidR="00AB797C" w:rsidRPr="00AB797C">
        <w:rPr>
          <w:color w:val="4472C4" w:themeColor="accent1"/>
          <w:lang w:eastAsia="zh-CN"/>
        </w:rPr>
        <w:t xml:space="preserve"> known condition</w:t>
      </w:r>
      <w:r w:rsidRPr="00AB797C">
        <w:rPr>
          <w:color w:val="4472C4" w:themeColor="accent1"/>
          <w:lang w:eastAsia="zh-CN"/>
        </w:rPr>
        <w:t xml:space="preserve"> was agreed in last meeting [R4-2204633]. </w:t>
      </w:r>
    </w:p>
    <w:tbl>
      <w:tblPr>
        <w:tblStyle w:val="afd"/>
        <w:tblW w:w="0" w:type="auto"/>
        <w:tblInd w:w="1656" w:type="dxa"/>
        <w:tblLook w:val="04A0" w:firstRow="1" w:lastRow="0" w:firstColumn="1" w:lastColumn="0" w:noHBand="0" w:noVBand="1"/>
      </w:tblPr>
      <w:tblGrid>
        <w:gridCol w:w="7975"/>
      </w:tblGrid>
      <w:tr w:rsidR="00AB797C" w:rsidRPr="00AB797C" w14:paraId="0EC527C1" w14:textId="77777777" w:rsidTr="001F7BFB">
        <w:tc>
          <w:tcPr>
            <w:tcW w:w="7975" w:type="dxa"/>
          </w:tcPr>
          <w:p w14:paraId="11A402CB" w14:textId="77777777" w:rsidR="00C676FA" w:rsidRPr="00A9627F" w:rsidRDefault="00C676FA" w:rsidP="001F7BFB">
            <w:pPr>
              <w:rPr>
                <w:color w:val="4472C4" w:themeColor="accent1"/>
                <w:highlight w:val="green"/>
                <w:lang w:eastAsia="ko-KR"/>
              </w:rPr>
            </w:pPr>
            <w:r w:rsidRPr="00A9627F">
              <w:rPr>
                <w:rFonts w:cs="v4.2.0"/>
                <w:color w:val="4472C4" w:themeColor="accent1"/>
                <w:highlight w:val="green"/>
                <w:lang w:eastAsia="zh-CN"/>
              </w:rPr>
              <w:t>In FR1 and FR2, the PSC</w:t>
            </w:r>
            <w:r w:rsidRPr="00A9627F">
              <w:rPr>
                <w:rFonts w:cs="v4.2.0"/>
                <w:color w:val="4472C4" w:themeColor="accent1"/>
                <w:highlight w:val="green"/>
                <w:lang w:eastAsia="ko-KR"/>
              </w:rPr>
              <w:t xml:space="preserve">ell is known if it </w:t>
            </w:r>
            <w:r w:rsidRPr="00A9627F">
              <w:rPr>
                <w:color w:val="4472C4" w:themeColor="accent1"/>
                <w:highlight w:val="green"/>
                <w:lang w:eastAsia="ko-KR"/>
              </w:rPr>
              <w:t>has been meeting the following conditions:</w:t>
            </w:r>
          </w:p>
          <w:p w14:paraId="5C0BDC71" w14:textId="589800B8" w:rsidR="00C676FA" w:rsidRPr="00A9627F" w:rsidRDefault="00C676FA" w:rsidP="001F7BFB">
            <w:pPr>
              <w:pStyle w:val="B10"/>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During the last 5</w:t>
            </w:r>
            <w:r w:rsidRPr="00A9627F">
              <w:rPr>
                <w:rFonts w:hint="eastAsia"/>
                <w:color w:val="4472C4" w:themeColor="accent1"/>
                <w:highlight w:val="green"/>
                <w:lang w:eastAsia="ko-KR"/>
              </w:rPr>
              <w:t xml:space="preserve"> seconds</w:t>
            </w:r>
            <w:r w:rsidRPr="00A9627F">
              <w:rPr>
                <w:color w:val="4472C4" w:themeColor="accent1"/>
                <w:highlight w:val="green"/>
                <w:lang w:eastAsia="ko-KR"/>
              </w:rPr>
              <w:t xml:space="preserve"> before the reception of the </w:t>
            </w:r>
            <w:r w:rsidRPr="00A9627F">
              <w:rPr>
                <w:rFonts w:hint="eastAsia"/>
                <w:color w:val="4472C4" w:themeColor="accent1"/>
                <w:highlight w:val="green"/>
                <w:lang w:eastAsia="zh-CN"/>
              </w:rPr>
              <w:t>P</w:t>
            </w:r>
            <w:r w:rsidRPr="00A9627F">
              <w:rPr>
                <w:color w:val="4472C4" w:themeColor="accent1"/>
                <w:highlight w:val="green"/>
                <w:lang w:eastAsia="ko-KR"/>
              </w:rPr>
              <w:t xml:space="preserve">SCell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command:</w:t>
            </w:r>
          </w:p>
          <w:p w14:paraId="4E14CBD1" w14:textId="598791BC" w:rsidR="00C676FA" w:rsidRPr="00A9627F" w:rsidRDefault="00C676FA" w:rsidP="001F7BFB">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the UE has sent a valid measurement report for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and</w:t>
            </w:r>
          </w:p>
          <w:p w14:paraId="0EDBF8EE" w14:textId="5D149395" w:rsidR="00C676FA" w:rsidRPr="00A9627F" w:rsidRDefault="00C676FA" w:rsidP="001F7BFB">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 xml:space="preserve">remains detectable according to the cell identification conditions specified in clause </w:t>
            </w:r>
            <w:r w:rsidRPr="00A9627F">
              <w:rPr>
                <w:rFonts w:eastAsia="Malgun Gothic" w:hint="eastAsia"/>
                <w:color w:val="4472C4" w:themeColor="accent1"/>
                <w:highlight w:val="green"/>
                <w:lang w:eastAsia="zh-CN"/>
              </w:rPr>
              <w:t>9.3</w:t>
            </w:r>
            <w:r w:rsidRPr="00A9627F">
              <w:rPr>
                <w:color w:val="4472C4" w:themeColor="accent1"/>
                <w:highlight w:val="green"/>
                <w:lang w:eastAsia="ko-KR"/>
              </w:rPr>
              <w:t>.</w:t>
            </w:r>
          </w:p>
          <w:p w14:paraId="27E97A6F" w14:textId="762BB958" w:rsidR="00C676FA" w:rsidRPr="00A9627F" w:rsidRDefault="00C676FA" w:rsidP="001F7BFB">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w:t>
            </w:r>
            <w:r w:rsidRPr="00A9627F">
              <w:rPr>
                <w:color w:val="4472C4" w:themeColor="accent1"/>
                <w:highlight w:val="green"/>
                <w:lang w:eastAsia="zh-CN"/>
              </w:rPr>
              <w:t>P</w:t>
            </w:r>
            <w:r w:rsidRPr="00A9627F">
              <w:rPr>
                <w:color w:val="4472C4" w:themeColor="accent1"/>
                <w:highlight w:val="green"/>
                <w:lang w:eastAsia="ko-KR"/>
              </w:rPr>
              <w:t xml:space="preserve">SCell being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 xml:space="preserve">also remains detectable during the </w:t>
            </w:r>
            <w:r w:rsidRPr="00A9627F">
              <w:rPr>
                <w:color w:val="4472C4" w:themeColor="accent1"/>
                <w:highlight w:val="green"/>
                <w:lang w:eastAsia="zh-CN"/>
              </w:rPr>
              <w:t>P</w:t>
            </w:r>
            <w:r w:rsidRPr="00A9627F">
              <w:rPr>
                <w:color w:val="4472C4" w:themeColor="accent1"/>
                <w:highlight w:val="green"/>
                <w:lang w:eastAsia="ko-KR"/>
              </w:rPr>
              <w:t xml:space="preserve">SCell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 xml:space="preserve">delay </w:t>
            </w:r>
            <w:r w:rsidRPr="00A9627F">
              <w:rPr>
                <w:color w:val="4472C4" w:themeColor="accent1"/>
                <w:highlight w:val="green"/>
              </w:rPr>
              <w:t>T</w:t>
            </w:r>
            <w:r w:rsidRPr="00A9627F">
              <w:rPr>
                <w:color w:val="4472C4" w:themeColor="accent1"/>
                <w:highlight w:val="green"/>
                <w:vertAlign w:val="subscript"/>
              </w:rPr>
              <w:t>config_PSCell</w:t>
            </w:r>
            <w:r w:rsidRPr="00A9627F">
              <w:rPr>
                <w:color w:val="4472C4" w:themeColor="accent1"/>
                <w:highlight w:val="green"/>
                <w:lang w:eastAsia="ko-KR"/>
              </w:rPr>
              <w:t xml:space="preserve"> according to the cell identification conditions specified in clause 9.3.</w:t>
            </w:r>
          </w:p>
          <w:p w14:paraId="430AC21A" w14:textId="77777777" w:rsidR="00C676FA" w:rsidRPr="00AB797C" w:rsidRDefault="00C676FA" w:rsidP="001F7BFB">
            <w:pPr>
              <w:rPr>
                <w:color w:val="4472C4" w:themeColor="accent1"/>
              </w:rPr>
            </w:pPr>
            <w:r w:rsidRPr="00A9627F">
              <w:rPr>
                <w:color w:val="4472C4" w:themeColor="accent1"/>
                <w:highlight w:val="green"/>
                <w:lang w:eastAsia="ko-KR"/>
              </w:rPr>
              <w:t>otherwise it is unknown.</w:t>
            </w:r>
          </w:p>
        </w:tc>
      </w:tr>
    </w:tbl>
    <w:p w14:paraId="3C92D574" w14:textId="06726B52" w:rsidR="00C676FA" w:rsidRPr="00AB797C" w:rsidRDefault="00C676FA" w:rsidP="00C676FA">
      <w:pPr>
        <w:rPr>
          <w:rFonts w:eastAsiaTheme="minorEastAsia"/>
          <w:color w:val="4472C4" w:themeColor="accent1"/>
          <w:lang w:val="en-US" w:eastAsia="zh-CN"/>
        </w:rPr>
      </w:pPr>
      <w:r w:rsidRPr="00AB797C">
        <w:rPr>
          <w:rFonts w:eastAsiaTheme="minorEastAsia" w:hint="eastAsia"/>
          <w:i/>
          <w:color w:val="4472C4" w:themeColor="accent1"/>
          <w:lang w:val="en-US" w:eastAsia="zh-CN"/>
        </w:rPr>
        <w:t xml:space="preserve"> </w:t>
      </w:r>
      <w:r w:rsidRPr="00AB797C">
        <w:rPr>
          <w:rFonts w:eastAsiaTheme="minorEastAsia"/>
          <w:i/>
          <w:color w:val="4472C4" w:themeColor="accent1"/>
          <w:lang w:val="en-US" w:eastAsia="zh-CN"/>
        </w:rPr>
        <w:t xml:space="preserve">                 </w:t>
      </w:r>
    </w:p>
    <w:p w14:paraId="2C5C9853" w14:textId="3E09ED1E" w:rsidR="00AB797C" w:rsidRPr="000F5F15" w:rsidRDefault="00AB797C" w:rsidP="00AB797C">
      <w:pPr>
        <w:spacing w:after="120"/>
        <w:rPr>
          <w:b/>
          <w:szCs w:val="24"/>
          <w:u w:val="single"/>
          <w:lang w:eastAsia="zh-CN"/>
        </w:rPr>
      </w:pPr>
      <w:r>
        <w:rPr>
          <w:szCs w:val="24"/>
          <w:lang w:eastAsia="zh-CN"/>
        </w:rPr>
        <w:t>One company proposed to update the above agreement.</w:t>
      </w:r>
    </w:p>
    <w:p w14:paraId="774C6BA9" w14:textId="77777777" w:rsidR="00AB797C" w:rsidRPr="00A26E55" w:rsidRDefault="00AB797C" w:rsidP="00AB797C">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6D5300E4" w14:textId="1FB5524D" w:rsidR="00AB797C" w:rsidRDefault="00AB797C" w:rsidP="00AB797C">
      <w:pPr>
        <w:pStyle w:val="afe"/>
        <w:numPr>
          <w:ilvl w:val="1"/>
          <w:numId w:val="2"/>
        </w:numPr>
        <w:ind w:firstLineChars="0"/>
      </w:pPr>
      <w:r w:rsidRPr="00AB797C">
        <w:rPr>
          <w:rFonts w:eastAsia="宋体"/>
          <w:szCs w:val="24"/>
          <w:lang w:eastAsia="zh-CN"/>
        </w:rPr>
        <w:t>Option 1(Nokia):</w:t>
      </w:r>
      <w:r w:rsidRPr="000F5F15">
        <w:t xml:space="preserve"> </w:t>
      </w:r>
      <w:r>
        <w:t>add a condition</w:t>
      </w:r>
      <w:r w:rsidR="00A9627F">
        <w:t xml:space="preserve"> </w:t>
      </w:r>
      <w:r w:rsidR="00437298">
        <w:t>on top of</w:t>
      </w:r>
      <w:r w:rsidR="00A9627F">
        <w:t xml:space="preserve"> </w:t>
      </w:r>
      <w:r w:rsidR="00EF4934">
        <w:t xml:space="preserve">the </w:t>
      </w:r>
      <w:r w:rsidR="00A9627F">
        <w:t>conditions agreed in last meeting</w:t>
      </w:r>
      <w:r>
        <w:t>:</w:t>
      </w:r>
    </w:p>
    <w:p w14:paraId="56A531DD" w14:textId="77777777" w:rsidR="00A9627F" w:rsidRPr="00A9627F" w:rsidRDefault="00A9627F" w:rsidP="00A9627F">
      <w:pPr>
        <w:pStyle w:val="B10"/>
        <w:numPr>
          <w:ilvl w:val="2"/>
          <w:numId w:val="2"/>
        </w:numPr>
        <w:rPr>
          <w:lang w:eastAsia="ko-KR"/>
        </w:rPr>
      </w:pPr>
      <w:bookmarkStart w:id="962" w:name="_Hlk95729288"/>
      <w:r w:rsidRPr="00A9627F">
        <w:rPr>
          <w:lang w:eastAsia="ko-KR"/>
        </w:rPr>
        <w:t>If configured to perform RLM on the deactivated PSCell, RLF has not been detected</w:t>
      </w:r>
      <w:bookmarkEnd w:id="962"/>
      <w:r w:rsidRPr="00A9627F">
        <w:rPr>
          <w:lang w:eastAsia="ko-KR"/>
        </w:rPr>
        <w:t>.</w:t>
      </w:r>
    </w:p>
    <w:p w14:paraId="25BED923" w14:textId="77777777" w:rsidR="00AB797C" w:rsidRPr="00A26E55" w:rsidRDefault="00AB797C" w:rsidP="00AB797C">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259CED1B" w14:textId="77777777" w:rsidR="00AB797C" w:rsidRDefault="00AB797C" w:rsidP="00AB797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AB797C" w14:paraId="0C14EE29" w14:textId="77777777" w:rsidTr="001F7BFB">
        <w:tc>
          <w:tcPr>
            <w:tcW w:w="1235" w:type="dxa"/>
            <w:tcBorders>
              <w:top w:val="single" w:sz="4" w:space="0" w:color="auto"/>
              <w:left w:val="single" w:sz="4" w:space="0" w:color="auto"/>
              <w:bottom w:val="single" w:sz="4" w:space="0" w:color="auto"/>
              <w:right w:val="single" w:sz="4" w:space="0" w:color="auto"/>
            </w:tcBorders>
            <w:hideMark/>
          </w:tcPr>
          <w:p w14:paraId="1040F309" w14:textId="77777777" w:rsidR="00AB797C" w:rsidRDefault="00AB797C" w:rsidP="001F7BFB">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26B86C06" w14:textId="77777777" w:rsidR="00AB797C" w:rsidRDefault="00AB797C" w:rsidP="001F7BFB">
            <w:pPr>
              <w:spacing w:after="120"/>
              <w:rPr>
                <w:rFonts w:eastAsiaTheme="minorEastAsia"/>
                <w:b/>
                <w:bCs/>
                <w:color w:val="0070C0"/>
                <w:lang w:val="en-US" w:eastAsia="zh-CN"/>
              </w:rPr>
            </w:pPr>
            <w:r>
              <w:rPr>
                <w:rFonts w:eastAsiaTheme="minorEastAsia"/>
                <w:b/>
                <w:bCs/>
                <w:color w:val="0070C0"/>
                <w:lang w:val="en-US" w:eastAsia="zh-CN"/>
              </w:rPr>
              <w:t>Comments</w:t>
            </w:r>
          </w:p>
        </w:tc>
      </w:tr>
      <w:tr w:rsidR="00597DC1" w14:paraId="09731A31" w14:textId="77777777" w:rsidTr="001F7BFB">
        <w:tc>
          <w:tcPr>
            <w:tcW w:w="1235" w:type="dxa"/>
            <w:tcBorders>
              <w:top w:val="single" w:sz="4" w:space="0" w:color="auto"/>
              <w:left w:val="single" w:sz="4" w:space="0" w:color="auto"/>
              <w:bottom w:val="single" w:sz="4" w:space="0" w:color="auto"/>
              <w:right w:val="single" w:sz="4" w:space="0" w:color="auto"/>
            </w:tcBorders>
            <w:hideMark/>
          </w:tcPr>
          <w:p w14:paraId="1A01556B" w14:textId="2D414A0F" w:rsidR="00597DC1" w:rsidRDefault="00597DC1" w:rsidP="00597DC1">
            <w:pPr>
              <w:spacing w:after="120"/>
              <w:rPr>
                <w:rFonts w:eastAsiaTheme="minorEastAsia"/>
                <w:lang w:val="en-US" w:eastAsia="zh-CN"/>
              </w:rPr>
            </w:pPr>
            <w:ins w:id="963" w:author="Ada Wang (王苗)" w:date="2022-02-22T15:28:00Z">
              <w:r>
                <w:rPr>
                  <w:rFonts w:eastAsiaTheme="minorEastAsia" w:hint="eastAsia"/>
                  <w:lang w:val="en-US" w:eastAsia="zh-CN"/>
                </w:rPr>
                <w:t>M</w:t>
              </w:r>
              <w:r>
                <w:rPr>
                  <w:rFonts w:eastAsiaTheme="minorEastAsia"/>
                  <w:lang w:val="en-US" w:eastAsia="zh-CN"/>
                </w:rPr>
                <w:t>TK</w:t>
              </w:r>
            </w:ins>
            <w:del w:id="964" w:author="Ada Wang (王苗)" w:date="2022-02-22T15:28:00Z">
              <w:r w:rsidDel="00070564">
                <w:rPr>
                  <w:rFonts w:eastAsiaTheme="minorEastAsia" w:hint="eastAsia"/>
                  <w:lang w:val="en-US" w:eastAsia="zh-CN"/>
                </w:rPr>
                <w:delText>X</w:delText>
              </w:r>
              <w:r w:rsidDel="00070564">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40369807" w14:textId="2F9E8782" w:rsidR="00597DC1" w:rsidRPr="00902589" w:rsidRDefault="00597DC1" w:rsidP="00597DC1">
            <w:pPr>
              <w:rPr>
                <w:rFonts w:eastAsiaTheme="minorEastAsia"/>
                <w:lang w:eastAsia="zh-CN"/>
              </w:rPr>
            </w:pPr>
            <w:ins w:id="965" w:author="Ada Wang (王苗)" w:date="2022-02-22T15:28:00Z">
              <w:r>
                <w:rPr>
                  <w:rFonts w:eastAsiaTheme="minorEastAsia" w:hint="eastAsia"/>
                  <w:lang w:val="en-US" w:eastAsia="zh-CN"/>
                </w:rPr>
                <w:t>I</w:t>
              </w:r>
              <w:r>
                <w:rPr>
                  <w:rFonts w:eastAsiaTheme="minorEastAsia"/>
                  <w:lang w:val="en-US" w:eastAsia="zh-CN"/>
                </w:rPr>
                <w:t xml:space="preserve">n our logic, </w:t>
              </w:r>
              <w:r w:rsidRPr="00281718">
                <w:rPr>
                  <w:rFonts w:eastAsiaTheme="minorEastAsia"/>
                  <w:lang w:val="en-US" w:eastAsia="zh-CN"/>
                </w:rPr>
                <w:t xml:space="preserve">the condition for known cell is discussed for RACH-based SCG activation. </w:t>
              </w:r>
              <w:r>
                <w:rPr>
                  <w:rFonts w:eastAsiaTheme="minorEastAsia"/>
                  <w:lang w:val="en-US" w:eastAsia="zh-CN"/>
                </w:rPr>
                <w:t xml:space="preserve">We </w:t>
              </w:r>
              <w:r w:rsidRPr="00281718">
                <w:rPr>
                  <w:rFonts w:eastAsiaTheme="minorEastAsia"/>
                  <w:lang w:val="en-US" w:eastAsia="zh-CN"/>
                </w:rPr>
                <w:t>don</w:t>
              </w:r>
              <w:del w:id="966" w:author="Qiming Li" w:date="2022-02-23T14:03:00Z">
                <w:r w:rsidRPr="00281718" w:rsidDel="00613E20">
                  <w:rPr>
                    <w:rFonts w:eastAsiaTheme="minorEastAsia"/>
                    <w:lang w:val="en-US" w:eastAsia="zh-CN"/>
                  </w:rPr>
                  <w:delText>'</w:delText>
                </w:r>
              </w:del>
            </w:ins>
            <w:ins w:id="967" w:author="Qiming Li" w:date="2022-02-23T14:03:00Z">
              <w:r w:rsidR="00613E20">
                <w:rPr>
                  <w:rFonts w:eastAsiaTheme="minorEastAsia"/>
                  <w:lang w:val="en-US" w:eastAsia="zh-CN"/>
                </w:rPr>
                <w:t>’</w:t>
              </w:r>
            </w:ins>
            <w:ins w:id="968" w:author="Ada Wang (王苗)" w:date="2022-02-22T15:28:00Z">
              <w:r w:rsidRPr="00281718">
                <w:rPr>
                  <w:rFonts w:eastAsiaTheme="minorEastAsia"/>
                  <w:lang w:val="en-US" w:eastAsia="zh-CN"/>
                </w:rPr>
                <w:t>t quite agree with Nokia to add this as the cell may become detectable again after RLM declared.</w:t>
              </w:r>
              <w:r>
                <w:rPr>
                  <w:rFonts w:eastAsiaTheme="minorEastAsia"/>
                  <w:lang w:val="en-US" w:eastAsia="zh-CN"/>
                </w:rPr>
                <w:t xml:space="preserve"> It is different from condition for known TCI state for RACH-less based SCG activation, as RACH-less can fall back to RACH-based, but RACH-based is the last choice.</w:t>
              </w:r>
            </w:ins>
          </w:p>
        </w:tc>
      </w:tr>
      <w:tr w:rsidR="001F30EB" w14:paraId="002EE589" w14:textId="77777777" w:rsidTr="001F7BFB">
        <w:trPr>
          <w:ins w:id="969" w:author="Nokia Networks" w:date="2022-02-22T23:30:00Z"/>
        </w:trPr>
        <w:tc>
          <w:tcPr>
            <w:tcW w:w="1235" w:type="dxa"/>
            <w:tcBorders>
              <w:top w:val="single" w:sz="4" w:space="0" w:color="auto"/>
              <w:left w:val="single" w:sz="4" w:space="0" w:color="auto"/>
              <w:bottom w:val="single" w:sz="4" w:space="0" w:color="auto"/>
              <w:right w:val="single" w:sz="4" w:space="0" w:color="auto"/>
            </w:tcBorders>
          </w:tcPr>
          <w:p w14:paraId="150BEB87" w14:textId="74614642" w:rsidR="001F30EB" w:rsidRDefault="001F30EB" w:rsidP="001F30EB">
            <w:pPr>
              <w:spacing w:after="120"/>
              <w:rPr>
                <w:ins w:id="970" w:author="Nokia Networks" w:date="2022-02-22T23:30:00Z"/>
                <w:rFonts w:eastAsiaTheme="minorEastAsia"/>
                <w:lang w:val="en-US" w:eastAsia="zh-CN"/>
              </w:rPr>
            </w:pPr>
            <w:ins w:id="971" w:author="Nokia Networks" w:date="2022-02-22T23:30: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52D135B5" w14:textId="77777777" w:rsidR="001F30EB" w:rsidRDefault="001F30EB" w:rsidP="001F30EB">
            <w:pPr>
              <w:rPr>
                <w:ins w:id="972" w:author="Nokia Networks" w:date="2022-02-22T23:30:00Z"/>
                <w:rFonts w:eastAsiaTheme="minorEastAsia"/>
                <w:lang w:eastAsia="zh-CN"/>
              </w:rPr>
            </w:pPr>
            <w:ins w:id="973" w:author="Nokia Networks" w:date="2022-02-22T23:30:00Z">
              <w:r>
                <w:rPr>
                  <w:rFonts w:eastAsiaTheme="minorEastAsia"/>
                  <w:lang w:eastAsia="zh-CN"/>
                </w:rPr>
                <w:t>Option 1</w:t>
              </w:r>
            </w:ins>
          </w:p>
          <w:p w14:paraId="69612356" w14:textId="77777777" w:rsidR="001F30EB" w:rsidRDefault="001F30EB" w:rsidP="001F30EB">
            <w:pPr>
              <w:rPr>
                <w:ins w:id="974" w:author="Nokia Networks" w:date="2022-02-22T23:31:00Z"/>
                <w:rFonts w:eastAsiaTheme="minorEastAsia"/>
                <w:lang w:eastAsia="zh-CN"/>
              </w:rPr>
            </w:pPr>
            <w:ins w:id="975" w:author="Nokia Networks" w:date="2022-02-22T23:30:00Z">
              <w:r>
                <w:rPr>
                  <w:rFonts w:eastAsiaTheme="minorEastAsia"/>
                  <w:lang w:eastAsia="zh-CN"/>
                </w:rPr>
                <w:t>If performing RLM on the deactivated PSCell, and no RLF has been detected, the PSCell at least cannot be fully unknown leading to long cell search delay.</w:t>
              </w:r>
            </w:ins>
          </w:p>
          <w:p w14:paraId="182E89E7" w14:textId="77777777" w:rsidR="00580278" w:rsidRDefault="00580278" w:rsidP="001F30EB">
            <w:pPr>
              <w:rPr>
                <w:ins w:id="976" w:author="Nokia Networks" w:date="2022-02-22T23:33:00Z"/>
                <w:rFonts w:eastAsiaTheme="minorEastAsia"/>
                <w:lang w:eastAsia="zh-CN"/>
              </w:rPr>
            </w:pPr>
            <w:ins w:id="977" w:author="Nokia Networks" w:date="2022-02-22T23:33:00Z">
              <w:r>
                <w:rPr>
                  <w:rFonts w:eastAsiaTheme="minorEastAsia"/>
                  <w:lang w:eastAsia="zh-CN"/>
                </w:rPr>
                <w:t>To MTK:</w:t>
              </w:r>
            </w:ins>
          </w:p>
          <w:p w14:paraId="05574641" w14:textId="643F6F82" w:rsidR="00580278" w:rsidRPr="00580278" w:rsidRDefault="001F30EB" w:rsidP="001F30EB">
            <w:pPr>
              <w:rPr>
                <w:ins w:id="978" w:author="Nokia Networks" w:date="2022-02-22T23:30:00Z"/>
                <w:rFonts w:eastAsiaTheme="minorEastAsia"/>
                <w:lang w:eastAsia="zh-CN"/>
                <w:rPrChange w:id="979" w:author="Nokia Networks" w:date="2022-02-22T23:33:00Z">
                  <w:rPr>
                    <w:ins w:id="980" w:author="Nokia Networks" w:date="2022-02-22T23:30:00Z"/>
                    <w:rFonts w:eastAsiaTheme="minorEastAsia"/>
                    <w:lang w:val="en-US" w:eastAsia="zh-CN"/>
                  </w:rPr>
                </w:rPrChange>
              </w:rPr>
            </w:pPr>
            <w:ins w:id="981" w:author="Nokia Networks" w:date="2022-02-22T23:31:00Z">
              <w:r>
                <w:rPr>
                  <w:rFonts w:eastAsiaTheme="minorEastAsia"/>
                  <w:lang w:eastAsia="zh-CN"/>
                </w:rPr>
                <w:t xml:space="preserve">We agree that the cell may become detectable again. </w:t>
              </w:r>
              <w:r w:rsidR="00613E20">
                <w:rPr>
                  <w:rFonts w:eastAsiaTheme="minorEastAsia"/>
                  <w:lang w:eastAsia="zh-CN"/>
                </w:rPr>
                <w:t>H</w:t>
              </w:r>
              <w:r w:rsidR="00580278">
                <w:rPr>
                  <w:rFonts w:eastAsiaTheme="minorEastAsia"/>
                  <w:lang w:eastAsia="zh-CN"/>
                </w:rPr>
                <w:t>owever, if the cell is activated</w:t>
              </w:r>
            </w:ins>
            <w:ins w:id="982" w:author="Nokia Networks" w:date="2022-02-22T23:32:00Z">
              <w:r w:rsidR="00580278">
                <w:rPr>
                  <w:rFonts w:eastAsiaTheme="minorEastAsia"/>
                  <w:lang w:eastAsia="zh-CN"/>
                </w:rPr>
                <w:t xml:space="preserve"> before being detected again</w:t>
              </w:r>
            </w:ins>
            <w:ins w:id="983" w:author="Nokia Networks" w:date="2022-02-22T23:33:00Z">
              <w:r w:rsidR="00580278">
                <w:rPr>
                  <w:rFonts w:eastAsiaTheme="minorEastAsia"/>
                  <w:lang w:eastAsia="zh-CN"/>
                </w:rPr>
                <w:t>,</w:t>
              </w:r>
            </w:ins>
            <w:ins w:id="984" w:author="Nokia Networks" w:date="2022-02-22T23:32:00Z">
              <w:r w:rsidR="00580278">
                <w:rPr>
                  <w:rFonts w:eastAsiaTheme="minorEastAsia"/>
                  <w:lang w:eastAsia="zh-CN"/>
                </w:rPr>
                <w:t xml:space="preserve"> we assume a full delay is needed (unknown), while if activated and no RLM has occurred there should be less need for </w:t>
              </w:r>
            </w:ins>
            <w:ins w:id="985" w:author="Nokia Networks" w:date="2022-02-22T23:33:00Z">
              <w:r w:rsidR="00580278">
                <w:rPr>
                  <w:rFonts w:eastAsiaTheme="minorEastAsia"/>
                  <w:lang w:eastAsia="zh-CN"/>
                </w:rPr>
                <w:t>full search time.</w:t>
              </w:r>
            </w:ins>
          </w:p>
        </w:tc>
      </w:tr>
      <w:tr w:rsidR="00613E20" w14:paraId="4953688F" w14:textId="77777777" w:rsidTr="001F7BFB">
        <w:trPr>
          <w:ins w:id="986" w:author="Qiming Li" w:date="2022-02-23T14:03:00Z"/>
        </w:trPr>
        <w:tc>
          <w:tcPr>
            <w:tcW w:w="1235" w:type="dxa"/>
            <w:tcBorders>
              <w:top w:val="single" w:sz="4" w:space="0" w:color="auto"/>
              <w:left w:val="single" w:sz="4" w:space="0" w:color="auto"/>
              <w:bottom w:val="single" w:sz="4" w:space="0" w:color="auto"/>
              <w:right w:val="single" w:sz="4" w:space="0" w:color="auto"/>
            </w:tcBorders>
          </w:tcPr>
          <w:p w14:paraId="6B8ECF31" w14:textId="0A4B0E0D" w:rsidR="00613E20" w:rsidRDefault="00613E20" w:rsidP="001F30EB">
            <w:pPr>
              <w:spacing w:after="120"/>
              <w:rPr>
                <w:ins w:id="987" w:author="Qiming Li" w:date="2022-02-23T14:03:00Z"/>
                <w:rFonts w:eastAsiaTheme="minorEastAsia"/>
                <w:lang w:val="en-US" w:eastAsia="zh-CN"/>
              </w:rPr>
            </w:pPr>
            <w:ins w:id="988" w:author="Qiming Li" w:date="2022-02-23T14:03: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60AF8A24" w14:textId="451376ED" w:rsidR="00613E20" w:rsidRPr="00613E20" w:rsidRDefault="00613E20" w:rsidP="001F30EB">
            <w:pPr>
              <w:rPr>
                <w:ins w:id="989" w:author="Qiming Li" w:date="2022-02-23T14:03:00Z"/>
                <w:rFonts w:eastAsiaTheme="minorEastAsia"/>
                <w:lang w:val="en-US" w:eastAsia="zh-CN"/>
              </w:rPr>
            </w:pPr>
            <w:ins w:id="990" w:author="Qiming Li" w:date="2022-02-23T14:04:00Z">
              <w:r>
                <w:rPr>
                  <w:rFonts w:eastAsiaTheme="minorEastAsia"/>
                  <w:lang w:eastAsia="zh-CN"/>
                </w:rPr>
                <w:t xml:space="preserve">We don’t see strong motivation to link </w:t>
              </w:r>
            </w:ins>
            <w:ins w:id="991" w:author="Qiming Li" w:date="2022-02-23T14:05:00Z">
              <w:r>
                <w:rPr>
                  <w:rFonts w:eastAsiaTheme="minorEastAsia"/>
                  <w:lang w:eastAsia="zh-CN"/>
                </w:rPr>
                <w:t>“un</w:t>
              </w:r>
            </w:ins>
            <w:ins w:id="992" w:author="Qiming Li" w:date="2022-02-23T14:04:00Z">
              <w:r>
                <w:rPr>
                  <w:rFonts w:eastAsiaTheme="minorEastAsia"/>
                  <w:lang w:eastAsia="zh-CN"/>
                </w:rPr>
                <w:t>known</w:t>
              </w:r>
            </w:ins>
            <w:ins w:id="993" w:author="Qiming Li" w:date="2022-02-23T14:05:00Z">
              <w:r>
                <w:rPr>
                  <w:rFonts w:eastAsiaTheme="minorEastAsia"/>
                  <w:lang w:eastAsia="zh-CN"/>
                </w:rPr>
                <w:t>”</w:t>
              </w:r>
            </w:ins>
            <w:ins w:id="994" w:author="Qiming Li" w:date="2022-02-23T14:04:00Z">
              <w:r>
                <w:rPr>
                  <w:rFonts w:eastAsiaTheme="minorEastAsia"/>
                  <w:lang w:eastAsia="zh-CN"/>
                </w:rPr>
                <w:t xml:space="preserve"> with </w:t>
              </w:r>
            </w:ins>
            <w:ins w:id="995" w:author="Qiming Li" w:date="2022-02-23T14:05:00Z">
              <w:r>
                <w:rPr>
                  <w:rFonts w:eastAsiaTheme="minorEastAsia"/>
                  <w:lang w:eastAsia="zh-CN"/>
                </w:rPr>
                <w:t>“</w:t>
              </w:r>
            </w:ins>
            <w:ins w:id="996" w:author="Qiming Li" w:date="2022-02-23T14:04:00Z">
              <w:r>
                <w:rPr>
                  <w:rFonts w:eastAsiaTheme="minorEastAsia"/>
                  <w:lang w:eastAsia="zh-CN"/>
                </w:rPr>
                <w:t>RLF</w:t>
              </w:r>
            </w:ins>
            <w:ins w:id="997" w:author="Qiming Li" w:date="2022-02-23T14:05:00Z">
              <w:r>
                <w:rPr>
                  <w:rFonts w:eastAsiaTheme="minorEastAsia"/>
                  <w:lang w:eastAsia="zh-CN"/>
                </w:rPr>
                <w:t>”</w:t>
              </w:r>
            </w:ins>
            <w:ins w:id="998" w:author="Qiming Li" w:date="2022-02-23T14:04:00Z">
              <w:r>
                <w:rPr>
                  <w:rFonts w:eastAsiaTheme="minorEastAsia"/>
                  <w:lang w:eastAsia="zh-CN"/>
                </w:rPr>
                <w:t>.</w:t>
              </w:r>
            </w:ins>
            <w:ins w:id="999" w:author="Qiming Li" w:date="2022-02-23T14:05:00Z">
              <w:r>
                <w:rPr>
                  <w:rFonts w:eastAsiaTheme="minorEastAsia"/>
                  <w:lang w:eastAsia="zh-CN"/>
                </w:rPr>
                <w:t xml:space="preserve"> In our view there is a gap between these two statuses.</w:t>
              </w:r>
            </w:ins>
            <w:ins w:id="1000" w:author="Qiming Li" w:date="2022-02-23T14:07:00Z">
              <w:r w:rsidR="00901188">
                <w:rPr>
                  <w:rFonts w:eastAsiaTheme="minorEastAsia"/>
                  <w:lang w:eastAsia="zh-CN"/>
                </w:rPr>
                <w:t xml:space="preserve"> </w:t>
              </w:r>
            </w:ins>
            <w:ins w:id="1001" w:author="Qiming Li" w:date="2022-02-23T14:08:00Z">
              <w:r w:rsidR="00EA11DC">
                <w:rPr>
                  <w:rFonts w:eastAsiaTheme="minorEastAsia"/>
                  <w:lang w:eastAsia="zh-CN"/>
                </w:rPr>
                <w:t>For example, “</w:t>
              </w:r>
              <w:r w:rsidR="00EA11DC" w:rsidRPr="00EA11DC">
                <w:rPr>
                  <w:rFonts w:eastAsiaTheme="minorEastAsia"/>
                  <w:lang w:eastAsia="zh-CN"/>
                </w:rPr>
                <w:t xml:space="preserve">One of the SSBs measured from the PSCell being </w:t>
              </w:r>
              <w:r w:rsidR="00EA11DC" w:rsidRPr="00EA11DC">
                <w:rPr>
                  <w:rFonts w:eastAsiaTheme="minorEastAsia"/>
                  <w:lang w:val="en-US" w:eastAsia="zh-CN"/>
                </w:rPr>
                <w:t>activated</w:t>
              </w:r>
              <w:r w:rsidR="00EA11DC" w:rsidRPr="00EA11DC">
                <w:rPr>
                  <w:rFonts w:eastAsiaTheme="minorEastAsia"/>
                  <w:lang w:eastAsia="zh-CN"/>
                </w:rPr>
                <w:t xml:space="preserve"> remains detectable according to the cell identification conditions specified in clause </w:t>
              </w:r>
              <w:r w:rsidR="00EA11DC" w:rsidRPr="00EA11DC">
                <w:rPr>
                  <w:rFonts w:eastAsiaTheme="minorEastAsia" w:hint="eastAsia"/>
                  <w:lang w:eastAsia="zh-CN"/>
                </w:rPr>
                <w:t>9.3</w:t>
              </w:r>
              <w:r w:rsidR="00EA11DC">
                <w:rPr>
                  <w:rFonts w:eastAsiaTheme="minorEastAsia"/>
                  <w:lang w:eastAsia="zh-CN"/>
                </w:rPr>
                <w:t>” cannot guarantee UE wont trigger RLF, and vice versa.</w:t>
              </w:r>
            </w:ins>
            <w:ins w:id="1002" w:author="Qiming Li" w:date="2022-02-23T14:09:00Z">
              <w:r w:rsidR="00654729">
                <w:rPr>
                  <w:rFonts w:eastAsiaTheme="minorEastAsia"/>
                  <w:lang w:eastAsia="zh-CN"/>
                </w:rPr>
                <w:t xml:space="preserve"> If the RLM-RS is not the one which remains detectable</w:t>
              </w:r>
            </w:ins>
            <w:ins w:id="1003" w:author="Qiming Li" w:date="2022-02-23T14:10:00Z">
              <w:r w:rsidR="00654729">
                <w:rPr>
                  <w:rFonts w:eastAsiaTheme="minorEastAsia"/>
                  <w:lang w:eastAsia="zh-CN"/>
                </w:rPr>
                <w:t>, this could happen.</w:t>
              </w:r>
            </w:ins>
          </w:p>
        </w:tc>
      </w:tr>
      <w:tr w:rsidR="008C76D7" w14:paraId="683975D4" w14:textId="77777777" w:rsidTr="001F7BFB">
        <w:trPr>
          <w:ins w:id="1004" w:author="OPPO-RAN4#102" w:date="2022-02-23T17:37:00Z"/>
        </w:trPr>
        <w:tc>
          <w:tcPr>
            <w:tcW w:w="1235" w:type="dxa"/>
            <w:tcBorders>
              <w:top w:val="single" w:sz="4" w:space="0" w:color="auto"/>
              <w:left w:val="single" w:sz="4" w:space="0" w:color="auto"/>
              <w:bottom w:val="single" w:sz="4" w:space="0" w:color="auto"/>
              <w:right w:val="single" w:sz="4" w:space="0" w:color="auto"/>
            </w:tcBorders>
          </w:tcPr>
          <w:p w14:paraId="6A650F79" w14:textId="7A9562E1" w:rsidR="008C76D7" w:rsidRDefault="008C76D7" w:rsidP="001F30EB">
            <w:pPr>
              <w:spacing w:after="120"/>
              <w:rPr>
                <w:ins w:id="1005" w:author="OPPO-RAN4#102" w:date="2022-02-23T17:37:00Z"/>
                <w:rFonts w:eastAsiaTheme="minorEastAsia"/>
                <w:lang w:val="en-US" w:eastAsia="zh-CN"/>
              </w:rPr>
            </w:pPr>
            <w:ins w:id="1006" w:author="OPPO-RAN4#102" w:date="2022-02-23T17:37:00Z">
              <w:r>
                <w:rPr>
                  <w:rFonts w:eastAsiaTheme="minorEastAsia" w:hint="eastAsia"/>
                  <w:lang w:val="en-US" w:eastAsia="zh-CN"/>
                </w:rPr>
                <w:t>O</w:t>
              </w:r>
              <w:r>
                <w:rPr>
                  <w:rFonts w:eastAsiaTheme="minorEastAsia"/>
                  <w:lang w:val="en-US" w:eastAsia="zh-CN"/>
                </w:rPr>
                <w:t>PPO</w:t>
              </w:r>
            </w:ins>
          </w:p>
        </w:tc>
        <w:tc>
          <w:tcPr>
            <w:tcW w:w="8396" w:type="dxa"/>
            <w:tcBorders>
              <w:top w:val="single" w:sz="4" w:space="0" w:color="auto"/>
              <w:left w:val="single" w:sz="4" w:space="0" w:color="auto"/>
              <w:bottom w:val="single" w:sz="4" w:space="0" w:color="auto"/>
              <w:right w:val="single" w:sz="4" w:space="0" w:color="auto"/>
            </w:tcBorders>
          </w:tcPr>
          <w:p w14:paraId="420F83A0" w14:textId="2DFD90C0" w:rsidR="008C76D7" w:rsidRDefault="008C76D7" w:rsidP="001F30EB">
            <w:pPr>
              <w:rPr>
                <w:ins w:id="1007" w:author="OPPO-RAN4#102" w:date="2022-02-23T17:37:00Z"/>
                <w:rFonts w:eastAsiaTheme="minorEastAsia"/>
                <w:lang w:eastAsia="zh-CN"/>
              </w:rPr>
            </w:pPr>
            <w:ins w:id="1008" w:author="OPPO-RAN4#102" w:date="2022-02-23T17:39:00Z">
              <w:r>
                <w:rPr>
                  <w:rFonts w:eastAsiaTheme="minorEastAsia"/>
                  <w:lang w:eastAsia="zh-CN"/>
                </w:rPr>
                <w:t>Open but d</w:t>
              </w:r>
            </w:ins>
            <w:ins w:id="1009" w:author="OPPO-RAN4#102" w:date="2022-02-23T17:37:00Z">
              <w:r>
                <w:rPr>
                  <w:rFonts w:eastAsiaTheme="minorEastAsia"/>
                  <w:lang w:eastAsia="zh-CN"/>
                </w:rPr>
                <w:t>o not see</w:t>
              </w:r>
            </w:ins>
            <w:ins w:id="1010" w:author="OPPO-RAN4#102" w:date="2022-02-23T17:38:00Z">
              <w:r>
                <w:rPr>
                  <w:rFonts w:eastAsiaTheme="minorEastAsia"/>
                  <w:lang w:eastAsia="zh-CN"/>
                </w:rPr>
                <w:t xml:space="preserve"> </w:t>
              </w:r>
            </w:ins>
            <w:ins w:id="1011" w:author="OPPO-RAN4#102" w:date="2022-02-23T17:39:00Z">
              <w:r>
                <w:rPr>
                  <w:rFonts w:eastAsiaTheme="minorEastAsia"/>
                  <w:lang w:eastAsia="zh-CN"/>
                </w:rPr>
                <w:t>much</w:t>
              </w:r>
            </w:ins>
            <w:ins w:id="1012" w:author="OPPO-RAN4#102" w:date="2022-02-23T17:38:00Z">
              <w:r>
                <w:rPr>
                  <w:rFonts w:eastAsiaTheme="minorEastAsia"/>
                  <w:lang w:eastAsia="zh-CN"/>
                </w:rPr>
                <w:t xml:space="preserve"> necessity to add such condition </w:t>
              </w:r>
            </w:ins>
            <w:ins w:id="1013" w:author="OPPO-RAN4#102" w:date="2022-02-23T17:39:00Z">
              <w:r>
                <w:rPr>
                  <w:rFonts w:eastAsiaTheme="minorEastAsia"/>
                  <w:lang w:eastAsia="zh-CN"/>
                </w:rPr>
                <w:t>for</w:t>
              </w:r>
            </w:ins>
            <w:ins w:id="1014" w:author="OPPO-RAN4#102" w:date="2022-02-23T17:38:00Z">
              <w:r>
                <w:rPr>
                  <w:rFonts w:eastAsiaTheme="minorEastAsia"/>
                  <w:lang w:eastAsia="zh-CN"/>
                </w:rPr>
                <w:t xml:space="preserve"> </w:t>
              </w:r>
              <w:r w:rsidRPr="008C76D7">
                <w:rPr>
                  <w:rFonts w:eastAsiaTheme="minorEastAsia"/>
                  <w:lang w:eastAsia="zh-CN"/>
                </w:rPr>
                <w:t>known</w:t>
              </w:r>
            </w:ins>
            <w:ins w:id="1015" w:author="OPPO-RAN4#102" w:date="2022-02-23T17:39:00Z">
              <w:r>
                <w:rPr>
                  <w:rFonts w:eastAsiaTheme="minorEastAsia"/>
                  <w:lang w:eastAsia="zh-CN"/>
                </w:rPr>
                <w:t>/unknown</w:t>
              </w:r>
            </w:ins>
            <w:ins w:id="1016" w:author="OPPO-RAN4#102" w:date="2022-02-23T17:38:00Z">
              <w:r>
                <w:rPr>
                  <w:rFonts w:eastAsiaTheme="minorEastAsia"/>
                  <w:lang w:eastAsia="zh-CN"/>
                </w:rPr>
                <w:t xml:space="preserve"> </w:t>
              </w:r>
            </w:ins>
            <w:ins w:id="1017" w:author="OPPO-RAN4#102" w:date="2022-02-23T17:39:00Z">
              <w:r w:rsidRPr="008C76D7">
                <w:rPr>
                  <w:rFonts w:eastAsiaTheme="minorEastAsia"/>
                  <w:lang w:eastAsia="zh-CN"/>
                </w:rPr>
                <w:t xml:space="preserve">PSCell </w:t>
              </w:r>
            </w:ins>
            <w:ins w:id="1018" w:author="OPPO-RAN4#102" w:date="2022-02-23T17:38:00Z">
              <w:r>
                <w:rPr>
                  <w:rFonts w:eastAsiaTheme="minorEastAsia"/>
                  <w:lang w:eastAsia="zh-CN"/>
                </w:rPr>
                <w:t>even though it ma</w:t>
              </w:r>
            </w:ins>
            <w:ins w:id="1019" w:author="OPPO-RAN4#102" w:date="2022-02-23T17:39:00Z">
              <w:r>
                <w:rPr>
                  <w:rFonts w:eastAsiaTheme="minorEastAsia"/>
                  <w:lang w:eastAsia="zh-CN"/>
                </w:rPr>
                <w:t>y be technical correct.</w:t>
              </w:r>
            </w:ins>
            <w:ins w:id="1020" w:author="OPPO-RAN4#102" w:date="2022-02-23T17:38:00Z">
              <w:r>
                <w:rPr>
                  <w:rFonts w:eastAsiaTheme="minorEastAsia"/>
                  <w:lang w:eastAsia="zh-CN"/>
                </w:rPr>
                <w:t xml:space="preserve"> </w:t>
              </w:r>
            </w:ins>
          </w:p>
        </w:tc>
      </w:tr>
      <w:tr w:rsidR="00EF7A81" w14:paraId="12019F9F" w14:textId="77777777" w:rsidTr="001F7BFB">
        <w:trPr>
          <w:ins w:id="1021" w:author="Ericsson - Griselda WANG" w:date="2022-02-23T20:27:00Z"/>
        </w:trPr>
        <w:tc>
          <w:tcPr>
            <w:tcW w:w="1235" w:type="dxa"/>
            <w:tcBorders>
              <w:top w:val="single" w:sz="4" w:space="0" w:color="auto"/>
              <w:left w:val="single" w:sz="4" w:space="0" w:color="auto"/>
              <w:bottom w:val="single" w:sz="4" w:space="0" w:color="auto"/>
              <w:right w:val="single" w:sz="4" w:space="0" w:color="auto"/>
            </w:tcBorders>
          </w:tcPr>
          <w:p w14:paraId="79E10EDB" w14:textId="19F87918" w:rsidR="00EF7A81" w:rsidRDefault="00EF7A81" w:rsidP="00EF7A81">
            <w:pPr>
              <w:spacing w:after="120"/>
              <w:rPr>
                <w:ins w:id="1022" w:author="Ericsson - Griselda WANG" w:date="2022-02-23T20:27:00Z"/>
                <w:rFonts w:eastAsiaTheme="minorEastAsia"/>
                <w:lang w:val="en-US" w:eastAsia="zh-CN"/>
              </w:rPr>
            </w:pPr>
            <w:ins w:id="1023" w:author="Ericsson - Griselda WANG" w:date="2022-02-23T20:28: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4A03E1FE" w14:textId="6C4A3E58" w:rsidR="00EF7A81" w:rsidRDefault="00EF7A81" w:rsidP="00EF7A81">
            <w:pPr>
              <w:rPr>
                <w:ins w:id="1024" w:author="Ericsson - Griselda WANG" w:date="2022-02-23T20:27:00Z"/>
                <w:rFonts w:eastAsiaTheme="minorEastAsia"/>
                <w:lang w:eastAsia="zh-CN"/>
              </w:rPr>
            </w:pPr>
            <w:ins w:id="1025" w:author="Ericsson - Griselda WANG" w:date="2022-02-23T20:28:00Z">
              <w:r>
                <w:rPr>
                  <w:rFonts w:eastAsiaTheme="minorEastAsia"/>
                  <w:lang w:eastAsia="zh-CN"/>
                </w:rPr>
                <w:t xml:space="preserve">We don’t understand why RLF has relation to the known cell for RACH based SCG activation.  As our understanding from the RAN2 procedure, if RLF is being declared, UE will send a SCG failure message through MCG. From scenario perspective if RLF is being declared, which indicated the PScell is out of sync for some time, and the condition to apply this would be high mobility or in bad </w:t>
              </w:r>
              <w:r>
                <w:rPr>
                  <w:rFonts w:eastAsiaTheme="minorEastAsia"/>
                  <w:lang w:eastAsia="zh-CN"/>
                </w:rPr>
                <w:lastRenderedPageBreak/>
                <w:t>radio condition etc scenario which most likely will not fall within the scenario of SCG activation anymore.</w:t>
              </w:r>
            </w:ins>
          </w:p>
        </w:tc>
      </w:tr>
      <w:tr w:rsidR="00AE0A51" w14:paraId="2DDF6615" w14:textId="77777777" w:rsidTr="001F7BFB">
        <w:trPr>
          <w:ins w:id="1026" w:author="vivo/Minhua Zheng" w:date="2022-02-24T09:38:00Z"/>
        </w:trPr>
        <w:tc>
          <w:tcPr>
            <w:tcW w:w="1235" w:type="dxa"/>
            <w:tcBorders>
              <w:top w:val="single" w:sz="4" w:space="0" w:color="auto"/>
              <w:left w:val="single" w:sz="4" w:space="0" w:color="auto"/>
              <w:bottom w:val="single" w:sz="4" w:space="0" w:color="auto"/>
              <w:right w:val="single" w:sz="4" w:space="0" w:color="auto"/>
            </w:tcBorders>
          </w:tcPr>
          <w:p w14:paraId="3FF8E64E" w14:textId="64989247" w:rsidR="00AE0A51" w:rsidRDefault="00AE0A51" w:rsidP="00AE0A51">
            <w:pPr>
              <w:spacing w:after="120"/>
              <w:rPr>
                <w:ins w:id="1027" w:author="vivo/Minhua Zheng" w:date="2022-02-24T09:38:00Z"/>
                <w:rFonts w:eastAsiaTheme="minorEastAsia"/>
                <w:lang w:val="en-US" w:eastAsia="zh-CN"/>
              </w:rPr>
            </w:pPr>
            <w:ins w:id="1028" w:author="vivo/Minhua Zheng" w:date="2022-02-24T09:39:00Z">
              <w:r>
                <w:rPr>
                  <w:rFonts w:eastAsiaTheme="minorEastAsia" w:hint="eastAsia"/>
                  <w:lang w:val="en-US" w:eastAsia="zh-CN"/>
                </w:rPr>
                <w:lastRenderedPageBreak/>
                <w:t>v</w:t>
              </w:r>
              <w:r>
                <w:rPr>
                  <w:rFonts w:eastAsiaTheme="minorEastAsia"/>
                  <w:lang w:val="en-US" w:eastAsia="zh-CN"/>
                </w:rPr>
                <w:t>ivo</w:t>
              </w:r>
            </w:ins>
          </w:p>
        </w:tc>
        <w:tc>
          <w:tcPr>
            <w:tcW w:w="8396" w:type="dxa"/>
            <w:tcBorders>
              <w:top w:val="single" w:sz="4" w:space="0" w:color="auto"/>
              <w:left w:val="single" w:sz="4" w:space="0" w:color="auto"/>
              <w:bottom w:val="single" w:sz="4" w:space="0" w:color="auto"/>
              <w:right w:val="single" w:sz="4" w:space="0" w:color="auto"/>
            </w:tcBorders>
          </w:tcPr>
          <w:p w14:paraId="4AA8194C" w14:textId="4C308F59" w:rsidR="00AE0A51" w:rsidRDefault="00AE0A51" w:rsidP="00AE0A51">
            <w:pPr>
              <w:rPr>
                <w:ins w:id="1029" w:author="vivo/Minhua Zheng" w:date="2022-02-24T09:38:00Z"/>
                <w:rFonts w:eastAsiaTheme="minorEastAsia"/>
                <w:lang w:eastAsia="zh-CN"/>
              </w:rPr>
            </w:pPr>
            <w:ins w:id="1030" w:author="vivo/Minhua Zheng" w:date="2022-02-24T09:39:00Z">
              <w:r>
                <w:rPr>
                  <w:rFonts w:eastAsiaTheme="minorEastAsia"/>
                  <w:lang w:eastAsia="zh-CN"/>
                </w:rPr>
                <w:t xml:space="preserve">Disagree with Option 1. The condition in Option 1 is not applicable for the case that </w:t>
              </w:r>
              <w:r w:rsidRPr="00E4197B">
                <w:rPr>
                  <w:rFonts w:eastAsiaTheme="minorEastAsia"/>
                  <w:lang w:eastAsia="zh-CN"/>
                </w:rPr>
                <w:t>RACH-less based PSCell activation</w:t>
              </w:r>
              <w:r>
                <w:rPr>
                  <w:rFonts w:eastAsiaTheme="minorEastAsia"/>
                  <w:lang w:eastAsia="zh-CN"/>
                </w:rPr>
                <w:t>.</w:t>
              </w:r>
              <w:r>
                <w:rPr>
                  <w:rFonts w:eastAsiaTheme="minorEastAsia" w:hint="eastAsia"/>
                  <w:lang w:eastAsia="zh-CN"/>
                </w:rPr>
                <w:t xml:space="preserve"> </w:t>
              </w:r>
            </w:ins>
          </w:p>
        </w:tc>
      </w:tr>
    </w:tbl>
    <w:p w14:paraId="20D8D5E5" w14:textId="6422DC49" w:rsidR="001D75F5" w:rsidRDefault="001D75F5" w:rsidP="0035042A">
      <w:pPr>
        <w:rPr>
          <w:rFonts w:eastAsiaTheme="minorEastAsia"/>
          <w:u w:val="single"/>
          <w:lang w:val="en-US" w:eastAsia="zh-CN"/>
        </w:rPr>
      </w:pPr>
    </w:p>
    <w:p w14:paraId="2869BD54" w14:textId="1A71DDA2" w:rsidR="00A32788" w:rsidRPr="00E24D65" w:rsidRDefault="00A32788" w:rsidP="0035042A">
      <w:pPr>
        <w:rPr>
          <w:b/>
          <w:bCs/>
        </w:rPr>
      </w:pPr>
      <w:r w:rsidRPr="00E24D65">
        <w:rPr>
          <w:rFonts w:eastAsiaTheme="minorEastAsia"/>
          <w:b/>
          <w:bCs/>
          <w:u w:val="single"/>
          <w:lang w:val="en-US" w:eastAsia="zh-CN"/>
        </w:rPr>
        <w:t>Issue 2-2-</w:t>
      </w:r>
      <w:r w:rsidR="000E2AD7">
        <w:rPr>
          <w:rFonts w:eastAsiaTheme="minorEastAsia"/>
          <w:b/>
          <w:bCs/>
          <w:u w:val="single"/>
          <w:lang w:val="en-US" w:eastAsia="zh-CN"/>
        </w:rPr>
        <w:t>7</w:t>
      </w:r>
      <w:r w:rsidRPr="00E24D65">
        <w:rPr>
          <w:rFonts w:eastAsiaTheme="minorEastAsia"/>
          <w:b/>
          <w:bCs/>
          <w:u w:val="single"/>
          <w:lang w:val="en-US" w:eastAsia="zh-CN"/>
        </w:rPr>
        <w:t xml:space="preserve">: </w:t>
      </w:r>
      <w:r w:rsidRPr="00E24D65">
        <w:rPr>
          <w:b/>
          <w:bCs/>
        </w:rPr>
        <w:t>Requirements for PSCell activation delay</w:t>
      </w:r>
    </w:p>
    <w:p w14:paraId="0A4BEBB5" w14:textId="77777777" w:rsidR="00A32788" w:rsidRDefault="00A32788" w:rsidP="00A32788">
      <w:r>
        <w:t>In the last meeting RAN4 made common understanding related to the activation delay for RACH based PSCell activation delay:</w:t>
      </w:r>
    </w:p>
    <w:p w14:paraId="1D9E3920" w14:textId="77777777" w:rsidR="00A32788" w:rsidRPr="00CD00FF" w:rsidRDefault="00A32788" w:rsidP="00A32788">
      <w:pPr>
        <w:ind w:left="720"/>
      </w:pPr>
      <w:r w:rsidRPr="00CD00FF">
        <w:t>T</w:t>
      </w:r>
      <w:r w:rsidRPr="00CD00FF">
        <w:rPr>
          <w:vertAlign w:val="subscript"/>
        </w:rPr>
        <w:t>config_PSCell</w:t>
      </w:r>
      <w:r w:rsidRPr="00CD00FF">
        <w:t xml:space="preserve"> = T</w:t>
      </w:r>
      <w:r w:rsidRPr="00CD00FF">
        <w:rPr>
          <w:vertAlign w:val="subscript"/>
        </w:rPr>
        <w:t>RRC_delay</w:t>
      </w:r>
      <w:r w:rsidRPr="00CD00FF">
        <w:t xml:space="preserve"> + T</w:t>
      </w:r>
      <w:r w:rsidRPr="00CD00FF">
        <w:rPr>
          <w:vertAlign w:val="subscript"/>
        </w:rPr>
        <w:t>processing</w:t>
      </w:r>
      <w:r w:rsidRPr="00CD00FF">
        <w:t xml:space="preserve"> + T</w:t>
      </w:r>
      <w:r w:rsidRPr="00CD00FF">
        <w:rPr>
          <w:vertAlign w:val="subscript"/>
        </w:rPr>
        <w:t>search</w:t>
      </w:r>
      <w:r w:rsidRPr="00CD00FF">
        <w:t xml:space="preserve"> + T</w:t>
      </w:r>
      <w:r w:rsidRPr="00CD00FF">
        <w:rPr>
          <w:rFonts w:eastAsia="MS Gothic"/>
          <w:vertAlign w:val="subscript"/>
        </w:rPr>
        <w:t>∆</w:t>
      </w:r>
      <w:r w:rsidRPr="00CD00FF">
        <w:t xml:space="preserve">+ </w:t>
      </w:r>
      <w:r w:rsidRPr="00CD00FF">
        <w:rPr>
          <w:b/>
        </w:rPr>
        <w:t>T</w:t>
      </w:r>
      <w:r w:rsidRPr="00CD00FF">
        <w:rPr>
          <w:b/>
          <w:vertAlign w:val="subscript"/>
        </w:rPr>
        <w:t>PSCell_ DU</w:t>
      </w:r>
      <w:r w:rsidRPr="00CD00FF">
        <w:t xml:space="preserve"> + 2 ms</w:t>
      </w:r>
    </w:p>
    <w:p w14:paraId="5A024735" w14:textId="77777777" w:rsidR="00A32788" w:rsidRPr="00CD00FF" w:rsidRDefault="00A32788" w:rsidP="00A32788">
      <w:pPr>
        <w:pStyle w:val="afe"/>
        <w:spacing w:after="120"/>
        <w:ind w:left="776" w:firstLine="400"/>
        <w:rPr>
          <w:lang w:eastAsia="zh-CN"/>
        </w:rPr>
      </w:pPr>
      <w:r w:rsidRPr="00CD00FF">
        <w:t>Where T</w:t>
      </w:r>
      <w:r w:rsidRPr="00CD00FF">
        <w:rPr>
          <w:vertAlign w:val="subscript"/>
        </w:rPr>
        <w:t>PSCell_ DU</w:t>
      </w:r>
      <w:r w:rsidRPr="00CD00FF">
        <w:t xml:space="preserve"> is the delay uncertainty in acquiring the first available PRACH occasion in the PSCell.</w:t>
      </w:r>
      <w:r w:rsidRPr="00CD00FF">
        <w:rPr>
          <w:rFonts w:hint="eastAsia"/>
          <w:lang w:eastAsia="zh-CN"/>
        </w:rPr>
        <w:t xml:space="preserve"> </w:t>
      </w:r>
    </w:p>
    <w:p w14:paraId="24729A24" w14:textId="77777777" w:rsidR="00A32788" w:rsidRDefault="00A32788" w:rsidP="00A32788">
      <w:pPr>
        <w:ind w:left="720"/>
      </w:pPr>
      <w:r w:rsidRPr="00CD00FF">
        <w:rPr>
          <w:lang w:eastAsia="zh-CN"/>
        </w:rPr>
        <w:t>*Moderator Note:</w:t>
      </w:r>
      <w:r w:rsidRPr="00CD00FF">
        <w:t xml:space="preserve"> </w:t>
      </w:r>
      <w:r w:rsidRPr="00CD00FF">
        <w:rPr>
          <w:rFonts w:eastAsia="MS Gothic"/>
        </w:rPr>
        <w:t xml:space="preserve">one company proposed replace </w:t>
      </w:r>
      <w:r w:rsidRPr="00CD00FF">
        <w:t>T</w:t>
      </w:r>
      <w:r w:rsidRPr="00CD00FF">
        <w:rPr>
          <w:vertAlign w:val="subscript"/>
        </w:rPr>
        <w:t>processing</w:t>
      </w:r>
      <w:r w:rsidRPr="00CD00FF">
        <w:t xml:space="preserve"> of </w:t>
      </w:r>
      <w:r w:rsidRPr="00CD00FF">
        <w:rPr>
          <w:lang w:eastAsia="zh-CN"/>
        </w:rPr>
        <w:t>T</w:t>
      </w:r>
      <w:r w:rsidRPr="00CD00FF">
        <w:rPr>
          <w:vertAlign w:val="subscript"/>
          <w:lang w:eastAsia="zh-CN"/>
        </w:rPr>
        <w:t>RF_warmup</w:t>
      </w:r>
      <w:r w:rsidRPr="00CD00FF">
        <w:rPr>
          <w:rFonts w:eastAsia="MS Gothic"/>
        </w:rPr>
        <w:t xml:space="preserve"> in Issue 2-2-2</w:t>
      </w:r>
      <w:r w:rsidRPr="00CD00FF">
        <w:rPr>
          <w:rFonts w:eastAsiaTheme="minorEastAsia" w:hint="eastAsia"/>
          <w:lang w:eastAsia="zh-CN"/>
        </w:rPr>
        <w:t>.</w:t>
      </w:r>
    </w:p>
    <w:p w14:paraId="5B902168" w14:textId="77777777" w:rsidR="00A32788" w:rsidRDefault="00A32788" w:rsidP="00A32788">
      <w:r>
        <w:t xml:space="preserve">RACH-less PSCell activation delay is still open for further discussion. </w:t>
      </w:r>
    </w:p>
    <w:p w14:paraId="32B05B88" w14:textId="1F60E45D" w:rsidR="00A32788" w:rsidRDefault="00A32788" w:rsidP="0035042A">
      <w:pPr>
        <w:rPr>
          <w:rFonts w:eastAsiaTheme="minorEastAsia"/>
          <w:u w:val="single"/>
          <w:lang w:eastAsia="zh-CN"/>
        </w:rPr>
      </w:pPr>
      <w:r>
        <w:rPr>
          <w:rFonts w:eastAsiaTheme="minorEastAsia"/>
          <w:u w:val="single"/>
          <w:lang w:eastAsia="zh-CN"/>
        </w:rPr>
        <w:t>One company propose:</w:t>
      </w:r>
    </w:p>
    <w:p w14:paraId="4EB2FA6E" w14:textId="77777777" w:rsidR="00A32788" w:rsidRPr="00A26E55" w:rsidRDefault="00A32788" w:rsidP="00A32788">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433E30F1" w14:textId="742E9BA3" w:rsidR="00A32788" w:rsidRDefault="00A32788" w:rsidP="00A32788">
      <w:pPr>
        <w:pStyle w:val="afe"/>
        <w:numPr>
          <w:ilvl w:val="1"/>
          <w:numId w:val="2"/>
        </w:numPr>
        <w:ind w:firstLineChars="0"/>
      </w:pPr>
      <w:r w:rsidRPr="00AB797C">
        <w:rPr>
          <w:rFonts w:eastAsia="宋体"/>
          <w:szCs w:val="24"/>
          <w:lang w:eastAsia="zh-CN"/>
        </w:rPr>
        <w:t>Option 1(Nokia):</w:t>
      </w:r>
      <w:r w:rsidRPr="000F5F15">
        <w:t xml:space="preserve"> </w:t>
      </w:r>
      <w:r>
        <w:t xml:space="preserve">Define one generic PSCell activation delay requirement covering both RACH based and RACH less PSCell activation delay, where the PSCell activation delay requirement differentiation between RACH-based and RACH-less will be accounted by the parameter </w:t>
      </w:r>
      <w:r w:rsidRPr="009C5807">
        <w:t>T</w:t>
      </w:r>
      <w:r w:rsidRPr="009C5807">
        <w:rPr>
          <w:vertAlign w:val="subscript"/>
        </w:rPr>
        <w:t>PSCell_ DU</w:t>
      </w:r>
      <w:r>
        <w:rPr>
          <w:vertAlign w:val="subscript"/>
        </w:rPr>
        <w:t>.</w:t>
      </w:r>
    </w:p>
    <w:p w14:paraId="210B08DC" w14:textId="77777777" w:rsidR="00A32788" w:rsidRPr="00A26E55" w:rsidRDefault="00A32788" w:rsidP="00A32788">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3F5F9DAA" w14:textId="77777777" w:rsidR="00A32788" w:rsidRDefault="00A32788" w:rsidP="00A3278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A32788" w14:paraId="471BB85F" w14:textId="77777777" w:rsidTr="000E2AD7">
        <w:tc>
          <w:tcPr>
            <w:tcW w:w="1235" w:type="dxa"/>
            <w:tcBorders>
              <w:top w:val="single" w:sz="4" w:space="0" w:color="auto"/>
              <w:left w:val="single" w:sz="4" w:space="0" w:color="auto"/>
              <w:bottom w:val="single" w:sz="4" w:space="0" w:color="auto"/>
              <w:right w:val="single" w:sz="4" w:space="0" w:color="auto"/>
            </w:tcBorders>
            <w:hideMark/>
          </w:tcPr>
          <w:p w14:paraId="52305002" w14:textId="77777777" w:rsidR="00A32788" w:rsidRDefault="00A32788" w:rsidP="000E2AD7">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227A40FC" w14:textId="77777777" w:rsidR="00A32788" w:rsidRDefault="00A32788" w:rsidP="000E2AD7">
            <w:pPr>
              <w:spacing w:after="120"/>
              <w:rPr>
                <w:rFonts w:eastAsiaTheme="minorEastAsia"/>
                <w:b/>
                <w:bCs/>
                <w:color w:val="0070C0"/>
                <w:lang w:val="en-US" w:eastAsia="zh-CN"/>
              </w:rPr>
            </w:pPr>
            <w:r>
              <w:rPr>
                <w:rFonts w:eastAsiaTheme="minorEastAsia"/>
                <w:b/>
                <w:bCs/>
                <w:color w:val="0070C0"/>
                <w:lang w:val="en-US" w:eastAsia="zh-CN"/>
              </w:rPr>
              <w:t>Comments</w:t>
            </w:r>
          </w:p>
        </w:tc>
      </w:tr>
      <w:tr w:rsidR="00597DC1" w14:paraId="3E04225E" w14:textId="77777777" w:rsidTr="000E2AD7">
        <w:tc>
          <w:tcPr>
            <w:tcW w:w="1235" w:type="dxa"/>
            <w:tcBorders>
              <w:top w:val="single" w:sz="4" w:space="0" w:color="auto"/>
              <w:left w:val="single" w:sz="4" w:space="0" w:color="auto"/>
              <w:bottom w:val="single" w:sz="4" w:space="0" w:color="auto"/>
              <w:right w:val="single" w:sz="4" w:space="0" w:color="auto"/>
            </w:tcBorders>
            <w:hideMark/>
          </w:tcPr>
          <w:p w14:paraId="0D7CF087" w14:textId="2B877105" w:rsidR="00597DC1" w:rsidRDefault="00597DC1" w:rsidP="00597DC1">
            <w:pPr>
              <w:spacing w:after="120"/>
              <w:rPr>
                <w:rFonts w:eastAsiaTheme="minorEastAsia"/>
                <w:lang w:val="en-US" w:eastAsia="zh-CN"/>
              </w:rPr>
            </w:pPr>
            <w:ins w:id="1031" w:author="Ada Wang (王苗)" w:date="2022-02-22T15:28:00Z">
              <w:r>
                <w:rPr>
                  <w:rFonts w:eastAsiaTheme="minorEastAsia" w:hint="eastAsia"/>
                  <w:lang w:val="en-US" w:eastAsia="zh-CN"/>
                </w:rPr>
                <w:t>M</w:t>
              </w:r>
              <w:r>
                <w:rPr>
                  <w:rFonts w:eastAsiaTheme="minorEastAsia"/>
                  <w:lang w:val="en-US" w:eastAsia="zh-CN"/>
                </w:rPr>
                <w:t>TK</w:t>
              </w:r>
            </w:ins>
            <w:del w:id="1032" w:author="Ada Wang (王苗)" w:date="2022-02-22T15:28:00Z">
              <w:r w:rsidDel="00E02F70">
                <w:rPr>
                  <w:rFonts w:eastAsiaTheme="minorEastAsia" w:hint="eastAsia"/>
                  <w:lang w:val="en-US" w:eastAsia="zh-CN"/>
                </w:rPr>
                <w:delText>X</w:delText>
              </w:r>
              <w:r w:rsidDel="00E02F70">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0D24209F" w14:textId="0B67E62B" w:rsidR="00597DC1" w:rsidRPr="00902589" w:rsidRDefault="00597DC1" w:rsidP="00597DC1">
            <w:pPr>
              <w:rPr>
                <w:rFonts w:eastAsiaTheme="minorEastAsia"/>
                <w:lang w:eastAsia="zh-CN"/>
              </w:rPr>
            </w:pPr>
            <w:ins w:id="1033" w:author="Ada Wang (王苗)" w:date="2022-02-22T15:29:00Z">
              <w:r>
                <w:rPr>
                  <w:rFonts w:eastAsiaTheme="minorEastAsia"/>
                  <w:lang w:eastAsia="zh-CN"/>
                </w:rPr>
                <w:t>W</w:t>
              </w:r>
            </w:ins>
            <w:ins w:id="1034" w:author="Ada Wang (王苗)" w:date="2022-02-22T15:28:00Z">
              <w:r>
                <w:rPr>
                  <w:rFonts w:eastAsiaTheme="minorEastAsia"/>
                  <w:lang w:eastAsia="zh-CN"/>
                </w:rPr>
                <w:t>e prefer to discuss the delay requirement for RACH-based and RACH less separately. In our understanding, Option 1 is more about how to capture the final agreements in spec. This can be discussed after we have reached consensus on delay requirement for RACH-based and RACH less.</w:t>
              </w:r>
            </w:ins>
          </w:p>
        </w:tc>
      </w:tr>
      <w:tr w:rsidR="00580278" w14:paraId="1E66D74C" w14:textId="77777777" w:rsidTr="000E2AD7">
        <w:trPr>
          <w:ins w:id="1035" w:author="Nokia Networks" w:date="2022-02-22T23:34:00Z"/>
        </w:trPr>
        <w:tc>
          <w:tcPr>
            <w:tcW w:w="1235" w:type="dxa"/>
            <w:tcBorders>
              <w:top w:val="single" w:sz="4" w:space="0" w:color="auto"/>
              <w:left w:val="single" w:sz="4" w:space="0" w:color="auto"/>
              <w:bottom w:val="single" w:sz="4" w:space="0" w:color="auto"/>
              <w:right w:val="single" w:sz="4" w:space="0" w:color="auto"/>
            </w:tcBorders>
          </w:tcPr>
          <w:p w14:paraId="4B3F3464" w14:textId="6F1E4F71" w:rsidR="00580278" w:rsidRDefault="00580278" w:rsidP="00580278">
            <w:pPr>
              <w:spacing w:after="120"/>
              <w:rPr>
                <w:ins w:id="1036" w:author="Nokia Networks" w:date="2022-02-22T23:34:00Z"/>
                <w:rFonts w:eastAsiaTheme="minorEastAsia"/>
                <w:lang w:val="en-US" w:eastAsia="zh-CN"/>
              </w:rPr>
            </w:pPr>
            <w:ins w:id="1037" w:author="Nokia Networks" w:date="2022-02-22T23:34: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78DA9D14" w14:textId="77777777" w:rsidR="00580278" w:rsidRDefault="00580278" w:rsidP="00580278">
            <w:pPr>
              <w:rPr>
                <w:ins w:id="1038" w:author="Nokia Networks" w:date="2022-02-22T23:34:00Z"/>
                <w:rFonts w:eastAsiaTheme="minorEastAsia"/>
                <w:lang w:eastAsia="zh-CN"/>
              </w:rPr>
            </w:pPr>
            <w:ins w:id="1039" w:author="Nokia Networks" w:date="2022-02-22T23:34:00Z">
              <w:r>
                <w:rPr>
                  <w:rFonts w:eastAsiaTheme="minorEastAsia"/>
                  <w:lang w:eastAsia="zh-CN"/>
                </w:rPr>
                <w:t>Support</w:t>
              </w:r>
            </w:ins>
          </w:p>
          <w:p w14:paraId="75C9125B" w14:textId="77777777" w:rsidR="00580278" w:rsidRDefault="00580278" w:rsidP="00580278">
            <w:pPr>
              <w:rPr>
                <w:ins w:id="1040" w:author="Nokia Networks" w:date="2022-02-22T23:34:00Z"/>
                <w:rFonts w:eastAsiaTheme="minorEastAsia"/>
                <w:lang w:eastAsia="zh-CN"/>
              </w:rPr>
            </w:pPr>
            <w:ins w:id="1041" w:author="Nokia Networks" w:date="2022-02-22T23:34:00Z">
              <w:r>
                <w:rPr>
                  <w:rFonts w:eastAsiaTheme="minorEastAsia"/>
                  <w:lang w:eastAsia="zh-CN"/>
                </w:rPr>
                <w:t>To explain further: As discussed, RRC delay is always present. Additionally, as argued under the other issues we propose to account the different deactivated PSCell conditions at the time of PSCell activation in the Tsearch delay. Time for time/frequency tracking (</w:t>
              </w:r>
              <w:r w:rsidRPr="00CD00FF">
                <w:t>T</w:t>
              </w:r>
              <w:r w:rsidRPr="00CD00FF">
                <w:rPr>
                  <w:rFonts w:eastAsia="MS Gothic"/>
                  <w:vertAlign w:val="subscript"/>
                </w:rPr>
                <w:t>∆</w:t>
              </w:r>
              <w:r>
                <w:rPr>
                  <w:rFonts w:eastAsiaTheme="minorEastAsia"/>
                  <w:lang w:eastAsia="zh-CN"/>
                </w:rPr>
                <w:t xml:space="preserve">) is allowed in general for all PSCell conditions. Tprocessing is clarified to be time for possible RF warm-up. This leaves the </w:t>
              </w:r>
              <w:r w:rsidRPr="00CD00FF">
                <w:rPr>
                  <w:b/>
                </w:rPr>
                <w:t>T</w:t>
              </w:r>
              <w:r w:rsidRPr="00CD00FF">
                <w:rPr>
                  <w:b/>
                  <w:vertAlign w:val="subscript"/>
                </w:rPr>
                <w:t>PSCell_ DU</w:t>
              </w:r>
              <w:r>
                <w:rPr>
                  <w:rFonts w:eastAsiaTheme="minorEastAsia"/>
                  <w:lang w:eastAsia="zh-CN"/>
                </w:rPr>
                <w:t xml:space="preserve"> to cover the delay depending on the activation/access method.</w:t>
              </w:r>
            </w:ins>
          </w:p>
          <w:p w14:paraId="3AAB4685" w14:textId="77777777" w:rsidR="00580278" w:rsidRDefault="00580278" w:rsidP="00580278">
            <w:pPr>
              <w:rPr>
                <w:ins w:id="1042" w:author="Nokia Networks" w:date="2022-02-22T23:35:00Z"/>
                <w:rFonts w:eastAsiaTheme="minorEastAsia"/>
                <w:lang w:eastAsia="zh-CN"/>
              </w:rPr>
            </w:pPr>
            <w:ins w:id="1043" w:author="Nokia Networks" w:date="2022-02-22T23:34:00Z">
              <w:r>
                <w:rPr>
                  <w:rFonts w:eastAsiaTheme="minorEastAsia"/>
                  <w:lang w:eastAsia="zh-CN"/>
                </w:rPr>
                <w:t>This approach will make the RAN4 requirement generic and easier to maintain.</w:t>
              </w:r>
            </w:ins>
          </w:p>
          <w:p w14:paraId="705BCD69" w14:textId="77777777" w:rsidR="00580278" w:rsidRDefault="00580278" w:rsidP="00580278">
            <w:pPr>
              <w:rPr>
                <w:ins w:id="1044" w:author="Nokia Networks" w:date="2022-02-22T23:35:00Z"/>
                <w:rFonts w:eastAsiaTheme="minorEastAsia"/>
                <w:lang w:eastAsia="zh-CN"/>
              </w:rPr>
            </w:pPr>
            <w:ins w:id="1045" w:author="Nokia Networks" w:date="2022-02-22T23:35:00Z">
              <w:r>
                <w:rPr>
                  <w:rFonts w:eastAsiaTheme="minorEastAsia"/>
                  <w:lang w:eastAsia="zh-CN"/>
                </w:rPr>
                <w:t>To MTK:</w:t>
              </w:r>
            </w:ins>
          </w:p>
          <w:p w14:paraId="52C9AFB7" w14:textId="0CE5BE8E" w:rsidR="00580278" w:rsidRDefault="00580278" w:rsidP="00580278">
            <w:pPr>
              <w:rPr>
                <w:ins w:id="1046" w:author="Nokia Networks" w:date="2022-02-22T23:34:00Z"/>
                <w:rFonts w:eastAsiaTheme="minorEastAsia"/>
                <w:lang w:eastAsia="zh-CN"/>
              </w:rPr>
            </w:pPr>
            <w:ins w:id="1047" w:author="Nokia Networks" w:date="2022-02-22T23:35:00Z">
              <w:r>
                <w:rPr>
                  <w:rFonts w:eastAsiaTheme="minorEastAsia"/>
                  <w:lang w:eastAsia="zh-CN"/>
                </w:rPr>
                <w:t>We are fine with defining UE requirement for both RACH-less and RACH based PSCell activation delay</w:t>
              </w:r>
            </w:ins>
            <w:ins w:id="1048" w:author="Nokia Networks" w:date="2022-02-22T23:36:00Z">
              <w:r>
                <w:rPr>
                  <w:rFonts w:eastAsiaTheme="minorEastAsia"/>
                  <w:lang w:eastAsia="zh-CN"/>
                </w:rPr>
                <w:t xml:space="preserve">. However, as explained we believe </w:t>
              </w:r>
            </w:ins>
            <w:ins w:id="1049" w:author="Nokia Networks" w:date="2022-02-22T23:38:00Z">
              <w:r>
                <w:rPr>
                  <w:rFonts w:eastAsiaTheme="minorEastAsia"/>
                  <w:lang w:eastAsia="zh-CN"/>
                </w:rPr>
                <w:t>there will be a generic</w:t>
              </w:r>
            </w:ins>
            <w:ins w:id="1050" w:author="Nokia Networks" w:date="2022-02-22T23:36:00Z">
              <w:r>
                <w:rPr>
                  <w:rFonts w:eastAsiaTheme="minorEastAsia"/>
                  <w:lang w:eastAsia="zh-CN"/>
                </w:rPr>
                <w:t xml:space="preserve"> delay is more </w:t>
              </w:r>
            </w:ins>
            <w:ins w:id="1051" w:author="Nokia Networks" w:date="2022-02-22T23:37:00Z">
              <w:r>
                <w:rPr>
                  <w:rFonts w:eastAsiaTheme="minorEastAsia"/>
                  <w:lang w:eastAsia="zh-CN"/>
                </w:rPr>
                <w:t xml:space="preserve">based on the conditions and </w:t>
              </w:r>
            </w:ins>
            <w:ins w:id="1052" w:author="Nokia Networks" w:date="2022-02-22T23:38:00Z">
              <w:r>
                <w:rPr>
                  <w:rFonts w:eastAsiaTheme="minorEastAsia"/>
                  <w:lang w:eastAsia="zh-CN"/>
                </w:rPr>
                <w:t>the</w:t>
              </w:r>
            </w:ins>
            <w:ins w:id="1053" w:author="Nokia Networks" w:date="2022-02-22T23:37:00Z">
              <w:r>
                <w:rPr>
                  <w:rFonts w:eastAsiaTheme="minorEastAsia"/>
                  <w:lang w:eastAsia="zh-CN"/>
                </w:rPr>
                <w:t xml:space="preserve"> access </w:t>
              </w:r>
            </w:ins>
            <w:ins w:id="1054" w:author="Nokia Networks" w:date="2022-02-22T23:38:00Z">
              <w:r>
                <w:rPr>
                  <w:rFonts w:eastAsiaTheme="minorEastAsia"/>
                  <w:lang w:eastAsia="zh-CN"/>
                </w:rPr>
                <w:t>‘type</w:t>
              </w:r>
            </w:ins>
            <w:ins w:id="1055" w:author="Nokia Networks" w:date="2022-02-22T23:39:00Z">
              <w:r>
                <w:rPr>
                  <w:rFonts w:eastAsiaTheme="minorEastAsia"/>
                  <w:lang w:eastAsia="zh-CN"/>
                </w:rPr>
                <w:t>’</w:t>
              </w:r>
            </w:ins>
            <w:ins w:id="1056" w:author="Nokia Networks" w:date="2022-02-22T23:38:00Z">
              <w:r>
                <w:rPr>
                  <w:rFonts w:eastAsiaTheme="minorEastAsia"/>
                  <w:lang w:eastAsia="zh-CN"/>
                </w:rPr>
                <w:t xml:space="preserve"> applied </w:t>
              </w:r>
            </w:ins>
            <w:ins w:id="1057" w:author="Nokia Networks" w:date="2022-02-22T23:39:00Z">
              <w:r>
                <w:rPr>
                  <w:rFonts w:eastAsiaTheme="minorEastAsia"/>
                  <w:lang w:eastAsia="zh-CN"/>
                </w:rPr>
                <w:t xml:space="preserve">(RACH-less or RACH-based) </w:t>
              </w:r>
            </w:ins>
            <w:ins w:id="1058" w:author="Nokia Networks" w:date="2022-02-22T23:38:00Z">
              <w:r>
                <w:rPr>
                  <w:rFonts w:eastAsiaTheme="minorEastAsia"/>
                  <w:lang w:eastAsia="zh-CN"/>
                </w:rPr>
                <w:t>is then the difference</w:t>
              </w:r>
            </w:ins>
            <w:ins w:id="1059" w:author="Nokia Networks" w:date="2022-02-22T23:39:00Z">
              <w:r>
                <w:rPr>
                  <w:rFonts w:eastAsiaTheme="minorEastAsia"/>
                  <w:lang w:eastAsia="zh-CN"/>
                </w:rPr>
                <w:t>.</w:t>
              </w:r>
            </w:ins>
            <w:ins w:id="1060" w:author="Nokia Networks" w:date="2022-02-22T23:38:00Z">
              <w:r>
                <w:rPr>
                  <w:rFonts w:eastAsiaTheme="minorEastAsia"/>
                  <w:lang w:eastAsia="zh-CN"/>
                </w:rPr>
                <w:t xml:space="preserve"> </w:t>
              </w:r>
            </w:ins>
            <w:ins w:id="1061" w:author="Nokia Networks" w:date="2022-02-22T23:37:00Z">
              <w:r>
                <w:rPr>
                  <w:rFonts w:eastAsiaTheme="minorEastAsia"/>
                  <w:lang w:eastAsia="zh-CN"/>
                </w:rPr>
                <w:t xml:space="preserve"> </w:t>
              </w:r>
            </w:ins>
          </w:p>
        </w:tc>
      </w:tr>
      <w:tr w:rsidR="00CA528C" w14:paraId="60ED98CA" w14:textId="77777777" w:rsidTr="000E2AD7">
        <w:trPr>
          <w:ins w:id="1062" w:author="Huawei" w:date="2022-02-23T11:13:00Z"/>
        </w:trPr>
        <w:tc>
          <w:tcPr>
            <w:tcW w:w="1235" w:type="dxa"/>
            <w:tcBorders>
              <w:top w:val="single" w:sz="4" w:space="0" w:color="auto"/>
              <w:left w:val="single" w:sz="4" w:space="0" w:color="auto"/>
              <w:bottom w:val="single" w:sz="4" w:space="0" w:color="auto"/>
              <w:right w:val="single" w:sz="4" w:space="0" w:color="auto"/>
            </w:tcBorders>
          </w:tcPr>
          <w:p w14:paraId="083F608D" w14:textId="151F98EA" w:rsidR="00CA528C" w:rsidRDefault="00CA528C" w:rsidP="00580278">
            <w:pPr>
              <w:spacing w:after="120"/>
              <w:rPr>
                <w:ins w:id="1063" w:author="Huawei" w:date="2022-02-23T11:13:00Z"/>
                <w:rFonts w:eastAsiaTheme="minorEastAsia"/>
                <w:lang w:val="en-US" w:eastAsia="zh-CN"/>
              </w:rPr>
            </w:pPr>
            <w:ins w:id="1064" w:author="Huawei" w:date="2022-02-23T11:13: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0267BDEB" w14:textId="17989354" w:rsidR="00CA528C" w:rsidRDefault="00CA528C" w:rsidP="00CA528C">
            <w:pPr>
              <w:rPr>
                <w:ins w:id="1065" w:author="Huawei" w:date="2022-02-23T11:13:00Z"/>
                <w:rFonts w:eastAsiaTheme="minorEastAsia"/>
                <w:lang w:eastAsia="zh-CN"/>
              </w:rPr>
            </w:pPr>
            <w:ins w:id="1066" w:author="Huawei" w:date="2022-02-23T11:14:00Z">
              <w:r>
                <w:rPr>
                  <w:rFonts w:eastAsiaTheme="minorEastAsia"/>
                  <w:lang w:eastAsia="zh-CN"/>
                </w:rPr>
                <w:t xml:space="preserve">Prefer to discuss the delay requirement for RACH-based and RACH less separately. </w:t>
              </w:r>
            </w:ins>
            <w:ins w:id="1067" w:author="Huawei" w:date="2022-02-23T11:15:00Z">
              <w:r>
                <w:rPr>
                  <w:rFonts w:eastAsiaTheme="minorEastAsia"/>
                  <w:lang w:eastAsia="zh-CN"/>
                </w:rPr>
                <w:t>“</w:t>
              </w:r>
            </w:ins>
            <w:ins w:id="1068" w:author="Huawei" w:date="2022-02-23T11:16:00Z">
              <w:r>
                <w:t>G</w:t>
              </w:r>
            </w:ins>
            <w:ins w:id="1069" w:author="Huawei" w:date="2022-02-23T11:15:00Z">
              <w:r>
                <w:t>eneric PSCell activation delay</w:t>
              </w:r>
            </w:ins>
            <w:ins w:id="1070" w:author="Huawei" w:date="2022-02-23T11:16:00Z">
              <w:r>
                <w:t xml:space="preserve">” is a </w:t>
              </w:r>
              <w:r w:rsidRPr="00CA528C">
                <w:t>pseudo-concept</w:t>
              </w:r>
              <w:r>
                <w:t xml:space="preserve">, because anyway </w:t>
              </w:r>
            </w:ins>
            <w:ins w:id="1071" w:author="Huawei" w:date="2022-02-23T11:17:00Z">
              <w:r>
                <w:t>there are different requirements for RACH-based and Rach-less cases.</w:t>
              </w:r>
            </w:ins>
          </w:p>
        </w:tc>
      </w:tr>
      <w:tr w:rsidR="00DC78AA" w14:paraId="00C0A015" w14:textId="77777777" w:rsidTr="000E2AD7">
        <w:trPr>
          <w:ins w:id="1072" w:author="Qiming Li" w:date="2022-02-23T15:24:00Z"/>
        </w:trPr>
        <w:tc>
          <w:tcPr>
            <w:tcW w:w="1235" w:type="dxa"/>
            <w:tcBorders>
              <w:top w:val="single" w:sz="4" w:space="0" w:color="auto"/>
              <w:left w:val="single" w:sz="4" w:space="0" w:color="auto"/>
              <w:bottom w:val="single" w:sz="4" w:space="0" w:color="auto"/>
              <w:right w:val="single" w:sz="4" w:space="0" w:color="auto"/>
            </w:tcBorders>
          </w:tcPr>
          <w:p w14:paraId="09493D93" w14:textId="4C891A6E" w:rsidR="00DC78AA" w:rsidRDefault="00DC78AA" w:rsidP="00580278">
            <w:pPr>
              <w:spacing w:after="120"/>
              <w:rPr>
                <w:ins w:id="1073" w:author="Qiming Li" w:date="2022-02-23T15:24:00Z"/>
                <w:rFonts w:eastAsiaTheme="minorEastAsia"/>
                <w:lang w:val="en-US" w:eastAsia="zh-CN"/>
              </w:rPr>
            </w:pPr>
            <w:ins w:id="1074" w:author="Qiming Li" w:date="2022-02-23T15:24: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59CBF69C" w14:textId="227B9444" w:rsidR="00DC78AA" w:rsidRDefault="00DC78AA" w:rsidP="00CA528C">
            <w:pPr>
              <w:rPr>
                <w:ins w:id="1075" w:author="Qiming Li" w:date="2022-02-23T15:24:00Z"/>
                <w:rFonts w:eastAsiaTheme="minorEastAsia"/>
                <w:lang w:eastAsia="zh-CN"/>
              </w:rPr>
            </w:pPr>
            <w:ins w:id="1076" w:author="Qiming Li" w:date="2022-02-23T15:25:00Z">
              <w:r>
                <w:rPr>
                  <w:rFonts w:eastAsiaTheme="minorEastAsia"/>
                  <w:lang w:eastAsia="zh-CN"/>
                </w:rPr>
                <w:t xml:space="preserve">Support </w:t>
              </w:r>
            </w:ins>
            <w:ins w:id="1077" w:author="Qiming Li" w:date="2022-02-23T15:34:00Z">
              <w:r w:rsidR="00DD4FAB">
                <w:rPr>
                  <w:rFonts w:eastAsiaTheme="minorEastAsia"/>
                  <w:lang w:eastAsia="zh-CN"/>
                </w:rPr>
                <w:t>MTK and HW.</w:t>
              </w:r>
            </w:ins>
          </w:p>
        </w:tc>
      </w:tr>
      <w:tr w:rsidR="00C50D68" w14:paraId="2F3F4439" w14:textId="77777777" w:rsidTr="000E2AD7">
        <w:trPr>
          <w:ins w:id="1078" w:author="OPPO-RAN4#102" w:date="2022-02-23T17:40:00Z"/>
        </w:trPr>
        <w:tc>
          <w:tcPr>
            <w:tcW w:w="1235" w:type="dxa"/>
            <w:tcBorders>
              <w:top w:val="single" w:sz="4" w:space="0" w:color="auto"/>
              <w:left w:val="single" w:sz="4" w:space="0" w:color="auto"/>
              <w:bottom w:val="single" w:sz="4" w:space="0" w:color="auto"/>
              <w:right w:val="single" w:sz="4" w:space="0" w:color="auto"/>
            </w:tcBorders>
          </w:tcPr>
          <w:p w14:paraId="098F6CF0" w14:textId="648F350B" w:rsidR="00C50D68" w:rsidRDefault="00C50D68" w:rsidP="00580278">
            <w:pPr>
              <w:spacing w:after="120"/>
              <w:rPr>
                <w:ins w:id="1079" w:author="OPPO-RAN4#102" w:date="2022-02-23T17:40:00Z"/>
                <w:rFonts w:eastAsiaTheme="minorEastAsia"/>
                <w:lang w:val="en-US" w:eastAsia="zh-CN"/>
              </w:rPr>
            </w:pPr>
            <w:ins w:id="1080" w:author="OPPO-RAN4#102" w:date="2022-02-23T17:40:00Z">
              <w:r>
                <w:rPr>
                  <w:rFonts w:eastAsiaTheme="minorEastAsia" w:hint="eastAsia"/>
                  <w:lang w:val="en-US" w:eastAsia="zh-CN"/>
                </w:rPr>
                <w:t>O</w:t>
              </w:r>
              <w:r>
                <w:rPr>
                  <w:rFonts w:eastAsiaTheme="minorEastAsia"/>
                  <w:lang w:val="en-US" w:eastAsia="zh-CN"/>
                </w:rPr>
                <w:t>PPO</w:t>
              </w:r>
            </w:ins>
          </w:p>
        </w:tc>
        <w:tc>
          <w:tcPr>
            <w:tcW w:w="8396" w:type="dxa"/>
            <w:tcBorders>
              <w:top w:val="single" w:sz="4" w:space="0" w:color="auto"/>
              <w:left w:val="single" w:sz="4" w:space="0" w:color="auto"/>
              <w:bottom w:val="single" w:sz="4" w:space="0" w:color="auto"/>
              <w:right w:val="single" w:sz="4" w:space="0" w:color="auto"/>
            </w:tcBorders>
          </w:tcPr>
          <w:p w14:paraId="5E52F2F3" w14:textId="4289FBD5" w:rsidR="00C50D68" w:rsidRDefault="00C50D68" w:rsidP="00CA528C">
            <w:pPr>
              <w:rPr>
                <w:ins w:id="1081" w:author="OPPO-RAN4#102" w:date="2022-02-23T17:40:00Z"/>
                <w:rFonts w:eastAsiaTheme="minorEastAsia"/>
                <w:lang w:eastAsia="zh-CN"/>
              </w:rPr>
            </w:pPr>
            <w:ins w:id="1082" w:author="OPPO-RAN4#102" w:date="2022-02-23T17:40:00Z">
              <w:r>
                <w:rPr>
                  <w:rFonts w:eastAsiaTheme="minorEastAsia" w:hint="eastAsia"/>
                  <w:lang w:eastAsia="zh-CN"/>
                </w:rPr>
                <w:t>P</w:t>
              </w:r>
              <w:r>
                <w:rPr>
                  <w:rFonts w:eastAsiaTheme="minorEastAsia"/>
                  <w:lang w:eastAsia="zh-CN"/>
                </w:rPr>
                <w:t>refer to discuss the delay requirement for RACH-based and RACH less separately</w:t>
              </w:r>
            </w:ins>
          </w:p>
        </w:tc>
      </w:tr>
      <w:tr w:rsidR="00EF7A81" w14:paraId="51941D79" w14:textId="77777777" w:rsidTr="000E2AD7">
        <w:trPr>
          <w:ins w:id="1083" w:author="Ericsson - Griselda WANG" w:date="2022-02-23T20:29:00Z"/>
        </w:trPr>
        <w:tc>
          <w:tcPr>
            <w:tcW w:w="1235" w:type="dxa"/>
            <w:tcBorders>
              <w:top w:val="single" w:sz="4" w:space="0" w:color="auto"/>
              <w:left w:val="single" w:sz="4" w:space="0" w:color="auto"/>
              <w:bottom w:val="single" w:sz="4" w:space="0" w:color="auto"/>
              <w:right w:val="single" w:sz="4" w:space="0" w:color="auto"/>
            </w:tcBorders>
          </w:tcPr>
          <w:p w14:paraId="30FE329E" w14:textId="60928B89" w:rsidR="00EF7A81" w:rsidRDefault="00EF7A81" w:rsidP="00EF7A81">
            <w:pPr>
              <w:spacing w:after="120"/>
              <w:rPr>
                <w:ins w:id="1084" w:author="Ericsson - Griselda WANG" w:date="2022-02-23T20:29:00Z"/>
                <w:rFonts w:eastAsiaTheme="minorEastAsia"/>
                <w:lang w:val="en-US" w:eastAsia="zh-CN"/>
              </w:rPr>
            </w:pPr>
            <w:ins w:id="1085" w:author="Ericsson - Griselda WANG" w:date="2022-02-23T20:29: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70FFE0D5" w14:textId="77777777" w:rsidR="00EF7A81" w:rsidRDefault="00EF7A81" w:rsidP="00EF7A81">
            <w:pPr>
              <w:rPr>
                <w:ins w:id="1086" w:author="Ericsson - Griselda WANG" w:date="2022-02-23T20:29:00Z"/>
                <w:rFonts w:eastAsiaTheme="minorEastAsia"/>
                <w:lang w:eastAsia="zh-CN"/>
              </w:rPr>
            </w:pPr>
            <w:ins w:id="1087" w:author="Ericsson - Griselda WANG" w:date="2022-02-23T20:29:00Z">
              <w:r>
                <w:rPr>
                  <w:rFonts w:eastAsiaTheme="minorEastAsia"/>
                  <w:lang w:eastAsia="zh-CN"/>
                </w:rPr>
                <w:t xml:space="preserve">As the RACH-less and RACH based activation will have many different aspects. Therefore at this stage we really don’t see the reason to merge them together. </w:t>
              </w:r>
            </w:ins>
          </w:p>
          <w:p w14:paraId="22E8A1CE" w14:textId="53F225CC" w:rsidR="00EF7A81" w:rsidRDefault="00EF7A81" w:rsidP="00EF7A81">
            <w:pPr>
              <w:rPr>
                <w:ins w:id="1088" w:author="Ericsson - Griselda WANG" w:date="2022-02-23T20:29:00Z"/>
                <w:rFonts w:eastAsiaTheme="minorEastAsia"/>
                <w:lang w:eastAsia="zh-CN"/>
              </w:rPr>
            </w:pPr>
            <w:ins w:id="1089" w:author="Ericsson - Griselda WANG" w:date="2022-02-23T20:29:00Z">
              <w:r>
                <w:rPr>
                  <w:rFonts w:eastAsiaTheme="minorEastAsia"/>
                  <w:lang w:eastAsia="zh-CN"/>
                </w:rPr>
                <w:lastRenderedPageBreak/>
                <w:t>Support MTK, HW, Apple and Oppo.</w:t>
              </w:r>
            </w:ins>
          </w:p>
        </w:tc>
      </w:tr>
      <w:tr w:rsidR="00F63C05" w14:paraId="57D3EDBF" w14:textId="77777777" w:rsidTr="000E2AD7">
        <w:trPr>
          <w:ins w:id="1090" w:author="vivo/Minhua Zheng" w:date="2022-02-24T09:39:00Z"/>
        </w:trPr>
        <w:tc>
          <w:tcPr>
            <w:tcW w:w="1235" w:type="dxa"/>
            <w:tcBorders>
              <w:top w:val="single" w:sz="4" w:space="0" w:color="auto"/>
              <w:left w:val="single" w:sz="4" w:space="0" w:color="auto"/>
              <w:bottom w:val="single" w:sz="4" w:space="0" w:color="auto"/>
              <w:right w:val="single" w:sz="4" w:space="0" w:color="auto"/>
            </w:tcBorders>
          </w:tcPr>
          <w:p w14:paraId="1027CDB2" w14:textId="1268803C" w:rsidR="00F63C05" w:rsidRDefault="00F63C05" w:rsidP="00F63C05">
            <w:pPr>
              <w:spacing w:after="120"/>
              <w:rPr>
                <w:ins w:id="1091" w:author="vivo/Minhua Zheng" w:date="2022-02-24T09:39:00Z"/>
                <w:rFonts w:eastAsiaTheme="minorEastAsia"/>
                <w:lang w:val="en-US" w:eastAsia="zh-CN"/>
              </w:rPr>
            </w:pPr>
            <w:ins w:id="1092" w:author="vivo/Minhua Zheng" w:date="2022-02-24T09:39:00Z">
              <w:r>
                <w:rPr>
                  <w:rFonts w:eastAsiaTheme="minorEastAsia" w:hint="eastAsia"/>
                  <w:lang w:val="en-US" w:eastAsia="zh-CN"/>
                </w:rPr>
                <w:lastRenderedPageBreak/>
                <w:t>v</w:t>
              </w:r>
              <w:r>
                <w:rPr>
                  <w:rFonts w:eastAsiaTheme="minorEastAsia"/>
                  <w:lang w:val="en-US" w:eastAsia="zh-CN"/>
                </w:rPr>
                <w:t>ivo</w:t>
              </w:r>
            </w:ins>
          </w:p>
        </w:tc>
        <w:tc>
          <w:tcPr>
            <w:tcW w:w="8396" w:type="dxa"/>
            <w:tcBorders>
              <w:top w:val="single" w:sz="4" w:space="0" w:color="auto"/>
              <w:left w:val="single" w:sz="4" w:space="0" w:color="auto"/>
              <w:bottom w:val="single" w:sz="4" w:space="0" w:color="auto"/>
              <w:right w:val="single" w:sz="4" w:space="0" w:color="auto"/>
            </w:tcBorders>
          </w:tcPr>
          <w:p w14:paraId="620AEA85" w14:textId="4E0C2A87" w:rsidR="00F63C05" w:rsidRDefault="00F63C05" w:rsidP="00F63C05">
            <w:pPr>
              <w:rPr>
                <w:ins w:id="1093" w:author="vivo/Minhua Zheng" w:date="2022-02-24T09:39:00Z"/>
                <w:rFonts w:eastAsiaTheme="minorEastAsia"/>
                <w:lang w:eastAsia="zh-CN"/>
              </w:rPr>
            </w:pPr>
            <w:ins w:id="1094" w:author="vivo/Minhua Zheng" w:date="2022-02-24T09:39:00Z">
              <w:r>
                <w:rPr>
                  <w:rFonts w:eastAsiaTheme="minorEastAsia" w:hint="eastAsia"/>
                  <w:lang w:eastAsia="zh-CN"/>
                </w:rPr>
                <w:t>W</w:t>
              </w:r>
              <w:r>
                <w:rPr>
                  <w:rFonts w:eastAsiaTheme="minorEastAsia"/>
                  <w:lang w:eastAsia="zh-CN"/>
                </w:rPr>
                <w:t xml:space="preserve">e are inclined to discuss the </w:t>
              </w:r>
              <w:r>
                <w:t xml:space="preserve">PSCell activation delay requirement for </w:t>
              </w:r>
              <w:r>
                <w:rPr>
                  <w:rFonts w:eastAsiaTheme="minorEastAsia"/>
                  <w:lang w:eastAsia="zh-CN"/>
                </w:rPr>
                <w:t>RACH-based and RACH-less separately.</w:t>
              </w:r>
            </w:ins>
          </w:p>
        </w:tc>
      </w:tr>
    </w:tbl>
    <w:p w14:paraId="6325808D" w14:textId="77777777" w:rsidR="00A32788" w:rsidRPr="00E24D65" w:rsidRDefault="00A32788" w:rsidP="0035042A">
      <w:pPr>
        <w:rPr>
          <w:rFonts w:eastAsiaTheme="minorEastAsia"/>
          <w:u w:val="single"/>
          <w:lang w:eastAsia="zh-CN"/>
        </w:rPr>
      </w:pPr>
    </w:p>
    <w:p w14:paraId="5FF30D23" w14:textId="77777777" w:rsidR="00A32788" w:rsidRPr="00C676FA" w:rsidRDefault="00A32788" w:rsidP="0035042A">
      <w:pPr>
        <w:rPr>
          <w:rFonts w:eastAsiaTheme="minorEastAsia"/>
          <w:u w:val="single"/>
          <w:lang w:val="en-US" w:eastAsia="zh-CN"/>
        </w:rPr>
      </w:pPr>
    </w:p>
    <w:p w14:paraId="779B3BEA" w14:textId="1D50479A" w:rsidR="00B06C16" w:rsidRDefault="00B06C16" w:rsidP="00B06C16">
      <w:pPr>
        <w:rPr>
          <w:b/>
          <w:u w:val="single"/>
          <w:lang w:eastAsia="ko-KR"/>
        </w:rPr>
      </w:pPr>
      <w:r w:rsidRPr="00437298">
        <w:rPr>
          <w:b/>
          <w:u w:val="single"/>
          <w:lang w:eastAsia="ko-KR"/>
        </w:rPr>
        <w:t>Issue 2-</w:t>
      </w:r>
      <w:r w:rsidR="0023209D" w:rsidRPr="00437298">
        <w:rPr>
          <w:b/>
          <w:u w:val="single"/>
          <w:lang w:eastAsia="ko-KR"/>
        </w:rPr>
        <w:t>2</w:t>
      </w:r>
      <w:r w:rsidRPr="00437298">
        <w:rPr>
          <w:b/>
          <w:u w:val="single"/>
          <w:lang w:eastAsia="ko-KR"/>
        </w:rPr>
        <w:t>-</w:t>
      </w:r>
      <w:r w:rsidR="000E2AD7">
        <w:rPr>
          <w:b/>
          <w:u w:val="single"/>
          <w:lang w:eastAsia="ko-KR"/>
        </w:rPr>
        <w:t>8</w:t>
      </w:r>
      <w:r w:rsidRPr="00437298">
        <w:rPr>
          <w:b/>
          <w:u w:val="single"/>
          <w:lang w:eastAsia="ko-KR"/>
        </w:rPr>
        <w:t>:</w:t>
      </w:r>
      <w:r w:rsidR="00DC18A4" w:rsidRPr="00437298">
        <w:rPr>
          <w:b/>
          <w:u w:val="single"/>
          <w:lang w:eastAsia="ko-KR"/>
        </w:rPr>
        <w:t xml:space="preserve"> </w:t>
      </w:r>
      <w:r w:rsidRPr="00437298">
        <w:rPr>
          <w:b/>
          <w:u w:val="single"/>
          <w:lang w:eastAsia="ko-KR"/>
        </w:rPr>
        <w:t xml:space="preserve">Direct SCG activation </w:t>
      </w:r>
      <w:r w:rsidR="00A168E9" w:rsidRPr="00437298">
        <w:rPr>
          <w:b/>
          <w:u w:val="single"/>
          <w:lang w:eastAsia="ko-KR"/>
        </w:rPr>
        <w:t>for multiple cells</w:t>
      </w:r>
      <w:r w:rsidR="0053443D" w:rsidRPr="00437298">
        <w:rPr>
          <w:b/>
          <w:u w:val="single"/>
          <w:lang w:eastAsia="ko-KR"/>
        </w:rPr>
        <w:t xml:space="preserve"> (PSCell+SCell(s))</w:t>
      </w:r>
    </w:p>
    <w:p w14:paraId="27BE0A97" w14:textId="2E066B58" w:rsidR="00367A75" w:rsidRPr="000F5F15" w:rsidRDefault="00367A75" w:rsidP="00367A75">
      <w:pPr>
        <w:spacing w:after="120"/>
        <w:rPr>
          <w:color w:val="0070C0"/>
          <w:szCs w:val="24"/>
          <w:lang w:eastAsia="zh-CN"/>
        </w:rPr>
      </w:pPr>
      <w:r w:rsidRPr="000F5F15">
        <w:rPr>
          <w:rFonts w:hint="eastAsia"/>
          <w:color w:val="0070C0"/>
          <w:szCs w:val="24"/>
          <w:lang w:eastAsia="zh-CN"/>
        </w:rPr>
        <w:t>B</w:t>
      </w:r>
      <w:r w:rsidRPr="000F5F15">
        <w:rPr>
          <w:color w:val="0070C0"/>
          <w:szCs w:val="24"/>
          <w:lang w:eastAsia="zh-CN"/>
        </w:rPr>
        <w:t>ackground</w:t>
      </w:r>
    </w:p>
    <w:p w14:paraId="7AA723E4" w14:textId="2EEE1AAB" w:rsidR="00367A75" w:rsidRPr="000F5F15" w:rsidRDefault="00367A75" w:rsidP="00367A75">
      <w:pPr>
        <w:spacing w:after="120"/>
        <w:rPr>
          <w:color w:val="0070C0"/>
          <w:szCs w:val="24"/>
          <w:lang w:eastAsia="zh-CN"/>
        </w:rPr>
      </w:pPr>
      <w:r w:rsidRPr="000F5F15">
        <w:rPr>
          <w:color w:val="0070C0"/>
          <w:szCs w:val="24"/>
          <w:lang w:eastAsia="zh-CN"/>
        </w:rPr>
        <w:t>The following agreement is reached in last meeting [R4-2202688]</w:t>
      </w:r>
    </w:p>
    <w:tbl>
      <w:tblPr>
        <w:tblStyle w:val="afd"/>
        <w:tblW w:w="0" w:type="auto"/>
        <w:tblLook w:val="04A0" w:firstRow="1" w:lastRow="0" w:firstColumn="1" w:lastColumn="0" w:noHBand="0" w:noVBand="1"/>
      </w:tblPr>
      <w:tblGrid>
        <w:gridCol w:w="9631"/>
      </w:tblGrid>
      <w:tr w:rsidR="000F5F15" w:rsidRPr="000F5F15" w14:paraId="40C25017" w14:textId="77777777" w:rsidTr="00367A75">
        <w:tc>
          <w:tcPr>
            <w:tcW w:w="9631" w:type="dxa"/>
          </w:tcPr>
          <w:p w14:paraId="7987548C" w14:textId="1888700A" w:rsidR="00367A75" w:rsidRPr="000F5F15" w:rsidRDefault="00367A75" w:rsidP="00367A75">
            <w:pPr>
              <w:rPr>
                <w:b/>
                <w:color w:val="0070C0"/>
                <w:u w:val="single"/>
                <w:lang w:eastAsia="ko-KR"/>
              </w:rPr>
            </w:pPr>
            <w:r w:rsidRPr="000F5F15">
              <w:rPr>
                <w:b/>
                <w:color w:val="0070C0"/>
                <w:u w:val="single"/>
                <w:lang w:eastAsia="ko-KR"/>
              </w:rPr>
              <w:t>Issue 2-2-8: Direct SCG activation for multiple cells (PSCell+S</w:t>
            </w:r>
            <w:r w:rsidR="001063F5" w:rsidRPr="000F5F15">
              <w:rPr>
                <w:b/>
                <w:color w:val="0070C0"/>
                <w:u w:val="single"/>
                <w:lang w:eastAsia="ko-KR"/>
              </w:rPr>
              <w:t>c</w:t>
            </w:r>
            <w:r w:rsidRPr="000F5F15">
              <w:rPr>
                <w:b/>
                <w:color w:val="0070C0"/>
                <w:u w:val="single"/>
                <w:lang w:eastAsia="ko-KR"/>
              </w:rPr>
              <w:t>ell(s))</w:t>
            </w:r>
          </w:p>
          <w:p w14:paraId="57C38907" w14:textId="77777777" w:rsidR="00367A75" w:rsidRPr="000F5F15" w:rsidRDefault="00367A75" w:rsidP="0016674C">
            <w:pPr>
              <w:pStyle w:val="afe"/>
              <w:numPr>
                <w:ilvl w:val="0"/>
                <w:numId w:val="25"/>
              </w:numPr>
              <w:overflowPunct/>
              <w:autoSpaceDE/>
              <w:autoSpaceDN/>
              <w:adjustRightInd/>
              <w:spacing w:after="120" w:line="252" w:lineRule="auto"/>
              <w:ind w:firstLineChars="0"/>
              <w:textAlignment w:val="auto"/>
              <w:rPr>
                <w:color w:val="0070C0"/>
                <w:highlight w:val="green"/>
                <w:lang w:eastAsia="ja-JP"/>
              </w:rPr>
            </w:pPr>
            <w:r w:rsidRPr="000F5F15">
              <w:rPr>
                <w:color w:val="0070C0"/>
                <w:highlight w:val="green"/>
                <w:lang w:eastAsia="ja-JP"/>
              </w:rPr>
              <w:t>Agreements</w:t>
            </w:r>
          </w:p>
          <w:p w14:paraId="036CA94A" w14:textId="77777777" w:rsidR="00367A75" w:rsidRPr="000F5F15" w:rsidRDefault="00367A75" w:rsidP="00367A75">
            <w:pPr>
              <w:ind w:firstLineChars="200" w:firstLine="400"/>
              <w:rPr>
                <w:i/>
                <w:color w:val="0070C0"/>
                <w:lang w:eastAsia="zh-CN"/>
              </w:rPr>
            </w:pPr>
            <w:r w:rsidRPr="000F5F15">
              <w:rPr>
                <w:color w:val="0070C0"/>
                <w:szCs w:val="24"/>
                <w:highlight w:val="green"/>
                <w:lang w:eastAsia="zh-CN"/>
              </w:rPr>
              <w:t>Focus on activation of PSCell alone at this stage.</w:t>
            </w:r>
          </w:p>
          <w:p w14:paraId="622501C8" w14:textId="77777777" w:rsidR="00367A75" w:rsidRPr="000F5F15" w:rsidRDefault="00367A75" w:rsidP="00367A75">
            <w:pPr>
              <w:spacing w:after="120"/>
              <w:rPr>
                <w:color w:val="0070C0"/>
                <w:szCs w:val="24"/>
                <w:lang w:eastAsia="zh-CN"/>
              </w:rPr>
            </w:pPr>
          </w:p>
        </w:tc>
      </w:tr>
    </w:tbl>
    <w:p w14:paraId="57562B22" w14:textId="7B98CC63" w:rsidR="00305904" w:rsidRDefault="000F5F15" w:rsidP="00305904">
      <w:pPr>
        <w:spacing w:after="120"/>
        <w:rPr>
          <w:szCs w:val="24"/>
          <w:lang w:eastAsia="zh-CN"/>
        </w:rPr>
      </w:pPr>
      <w:r>
        <w:rPr>
          <w:szCs w:val="24"/>
          <w:lang w:eastAsia="zh-CN"/>
        </w:rPr>
        <w:t xml:space="preserve">One company proposed to define requirements for multiple cells in this meeting. </w:t>
      </w:r>
      <w:r w:rsidR="00305904">
        <w:rPr>
          <w:szCs w:val="24"/>
          <w:lang w:eastAsia="zh-CN"/>
        </w:rPr>
        <w:t>As this is the last meeting for completing the core part requirements</w:t>
      </w:r>
      <w:r w:rsidR="00E87F7D">
        <w:rPr>
          <w:szCs w:val="24"/>
          <w:lang w:eastAsia="zh-CN"/>
        </w:rPr>
        <w:t xml:space="preserve"> and there is no draft CR provided on this</w:t>
      </w:r>
      <w:r w:rsidR="00305904">
        <w:rPr>
          <w:szCs w:val="24"/>
          <w:lang w:eastAsia="zh-CN"/>
        </w:rPr>
        <w:t>, we shall follow the previous agreement and finalize the P</w:t>
      </w:r>
      <w:r w:rsidR="00305904" w:rsidRPr="00510AEC">
        <w:rPr>
          <w:szCs w:val="24"/>
          <w:lang w:eastAsia="zh-CN"/>
        </w:rPr>
        <w:t>SCell</w:t>
      </w:r>
      <w:r w:rsidR="00305904">
        <w:rPr>
          <w:szCs w:val="24"/>
          <w:lang w:eastAsia="zh-CN"/>
        </w:rPr>
        <w:t xml:space="preserve"> alone</w:t>
      </w:r>
      <w:r w:rsidR="00305904" w:rsidRPr="00510AEC">
        <w:rPr>
          <w:szCs w:val="24"/>
          <w:lang w:eastAsia="zh-CN"/>
        </w:rPr>
        <w:t xml:space="preserve"> activation requirements at this meeting. Requirements for multiple Cell</w:t>
      </w:r>
      <w:r w:rsidR="00305904">
        <w:rPr>
          <w:szCs w:val="24"/>
          <w:lang w:eastAsia="zh-CN"/>
        </w:rPr>
        <w:t>s</w:t>
      </w:r>
      <w:r w:rsidR="00305904" w:rsidRPr="00510AEC">
        <w:rPr>
          <w:szCs w:val="24"/>
          <w:lang w:eastAsia="zh-CN"/>
        </w:rPr>
        <w:t xml:space="preserve"> activation </w:t>
      </w:r>
      <w:r w:rsidR="00E87F7D">
        <w:rPr>
          <w:szCs w:val="24"/>
          <w:lang w:eastAsia="zh-CN"/>
        </w:rPr>
        <w:t>in one SCG</w:t>
      </w:r>
      <w:r w:rsidR="00305904" w:rsidRPr="00510AEC">
        <w:rPr>
          <w:szCs w:val="24"/>
          <w:lang w:eastAsia="zh-CN"/>
        </w:rPr>
        <w:t xml:space="preserve"> </w:t>
      </w:r>
      <w:r w:rsidR="00305904">
        <w:rPr>
          <w:szCs w:val="24"/>
          <w:lang w:eastAsia="zh-CN"/>
        </w:rPr>
        <w:t>can be further discussed in mainten</w:t>
      </w:r>
      <w:r w:rsidR="00025D51">
        <w:rPr>
          <w:szCs w:val="24"/>
          <w:lang w:eastAsia="zh-CN"/>
        </w:rPr>
        <w:t>ance stage. Please comment on the following proposals:</w:t>
      </w:r>
    </w:p>
    <w:p w14:paraId="19568A67" w14:textId="77777777" w:rsidR="00B06C16" w:rsidRPr="00A26E55" w:rsidRDefault="00B06C16" w:rsidP="00B06C16">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1669FA9B" w14:textId="1C47708F" w:rsidR="000F5F15" w:rsidRPr="00025D51" w:rsidRDefault="00B06C16" w:rsidP="00025D51">
      <w:pPr>
        <w:pStyle w:val="afe"/>
        <w:numPr>
          <w:ilvl w:val="1"/>
          <w:numId w:val="2"/>
        </w:numPr>
        <w:spacing w:after="120"/>
        <w:ind w:firstLineChars="0"/>
        <w:rPr>
          <w:rFonts w:eastAsia="宋体"/>
          <w:szCs w:val="24"/>
          <w:lang w:eastAsia="zh-CN"/>
        </w:rPr>
      </w:pPr>
      <w:r>
        <w:rPr>
          <w:rFonts w:eastAsia="宋体"/>
          <w:szCs w:val="24"/>
          <w:lang w:eastAsia="zh-CN"/>
        </w:rPr>
        <w:t>Option 1</w:t>
      </w:r>
      <w:r w:rsidRPr="001D4728">
        <w:rPr>
          <w:rFonts w:eastAsia="宋体"/>
          <w:szCs w:val="24"/>
          <w:lang w:eastAsia="zh-CN"/>
        </w:rPr>
        <w:t>:</w:t>
      </w:r>
      <w:r w:rsidR="000F5F15" w:rsidRPr="000F5F15">
        <w:t xml:space="preserve"> </w:t>
      </w:r>
      <w:r w:rsidR="00025D51" w:rsidRPr="00025D51">
        <w:t>Define requirements for SCG activation with multiple cells (PSCell+S</w:t>
      </w:r>
      <w:r w:rsidR="001063F5" w:rsidRPr="00025D51">
        <w:t>c</w:t>
      </w:r>
      <w:r w:rsidR="00025D51" w:rsidRPr="00025D51">
        <w:t xml:space="preserve">ell(s)) </w:t>
      </w:r>
      <w:r w:rsidR="00025D51" w:rsidRPr="00025D51">
        <w:rPr>
          <w:highlight w:val="yellow"/>
        </w:rPr>
        <w:t>during maintenance stage.</w:t>
      </w:r>
    </w:p>
    <w:p w14:paraId="4C5AF21F" w14:textId="77777777" w:rsidR="00B06C16" w:rsidRPr="00A26E55" w:rsidRDefault="00B06C16" w:rsidP="00B06C16">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58076F2B" w14:textId="1B710A1D" w:rsidR="00B06C16" w:rsidRDefault="00E87F7D" w:rsidP="00025D51">
      <w:pPr>
        <w:pStyle w:val="afe"/>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B06C16" w14:paraId="3C01F988"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3040B1A5" w14:textId="77777777" w:rsidR="00B06C16" w:rsidRDefault="00B06C16" w:rsidP="002B636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CEBC56F" w14:textId="77777777" w:rsidR="00B06C16" w:rsidRDefault="00B06C16" w:rsidP="002B6369">
            <w:pPr>
              <w:spacing w:after="120"/>
              <w:rPr>
                <w:rFonts w:eastAsiaTheme="minorEastAsia"/>
                <w:b/>
                <w:bCs/>
                <w:color w:val="0070C0"/>
                <w:lang w:val="en-US" w:eastAsia="zh-CN"/>
              </w:rPr>
            </w:pPr>
            <w:r>
              <w:rPr>
                <w:rFonts w:eastAsiaTheme="minorEastAsia"/>
                <w:b/>
                <w:bCs/>
                <w:color w:val="0070C0"/>
                <w:lang w:val="en-US" w:eastAsia="zh-CN"/>
              </w:rPr>
              <w:t>Comments</w:t>
            </w:r>
          </w:p>
        </w:tc>
      </w:tr>
      <w:tr w:rsidR="00B9361D" w14:paraId="0E04384D"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32CEB7D0" w14:textId="24750E4A" w:rsidR="00B9361D" w:rsidRDefault="00B9361D" w:rsidP="00B9361D">
            <w:pPr>
              <w:spacing w:after="120"/>
              <w:rPr>
                <w:rFonts w:eastAsiaTheme="minorEastAsia"/>
                <w:lang w:val="en-US" w:eastAsia="zh-CN"/>
              </w:rPr>
            </w:pPr>
            <w:ins w:id="1095" w:author="Qualcomm-CH" w:date="2022-02-21T08:01:00Z">
              <w:r>
                <w:rPr>
                  <w:rFonts w:eastAsiaTheme="minorEastAsia"/>
                  <w:lang w:val="en-US" w:eastAsia="zh-CN"/>
                </w:rPr>
                <w:t>Qualcomm</w:t>
              </w:r>
            </w:ins>
            <w:del w:id="1096" w:author="Qualcomm-CH" w:date="2022-02-21T08:01:00Z">
              <w:r w:rsidDel="00D679B0">
                <w:rPr>
                  <w:rFonts w:eastAsiaTheme="minorEastAsia" w:hint="eastAsia"/>
                  <w:lang w:val="en-US" w:eastAsia="zh-CN"/>
                </w:rPr>
                <w:delText>X</w:delText>
              </w:r>
              <w:r w:rsidDel="00D679B0">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3F6E857F" w14:textId="39B1FB7C" w:rsidR="00B9361D" w:rsidRPr="00902589" w:rsidRDefault="00B9361D" w:rsidP="00B9361D">
            <w:pPr>
              <w:rPr>
                <w:rFonts w:eastAsiaTheme="minorEastAsia"/>
                <w:lang w:eastAsia="zh-CN"/>
              </w:rPr>
            </w:pPr>
            <w:ins w:id="1097" w:author="Qualcomm-CH" w:date="2022-02-21T08:01:00Z">
              <w:r>
                <w:rPr>
                  <w:rFonts w:eastAsiaTheme="minorEastAsia"/>
                  <w:lang w:eastAsia="zh-CN"/>
                </w:rPr>
                <w:t>Okay with Proposal.</w:t>
              </w:r>
            </w:ins>
          </w:p>
        </w:tc>
      </w:tr>
      <w:tr w:rsidR="00597DC1" w14:paraId="02A8BA7F" w14:textId="77777777" w:rsidTr="00597DC1">
        <w:trPr>
          <w:ins w:id="1098" w:author="Ada Wang (王苗)" w:date="2022-02-22T15:29:00Z"/>
        </w:trPr>
        <w:tc>
          <w:tcPr>
            <w:tcW w:w="1538" w:type="dxa"/>
            <w:tcBorders>
              <w:top w:val="single" w:sz="4" w:space="0" w:color="auto"/>
              <w:left w:val="single" w:sz="4" w:space="0" w:color="auto"/>
              <w:bottom w:val="single" w:sz="4" w:space="0" w:color="auto"/>
              <w:right w:val="single" w:sz="4" w:space="0" w:color="auto"/>
            </w:tcBorders>
          </w:tcPr>
          <w:p w14:paraId="068E3FE0" w14:textId="1DBAAF87" w:rsidR="00597DC1" w:rsidRDefault="00597DC1" w:rsidP="00597DC1">
            <w:pPr>
              <w:spacing w:after="120"/>
              <w:rPr>
                <w:ins w:id="1099" w:author="Ada Wang (王苗)" w:date="2022-02-22T15:29:00Z"/>
                <w:rFonts w:eastAsiaTheme="minorEastAsia"/>
                <w:lang w:val="en-US" w:eastAsia="zh-CN"/>
              </w:rPr>
            </w:pPr>
            <w:ins w:id="1100" w:author="Ada Wang (王苗)" w:date="2022-02-22T15:29: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1A351D10" w14:textId="1DEC9959" w:rsidR="00597DC1" w:rsidRDefault="00597DC1" w:rsidP="00597DC1">
            <w:pPr>
              <w:rPr>
                <w:ins w:id="1101" w:author="Ada Wang (王苗)" w:date="2022-02-22T15:29:00Z"/>
                <w:rFonts w:eastAsiaTheme="minorEastAsia"/>
                <w:lang w:eastAsia="zh-CN"/>
              </w:rPr>
            </w:pPr>
            <w:ins w:id="1102" w:author="Ada Wang (王苗)" w:date="2022-02-22T15:29:00Z">
              <w:r>
                <w:rPr>
                  <w:rFonts w:eastAsiaTheme="minorEastAsia"/>
                  <w:lang w:eastAsia="zh-CN"/>
                </w:rPr>
                <w:t>OK with Option 1.</w:t>
              </w:r>
            </w:ins>
          </w:p>
        </w:tc>
      </w:tr>
      <w:tr w:rsidR="00580278" w14:paraId="28C61742" w14:textId="77777777" w:rsidTr="00597DC1">
        <w:trPr>
          <w:ins w:id="1103" w:author="Nokia Networks" w:date="2022-02-22T23:39:00Z"/>
        </w:trPr>
        <w:tc>
          <w:tcPr>
            <w:tcW w:w="1538" w:type="dxa"/>
            <w:tcBorders>
              <w:top w:val="single" w:sz="4" w:space="0" w:color="auto"/>
              <w:left w:val="single" w:sz="4" w:space="0" w:color="auto"/>
              <w:bottom w:val="single" w:sz="4" w:space="0" w:color="auto"/>
              <w:right w:val="single" w:sz="4" w:space="0" w:color="auto"/>
            </w:tcBorders>
          </w:tcPr>
          <w:p w14:paraId="2D0670E6" w14:textId="61052538" w:rsidR="00580278" w:rsidRDefault="00580278" w:rsidP="00580278">
            <w:pPr>
              <w:spacing w:after="120"/>
              <w:rPr>
                <w:ins w:id="1104" w:author="Nokia Networks" w:date="2022-02-22T23:39:00Z"/>
                <w:rFonts w:eastAsiaTheme="minorEastAsia"/>
                <w:lang w:val="en-US" w:eastAsia="zh-CN"/>
              </w:rPr>
            </w:pPr>
            <w:ins w:id="1105" w:author="Nokia Networks" w:date="2022-02-22T23:39: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6B25EB70" w14:textId="1D71CE21" w:rsidR="00580278" w:rsidRDefault="00580278" w:rsidP="00580278">
            <w:pPr>
              <w:rPr>
                <w:ins w:id="1106" w:author="Nokia Networks" w:date="2022-02-22T23:39:00Z"/>
                <w:rFonts w:eastAsiaTheme="minorEastAsia"/>
                <w:lang w:eastAsia="zh-CN"/>
              </w:rPr>
            </w:pPr>
            <w:ins w:id="1107" w:author="Nokia Networks" w:date="2022-02-22T23:39:00Z">
              <w:r>
                <w:rPr>
                  <w:rFonts w:eastAsiaTheme="minorEastAsia"/>
                  <w:lang w:eastAsia="zh-CN"/>
                </w:rPr>
                <w:t>Postponing work to maintenance is not our preference. We should instead consider WI extension.</w:t>
              </w:r>
            </w:ins>
          </w:p>
        </w:tc>
      </w:tr>
      <w:tr w:rsidR="00CA528C" w14:paraId="36414570" w14:textId="77777777" w:rsidTr="00597DC1">
        <w:trPr>
          <w:ins w:id="1108" w:author="Huawei" w:date="2022-02-23T11:17:00Z"/>
        </w:trPr>
        <w:tc>
          <w:tcPr>
            <w:tcW w:w="1538" w:type="dxa"/>
            <w:tcBorders>
              <w:top w:val="single" w:sz="4" w:space="0" w:color="auto"/>
              <w:left w:val="single" w:sz="4" w:space="0" w:color="auto"/>
              <w:bottom w:val="single" w:sz="4" w:space="0" w:color="auto"/>
              <w:right w:val="single" w:sz="4" w:space="0" w:color="auto"/>
            </w:tcBorders>
          </w:tcPr>
          <w:p w14:paraId="75C5CA49" w14:textId="6B2BCAA9" w:rsidR="00CA528C" w:rsidRDefault="00CA528C" w:rsidP="00580278">
            <w:pPr>
              <w:spacing w:after="120"/>
              <w:rPr>
                <w:ins w:id="1109" w:author="Huawei" w:date="2022-02-23T11:17:00Z"/>
                <w:rFonts w:eastAsiaTheme="minorEastAsia"/>
                <w:lang w:val="en-US" w:eastAsia="zh-CN"/>
              </w:rPr>
            </w:pPr>
            <w:ins w:id="1110" w:author="Huawei" w:date="2022-02-23T11:17: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7DA1BA80" w14:textId="77777777" w:rsidR="00CA528C" w:rsidRDefault="00CA528C" w:rsidP="00580278">
            <w:pPr>
              <w:rPr>
                <w:ins w:id="1111" w:author="Huawei" w:date="2022-02-23T11:17:00Z"/>
                <w:rFonts w:eastAsiaTheme="minorEastAsia"/>
                <w:lang w:eastAsia="zh-CN"/>
              </w:rPr>
            </w:pPr>
            <w:ins w:id="1112" w:author="Huawei" w:date="2022-02-23T11:17:00Z">
              <w:r>
                <w:rPr>
                  <w:rFonts w:eastAsiaTheme="minorEastAsia"/>
                  <w:lang w:eastAsia="zh-CN"/>
                </w:rPr>
                <w:t>Support option 1.</w:t>
              </w:r>
            </w:ins>
          </w:p>
          <w:p w14:paraId="71B87374" w14:textId="77777777" w:rsidR="00CA528C" w:rsidRDefault="00CA528C" w:rsidP="00CA528C">
            <w:pPr>
              <w:rPr>
                <w:ins w:id="1113" w:author="Huawei" w:date="2022-02-23T11:18:00Z"/>
                <w:rFonts w:eastAsiaTheme="minorEastAsia"/>
                <w:lang w:eastAsia="zh-CN"/>
              </w:rPr>
            </w:pPr>
            <w:ins w:id="1114" w:author="Huawei" w:date="2022-02-23T11:18:00Z">
              <w:r>
                <w:rPr>
                  <w:rFonts w:eastAsiaTheme="minorEastAsia"/>
                  <w:lang w:eastAsia="zh-CN"/>
                </w:rPr>
                <w:t xml:space="preserve">We don’t agree WI extension proposed by Nokia. </w:t>
              </w:r>
            </w:ins>
          </w:p>
          <w:p w14:paraId="4C320BE5" w14:textId="0863FD75" w:rsidR="00CA528C" w:rsidRDefault="00CA528C" w:rsidP="00CA528C">
            <w:pPr>
              <w:rPr>
                <w:ins w:id="1115" w:author="Huawei" w:date="2022-02-23T11:18:00Z"/>
                <w:rFonts w:eastAsiaTheme="minorEastAsia"/>
                <w:lang w:eastAsia="zh-CN"/>
              </w:rPr>
            </w:pPr>
            <w:ins w:id="1116" w:author="Huawei" w:date="2022-02-23T11:18:00Z">
              <w:r>
                <w:rPr>
                  <w:rFonts w:eastAsiaTheme="minorEastAsia"/>
                  <w:lang w:eastAsia="zh-CN"/>
                </w:rPr>
                <w:t>Firstly there is no objective on multiple S</w:t>
              </w:r>
              <w:r w:rsidR="001063F5">
                <w:rPr>
                  <w:rFonts w:eastAsiaTheme="minorEastAsia"/>
                  <w:lang w:eastAsia="zh-CN"/>
                </w:rPr>
                <w:t>c</w:t>
              </w:r>
              <w:r>
                <w:rPr>
                  <w:rFonts w:eastAsiaTheme="minorEastAsia"/>
                  <w:lang w:eastAsia="zh-CN"/>
                </w:rPr>
                <w:t>ell case in WID [</w:t>
              </w:r>
              <w:r w:rsidRPr="00152029">
                <w:rPr>
                  <w:rFonts w:eastAsiaTheme="minorEastAsia"/>
                  <w:lang w:eastAsia="zh-CN"/>
                </w:rPr>
                <w:t>RP-201040</w:t>
              </w:r>
              <w:r>
                <w:rPr>
                  <w:rFonts w:eastAsiaTheme="minorEastAsia"/>
                  <w:lang w:eastAsia="zh-CN"/>
                </w:rPr>
                <w:t>].</w:t>
              </w:r>
            </w:ins>
            <w:ins w:id="1117" w:author="Huawei" w:date="2022-02-23T12:07:00Z">
              <w:r w:rsidR="00E94FD7">
                <w:rPr>
                  <w:rFonts w:eastAsiaTheme="minorEastAsia"/>
                  <w:lang w:eastAsia="zh-CN"/>
                </w:rPr>
                <w:t xml:space="preserve"> We had completed all objectives mentioned in WI.</w:t>
              </w:r>
            </w:ins>
          </w:p>
          <w:p w14:paraId="36FF399E" w14:textId="77777777" w:rsidR="00CA528C" w:rsidRDefault="00CA528C" w:rsidP="00CA528C">
            <w:pPr>
              <w:rPr>
                <w:ins w:id="1118" w:author="Huawei" w:date="2022-02-23T11:18:00Z"/>
                <w:rFonts w:eastAsiaTheme="minorEastAsia"/>
                <w:lang w:eastAsia="zh-CN"/>
              </w:rPr>
            </w:pPr>
            <w:ins w:id="1119" w:author="Huawei" w:date="2022-02-23T11:18:00Z">
              <w:r>
                <w:rPr>
                  <w:rFonts w:eastAsiaTheme="minorEastAsia"/>
                  <w:lang w:eastAsia="zh-CN"/>
                </w:rPr>
                <w:t>Secondly we had agreements in previous meeting:</w:t>
              </w:r>
            </w:ins>
          </w:p>
          <w:p w14:paraId="78522BAD" w14:textId="43AD7D9F" w:rsidR="00CA528C" w:rsidRPr="00CA528C" w:rsidRDefault="00CA528C" w:rsidP="00CA528C">
            <w:pPr>
              <w:ind w:firstLineChars="200" w:firstLine="400"/>
              <w:rPr>
                <w:ins w:id="1120" w:author="Huawei" w:date="2022-02-23T11:18:00Z"/>
                <w:i/>
                <w:color w:val="0070C0"/>
                <w:lang w:eastAsia="zh-CN"/>
              </w:rPr>
            </w:pPr>
            <w:ins w:id="1121" w:author="Huawei" w:date="2022-02-23T11:18:00Z">
              <w:r>
                <w:rPr>
                  <w:color w:val="4472C4" w:themeColor="accent1"/>
                  <w:lang w:eastAsia="zh-CN"/>
                </w:rPr>
                <w:t>“</w:t>
              </w:r>
              <w:r w:rsidRPr="000F5F15">
                <w:rPr>
                  <w:color w:val="0070C0"/>
                  <w:szCs w:val="24"/>
                  <w:highlight w:val="green"/>
                  <w:lang w:eastAsia="zh-CN"/>
                </w:rPr>
                <w:t>Focus on activation of PSCell alone at this stage.</w:t>
              </w:r>
              <w:r>
                <w:rPr>
                  <w:color w:val="4472C4" w:themeColor="accent1"/>
                  <w:lang w:eastAsia="zh-CN"/>
                </w:rPr>
                <w:t>”</w:t>
              </w:r>
            </w:ins>
          </w:p>
          <w:p w14:paraId="3FEE5BB7" w14:textId="1B071C35" w:rsidR="00CA528C" w:rsidRDefault="00CA528C" w:rsidP="00CA528C">
            <w:pPr>
              <w:rPr>
                <w:ins w:id="1122" w:author="Huawei" w:date="2022-02-23T11:17:00Z"/>
                <w:rFonts w:eastAsiaTheme="minorEastAsia"/>
                <w:lang w:eastAsia="zh-CN"/>
              </w:rPr>
            </w:pPr>
            <w:ins w:id="1123" w:author="Huawei" w:date="2022-02-23T11:18:00Z">
              <w:r>
                <w:rPr>
                  <w:rFonts w:eastAsiaTheme="minorEastAsia"/>
                  <w:lang w:eastAsia="zh-CN"/>
                </w:rPr>
                <w:t>The multiple S</w:t>
              </w:r>
              <w:r w:rsidR="001063F5">
                <w:rPr>
                  <w:rFonts w:eastAsiaTheme="minorEastAsia"/>
                  <w:lang w:eastAsia="zh-CN"/>
                </w:rPr>
                <w:t>c</w:t>
              </w:r>
              <w:r>
                <w:rPr>
                  <w:rFonts w:eastAsiaTheme="minorEastAsia"/>
                  <w:lang w:eastAsia="zh-CN"/>
                </w:rPr>
                <w:t>ell activation is best-effort at current phase.</w:t>
              </w:r>
            </w:ins>
          </w:p>
        </w:tc>
      </w:tr>
      <w:tr w:rsidR="00C50949" w14:paraId="0625CCFE" w14:textId="77777777" w:rsidTr="00597DC1">
        <w:trPr>
          <w:ins w:id="1124" w:author="Zhang, Meng" w:date="2022-02-23T15:07:00Z"/>
        </w:trPr>
        <w:tc>
          <w:tcPr>
            <w:tcW w:w="1538" w:type="dxa"/>
            <w:tcBorders>
              <w:top w:val="single" w:sz="4" w:space="0" w:color="auto"/>
              <w:left w:val="single" w:sz="4" w:space="0" w:color="auto"/>
              <w:bottom w:val="single" w:sz="4" w:space="0" w:color="auto"/>
              <w:right w:val="single" w:sz="4" w:space="0" w:color="auto"/>
            </w:tcBorders>
          </w:tcPr>
          <w:p w14:paraId="7F10AAD4" w14:textId="55963B2C" w:rsidR="00C50949" w:rsidRDefault="00C50949" w:rsidP="00580278">
            <w:pPr>
              <w:spacing w:after="120"/>
              <w:rPr>
                <w:ins w:id="1125" w:author="Zhang, Meng" w:date="2022-02-23T15:07:00Z"/>
                <w:rFonts w:eastAsiaTheme="minorEastAsia"/>
                <w:lang w:val="en-US" w:eastAsia="zh-CN"/>
              </w:rPr>
            </w:pPr>
            <w:ins w:id="1126" w:author="Zhang, Meng" w:date="2022-02-23T15:07: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3D768053" w14:textId="10915FFC" w:rsidR="00C50949" w:rsidRDefault="00C50949" w:rsidP="00580278">
            <w:pPr>
              <w:rPr>
                <w:ins w:id="1127" w:author="Zhang, Meng" w:date="2022-02-23T15:07:00Z"/>
                <w:rFonts w:eastAsiaTheme="minorEastAsia"/>
                <w:lang w:eastAsia="zh-CN"/>
              </w:rPr>
            </w:pPr>
            <w:ins w:id="1128" w:author="Zhang, Meng" w:date="2022-02-23T15:07:00Z">
              <w:r>
                <w:rPr>
                  <w:rFonts w:eastAsiaTheme="minorEastAsia"/>
                  <w:lang w:eastAsia="zh-CN"/>
                </w:rPr>
                <w:t>We support option 1.</w:t>
              </w:r>
            </w:ins>
          </w:p>
        </w:tc>
      </w:tr>
      <w:tr w:rsidR="00C50D68" w14:paraId="0A31581D" w14:textId="77777777" w:rsidTr="00597DC1">
        <w:trPr>
          <w:ins w:id="1129" w:author="OPPO-RAN4#102" w:date="2022-02-23T17:40:00Z"/>
        </w:trPr>
        <w:tc>
          <w:tcPr>
            <w:tcW w:w="1538" w:type="dxa"/>
            <w:tcBorders>
              <w:top w:val="single" w:sz="4" w:space="0" w:color="auto"/>
              <w:left w:val="single" w:sz="4" w:space="0" w:color="auto"/>
              <w:bottom w:val="single" w:sz="4" w:space="0" w:color="auto"/>
              <w:right w:val="single" w:sz="4" w:space="0" w:color="auto"/>
            </w:tcBorders>
          </w:tcPr>
          <w:p w14:paraId="275A6858" w14:textId="46F42D5B" w:rsidR="00C50D68" w:rsidRDefault="00C50D68" w:rsidP="00580278">
            <w:pPr>
              <w:spacing w:after="120"/>
              <w:rPr>
                <w:ins w:id="1130" w:author="OPPO-RAN4#102" w:date="2022-02-23T17:40:00Z"/>
                <w:rFonts w:eastAsiaTheme="minorEastAsia"/>
                <w:lang w:val="en-US" w:eastAsia="zh-CN"/>
              </w:rPr>
            </w:pPr>
            <w:ins w:id="1131" w:author="OPPO-RAN4#102" w:date="2022-02-23T17:40:00Z">
              <w:r>
                <w:rPr>
                  <w:rFonts w:eastAsiaTheme="minorEastAsia" w:hint="eastAsia"/>
                  <w:lang w:val="en-US" w:eastAsia="zh-CN"/>
                </w:rPr>
                <w:t>O</w:t>
              </w:r>
              <w:r>
                <w:rPr>
                  <w:rFonts w:eastAsiaTheme="minorEastAsia"/>
                  <w:lang w:val="en-US" w:eastAsia="zh-CN"/>
                </w:rPr>
                <w:t>PPO</w:t>
              </w:r>
            </w:ins>
          </w:p>
        </w:tc>
        <w:tc>
          <w:tcPr>
            <w:tcW w:w="8093" w:type="dxa"/>
            <w:tcBorders>
              <w:top w:val="single" w:sz="4" w:space="0" w:color="auto"/>
              <w:left w:val="single" w:sz="4" w:space="0" w:color="auto"/>
              <w:bottom w:val="single" w:sz="4" w:space="0" w:color="auto"/>
              <w:right w:val="single" w:sz="4" w:space="0" w:color="auto"/>
            </w:tcBorders>
          </w:tcPr>
          <w:p w14:paraId="5261BA35" w14:textId="4F2FDFC9" w:rsidR="00C50D68" w:rsidRDefault="00C50D68" w:rsidP="00580278">
            <w:pPr>
              <w:rPr>
                <w:ins w:id="1132" w:author="OPPO-RAN4#102" w:date="2022-02-23T17:40:00Z"/>
                <w:rFonts w:eastAsiaTheme="minorEastAsia"/>
                <w:lang w:eastAsia="zh-CN"/>
              </w:rPr>
            </w:pPr>
            <w:ins w:id="1133" w:author="OPPO-RAN4#102" w:date="2022-02-23T17:41:00Z">
              <w:r>
                <w:rPr>
                  <w:rFonts w:eastAsiaTheme="minorEastAsia" w:hint="eastAsia"/>
                  <w:lang w:eastAsia="zh-CN"/>
                </w:rPr>
                <w:t>O</w:t>
              </w:r>
              <w:r>
                <w:rPr>
                  <w:rFonts w:eastAsiaTheme="minorEastAsia"/>
                  <w:lang w:eastAsia="zh-CN"/>
                </w:rPr>
                <w:t>K with option 1.</w:t>
              </w:r>
            </w:ins>
          </w:p>
        </w:tc>
      </w:tr>
      <w:tr w:rsidR="00EF7A81" w14:paraId="0F389E79" w14:textId="77777777" w:rsidTr="00597DC1">
        <w:trPr>
          <w:ins w:id="1134" w:author="Ericsson - Griselda WANG" w:date="2022-02-23T20:29:00Z"/>
        </w:trPr>
        <w:tc>
          <w:tcPr>
            <w:tcW w:w="1538" w:type="dxa"/>
            <w:tcBorders>
              <w:top w:val="single" w:sz="4" w:space="0" w:color="auto"/>
              <w:left w:val="single" w:sz="4" w:space="0" w:color="auto"/>
              <w:bottom w:val="single" w:sz="4" w:space="0" w:color="auto"/>
              <w:right w:val="single" w:sz="4" w:space="0" w:color="auto"/>
            </w:tcBorders>
          </w:tcPr>
          <w:p w14:paraId="40F3F5AA" w14:textId="261B15D2" w:rsidR="00EF7A81" w:rsidRDefault="00EF7A81" w:rsidP="00EF7A81">
            <w:pPr>
              <w:spacing w:after="120"/>
              <w:rPr>
                <w:ins w:id="1135" w:author="Ericsson - Griselda WANG" w:date="2022-02-23T20:29:00Z"/>
                <w:rFonts w:eastAsiaTheme="minorEastAsia"/>
                <w:lang w:val="en-US" w:eastAsia="zh-CN"/>
              </w:rPr>
            </w:pPr>
            <w:ins w:id="1136" w:author="Ericsson - Griselda WANG" w:date="2022-02-23T20:29: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6A24575E" w14:textId="7820D933" w:rsidR="00EF7A81" w:rsidRDefault="00EF7A81" w:rsidP="00EF7A81">
            <w:pPr>
              <w:rPr>
                <w:ins w:id="1137" w:author="Ericsson - Griselda WANG" w:date="2022-02-23T20:29:00Z"/>
                <w:rFonts w:eastAsiaTheme="minorEastAsia"/>
                <w:lang w:eastAsia="zh-CN"/>
              </w:rPr>
            </w:pPr>
            <w:ins w:id="1138" w:author="Ericsson - Griselda WANG" w:date="2022-02-23T20:29:00Z">
              <w:r>
                <w:rPr>
                  <w:rFonts w:eastAsiaTheme="minorEastAsia"/>
                  <w:lang w:eastAsia="zh-CN"/>
                </w:rPr>
                <w:t>Fine with option 1.</w:t>
              </w:r>
            </w:ins>
          </w:p>
        </w:tc>
      </w:tr>
      <w:tr w:rsidR="00402F68" w14:paraId="29A3A7BF" w14:textId="77777777" w:rsidTr="00597DC1">
        <w:trPr>
          <w:ins w:id="1139" w:author="vivo/Minhua Zheng" w:date="2022-02-24T09:39:00Z"/>
        </w:trPr>
        <w:tc>
          <w:tcPr>
            <w:tcW w:w="1538" w:type="dxa"/>
            <w:tcBorders>
              <w:top w:val="single" w:sz="4" w:space="0" w:color="auto"/>
              <w:left w:val="single" w:sz="4" w:space="0" w:color="auto"/>
              <w:bottom w:val="single" w:sz="4" w:space="0" w:color="auto"/>
              <w:right w:val="single" w:sz="4" w:space="0" w:color="auto"/>
            </w:tcBorders>
          </w:tcPr>
          <w:p w14:paraId="304F02F8" w14:textId="6A0D2F81" w:rsidR="00402F68" w:rsidRDefault="00402F68" w:rsidP="00402F68">
            <w:pPr>
              <w:spacing w:after="120"/>
              <w:rPr>
                <w:ins w:id="1140" w:author="vivo/Minhua Zheng" w:date="2022-02-24T09:39:00Z"/>
                <w:rFonts w:eastAsiaTheme="minorEastAsia"/>
                <w:lang w:val="en-US" w:eastAsia="zh-CN"/>
              </w:rPr>
            </w:pPr>
            <w:ins w:id="1141" w:author="vivo/Minhua Zheng" w:date="2022-02-24T09:39: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6231C01B" w14:textId="16E4564F" w:rsidR="00402F68" w:rsidRDefault="00402F68" w:rsidP="00402F68">
            <w:pPr>
              <w:rPr>
                <w:ins w:id="1142" w:author="vivo/Minhua Zheng" w:date="2022-02-24T09:39:00Z"/>
                <w:rFonts w:eastAsiaTheme="minorEastAsia"/>
                <w:lang w:eastAsia="zh-CN"/>
              </w:rPr>
            </w:pPr>
            <w:ins w:id="1143" w:author="vivo/Minhua Zheng" w:date="2022-02-24T09:39:00Z">
              <w:r>
                <w:rPr>
                  <w:rFonts w:eastAsiaTheme="minorEastAsia" w:hint="eastAsia"/>
                  <w:lang w:eastAsia="zh-CN"/>
                </w:rPr>
                <w:t>F</w:t>
              </w:r>
              <w:r>
                <w:rPr>
                  <w:rFonts w:eastAsiaTheme="minorEastAsia"/>
                  <w:lang w:eastAsia="zh-CN"/>
                </w:rPr>
                <w:t>ine with Option 1.</w:t>
              </w:r>
            </w:ins>
          </w:p>
        </w:tc>
      </w:tr>
    </w:tbl>
    <w:p w14:paraId="37D40137" w14:textId="77777777" w:rsidR="00684706" w:rsidRDefault="00684706" w:rsidP="0035042A">
      <w:pPr>
        <w:rPr>
          <w:rFonts w:eastAsia="Malgun Gothic"/>
          <w:b/>
          <w:u w:val="single"/>
          <w:lang w:eastAsia="ko-KR"/>
        </w:rPr>
      </w:pPr>
    </w:p>
    <w:p w14:paraId="70A1C863" w14:textId="77777777" w:rsidR="008944F6" w:rsidRPr="00684706" w:rsidRDefault="008944F6" w:rsidP="0035042A">
      <w:pPr>
        <w:rPr>
          <w:rFonts w:eastAsia="Malgun Gothic"/>
          <w:b/>
          <w:u w:val="single"/>
          <w:lang w:eastAsia="ko-KR"/>
        </w:rPr>
      </w:pPr>
    </w:p>
    <w:p w14:paraId="7EA8A73A" w14:textId="043399CC" w:rsidR="00846B13" w:rsidRPr="000E6E4E" w:rsidRDefault="00846B13" w:rsidP="00A00A47">
      <w:pPr>
        <w:pStyle w:val="3"/>
        <w:numPr>
          <w:ilvl w:val="2"/>
          <w:numId w:val="6"/>
        </w:numPr>
        <w:ind w:left="709"/>
        <w:rPr>
          <w:lang w:val="en-US"/>
        </w:rPr>
      </w:pPr>
      <w:r>
        <w:rPr>
          <w:lang w:val="en-US"/>
        </w:rPr>
        <w:lastRenderedPageBreak/>
        <w:t>Sub-topic 2-</w:t>
      </w:r>
      <w:r w:rsidR="004B5C76">
        <w:rPr>
          <w:lang w:val="en-US"/>
        </w:rPr>
        <w:t>3</w:t>
      </w:r>
      <w:r>
        <w:rPr>
          <w:lang w:val="en-US"/>
        </w:rPr>
        <w:t xml:space="preserve">: </w:t>
      </w:r>
      <w:r w:rsidR="00AF066C">
        <w:rPr>
          <w:lang w:val="en-US"/>
        </w:rPr>
        <w:t>I</w:t>
      </w:r>
      <w:r>
        <w:rPr>
          <w:lang w:val="en-US"/>
        </w:rPr>
        <w:t>nterruption</w:t>
      </w:r>
      <w:r w:rsidR="00AF066C">
        <w:rPr>
          <w:lang w:val="en-US"/>
        </w:rPr>
        <w:t xml:space="preserve"> requirements</w:t>
      </w:r>
    </w:p>
    <w:p w14:paraId="1D740D2D" w14:textId="73CD2871" w:rsidR="00577DBB" w:rsidRDefault="00577DBB" w:rsidP="00577DBB">
      <w:pPr>
        <w:rPr>
          <w:b/>
          <w:u w:val="single"/>
          <w:lang w:eastAsia="ko-KR"/>
        </w:rPr>
      </w:pPr>
      <w:r w:rsidRPr="00EF4934">
        <w:rPr>
          <w:b/>
          <w:u w:val="single"/>
          <w:lang w:eastAsia="ko-KR"/>
        </w:rPr>
        <w:t>Issue 2-</w:t>
      </w:r>
      <w:r w:rsidR="004B5C76" w:rsidRPr="00EF4934">
        <w:rPr>
          <w:b/>
          <w:u w:val="single"/>
          <w:lang w:eastAsia="ko-KR"/>
        </w:rPr>
        <w:t>3</w:t>
      </w:r>
      <w:r w:rsidRPr="00EF4934">
        <w:rPr>
          <w:b/>
          <w:u w:val="single"/>
          <w:lang w:eastAsia="ko-KR"/>
        </w:rPr>
        <w:t xml:space="preserve">-1: </w:t>
      </w:r>
      <w:r w:rsidR="00CB75FE" w:rsidRPr="00EF4934">
        <w:rPr>
          <w:b/>
          <w:u w:val="single"/>
          <w:lang w:eastAsia="ko-KR"/>
        </w:rPr>
        <w:t xml:space="preserve">Baseline for </w:t>
      </w:r>
      <w:r w:rsidRPr="00EF4934">
        <w:rPr>
          <w:b/>
          <w:u w:val="single"/>
          <w:lang w:eastAsia="ko-KR"/>
        </w:rPr>
        <w:t>interruption due to PSCell activation/deactivation</w:t>
      </w:r>
    </w:p>
    <w:p w14:paraId="07B4182C" w14:textId="1C2A7010" w:rsidR="005660A2" w:rsidRPr="005660A2" w:rsidRDefault="005660A2" w:rsidP="00577DBB">
      <w:pPr>
        <w:rPr>
          <w:color w:val="0070C0"/>
          <w:lang w:eastAsia="ko-KR"/>
        </w:rPr>
      </w:pPr>
      <w:r w:rsidRPr="005660A2">
        <w:rPr>
          <w:color w:val="0070C0"/>
          <w:lang w:eastAsia="ko-KR"/>
        </w:rPr>
        <w:t xml:space="preserve">Background: It is agreed in RAN4#101e </w:t>
      </w:r>
      <w:r w:rsidR="006B19DA">
        <w:rPr>
          <w:color w:val="0070C0"/>
          <w:lang w:eastAsia="ko-KR"/>
        </w:rPr>
        <w:t>WF</w:t>
      </w:r>
      <w:r w:rsidR="00694116">
        <w:rPr>
          <w:color w:val="0070C0"/>
          <w:lang w:eastAsia="ko-KR"/>
        </w:rPr>
        <w:t xml:space="preserve"> </w:t>
      </w:r>
      <w:r w:rsidRPr="005660A2">
        <w:rPr>
          <w:color w:val="0070C0"/>
          <w:lang w:eastAsia="ko-KR"/>
        </w:rPr>
        <w:t>[R4-2120334]</w:t>
      </w:r>
    </w:p>
    <w:tbl>
      <w:tblPr>
        <w:tblStyle w:val="afd"/>
        <w:tblW w:w="0" w:type="auto"/>
        <w:tblLook w:val="04A0" w:firstRow="1" w:lastRow="0" w:firstColumn="1" w:lastColumn="0" w:noHBand="0" w:noVBand="1"/>
      </w:tblPr>
      <w:tblGrid>
        <w:gridCol w:w="9631"/>
      </w:tblGrid>
      <w:tr w:rsidR="005660A2" w14:paraId="2C435882" w14:textId="77777777" w:rsidTr="005660A2">
        <w:tc>
          <w:tcPr>
            <w:tcW w:w="9631" w:type="dxa"/>
          </w:tcPr>
          <w:p w14:paraId="2BAE12B8" w14:textId="77777777" w:rsidR="005660A2" w:rsidRPr="005660A2" w:rsidRDefault="005660A2" w:rsidP="005660A2">
            <w:pPr>
              <w:rPr>
                <w:b/>
                <w:color w:val="0070C0"/>
                <w:u w:val="single"/>
                <w:lang w:eastAsia="ko-KR"/>
              </w:rPr>
            </w:pPr>
            <w:r w:rsidRPr="005660A2">
              <w:rPr>
                <w:b/>
                <w:color w:val="0070C0"/>
                <w:u w:val="single"/>
                <w:lang w:eastAsia="ko-KR"/>
              </w:rPr>
              <w:t>Issue 2-3-1: Baseline for interruption due to PSCell activation/deactivation</w:t>
            </w:r>
          </w:p>
          <w:p w14:paraId="5010E200" w14:textId="77777777" w:rsidR="005660A2" w:rsidRPr="005660A2" w:rsidRDefault="005660A2" w:rsidP="005660A2">
            <w:pPr>
              <w:rPr>
                <w:color w:val="0070C0"/>
                <w:highlight w:val="green"/>
                <w:lang w:eastAsia="zh-CN"/>
              </w:rPr>
            </w:pPr>
            <w:r w:rsidRPr="005660A2">
              <w:rPr>
                <w:color w:val="0070C0"/>
                <w:highlight w:val="green"/>
                <w:lang w:eastAsia="zh-CN"/>
              </w:rPr>
              <w:t>If PSCell is added and directly enter the activated status</w:t>
            </w:r>
          </w:p>
          <w:p w14:paraId="32BB0CF1" w14:textId="77777777" w:rsidR="005660A2" w:rsidRPr="005660A2" w:rsidRDefault="005660A2" w:rsidP="0016674C">
            <w:pPr>
              <w:pStyle w:val="afe"/>
              <w:numPr>
                <w:ilvl w:val="1"/>
                <w:numId w:val="18"/>
              </w:numPr>
              <w:ind w:leftChars="448" w:left="1256" w:firstLineChars="0"/>
              <w:textAlignment w:val="auto"/>
              <w:rPr>
                <w:rFonts w:eastAsia="宋体"/>
                <w:color w:val="0070C0"/>
                <w:highlight w:val="green"/>
                <w:lang w:eastAsia="zh-CN"/>
              </w:rPr>
            </w:pPr>
            <w:r w:rsidRPr="005660A2">
              <w:rPr>
                <w:rFonts w:eastAsia="宋体"/>
                <w:color w:val="0070C0"/>
                <w:szCs w:val="24"/>
                <w:highlight w:val="green"/>
                <w:lang w:eastAsia="zh-CN"/>
              </w:rPr>
              <w:t>E</w:t>
            </w:r>
            <w:r w:rsidRPr="005660A2">
              <w:rPr>
                <w:rFonts w:eastAsia="宋体"/>
                <w:color w:val="0070C0"/>
                <w:highlight w:val="green"/>
                <w:lang w:eastAsia="zh-CN"/>
              </w:rPr>
              <w:t xml:space="preserve">xisting requirements for interruption due to PSCell </w:t>
            </w:r>
            <w:r w:rsidRPr="005660A2">
              <w:rPr>
                <w:rFonts w:eastAsia="宋体"/>
                <w:b/>
                <w:color w:val="0070C0"/>
                <w:highlight w:val="green"/>
                <w:lang w:eastAsia="zh-CN"/>
              </w:rPr>
              <w:t>addition/release</w:t>
            </w:r>
            <w:r w:rsidRPr="005660A2">
              <w:rPr>
                <w:rFonts w:eastAsia="宋体"/>
                <w:color w:val="0070C0"/>
                <w:highlight w:val="green"/>
                <w:lang w:eastAsia="zh-CN"/>
              </w:rPr>
              <w:t xml:space="preserve"> can be used as baseline, i.e., 1ms interruption length.</w:t>
            </w:r>
          </w:p>
          <w:p w14:paraId="4CEC4574" w14:textId="77777777" w:rsidR="005660A2" w:rsidRPr="005660A2" w:rsidRDefault="005660A2" w:rsidP="005660A2">
            <w:pPr>
              <w:rPr>
                <w:rFonts w:eastAsia="宋体"/>
                <w:color w:val="0070C0"/>
                <w:lang w:eastAsia="zh-CN"/>
              </w:rPr>
            </w:pPr>
            <w:r w:rsidRPr="005660A2">
              <w:rPr>
                <w:color w:val="0070C0"/>
                <w:lang w:eastAsia="zh-CN"/>
              </w:rPr>
              <w:t>If PSCell is activated from a deactivated status</w:t>
            </w:r>
          </w:p>
          <w:p w14:paraId="1F314D0F" w14:textId="77777777" w:rsidR="005660A2" w:rsidRPr="005660A2" w:rsidRDefault="005660A2" w:rsidP="0016674C">
            <w:pPr>
              <w:pStyle w:val="afe"/>
              <w:numPr>
                <w:ilvl w:val="1"/>
                <w:numId w:val="18"/>
              </w:numPr>
              <w:ind w:leftChars="448" w:left="1256" w:firstLineChars="0"/>
              <w:textAlignment w:val="auto"/>
              <w:rPr>
                <w:rFonts w:eastAsia="宋体"/>
                <w:color w:val="0070C0"/>
                <w:lang w:eastAsia="zh-CN"/>
              </w:rPr>
            </w:pPr>
            <w:r w:rsidRPr="005660A2">
              <w:rPr>
                <w:rFonts w:eastAsia="宋体"/>
                <w:color w:val="0070C0"/>
                <w:lang w:eastAsia="zh-CN"/>
              </w:rPr>
              <w:t xml:space="preserve">Option 1: </w:t>
            </w:r>
            <w:r w:rsidRPr="005660A2">
              <w:rPr>
                <w:rFonts w:eastAsia="宋体"/>
                <w:color w:val="0070C0"/>
                <w:szCs w:val="24"/>
                <w:lang w:eastAsia="zh-CN"/>
              </w:rPr>
              <w:t>e</w:t>
            </w:r>
            <w:r w:rsidRPr="005660A2">
              <w:rPr>
                <w:rFonts w:eastAsia="宋体"/>
                <w:color w:val="0070C0"/>
                <w:lang w:eastAsia="zh-CN"/>
              </w:rPr>
              <w:t xml:space="preserve">xisting requirements for interruption due to PSCell </w:t>
            </w:r>
            <w:r w:rsidRPr="005660A2">
              <w:rPr>
                <w:rFonts w:eastAsia="宋体"/>
                <w:b/>
                <w:color w:val="0070C0"/>
                <w:lang w:eastAsia="zh-CN"/>
              </w:rPr>
              <w:t>addition/release</w:t>
            </w:r>
            <w:r w:rsidRPr="005660A2">
              <w:rPr>
                <w:rFonts w:eastAsia="宋体"/>
                <w:color w:val="0070C0"/>
                <w:lang w:eastAsia="zh-CN"/>
              </w:rPr>
              <w:t xml:space="preserve"> can be used as baseline, i.e., 1ms interruption length.</w:t>
            </w:r>
          </w:p>
          <w:p w14:paraId="7402D8C8" w14:textId="090498D7" w:rsidR="005660A2" w:rsidRPr="005660A2" w:rsidRDefault="005660A2" w:rsidP="0016674C">
            <w:pPr>
              <w:pStyle w:val="afe"/>
              <w:numPr>
                <w:ilvl w:val="1"/>
                <w:numId w:val="18"/>
              </w:numPr>
              <w:ind w:leftChars="448" w:left="1256" w:firstLineChars="0"/>
              <w:textAlignment w:val="auto"/>
              <w:rPr>
                <w:rFonts w:eastAsia="宋体"/>
                <w:lang w:eastAsia="zh-CN"/>
              </w:rPr>
            </w:pPr>
            <w:r w:rsidRPr="005660A2">
              <w:rPr>
                <w:rFonts w:eastAsia="宋体"/>
                <w:color w:val="0070C0"/>
                <w:lang w:eastAsia="zh-CN"/>
              </w:rPr>
              <w:t>Option2: interruption requirement for Scell activation can be reused (Table 8.2.4.2.2-1)</w:t>
            </w:r>
          </w:p>
        </w:tc>
      </w:tr>
    </w:tbl>
    <w:p w14:paraId="1B447B47" w14:textId="77777777" w:rsidR="005660A2" w:rsidRPr="00E25FC5" w:rsidRDefault="005660A2" w:rsidP="00577DBB">
      <w:pPr>
        <w:rPr>
          <w:b/>
          <w:u w:val="single"/>
          <w:lang w:eastAsia="ko-KR"/>
        </w:rPr>
      </w:pPr>
    </w:p>
    <w:p w14:paraId="2D9FA904" w14:textId="77777777" w:rsidR="005660A2" w:rsidRDefault="00577DBB" w:rsidP="00577DB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r w:rsidR="005660A2" w:rsidRPr="005660A2">
        <w:rPr>
          <w:rFonts w:eastAsia="宋体"/>
          <w:szCs w:val="24"/>
          <w:lang w:eastAsia="zh-CN"/>
        </w:rPr>
        <w:t xml:space="preserve"> </w:t>
      </w:r>
    </w:p>
    <w:p w14:paraId="08387527" w14:textId="77777777" w:rsidR="005660A2" w:rsidRPr="005660A2" w:rsidRDefault="005660A2" w:rsidP="005660A2">
      <w:pPr>
        <w:pStyle w:val="afe"/>
        <w:ind w:left="936" w:firstLineChars="0" w:firstLine="0"/>
        <w:rPr>
          <w:rFonts w:eastAsia="宋体"/>
          <w:lang w:eastAsia="zh-CN"/>
        </w:rPr>
      </w:pPr>
      <w:r w:rsidRPr="00110838">
        <w:rPr>
          <w:lang w:eastAsia="zh-CN"/>
        </w:rPr>
        <w:t>If PSCell is activated from a deactivated status</w:t>
      </w:r>
    </w:p>
    <w:p w14:paraId="13766F7F" w14:textId="5E866480" w:rsidR="00577DBB" w:rsidRDefault="00577DBB" w:rsidP="0053443D">
      <w:pPr>
        <w:pStyle w:val="afe"/>
        <w:numPr>
          <w:ilvl w:val="1"/>
          <w:numId w:val="2"/>
        </w:numPr>
        <w:ind w:firstLineChars="0"/>
        <w:rPr>
          <w:rFonts w:eastAsia="宋体"/>
          <w:lang w:eastAsia="zh-CN"/>
        </w:rPr>
      </w:pPr>
      <w:r>
        <w:rPr>
          <w:rFonts w:eastAsia="宋体"/>
          <w:lang w:eastAsia="zh-CN"/>
        </w:rPr>
        <w:t xml:space="preserve">Option </w:t>
      </w:r>
      <w:r w:rsidR="000C4C4C">
        <w:rPr>
          <w:rFonts w:eastAsia="宋体"/>
          <w:lang w:eastAsia="zh-CN"/>
        </w:rPr>
        <w:t>1</w:t>
      </w:r>
      <w:r>
        <w:rPr>
          <w:rFonts w:eastAsia="宋体"/>
          <w:lang w:eastAsia="zh-CN"/>
        </w:rPr>
        <w:t>(</w:t>
      </w:r>
      <w:r w:rsidR="009F670B">
        <w:rPr>
          <w:rFonts w:eastAsia="宋体"/>
          <w:lang w:eastAsia="zh-CN"/>
        </w:rPr>
        <w:t>vivo</w:t>
      </w:r>
      <w:r w:rsidR="000A0895">
        <w:rPr>
          <w:rFonts w:eastAsia="宋体"/>
          <w:lang w:eastAsia="zh-CN"/>
        </w:rPr>
        <w:t>, Huawei</w:t>
      </w:r>
      <w:r w:rsidR="00365C4C">
        <w:rPr>
          <w:rFonts w:eastAsia="宋体"/>
          <w:lang w:eastAsia="zh-CN"/>
        </w:rPr>
        <w:t>, Nokia</w:t>
      </w:r>
      <w:r>
        <w:rPr>
          <w:rFonts w:eastAsia="宋体"/>
          <w:lang w:eastAsia="zh-CN"/>
        </w:rPr>
        <w:t xml:space="preserve">): </w:t>
      </w:r>
      <w:r w:rsidR="005660A2">
        <w:rPr>
          <w:rFonts w:eastAsia="宋体"/>
          <w:szCs w:val="24"/>
          <w:lang w:eastAsia="zh-CN"/>
        </w:rPr>
        <w:t>E</w:t>
      </w:r>
      <w:r w:rsidR="0053443D" w:rsidRPr="0053443D">
        <w:rPr>
          <w:rFonts w:eastAsia="宋体"/>
          <w:szCs w:val="24"/>
          <w:lang w:eastAsia="zh-CN"/>
        </w:rPr>
        <w:t>xisting requirements for interruption due to S</w:t>
      </w:r>
      <w:r w:rsidR="001063F5" w:rsidRPr="0053443D">
        <w:rPr>
          <w:rFonts w:eastAsia="宋体"/>
          <w:szCs w:val="24"/>
          <w:lang w:eastAsia="zh-CN"/>
        </w:rPr>
        <w:t>c</w:t>
      </w:r>
      <w:r w:rsidR="0053443D" w:rsidRPr="0053443D">
        <w:rPr>
          <w:rFonts w:eastAsia="宋体"/>
          <w:szCs w:val="24"/>
          <w:lang w:eastAsia="zh-CN"/>
        </w:rPr>
        <w:t>ell activation/deactivation can be used as a baseline.</w:t>
      </w:r>
    </w:p>
    <w:p w14:paraId="32338D75" w14:textId="4E9E58FB" w:rsidR="0074632B" w:rsidRPr="00365C4C" w:rsidRDefault="0074632B" w:rsidP="005660A2">
      <w:pPr>
        <w:pStyle w:val="afe"/>
        <w:numPr>
          <w:ilvl w:val="1"/>
          <w:numId w:val="2"/>
        </w:numPr>
        <w:ind w:firstLineChars="0"/>
        <w:rPr>
          <w:rFonts w:eastAsia="宋体"/>
          <w:lang w:eastAsia="zh-CN"/>
        </w:rPr>
      </w:pPr>
      <w:r w:rsidRPr="00365C4C">
        <w:rPr>
          <w:rFonts w:eastAsia="宋体"/>
          <w:lang w:eastAsia="zh-CN"/>
        </w:rPr>
        <w:t>Option 2 (</w:t>
      </w:r>
      <w:r w:rsidR="005660A2" w:rsidRPr="00365C4C">
        <w:rPr>
          <w:rFonts w:eastAsia="宋体"/>
          <w:lang w:eastAsia="zh-CN"/>
        </w:rPr>
        <w:t>Apple</w:t>
      </w:r>
      <w:r w:rsidR="00777D3F" w:rsidRPr="00365C4C">
        <w:rPr>
          <w:rFonts w:eastAsia="宋体"/>
          <w:lang w:eastAsia="zh-CN"/>
        </w:rPr>
        <w:t>, MTK</w:t>
      </w:r>
      <w:r w:rsidRPr="00365C4C">
        <w:rPr>
          <w:rFonts w:eastAsia="宋体"/>
          <w:lang w:eastAsia="zh-CN"/>
        </w:rPr>
        <w:t xml:space="preserve">): </w:t>
      </w:r>
      <w:r w:rsidR="005660A2" w:rsidRPr="00365C4C">
        <w:rPr>
          <w:rFonts w:eastAsia="宋体"/>
          <w:lang w:eastAsia="zh-CN"/>
        </w:rPr>
        <w:t>Existing requirements for interruption due to PSCell addition/release can be used as baseline, i.e., 1ms interruption length.</w:t>
      </w:r>
    </w:p>
    <w:p w14:paraId="41A0070C" w14:textId="77777777" w:rsidR="00577DBB" w:rsidRPr="00A26E55" w:rsidRDefault="00577DBB" w:rsidP="00577DB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333B1BC5" w14:textId="77777777" w:rsidR="00577DBB" w:rsidRDefault="00577DBB" w:rsidP="00577DB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577DBB" w14:paraId="568C6FAE"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7DA5282F" w14:textId="77777777" w:rsidR="00577DBB" w:rsidRDefault="00577DBB"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4038830" w14:textId="77777777" w:rsidR="00577DBB" w:rsidRDefault="00577DBB"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A451BD" w14:paraId="7A30EA40"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4A542AC" w14:textId="175B09E2" w:rsidR="00A451BD" w:rsidRDefault="00A451BD" w:rsidP="00A451BD">
            <w:pPr>
              <w:spacing w:after="120"/>
              <w:rPr>
                <w:rFonts w:eastAsiaTheme="minorEastAsia"/>
                <w:lang w:val="en-US" w:eastAsia="zh-CN"/>
              </w:rPr>
            </w:pPr>
            <w:ins w:id="1144" w:author="Qualcomm-CH" w:date="2022-02-21T08:01:00Z">
              <w:r>
                <w:rPr>
                  <w:rFonts w:eastAsiaTheme="minorEastAsia"/>
                  <w:lang w:val="en-US" w:eastAsia="zh-CN"/>
                </w:rPr>
                <w:t>Qualcomm</w:t>
              </w:r>
            </w:ins>
            <w:del w:id="1145" w:author="Qualcomm-CH" w:date="2022-02-21T08:01:00Z">
              <w:r w:rsidDel="00004770">
                <w:rPr>
                  <w:rFonts w:eastAsiaTheme="minorEastAsia" w:hint="eastAsia"/>
                  <w:lang w:val="en-US" w:eastAsia="zh-CN"/>
                </w:rPr>
                <w:delText>X</w:delText>
              </w:r>
              <w:r w:rsidDel="00004770">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32FB9FDF" w14:textId="1A96D9E0" w:rsidR="00A451BD" w:rsidRPr="00902589" w:rsidRDefault="00A451BD" w:rsidP="00A451BD">
            <w:pPr>
              <w:rPr>
                <w:rFonts w:eastAsiaTheme="minorEastAsia"/>
                <w:lang w:eastAsia="zh-CN"/>
              </w:rPr>
            </w:pPr>
            <w:ins w:id="1146" w:author="Qualcomm-CH" w:date="2022-02-21T08:01:00Z">
              <w:r>
                <w:rPr>
                  <w:rFonts w:eastAsiaTheme="minorEastAsia"/>
                  <w:lang w:eastAsia="zh-CN"/>
                </w:rPr>
                <w:t>Support Option 2.</w:t>
              </w:r>
            </w:ins>
          </w:p>
        </w:tc>
      </w:tr>
      <w:tr w:rsidR="00597DC1" w14:paraId="7CDAA561" w14:textId="77777777" w:rsidTr="00597DC1">
        <w:trPr>
          <w:ins w:id="1147" w:author="Ada Wang (王苗)" w:date="2022-02-22T15:29:00Z"/>
        </w:trPr>
        <w:tc>
          <w:tcPr>
            <w:tcW w:w="1538" w:type="dxa"/>
            <w:tcBorders>
              <w:top w:val="single" w:sz="4" w:space="0" w:color="auto"/>
              <w:left w:val="single" w:sz="4" w:space="0" w:color="auto"/>
              <w:bottom w:val="single" w:sz="4" w:space="0" w:color="auto"/>
              <w:right w:val="single" w:sz="4" w:space="0" w:color="auto"/>
            </w:tcBorders>
          </w:tcPr>
          <w:p w14:paraId="46664BAD" w14:textId="3C37ACED" w:rsidR="00597DC1" w:rsidRDefault="00597DC1" w:rsidP="00597DC1">
            <w:pPr>
              <w:spacing w:after="120"/>
              <w:rPr>
                <w:ins w:id="1148" w:author="Ada Wang (王苗)" w:date="2022-02-22T15:29:00Z"/>
                <w:rFonts w:eastAsiaTheme="minorEastAsia"/>
                <w:lang w:val="en-US" w:eastAsia="zh-CN"/>
              </w:rPr>
            </w:pPr>
            <w:ins w:id="1149" w:author="Ada Wang (王苗)" w:date="2022-02-22T15:30: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5D72169E" w14:textId="3EF1D777" w:rsidR="00597DC1" w:rsidRDefault="00597DC1" w:rsidP="00597DC1">
            <w:pPr>
              <w:rPr>
                <w:ins w:id="1150" w:author="Ada Wang (王苗)" w:date="2022-02-22T15:29:00Z"/>
                <w:rFonts w:eastAsiaTheme="minorEastAsia"/>
                <w:lang w:eastAsia="zh-CN"/>
              </w:rPr>
            </w:pPr>
            <w:ins w:id="1151" w:author="Ada Wang (王苗)" w:date="2022-02-22T15:30:00Z">
              <w:r>
                <w:t xml:space="preserve">Option 2. Since initial UL BWP may be modified when </w:t>
              </w:r>
              <w:r w:rsidRPr="009B5EC1">
                <w:t xml:space="preserve">PSCell </w:t>
              </w:r>
              <w:r>
                <w:t>is activated</w:t>
              </w:r>
              <w:r w:rsidRPr="009B5EC1">
                <w:t xml:space="preserve"> from deactivated status</w:t>
              </w:r>
              <w:r>
                <w:t xml:space="preserve">, </w:t>
              </w:r>
              <w:r w:rsidRPr="009B5EC1">
                <w:t>parameter loading</w:t>
              </w:r>
              <w:r>
                <w:t xml:space="preserve"> time is needed.</w:t>
              </w:r>
            </w:ins>
          </w:p>
        </w:tc>
      </w:tr>
      <w:tr w:rsidR="00580278" w14:paraId="177A04CE" w14:textId="77777777" w:rsidTr="00597DC1">
        <w:trPr>
          <w:ins w:id="1152" w:author="Nokia Networks" w:date="2022-02-22T23:39:00Z"/>
        </w:trPr>
        <w:tc>
          <w:tcPr>
            <w:tcW w:w="1538" w:type="dxa"/>
            <w:tcBorders>
              <w:top w:val="single" w:sz="4" w:space="0" w:color="auto"/>
              <w:left w:val="single" w:sz="4" w:space="0" w:color="auto"/>
              <w:bottom w:val="single" w:sz="4" w:space="0" w:color="auto"/>
              <w:right w:val="single" w:sz="4" w:space="0" w:color="auto"/>
            </w:tcBorders>
          </w:tcPr>
          <w:p w14:paraId="32D5BD87" w14:textId="0EC724B2" w:rsidR="00580278" w:rsidRDefault="00580278" w:rsidP="00580278">
            <w:pPr>
              <w:spacing w:after="120"/>
              <w:rPr>
                <w:ins w:id="1153" w:author="Nokia Networks" w:date="2022-02-22T23:39:00Z"/>
                <w:rFonts w:eastAsiaTheme="minorEastAsia"/>
                <w:lang w:val="en-US" w:eastAsia="zh-CN"/>
              </w:rPr>
            </w:pPr>
            <w:ins w:id="1154" w:author="Nokia Networks" w:date="2022-02-22T23:39: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08D780E2" w14:textId="77777777" w:rsidR="00580278" w:rsidRDefault="00580278" w:rsidP="00580278">
            <w:pPr>
              <w:rPr>
                <w:ins w:id="1155" w:author="Nokia Networks" w:date="2022-02-22T23:39:00Z"/>
                <w:rFonts w:eastAsiaTheme="minorEastAsia"/>
                <w:lang w:eastAsia="zh-CN"/>
              </w:rPr>
            </w:pPr>
            <w:ins w:id="1156" w:author="Nokia Networks" w:date="2022-02-22T23:39:00Z">
              <w:r>
                <w:rPr>
                  <w:rFonts w:eastAsiaTheme="minorEastAsia"/>
                  <w:lang w:eastAsia="zh-CN"/>
                </w:rPr>
                <w:t>Option 1.</w:t>
              </w:r>
            </w:ins>
          </w:p>
          <w:p w14:paraId="4CD4B6EA" w14:textId="4E7804C4" w:rsidR="00580278" w:rsidRDefault="00580278" w:rsidP="00580278">
            <w:pPr>
              <w:rPr>
                <w:ins w:id="1157" w:author="Nokia Networks" w:date="2022-02-22T23:39:00Z"/>
              </w:rPr>
            </w:pPr>
            <w:ins w:id="1158" w:author="Nokia Networks" w:date="2022-02-22T23:39:00Z">
              <w:r>
                <w:rPr>
                  <w:rFonts w:eastAsiaTheme="minorEastAsia"/>
                  <w:lang w:eastAsia="zh-CN"/>
                </w:rPr>
                <w:t>Discussion is about activation of deactivated PSCell.</w:t>
              </w:r>
            </w:ins>
          </w:p>
        </w:tc>
      </w:tr>
      <w:tr w:rsidR="009F5F70" w14:paraId="5B768AFF" w14:textId="77777777" w:rsidTr="00597DC1">
        <w:trPr>
          <w:ins w:id="1159" w:author="Huawei" w:date="2022-02-23T11:19:00Z"/>
        </w:trPr>
        <w:tc>
          <w:tcPr>
            <w:tcW w:w="1538" w:type="dxa"/>
            <w:tcBorders>
              <w:top w:val="single" w:sz="4" w:space="0" w:color="auto"/>
              <w:left w:val="single" w:sz="4" w:space="0" w:color="auto"/>
              <w:bottom w:val="single" w:sz="4" w:space="0" w:color="auto"/>
              <w:right w:val="single" w:sz="4" w:space="0" w:color="auto"/>
            </w:tcBorders>
          </w:tcPr>
          <w:p w14:paraId="65EBF4BD" w14:textId="46C3CCD4" w:rsidR="009F5F70" w:rsidRDefault="009F5F70" w:rsidP="00580278">
            <w:pPr>
              <w:spacing w:after="120"/>
              <w:rPr>
                <w:ins w:id="1160" w:author="Huawei" w:date="2022-02-23T11:19:00Z"/>
                <w:rFonts w:eastAsiaTheme="minorEastAsia"/>
                <w:lang w:val="en-US" w:eastAsia="zh-CN"/>
              </w:rPr>
            </w:pPr>
            <w:ins w:id="1161" w:author="Huawei" w:date="2022-02-23T11:19: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6D82CC1E" w14:textId="39F4D355" w:rsidR="009F5F70" w:rsidRDefault="009F5F70" w:rsidP="009F5F70">
            <w:pPr>
              <w:rPr>
                <w:ins w:id="1162" w:author="Huawei" w:date="2022-02-23T11:20:00Z"/>
                <w:b/>
                <w:u w:val="single"/>
                <w:lang w:eastAsia="ko-KR"/>
              </w:rPr>
            </w:pPr>
            <w:ins w:id="1163" w:author="Huawei" w:date="2022-02-23T11:19:00Z">
              <w:r>
                <w:rPr>
                  <w:rFonts w:eastAsiaTheme="minorEastAsia" w:hint="eastAsia"/>
                  <w:lang w:eastAsia="zh-CN"/>
                </w:rPr>
                <w:t>T</w:t>
              </w:r>
              <w:r>
                <w:rPr>
                  <w:rFonts w:eastAsiaTheme="minorEastAsia"/>
                  <w:lang w:eastAsia="zh-CN"/>
                </w:rPr>
                <w:t xml:space="preserve">his issue is </w:t>
              </w:r>
            </w:ins>
            <w:ins w:id="1164" w:author="Huawei" w:date="2022-02-23T11:20:00Z">
              <w:r>
                <w:rPr>
                  <w:rFonts w:eastAsiaTheme="minorEastAsia"/>
                  <w:lang w:eastAsia="zh-CN"/>
                </w:rPr>
                <w:t xml:space="preserve">somewhat </w:t>
              </w:r>
            </w:ins>
            <w:ins w:id="1165" w:author="Huawei" w:date="2022-02-23T11:19:00Z">
              <w:r>
                <w:rPr>
                  <w:rFonts w:eastAsiaTheme="minorEastAsia"/>
                  <w:lang w:eastAsia="zh-CN"/>
                </w:rPr>
                <w:t>related with</w:t>
              </w:r>
            </w:ins>
            <w:ins w:id="1166" w:author="Huawei" w:date="2022-02-23T11:20:00Z">
              <w:r>
                <w:rPr>
                  <w:rFonts w:eastAsiaTheme="minorEastAsia"/>
                  <w:lang w:eastAsia="zh-CN"/>
                </w:rPr>
                <w:t xml:space="preserve"> </w:t>
              </w:r>
              <w:r w:rsidRPr="00F9514A">
                <w:rPr>
                  <w:b/>
                  <w:u w:val="single"/>
                  <w:lang w:eastAsia="ko-KR"/>
                </w:rPr>
                <w:t>Issue 2-2-1: UE processing time (Tprocessing) in PSCell activation delay</w:t>
              </w:r>
            </w:ins>
          </w:p>
          <w:p w14:paraId="2818D380" w14:textId="44A6ABDC" w:rsidR="009F5F70" w:rsidRPr="009F5F70" w:rsidRDefault="0068597A" w:rsidP="00580278">
            <w:pPr>
              <w:rPr>
                <w:ins w:id="1167" w:author="Huawei" w:date="2022-02-23T11:19:00Z"/>
                <w:rFonts w:eastAsiaTheme="minorEastAsia"/>
                <w:lang w:eastAsia="zh-CN"/>
              </w:rPr>
            </w:pPr>
            <w:ins w:id="1168" w:author="Huawei" w:date="2022-02-23T11:20:00Z">
              <w:r>
                <w:rPr>
                  <w:rFonts w:eastAsiaTheme="minorEastAsia"/>
                  <w:lang w:eastAsia="zh-CN"/>
                </w:rPr>
                <w:t xml:space="preserve">If </w:t>
              </w:r>
            </w:ins>
            <w:ins w:id="1169" w:author="Huawei" w:date="2022-02-23T11:21:00Z">
              <w:r>
                <w:rPr>
                  <w:rFonts w:eastAsiaTheme="minorEastAsia"/>
                  <w:lang w:eastAsia="zh-CN"/>
                </w:rPr>
                <w:t>parameters are changed during PSCell activation,</w:t>
              </w:r>
            </w:ins>
            <w:ins w:id="1170" w:author="Huawei" w:date="2022-02-23T11:22:00Z">
              <w:r>
                <w:rPr>
                  <w:rFonts w:eastAsiaTheme="minorEastAsia"/>
                  <w:lang w:eastAsia="zh-CN"/>
                </w:rPr>
                <w:t xml:space="preserve"> then this procedure is alike P</w:t>
              </w:r>
              <w:r w:rsidR="001063F5">
                <w:rPr>
                  <w:rFonts w:eastAsiaTheme="minorEastAsia"/>
                  <w:lang w:eastAsia="zh-CN"/>
                </w:rPr>
                <w:t>s</w:t>
              </w:r>
              <w:r>
                <w:rPr>
                  <w:rFonts w:eastAsiaTheme="minorEastAsia"/>
                  <w:lang w:eastAsia="zh-CN"/>
                </w:rPr>
                <w:t>cell addition. Then Option 2 is reasonable.</w:t>
              </w:r>
            </w:ins>
          </w:p>
        </w:tc>
      </w:tr>
      <w:tr w:rsidR="001063F5" w14:paraId="2E29A0AC" w14:textId="77777777" w:rsidTr="00597DC1">
        <w:trPr>
          <w:ins w:id="1171" w:author="Qiming Li" w:date="2022-02-23T14:11:00Z"/>
        </w:trPr>
        <w:tc>
          <w:tcPr>
            <w:tcW w:w="1538" w:type="dxa"/>
            <w:tcBorders>
              <w:top w:val="single" w:sz="4" w:space="0" w:color="auto"/>
              <w:left w:val="single" w:sz="4" w:space="0" w:color="auto"/>
              <w:bottom w:val="single" w:sz="4" w:space="0" w:color="auto"/>
              <w:right w:val="single" w:sz="4" w:space="0" w:color="auto"/>
            </w:tcBorders>
          </w:tcPr>
          <w:p w14:paraId="07A06C53" w14:textId="512C6C49" w:rsidR="001063F5" w:rsidRDefault="001063F5" w:rsidP="00580278">
            <w:pPr>
              <w:spacing w:after="120"/>
              <w:rPr>
                <w:ins w:id="1172" w:author="Qiming Li" w:date="2022-02-23T14:11:00Z"/>
                <w:rFonts w:eastAsiaTheme="minorEastAsia"/>
                <w:lang w:val="en-US" w:eastAsia="zh-CN"/>
              </w:rPr>
            </w:pPr>
            <w:ins w:id="1173" w:author="Qiming Li" w:date="2022-02-23T14:11: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306858F6" w14:textId="3E325BCE" w:rsidR="001063F5" w:rsidRDefault="001063F5" w:rsidP="009F5F70">
            <w:pPr>
              <w:rPr>
                <w:ins w:id="1174" w:author="Qiming Li" w:date="2022-02-23T14:11:00Z"/>
                <w:rFonts w:eastAsiaTheme="minorEastAsia"/>
                <w:lang w:eastAsia="zh-CN"/>
              </w:rPr>
            </w:pPr>
            <w:ins w:id="1175" w:author="Qiming Li" w:date="2022-02-23T14:11:00Z">
              <w:r>
                <w:rPr>
                  <w:rFonts w:eastAsiaTheme="minorEastAsia"/>
                  <w:lang w:eastAsia="zh-CN"/>
                </w:rPr>
                <w:t>Support option 2.</w:t>
              </w:r>
            </w:ins>
          </w:p>
        </w:tc>
      </w:tr>
      <w:tr w:rsidR="00EF7A81" w14:paraId="2475CD1D" w14:textId="77777777" w:rsidTr="00597DC1">
        <w:trPr>
          <w:ins w:id="1176" w:author="Ericsson - Griselda WANG" w:date="2022-02-23T20:29:00Z"/>
        </w:trPr>
        <w:tc>
          <w:tcPr>
            <w:tcW w:w="1538" w:type="dxa"/>
            <w:tcBorders>
              <w:top w:val="single" w:sz="4" w:space="0" w:color="auto"/>
              <w:left w:val="single" w:sz="4" w:space="0" w:color="auto"/>
              <w:bottom w:val="single" w:sz="4" w:space="0" w:color="auto"/>
              <w:right w:val="single" w:sz="4" w:space="0" w:color="auto"/>
            </w:tcBorders>
          </w:tcPr>
          <w:p w14:paraId="4C943720" w14:textId="704F0B30" w:rsidR="00EF7A81" w:rsidRDefault="00EF7A81" w:rsidP="00EF7A81">
            <w:pPr>
              <w:spacing w:after="120"/>
              <w:rPr>
                <w:ins w:id="1177" w:author="Ericsson - Griselda WANG" w:date="2022-02-23T20:29:00Z"/>
                <w:rFonts w:eastAsiaTheme="minorEastAsia"/>
                <w:lang w:val="en-US" w:eastAsia="zh-CN"/>
              </w:rPr>
            </w:pPr>
            <w:ins w:id="1178" w:author="Ericsson - Griselda WANG" w:date="2022-02-23T20:29: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6D139CDD" w14:textId="236D29C0" w:rsidR="00EF7A81" w:rsidRDefault="00EF7A81" w:rsidP="00EF7A81">
            <w:pPr>
              <w:rPr>
                <w:ins w:id="1179" w:author="Ericsson - Griselda WANG" w:date="2022-02-23T20:29:00Z"/>
                <w:rFonts w:eastAsiaTheme="minorEastAsia"/>
                <w:lang w:eastAsia="zh-CN"/>
              </w:rPr>
            </w:pPr>
            <w:ins w:id="1180" w:author="Ericsson - Griselda WANG" w:date="2022-02-23T20:29:00Z">
              <w:r>
                <w:rPr>
                  <w:rFonts w:eastAsiaTheme="minorEastAsia"/>
                  <w:lang w:eastAsia="zh-CN"/>
                </w:rPr>
                <w:t>Support option 1.</w:t>
              </w:r>
            </w:ins>
          </w:p>
        </w:tc>
      </w:tr>
      <w:tr w:rsidR="00DD7660" w14:paraId="3A7BED73" w14:textId="77777777" w:rsidTr="00597DC1">
        <w:trPr>
          <w:ins w:id="1181" w:author="vivo/Minhua Zheng" w:date="2022-02-24T09:39:00Z"/>
        </w:trPr>
        <w:tc>
          <w:tcPr>
            <w:tcW w:w="1538" w:type="dxa"/>
            <w:tcBorders>
              <w:top w:val="single" w:sz="4" w:space="0" w:color="auto"/>
              <w:left w:val="single" w:sz="4" w:space="0" w:color="auto"/>
              <w:bottom w:val="single" w:sz="4" w:space="0" w:color="auto"/>
              <w:right w:val="single" w:sz="4" w:space="0" w:color="auto"/>
            </w:tcBorders>
          </w:tcPr>
          <w:p w14:paraId="1A3C3B51" w14:textId="7A5A00B1" w:rsidR="00DD7660" w:rsidRDefault="00DD7660" w:rsidP="00DD7660">
            <w:pPr>
              <w:spacing w:after="120"/>
              <w:rPr>
                <w:ins w:id="1182" w:author="vivo/Minhua Zheng" w:date="2022-02-24T09:39:00Z"/>
                <w:rFonts w:eastAsiaTheme="minorEastAsia"/>
                <w:lang w:val="en-US" w:eastAsia="zh-CN"/>
              </w:rPr>
            </w:pPr>
            <w:ins w:id="1183" w:author="vivo/Minhua Zheng" w:date="2022-02-24T09:39: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13BC50FE" w14:textId="69D97D0F" w:rsidR="00DD7660" w:rsidRDefault="00DD7660" w:rsidP="00DD7660">
            <w:pPr>
              <w:rPr>
                <w:ins w:id="1184" w:author="vivo/Minhua Zheng" w:date="2022-02-24T09:39:00Z"/>
                <w:rFonts w:eastAsiaTheme="minorEastAsia"/>
                <w:lang w:eastAsia="zh-CN"/>
              </w:rPr>
            </w:pPr>
            <w:ins w:id="1185" w:author="vivo/Minhua Zheng" w:date="2022-02-24T09:39:00Z">
              <w:r>
                <w:rPr>
                  <w:rFonts w:eastAsiaTheme="minorEastAsia" w:hint="eastAsia"/>
                  <w:lang w:eastAsia="zh-CN"/>
                </w:rPr>
                <w:t>W</w:t>
              </w:r>
              <w:r>
                <w:rPr>
                  <w:rFonts w:eastAsiaTheme="minorEastAsia"/>
                  <w:lang w:eastAsia="zh-CN"/>
                </w:rPr>
                <w:t>e can compromise to support Option 2.</w:t>
              </w:r>
            </w:ins>
          </w:p>
        </w:tc>
      </w:tr>
    </w:tbl>
    <w:p w14:paraId="413EAF77" w14:textId="77777777" w:rsidR="00577DBB" w:rsidRDefault="00577DBB" w:rsidP="00846B13">
      <w:pPr>
        <w:rPr>
          <w:b/>
          <w:u w:val="single"/>
          <w:lang w:eastAsia="ko-KR"/>
        </w:rPr>
      </w:pPr>
    </w:p>
    <w:p w14:paraId="27245D53" w14:textId="4C0D1C81" w:rsidR="00846B13" w:rsidRPr="00E25FC5" w:rsidRDefault="00846B13" w:rsidP="00846B13">
      <w:pPr>
        <w:rPr>
          <w:b/>
          <w:u w:val="single"/>
          <w:lang w:eastAsia="ko-KR"/>
        </w:rPr>
      </w:pPr>
      <w:r w:rsidRPr="00A349CF">
        <w:rPr>
          <w:b/>
          <w:u w:val="single"/>
          <w:lang w:eastAsia="ko-KR"/>
        </w:rPr>
        <w:t xml:space="preserve">Issue </w:t>
      </w:r>
      <w:r>
        <w:rPr>
          <w:b/>
          <w:u w:val="single"/>
          <w:lang w:eastAsia="ko-KR"/>
        </w:rPr>
        <w:t>2-</w:t>
      </w:r>
      <w:r w:rsidR="004B5C76">
        <w:rPr>
          <w:b/>
          <w:u w:val="single"/>
          <w:lang w:eastAsia="ko-KR"/>
        </w:rPr>
        <w:t>3</w:t>
      </w:r>
      <w:r>
        <w:rPr>
          <w:b/>
          <w:u w:val="single"/>
          <w:lang w:eastAsia="ko-KR"/>
        </w:rPr>
        <w:t>-</w:t>
      </w:r>
      <w:r w:rsidR="00CB75FE">
        <w:rPr>
          <w:b/>
          <w:u w:val="single"/>
          <w:lang w:eastAsia="ko-KR"/>
        </w:rPr>
        <w:t>2</w:t>
      </w:r>
      <w:r w:rsidRPr="00A349CF">
        <w:rPr>
          <w:b/>
          <w:u w:val="single"/>
          <w:lang w:eastAsia="ko-KR"/>
        </w:rPr>
        <w:t xml:space="preserve">: </w:t>
      </w:r>
      <w:r w:rsidR="00577DBB" w:rsidRPr="00577DBB">
        <w:rPr>
          <w:b/>
          <w:u w:val="single"/>
          <w:lang w:eastAsia="ko-KR"/>
        </w:rPr>
        <w:t xml:space="preserve">interruption due to PSCell activation/deactivation in </w:t>
      </w:r>
      <w:r w:rsidR="00577DBB" w:rsidRPr="00577DBB">
        <w:rPr>
          <w:b/>
          <w:highlight w:val="yellow"/>
          <w:u w:val="single"/>
          <w:lang w:eastAsia="ko-KR"/>
        </w:rPr>
        <w:t>asynchronous</w:t>
      </w:r>
      <w:r w:rsidR="00577DBB" w:rsidRPr="00577DBB">
        <w:rPr>
          <w:b/>
          <w:u w:val="single"/>
          <w:lang w:eastAsia="ko-KR"/>
        </w:rPr>
        <w:t xml:space="preserve"> deployment.</w:t>
      </w:r>
    </w:p>
    <w:p w14:paraId="0FC4620E" w14:textId="40FD4FA5" w:rsidR="009F670B" w:rsidRPr="009F670B" w:rsidRDefault="00846B13" w:rsidP="009F670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2C6251E9" w14:textId="146EA8AA" w:rsidR="000A0895" w:rsidRPr="000A0895" w:rsidRDefault="000A0895" w:rsidP="000A0895">
      <w:pPr>
        <w:pStyle w:val="afe"/>
        <w:numPr>
          <w:ilvl w:val="1"/>
          <w:numId w:val="2"/>
        </w:numPr>
        <w:ind w:firstLineChars="0"/>
        <w:rPr>
          <w:lang w:eastAsia="zh-CN"/>
        </w:rPr>
      </w:pPr>
      <w:r w:rsidRPr="000A0895">
        <w:rPr>
          <w:lang w:eastAsia="zh-CN"/>
        </w:rPr>
        <w:t>Option 1 (Huawei</w:t>
      </w:r>
      <w:r w:rsidR="00365C4C">
        <w:rPr>
          <w:lang w:eastAsia="zh-CN"/>
        </w:rPr>
        <w:t>, Nokia</w:t>
      </w:r>
      <w:r w:rsidRPr="000A0895">
        <w:rPr>
          <w:lang w:eastAsia="zh-CN"/>
        </w:rPr>
        <w:t>)</w:t>
      </w:r>
    </w:p>
    <w:p w14:paraId="772C25F4" w14:textId="52ED3108" w:rsidR="000A0895" w:rsidRPr="000A0895" w:rsidRDefault="000A0895" w:rsidP="000A0895">
      <w:pPr>
        <w:pStyle w:val="afe"/>
        <w:spacing w:after="120"/>
        <w:ind w:left="2376" w:firstLineChars="0" w:firstLine="0"/>
        <w:rPr>
          <w:rFonts w:eastAsia="宋体"/>
          <w:lang w:eastAsia="zh-CN"/>
        </w:rPr>
      </w:pPr>
      <w:r w:rsidRPr="000A0895">
        <w:rPr>
          <w:rFonts w:eastAsia="宋体"/>
          <w:lang w:eastAsia="zh-CN"/>
        </w:rPr>
        <w:t>For SCG activation/deactivation in ENDC,</w:t>
      </w:r>
    </w:p>
    <w:p w14:paraId="73B9061C" w14:textId="77777777" w:rsidR="000A0895" w:rsidRPr="000A0895" w:rsidRDefault="000A0895" w:rsidP="000A0895">
      <w:pPr>
        <w:pStyle w:val="afe"/>
        <w:spacing w:after="120"/>
        <w:ind w:leftChars="1288" w:left="2576" w:firstLineChars="0" w:firstLine="0"/>
      </w:pPr>
      <w:r w:rsidRPr="000A0895">
        <w:rPr>
          <w:rFonts w:eastAsia="宋体"/>
          <w:lang w:eastAsia="zh-CN"/>
        </w:rPr>
        <w:lastRenderedPageBreak/>
        <w:t>When SCG is activated (i.e., PSCell is activated),</w:t>
      </w:r>
      <w:r w:rsidRPr="000A0895">
        <w:t xml:space="preserve"> </w:t>
      </w:r>
      <w:r w:rsidRPr="000A0895">
        <w:rPr>
          <w:rFonts w:eastAsia="宋体"/>
          <w:szCs w:val="24"/>
          <w:lang w:eastAsia="zh-CN"/>
        </w:rPr>
        <w:t xml:space="preserve">there are no active serving cells in the SCG. The interruption on LTE MCG can refer to clause 7.32.2.5 (Interruptions at SCell </w:t>
      </w:r>
      <w:r w:rsidRPr="000A0895">
        <w:rPr>
          <w:lang w:eastAsia="zh-CN"/>
        </w:rPr>
        <w:t>activation/deactivation</w:t>
      </w:r>
      <w:r w:rsidRPr="000A0895">
        <w:rPr>
          <w:rFonts w:eastAsia="宋体"/>
          <w:szCs w:val="24"/>
          <w:lang w:eastAsia="zh-CN"/>
        </w:rPr>
        <w:t>) in TS 36.133.</w:t>
      </w:r>
      <w:r w:rsidRPr="000A0895">
        <w:t xml:space="preserve"> </w:t>
      </w:r>
    </w:p>
    <w:p w14:paraId="19D50534" w14:textId="38FB51FD" w:rsidR="000A0895" w:rsidRPr="000A0895" w:rsidRDefault="000A0895" w:rsidP="000A0895">
      <w:pPr>
        <w:pStyle w:val="afe"/>
        <w:spacing w:after="120"/>
        <w:ind w:left="2376" w:firstLineChars="0" w:firstLine="0"/>
        <w:rPr>
          <w:rFonts w:eastAsia="宋体"/>
          <w:lang w:eastAsia="zh-CN"/>
        </w:rPr>
      </w:pPr>
      <w:r w:rsidRPr="000A0895">
        <w:rPr>
          <w:bCs/>
          <w:szCs w:val="24"/>
          <w:lang w:eastAsia="zh-CN"/>
        </w:rPr>
        <w:t>For SCG activation/deactivation in NR-DC, the interruption requirements can refer to existing interruptions</w:t>
      </w:r>
      <w:r w:rsidRPr="000A0895">
        <w:t xml:space="preserve"> at </w:t>
      </w:r>
      <w:r w:rsidRPr="000A0895">
        <w:rPr>
          <w:lang w:eastAsia="zh-CN"/>
        </w:rPr>
        <w:t>activation/deactivation</w:t>
      </w:r>
      <w:r w:rsidRPr="000A0895">
        <w:t xml:space="preserve"> specified in clause 8.2.4.2.2 in TS38.133, where sync and async scenario has different interruption length.</w:t>
      </w:r>
    </w:p>
    <w:p w14:paraId="528C88D1" w14:textId="3C8988F9" w:rsidR="00484772" w:rsidRPr="00484772" w:rsidRDefault="00846B13" w:rsidP="00484772">
      <w:pPr>
        <w:pStyle w:val="afe"/>
        <w:numPr>
          <w:ilvl w:val="1"/>
          <w:numId w:val="2"/>
        </w:numPr>
        <w:ind w:firstLineChars="0"/>
        <w:rPr>
          <w:rFonts w:eastAsia="宋体"/>
          <w:szCs w:val="24"/>
          <w:lang w:eastAsia="zh-CN"/>
        </w:rPr>
      </w:pPr>
      <w:r w:rsidRPr="00484772">
        <w:rPr>
          <w:rFonts w:eastAsia="宋体"/>
          <w:szCs w:val="24"/>
          <w:lang w:eastAsia="zh-CN"/>
        </w:rPr>
        <w:t xml:space="preserve">Option </w:t>
      </w:r>
      <w:r w:rsidR="000A0895">
        <w:rPr>
          <w:rFonts w:eastAsia="宋体"/>
          <w:szCs w:val="24"/>
          <w:lang w:eastAsia="zh-CN"/>
        </w:rPr>
        <w:t>2</w:t>
      </w:r>
      <w:r w:rsidRPr="00484772">
        <w:rPr>
          <w:rFonts w:eastAsia="宋体"/>
          <w:szCs w:val="24"/>
          <w:lang w:eastAsia="zh-CN"/>
        </w:rPr>
        <w:t xml:space="preserve"> (</w:t>
      </w:r>
      <w:r w:rsidR="00777D3F">
        <w:rPr>
          <w:rFonts w:eastAsia="宋体"/>
          <w:szCs w:val="24"/>
          <w:lang w:eastAsia="zh-CN"/>
        </w:rPr>
        <w:t>MTK</w:t>
      </w:r>
      <w:r w:rsidR="009F670B">
        <w:rPr>
          <w:rFonts w:eastAsia="宋体"/>
          <w:szCs w:val="24"/>
          <w:lang w:eastAsia="zh-CN"/>
        </w:rPr>
        <w:t>, vivo</w:t>
      </w:r>
      <w:r w:rsidRPr="00484772">
        <w:rPr>
          <w:rFonts w:eastAsia="宋体"/>
          <w:szCs w:val="24"/>
          <w:lang w:eastAsia="zh-CN"/>
        </w:rPr>
        <w:t>):</w:t>
      </w:r>
    </w:p>
    <w:p w14:paraId="3ECB281F" w14:textId="77777777" w:rsidR="00484772" w:rsidRPr="00484772" w:rsidRDefault="00484772" w:rsidP="00484772">
      <w:pPr>
        <w:pStyle w:val="afe"/>
        <w:spacing w:after="120"/>
        <w:ind w:left="2376" w:firstLineChars="0" w:firstLine="0"/>
        <w:rPr>
          <w:bCs/>
          <w:szCs w:val="24"/>
          <w:lang w:eastAsia="zh-CN"/>
        </w:rPr>
      </w:pPr>
      <w:r w:rsidRPr="00484772">
        <w:rPr>
          <w:bCs/>
          <w:szCs w:val="24"/>
          <w:lang w:eastAsia="zh-CN"/>
        </w:rPr>
        <w:t>For SCG activation/deactivation in ENDC,</w:t>
      </w:r>
    </w:p>
    <w:p w14:paraId="12CF06E1" w14:textId="18FE512F" w:rsidR="00484772" w:rsidRPr="00484772" w:rsidRDefault="00484772" w:rsidP="00484772">
      <w:pPr>
        <w:pStyle w:val="afe"/>
        <w:spacing w:after="120"/>
        <w:ind w:leftChars="1288" w:left="2576" w:firstLineChars="0" w:firstLine="0"/>
        <w:rPr>
          <w:bCs/>
          <w:szCs w:val="24"/>
          <w:lang w:eastAsia="zh-CN"/>
        </w:rPr>
      </w:pPr>
      <w:r w:rsidRPr="00484772">
        <w:rPr>
          <w:bCs/>
          <w:szCs w:val="24"/>
          <w:lang w:eastAsia="zh-CN"/>
        </w:rPr>
        <w:t>-When SCG is activated/deactivated, there are no active serving cells in the SCG. The interruption on LTE MCG can refer to clause 7.32.2.4 (Interruptions at S</w:t>
      </w:r>
      <w:r w:rsidR="005039B0" w:rsidRPr="00484772">
        <w:rPr>
          <w:bCs/>
          <w:szCs w:val="24"/>
          <w:lang w:eastAsia="zh-CN"/>
        </w:rPr>
        <w:t>c</w:t>
      </w:r>
      <w:r w:rsidRPr="00484772">
        <w:rPr>
          <w:bCs/>
          <w:szCs w:val="24"/>
          <w:lang w:eastAsia="zh-CN"/>
        </w:rPr>
        <w:t>ell addition/release) in TS 36.133.</w:t>
      </w:r>
    </w:p>
    <w:p w14:paraId="2B47A282" w14:textId="77777777" w:rsidR="00484772" w:rsidRPr="00484772" w:rsidRDefault="00484772" w:rsidP="00484772">
      <w:pPr>
        <w:pStyle w:val="afe"/>
        <w:spacing w:after="120"/>
        <w:ind w:left="2376" w:firstLineChars="0" w:firstLine="0"/>
        <w:rPr>
          <w:bCs/>
          <w:szCs w:val="24"/>
          <w:lang w:eastAsia="zh-CN"/>
        </w:rPr>
      </w:pPr>
      <w:r w:rsidRPr="00484772">
        <w:rPr>
          <w:bCs/>
          <w:szCs w:val="24"/>
          <w:lang w:eastAsia="zh-CN"/>
        </w:rPr>
        <w:t>For SCG activation/deactivation in NR-DC, the interruption requirements can refer to existing interruptions at PSCell addition/release specified in clause 8.2.4.2.1 in TS38.133.</w:t>
      </w:r>
    </w:p>
    <w:p w14:paraId="47954A05" w14:textId="77777777" w:rsidR="00846B13" w:rsidRPr="00A26E55" w:rsidRDefault="00846B13" w:rsidP="00846B13">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45456FE4" w14:textId="77777777" w:rsidR="00846B13" w:rsidRDefault="00846B13" w:rsidP="00846B1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846B13" w14:paraId="3ECEB60C" w14:textId="77777777" w:rsidTr="00945804">
        <w:tc>
          <w:tcPr>
            <w:tcW w:w="1235" w:type="dxa"/>
            <w:tcBorders>
              <w:top w:val="single" w:sz="4" w:space="0" w:color="auto"/>
              <w:left w:val="single" w:sz="4" w:space="0" w:color="auto"/>
              <w:bottom w:val="single" w:sz="4" w:space="0" w:color="auto"/>
              <w:right w:val="single" w:sz="4" w:space="0" w:color="auto"/>
            </w:tcBorders>
            <w:hideMark/>
          </w:tcPr>
          <w:p w14:paraId="13E26203" w14:textId="77777777" w:rsidR="00846B13" w:rsidRDefault="00846B13"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6ED6BAF2" w14:textId="77777777" w:rsidR="00846B13" w:rsidRDefault="00846B13"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597DC1" w14:paraId="74E92D4A" w14:textId="77777777" w:rsidTr="00945804">
        <w:tc>
          <w:tcPr>
            <w:tcW w:w="1235" w:type="dxa"/>
            <w:tcBorders>
              <w:top w:val="single" w:sz="4" w:space="0" w:color="auto"/>
              <w:left w:val="single" w:sz="4" w:space="0" w:color="auto"/>
              <w:bottom w:val="single" w:sz="4" w:space="0" w:color="auto"/>
              <w:right w:val="single" w:sz="4" w:space="0" w:color="auto"/>
            </w:tcBorders>
            <w:hideMark/>
          </w:tcPr>
          <w:p w14:paraId="1B2AC600" w14:textId="2504E6D2" w:rsidR="00597DC1" w:rsidRDefault="00597DC1" w:rsidP="00597DC1">
            <w:pPr>
              <w:spacing w:after="120"/>
              <w:rPr>
                <w:rFonts w:eastAsiaTheme="minorEastAsia"/>
                <w:lang w:val="en-US" w:eastAsia="zh-CN"/>
              </w:rPr>
            </w:pPr>
            <w:ins w:id="1186" w:author="Ada Wang (王苗)" w:date="2022-02-22T15:30:00Z">
              <w:r>
                <w:rPr>
                  <w:rFonts w:eastAsiaTheme="minorEastAsia" w:hint="eastAsia"/>
                  <w:lang w:val="en-US" w:eastAsia="zh-CN"/>
                </w:rPr>
                <w:t>M</w:t>
              </w:r>
              <w:r>
                <w:rPr>
                  <w:rFonts w:eastAsiaTheme="minorEastAsia"/>
                  <w:lang w:val="en-US" w:eastAsia="zh-CN"/>
                </w:rPr>
                <w:t>TK</w:t>
              </w:r>
            </w:ins>
            <w:del w:id="1187" w:author="Ada Wang (王苗)" w:date="2022-02-22T15:30:00Z">
              <w:r w:rsidDel="008F4B1B">
                <w:rPr>
                  <w:rFonts w:eastAsiaTheme="minorEastAsia" w:hint="eastAsia"/>
                  <w:lang w:val="en-US" w:eastAsia="zh-CN"/>
                </w:rPr>
                <w:delText>X</w:delText>
              </w:r>
              <w:r w:rsidDel="008F4B1B">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52FAA718" w14:textId="4817C95A" w:rsidR="00597DC1" w:rsidRPr="00902589" w:rsidRDefault="00597DC1" w:rsidP="00597DC1">
            <w:pPr>
              <w:rPr>
                <w:rFonts w:eastAsiaTheme="minorEastAsia"/>
                <w:lang w:eastAsia="zh-CN"/>
              </w:rPr>
            </w:pPr>
            <w:ins w:id="1188" w:author="Ada Wang (王苗)" w:date="2022-02-22T15:30:00Z">
              <w:r>
                <w:rPr>
                  <w:rFonts w:eastAsiaTheme="minorEastAsia" w:hint="eastAsia"/>
                  <w:lang w:eastAsia="zh-CN"/>
                </w:rPr>
                <w:t>O</w:t>
              </w:r>
              <w:r>
                <w:rPr>
                  <w:rFonts w:eastAsiaTheme="minorEastAsia"/>
                  <w:lang w:eastAsia="zh-CN"/>
                </w:rPr>
                <w:t xml:space="preserve">ption 2. Same reason as 2-3-1. </w:t>
              </w:r>
              <w:r>
                <w:t xml:space="preserve">Since initial UL BWP may be modified when </w:t>
              </w:r>
              <w:r w:rsidRPr="009B5EC1">
                <w:t xml:space="preserve">PSCell </w:t>
              </w:r>
              <w:r>
                <w:t>is activated</w:t>
              </w:r>
              <w:r w:rsidRPr="009B5EC1">
                <w:t xml:space="preserve"> from deactivated status</w:t>
              </w:r>
              <w:r>
                <w:t>, longer time is needed.</w:t>
              </w:r>
            </w:ins>
          </w:p>
        </w:tc>
      </w:tr>
      <w:tr w:rsidR="00580278" w14:paraId="2F9B513B" w14:textId="77777777" w:rsidTr="00945804">
        <w:trPr>
          <w:ins w:id="1189" w:author="Nokia Networks" w:date="2022-02-22T23:40:00Z"/>
        </w:trPr>
        <w:tc>
          <w:tcPr>
            <w:tcW w:w="1235" w:type="dxa"/>
            <w:tcBorders>
              <w:top w:val="single" w:sz="4" w:space="0" w:color="auto"/>
              <w:left w:val="single" w:sz="4" w:space="0" w:color="auto"/>
              <w:bottom w:val="single" w:sz="4" w:space="0" w:color="auto"/>
              <w:right w:val="single" w:sz="4" w:space="0" w:color="auto"/>
            </w:tcBorders>
          </w:tcPr>
          <w:p w14:paraId="4CC36409" w14:textId="4BE98880" w:rsidR="00580278" w:rsidRDefault="00580278" w:rsidP="00580278">
            <w:pPr>
              <w:spacing w:after="120"/>
              <w:rPr>
                <w:ins w:id="1190" w:author="Nokia Networks" w:date="2022-02-22T23:40:00Z"/>
                <w:rFonts w:eastAsiaTheme="minorEastAsia"/>
                <w:lang w:val="en-US" w:eastAsia="zh-CN"/>
              </w:rPr>
            </w:pPr>
            <w:ins w:id="1191" w:author="Nokia Networks" w:date="2022-02-22T23:40: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59267967" w14:textId="77777777" w:rsidR="00580278" w:rsidRDefault="00580278" w:rsidP="00580278">
            <w:pPr>
              <w:rPr>
                <w:ins w:id="1192" w:author="Nokia Networks" w:date="2022-02-22T23:40:00Z"/>
                <w:rFonts w:eastAsiaTheme="minorEastAsia"/>
                <w:lang w:eastAsia="zh-CN"/>
              </w:rPr>
            </w:pPr>
            <w:ins w:id="1193" w:author="Nokia Networks" w:date="2022-02-22T23:40:00Z">
              <w:r>
                <w:rPr>
                  <w:rFonts w:eastAsiaTheme="minorEastAsia"/>
                  <w:lang w:eastAsia="zh-CN"/>
                </w:rPr>
                <w:t>Option 1.</w:t>
              </w:r>
            </w:ins>
          </w:p>
          <w:p w14:paraId="7EE19843" w14:textId="340C5BA1" w:rsidR="00580278" w:rsidRDefault="00580278" w:rsidP="00580278">
            <w:pPr>
              <w:rPr>
                <w:ins w:id="1194" w:author="Nokia Networks" w:date="2022-02-22T23:40:00Z"/>
                <w:rFonts w:eastAsiaTheme="minorEastAsia"/>
                <w:lang w:eastAsia="zh-CN"/>
              </w:rPr>
            </w:pPr>
            <w:ins w:id="1195" w:author="Nokia Networks" w:date="2022-02-22T23:40:00Z">
              <w:r>
                <w:rPr>
                  <w:rFonts w:eastAsiaTheme="minorEastAsia"/>
                  <w:lang w:eastAsia="zh-CN"/>
                </w:rPr>
                <w:t>Discussion is about activation of deactivated PSCell.</w:t>
              </w:r>
            </w:ins>
          </w:p>
        </w:tc>
      </w:tr>
      <w:tr w:rsidR="0068597A" w14:paraId="71E157A0" w14:textId="77777777" w:rsidTr="00945804">
        <w:trPr>
          <w:ins w:id="1196" w:author="Huawei" w:date="2022-02-23T11:22:00Z"/>
        </w:trPr>
        <w:tc>
          <w:tcPr>
            <w:tcW w:w="1235" w:type="dxa"/>
            <w:tcBorders>
              <w:top w:val="single" w:sz="4" w:space="0" w:color="auto"/>
              <w:left w:val="single" w:sz="4" w:space="0" w:color="auto"/>
              <w:bottom w:val="single" w:sz="4" w:space="0" w:color="auto"/>
              <w:right w:val="single" w:sz="4" w:space="0" w:color="auto"/>
            </w:tcBorders>
          </w:tcPr>
          <w:p w14:paraId="2700F4D3" w14:textId="20591411" w:rsidR="0068597A" w:rsidRDefault="0068597A" w:rsidP="00580278">
            <w:pPr>
              <w:spacing w:after="120"/>
              <w:rPr>
                <w:ins w:id="1197" w:author="Huawei" w:date="2022-02-23T11:22:00Z"/>
                <w:rFonts w:eastAsiaTheme="minorEastAsia"/>
                <w:lang w:val="en-US" w:eastAsia="zh-CN"/>
              </w:rPr>
            </w:pPr>
            <w:ins w:id="1198" w:author="Huawei" w:date="2022-02-23T11:22: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6ABD0E7A" w14:textId="0EA1248C" w:rsidR="0068597A" w:rsidRDefault="0068597A" w:rsidP="00580278">
            <w:pPr>
              <w:rPr>
                <w:ins w:id="1199" w:author="Huawei" w:date="2022-02-23T11:22:00Z"/>
                <w:rFonts w:eastAsiaTheme="minorEastAsia"/>
                <w:lang w:eastAsia="zh-CN"/>
              </w:rPr>
            </w:pPr>
            <w:ins w:id="1200" w:author="Huawei" w:date="2022-02-23T11:22:00Z">
              <w:r>
                <w:rPr>
                  <w:rFonts w:eastAsiaTheme="minorEastAsia"/>
                  <w:lang w:eastAsia="zh-CN"/>
                </w:rPr>
                <w:t>Depends on conc</w:t>
              </w:r>
            </w:ins>
            <w:ins w:id="1201" w:author="Huawei" w:date="2022-02-23T11:23:00Z">
              <w:r>
                <w:rPr>
                  <w:rFonts w:eastAsiaTheme="minorEastAsia"/>
                  <w:lang w:eastAsia="zh-CN"/>
                </w:rPr>
                <w:t>lusion on issue 2-3-1</w:t>
              </w:r>
            </w:ins>
          </w:p>
        </w:tc>
      </w:tr>
      <w:tr w:rsidR="005039B0" w14:paraId="094072B8" w14:textId="77777777" w:rsidTr="00945804">
        <w:trPr>
          <w:ins w:id="1202" w:author="Qiming Li" w:date="2022-02-23T14:12:00Z"/>
        </w:trPr>
        <w:tc>
          <w:tcPr>
            <w:tcW w:w="1235" w:type="dxa"/>
            <w:tcBorders>
              <w:top w:val="single" w:sz="4" w:space="0" w:color="auto"/>
              <w:left w:val="single" w:sz="4" w:space="0" w:color="auto"/>
              <w:bottom w:val="single" w:sz="4" w:space="0" w:color="auto"/>
              <w:right w:val="single" w:sz="4" w:space="0" w:color="auto"/>
            </w:tcBorders>
          </w:tcPr>
          <w:p w14:paraId="60531C0E" w14:textId="340D2314" w:rsidR="005039B0" w:rsidRDefault="005039B0" w:rsidP="00580278">
            <w:pPr>
              <w:spacing w:after="120"/>
              <w:rPr>
                <w:ins w:id="1203" w:author="Qiming Li" w:date="2022-02-23T14:12:00Z"/>
                <w:rFonts w:eastAsiaTheme="minorEastAsia"/>
                <w:lang w:val="en-US" w:eastAsia="zh-CN"/>
              </w:rPr>
            </w:pPr>
            <w:ins w:id="1204" w:author="Qiming Li" w:date="2022-02-23T14:12: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6F68242B" w14:textId="06056AC2" w:rsidR="005039B0" w:rsidRDefault="005039B0" w:rsidP="00580278">
            <w:pPr>
              <w:rPr>
                <w:ins w:id="1205" w:author="Qiming Li" w:date="2022-02-23T14:12:00Z"/>
                <w:rFonts w:eastAsiaTheme="minorEastAsia"/>
                <w:lang w:eastAsia="zh-CN"/>
              </w:rPr>
            </w:pPr>
            <w:ins w:id="1206" w:author="Qiming Li" w:date="2022-02-23T14:12:00Z">
              <w:r>
                <w:rPr>
                  <w:rFonts w:eastAsiaTheme="minorEastAsia"/>
                  <w:lang w:eastAsia="zh-CN"/>
                </w:rPr>
                <w:t>Similar with issue 2-3-1.</w:t>
              </w:r>
            </w:ins>
          </w:p>
        </w:tc>
      </w:tr>
      <w:tr w:rsidR="00EF7A81" w14:paraId="0E8338D0" w14:textId="77777777" w:rsidTr="00945804">
        <w:trPr>
          <w:ins w:id="1207" w:author="Ericsson - Griselda WANG" w:date="2022-02-23T20:30:00Z"/>
        </w:trPr>
        <w:tc>
          <w:tcPr>
            <w:tcW w:w="1235" w:type="dxa"/>
            <w:tcBorders>
              <w:top w:val="single" w:sz="4" w:space="0" w:color="auto"/>
              <w:left w:val="single" w:sz="4" w:space="0" w:color="auto"/>
              <w:bottom w:val="single" w:sz="4" w:space="0" w:color="auto"/>
              <w:right w:val="single" w:sz="4" w:space="0" w:color="auto"/>
            </w:tcBorders>
          </w:tcPr>
          <w:p w14:paraId="5B54E60A" w14:textId="3549BBD1" w:rsidR="00EF7A81" w:rsidRDefault="00EF7A81" w:rsidP="00EF7A81">
            <w:pPr>
              <w:spacing w:after="120"/>
              <w:rPr>
                <w:ins w:id="1208" w:author="Ericsson - Griselda WANG" w:date="2022-02-23T20:30:00Z"/>
                <w:rFonts w:eastAsiaTheme="minorEastAsia"/>
                <w:lang w:val="en-US" w:eastAsia="zh-CN"/>
              </w:rPr>
            </w:pPr>
            <w:ins w:id="1209" w:author="Ericsson - Griselda WANG" w:date="2022-02-23T20:30: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6309EAD7" w14:textId="68B71DFC" w:rsidR="00EF7A81" w:rsidRDefault="00EF7A81" w:rsidP="00EF7A81">
            <w:pPr>
              <w:rPr>
                <w:ins w:id="1210" w:author="Ericsson - Griselda WANG" w:date="2022-02-23T20:30:00Z"/>
                <w:rFonts w:eastAsiaTheme="minorEastAsia"/>
                <w:lang w:eastAsia="zh-CN"/>
              </w:rPr>
            </w:pPr>
            <w:ins w:id="1211" w:author="Ericsson - Griselda WANG" w:date="2022-02-23T20:30:00Z">
              <w:r>
                <w:rPr>
                  <w:rFonts w:eastAsiaTheme="minorEastAsia"/>
                  <w:lang w:eastAsia="zh-CN"/>
                </w:rPr>
                <w:t>Support Option 1.</w:t>
              </w:r>
            </w:ins>
          </w:p>
        </w:tc>
      </w:tr>
      <w:tr w:rsidR="00222D5A" w14:paraId="19B85520" w14:textId="77777777" w:rsidTr="00945804">
        <w:trPr>
          <w:ins w:id="1212" w:author="vivo/Minhua Zheng" w:date="2022-02-24T09:39:00Z"/>
        </w:trPr>
        <w:tc>
          <w:tcPr>
            <w:tcW w:w="1235" w:type="dxa"/>
            <w:tcBorders>
              <w:top w:val="single" w:sz="4" w:space="0" w:color="auto"/>
              <w:left w:val="single" w:sz="4" w:space="0" w:color="auto"/>
              <w:bottom w:val="single" w:sz="4" w:space="0" w:color="auto"/>
              <w:right w:val="single" w:sz="4" w:space="0" w:color="auto"/>
            </w:tcBorders>
          </w:tcPr>
          <w:p w14:paraId="09290103" w14:textId="59087330" w:rsidR="00222D5A" w:rsidRDefault="00222D5A" w:rsidP="00222D5A">
            <w:pPr>
              <w:spacing w:after="120"/>
              <w:rPr>
                <w:ins w:id="1213" w:author="vivo/Minhua Zheng" w:date="2022-02-24T09:39:00Z"/>
                <w:rFonts w:eastAsiaTheme="minorEastAsia"/>
                <w:lang w:val="en-US" w:eastAsia="zh-CN"/>
              </w:rPr>
            </w:pPr>
            <w:ins w:id="1214" w:author="vivo/Minhua Zheng" w:date="2022-02-24T09:39:00Z">
              <w:r>
                <w:rPr>
                  <w:rFonts w:eastAsiaTheme="minorEastAsia" w:hint="eastAsia"/>
                  <w:lang w:val="en-US" w:eastAsia="zh-CN"/>
                </w:rPr>
                <w:t>v</w:t>
              </w:r>
              <w:r>
                <w:rPr>
                  <w:rFonts w:eastAsiaTheme="minorEastAsia"/>
                  <w:lang w:val="en-US" w:eastAsia="zh-CN"/>
                </w:rPr>
                <w:t>ivo</w:t>
              </w:r>
            </w:ins>
          </w:p>
        </w:tc>
        <w:tc>
          <w:tcPr>
            <w:tcW w:w="8396" w:type="dxa"/>
            <w:tcBorders>
              <w:top w:val="single" w:sz="4" w:space="0" w:color="auto"/>
              <w:left w:val="single" w:sz="4" w:space="0" w:color="auto"/>
              <w:bottom w:val="single" w:sz="4" w:space="0" w:color="auto"/>
              <w:right w:val="single" w:sz="4" w:space="0" w:color="auto"/>
            </w:tcBorders>
          </w:tcPr>
          <w:p w14:paraId="05188BD0" w14:textId="3437D294" w:rsidR="00222D5A" w:rsidRDefault="00222D5A" w:rsidP="00222D5A">
            <w:pPr>
              <w:rPr>
                <w:ins w:id="1215" w:author="vivo/Minhua Zheng" w:date="2022-02-24T09:39:00Z"/>
                <w:rFonts w:eastAsiaTheme="minorEastAsia"/>
                <w:lang w:eastAsia="zh-CN"/>
              </w:rPr>
            </w:pPr>
            <w:ins w:id="1216" w:author="vivo/Minhua Zheng" w:date="2022-02-24T09:39:00Z">
              <w:r>
                <w:rPr>
                  <w:rFonts w:eastAsiaTheme="minorEastAsia" w:hint="eastAsia"/>
                  <w:lang w:eastAsia="zh-CN"/>
                </w:rPr>
                <w:t>S</w:t>
              </w:r>
              <w:r>
                <w:rPr>
                  <w:rFonts w:eastAsiaTheme="minorEastAsia"/>
                  <w:lang w:eastAsia="zh-CN"/>
                </w:rPr>
                <w:t>upport Option 2.</w:t>
              </w:r>
            </w:ins>
          </w:p>
        </w:tc>
      </w:tr>
    </w:tbl>
    <w:p w14:paraId="0CE03D8D" w14:textId="77777777" w:rsidR="00AD5935" w:rsidRDefault="00AD5935" w:rsidP="00AD5935">
      <w:pPr>
        <w:pStyle w:val="afe"/>
        <w:overflowPunct/>
        <w:autoSpaceDE/>
        <w:autoSpaceDN/>
        <w:adjustRightInd/>
        <w:spacing w:after="120"/>
        <w:ind w:left="1440" w:firstLineChars="0" w:firstLine="0"/>
        <w:textAlignment w:val="auto"/>
        <w:rPr>
          <w:rFonts w:eastAsia="宋体"/>
          <w:szCs w:val="24"/>
          <w:lang w:eastAsia="zh-CN"/>
        </w:rPr>
      </w:pPr>
    </w:p>
    <w:p w14:paraId="53926AE3" w14:textId="5CF4A7CE" w:rsidR="00294AFB" w:rsidRDefault="00294AFB" w:rsidP="00294AFB">
      <w:pPr>
        <w:rPr>
          <w:b/>
          <w:u w:val="single"/>
          <w:lang w:eastAsia="ko-KR"/>
        </w:rPr>
      </w:pPr>
      <w:r w:rsidRPr="00EF4934">
        <w:rPr>
          <w:b/>
          <w:u w:val="single"/>
          <w:lang w:eastAsia="ko-KR"/>
        </w:rPr>
        <w:t>Issue 2-</w:t>
      </w:r>
      <w:r w:rsidR="004B5C76" w:rsidRPr="00EF4934">
        <w:rPr>
          <w:b/>
          <w:u w:val="single"/>
          <w:lang w:eastAsia="ko-KR"/>
        </w:rPr>
        <w:t>3</w:t>
      </w:r>
      <w:r w:rsidRPr="00EF4934">
        <w:rPr>
          <w:b/>
          <w:u w:val="single"/>
          <w:lang w:eastAsia="ko-KR"/>
        </w:rPr>
        <w:t>-</w:t>
      </w:r>
      <w:r w:rsidR="004B5C76" w:rsidRPr="00EF4934">
        <w:rPr>
          <w:b/>
          <w:u w:val="single"/>
          <w:lang w:eastAsia="ko-KR"/>
        </w:rPr>
        <w:t>3</w:t>
      </w:r>
      <w:r w:rsidRPr="00EF4934">
        <w:rPr>
          <w:b/>
          <w:u w:val="single"/>
          <w:lang w:eastAsia="ko-KR"/>
        </w:rPr>
        <w:t>: Interruption due to</w:t>
      </w:r>
      <w:r w:rsidR="00C11317" w:rsidRPr="00EF4934">
        <w:rPr>
          <w:b/>
          <w:u w:val="single"/>
          <w:lang w:eastAsia="ko-KR"/>
        </w:rPr>
        <w:t xml:space="preserve"> L3</w:t>
      </w:r>
      <w:r w:rsidRPr="00EF4934">
        <w:rPr>
          <w:b/>
          <w:u w:val="single"/>
          <w:lang w:eastAsia="ko-KR"/>
        </w:rPr>
        <w:t xml:space="preserve"> measurement on deactivated PSCell</w:t>
      </w:r>
    </w:p>
    <w:p w14:paraId="3E6CA669" w14:textId="41B7E8D7" w:rsidR="00C9444F" w:rsidRPr="00E91C31" w:rsidRDefault="00C9444F" w:rsidP="00294AFB">
      <w:pPr>
        <w:rPr>
          <w:b/>
          <w:color w:val="0070C0"/>
          <w:lang w:eastAsia="ko-KR"/>
        </w:rPr>
      </w:pPr>
      <w:r w:rsidRPr="00E91C31">
        <w:rPr>
          <w:b/>
          <w:color w:val="0070C0"/>
          <w:lang w:eastAsia="ko-KR"/>
        </w:rPr>
        <w:t>For information</w:t>
      </w:r>
    </w:p>
    <w:tbl>
      <w:tblPr>
        <w:tblStyle w:val="afd"/>
        <w:tblW w:w="0" w:type="auto"/>
        <w:tblLook w:val="04A0" w:firstRow="1" w:lastRow="0" w:firstColumn="1" w:lastColumn="0" w:noHBand="0" w:noVBand="1"/>
      </w:tblPr>
      <w:tblGrid>
        <w:gridCol w:w="9631"/>
      </w:tblGrid>
      <w:tr w:rsidR="00C9444F" w14:paraId="7C65887B" w14:textId="77777777" w:rsidTr="00C9444F">
        <w:tc>
          <w:tcPr>
            <w:tcW w:w="9631" w:type="dxa"/>
          </w:tcPr>
          <w:p w14:paraId="29AC1FE3" w14:textId="70CA5AE9" w:rsidR="00E91C31" w:rsidRPr="00B816B0" w:rsidRDefault="00E91C31" w:rsidP="00E91C31">
            <w:pPr>
              <w:pStyle w:val="5"/>
              <w:numPr>
                <w:ilvl w:val="0"/>
                <w:numId w:val="0"/>
              </w:numPr>
              <w:ind w:left="1008" w:hanging="1008"/>
              <w:outlineLvl w:val="4"/>
              <w:rPr>
                <w:i/>
                <w:color w:val="0070C0"/>
                <w:lang w:val="en-US"/>
              </w:rPr>
            </w:pPr>
            <w:r w:rsidRPr="00B816B0">
              <w:rPr>
                <w:i/>
                <w:color w:val="0070C0"/>
                <w:lang w:val="en-US"/>
              </w:rPr>
              <w:t>8.2.1.2.15</w:t>
            </w:r>
            <w:r w:rsidRPr="00B816B0">
              <w:rPr>
                <w:i/>
                <w:color w:val="0070C0"/>
                <w:lang w:val="en-US"/>
              </w:rPr>
              <w:tab/>
              <w:t>Interruptions due to SCell dormancy</w:t>
            </w:r>
            <w:r w:rsidR="0035509E" w:rsidRPr="00B816B0">
              <w:rPr>
                <w:i/>
                <w:color w:val="0070C0"/>
                <w:lang w:val="en-US"/>
              </w:rPr>
              <w:t xml:space="preserve"> [TS 38.133]</w:t>
            </w:r>
          </w:p>
          <w:p w14:paraId="515DA7B5" w14:textId="2D363C52" w:rsidR="00E91C31" w:rsidRPr="00E91C31" w:rsidRDefault="00E91C31" w:rsidP="00E91C31">
            <w:pPr>
              <w:rPr>
                <w:rFonts w:eastAsiaTheme="minorEastAsia"/>
                <w:i/>
                <w:color w:val="0070C0"/>
                <w:lang w:eastAsia="zh-CN"/>
              </w:rPr>
            </w:pPr>
            <w:r w:rsidRPr="00E91C31">
              <w:rPr>
                <w:rFonts w:eastAsiaTheme="minorEastAsia" w:hint="eastAsia"/>
                <w:i/>
                <w:color w:val="0070C0"/>
                <w:lang w:eastAsia="zh-CN"/>
              </w:rPr>
              <w:t>&lt;</w:t>
            </w:r>
            <w:r w:rsidRPr="00E91C31">
              <w:rPr>
                <w:rFonts w:eastAsiaTheme="minorEastAsia"/>
                <w:i/>
                <w:color w:val="0070C0"/>
                <w:lang w:eastAsia="zh-CN"/>
              </w:rPr>
              <w:t>Omit not related</w:t>
            </w:r>
            <w:r w:rsidR="002E1C6A">
              <w:rPr>
                <w:rFonts w:eastAsiaTheme="minorEastAsia"/>
                <w:i/>
                <w:color w:val="0070C0"/>
                <w:lang w:eastAsia="zh-CN"/>
              </w:rPr>
              <w:t xml:space="preserve"> content</w:t>
            </w:r>
            <w:r w:rsidRPr="00E91C31">
              <w:rPr>
                <w:rFonts w:eastAsiaTheme="minorEastAsia"/>
                <w:i/>
                <w:color w:val="0070C0"/>
                <w:lang w:eastAsia="zh-CN"/>
              </w:rPr>
              <w:t>&gt;</w:t>
            </w:r>
          </w:p>
          <w:p w14:paraId="10F79E4D" w14:textId="22A0F667" w:rsidR="00E91C31" w:rsidRPr="00B816B0" w:rsidRDefault="00E91C31" w:rsidP="00E91C31">
            <w:pPr>
              <w:pStyle w:val="H6"/>
              <w:rPr>
                <w:i/>
                <w:color w:val="0070C0"/>
                <w:lang w:val="en-US"/>
              </w:rPr>
            </w:pPr>
            <w:r w:rsidRPr="00B816B0">
              <w:rPr>
                <w:i/>
                <w:color w:val="0070C0"/>
                <w:lang w:val="en-US"/>
              </w:rPr>
              <w:t>8.2.1.2.15.2</w:t>
            </w:r>
            <w:r w:rsidRPr="00B816B0">
              <w:rPr>
                <w:i/>
                <w:color w:val="0070C0"/>
                <w:lang w:val="en-US"/>
              </w:rPr>
              <w:tab/>
              <w:t>Interruptions due to CQI measurements during S</w:t>
            </w:r>
            <w:r w:rsidR="0068597A" w:rsidRPr="00B816B0">
              <w:rPr>
                <w:i/>
                <w:color w:val="0070C0"/>
                <w:lang w:val="en-US"/>
              </w:rPr>
              <w:t>c</w:t>
            </w:r>
            <w:r w:rsidRPr="00B816B0">
              <w:rPr>
                <w:i/>
                <w:color w:val="0070C0"/>
                <w:lang w:val="en-US"/>
              </w:rPr>
              <w:t xml:space="preserve">ell dormancy </w:t>
            </w:r>
          </w:p>
          <w:p w14:paraId="0680B7C2" w14:textId="2E65200A" w:rsidR="00E91C31" w:rsidRPr="00E91C31" w:rsidRDefault="00E91C31" w:rsidP="00E91C31">
            <w:pPr>
              <w:rPr>
                <w:i/>
                <w:color w:val="0070C0"/>
                <w:lang w:eastAsia="zh-CN"/>
              </w:rPr>
            </w:pPr>
            <w:r w:rsidRPr="00E91C31">
              <w:rPr>
                <w:i/>
                <w:color w:val="0070C0"/>
                <w:lang w:eastAsia="zh-CN"/>
              </w:rPr>
              <w:t>When one or more S</w:t>
            </w:r>
            <w:r w:rsidR="0068597A" w:rsidRPr="00E91C31">
              <w:rPr>
                <w:i/>
                <w:color w:val="0070C0"/>
                <w:lang w:eastAsia="zh-CN"/>
              </w:rPr>
              <w:t>c</w:t>
            </w:r>
            <w:r w:rsidRPr="00E91C31">
              <w:rPr>
                <w:i/>
                <w:color w:val="0070C0"/>
                <w:lang w:eastAsia="zh-CN"/>
              </w:rPr>
              <w:t>ells are in dormancy, the UE is for the purpose of CQI measurements on the dormant S</w:t>
            </w:r>
            <w:r w:rsidR="0068597A" w:rsidRPr="00E91C31">
              <w:rPr>
                <w:i/>
                <w:color w:val="0070C0"/>
                <w:lang w:eastAsia="zh-CN"/>
              </w:rPr>
              <w:t>c</w:t>
            </w:r>
            <w:r w:rsidRPr="00E91C31">
              <w:rPr>
                <w:i/>
                <w:color w:val="0070C0"/>
                <w:lang w:eastAsia="zh-CN"/>
              </w:rPr>
              <w:t xml:space="preserve">ell(s) allowed to cause interruptions to non-dormant serving cell(s). </w:t>
            </w:r>
          </w:p>
          <w:p w14:paraId="13164168" w14:textId="02869731" w:rsidR="00E91C31" w:rsidRPr="00E91C31" w:rsidRDefault="00E91C31" w:rsidP="00E91C31">
            <w:pPr>
              <w:rPr>
                <w:i/>
                <w:color w:val="0070C0"/>
                <w:lang w:eastAsia="zh-CN"/>
              </w:rPr>
            </w:pPr>
            <w:r w:rsidRPr="00E91C31">
              <w:rPr>
                <w:i/>
                <w:color w:val="0070C0"/>
                <w:lang w:eastAsia="zh-CN"/>
              </w:rPr>
              <w:t>The rate of ACK/NACK feedback loss on any non-dormant serving cell resulting from CQI measurements on dormant S</w:t>
            </w:r>
            <w:r w:rsidR="0068597A" w:rsidRPr="00E91C31">
              <w:rPr>
                <w:i/>
                <w:color w:val="0070C0"/>
                <w:lang w:eastAsia="zh-CN"/>
              </w:rPr>
              <w:t>c</w:t>
            </w:r>
            <w:r w:rsidRPr="00E91C31">
              <w:rPr>
                <w:i/>
                <w:color w:val="0070C0"/>
                <w:lang w:eastAsia="zh-CN"/>
              </w:rPr>
              <w:t>ells shall not exceed 0.5%.</w:t>
            </w:r>
          </w:p>
          <w:p w14:paraId="57D7E189" w14:textId="6B3A99B5" w:rsidR="00E91C31" w:rsidRPr="00B816B0" w:rsidRDefault="00E91C31" w:rsidP="00E91C31">
            <w:pPr>
              <w:pStyle w:val="H6"/>
              <w:rPr>
                <w:i/>
                <w:color w:val="0070C0"/>
                <w:lang w:val="en-US"/>
              </w:rPr>
            </w:pPr>
            <w:r w:rsidRPr="00B816B0">
              <w:rPr>
                <w:i/>
                <w:color w:val="0070C0"/>
                <w:lang w:val="en-US"/>
              </w:rPr>
              <w:t>8.2.1.2.15.3</w:t>
            </w:r>
            <w:r w:rsidRPr="00B816B0">
              <w:rPr>
                <w:i/>
                <w:color w:val="0070C0"/>
                <w:lang w:val="en-US"/>
              </w:rPr>
              <w:tab/>
              <w:t>Interruptions due to RRM measurements during S</w:t>
            </w:r>
            <w:r w:rsidR="0068597A" w:rsidRPr="00B816B0">
              <w:rPr>
                <w:i/>
                <w:color w:val="0070C0"/>
                <w:lang w:val="en-US"/>
              </w:rPr>
              <w:t>c</w:t>
            </w:r>
            <w:r w:rsidRPr="00B816B0">
              <w:rPr>
                <w:i/>
                <w:color w:val="0070C0"/>
                <w:lang w:val="en-US"/>
              </w:rPr>
              <w:t xml:space="preserve">ell dormancy </w:t>
            </w:r>
          </w:p>
          <w:p w14:paraId="0FF42BCD" w14:textId="1CDB62AD" w:rsidR="00E91C31" w:rsidRPr="00E91C31" w:rsidRDefault="00E91C31" w:rsidP="00E91C31">
            <w:pPr>
              <w:rPr>
                <w:i/>
                <w:color w:val="0070C0"/>
                <w:lang w:eastAsia="zh-CN"/>
              </w:rPr>
            </w:pPr>
            <w:r w:rsidRPr="00E91C31">
              <w:rPr>
                <w:i/>
                <w:color w:val="0070C0"/>
                <w:lang w:eastAsia="zh-CN"/>
              </w:rPr>
              <w:t>When one or more S</w:t>
            </w:r>
            <w:r w:rsidR="0068597A" w:rsidRPr="00E91C31">
              <w:rPr>
                <w:i/>
                <w:color w:val="0070C0"/>
                <w:lang w:eastAsia="zh-CN"/>
              </w:rPr>
              <w:t>c</w:t>
            </w:r>
            <w:r w:rsidRPr="00E91C31">
              <w:rPr>
                <w:i/>
                <w:color w:val="0070C0"/>
                <w:lang w:eastAsia="zh-CN"/>
              </w:rPr>
              <w:t>ells are in dormancy, the UE is for the purpose of RRM measurements on the dormant S</w:t>
            </w:r>
            <w:r w:rsidR="0068597A" w:rsidRPr="00E91C31">
              <w:rPr>
                <w:i/>
                <w:color w:val="0070C0"/>
                <w:lang w:eastAsia="zh-CN"/>
              </w:rPr>
              <w:t>c</w:t>
            </w:r>
            <w:r w:rsidRPr="00E91C31">
              <w:rPr>
                <w:i/>
                <w:color w:val="0070C0"/>
                <w:lang w:eastAsia="zh-CN"/>
              </w:rPr>
              <w:t>ell(s) allowed to cause interruptions to non-dormant serving cell(s).</w:t>
            </w:r>
          </w:p>
          <w:p w14:paraId="1663594C" w14:textId="7452931A" w:rsidR="00C9444F" w:rsidRPr="00E91C31" w:rsidRDefault="00E91C31" w:rsidP="00294AFB">
            <w:pPr>
              <w:rPr>
                <w:rFonts w:eastAsiaTheme="minorEastAsia"/>
                <w:i/>
                <w:color w:val="0070C0"/>
                <w:lang w:eastAsia="zh-CN"/>
              </w:rPr>
            </w:pPr>
            <w:r w:rsidRPr="00E91C31">
              <w:rPr>
                <w:i/>
                <w:color w:val="0070C0"/>
                <w:lang w:eastAsia="zh-CN"/>
              </w:rPr>
              <w:t>The rate of ACK/NACK feedback loss on any non-dormant serving cell resulting from RRM measurements on dormant S</w:t>
            </w:r>
            <w:r w:rsidR="0068597A" w:rsidRPr="00E91C31">
              <w:rPr>
                <w:i/>
                <w:color w:val="0070C0"/>
                <w:lang w:eastAsia="zh-CN"/>
              </w:rPr>
              <w:t>c</w:t>
            </w:r>
            <w:r w:rsidRPr="00E91C31">
              <w:rPr>
                <w:i/>
                <w:color w:val="0070C0"/>
                <w:lang w:eastAsia="zh-CN"/>
              </w:rPr>
              <w:t>ells shall not exceed 1.0%.</w:t>
            </w:r>
          </w:p>
        </w:tc>
      </w:tr>
    </w:tbl>
    <w:p w14:paraId="331B658D" w14:textId="77777777" w:rsidR="00294AFB" w:rsidRPr="00A26E55" w:rsidRDefault="00294AFB" w:rsidP="00294AF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54ADCE16" w14:textId="7DC49B7B" w:rsidR="00396A6F" w:rsidRPr="00BE2EFB" w:rsidRDefault="00294AFB" w:rsidP="00294AFB">
      <w:pPr>
        <w:pStyle w:val="afe"/>
        <w:numPr>
          <w:ilvl w:val="1"/>
          <w:numId w:val="2"/>
        </w:numPr>
        <w:ind w:firstLineChars="0"/>
        <w:rPr>
          <w:rFonts w:eastAsia="宋体"/>
          <w:lang w:eastAsia="zh-CN"/>
        </w:rPr>
      </w:pPr>
      <w:r w:rsidRPr="00BE2EFB">
        <w:rPr>
          <w:rFonts w:eastAsia="宋体"/>
          <w:szCs w:val="24"/>
          <w:lang w:eastAsia="zh-CN"/>
        </w:rPr>
        <w:lastRenderedPageBreak/>
        <w:t>Option 1 (</w:t>
      </w:r>
      <w:r w:rsidR="00D401CA" w:rsidRPr="00BE2EFB">
        <w:rPr>
          <w:rFonts w:eastAsia="宋体"/>
          <w:szCs w:val="24"/>
          <w:lang w:eastAsia="zh-CN"/>
        </w:rPr>
        <w:t>Apple</w:t>
      </w:r>
      <w:r w:rsidR="000A0895">
        <w:rPr>
          <w:rFonts w:eastAsia="宋体"/>
          <w:szCs w:val="24"/>
          <w:lang w:eastAsia="zh-CN"/>
        </w:rPr>
        <w:t>, Huawei</w:t>
      </w:r>
      <w:r w:rsidR="00C46238">
        <w:rPr>
          <w:rFonts w:eastAsia="宋体"/>
          <w:szCs w:val="24"/>
          <w:lang w:eastAsia="zh-CN"/>
        </w:rPr>
        <w:t>, Nokia</w:t>
      </w:r>
      <w:r w:rsidRPr="00BE2EFB">
        <w:rPr>
          <w:rFonts w:eastAsia="宋体"/>
          <w:szCs w:val="24"/>
          <w:lang w:eastAsia="zh-CN"/>
        </w:rPr>
        <w:t xml:space="preserve">): </w:t>
      </w:r>
    </w:p>
    <w:p w14:paraId="5568484D" w14:textId="48F304BC" w:rsidR="00396A6F" w:rsidRPr="00BE2EFB" w:rsidRDefault="00396A6F" w:rsidP="00396A6F">
      <w:pPr>
        <w:pStyle w:val="afe"/>
        <w:numPr>
          <w:ilvl w:val="2"/>
          <w:numId w:val="2"/>
        </w:numPr>
        <w:ind w:firstLineChars="0"/>
        <w:rPr>
          <w:rFonts w:eastAsia="宋体"/>
          <w:lang w:eastAsia="zh-CN"/>
        </w:rPr>
      </w:pPr>
      <w:r w:rsidRPr="00BE2EFB">
        <w:rPr>
          <w:lang w:eastAsia="zh-CN"/>
        </w:rPr>
        <w:t>If RLM/BFD is not configured</w:t>
      </w:r>
      <w:r w:rsidR="00885EB0" w:rsidRPr="00BE2EFB">
        <w:rPr>
          <w:lang w:eastAsia="zh-CN"/>
        </w:rPr>
        <w:t>,</w:t>
      </w:r>
      <w:r w:rsidRPr="00BE2EFB">
        <w:rPr>
          <w:lang w:eastAsia="zh-CN"/>
        </w:rPr>
        <w:t xml:space="preserve"> </w:t>
      </w:r>
      <w:r w:rsidRPr="00BE2EFB">
        <w:t xml:space="preserve">the current interruption requirement during measurements on deactivated </w:t>
      </w:r>
      <w:r w:rsidR="00885EB0" w:rsidRPr="00BE2EFB">
        <w:t xml:space="preserve">inter-band </w:t>
      </w:r>
      <w:r w:rsidRPr="00BE2EFB">
        <w:t xml:space="preserve">SCC applies. </w:t>
      </w:r>
    </w:p>
    <w:p w14:paraId="70C54A1C" w14:textId="698C7AAB" w:rsidR="00294AFB" w:rsidRPr="00BE2EFB" w:rsidRDefault="00396A6F" w:rsidP="00396A6F">
      <w:pPr>
        <w:pStyle w:val="afe"/>
        <w:numPr>
          <w:ilvl w:val="2"/>
          <w:numId w:val="2"/>
        </w:numPr>
        <w:ind w:firstLineChars="0"/>
        <w:rPr>
          <w:rFonts w:eastAsia="宋体"/>
          <w:lang w:eastAsia="zh-CN"/>
        </w:rPr>
      </w:pPr>
      <w:r w:rsidRPr="00BE2EFB">
        <w:t>If RLM/BFD is configured, the current interruption requirement during S</w:t>
      </w:r>
      <w:r w:rsidR="0068597A" w:rsidRPr="00BE2EFB">
        <w:t>c</w:t>
      </w:r>
      <w:r w:rsidRPr="00BE2EFB">
        <w:t xml:space="preserve">ell </w:t>
      </w:r>
      <w:r w:rsidRPr="00DD35A0">
        <w:rPr>
          <w:b/>
        </w:rPr>
        <w:t>dormancy</w:t>
      </w:r>
      <w:r w:rsidRPr="00DD35A0">
        <w:t xml:space="preserve"> </w:t>
      </w:r>
      <w:r w:rsidRPr="00BE2EFB">
        <w:t>applies</w:t>
      </w:r>
      <w:r w:rsidR="000A0895">
        <w:t xml:space="preserve"> </w:t>
      </w:r>
      <w:r w:rsidR="00A13FDD" w:rsidRPr="00BE2EFB">
        <w:rPr>
          <w:rFonts w:eastAsia="宋体"/>
          <w:szCs w:val="24"/>
          <w:lang w:eastAsia="zh-CN"/>
        </w:rPr>
        <w:t>([</w:t>
      </w:r>
      <w:r w:rsidR="00141DD7" w:rsidRPr="00BE2EFB">
        <w:rPr>
          <w:rFonts w:eastAsia="宋体"/>
          <w:szCs w:val="24"/>
          <w:lang w:eastAsia="zh-CN"/>
        </w:rPr>
        <w:t>1</w:t>
      </w:r>
      <w:r w:rsidR="00A13FDD" w:rsidRPr="00BE2EFB">
        <w:rPr>
          <w:rFonts w:eastAsia="宋体"/>
          <w:szCs w:val="24"/>
          <w:lang w:eastAsia="zh-CN"/>
        </w:rPr>
        <w:t>]%)</w:t>
      </w:r>
      <w:r w:rsidRPr="00BE2EFB">
        <w:t>.</w:t>
      </w:r>
    </w:p>
    <w:p w14:paraId="3D1398F5" w14:textId="0A04DED4" w:rsidR="00294AFB" w:rsidRPr="00BE2EFB" w:rsidRDefault="001856C8" w:rsidP="00004B3F">
      <w:pPr>
        <w:pStyle w:val="afe"/>
        <w:numPr>
          <w:ilvl w:val="1"/>
          <w:numId w:val="2"/>
        </w:numPr>
        <w:ind w:firstLineChars="0"/>
        <w:rPr>
          <w:rFonts w:eastAsia="宋体"/>
          <w:szCs w:val="24"/>
          <w:lang w:eastAsia="zh-CN"/>
        </w:rPr>
      </w:pPr>
      <w:r w:rsidRPr="00BE2EFB">
        <w:rPr>
          <w:rFonts w:eastAsia="宋体" w:hint="eastAsia"/>
          <w:szCs w:val="24"/>
          <w:lang w:eastAsia="zh-CN"/>
        </w:rPr>
        <w:t>O</w:t>
      </w:r>
      <w:r w:rsidRPr="00BE2EFB">
        <w:rPr>
          <w:rFonts w:eastAsia="宋体"/>
          <w:szCs w:val="24"/>
          <w:lang w:eastAsia="zh-CN"/>
        </w:rPr>
        <w:t>ption 2</w:t>
      </w:r>
      <w:r w:rsidR="002C1D76" w:rsidRPr="00BE2EFB">
        <w:rPr>
          <w:rFonts w:eastAsia="宋体"/>
          <w:szCs w:val="24"/>
          <w:lang w:eastAsia="zh-CN"/>
        </w:rPr>
        <w:t xml:space="preserve"> </w:t>
      </w:r>
      <w:r w:rsidRPr="00BE2EFB">
        <w:rPr>
          <w:rFonts w:eastAsia="宋体"/>
          <w:szCs w:val="24"/>
          <w:lang w:eastAsia="zh-CN"/>
        </w:rPr>
        <w:t>(</w:t>
      </w:r>
      <w:r w:rsidR="00777D3F" w:rsidRPr="00BE2EFB">
        <w:rPr>
          <w:rFonts w:eastAsia="宋体"/>
          <w:szCs w:val="24"/>
          <w:lang w:eastAsia="zh-CN"/>
        </w:rPr>
        <w:t>MTK)</w:t>
      </w:r>
      <w:r w:rsidRPr="00BE2EFB">
        <w:rPr>
          <w:rFonts w:eastAsia="宋体"/>
          <w:szCs w:val="24"/>
          <w:lang w:eastAsia="zh-CN"/>
        </w:rPr>
        <w:t xml:space="preserve">: </w:t>
      </w:r>
    </w:p>
    <w:p w14:paraId="5CE08A11" w14:textId="4DEEDAF4" w:rsidR="00165FF3" w:rsidRPr="00BE2EFB" w:rsidRDefault="009D1AE2" w:rsidP="009D1AE2">
      <w:pPr>
        <w:pStyle w:val="afe"/>
        <w:numPr>
          <w:ilvl w:val="2"/>
          <w:numId w:val="2"/>
        </w:numPr>
        <w:ind w:firstLineChars="0"/>
      </w:pPr>
      <w:r w:rsidRPr="00BE2EFB">
        <w:t>The current interruption requirement due to L3 measurement on S</w:t>
      </w:r>
      <w:r w:rsidR="0068597A" w:rsidRPr="00BE2EFB">
        <w:t>c</w:t>
      </w:r>
      <w:r w:rsidRPr="00BE2EFB">
        <w:t xml:space="preserve">ell </w:t>
      </w:r>
      <w:r w:rsidRPr="00BE2EFB">
        <w:rPr>
          <w:b/>
        </w:rPr>
        <w:t>dormancy</w:t>
      </w:r>
      <w:r w:rsidRPr="00BE2EFB">
        <w:t xml:space="preserve"> applies </w:t>
      </w:r>
      <w:r w:rsidRPr="00BE2EFB">
        <w:rPr>
          <w:rFonts w:eastAsia="宋体"/>
          <w:szCs w:val="24"/>
          <w:lang w:eastAsia="zh-CN"/>
        </w:rPr>
        <w:t>([1]%)</w:t>
      </w:r>
      <w:r w:rsidRPr="00BE2EFB">
        <w:t>.</w:t>
      </w:r>
    </w:p>
    <w:p w14:paraId="6345CE8C" w14:textId="46425F06" w:rsidR="00BE2EFB" w:rsidRPr="00BE2EFB" w:rsidRDefault="00BE2EFB" w:rsidP="00BE2EFB">
      <w:pPr>
        <w:pStyle w:val="afe"/>
        <w:numPr>
          <w:ilvl w:val="1"/>
          <w:numId w:val="2"/>
        </w:numPr>
        <w:ind w:firstLineChars="0"/>
        <w:rPr>
          <w:rFonts w:eastAsia="宋体"/>
          <w:lang w:eastAsia="zh-CN"/>
        </w:rPr>
      </w:pPr>
      <w:r w:rsidRPr="00BE2EFB">
        <w:rPr>
          <w:rFonts w:eastAsia="宋体"/>
          <w:szCs w:val="24"/>
          <w:lang w:eastAsia="zh-CN"/>
        </w:rPr>
        <w:t xml:space="preserve">Option </w:t>
      </w:r>
      <w:r>
        <w:rPr>
          <w:rFonts w:eastAsia="宋体"/>
          <w:szCs w:val="24"/>
          <w:lang w:eastAsia="zh-CN"/>
        </w:rPr>
        <w:t>3</w:t>
      </w:r>
      <w:r w:rsidRPr="00BE2EFB">
        <w:rPr>
          <w:rFonts w:eastAsia="宋体"/>
          <w:szCs w:val="24"/>
          <w:lang w:eastAsia="zh-CN"/>
        </w:rPr>
        <w:t xml:space="preserve"> (vivo): </w:t>
      </w:r>
    </w:p>
    <w:p w14:paraId="32CC50D5" w14:textId="53E18718" w:rsidR="00BE2EFB" w:rsidRPr="00BE2EFB" w:rsidRDefault="00BE2EFB" w:rsidP="00BE2EFB">
      <w:pPr>
        <w:pStyle w:val="afe"/>
        <w:numPr>
          <w:ilvl w:val="2"/>
          <w:numId w:val="2"/>
        </w:numPr>
        <w:ind w:firstLineChars="0"/>
      </w:pPr>
      <w:r w:rsidRPr="00BE2EFB">
        <w:rPr>
          <w:lang w:eastAsia="zh-CN"/>
        </w:rPr>
        <w:t>The current interruption requirement on deactivated inter-band SCC can be reused for L3 measurement for deactivated SCG;</w:t>
      </w:r>
    </w:p>
    <w:p w14:paraId="33DFB477" w14:textId="77777777" w:rsidR="00294AFB" w:rsidRPr="00A26E55" w:rsidRDefault="00294AFB" w:rsidP="00294AF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281AFB52" w14:textId="77777777" w:rsidR="00294AFB" w:rsidRDefault="00294AFB" w:rsidP="00294AF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294AFB" w14:paraId="3FF15AAD"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2E283435" w14:textId="77777777" w:rsidR="00294AFB" w:rsidRDefault="00294AFB" w:rsidP="0062684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767B0AA" w14:textId="77777777" w:rsidR="00294AFB" w:rsidRDefault="00294AFB" w:rsidP="00626844">
            <w:pPr>
              <w:spacing w:after="120"/>
              <w:rPr>
                <w:rFonts w:eastAsiaTheme="minorEastAsia"/>
                <w:b/>
                <w:bCs/>
                <w:color w:val="0070C0"/>
                <w:lang w:val="en-US" w:eastAsia="zh-CN"/>
              </w:rPr>
            </w:pPr>
            <w:r>
              <w:rPr>
                <w:rFonts w:eastAsiaTheme="minorEastAsia"/>
                <w:b/>
                <w:bCs/>
                <w:color w:val="0070C0"/>
                <w:lang w:val="en-US" w:eastAsia="zh-CN"/>
              </w:rPr>
              <w:t>Comments</w:t>
            </w:r>
          </w:p>
        </w:tc>
      </w:tr>
      <w:tr w:rsidR="00267346" w14:paraId="6D9E940A"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29306E6C" w14:textId="50C14F28" w:rsidR="00267346" w:rsidRDefault="00267346" w:rsidP="00267346">
            <w:pPr>
              <w:spacing w:after="120"/>
              <w:rPr>
                <w:rFonts w:eastAsiaTheme="minorEastAsia"/>
                <w:lang w:val="en-US" w:eastAsia="zh-CN"/>
              </w:rPr>
            </w:pPr>
            <w:ins w:id="1217" w:author="Qualcomm-CH" w:date="2022-02-21T08:01:00Z">
              <w:r>
                <w:rPr>
                  <w:rFonts w:eastAsiaTheme="minorEastAsia"/>
                  <w:lang w:val="en-US" w:eastAsia="zh-CN"/>
                </w:rPr>
                <w:t>Qualcomm</w:t>
              </w:r>
            </w:ins>
            <w:del w:id="1218" w:author="Qualcomm-CH" w:date="2022-02-21T08:01:00Z">
              <w:r w:rsidDel="00C63490">
                <w:rPr>
                  <w:rFonts w:eastAsiaTheme="minorEastAsia" w:hint="eastAsia"/>
                  <w:lang w:val="en-US" w:eastAsia="zh-CN"/>
                </w:rPr>
                <w:delText>X</w:delText>
              </w:r>
              <w:r w:rsidDel="00C63490">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4208FB54" w14:textId="230692CA" w:rsidR="00267346" w:rsidRPr="00902589" w:rsidRDefault="00267346" w:rsidP="00267346">
            <w:pPr>
              <w:rPr>
                <w:rFonts w:eastAsiaTheme="minorEastAsia"/>
                <w:lang w:eastAsia="zh-CN"/>
              </w:rPr>
            </w:pPr>
            <w:ins w:id="1219" w:author="Qualcomm-CH" w:date="2022-02-21T08:01:00Z">
              <w:r>
                <w:rPr>
                  <w:rFonts w:eastAsiaTheme="minorEastAsia"/>
                  <w:lang w:eastAsia="zh-CN"/>
                </w:rPr>
                <w:t>Support Option 2, and Option 1 is acceptable.</w:t>
              </w:r>
            </w:ins>
          </w:p>
        </w:tc>
      </w:tr>
      <w:tr w:rsidR="00640AB0" w14:paraId="09099A8D" w14:textId="77777777" w:rsidTr="00597DC1">
        <w:trPr>
          <w:ins w:id="1220" w:author="Zhang, Meng" w:date="2022-02-22T13:55:00Z"/>
        </w:trPr>
        <w:tc>
          <w:tcPr>
            <w:tcW w:w="1538" w:type="dxa"/>
            <w:tcBorders>
              <w:top w:val="single" w:sz="4" w:space="0" w:color="auto"/>
              <w:left w:val="single" w:sz="4" w:space="0" w:color="auto"/>
              <w:bottom w:val="single" w:sz="4" w:space="0" w:color="auto"/>
              <w:right w:val="single" w:sz="4" w:space="0" w:color="auto"/>
            </w:tcBorders>
          </w:tcPr>
          <w:p w14:paraId="6641F6CF" w14:textId="15CF2A5F" w:rsidR="00640AB0" w:rsidRDefault="00640AB0" w:rsidP="00267346">
            <w:pPr>
              <w:spacing w:after="120"/>
              <w:rPr>
                <w:ins w:id="1221" w:author="Zhang, Meng" w:date="2022-02-22T13:55:00Z"/>
                <w:rFonts w:eastAsiaTheme="minorEastAsia"/>
                <w:lang w:val="en-US" w:eastAsia="zh-CN"/>
              </w:rPr>
            </w:pPr>
            <w:ins w:id="1222" w:author="Zhang, Meng" w:date="2022-02-22T13:55: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0BA661FB" w14:textId="054E25D5" w:rsidR="00640AB0" w:rsidRDefault="00640AB0" w:rsidP="00267346">
            <w:pPr>
              <w:rPr>
                <w:ins w:id="1223" w:author="Zhang, Meng" w:date="2022-02-22T13:55:00Z"/>
                <w:rFonts w:eastAsiaTheme="minorEastAsia"/>
                <w:lang w:eastAsia="zh-CN"/>
              </w:rPr>
            </w:pPr>
            <w:ins w:id="1224" w:author="Zhang, Meng" w:date="2022-02-22T13:55:00Z">
              <w:r>
                <w:rPr>
                  <w:rFonts w:eastAsiaTheme="minorEastAsia"/>
                  <w:lang w:eastAsia="zh-CN"/>
                </w:rPr>
                <w:t>We are OK with Option 1.</w:t>
              </w:r>
            </w:ins>
          </w:p>
        </w:tc>
      </w:tr>
      <w:tr w:rsidR="00597DC1" w14:paraId="620D3BFF" w14:textId="77777777" w:rsidTr="00597DC1">
        <w:trPr>
          <w:ins w:id="1225" w:author="Ada Wang (王苗)" w:date="2022-02-22T15:30:00Z"/>
        </w:trPr>
        <w:tc>
          <w:tcPr>
            <w:tcW w:w="1538" w:type="dxa"/>
            <w:tcBorders>
              <w:top w:val="single" w:sz="4" w:space="0" w:color="auto"/>
              <w:left w:val="single" w:sz="4" w:space="0" w:color="auto"/>
              <w:bottom w:val="single" w:sz="4" w:space="0" w:color="auto"/>
              <w:right w:val="single" w:sz="4" w:space="0" w:color="auto"/>
            </w:tcBorders>
          </w:tcPr>
          <w:p w14:paraId="4252269B" w14:textId="331B10F9" w:rsidR="00597DC1" w:rsidRDefault="00597DC1" w:rsidP="00597DC1">
            <w:pPr>
              <w:spacing w:after="120"/>
              <w:rPr>
                <w:ins w:id="1226" w:author="Ada Wang (王苗)" w:date="2022-02-22T15:30:00Z"/>
                <w:rFonts w:eastAsiaTheme="minorEastAsia"/>
                <w:lang w:val="en-US" w:eastAsia="zh-CN"/>
              </w:rPr>
            </w:pPr>
            <w:ins w:id="1227" w:author="Ada Wang (王苗)" w:date="2022-02-22T15:30: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649FD076" w14:textId="1B53A70A" w:rsidR="00597DC1" w:rsidRDefault="00597DC1" w:rsidP="002B21ED">
            <w:pPr>
              <w:rPr>
                <w:ins w:id="1228" w:author="Ada Wang (王苗)" w:date="2022-02-22T15:30:00Z"/>
                <w:rFonts w:eastAsiaTheme="minorEastAsia"/>
                <w:lang w:eastAsia="zh-CN"/>
              </w:rPr>
            </w:pPr>
            <w:ins w:id="1229" w:author="Ada Wang (王苗)" w:date="2022-02-22T15:30:00Z">
              <w:r>
                <w:rPr>
                  <w:rFonts w:eastAsiaTheme="minorEastAsia"/>
                  <w:lang w:eastAsia="zh-CN"/>
                </w:rPr>
                <w:t>Option 2</w:t>
              </w:r>
            </w:ins>
            <w:ins w:id="1230" w:author="Ada Wang (王苗)" w:date="2022-02-22T15:37:00Z">
              <w:r w:rsidR="002B21ED">
                <w:rPr>
                  <w:rFonts w:eastAsiaTheme="minorEastAsia"/>
                  <w:lang w:eastAsia="zh-CN"/>
                </w:rPr>
                <w:t xml:space="preserve"> and</w:t>
              </w:r>
            </w:ins>
            <w:ins w:id="1231" w:author="Ada Wang (王苗)" w:date="2022-02-22T15:30:00Z">
              <w:r>
                <w:rPr>
                  <w:rFonts w:eastAsiaTheme="minorEastAsia"/>
                  <w:lang w:eastAsia="zh-CN"/>
                </w:rPr>
                <w:t xml:space="preserve"> we are also OK with Option 1. </w:t>
              </w:r>
            </w:ins>
          </w:p>
        </w:tc>
      </w:tr>
      <w:tr w:rsidR="00580278" w14:paraId="7ECF0FAB" w14:textId="77777777" w:rsidTr="00597DC1">
        <w:trPr>
          <w:ins w:id="1232" w:author="Nokia Networks" w:date="2022-02-22T23:40:00Z"/>
        </w:trPr>
        <w:tc>
          <w:tcPr>
            <w:tcW w:w="1538" w:type="dxa"/>
            <w:tcBorders>
              <w:top w:val="single" w:sz="4" w:space="0" w:color="auto"/>
              <w:left w:val="single" w:sz="4" w:space="0" w:color="auto"/>
              <w:bottom w:val="single" w:sz="4" w:space="0" w:color="auto"/>
              <w:right w:val="single" w:sz="4" w:space="0" w:color="auto"/>
            </w:tcBorders>
          </w:tcPr>
          <w:p w14:paraId="497B41C7" w14:textId="2D470BCC" w:rsidR="00580278" w:rsidRDefault="00580278" w:rsidP="00580278">
            <w:pPr>
              <w:spacing w:after="120"/>
              <w:rPr>
                <w:ins w:id="1233" w:author="Nokia Networks" w:date="2022-02-22T23:40:00Z"/>
                <w:rFonts w:eastAsiaTheme="minorEastAsia"/>
                <w:lang w:val="en-US" w:eastAsia="zh-CN"/>
              </w:rPr>
            </w:pPr>
            <w:ins w:id="1234" w:author="Nokia Networks" w:date="2022-02-22T23:40: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199C4A95" w14:textId="77777777" w:rsidR="00580278" w:rsidRDefault="00580278" w:rsidP="00580278">
            <w:pPr>
              <w:rPr>
                <w:ins w:id="1235" w:author="Nokia Networks" w:date="2022-02-22T23:40:00Z"/>
                <w:rFonts w:eastAsiaTheme="minorEastAsia"/>
                <w:lang w:eastAsia="zh-CN"/>
              </w:rPr>
            </w:pPr>
            <w:ins w:id="1236" w:author="Nokia Networks" w:date="2022-02-22T23:40:00Z">
              <w:r>
                <w:rPr>
                  <w:rFonts w:eastAsiaTheme="minorEastAsia"/>
                  <w:lang w:eastAsia="zh-CN"/>
                </w:rPr>
                <w:t>Option 1.</w:t>
              </w:r>
            </w:ins>
          </w:p>
          <w:p w14:paraId="189748C3" w14:textId="2660ABCC" w:rsidR="00580278" w:rsidRDefault="00580278" w:rsidP="00580278">
            <w:pPr>
              <w:rPr>
                <w:ins w:id="1237" w:author="Nokia Networks" w:date="2022-02-22T23:40:00Z"/>
                <w:rFonts w:eastAsiaTheme="minorEastAsia"/>
                <w:lang w:eastAsia="zh-CN"/>
              </w:rPr>
            </w:pPr>
            <w:ins w:id="1238" w:author="Nokia Networks" w:date="2022-02-22T23:40:00Z">
              <w:r>
                <w:rPr>
                  <w:rFonts w:eastAsiaTheme="minorEastAsia"/>
                  <w:lang w:eastAsia="zh-CN"/>
                </w:rPr>
                <w:t>We do not see why more interruptions for L3 measurements should be needed on PSCell compared to S</w:t>
              </w:r>
              <w:r w:rsidR="0068597A">
                <w:rPr>
                  <w:rFonts w:eastAsiaTheme="minorEastAsia"/>
                  <w:lang w:eastAsia="zh-CN"/>
                </w:rPr>
                <w:t>c</w:t>
              </w:r>
              <w:r>
                <w:rPr>
                  <w:rFonts w:eastAsiaTheme="minorEastAsia"/>
                  <w:lang w:eastAsia="zh-CN"/>
                </w:rPr>
                <w:t>ell. If the minimum measCyclePSCell value is reduced this topic can be reopened. Otherwise we see think re-use S</w:t>
              </w:r>
              <w:r w:rsidR="0068597A">
                <w:rPr>
                  <w:rFonts w:eastAsiaTheme="minorEastAsia"/>
                  <w:lang w:eastAsia="zh-CN"/>
                </w:rPr>
                <w:t>c</w:t>
              </w:r>
              <w:r>
                <w:rPr>
                  <w:rFonts w:eastAsiaTheme="minorEastAsia"/>
                  <w:lang w:eastAsia="zh-CN"/>
                </w:rPr>
                <w:t>ell requirements is justified.</w:t>
              </w:r>
            </w:ins>
          </w:p>
        </w:tc>
      </w:tr>
      <w:tr w:rsidR="0068597A" w14:paraId="51185FB5" w14:textId="77777777" w:rsidTr="00597DC1">
        <w:trPr>
          <w:ins w:id="1239" w:author="Huawei" w:date="2022-02-23T11:23:00Z"/>
        </w:trPr>
        <w:tc>
          <w:tcPr>
            <w:tcW w:w="1538" w:type="dxa"/>
            <w:tcBorders>
              <w:top w:val="single" w:sz="4" w:space="0" w:color="auto"/>
              <w:left w:val="single" w:sz="4" w:space="0" w:color="auto"/>
              <w:bottom w:val="single" w:sz="4" w:space="0" w:color="auto"/>
              <w:right w:val="single" w:sz="4" w:space="0" w:color="auto"/>
            </w:tcBorders>
          </w:tcPr>
          <w:p w14:paraId="7D2994CB" w14:textId="731AF04F" w:rsidR="0068597A" w:rsidRDefault="0068597A" w:rsidP="00580278">
            <w:pPr>
              <w:spacing w:after="120"/>
              <w:rPr>
                <w:ins w:id="1240" w:author="Huawei" w:date="2022-02-23T11:23:00Z"/>
                <w:rFonts w:eastAsiaTheme="minorEastAsia"/>
                <w:lang w:val="en-US" w:eastAsia="zh-CN"/>
              </w:rPr>
            </w:pPr>
            <w:ins w:id="1241" w:author="Huawei" w:date="2022-02-23T11:23: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3F3E38DE" w14:textId="5483252E" w:rsidR="0068597A" w:rsidRDefault="00647A35" w:rsidP="00580278">
            <w:pPr>
              <w:rPr>
                <w:ins w:id="1242" w:author="Huawei" w:date="2022-02-23T11:23:00Z"/>
                <w:rFonts w:eastAsiaTheme="minorEastAsia"/>
                <w:lang w:eastAsia="zh-CN"/>
              </w:rPr>
            </w:pPr>
            <w:ins w:id="1243" w:author="Huawei" w:date="2022-02-23T11:33:00Z">
              <w:r>
                <w:rPr>
                  <w:rFonts w:eastAsiaTheme="minorEastAsia"/>
                  <w:lang w:eastAsia="zh-CN"/>
                </w:rPr>
                <w:t>Support option 1</w:t>
              </w:r>
            </w:ins>
            <w:ins w:id="1244" w:author="Huawei" w:date="2022-02-23T11:34:00Z">
              <w:r>
                <w:rPr>
                  <w:rFonts w:eastAsiaTheme="minorEastAsia"/>
                  <w:lang w:eastAsia="zh-CN"/>
                </w:rPr>
                <w:t>.</w:t>
              </w:r>
            </w:ins>
          </w:p>
        </w:tc>
      </w:tr>
      <w:tr w:rsidR="00E72E17" w14:paraId="712C7D9B" w14:textId="77777777" w:rsidTr="00597DC1">
        <w:trPr>
          <w:ins w:id="1245" w:author="Qiming Li" w:date="2022-02-23T14:13:00Z"/>
        </w:trPr>
        <w:tc>
          <w:tcPr>
            <w:tcW w:w="1538" w:type="dxa"/>
            <w:tcBorders>
              <w:top w:val="single" w:sz="4" w:space="0" w:color="auto"/>
              <w:left w:val="single" w:sz="4" w:space="0" w:color="auto"/>
              <w:bottom w:val="single" w:sz="4" w:space="0" w:color="auto"/>
              <w:right w:val="single" w:sz="4" w:space="0" w:color="auto"/>
            </w:tcBorders>
          </w:tcPr>
          <w:p w14:paraId="2C2500A2" w14:textId="1336E721" w:rsidR="00E72E17" w:rsidRDefault="00E72E17" w:rsidP="00580278">
            <w:pPr>
              <w:spacing w:after="120"/>
              <w:rPr>
                <w:ins w:id="1246" w:author="Qiming Li" w:date="2022-02-23T14:13:00Z"/>
                <w:rFonts w:eastAsiaTheme="minorEastAsia"/>
                <w:lang w:val="en-US" w:eastAsia="zh-CN"/>
              </w:rPr>
            </w:pPr>
            <w:ins w:id="1247" w:author="Qiming Li" w:date="2022-02-23T14:13: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22960AE3" w14:textId="1A88BC66" w:rsidR="00E72E17" w:rsidRDefault="00E72E17" w:rsidP="00580278">
            <w:pPr>
              <w:rPr>
                <w:ins w:id="1248" w:author="Qiming Li" w:date="2022-02-23T14:13:00Z"/>
                <w:rFonts w:eastAsiaTheme="minorEastAsia"/>
                <w:lang w:eastAsia="zh-CN"/>
              </w:rPr>
            </w:pPr>
            <w:ins w:id="1249" w:author="Qiming Li" w:date="2022-02-23T14:13:00Z">
              <w:r>
                <w:rPr>
                  <w:rFonts w:eastAsiaTheme="minorEastAsia"/>
                  <w:lang w:eastAsia="zh-CN"/>
                </w:rPr>
                <w:t>Option 1.</w:t>
              </w:r>
            </w:ins>
          </w:p>
        </w:tc>
      </w:tr>
      <w:tr w:rsidR="00EF7A81" w14:paraId="64ECE96F" w14:textId="77777777" w:rsidTr="00597DC1">
        <w:trPr>
          <w:ins w:id="1250" w:author="Ericsson - Griselda WANG" w:date="2022-02-23T20:30:00Z"/>
        </w:trPr>
        <w:tc>
          <w:tcPr>
            <w:tcW w:w="1538" w:type="dxa"/>
            <w:tcBorders>
              <w:top w:val="single" w:sz="4" w:space="0" w:color="auto"/>
              <w:left w:val="single" w:sz="4" w:space="0" w:color="auto"/>
              <w:bottom w:val="single" w:sz="4" w:space="0" w:color="auto"/>
              <w:right w:val="single" w:sz="4" w:space="0" w:color="auto"/>
            </w:tcBorders>
          </w:tcPr>
          <w:p w14:paraId="3C075A26" w14:textId="08374080" w:rsidR="00EF7A81" w:rsidRDefault="00EF7A81" w:rsidP="00EF7A81">
            <w:pPr>
              <w:spacing w:after="120"/>
              <w:rPr>
                <w:ins w:id="1251" w:author="Ericsson - Griselda WANG" w:date="2022-02-23T20:30:00Z"/>
                <w:rFonts w:eastAsiaTheme="minorEastAsia"/>
                <w:lang w:val="en-US" w:eastAsia="zh-CN"/>
              </w:rPr>
            </w:pPr>
            <w:ins w:id="1252" w:author="Ericsson - Griselda WANG" w:date="2022-02-23T20:30: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011A3196" w14:textId="4AB22413" w:rsidR="00EF7A81" w:rsidRDefault="00EF7A81" w:rsidP="00EF7A81">
            <w:pPr>
              <w:rPr>
                <w:ins w:id="1253" w:author="Ericsson - Griselda WANG" w:date="2022-02-23T20:30:00Z"/>
                <w:rFonts w:eastAsiaTheme="minorEastAsia"/>
                <w:lang w:eastAsia="zh-CN"/>
              </w:rPr>
            </w:pPr>
            <w:ins w:id="1254" w:author="Ericsson - Griselda WANG" w:date="2022-02-23T20:30:00Z">
              <w:r>
                <w:rPr>
                  <w:rFonts w:eastAsiaTheme="minorEastAsia"/>
                  <w:lang w:eastAsia="zh-CN"/>
                </w:rPr>
                <w:t>Option 1.</w:t>
              </w:r>
            </w:ins>
          </w:p>
        </w:tc>
      </w:tr>
      <w:tr w:rsidR="00074210" w14:paraId="284F3104" w14:textId="77777777" w:rsidTr="00597DC1">
        <w:trPr>
          <w:ins w:id="1255" w:author="vivo/Minhua Zheng" w:date="2022-02-24T09:40:00Z"/>
        </w:trPr>
        <w:tc>
          <w:tcPr>
            <w:tcW w:w="1538" w:type="dxa"/>
            <w:tcBorders>
              <w:top w:val="single" w:sz="4" w:space="0" w:color="auto"/>
              <w:left w:val="single" w:sz="4" w:space="0" w:color="auto"/>
              <w:bottom w:val="single" w:sz="4" w:space="0" w:color="auto"/>
              <w:right w:val="single" w:sz="4" w:space="0" w:color="auto"/>
            </w:tcBorders>
          </w:tcPr>
          <w:p w14:paraId="510D59C5" w14:textId="55EF6F6B" w:rsidR="00074210" w:rsidRDefault="00074210" w:rsidP="00074210">
            <w:pPr>
              <w:spacing w:after="120"/>
              <w:rPr>
                <w:ins w:id="1256" w:author="vivo/Minhua Zheng" w:date="2022-02-24T09:40:00Z"/>
                <w:rFonts w:eastAsiaTheme="minorEastAsia"/>
                <w:lang w:val="en-US" w:eastAsia="zh-CN"/>
              </w:rPr>
            </w:pPr>
            <w:ins w:id="1257" w:author="vivo/Minhua Zheng" w:date="2022-02-24T09:40: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0839B130" w14:textId="5D9251CF" w:rsidR="00074210" w:rsidRDefault="00074210" w:rsidP="00074210">
            <w:pPr>
              <w:rPr>
                <w:ins w:id="1258" w:author="vivo/Minhua Zheng" w:date="2022-02-24T09:40:00Z"/>
                <w:rFonts w:eastAsiaTheme="minorEastAsia"/>
                <w:lang w:eastAsia="zh-CN"/>
              </w:rPr>
            </w:pPr>
            <w:ins w:id="1259" w:author="vivo/Minhua Zheng" w:date="2022-02-24T09:40:00Z">
              <w:r>
                <w:rPr>
                  <w:rFonts w:eastAsiaTheme="minorEastAsia" w:hint="eastAsia"/>
                  <w:lang w:eastAsia="zh-CN"/>
                </w:rPr>
                <w:t>W</w:t>
              </w:r>
              <w:r>
                <w:rPr>
                  <w:rFonts w:eastAsiaTheme="minorEastAsia"/>
                  <w:lang w:eastAsia="zh-CN"/>
                </w:rPr>
                <w:t>e can compromise to support Option 1.</w:t>
              </w:r>
            </w:ins>
          </w:p>
        </w:tc>
      </w:tr>
    </w:tbl>
    <w:p w14:paraId="11A5F948" w14:textId="77777777" w:rsidR="00AD5935" w:rsidRDefault="00AD5935" w:rsidP="00AD5935">
      <w:pPr>
        <w:pStyle w:val="afe"/>
        <w:overflowPunct/>
        <w:autoSpaceDE/>
        <w:autoSpaceDN/>
        <w:adjustRightInd/>
        <w:spacing w:after="120"/>
        <w:ind w:left="1440" w:firstLineChars="0" w:firstLine="0"/>
        <w:textAlignment w:val="auto"/>
        <w:rPr>
          <w:rFonts w:eastAsia="宋体"/>
          <w:szCs w:val="24"/>
          <w:lang w:eastAsia="zh-CN"/>
        </w:rPr>
      </w:pPr>
    </w:p>
    <w:p w14:paraId="09823CE7" w14:textId="41FFF9F0" w:rsidR="00777D3F" w:rsidRPr="001856C8" w:rsidRDefault="00777D3F" w:rsidP="00777D3F">
      <w:pPr>
        <w:rPr>
          <w:b/>
          <w:u w:val="single"/>
          <w:lang w:eastAsia="ko-KR"/>
        </w:rPr>
      </w:pPr>
      <w:r w:rsidRPr="00DD35A0">
        <w:rPr>
          <w:b/>
          <w:u w:val="single"/>
          <w:lang w:eastAsia="ko-KR"/>
        </w:rPr>
        <w:t>Issue 2-</w:t>
      </w:r>
      <w:r w:rsidR="00437298" w:rsidRPr="00DD35A0">
        <w:rPr>
          <w:b/>
          <w:u w:val="single"/>
          <w:lang w:eastAsia="ko-KR"/>
        </w:rPr>
        <w:t>3</w:t>
      </w:r>
      <w:r w:rsidRPr="00DD35A0">
        <w:rPr>
          <w:b/>
          <w:u w:val="single"/>
          <w:lang w:eastAsia="ko-KR"/>
        </w:rPr>
        <w:t>-</w:t>
      </w:r>
      <w:r w:rsidR="00437298" w:rsidRPr="00DD35A0">
        <w:rPr>
          <w:b/>
          <w:u w:val="single"/>
          <w:lang w:eastAsia="ko-KR"/>
        </w:rPr>
        <w:t>4</w:t>
      </w:r>
      <w:r w:rsidRPr="00DD35A0">
        <w:rPr>
          <w:b/>
          <w:u w:val="single"/>
          <w:lang w:eastAsia="ko-KR"/>
        </w:rPr>
        <w:t>: Interruption requirement due to RLM and BFD on deactivated PSCell</w:t>
      </w:r>
    </w:p>
    <w:p w14:paraId="64671A2B" w14:textId="77777777" w:rsidR="00777D3F" w:rsidRPr="00A26E55" w:rsidRDefault="00777D3F" w:rsidP="00777D3F">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6263E2EC" w14:textId="5EB6BCCA" w:rsidR="00777D3F" w:rsidRPr="00D5203B" w:rsidRDefault="00777D3F" w:rsidP="00777D3F">
      <w:pPr>
        <w:pStyle w:val="afe"/>
        <w:numPr>
          <w:ilvl w:val="1"/>
          <w:numId w:val="2"/>
        </w:numPr>
        <w:overflowPunct/>
        <w:autoSpaceDE/>
        <w:autoSpaceDN/>
        <w:adjustRightInd/>
        <w:spacing w:after="120"/>
        <w:ind w:firstLineChars="0"/>
        <w:textAlignment w:val="auto"/>
        <w:rPr>
          <w:rFonts w:eastAsia="宋体"/>
          <w:lang w:eastAsia="zh-CN"/>
        </w:rPr>
      </w:pPr>
      <w:r w:rsidRPr="00D5203B">
        <w:rPr>
          <w:rFonts w:eastAsia="宋体"/>
          <w:szCs w:val="24"/>
          <w:lang w:eastAsia="zh-CN"/>
        </w:rPr>
        <w:t>Option 1 (Apple</w:t>
      </w:r>
      <w:r w:rsidR="009D1AE2" w:rsidRPr="00D5203B">
        <w:rPr>
          <w:rFonts w:eastAsia="宋体"/>
          <w:szCs w:val="24"/>
          <w:lang w:eastAsia="zh-CN"/>
        </w:rPr>
        <w:t>, MTK</w:t>
      </w:r>
      <w:r w:rsidR="00117051">
        <w:rPr>
          <w:rFonts w:eastAsia="宋体"/>
          <w:szCs w:val="24"/>
          <w:lang w:eastAsia="zh-CN"/>
        </w:rPr>
        <w:t>, vivo</w:t>
      </w:r>
      <w:r w:rsidR="00533F2F">
        <w:rPr>
          <w:rFonts w:eastAsia="宋体"/>
          <w:szCs w:val="24"/>
          <w:lang w:eastAsia="zh-CN"/>
        </w:rPr>
        <w:t>, Huawei</w:t>
      </w:r>
      <w:r w:rsidR="00387603">
        <w:rPr>
          <w:rFonts w:eastAsia="宋体"/>
          <w:szCs w:val="24"/>
          <w:lang w:eastAsia="zh-CN"/>
        </w:rPr>
        <w:t>, Nokia</w:t>
      </w:r>
      <w:r w:rsidRPr="00D5203B">
        <w:rPr>
          <w:rFonts w:eastAsia="宋体"/>
          <w:szCs w:val="24"/>
          <w:lang w:eastAsia="zh-CN"/>
        </w:rPr>
        <w:t>):</w:t>
      </w:r>
      <w:r w:rsidRPr="00D5203B">
        <w:rPr>
          <w:rFonts w:eastAsia="宋体"/>
          <w:lang w:eastAsia="zh-CN"/>
        </w:rPr>
        <w:t xml:space="preserve"> The same principle as the interruption due to S</w:t>
      </w:r>
      <w:r w:rsidR="00DE2D6E" w:rsidRPr="00D5203B">
        <w:rPr>
          <w:rFonts w:eastAsia="宋体"/>
          <w:lang w:eastAsia="zh-CN"/>
        </w:rPr>
        <w:t>c</w:t>
      </w:r>
      <w:r w:rsidRPr="00D5203B">
        <w:rPr>
          <w:rFonts w:eastAsia="宋体"/>
          <w:lang w:eastAsia="zh-CN"/>
        </w:rPr>
        <w:t xml:space="preserve">ell </w:t>
      </w:r>
      <w:r w:rsidRPr="00D5203B">
        <w:rPr>
          <w:rFonts w:eastAsia="宋体"/>
          <w:b/>
          <w:lang w:eastAsia="zh-CN"/>
        </w:rPr>
        <w:t>dormancy</w:t>
      </w:r>
      <w:r w:rsidRPr="00D5203B">
        <w:rPr>
          <w:rFonts w:eastAsia="Times New Roman"/>
        </w:rPr>
        <w:t xml:space="preserve"> is applied ([0.5]%)</w:t>
      </w:r>
      <w:r w:rsidRPr="00D5203B">
        <w:rPr>
          <w:rFonts w:eastAsia="宋体"/>
          <w:lang w:eastAsia="zh-CN"/>
        </w:rPr>
        <w:t xml:space="preserve">. </w:t>
      </w:r>
    </w:p>
    <w:p w14:paraId="3E33C3F6" w14:textId="6193E019" w:rsidR="00D5203B" w:rsidRPr="00D5203B" w:rsidRDefault="00D5203B" w:rsidP="00D5203B">
      <w:pPr>
        <w:pStyle w:val="afe"/>
        <w:numPr>
          <w:ilvl w:val="1"/>
          <w:numId w:val="2"/>
        </w:numPr>
        <w:ind w:firstLineChars="0"/>
        <w:rPr>
          <w:rFonts w:eastAsia="宋体"/>
          <w:szCs w:val="24"/>
          <w:lang w:eastAsia="zh-CN"/>
        </w:rPr>
      </w:pPr>
      <w:r w:rsidRPr="00D5203B">
        <w:rPr>
          <w:rFonts w:eastAsia="宋体" w:hint="eastAsia"/>
          <w:szCs w:val="24"/>
          <w:lang w:eastAsia="zh-CN"/>
        </w:rPr>
        <w:t>O</w:t>
      </w:r>
      <w:r w:rsidRPr="00D5203B">
        <w:rPr>
          <w:rFonts w:eastAsia="宋体"/>
          <w:szCs w:val="24"/>
          <w:lang w:eastAsia="zh-CN"/>
        </w:rPr>
        <w:t>ption</w:t>
      </w:r>
      <w:r w:rsidR="00FD3CF2">
        <w:rPr>
          <w:rFonts w:eastAsia="宋体"/>
          <w:szCs w:val="24"/>
          <w:lang w:eastAsia="zh-CN"/>
        </w:rPr>
        <w:t xml:space="preserve"> </w:t>
      </w:r>
      <w:r w:rsidR="00117051">
        <w:rPr>
          <w:rFonts w:eastAsia="宋体"/>
          <w:szCs w:val="24"/>
          <w:lang w:eastAsia="zh-CN"/>
        </w:rPr>
        <w:t>2</w:t>
      </w:r>
      <w:r w:rsidRPr="00D5203B">
        <w:rPr>
          <w:rFonts w:eastAsia="宋体"/>
          <w:szCs w:val="24"/>
          <w:lang w:eastAsia="zh-CN"/>
        </w:rPr>
        <w:t xml:space="preserve"> (Ericsson): </w:t>
      </w:r>
      <w:r w:rsidRPr="00D5203B">
        <w:rPr>
          <w:rFonts w:eastAsia="宋体"/>
          <w:lang w:eastAsia="zh-CN"/>
        </w:rPr>
        <w:t>Interruption requirements due to RLM/BFD during deactivated SCG should consider measCyclePSCell (e.g. when the configured measCyclePSCell is 640 ms or longer, 0.5% probability of missed ACK/NACK is allowed).</w:t>
      </w:r>
    </w:p>
    <w:p w14:paraId="00E11A89" w14:textId="77777777" w:rsidR="00777D3F" w:rsidRPr="00141DD7" w:rsidRDefault="00777D3F" w:rsidP="00777D3F">
      <w:pPr>
        <w:pStyle w:val="afe"/>
        <w:ind w:left="936" w:firstLineChars="0" w:firstLine="0"/>
        <w:rPr>
          <w:szCs w:val="24"/>
          <w:lang w:eastAsia="zh-CN"/>
        </w:rPr>
      </w:pPr>
    </w:p>
    <w:p w14:paraId="56C3B077" w14:textId="77777777" w:rsidR="00777D3F" w:rsidRPr="00A26E55" w:rsidRDefault="00777D3F" w:rsidP="00777D3F">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2C55B600" w14:textId="77777777" w:rsidR="00777D3F" w:rsidRDefault="00777D3F" w:rsidP="00777D3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777D3F" w14:paraId="65428E45"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6F33EB19" w14:textId="77777777" w:rsidR="00777D3F" w:rsidRDefault="00777D3F" w:rsidP="001F7B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5CF1AC3" w14:textId="77777777" w:rsidR="00777D3F" w:rsidRDefault="00777D3F" w:rsidP="001F7BFB">
            <w:pPr>
              <w:spacing w:after="120"/>
              <w:rPr>
                <w:rFonts w:eastAsiaTheme="minorEastAsia"/>
                <w:b/>
                <w:bCs/>
                <w:color w:val="0070C0"/>
                <w:lang w:val="en-US" w:eastAsia="zh-CN"/>
              </w:rPr>
            </w:pPr>
            <w:r>
              <w:rPr>
                <w:rFonts w:eastAsiaTheme="minorEastAsia"/>
                <w:b/>
                <w:bCs/>
                <w:color w:val="0070C0"/>
                <w:lang w:val="en-US" w:eastAsia="zh-CN"/>
              </w:rPr>
              <w:t>Comments</w:t>
            </w:r>
          </w:p>
        </w:tc>
      </w:tr>
      <w:tr w:rsidR="007F5A20" w14:paraId="71B3DCF3"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4558C854" w14:textId="167283CD" w:rsidR="007F5A20" w:rsidRDefault="007F5A20" w:rsidP="007F5A20">
            <w:pPr>
              <w:spacing w:after="120"/>
              <w:rPr>
                <w:rFonts w:eastAsiaTheme="minorEastAsia"/>
                <w:lang w:val="en-US" w:eastAsia="zh-CN"/>
              </w:rPr>
            </w:pPr>
            <w:ins w:id="1260" w:author="Qualcomm-CH" w:date="2022-02-21T08:01:00Z">
              <w:r>
                <w:rPr>
                  <w:rFonts w:eastAsiaTheme="minorEastAsia"/>
                  <w:lang w:val="en-US" w:eastAsia="zh-CN"/>
                </w:rPr>
                <w:t>Qualcomm</w:t>
              </w:r>
            </w:ins>
            <w:del w:id="1261" w:author="Qualcomm-CH" w:date="2022-02-21T08:01:00Z">
              <w:r w:rsidDel="008E4F38">
                <w:rPr>
                  <w:rFonts w:eastAsiaTheme="minorEastAsia" w:hint="eastAsia"/>
                  <w:lang w:val="en-US" w:eastAsia="zh-CN"/>
                </w:rPr>
                <w:delText>X</w:delText>
              </w:r>
              <w:r w:rsidDel="008E4F38">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7A0A217E" w14:textId="4237154E" w:rsidR="007F5A20" w:rsidRPr="00902589" w:rsidRDefault="007F5A20" w:rsidP="007F5A20">
            <w:pPr>
              <w:rPr>
                <w:rFonts w:eastAsiaTheme="minorEastAsia"/>
                <w:lang w:eastAsia="zh-CN"/>
              </w:rPr>
            </w:pPr>
            <w:ins w:id="1262" w:author="Qualcomm-CH" w:date="2022-02-21T08:01:00Z">
              <w:r>
                <w:rPr>
                  <w:rFonts w:eastAsiaTheme="minorEastAsia"/>
                  <w:lang w:eastAsia="zh-CN"/>
                </w:rPr>
                <w:t>Support Option 1.</w:t>
              </w:r>
            </w:ins>
          </w:p>
        </w:tc>
      </w:tr>
      <w:tr w:rsidR="00EE7318" w14:paraId="74AD2857" w14:textId="77777777" w:rsidTr="002B21ED">
        <w:trPr>
          <w:ins w:id="1263" w:author="Zhang, Meng" w:date="2022-02-22T13:55:00Z"/>
        </w:trPr>
        <w:tc>
          <w:tcPr>
            <w:tcW w:w="1538" w:type="dxa"/>
            <w:tcBorders>
              <w:top w:val="single" w:sz="4" w:space="0" w:color="auto"/>
              <w:left w:val="single" w:sz="4" w:space="0" w:color="auto"/>
              <w:bottom w:val="single" w:sz="4" w:space="0" w:color="auto"/>
              <w:right w:val="single" w:sz="4" w:space="0" w:color="auto"/>
            </w:tcBorders>
          </w:tcPr>
          <w:p w14:paraId="206399B3" w14:textId="0EF067CE" w:rsidR="00EE7318" w:rsidRDefault="00EE7318" w:rsidP="007F5A20">
            <w:pPr>
              <w:spacing w:after="120"/>
              <w:rPr>
                <w:ins w:id="1264" w:author="Zhang, Meng" w:date="2022-02-22T13:55:00Z"/>
                <w:rFonts w:eastAsiaTheme="minorEastAsia"/>
                <w:lang w:val="en-US" w:eastAsia="zh-CN"/>
              </w:rPr>
            </w:pPr>
            <w:ins w:id="1265" w:author="Zhang, Meng" w:date="2022-02-22T13:55: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280C2326" w14:textId="4842D342" w:rsidR="00EE7318" w:rsidRDefault="00EE7318" w:rsidP="007F5A20">
            <w:pPr>
              <w:rPr>
                <w:ins w:id="1266" w:author="Zhang, Meng" w:date="2022-02-22T13:55:00Z"/>
                <w:rFonts w:eastAsiaTheme="minorEastAsia"/>
                <w:lang w:eastAsia="zh-CN"/>
              </w:rPr>
            </w:pPr>
            <w:ins w:id="1267" w:author="Zhang, Meng" w:date="2022-02-22T13:55:00Z">
              <w:r>
                <w:rPr>
                  <w:rFonts w:eastAsiaTheme="minorEastAsia"/>
                  <w:lang w:eastAsia="zh-CN"/>
                </w:rPr>
                <w:t>We also support option 1.</w:t>
              </w:r>
            </w:ins>
          </w:p>
        </w:tc>
      </w:tr>
      <w:tr w:rsidR="002B21ED" w14:paraId="0B7D09E9" w14:textId="77777777" w:rsidTr="002B21ED">
        <w:trPr>
          <w:ins w:id="1268" w:author="Ada Wang (王苗)" w:date="2022-02-22T15:37:00Z"/>
        </w:trPr>
        <w:tc>
          <w:tcPr>
            <w:tcW w:w="1538" w:type="dxa"/>
            <w:tcBorders>
              <w:top w:val="single" w:sz="4" w:space="0" w:color="auto"/>
              <w:left w:val="single" w:sz="4" w:space="0" w:color="auto"/>
              <w:bottom w:val="single" w:sz="4" w:space="0" w:color="auto"/>
              <w:right w:val="single" w:sz="4" w:space="0" w:color="auto"/>
            </w:tcBorders>
          </w:tcPr>
          <w:p w14:paraId="425FFAE8" w14:textId="603A7B14" w:rsidR="002B21ED" w:rsidRDefault="002B21ED" w:rsidP="002B21ED">
            <w:pPr>
              <w:spacing w:after="120"/>
              <w:rPr>
                <w:ins w:id="1269" w:author="Ada Wang (王苗)" w:date="2022-02-22T15:37:00Z"/>
                <w:rFonts w:eastAsiaTheme="minorEastAsia"/>
                <w:lang w:val="en-US" w:eastAsia="zh-CN"/>
              </w:rPr>
            </w:pPr>
            <w:ins w:id="1270" w:author="Ada Wang (王苗)" w:date="2022-02-22T15:37:00Z">
              <w:r>
                <w:rPr>
                  <w:rFonts w:eastAsiaTheme="minorEastAsia" w:hint="eastAsia"/>
                  <w:lang w:val="en-US" w:eastAsia="zh-CN"/>
                </w:rPr>
                <w:lastRenderedPageBreak/>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77296E65" w14:textId="3E908CE7" w:rsidR="002B21ED" w:rsidRDefault="002B21ED" w:rsidP="002B21ED">
            <w:pPr>
              <w:rPr>
                <w:ins w:id="1271" w:author="Ada Wang (王苗)" w:date="2022-02-22T15:37:00Z"/>
                <w:rFonts w:eastAsiaTheme="minorEastAsia"/>
                <w:lang w:eastAsia="zh-CN"/>
              </w:rPr>
            </w:pPr>
            <w:ins w:id="1272" w:author="Ada Wang (王苗)" w:date="2022-02-22T15:37:00Z">
              <w:r>
                <w:rPr>
                  <w:rFonts w:eastAsiaTheme="minorEastAsia" w:hint="eastAsia"/>
                  <w:lang w:eastAsia="zh-CN"/>
                </w:rPr>
                <w:t>O</w:t>
              </w:r>
              <w:r>
                <w:rPr>
                  <w:rFonts w:eastAsiaTheme="minorEastAsia"/>
                  <w:lang w:eastAsia="zh-CN"/>
                </w:rPr>
                <w:t>ption 1.</w:t>
              </w:r>
            </w:ins>
          </w:p>
        </w:tc>
      </w:tr>
      <w:tr w:rsidR="00580278" w14:paraId="3096F879" w14:textId="77777777" w:rsidTr="002B21ED">
        <w:trPr>
          <w:ins w:id="1273" w:author="Nokia Networks" w:date="2022-02-22T23:41:00Z"/>
        </w:trPr>
        <w:tc>
          <w:tcPr>
            <w:tcW w:w="1538" w:type="dxa"/>
            <w:tcBorders>
              <w:top w:val="single" w:sz="4" w:space="0" w:color="auto"/>
              <w:left w:val="single" w:sz="4" w:space="0" w:color="auto"/>
              <w:bottom w:val="single" w:sz="4" w:space="0" w:color="auto"/>
              <w:right w:val="single" w:sz="4" w:space="0" w:color="auto"/>
            </w:tcBorders>
          </w:tcPr>
          <w:p w14:paraId="6A4AF659" w14:textId="37011958" w:rsidR="00580278" w:rsidRDefault="00580278" w:rsidP="00580278">
            <w:pPr>
              <w:spacing w:after="120"/>
              <w:rPr>
                <w:ins w:id="1274" w:author="Nokia Networks" w:date="2022-02-22T23:41:00Z"/>
                <w:rFonts w:eastAsiaTheme="minorEastAsia"/>
                <w:lang w:val="en-US" w:eastAsia="zh-CN"/>
              </w:rPr>
            </w:pPr>
            <w:ins w:id="1275" w:author="Nokia Networks" w:date="2022-02-22T23:41: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403616B7" w14:textId="77777777" w:rsidR="00580278" w:rsidRDefault="00580278" w:rsidP="00580278">
            <w:pPr>
              <w:rPr>
                <w:ins w:id="1276" w:author="Nokia Networks" w:date="2022-02-22T23:41:00Z"/>
                <w:rFonts w:eastAsiaTheme="minorEastAsia"/>
                <w:lang w:eastAsia="zh-CN"/>
              </w:rPr>
            </w:pPr>
            <w:ins w:id="1277" w:author="Nokia Networks" w:date="2022-02-22T23:41:00Z">
              <w:r>
                <w:rPr>
                  <w:rFonts w:eastAsiaTheme="minorEastAsia"/>
                  <w:lang w:eastAsia="zh-CN"/>
                </w:rPr>
                <w:t>Option 1.</w:t>
              </w:r>
            </w:ins>
          </w:p>
          <w:p w14:paraId="58D9A4E0" w14:textId="6C8225A6" w:rsidR="00580278" w:rsidRDefault="00580278" w:rsidP="00580278">
            <w:pPr>
              <w:rPr>
                <w:ins w:id="1278" w:author="Nokia Networks" w:date="2022-02-22T23:41:00Z"/>
                <w:rFonts w:eastAsiaTheme="minorEastAsia"/>
                <w:lang w:eastAsia="zh-CN"/>
              </w:rPr>
            </w:pPr>
            <w:ins w:id="1279" w:author="Nokia Networks" w:date="2022-02-22T23:41:00Z">
              <w:r>
                <w:rPr>
                  <w:rFonts w:eastAsiaTheme="minorEastAsia"/>
                  <w:lang w:eastAsia="zh-CN"/>
                </w:rPr>
                <w:t>We believe re-using existing requirements for S</w:t>
              </w:r>
              <w:r w:rsidR="00DE2D6E">
                <w:rPr>
                  <w:rFonts w:eastAsiaTheme="minorEastAsia"/>
                  <w:lang w:eastAsia="zh-CN"/>
                </w:rPr>
                <w:t>c</w:t>
              </w:r>
              <w:r>
                <w:rPr>
                  <w:rFonts w:eastAsiaTheme="minorEastAsia"/>
                  <w:lang w:eastAsia="zh-CN"/>
                </w:rPr>
                <w:t>ell is reasonable.</w:t>
              </w:r>
            </w:ins>
          </w:p>
        </w:tc>
      </w:tr>
      <w:tr w:rsidR="00647A35" w14:paraId="5D7B1D9C" w14:textId="77777777" w:rsidTr="002B21ED">
        <w:trPr>
          <w:ins w:id="1280" w:author="Huawei" w:date="2022-02-23T11:34:00Z"/>
        </w:trPr>
        <w:tc>
          <w:tcPr>
            <w:tcW w:w="1538" w:type="dxa"/>
            <w:tcBorders>
              <w:top w:val="single" w:sz="4" w:space="0" w:color="auto"/>
              <w:left w:val="single" w:sz="4" w:space="0" w:color="auto"/>
              <w:bottom w:val="single" w:sz="4" w:space="0" w:color="auto"/>
              <w:right w:val="single" w:sz="4" w:space="0" w:color="auto"/>
            </w:tcBorders>
          </w:tcPr>
          <w:p w14:paraId="59B0B5B6" w14:textId="073B6EE2" w:rsidR="00647A35" w:rsidRDefault="00647A35" w:rsidP="00580278">
            <w:pPr>
              <w:spacing w:after="120"/>
              <w:rPr>
                <w:ins w:id="1281" w:author="Huawei" w:date="2022-02-23T11:34:00Z"/>
                <w:rFonts w:eastAsiaTheme="minorEastAsia"/>
                <w:lang w:val="en-US" w:eastAsia="zh-CN"/>
              </w:rPr>
            </w:pPr>
            <w:ins w:id="1282" w:author="Huawei" w:date="2022-02-23T11:34: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6B37F9E8" w14:textId="3D9AA50A" w:rsidR="00647A35" w:rsidRDefault="00647A35" w:rsidP="00580278">
            <w:pPr>
              <w:rPr>
                <w:ins w:id="1283" w:author="Huawei" w:date="2022-02-23T11:34:00Z"/>
                <w:rFonts w:eastAsiaTheme="minorEastAsia"/>
                <w:lang w:eastAsia="zh-CN"/>
              </w:rPr>
            </w:pPr>
            <w:ins w:id="1284" w:author="Huawei" w:date="2022-02-23T11:34:00Z">
              <w:r>
                <w:rPr>
                  <w:rFonts w:eastAsiaTheme="minorEastAsia"/>
                  <w:lang w:eastAsia="zh-CN"/>
                </w:rPr>
                <w:t>Support option 1</w:t>
              </w:r>
            </w:ins>
          </w:p>
        </w:tc>
      </w:tr>
      <w:tr w:rsidR="00DE2D6E" w14:paraId="38FCF836" w14:textId="77777777" w:rsidTr="002B21ED">
        <w:trPr>
          <w:ins w:id="1285" w:author="Qiming Li" w:date="2022-02-23T14:13:00Z"/>
        </w:trPr>
        <w:tc>
          <w:tcPr>
            <w:tcW w:w="1538" w:type="dxa"/>
            <w:tcBorders>
              <w:top w:val="single" w:sz="4" w:space="0" w:color="auto"/>
              <w:left w:val="single" w:sz="4" w:space="0" w:color="auto"/>
              <w:bottom w:val="single" w:sz="4" w:space="0" w:color="auto"/>
              <w:right w:val="single" w:sz="4" w:space="0" w:color="auto"/>
            </w:tcBorders>
          </w:tcPr>
          <w:p w14:paraId="3D749781" w14:textId="794C7DDA" w:rsidR="00DE2D6E" w:rsidRDefault="00DE2D6E" w:rsidP="00580278">
            <w:pPr>
              <w:spacing w:after="120"/>
              <w:rPr>
                <w:ins w:id="1286" w:author="Qiming Li" w:date="2022-02-23T14:13:00Z"/>
                <w:rFonts w:eastAsiaTheme="minorEastAsia"/>
                <w:lang w:val="en-US" w:eastAsia="zh-CN"/>
              </w:rPr>
            </w:pPr>
            <w:ins w:id="1287" w:author="Qiming Li" w:date="2022-02-23T14:13: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3CE504FB" w14:textId="50009EA2" w:rsidR="00DE2D6E" w:rsidRDefault="00DE2D6E" w:rsidP="00580278">
            <w:pPr>
              <w:rPr>
                <w:ins w:id="1288" w:author="Qiming Li" w:date="2022-02-23T14:13:00Z"/>
                <w:rFonts w:eastAsiaTheme="minorEastAsia"/>
                <w:lang w:eastAsia="zh-CN"/>
              </w:rPr>
            </w:pPr>
            <w:ins w:id="1289" w:author="Qiming Li" w:date="2022-02-23T14:13:00Z">
              <w:r>
                <w:rPr>
                  <w:rFonts w:eastAsiaTheme="minorEastAsia"/>
                  <w:lang w:eastAsia="zh-CN"/>
                </w:rPr>
                <w:t>Option 1.</w:t>
              </w:r>
            </w:ins>
          </w:p>
        </w:tc>
      </w:tr>
      <w:tr w:rsidR="00EF7A81" w14:paraId="525452D4" w14:textId="77777777" w:rsidTr="002B21ED">
        <w:trPr>
          <w:ins w:id="1290" w:author="Ericsson - Griselda WANG" w:date="2022-02-23T20:31:00Z"/>
        </w:trPr>
        <w:tc>
          <w:tcPr>
            <w:tcW w:w="1538" w:type="dxa"/>
            <w:tcBorders>
              <w:top w:val="single" w:sz="4" w:space="0" w:color="auto"/>
              <w:left w:val="single" w:sz="4" w:space="0" w:color="auto"/>
              <w:bottom w:val="single" w:sz="4" w:space="0" w:color="auto"/>
              <w:right w:val="single" w:sz="4" w:space="0" w:color="auto"/>
            </w:tcBorders>
          </w:tcPr>
          <w:p w14:paraId="0B99FB2A" w14:textId="6C79E2FB" w:rsidR="00EF7A81" w:rsidRDefault="00EF7A81" w:rsidP="00580278">
            <w:pPr>
              <w:spacing w:after="120"/>
              <w:rPr>
                <w:ins w:id="1291" w:author="Ericsson - Griselda WANG" w:date="2022-02-23T20:31:00Z"/>
                <w:rFonts w:eastAsiaTheme="minorEastAsia"/>
                <w:lang w:val="en-US" w:eastAsia="zh-CN"/>
              </w:rPr>
            </w:pPr>
            <w:ins w:id="1292" w:author="Ericsson - Griselda WANG" w:date="2022-02-23T20:31: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2D453022" w14:textId="41069080" w:rsidR="00EF7A81" w:rsidRDefault="00EF7A81" w:rsidP="00580278">
            <w:pPr>
              <w:rPr>
                <w:ins w:id="1293" w:author="Ericsson - Griselda WANG" w:date="2022-02-23T20:31:00Z"/>
                <w:rFonts w:eastAsiaTheme="minorEastAsia"/>
                <w:lang w:eastAsia="zh-CN"/>
              </w:rPr>
            </w:pPr>
            <w:ins w:id="1294" w:author="Ericsson - Griselda WANG" w:date="2022-02-23T20:31:00Z">
              <w:r>
                <w:rPr>
                  <w:rFonts w:eastAsiaTheme="minorEastAsia"/>
                  <w:lang w:eastAsia="zh-CN"/>
                </w:rPr>
                <w:t>Option 2.</w:t>
              </w:r>
            </w:ins>
          </w:p>
        </w:tc>
      </w:tr>
      <w:tr w:rsidR="00331877" w14:paraId="16AD1175" w14:textId="77777777" w:rsidTr="002B21ED">
        <w:trPr>
          <w:ins w:id="1295" w:author="vivo/Minhua Zheng" w:date="2022-02-24T09:40:00Z"/>
        </w:trPr>
        <w:tc>
          <w:tcPr>
            <w:tcW w:w="1538" w:type="dxa"/>
            <w:tcBorders>
              <w:top w:val="single" w:sz="4" w:space="0" w:color="auto"/>
              <w:left w:val="single" w:sz="4" w:space="0" w:color="auto"/>
              <w:bottom w:val="single" w:sz="4" w:space="0" w:color="auto"/>
              <w:right w:val="single" w:sz="4" w:space="0" w:color="auto"/>
            </w:tcBorders>
          </w:tcPr>
          <w:p w14:paraId="6F7A3314" w14:textId="7BC24CE2" w:rsidR="00331877" w:rsidRDefault="00331877" w:rsidP="00331877">
            <w:pPr>
              <w:spacing w:after="120"/>
              <w:rPr>
                <w:ins w:id="1296" w:author="vivo/Minhua Zheng" w:date="2022-02-24T09:40:00Z"/>
                <w:rFonts w:eastAsiaTheme="minorEastAsia"/>
                <w:lang w:val="en-US" w:eastAsia="zh-CN"/>
              </w:rPr>
            </w:pPr>
            <w:ins w:id="1297" w:author="vivo/Minhua Zheng" w:date="2022-02-24T09:40: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3E066713" w14:textId="680C817F" w:rsidR="00331877" w:rsidRDefault="00331877" w:rsidP="00331877">
            <w:pPr>
              <w:rPr>
                <w:ins w:id="1298" w:author="vivo/Minhua Zheng" w:date="2022-02-24T09:40:00Z"/>
                <w:rFonts w:eastAsiaTheme="minorEastAsia"/>
                <w:lang w:eastAsia="zh-CN"/>
              </w:rPr>
            </w:pPr>
            <w:ins w:id="1299" w:author="vivo/Minhua Zheng" w:date="2022-02-24T09:40:00Z">
              <w:r>
                <w:rPr>
                  <w:rFonts w:eastAsiaTheme="minorEastAsia" w:hint="eastAsia"/>
                  <w:lang w:eastAsia="zh-CN"/>
                </w:rPr>
                <w:t>S</w:t>
              </w:r>
              <w:r>
                <w:rPr>
                  <w:rFonts w:eastAsiaTheme="minorEastAsia"/>
                  <w:lang w:eastAsia="zh-CN"/>
                </w:rPr>
                <w:t>upport Option 1.</w:t>
              </w:r>
            </w:ins>
          </w:p>
        </w:tc>
      </w:tr>
    </w:tbl>
    <w:p w14:paraId="5F8EEF61" w14:textId="77777777" w:rsidR="00777D3F" w:rsidRDefault="00777D3F" w:rsidP="00AD5935">
      <w:pPr>
        <w:pStyle w:val="afe"/>
        <w:overflowPunct/>
        <w:autoSpaceDE/>
        <w:autoSpaceDN/>
        <w:adjustRightInd/>
        <w:spacing w:after="120"/>
        <w:ind w:left="1440" w:firstLineChars="0" w:firstLine="0"/>
        <w:textAlignment w:val="auto"/>
        <w:rPr>
          <w:rFonts w:eastAsia="宋体"/>
          <w:szCs w:val="24"/>
          <w:lang w:eastAsia="zh-CN"/>
        </w:rPr>
      </w:pPr>
    </w:p>
    <w:p w14:paraId="3C074462" w14:textId="2DFC7B87" w:rsidR="003F394F" w:rsidRPr="003F394F" w:rsidRDefault="0035281A" w:rsidP="00A00A47">
      <w:pPr>
        <w:pStyle w:val="3"/>
        <w:numPr>
          <w:ilvl w:val="2"/>
          <w:numId w:val="6"/>
        </w:numPr>
        <w:ind w:left="709"/>
        <w:rPr>
          <w:lang w:val="en-US"/>
        </w:rPr>
      </w:pPr>
      <w:r>
        <w:rPr>
          <w:lang w:val="en-US"/>
        </w:rPr>
        <w:t>Sub-topic 2-</w:t>
      </w:r>
      <w:r w:rsidR="004B5C76">
        <w:rPr>
          <w:lang w:val="en-US"/>
        </w:rPr>
        <w:t>4</w:t>
      </w:r>
      <w:r>
        <w:rPr>
          <w:lang w:val="en-US"/>
        </w:rPr>
        <w:t>: RLM/BFD/BFR/Beam management on deactivated PSCell</w:t>
      </w:r>
    </w:p>
    <w:p w14:paraId="7B6D4C90" w14:textId="69740060" w:rsidR="003F394F" w:rsidRPr="003F394F" w:rsidRDefault="003F394F" w:rsidP="0035281A">
      <w:pPr>
        <w:rPr>
          <w:b/>
          <w:i/>
          <w:color w:val="4472C4" w:themeColor="accent1"/>
          <w:u w:val="single"/>
          <w:lang w:eastAsia="zh-CN"/>
        </w:rPr>
      </w:pPr>
      <w:r w:rsidRPr="003F394F">
        <w:rPr>
          <w:b/>
          <w:i/>
          <w:color w:val="4472C4" w:themeColor="accent1"/>
          <w:u w:val="single"/>
          <w:lang w:eastAsia="zh-CN"/>
        </w:rPr>
        <w:t>RAN2 status</w:t>
      </w:r>
      <w:r w:rsidR="004E280B">
        <w:rPr>
          <w:b/>
          <w:i/>
          <w:color w:val="4472C4" w:themeColor="accent1"/>
          <w:u w:val="single"/>
          <w:lang w:eastAsia="zh-CN"/>
        </w:rPr>
        <w:t xml:space="preserve"> </w:t>
      </w:r>
      <w:r w:rsidR="004B5C76">
        <w:rPr>
          <w:b/>
          <w:i/>
          <w:color w:val="4472C4" w:themeColor="accent1"/>
          <w:u w:val="single"/>
          <w:lang w:eastAsia="zh-CN"/>
        </w:rPr>
        <w:t>(For information)</w:t>
      </w:r>
    </w:p>
    <w:p w14:paraId="3620BB64" w14:textId="01EFE777" w:rsidR="003F394F" w:rsidRPr="003F394F" w:rsidRDefault="003F394F" w:rsidP="0035281A">
      <w:pPr>
        <w:rPr>
          <w:i/>
          <w:color w:val="4472C4" w:themeColor="accent1"/>
          <w:lang w:eastAsia="zh-CN"/>
        </w:rPr>
      </w:pPr>
      <w:r w:rsidRPr="003F394F">
        <w:rPr>
          <w:i/>
          <w:color w:val="4472C4" w:themeColor="accent1"/>
          <w:lang w:eastAsia="zh-CN"/>
        </w:rPr>
        <w:t>It is agreed in RAN2</w:t>
      </w:r>
      <w:r>
        <w:rPr>
          <w:i/>
          <w:color w:val="4472C4" w:themeColor="accent1"/>
          <w:lang w:eastAsia="zh-CN"/>
        </w:rPr>
        <w:t>#115e</w:t>
      </w:r>
      <w:r w:rsidR="004B5C76">
        <w:rPr>
          <w:i/>
          <w:color w:val="4472C4" w:themeColor="accent1"/>
          <w:lang w:eastAsia="zh-CN"/>
        </w:rPr>
        <w:t>:</w:t>
      </w:r>
    </w:p>
    <w:p w14:paraId="395AD14C" w14:textId="0E283FE0" w:rsidR="003F394F" w:rsidRDefault="003F394F" w:rsidP="0035281A">
      <w:pPr>
        <w:rPr>
          <w:i/>
          <w:color w:val="4472C4" w:themeColor="accent1"/>
          <w:lang w:eastAsia="zh-CN"/>
        </w:rPr>
      </w:pPr>
      <w:r w:rsidRPr="003F394F">
        <w:rPr>
          <w:i/>
          <w:color w:val="4472C4" w:themeColor="accent1"/>
          <w:highlight w:val="green"/>
          <w:lang w:eastAsia="zh-CN"/>
        </w:rPr>
        <w:t>The UE performs RLM and BFD on PSCell while the SCG is deactivated if network configures it.</w:t>
      </w:r>
    </w:p>
    <w:p w14:paraId="799CCEA0" w14:textId="353A0C8F" w:rsidR="00B70897" w:rsidRPr="00E25FC5" w:rsidRDefault="00B70897" w:rsidP="00B70897">
      <w:pPr>
        <w:rPr>
          <w:b/>
          <w:u w:val="single"/>
          <w:lang w:eastAsia="ko-KR"/>
        </w:rPr>
      </w:pPr>
      <w:r w:rsidRPr="00DD35A0">
        <w:rPr>
          <w:b/>
          <w:u w:val="single"/>
          <w:lang w:eastAsia="ko-KR"/>
        </w:rPr>
        <w:t>Issue 2-</w:t>
      </w:r>
      <w:r w:rsidR="004E280B" w:rsidRPr="00DD35A0">
        <w:rPr>
          <w:b/>
          <w:u w:val="single"/>
          <w:lang w:eastAsia="ko-KR"/>
        </w:rPr>
        <w:t>4</w:t>
      </w:r>
      <w:r w:rsidRPr="00DD35A0">
        <w:rPr>
          <w:b/>
          <w:u w:val="single"/>
          <w:lang w:eastAsia="ko-KR"/>
        </w:rPr>
        <w:t>-</w:t>
      </w:r>
      <w:r w:rsidR="002D005E" w:rsidRPr="00DD35A0">
        <w:rPr>
          <w:b/>
          <w:u w:val="single"/>
          <w:lang w:eastAsia="ko-KR"/>
        </w:rPr>
        <w:t>1</w:t>
      </w:r>
      <w:r w:rsidRPr="00DD35A0">
        <w:rPr>
          <w:b/>
          <w:u w:val="single"/>
          <w:lang w:eastAsia="ko-KR"/>
        </w:rPr>
        <w:t xml:space="preserve">: </w:t>
      </w:r>
      <w:r w:rsidR="001856C8" w:rsidRPr="00DD35A0">
        <w:rPr>
          <w:b/>
          <w:u w:val="single"/>
          <w:lang w:eastAsia="ko-KR"/>
        </w:rPr>
        <w:t>Whether</w:t>
      </w:r>
      <w:r w:rsidRPr="00DD35A0">
        <w:rPr>
          <w:b/>
          <w:u w:val="single"/>
          <w:lang w:eastAsia="ko-KR"/>
        </w:rPr>
        <w:t xml:space="preserve"> RLM/BFD </w:t>
      </w:r>
      <w:r w:rsidR="004A1210" w:rsidRPr="00DD35A0">
        <w:rPr>
          <w:b/>
          <w:u w:val="single"/>
          <w:lang w:eastAsia="ko-KR"/>
        </w:rPr>
        <w:t xml:space="preserve">delay </w:t>
      </w:r>
      <w:r w:rsidRPr="00DD35A0">
        <w:rPr>
          <w:b/>
          <w:u w:val="single"/>
          <w:lang w:eastAsia="ko-KR"/>
        </w:rPr>
        <w:t>requirements on deactivated PSCell</w:t>
      </w:r>
      <w:r w:rsidR="001856C8" w:rsidRPr="00DD35A0">
        <w:rPr>
          <w:b/>
          <w:u w:val="single"/>
          <w:lang w:eastAsia="ko-KR"/>
        </w:rPr>
        <w:t xml:space="preserve"> </w:t>
      </w:r>
      <w:r w:rsidR="000B4510" w:rsidRPr="00DD35A0">
        <w:rPr>
          <w:b/>
          <w:u w:val="single"/>
          <w:lang w:eastAsia="ko-KR"/>
        </w:rPr>
        <w:t>can be</w:t>
      </w:r>
      <w:r w:rsidR="001856C8" w:rsidRPr="00DD35A0">
        <w:rPr>
          <w:b/>
          <w:u w:val="single"/>
          <w:lang w:eastAsia="ko-KR"/>
        </w:rPr>
        <w:t xml:space="preserve"> relaxed</w:t>
      </w:r>
    </w:p>
    <w:p w14:paraId="0FAFD4D4" w14:textId="77777777" w:rsidR="00B70897" w:rsidRPr="00A26E55" w:rsidRDefault="00B70897" w:rsidP="00B70897">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67847080" w14:textId="7A8DB052" w:rsidR="00B70897" w:rsidRPr="00C46238" w:rsidRDefault="00B70897" w:rsidP="00777D3F">
      <w:pPr>
        <w:pStyle w:val="afe"/>
        <w:numPr>
          <w:ilvl w:val="1"/>
          <w:numId w:val="2"/>
        </w:numPr>
        <w:overflowPunct/>
        <w:autoSpaceDE/>
        <w:autoSpaceDN/>
        <w:adjustRightInd/>
        <w:spacing w:after="120"/>
        <w:ind w:firstLineChars="0"/>
        <w:textAlignment w:val="auto"/>
        <w:rPr>
          <w:rFonts w:eastAsia="宋体"/>
          <w:szCs w:val="24"/>
          <w:lang w:eastAsia="zh-CN"/>
        </w:rPr>
      </w:pPr>
      <w:r w:rsidRPr="00A26E55">
        <w:rPr>
          <w:rFonts w:eastAsia="宋体"/>
          <w:szCs w:val="24"/>
          <w:lang w:eastAsia="zh-CN"/>
        </w:rPr>
        <w:t>Option 1</w:t>
      </w:r>
      <w:r w:rsidR="00C46238">
        <w:rPr>
          <w:rFonts w:eastAsia="宋体"/>
          <w:szCs w:val="24"/>
          <w:lang w:eastAsia="zh-CN"/>
        </w:rPr>
        <w:t>a</w:t>
      </w:r>
      <w:r>
        <w:rPr>
          <w:rFonts w:eastAsia="宋体"/>
          <w:szCs w:val="24"/>
          <w:lang w:eastAsia="zh-CN"/>
        </w:rPr>
        <w:t xml:space="preserve"> (</w:t>
      </w:r>
      <w:r w:rsidR="0053443D">
        <w:rPr>
          <w:rFonts w:eastAsia="宋体"/>
          <w:szCs w:val="24"/>
          <w:lang w:eastAsia="zh-CN"/>
        </w:rPr>
        <w:t>MTK</w:t>
      </w:r>
      <w:r>
        <w:rPr>
          <w:rFonts w:eastAsia="宋体"/>
          <w:szCs w:val="24"/>
          <w:lang w:eastAsia="zh-CN"/>
        </w:rPr>
        <w:t>)</w:t>
      </w:r>
      <w:r w:rsidRPr="00A26E55">
        <w:rPr>
          <w:rFonts w:eastAsia="宋体"/>
          <w:szCs w:val="24"/>
          <w:lang w:eastAsia="zh-CN"/>
        </w:rPr>
        <w:t>:</w:t>
      </w:r>
      <w:r w:rsidRPr="00F23481">
        <w:rPr>
          <w:rFonts w:eastAsia="宋体"/>
          <w:lang w:eastAsia="zh-CN"/>
        </w:rPr>
        <w:t xml:space="preserve"> </w:t>
      </w:r>
      <w:r w:rsidR="00D10BBF">
        <w:rPr>
          <w:rFonts w:eastAsia="宋体"/>
          <w:lang w:eastAsia="zh-CN"/>
        </w:rPr>
        <w:t>Yes</w:t>
      </w:r>
      <w:r w:rsidR="00777D3F">
        <w:rPr>
          <w:rFonts w:eastAsia="宋体"/>
          <w:lang w:eastAsia="zh-CN"/>
        </w:rPr>
        <w:t>, u</w:t>
      </w:r>
      <w:r w:rsidR="00777D3F" w:rsidRPr="00777D3F">
        <w:t>se the parameter measCyclePSCell to relax the RLM/BFD requirements</w:t>
      </w:r>
      <w:r w:rsidR="004A1210">
        <w:t>.</w:t>
      </w:r>
    </w:p>
    <w:p w14:paraId="28B236B2" w14:textId="5ACA1FE9" w:rsidR="00C46238" w:rsidRPr="00F37E83" w:rsidRDefault="00C46238" w:rsidP="00C46238">
      <w:pPr>
        <w:pStyle w:val="afe"/>
        <w:numPr>
          <w:ilvl w:val="1"/>
          <w:numId w:val="2"/>
        </w:numPr>
        <w:overflowPunct/>
        <w:autoSpaceDE/>
        <w:autoSpaceDN/>
        <w:adjustRightInd/>
        <w:spacing w:after="120"/>
        <w:ind w:firstLineChars="0"/>
        <w:textAlignment w:val="auto"/>
        <w:rPr>
          <w:rFonts w:eastAsia="宋体"/>
          <w:szCs w:val="24"/>
          <w:lang w:eastAsia="zh-CN"/>
        </w:rPr>
      </w:pPr>
      <w:r>
        <w:t xml:space="preserve">Option 1b (Nokia): </w:t>
      </w:r>
      <w:r w:rsidR="00D15857">
        <w:t>Use the existing principles of for RLM/BFD measurements and requirements. Hence, the RLM/BFD measurements and requirements follow the measurement cycle of the deactivated PSCell (measCyclePscell)</w:t>
      </w:r>
      <w:r w:rsidRPr="002D4D44">
        <w:rPr>
          <w:rFonts w:eastAsia="Calibri"/>
          <w:b/>
        </w:rPr>
        <w:t>.</w:t>
      </w:r>
    </w:p>
    <w:p w14:paraId="3532F445" w14:textId="7AC92568" w:rsidR="00F37E83" w:rsidRDefault="00F37E83" w:rsidP="00F37E83">
      <w:pPr>
        <w:pStyle w:val="afe"/>
        <w:numPr>
          <w:ilvl w:val="1"/>
          <w:numId w:val="2"/>
        </w:numPr>
        <w:spacing w:after="120"/>
        <w:ind w:firstLineChars="0"/>
      </w:pPr>
      <w:r>
        <w:t xml:space="preserve">Option 2 (vivo): </w:t>
      </w:r>
    </w:p>
    <w:p w14:paraId="0D5C1A43" w14:textId="7ED1D700" w:rsidR="00F37E83" w:rsidRDefault="00F37E83" w:rsidP="0016674C">
      <w:pPr>
        <w:pStyle w:val="afe"/>
        <w:numPr>
          <w:ilvl w:val="0"/>
          <w:numId w:val="37"/>
        </w:numPr>
        <w:spacing w:after="120"/>
        <w:ind w:firstLineChars="0"/>
      </w:pPr>
      <w:r>
        <w:t>If the min value of measCyclePSCell can be to 640ms or a larger value, there is no need to have further relaxation here.</w:t>
      </w:r>
    </w:p>
    <w:p w14:paraId="2168312B" w14:textId="77777777" w:rsidR="00F37E83" w:rsidRDefault="00F37E83" w:rsidP="0016674C">
      <w:pPr>
        <w:pStyle w:val="afe"/>
        <w:numPr>
          <w:ilvl w:val="0"/>
          <w:numId w:val="37"/>
        </w:numPr>
        <w:spacing w:after="120"/>
        <w:ind w:firstLineChars="0"/>
      </w:pPr>
      <w:r>
        <w:t>If the min value of measCyclePSCell less than 640ms, we propose to do 1.5 times or 2 times relaxation on RLM/BFD measurement of the deactivated PSCell.</w:t>
      </w:r>
    </w:p>
    <w:p w14:paraId="322C1AA6" w14:textId="4758A229" w:rsidR="00533F2F" w:rsidRPr="00F37E83" w:rsidRDefault="00533F2F" w:rsidP="00533F2F">
      <w:pPr>
        <w:pStyle w:val="afe"/>
        <w:numPr>
          <w:ilvl w:val="1"/>
          <w:numId w:val="2"/>
        </w:numPr>
        <w:overflowPunct/>
        <w:autoSpaceDE/>
        <w:autoSpaceDN/>
        <w:adjustRightInd/>
        <w:spacing w:after="120"/>
        <w:ind w:firstLineChars="0"/>
        <w:textAlignment w:val="auto"/>
        <w:rPr>
          <w:rFonts w:eastAsia="宋体"/>
          <w:szCs w:val="24"/>
          <w:lang w:eastAsia="zh-CN"/>
        </w:rPr>
      </w:pPr>
      <w:r w:rsidRPr="00A26E55">
        <w:rPr>
          <w:rFonts w:eastAsia="宋体"/>
          <w:szCs w:val="24"/>
          <w:lang w:eastAsia="zh-CN"/>
        </w:rPr>
        <w:t xml:space="preserve">Option </w:t>
      </w:r>
      <w:r>
        <w:rPr>
          <w:rFonts w:eastAsia="宋体"/>
          <w:szCs w:val="24"/>
          <w:lang w:eastAsia="zh-CN"/>
        </w:rPr>
        <w:t>3 (Huawei)</w:t>
      </w:r>
      <w:r w:rsidRPr="00A26E55">
        <w:rPr>
          <w:rFonts w:eastAsia="宋体"/>
          <w:szCs w:val="24"/>
          <w:lang w:eastAsia="zh-CN"/>
        </w:rPr>
        <w:t>:</w:t>
      </w:r>
      <w:r w:rsidRPr="00F23481">
        <w:rPr>
          <w:rFonts w:eastAsia="宋体"/>
          <w:lang w:eastAsia="zh-CN"/>
        </w:rPr>
        <w:t xml:space="preserve"> </w:t>
      </w:r>
      <w:r w:rsidRPr="00533F2F">
        <w:rPr>
          <w:rFonts w:eastAsia="宋体"/>
          <w:lang w:eastAsia="zh-CN"/>
        </w:rPr>
        <w:t>Not to consider RLM/BFD relaxation on deactivated PSCell in R17.</w:t>
      </w:r>
    </w:p>
    <w:p w14:paraId="2DE9C9AF" w14:textId="770FA706" w:rsidR="00F37E83" w:rsidRPr="00D10BBF" w:rsidRDefault="00F37E83" w:rsidP="00777D3F">
      <w:pPr>
        <w:pStyle w:val="afe"/>
        <w:numPr>
          <w:ilvl w:val="1"/>
          <w:numId w:val="2"/>
        </w:numPr>
        <w:overflowPunct/>
        <w:autoSpaceDE/>
        <w:autoSpaceDN/>
        <w:adjustRightInd/>
        <w:spacing w:after="120"/>
        <w:ind w:firstLineChars="0"/>
        <w:textAlignment w:val="auto"/>
        <w:rPr>
          <w:rFonts w:eastAsia="宋体"/>
          <w:szCs w:val="24"/>
          <w:lang w:eastAsia="zh-CN"/>
        </w:rPr>
      </w:pPr>
    </w:p>
    <w:p w14:paraId="58C3234C" w14:textId="77777777" w:rsidR="00B70897" w:rsidRPr="00A26E55" w:rsidRDefault="00B70897" w:rsidP="00B70897">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512DF99E" w14:textId="77777777" w:rsidR="00B70897" w:rsidRDefault="00B70897" w:rsidP="00B7089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B70897" w14:paraId="156777FD"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6BCE0886" w14:textId="77777777" w:rsidR="00B70897" w:rsidRDefault="00B70897" w:rsidP="0062684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A29EC9F" w14:textId="77777777" w:rsidR="00B70897" w:rsidRDefault="00B70897" w:rsidP="00626844">
            <w:pPr>
              <w:spacing w:after="120"/>
              <w:rPr>
                <w:rFonts w:eastAsiaTheme="minorEastAsia"/>
                <w:b/>
                <w:bCs/>
                <w:color w:val="0070C0"/>
                <w:lang w:val="en-US" w:eastAsia="zh-CN"/>
              </w:rPr>
            </w:pPr>
            <w:r>
              <w:rPr>
                <w:rFonts w:eastAsiaTheme="minorEastAsia"/>
                <w:b/>
                <w:bCs/>
                <w:color w:val="0070C0"/>
                <w:lang w:val="en-US" w:eastAsia="zh-CN"/>
              </w:rPr>
              <w:t>Comments</w:t>
            </w:r>
          </w:p>
        </w:tc>
      </w:tr>
      <w:tr w:rsidR="00311685" w14:paraId="46DCC28A"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3D72F1C9" w14:textId="072F51AC" w:rsidR="00311685" w:rsidRDefault="00311685" w:rsidP="00311685">
            <w:pPr>
              <w:spacing w:after="120"/>
              <w:rPr>
                <w:rFonts w:eastAsiaTheme="minorEastAsia"/>
                <w:lang w:val="en-US" w:eastAsia="zh-CN"/>
              </w:rPr>
            </w:pPr>
            <w:ins w:id="1300" w:author="Qualcomm-CH" w:date="2022-02-21T08:01:00Z">
              <w:r>
                <w:rPr>
                  <w:rFonts w:eastAsiaTheme="minorEastAsia"/>
                  <w:lang w:val="en-US" w:eastAsia="zh-CN"/>
                </w:rPr>
                <w:t>Qualcomm</w:t>
              </w:r>
            </w:ins>
            <w:del w:id="1301" w:author="Qualcomm-CH" w:date="2022-02-21T08:01:00Z">
              <w:r w:rsidDel="007E09D7">
                <w:rPr>
                  <w:rFonts w:eastAsiaTheme="minorEastAsia" w:hint="eastAsia"/>
                  <w:lang w:val="en-US" w:eastAsia="zh-CN"/>
                </w:rPr>
                <w:delText>X</w:delText>
              </w:r>
              <w:r w:rsidDel="007E09D7">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3D5CF4D3" w14:textId="77777777" w:rsidR="00311685" w:rsidRDefault="00311685" w:rsidP="00311685">
            <w:pPr>
              <w:rPr>
                <w:ins w:id="1302" w:author="Qualcomm-CH" w:date="2022-02-21T08:01:00Z"/>
                <w:rFonts w:eastAsiaTheme="minorEastAsia"/>
                <w:lang w:eastAsia="zh-CN"/>
              </w:rPr>
            </w:pPr>
            <w:ins w:id="1303" w:author="Qualcomm-CH" w:date="2022-02-21T08:01:00Z">
              <w:r>
                <w:rPr>
                  <w:rFonts w:eastAsiaTheme="minorEastAsia"/>
                  <w:lang w:eastAsia="zh-CN"/>
                </w:rPr>
                <w:t>Support Option 1a and 1b. And we also want to add the following.</w:t>
              </w:r>
            </w:ins>
          </w:p>
          <w:p w14:paraId="7DB293CB" w14:textId="7D1B3F56" w:rsidR="00311685" w:rsidRPr="00902589" w:rsidRDefault="00647A35" w:rsidP="00311685">
            <w:pPr>
              <w:rPr>
                <w:rFonts w:eastAsiaTheme="minorEastAsia"/>
                <w:lang w:eastAsia="zh-CN"/>
              </w:rPr>
            </w:pPr>
            <w:ins w:id="1304" w:author="Qualcomm-CH" w:date="2022-02-21T08:01:00Z">
              <w:r w:rsidRPr="000A3616">
                <w:rPr>
                  <w:rFonts w:eastAsiaTheme="minorEastAsia"/>
                  <w:lang w:eastAsia="zh-CN"/>
                </w:rPr>
                <w:t>A</w:t>
              </w:r>
              <w:r w:rsidR="00311685" w:rsidRPr="000A3616">
                <w:rPr>
                  <w:rFonts w:eastAsiaTheme="minorEastAsia"/>
                  <w:lang w:eastAsia="zh-CN"/>
                </w:rPr>
                <w:t xml:space="preserve"> greater number between the configured DRX for SCG and a fixed number, e.g. 320ms, is used for measurement period determination while the cell is deactivated.</w:t>
              </w:r>
            </w:ins>
          </w:p>
        </w:tc>
      </w:tr>
      <w:tr w:rsidR="002B21ED" w14:paraId="64088403" w14:textId="77777777" w:rsidTr="002B21ED">
        <w:trPr>
          <w:ins w:id="1305" w:author="Ada Wang (王苗)" w:date="2022-02-22T15:37:00Z"/>
        </w:trPr>
        <w:tc>
          <w:tcPr>
            <w:tcW w:w="1538" w:type="dxa"/>
            <w:tcBorders>
              <w:top w:val="single" w:sz="4" w:space="0" w:color="auto"/>
              <w:left w:val="single" w:sz="4" w:space="0" w:color="auto"/>
              <w:bottom w:val="single" w:sz="4" w:space="0" w:color="auto"/>
              <w:right w:val="single" w:sz="4" w:space="0" w:color="auto"/>
            </w:tcBorders>
          </w:tcPr>
          <w:p w14:paraId="3EAA091B" w14:textId="5A398E5D" w:rsidR="002B21ED" w:rsidRDefault="002B21ED" w:rsidP="002B21ED">
            <w:pPr>
              <w:spacing w:after="120"/>
              <w:rPr>
                <w:ins w:id="1306" w:author="Ada Wang (王苗)" w:date="2022-02-22T15:37:00Z"/>
                <w:rFonts w:eastAsiaTheme="minorEastAsia"/>
                <w:lang w:val="en-US" w:eastAsia="zh-CN"/>
              </w:rPr>
            </w:pPr>
            <w:ins w:id="1307" w:author="Ada Wang (王苗)" w:date="2022-02-22T15:38: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1C2C215C" w14:textId="6D17635F" w:rsidR="002B21ED" w:rsidRDefault="002B21ED" w:rsidP="002B21ED">
            <w:pPr>
              <w:rPr>
                <w:ins w:id="1308" w:author="Ada Wang (王苗)" w:date="2022-02-22T15:37:00Z"/>
                <w:rFonts w:eastAsiaTheme="minorEastAsia"/>
                <w:lang w:eastAsia="zh-CN"/>
              </w:rPr>
            </w:pPr>
            <w:ins w:id="1309" w:author="Ada Wang (王苗)" w:date="2022-02-22T15:38:00Z">
              <w:r>
                <w:rPr>
                  <w:rFonts w:eastAsiaTheme="minorEastAsia" w:hint="eastAsia"/>
                  <w:lang w:eastAsia="zh-CN"/>
                </w:rPr>
                <w:t>O</w:t>
              </w:r>
              <w:r>
                <w:rPr>
                  <w:rFonts w:eastAsiaTheme="minorEastAsia"/>
                  <w:lang w:eastAsia="zh-CN"/>
                </w:rPr>
                <w:t>ption 1a</w:t>
              </w:r>
              <w:r>
                <w:rPr>
                  <w:rFonts w:eastAsiaTheme="minorEastAsia" w:hint="eastAsia"/>
                  <w:lang w:eastAsia="zh-CN"/>
                </w:rPr>
                <w:t>.</w:t>
              </w:r>
            </w:ins>
          </w:p>
        </w:tc>
      </w:tr>
      <w:tr w:rsidR="00516BF0" w14:paraId="4B094ABE" w14:textId="77777777" w:rsidTr="002B21ED">
        <w:trPr>
          <w:ins w:id="1310" w:author="Nokia Networks" w:date="2022-02-22T23:41:00Z"/>
        </w:trPr>
        <w:tc>
          <w:tcPr>
            <w:tcW w:w="1538" w:type="dxa"/>
            <w:tcBorders>
              <w:top w:val="single" w:sz="4" w:space="0" w:color="auto"/>
              <w:left w:val="single" w:sz="4" w:space="0" w:color="auto"/>
              <w:bottom w:val="single" w:sz="4" w:space="0" w:color="auto"/>
              <w:right w:val="single" w:sz="4" w:space="0" w:color="auto"/>
            </w:tcBorders>
          </w:tcPr>
          <w:p w14:paraId="66E57836" w14:textId="40CEA2C3" w:rsidR="00516BF0" w:rsidRDefault="00516BF0" w:rsidP="00516BF0">
            <w:pPr>
              <w:spacing w:after="120"/>
              <w:rPr>
                <w:ins w:id="1311" w:author="Nokia Networks" w:date="2022-02-22T23:41:00Z"/>
                <w:rFonts w:eastAsiaTheme="minorEastAsia"/>
                <w:lang w:val="en-US" w:eastAsia="zh-CN"/>
              </w:rPr>
            </w:pPr>
            <w:ins w:id="1312" w:author="Nokia Networks" w:date="2022-02-22T23:43: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5F6A50F6" w14:textId="77777777" w:rsidR="00516BF0" w:rsidRDefault="00516BF0" w:rsidP="00516BF0">
            <w:pPr>
              <w:rPr>
                <w:ins w:id="1313" w:author="Nokia Networks" w:date="2022-02-22T23:43:00Z"/>
                <w:rFonts w:eastAsiaTheme="minorEastAsia"/>
                <w:lang w:eastAsia="zh-CN"/>
              </w:rPr>
            </w:pPr>
            <w:ins w:id="1314" w:author="Nokia Networks" w:date="2022-02-22T23:43:00Z">
              <w:r>
                <w:rPr>
                  <w:rFonts w:eastAsiaTheme="minorEastAsia"/>
                  <w:lang w:eastAsia="zh-CN"/>
                </w:rPr>
                <w:t xml:space="preserve">Options 1a and 1b may be very much the same. </w:t>
              </w:r>
            </w:ins>
          </w:p>
          <w:p w14:paraId="0C41954C" w14:textId="780D28EF" w:rsidR="00516BF0" w:rsidRDefault="00516BF0" w:rsidP="00516BF0">
            <w:pPr>
              <w:rPr>
                <w:ins w:id="1315" w:author="Nokia Networks" w:date="2022-02-22T23:41:00Z"/>
                <w:rFonts w:eastAsiaTheme="minorEastAsia"/>
                <w:lang w:eastAsia="zh-CN"/>
              </w:rPr>
            </w:pPr>
            <w:ins w:id="1316" w:author="Nokia Networks" w:date="2022-02-22T23:43:00Z">
              <w:r>
                <w:rPr>
                  <w:rFonts w:eastAsiaTheme="minorEastAsia"/>
                  <w:lang w:eastAsia="zh-CN"/>
                </w:rPr>
                <w:t>To us they propose that the RLM and BFD requirements will be based on the measCyclePscell.</w:t>
              </w:r>
            </w:ins>
          </w:p>
        </w:tc>
      </w:tr>
      <w:tr w:rsidR="00647A35" w14:paraId="104E002D" w14:textId="77777777" w:rsidTr="002B21ED">
        <w:trPr>
          <w:ins w:id="1317" w:author="Huawei" w:date="2022-02-23T11:34:00Z"/>
        </w:trPr>
        <w:tc>
          <w:tcPr>
            <w:tcW w:w="1538" w:type="dxa"/>
            <w:tcBorders>
              <w:top w:val="single" w:sz="4" w:space="0" w:color="auto"/>
              <w:left w:val="single" w:sz="4" w:space="0" w:color="auto"/>
              <w:bottom w:val="single" w:sz="4" w:space="0" w:color="auto"/>
              <w:right w:val="single" w:sz="4" w:space="0" w:color="auto"/>
            </w:tcBorders>
          </w:tcPr>
          <w:p w14:paraId="6DA367B8" w14:textId="152F5F13" w:rsidR="00647A35" w:rsidRDefault="00647A35" w:rsidP="00516BF0">
            <w:pPr>
              <w:spacing w:after="120"/>
              <w:rPr>
                <w:ins w:id="1318" w:author="Huawei" w:date="2022-02-23T11:34:00Z"/>
                <w:rFonts w:eastAsiaTheme="minorEastAsia"/>
                <w:lang w:val="en-US" w:eastAsia="zh-CN"/>
              </w:rPr>
            </w:pPr>
            <w:ins w:id="1319" w:author="Huawei" w:date="2022-02-23T11:35: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19219847" w14:textId="38E49715" w:rsidR="00647A35" w:rsidRDefault="00647A35" w:rsidP="00516BF0">
            <w:pPr>
              <w:rPr>
                <w:ins w:id="1320" w:author="Huawei" w:date="2022-02-23T11:35:00Z"/>
                <w:rFonts w:eastAsiaTheme="minorEastAsia"/>
                <w:lang w:eastAsia="zh-CN"/>
              </w:rPr>
            </w:pPr>
            <w:ins w:id="1321" w:author="Huawei" w:date="2022-02-23T11:35:00Z">
              <w:r>
                <w:rPr>
                  <w:rFonts w:eastAsiaTheme="minorEastAsia"/>
                  <w:lang w:eastAsia="zh-CN"/>
                </w:rPr>
                <w:t xml:space="preserve">Option 1a and option 1b are the same. </w:t>
              </w:r>
            </w:ins>
            <w:ins w:id="1322" w:author="Huawei" w:date="2022-02-23T11:36:00Z">
              <w:r>
                <w:rPr>
                  <w:rFonts w:eastAsiaTheme="minorEastAsia"/>
                  <w:lang w:eastAsia="zh-CN"/>
                </w:rPr>
                <w:t>B</w:t>
              </w:r>
            </w:ins>
            <w:ins w:id="1323" w:author="Huawei" w:date="2022-02-23T11:35:00Z">
              <w:r>
                <w:rPr>
                  <w:rFonts w:eastAsiaTheme="minorEastAsia"/>
                  <w:lang w:eastAsia="zh-CN"/>
                </w:rPr>
                <w:t>oth are fine to us.</w:t>
              </w:r>
            </w:ins>
          </w:p>
          <w:p w14:paraId="30CF005F" w14:textId="411B306F" w:rsidR="00647A35" w:rsidRDefault="00647A35" w:rsidP="00647A35">
            <w:pPr>
              <w:rPr>
                <w:ins w:id="1324" w:author="Huawei" w:date="2022-02-23T11:34:00Z"/>
                <w:rFonts w:eastAsiaTheme="minorEastAsia"/>
                <w:lang w:eastAsia="zh-CN"/>
              </w:rPr>
            </w:pPr>
            <w:ins w:id="1325" w:author="Huawei" w:date="2022-02-23T11:35:00Z">
              <w:r>
                <w:rPr>
                  <w:rFonts w:eastAsiaTheme="minorEastAsia"/>
                  <w:lang w:eastAsia="zh-CN"/>
                </w:rPr>
                <w:t>The addition</w:t>
              </w:r>
            </w:ins>
            <w:ins w:id="1326" w:author="Huawei" w:date="2022-02-23T11:37:00Z">
              <w:r>
                <w:rPr>
                  <w:rFonts w:eastAsiaTheme="minorEastAsia"/>
                  <w:lang w:eastAsia="zh-CN"/>
                </w:rPr>
                <w:t xml:space="preserve"> proposed by Qualcomm</w:t>
              </w:r>
            </w:ins>
            <w:ins w:id="1327" w:author="Huawei" w:date="2022-02-23T11:42:00Z">
              <w:r>
                <w:rPr>
                  <w:rFonts w:eastAsiaTheme="minorEastAsia"/>
                  <w:lang w:eastAsia="zh-CN"/>
                </w:rPr>
                <w:t xml:space="preserve"> shall follow the conclusion of issue</w:t>
              </w:r>
            </w:ins>
            <w:ins w:id="1328" w:author="Huawei" w:date="2022-02-23T11:43:00Z">
              <w:r>
                <w:rPr>
                  <w:rFonts w:eastAsiaTheme="minorEastAsia"/>
                  <w:lang w:eastAsia="zh-CN"/>
                </w:rPr>
                <w:t xml:space="preserve"> 2-1-3.</w:t>
              </w:r>
            </w:ins>
          </w:p>
        </w:tc>
      </w:tr>
      <w:tr w:rsidR="000A457D" w14:paraId="667D9032" w14:textId="77777777" w:rsidTr="002B21ED">
        <w:trPr>
          <w:ins w:id="1329" w:author="Qiming Li" w:date="2022-02-23T14:15:00Z"/>
        </w:trPr>
        <w:tc>
          <w:tcPr>
            <w:tcW w:w="1538" w:type="dxa"/>
            <w:tcBorders>
              <w:top w:val="single" w:sz="4" w:space="0" w:color="auto"/>
              <w:left w:val="single" w:sz="4" w:space="0" w:color="auto"/>
              <w:bottom w:val="single" w:sz="4" w:space="0" w:color="auto"/>
              <w:right w:val="single" w:sz="4" w:space="0" w:color="auto"/>
            </w:tcBorders>
          </w:tcPr>
          <w:p w14:paraId="02539927" w14:textId="439EBD78" w:rsidR="000A457D" w:rsidRDefault="000A457D" w:rsidP="00516BF0">
            <w:pPr>
              <w:spacing w:after="120"/>
              <w:rPr>
                <w:ins w:id="1330" w:author="Qiming Li" w:date="2022-02-23T14:15:00Z"/>
                <w:rFonts w:eastAsiaTheme="minorEastAsia"/>
                <w:lang w:val="en-US" w:eastAsia="zh-CN"/>
              </w:rPr>
            </w:pPr>
            <w:ins w:id="1331" w:author="Qiming Li" w:date="2022-02-23T14:15:00Z">
              <w:r>
                <w:rPr>
                  <w:rFonts w:eastAsiaTheme="minorEastAsia"/>
                  <w:lang w:val="en-US" w:eastAsia="zh-CN"/>
                </w:rPr>
                <w:lastRenderedPageBreak/>
                <w:t>Apple</w:t>
              </w:r>
            </w:ins>
          </w:p>
        </w:tc>
        <w:tc>
          <w:tcPr>
            <w:tcW w:w="8093" w:type="dxa"/>
            <w:tcBorders>
              <w:top w:val="single" w:sz="4" w:space="0" w:color="auto"/>
              <w:left w:val="single" w:sz="4" w:space="0" w:color="auto"/>
              <w:bottom w:val="single" w:sz="4" w:space="0" w:color="auto"/>
              <w:right w:val="single" w:sz="4" w:space="0" w:color="auto"/>
            </w:tcBorders>
          </w:tcPr>
          <w:p w14:paraId="5C273087" w14:textId="430077BF" w:rsidR="000A457D" w:rsidRDefault="000A457D" w:rsidP="00516BF0">
            <w:pPr>
              <w:rPr>
                <w:ins w:id="1332" w:author="Qiming Li" w:date="2022-02-23T14:15:00Z"/>
                <w:rFonts w:eastAsiaTheme="minorEastAsia"/>
                <w:lang w:eastAsia="zh-CN"/>
              </w:rPr>
            </w:pPr>
            <w:ins w:id="1333" w:author="Qiming Li" w:date="2022-02-23T14:15:00Z">
              <w:r>
                <w:rPr>
                  <w:rFonts w:eastAsiaTheme="minorEastAsia"/>
                  <w:lang w:eastAsia="zh-CN"/>
                </w:rPr>
                <w:t xml:space="preserve">Option 1a and 1b. regarding DRX, agree with HW that we can discuss it </w:t>
              </w:r>
            </w:ins>
            <w:ins w:id="1334" w:author="Qiming Li" w:date="2022-02-23T14:16:00Z">
              <w:r>
                <w:rPr>
                  <w:rFonts w:eastAsiaTheme="minorEastAsia"/>
                  <w:lang w:eastAsia="zh-CN"/>
                </w:rPr>
                <w:t>in previous issue. Conclusion can apply here.</w:t>
              </w:r>
            </w:ins>
          </w:p>
        </w:tc>
      </w:tr>
      <w:tr w:rsidR="00EF7A81" w14:paraId="0950773A" w14:textId="77777777" w:rsidTr="002B21ED">
        <w:trPr>
          <w:ins w:id="1335" w:author="Ericsson - Griselda WANG" w:date="2022-02-23T20:32:00Z"/>
        </w:trPr>
        <w:tc>
          <w:tcPr>
            <w:tcW w:w="1538" w:type="dxa"/>
            <w:tcBorders>
              <w:top w:val="single" w:sz="4" w:space="0" w:color="auto"/>
              <w:left w:val="single" w:sz="4" w:space="0" w:color="auto"/>
              <w:bottom w:val="single" w:sz="4" w:space="0" w:color="auto"/>
              <w:right w:val="single" w:sz="4" w:space="0" w:color="auto"/>
            </w:tcBorders>
          </w:tcPr>
          <w:p w14:paraId="4DB2DFA7" w14:textId="3DF669EB" w:rsidR="00EF7A81" w:rsidRDefault="00EF7A81" w:rsidP="00EF7A81">
            <w:pPr>
              <w:spacing w:after="120"/>
              <w:rPr>
                <w:ins w:id="1336" w:author="Ericsson - Griselda WANG" w:date="2022-02-23T20:32:00Z"/>
                <w:rFonts w:eastAsiaTheme="minorEastAsia"/>
                <w:lang w:val="en-US" w:eastAsia="zh-CN"/>
              </w:rPr>
            </w:pPr>
            <w:ins w:id="1337" w:author="Ericsson - Griselda WANG" w:date="2022-02-23T20:32: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623AEAD9" w14:textId="090590A9" w:rsidR="00EF7A81" w:rsidRDefault="00EF7A81" w:rsidP="00EF7A81">
            <w:pPr>
              <w:rPr>
                <w:ins w:id="1338" w:author="Ericsson - Griselda WANG" w:date="2022-02-23T20:32:00Z"/>
                <w:rFonts w:eastAsiaTheme="minorEastAsia"/>
                <w:lang w:eastAsia="zh-CN"/>
              </w:rPr>
            </w:pPr>
            <w:ins w:id="1339" w:author="Ericsson - Griselda WANG" w:date="2022-02-23T20:32:00Z">
              <w:r>
                <w:rPr>
                  <w:rFonts w:eastAsiaTheme="minorEastAsia"/>
                  <w:lang w:eastAsia="zh-CN"/>
                </w:rPr>
                <w:t>Option 1a and Option1b.</w:t>
              </w:r>
            </w:ins>
          </w:p>
        </w:tc>
      </w:tr>
      <w:tr w:rsidR="00353BE9" w14:paraId="00D0BB0C" w14:textId="77777777" w:rsidTr="002B21ED">
        <w:trPr>
          <w:ins w:id="1340" w:author="vivo/Minhua Zheng" w:date="2022-02-24T09:40:00Z"/>
        </w:trPr>
        <w:tc>
          <w:tcPr>
            <w:tcW w:w="1538" w:type="dxa"/>
            <w:tcBorders>
              <w:top w:val="single" w:sz="4" w:space="0" w:color="auto"/>
              <w:left w:val="single" w:sz="4" w:space="0" w:color="auto"/>
              <w:bottom w:val="single" w:sz="4" w:space="0" w:color="auto"/>
              <w:right w:val="single" w:sz="4" w:space="0" w:color="auto"/>
            </w:tcBorders>
          </w:tcPr>
          <w:p w14:paraId="4474D4C8" w14:textId="1798C618" w:rsidR="00353BE9" w:rsidRDefault="00353BE9" w:rsidP="00353BE9">
            <w:pPr>
              <w:spacing w:after="120"/>
              <w:rPr>
                <w:ins w:id="1341" w:author="vivo/Minhua Zheng" w:date="2022-02-24T09:40:00Z"/>
                <w:rFonts w:eastAsiaTheme="minorEastAsia"/>
                <w:lang w:val="en-US" w:eastAsia="zh-CN"/>
              </w:rPr>
            </w:pPr>
            <w:ins w:id="1342" w:author="vivo/Minhua Zheng" w:date="2022-02-24T09:40: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5AF451A5" w14:textId="77777777" w:rsidR="00353BE9" w:rsidRDefault="00353BE9" w:rsidP="00353BE9">
            <w:pPr>
              <w:rPr>
                <w:ins w:id="1343" w:author="vivo/Minhua Zheng" w:date="2022-02-24T09:40:00Z"/>
                <w:rFonts w:eastAsiaTheme="minorEastAsia"/>
                <w:lang w:eastAsia="zh-CN"/>
              </w:rPr>
            </w:pPr>
            <w:ins w:id="1344" w:author="vivo/Minhua Zheng" w:date="2022-02-24T09:40:00Z">
              <w:r>
                <w:rPr>
                  <w:rFonts w:eastAsiaTheme="minorEastAsia"/>
                  <w:lang w:eastAsia="zh-CN"/>
                </w:rPr>
                <w:t xml:space="preserve">In our understanding, RLM/BFD do not support to be configured in deactivated SCell but could be configured in </w:t>
              </w:r>
              <w:r>
                <w:rPr>
                  <w:rFonts w:eastAsiaTheme="minorEastAsia" w:hint="eastAsia"/>
                  <w:lang w:eastAsia="zh-CN"/>
                </w:rPr>
                <w:t>deactivated</w:t>
              </w:r>
              <w:r>
                <w:rPr>
                  <w:rFonts w:eastAsiaTheme="minorEastAsia"/>
                  <w:lang w:eastAsia="zh-CN"/>
                </w:rPr>
                <w:t xml:space="preserve"> PSCell. From this point, if the measurement frequency of </w:t>
              </w:r>
              <w:r>
                <w:rPr>
                  <w:rFonts w:eastAsiaTheme="minorEastAsia" w:hint="eastAsia"/>
                  <w:lang w:eastAsia="zh-CN"/>
                </w:rPr>
                <w:t>deactivated</w:t>
              </w:r>
              <w:r>
                <w:rPr>
                  <w:rFonts w:eastAsiaTheme="minorEastAsia"/>
                  <w:lang w:eastAsia="zh-CN"/>
                </w:rPr>
                <w:t xml:space="preserve"> PSCell is same as the </w:t>
              </w:r>
              <w:r>
                <w:rPr>
                  <w:rFonts w:eastAsiaTheme="minorEastAsia" w:hint="eastAsia"/>
                  <w:lang w:eastAsia="zh-CN"/>
                </w:rPr>
                <w:t>deactivated</w:t>
              </w:r>
              <w:r>
                <w:rPr>
                  <w:rFonts w:eastAsiaTheme="minorEastAsia"/>
                  <w:lang w:eastAsia="zh-CN"/>
                </w:rPr>
                <w:t xml:space="preserve"> SCell, the measurement on RLM/BFD will be too frequent. </w:t>
              </w:r>
            </w:ins>
          </w:p>
          <w:p w14:paraId="69ED195B" w14:textId="77777777" w:rsidR="00353BE9" w:rsidRDefault="00353BE9" w:rsidP="00353BE9">
            <w:pPr>
              <w:rPr>
                <w:ins w:id="1345" w:author="vivo/Minhua Zheng" w:date="2022-02-24T09:40:00Z"/>
              </w:rPr>
            </w:pPr>
            <w:ins w:id="1346" w:author="vivo/Minhua Zheng" w:date="2022-02-24T09:40:00Z">
              <w:r>
                <w:rPr>
                  <w:rFonts w:eastAsiaTheme="minorEastAsia"/>
                  <w:lang w:eastAsia="zh-CN"/>
                </w:rPr>
                <w:t xml:space="preserve">From this point, we still keep the opinion that </w:t>
              </w:r>
              <w:r>
                <w:t xml:space="preserve">the min value of measCyclePSCell could be a lager value, e.g. 320ms or 640ms. Considering that most companies </w:t>
              </w:r>
              <w:r w:rsidRPr="002B6A6A">
                <w:t>suggest</w:t>
              </w:r>
              <w:r>
                <w:t xml:space="preserve"> to reuse</w:t>
              </w:r>
              <w:r w:rsidRPr="002B6A6A">
                <w:t xml:space="preserve"> </w:t>
              </w:r>
              <w:r w:rsidRPr="00E52B24">
                <w:t xml:space="preserve">existing min value and range of measCycleSCell </w:t>
              </w:r>
              <w:r>
                <w:t xml:space="preserve">for </w:t>
              </w:r>
              <w:r w:rsidRPr="00E52B24">
                <w:t>measCyclePSCell</w:t>
              </w:r>
              <w:r>
                <w:t>, we can compromise to revise the Option 2.</w:t>
              </w:r>
            </w:ins>
          </w:p>
          <w:p w14:paraId="47F29FE9" w14:textId="77777777" w:rsidR="00353BE9" w:rsidRPr="000B789A" w:rsidRDefault="00353BE9" w:rsidP="00A607B3">
            <w:pPr>
              <w:pStyle w:val="afe"/>
              <w:numPr>
                <w:ilvl w:val="0"/>
                <w:numId w:val="45"/>
              </w:numPr>
              <w:ind w:firstLineChars="0"/>
              <w:rPr>
                <w:ins w:id="1347" w:author="vivo/Minhua Zheng" w:date="2022-02-24T09:40:00Z"/>
                <w:rFonts w:eastAsiaTheme="minorEastAsia"/>
                <w:lang w:eastAsia="zh-CN"/>
              </w:rPr>
            </w:pPr>
            <w:ins w:id="1348" w:author="vivo/Minhua Zheng" w:date="2022-02-24T09:40:00Z">
              <w:r>
                <w:rPr>
                  <w:rFonts w:eastAsiaTheme="minorEastAsia"/>
                  <w:lang w:eastAsia="zh-CN"/>
                </w:rPr>
                <w:t xml:space="preserve">Revised </w:t>
              </w:r>
              <w:r w:rsidRPr="000B789A">
                <w:rPr>
                  <w:rFonts w:eastAsiaTheme="minorEastAsia"/>
                  <w:lang w:eastAsia="zh-CN"/>
                </w:rPr>
                <w:t xml:space="preserve">Option 2 (vivo): </w:t>
              </w:r>
            </w:ins>
          </w:p>
          <w:p w14:paraId="41ED7E0B" w14:textId="77777777" w:rsidR="00353BE9" w:rsidRPr="000B789A" w:rsidRDefault="00353BE9" w:rsidP="00A607B3">
            <w:pPr>
              <w:pStyle w:val="afe"/>
              <w:numPr>
                <w:ilvl w:val="1"/>
                <w:numId w:val="46"/>
              </w:numPr>
              <w:ind w:firstLineChars="0"/>
              <w:rPr>
                <w:ins w:id="1349" w:author="vivo/Minhua Zheng" w:date="2022-02-24T09:40:00Z"/>
                <w:rFonts w:eastAsiaTheme="minorEastAsia"/>
                <w:lang w:eastAsia="zh-CN"/>
              </w:rPr>
            </w:pPr>
            <w:ins w:id="1350" w:author="vivo/Minhua Zheng" w:date="2022-02-24T09:40:00Z">
              <w:r w:rsidRPr="000B789A">
                <w:rPr>
                  <w:rFonts w:eastAsiaTheme="minorEastAsia"/>
                  <w:lang w:eastAsia="zh-CN"/>
                </w:rPr>
                <w:t xml:space="preserve">If the min value of measCyclePSCell can be to </w:t>
              </w:r>
              <w:r>
                <w:rPr>
                  <w:rFonts w:eastAsiaTheme="minorEastAsia"/>
                  <w:lang w:eastAsia="zh-CN"/>
                </w:rPr>
                <w:t>320</w:t>
              </w:r>
              <w:r w:rsidRPr="000B789A">
                <w:rPr>
                  <w:rFonts w:eastAsiaTheme="minorEastAsia"/>
                  <w:lang w:eastAsia="zh-CN"/>
                </w:rPr>
                <w:t>ms or</w:t>
              </w:r>
              <w:r>
                <w:rPr>
                  <w:rFonts w:eastAsiaTheme="minorEastAsia"/>
                  <w:lang w:eastAsia="zh-CN"/>
                </w:rPr>
                <w:t xml:space="preserve"> 640ms</w:t>
              </w:r>
              <w:r w:rsidRPr="000B789A">
                <w:rPr>
                  <w:rFonts w:eastAsiaTheme="minorEastAsia"/>
                  <w:lang w:eastAsia="zh-CN"/>
                </w:rPr>
                <w:t>, there is no need to have further relaxation here.</w:t>
              </w:r>
            </w:ins>
          </w:p>
          <w:p w14:paraId="5113D49F" w14:textId="4F094203" w:rsidR="00353BE9" w:rsidRDefault="00353BE9" w:rsidP="00353BE9">
            <w:pPr>
              <w:rPr>
                <w:ins w:id="1351" w:author="vivo/Minhua Zheng" w:date="2022-02-24T09:40:00Z"/>
                <w:rFonts w:eastAsiaTheme="minorEastAsia"/>
                <w:lang w:eastAsia="zh-CN"/>
              </w:rPr>
            </w:pPr>
            <w:ins w:id="1352" w:author="vivo/Minhua Zheng" w:date="2022-02-24T09:40:00Z">
              <w:r w:rsidRPr="000B789A">
                <w:rPr>
                  <w:rFonts w:eastAsiaTheme="minorEastAsia"/>
                  <w:lang w:eastAsia="zh-CN"/>
                </w:rPr>
                <w:t>If the min value of measCyclePSCell less than</w:t>
              </w:r>
              <w:r>
                <w:rPr>
                  <w:rFonts w:eastAsiaTheme="minorEastAsia"/>
                  <w:lang w:eastAsia="zh-CN"/>
                </w:rPr>
                <w:t xml:space="preserve"> 320ms</w:t>
              </w:r>
              <w:r w:rsidRPr="000B789A">
                <w:rPr>
                  <w:rFonts w:eastAsiaTheme="minorEastAsia"/>
                  <w:lang w:eastAsia="zh-CN"/>
                </w:rPr>
                <w:t>, we propose to do 2 times relaxation on RLM/BFD measurement of the deactivated PSCell.</w:t>
              </w:r>
            </w:ins>
          </w:p>
        </w:tc>
      </w:tr>
    </w:tbl>
    <w:p w14:paraId="76BBD235" w14:textId="77777777" w:rsidR="0035281A" w:rsidRPr="004E280B" w:rsidRDefault="0035281A" w:rsidP="004E280B">
      <w:pPr>
        <w:spacing w:after="120"/>
        <w:rPr>
          <w:szCs w:val="24"/>
          <w:lang w:eastAsia="zh-CN"/>
        </w:rPr>
      </w:pPr>
    </w:p>
    <w:p w14:paraId="221EECDE" w14:textId="77777777" w:rsidR="00C11317" w:rsidRDefault="00C11317" w:rsidP="00AD5935">
      <w:pPr>
        <w:pStyle w:val="afe"/>
        <w:overflowPunct/>
        <w:autoSpaceDE/>
        <w:autoSpaceDN/>
        <w:adjustRightInd/>
        <w:spacing w:after="120"/>
        <w:ind w:left="1440" w:firstLineChars="0" w:firstLine="0"/>
        <w:textAlignment w:val="auto"/>
        <w:rPr>
          <w:rFonts w:eastAsia="宋体"/>
          <w:szCs w:val="24"/>
          <w:lang w:eastAsia="zh-CN"/>
        </w:rPr>
      </w:pPr>
    </w:p>
    <w:p w14:paraId="1C99FCB8" w14:textId="0162C63D" w:rsidR="008B7E52" w:rsidRPr="003F394F" w:rsidRDefault="008B7E52" w:rsidP="00A00A47">
      <w:pPr>
        <w:pStyle w:val="3"/>
        <w:numPr>
          <w:ilvl w:val="2"/>
          <w:numId w:val="6"/>
        </w:numPr>
        <w:ind w:left="709"/>
        <w:rPr>
          <w:lang w:val="en-US"/>
        </w:rPr>
      </w:pPr>
      <w:r>
        <w:rPr>
          <w:lang w:val="en-US"/>
        </w:rPr>
        <w:t>Sub-topic 2-5: Others</w:t>
      </w:r>
    </w:p>
    <w:p w14:paraId="46E23E62" w14:textId="196CA09E" w:rsidR="008B7E52" w:rsidRPr="00437298" w:rsidRDefault="008B7E52" w:rsidP="008B7E52">
      <w:pPr>
        <w:rPr>
          <w:b/>
          <w:u w:val="single"/>
          <w:lang w:eastAsia="ko-KR"/>
        </w:rPr>
      </w:pPr>
      <w:r w:rsidRPr="00437298">
        <w:rPr>
          <w:b/>
          <w:u w:val="single"/>
          <w:lang w:eastAsia="ko-KR"/>
        </w:rPr>
        <w:t>Issue 2-</w:t>
      </w:r>
      <w:r w:rsidR="00625847" w:rsidRPr="00437298">
        <w:rPr>
          <w:b/>
          <w:u w:val="single"/>
          <w:lang w:eastAsia="ko-KR"/>
        </w:rPr>
        <w:t>5</w:t>
      </w:r>
      <w:r w:rsidRPr="00437298">
        <w:rPr>
          <w:b/>
          <w:u w:val="single"/>
          <w:lang w:eastAsia="ko-KR"/>
        </w:rPr>
        <w:t xml:space="preserve">-1: </w:t>
      </w:r>
      <w:r w:rsidR="00625847" w:rsidRPr="00437298">
        <w:rPr>
          <w:b/>
          <w:u w:val="single"/>
          <w:lang w:eastAsia="ko-KR"/>
        </w:rPr>
        <w:t xml:space="preserve">whether UE shall meet the existing </w:t>
      </w:r>
      <w:r w:rsidRPr="00437298">
        <w:rPr>
          <w:b/>
          <w:u w:val="single"/>
          <w:lang w:eastAsia="ko-KR"/>
        </w:rPr>
        <w:t>Te and Tq when PSCell is deactivated</w:t>
      </w:r>
    </w:p>
    <w:p w14:paraId="708019DA" w14:textId="77777777" w:rsidR="008B7E52" w:rsidRPr="00437298" w:rsidRDefault="008B7E52" w:rsidP="008B7E52">
      <w:pPr>
        <w:pStyle w:val="afe"/>
        <w:numPr>
          <w:ilvl w:val="0"/>
          <w:numId w:val="2"/>
        </w:numPr>
        <w:overflowPunct/>
        <w:autoSpaceDE/>
        <w:autoSpaceDN/>
        <w:adjustRightInd/>
        <w:spacing w:after="120"/>
        <w:ind w:left="720" w:firstLineChars="0"/>
        <w:textAlignment w:val="auto"/>
        <w:rPr>
          <w:rFonts w:eastAsia="宋体"/>
          <w:szCs w:val="24"/>
          <w:lang w:eastAsia="zh-CN"/>
        </w:rPr>
      </w:pPr>
      <w:r w:rsidRPr="00437298">
        <w:rPr>
          <w:rFonts w:eastAsia="宋体"/>
          <w:szCs w:val="24"/>
          <w:lang w:eastAsia="zh-CN"/>
        </w:rPr>
        <w:t>Proposals</w:t>
      </w:r>
    </w:p>
    <w:p w14:paraId="2097D48A" w14:textId="50ABD9EA" w:rsidR="00141DD7" w:rsidRPr="00437298" w:rsidRDefault="00141DD7" w:rsidP="00141DD7">
      <w:pPr>
        <w:pStyle w:val="afe"/>
        <w:numPr>
          <w:ilvl w:val="1"/>
          <w:numId w:val="2"/>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1 (Apple</w:t>
      </w:r>
      <w:r w:rsidR="00A233CE" w:rsidRPr="00437298">
        <w:rPr>
          <w:rFonts w:eastAsia="宋体"/>
          <w:szCs w:val="24"/>
          <w:lang w:eastAsia="zh-CN"/>
        </w:rPr>
        <w:t>, MTK</w:t>
      </w:r>
      <w:r w:rsidR="00FD3CF2" w:rsidRPr="00437298">
        <w:rPr>
          <w:rFonts w:eastAsia="宋体"/>
          <w:szCs w:val="24"/>
          <w:lang w:eastAsia="zh-CN"/>
        </w:rPr>
        <w:t>, vivo</w:t>
      </w:r>
      <w:r w:rsidR="00533F2F" w:rsidRPr="00437298">
        <w:rPr>
          <w:rFonts w:eastAsia="宋体"/>
          <w:szCs w:val="24"/>
          <w:lang w:eastAsia="zh-CN"/>
        </w:rPr>
        <w:t>, Huawei</w:t>
      </w:r>
      <w:r w:rsidRPr="00437298">
        <w:rPr>
          <w:rFonts w:eastAsia="宋体"/>
          <w:szCs w:val="24"/>
          <w:lang w:eastAsia="zh-CN"/>
        </w:rPr>
        <w:t>): Timing requirements including Te and Tq don’t need to be specified when PSCell is deactivated.</w:t>
      </w:r>
    </w:p>
    <w:p w14:paraId="56303D00" w14:textId="62619C2A" w:rsidR="000049AA" w:rsidRPr="00437298" w:rsidRDefault="000049AA" w:rsidP="000049AA">
      <w:pPr>
        <w:pStyle w:val="afe"/>
        <w:numPr>
          <w:ilvl w:val="1"/>
          <w:numId w:val="2"/>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2(Ericsson</w:t>
      </w:r>
      <w:r w:rsidR="00D15857">
        <w:rPr>
          <w:rFonts w:eastAsia="宋体"/>
          <w:szCs w:val="24"/>
          <w:lang w:eastAsia="zh-CN"/>
        </w:rPr>
        <w:t>, Nokia</w:t>
      </w:r>
      <w:r w:rsidRPr="00437298">
        <w:rPr>
          <w:rFonts w:eastAsia="宋体"/>
          <w:szCs w:val="24"/>
          <w:lang w:eastAsia="zh-CN"/>
        </w:rPr>
        <w:t>): The existing UE initial transmit timing error (Te) and Tq requirements are met at least until the TAT is running.</w:t>
      </w:r>
    </w:p>
    <w:p w14:paraId="387CA377" w14:textId="77777777" w:rsidR="00141DD7" w:rsidRPr="005421C8" w:rsidRDefault="00141DD7" w:rsidP="006211A0">
      <w:pPr>
        <w:pStyle w:val="afe"/>
        <w:numPr>
          <w:ilvl w:val="1"/>
          <w:numId w:val="2"/>
        </w:numPr>
        <w:overflowPunct/>
        <w:autoSpaceDE/>
        <w:autoSpaceDN/>
        <w:adjustRightInd/>
        <w:spacing w:after="120"/>
        <w:ind w:firstLineChars="0"/>
        <w:textAlignment w:val="auto"/>
        <w:rPr>
          <w:rFonts w:eastAsia="宋体"/>
          <w:szCs w:val="24"/>
          <w:lang w:eastAsia="zh-CN"/>
        </w:rPr>
      </w:pPr>
    </w:p>
    <w:p w14:paraId="65533CEF" w14:textId="77777777" w:rsidR="008B7E52" w:rsidRPr="00A26E55" w:rsidRDefault="008B7E52" w:rsidP="008B7E52">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45559B01" w14:textId="77777777" w:rsidR="008B7E52" w:rsidRDefault="008B7E52" w:rsidP="008B7E5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8B7E52" w14:paraId="7B3F4F43" w14:textId="77777777" w:rsidTr="004C07F5">
        <w:tc>
          <w:tcPr>
            <w:tcW w:w="1235" w:type="dxa"/>
            <w:tcBorders>
              <w:top w:val="single" w:sz="4" w:space="0" w:color="auto"/>
              <w:left w:val="single" w:sz="4" w:space="0" w:color="auto"/>
              <w:bottom w:val="single" w:sz="4" w:space="0" w:color="auto"/>
              <w:right w:val="single" w:sz="4" w:space="0" w:color="auto"/>
            </w:tcBorders>
            <w:hideMark/>
          </w:tcPr>
          <w:p w14:paraId="00284AB6" w14:textId="77777777" w:rsidR="008B7E52" w:rsidRDefault="008B7E52" w:rsidP="004C07F5">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24C6D753" w14:textId="77777777" w:rsidR="008B7E52" w:rsidRDefault="008B7E52" w:rsidP="004C07F5">
            <w:pPr>
              <w:spacing w:after="120"/>
              <w:rPr>
                <w:rFonts w:eastAsiaTheme="minorEastAsia"/>
                <w:b/>
                <w:bCs/>
                <w:color w:val="0070C0"/>
                <w:lang w:val="en-US" w:eastAsia="zh-CN"/>
              </w:rPr>
            </w:pPr>
            <w:r>
              <w:rPr>
                <w:rFonts w:eastAsiaTheme="minorEastAsia"/>
                <w:b/>
                <w:bCs/>
                <w:color w:val="0070C0"/>
                <w:lang w:val="en-US" w:eastAsia="zh-CN"/>
              </w:rPr>
              <w:t>Comments</w:t>
            </w:r>
          </w:p>
        </w:tc>
      </w:tr>
      <w:tr w:rsidR="002B21ED" w14:paraId="630734C4" w14:textId="77777777" w:rsidTr="004C07F5">
        <w:tc>
          <w:tcPr>
            <w:tcW w:w="1235" w:type="dxa"/>
            <w:tcBorders>
              <w:top w:val="single" w:sz="4" w:space="0" w:color="auto"/>
              <w:left w:val="single" w:sz="4" w:space="0" w:color="auto"/>
              <w:bottom w:val="single" w:sz="4" w:space="0" w:color="auto"/>
              <w:right w:val="single" w:sz="4" w:space="0" w:color="auto"/>
            </w:tcBorders>
            <w:hideMark/>
          </w:tcPr>
          <w:p w14:paraId="46D0A9D6" w14:textId="68AC0980" w:rsidR="002B21ED" w:rsidRDefault="002B21ED" w:rsidP="002B21ED">
            <w:pPr>
              <w:spacing w:after="120"/>
              <w:rPr>
                <w:rFonts w:eastAsiaTheme="minorEastAsia"/>
                <w:lang w:val="en-US" w:eastAsia="zh-CN"/>
              </w:rPr>
            </w:pPr>
            <w:ins w:id="1353" w:author="Ada Wang (王苗)" w:date="2022-02-22T15:38:00Z">
              <w:r>
                <w:rPr>
                  <w:rFonts w:eastAsiaTheme="minorEastAsia" w:hint="eastAsia"/>
                  <w:lang w:val="en-US" w:eastAsia="zh-CN"/>
                </w:rPr>
                <w:t>M</w:t>
              </w:r>
              <w:r>
                <w:rPr>
                  <w:rFonts w:eastAsiaTheme="minorEastAsia"/>
                  <w:lang w:val="en-US" w:eastAsia="zh-CN"/>
                </w:rPr>
                <w:t>TK</w:t>
              </w:r>
            </w:ins>
            <w:del w:id="1354" w:author="Ada Wang (王苗)" w:date="2022-02-22T15:38:00Z">
              <w:r w:rsidDel="00A05F74">
                <w:rPr>
                  <w:rFonts w:eastAsiaTheme="minorEastAsia" w:hint="eastAsia"/>
                  <w:lang w:val="en-US" w:eastAsia="zh-CN"/>
                </w:rPr>
                <w:delText>X</w:delText>
              </w:r>
              <w:r w:rsidDel="00A05F74">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4E10512E" w14:textId="2AF571D5" w:rsidR="002B21ED" w:rsidRPr="00902589" w:rsidRDefault="002B21ED" w:rsidP="002B21ED">
            <w:pPr>
              <w:rPr>
                <w:rFonts w:eastAsiaTheme="minorEastAsia"/>
                <w:lang w:eastAsia="zh-CN"/>
              </w:rPr>
            </w:pPr>
            <w:ins w:id="1355" w:author="Ada Wang (王苗)" w:date="2022-02-22T15:38:00Z">
              <w:r>
                <w:rPr>
                  <w:rFonts w:eastAsiaTheme="minorEastAsia" w:hint="eastAsia"/>
                  <w:lang w:eastAsia="zh-CN"/>
                </w:rPr>
                <w:t>O</w:t>
              </w:r>
              <w:r>
                <w:rPr>
                  <w:rFonts w:eastAsiaTheme="minorEastAsia"/>
                  <w:lang w:eastAsia="zh-CN"/>
                </w:rPr>
                <w:t>ption 1.</w:t>
              </w:r>
            </w:ins>
          </w:p>
        </w:tc>
      </w:tr>
      <w:tr w:rsidR="00516BF0" w14:paraId="3E1D9960" w14:textId="77777777" w:rsidTr="004C07F5">
        <w:trPr>
          <w:ins w:id="1356" w:author="Nokia Networks" w:date="2022-02-22T23:44:00Z"/>
        </w:trPr>
        <w:tc>
          <w:tcPr>
            <w:tcW w:w="1235" w:type="dxa"/>
            <w:tcBorders>
              <w:top w:val="single" w:sz="4" w:space="0" w:color="auto"/>
              <w:left w:val="single" w:sz="4" w:space="0" w:color="auto"/>
              <w:bottom w:val="single" w:sz="4" w:space="0" w:color="auto"/>
              <w:right w:val="single" w:sz="4" w:space="0" w:color="auto"/>
            </w:tcBorders>
          </w:tcPr>
          <w:p w14:paraId="25C5227F" w14:textId="4FDA5B31" w:rsidR="00516BF0" w:rsidRDefault="00516BF0" w:rsidP="00516BF0">
            <w:pPr>
              <w:spacing w:after="120"/>
              <w:rPr>
                <w:ins w:id="1357" w:author="Nokia Networks" w:date="2022-02-22T23:44:00Z"/>
                <w:rFonts w:eastAsiaTheme="minorEastAsia"/>
                <w:lang w:val="en-US" w:eastAsia="zh-CN"/>
              </w:rPr>
            </w:pPr>
            <w:ins w:id="1358" w:author="Nokia Networks" w:date="2022-02-22T23:44: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06E94510" w14:textId="77777777" w:rsidR="00516BF0" w:rsidRDefault="00516BF0" w:rsidP="00516BF0">
            <w:pPr>
              <w:rPr>
                <w:ins w:id="1359" w:author="Nokia Networks" w:date="2022-02-22T23:44:00Z"/>
                <w:rFonts w:eastAsiaTheme="minorEastAsia"/>
                <w:lang w:eastAsia="zh-CN"/>
              </w:rPr>
            </w:pPr>
            <w:ins w:id="1360" w:author="Nokia Networks" w:date="2022-02-22T23:44:00Z">
              <w:r>
                <w:rPr>
                  <w:rFonts w:eastAsiaTheme="minorEastAsia"/>
                  <w:lang w:eastAsia="zh-CN"/>
                </w:rPr>
                <w:t>Option 2.</w:t>
              </w:r>
            </w:ins>
          </w:p>
          <w:p w14:paraId="3E0B3D9F" w14:textId="77777777" w:rsidR="00516BF0" w:rsidRDefault="00516BF0" w:rsidP="00516BF0">
            <w:pPr>
              <w:rPr>
                <w:ins w:id="1361" w:author="Nokia Networks" w:date="2022-02-22T23:44:00Z"/>
                <w:rFonts w:eastAsiaTheme="minorEastAsia"/>
                <w:lang w:eastAsia="zh-CN"/>
              </w:rPr>
            </w:pPr>
            <w:ins w:id="1362" w:author="Nokia Networks" w:date="2022-02-22T23:44:00Z">
              <w:r>
                <w:rPr>
                  <w:rFonts w:eastAsiaTheme="minorEastAsia"/>
                  <w:lang w:eastAsia="zh-CN"/>
                </w:rPr>
                <w:t>What is important to us is that the UE transmit timing accuracy requirements follow the existing transmit timing requirements applicable for first transmission after DRX. I.e, ‘</w:t>
              </w:r>
              <w:r w:rsidRPr="009C5807">
                <w:t>when it is the first transmission in a DRX cycle for PUCCH, PUSCH and SRS</w:t>
              </w:r>
              <w:r>
                <w:t>,</w:t>
              </w:r>
              <w:r w:rsidRPr="009C5807">
                <w:t xml:space="preserve"> or it is the PRACH transmission</w:t>
              </w:r>
              <w:r>
                <w:t>, or it is the msgA transmission</w:t>
              </w:r>
              <w:r>
                <w:rPr>
                  <w:rFonts w:eastAsiaTheme="minorEastAsia"/>
                  <w:lang w:eastAsia="zh-CN"/>
                </w:rPr>
                <w:t>’</w:t>
              </w:r>
            </w:ins>
          </w:p>
          <w:p w14:paraId="16C92859" w14:textId="5047C930" w:rsidR="00516BF0" w:rsidRDefault="00516BF0" w:rsidP="00516BF0">
            <w:pPr>
              <w:rPr>
                <w:ins w:id="1363" w:author="Nokia Networks" w:date="2022-02-22T23:44:00Z"/>
                <w:rFonts w:eastAsiaTheme="minorEastAsia"/>
                <w:lang w:eastAsia="zh-CN"/>
              </w:rPr>
            </w:pPr>
            <w:ins w:id="1364" w:author="Nokia Networks" w:date="2022-02-22T23:44:00Z">
              <w:r>
                <w:rPr>
                  <w:rFonts w:eastAsiaTheme="minorEastAsia"/>
                  <w:lang w:eastAsia="zh-CN"/>
                </w:rPr>
                <w:t>We anyway see this closely linked to Issue 2-5-2.</w:t>
              </w:r>
            </w:ins>
          </w:p>
        </w:tc>
      </w:tr>
      <w:tr w:rsidR="0040118D" w14:paraId="4035762E" w14:textId="77777777" w:rsidTr="004C07F5">
        <w:trPr>
          <w:ins w:id="1365" w:author="Huawei" w:date="2022-02-23T11:43:00Z"/>
        </w:trPr>
        <w:tc>
          <w:tcPr>
            <w:tcW w:w="1235" w:type="dxa"/>
            <w:tcBorders>
              <w:top w:val="single" w:sz="4" w:space="0" w:color="auto"/>
              <w:left w:val="single" w:sz="4" w:space="0" w:color="auto"/>
              <w:bottom w:val="single" w:sz="4" w:space="0" w:color="auto"/>
              <w:right w:val="single" w:sz="4" w:space="0" w:color="auto"/>
            </w:tcBorders>
          </w:tcPr>
          <w:p w14:paraId="62CD52E1" w14:textId="28087501" w:rsidR="0040118D" w:rsidRDefault="0040118D" w:rsidP="00516BF0">
            <w:pPr>
              <w:spacing w:after="120"/>
              <w:rPr>
                <w:ins w:id="1366" w:author="Huawei" w:date="2022-02-23T11:43:00Z"/>
                <w:rFonts w:eastAsiaTheme="minorEastAsia"/>
                <w:lang w:val="en-US" w:eastAsia="zh-CN"/>
              </w:rPr>
            </w:pPr>
            <w:ins w:id="1367" w:author="Huawei" w:date="2022-02-23T11:43:00Z">
              <w:r>
                <w:rPr>
                  <w:rFonts w:eastAsiaTheme="minorEastAsia" w:hint="eastAsia"/>
                  <w:lang w:val="en-US" w:eastAsia="zh-CN"/>
                </w:rPr>
                <w:t>H</w:t>
              </w:r>
              <w:r>
                <w:rPr>
                  <w:rFonts w:eastAsiaTheme="minorEastAsia"/>
                  <w:lang w:val="en-US" w:eastAsia="zh-CN"/>
                </w:rPr>
                <w:t>uawei</w:t>
              </w:r>
            </w:ins>
          </w:p>
        </w:tc>
        <w:tc>
          <w:tcPr>
            <w:tcW w:w="8396" w:type="dxa"/>
            <w:tcBorders>
              <w:top w:val="single" w:sz="4" w:space="0" w:color="auto"/>
              <w:left w:val="single" w:sz="4" w:space="0" w:color="auto"/>
              <w:bottom w:val="single" w:sz="4" w:space="0" w:color="auto"/>
              <w:right w:val="single" w:sz="4" w:space="0" w:color="auto"/>
            </w:tcBorders>
          </w:tcPr>
          <w:p w14:paraId="79F17C2B" w14:textId="69DDE533" w:rsidR="0040118D" w:rsidRDefault="0040118D" w:rsidP="00516BF0">
            <w:pPr>
              <w:rPr>
                <w:ins w:id="1368" w:author="Huawei" w:date="2022-02-23T11:43:00Z"/>
                <w:rFonts w:eastAsiaTheme="minorEastAsia"/>
                <w:lang w:eastAsia="zh-CN"/>
              </w:rPr>
            </w:pPr>
            <w:ins w:id="1369" w:author="Huawei" w:date="2022-02-23T11:44:00Z">
              <w:r>
                <w:rPr>
                  <w:rFonts w:eastAsiaTheme="minorEastAsia"/>
                  <w:lang w:eastAsia="zh-CN"/>
                </w:rPr>
                <w:t>After checking Nokia’s comments, Nokia i</w:t>
              </w:r>
            </w:ins>
            <w:ins w:id="1370" w:author="Huawei" w:date="2022-02-23T11:45:00Z">
              <w:r>
                <w:rPr>
                  <w:rFonts w:eastAsiaTheme="minorEastAsia"/>
                  <w:lang w:eastAsia="zh-CN"/>
                </w:rPr>
                <w:t xml:space="preserve">s focus on the first transmission not for all the cases when PSCell is deactived which shall be </w:t>
              </w:r>
            </w:ins>
            <w:ins w:id="1371" w:author="Huawei" w:date="2022-02-23T11:46:00Z">
              <w:r>
                <w:rPr>
                  <w:rFonts w:eastAsiaTheme="minorEastAsia"/>
                  <w:lang w:eastAsia="zh-CN"/>
                </w:rPr>
                <w:t>issue 2-5-2.</w:t>
              </w:r>
            </w:ins>
          </w:p>
        </w:tc>
      </w:tr>
      <w:tr w:rsidR="004311FF" w14:paraId="7D1BBB80" w14:textId="77777777" w:rsidTr="004C07F5">
        <w:trPr>
          <w:ins w:id="1372" w:author="Qiming Li" w:date="2022-02-23T14:16:00Z"/>
        </w:trPr>
        <w:tc>
          <w:tcPr>
            <w:tcW w:w="1235" w:type="dxa"/>
            <w:tcBorders>
              <w:top w:val="single" w:sz="4" w:space="0" w:color="auto"/>
              <w:left w:val="single" w:sz="4" w:space="0" w:color="auto"/>
              <w:bottom w:val="single" w:sz="4" w:space="0" w:color="auto"/>
              <w:right w:val="single" w:sz="4" w:space="0" w:color="auto"/>
            </w:tcBorders>
          </w:tcPr>
          <w:p w14:paraId="14A58117" w14:textId="48E53962" w:rsidR="004311FF" w:rsidRDefault="004311FF" w:rsidP="00516BF0">
            <w:pPr>
              <w:spacing w:after="120"/>
              <w:rPr>
                <w:ins w:id="1373" w:author="Qiming Li" w:date="2022-02-23T14:16:00Z"/>
                <w:rFonts w:eastAsiaTheme="minorEastAsia"/>
                <w:lang w:val="en-US" w:eastAsia="zh-CN"/>
              </w:rPr>
            </w:pPr>
            <w:ins w:id="1374" w:author="Qiming Li" w:date="2022-02-23T14:16: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2C5612CB" w14:textId="7FA268E8" w:rsidR="004311FF" w:rsidRDefault="004311FF" w:rsidP="00516BF0">
            <w:pPr>
              <w:rPr>
                <w:ins w:id="1375" w:author="Qiming Li" w:date="2022-02-23T14:16:00Z"/>
                <w:rFonts w:eastAsiaTheme="minorEastAsia"/>
                <w:lang w:eastAsia="zh-CN"/>
              </w:rPr>
            </w:pPr>
            <w:ins w:id="1376" w:author="Qiming Li" w:date="2022-02-23T14:16:00Z">
              <w:r>
                <w:rPr>
                  <w:rFonts w:eastAsiaTheme="minorEastAsia"/>
                  <w:lang w:eastAsia="zh-CN"/>
                </w:rPr>
                <w:t>Option 1.</w:t>
              </w:r>
            </w:ins>
          </w:p>
        </w:tc>
      </w:tr>
      <w:tr w:rsidR="00EF7A81" w14:paraId="2D3F3D27" w14:textId="77777777" w:rsidTr="004C07F5">
        <w:trPr>
          <w:ins w:id="1377" w:author="Ericsson - Griselda WANG" w:date="2022-02-23T20:32:00Z"/>
        </w:trPr>
        <w:tc>
          <w:tcPr>
            <w:tcW w:w="1235" w:type="dxa"/>
            <w:tcBorders>
              <w:top w:val="single" w:sz="4" w:space="0" w:color="auto"/>
              <w:left w:val="single" w:sz="4" w:space="0" w:color="auto"/>
              <w:bottom w:val="single" w:sz="4" w:space="0" w:color="auto"/>
              <w:right w:val="single" w:sz="4" w:space="0" w:color="auto"/>
            </w:tcBorders>
          </w:tcPr>
          <w:p w14:paraId="39328712" w14:textId="57E93F2F" w:rsidR="00EF7A81" w:rsidRDefault="00EF7A81" w:rsidP="00EF7A81">
            <w:pPr>
              <w:spacing w:after="120"/>
              <w:rPr>
                <w:ins w:id="1378" w:author="Ericsson - Griselda WANG" w:date="2022-02-23T20:32:00Z"/>
                <w:rFonts w:eastAsiaTheme="minorEastAsia"/>
                <w:lang w:val="en-US" w:eastAsia="zh-CN"/>
              </w:rPr>
            </w:pPr>
            <w:ins w:id="1379" w:author="Ericsson - Griselda WANG" w:date="2022-02-23T20:32: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6274932E" w14:textId="2A29CDC2" w:rsidR="00EF7A81" w:rsidRDefault="00EF7A81" w:rsidP="00EF7A81">
            <w:pPr>
              <w:rPr>
                <w:ins w:id="1380" w:author="Ericsson - Griselda WANG" w:date="2022-02-23T20:32:00Z"/>
                <w:rFonts w:eastAsiaTheme="minorEastAsia"/>
                <w:lang w:eastAsia="zh-CN"/>
              </w:rPr>
            </w:pPr>
            <w:ins w:id="1381" w:author="Ericsson - Griselda WANG" w:date="2022-02-23T20:32:00Z">
              <w:r>
                <w:rPr>
                  <w:rFonts w:eastAsiaTheme="minorEastAsia"/>
                  <w:lang w:eastAsia="zh-CN"/>
                </w:rPr>
                <w:t xml:space="preserve">Option 2. There is higher probability that until the TAT is running the SCG is activated. That’s why we expect the UE to meet the Te and Tq requirements.  </w:t>
              </w:r>
            </w:ins>
          </w:p>
        </w:tc>
      </w:tr>
      <w:tr w:rsidR="00822F2F" w14:paraId="16A63A83" w14:textId="77777777" w:rsidTr="004C07F5">
        <w:trPr>
          <w:ins w:id="1382" w:author="vivo/Minhua Zheng" w:date="2022-02-24T09:40:00Z"/>
        </w:trPr>
        <w:tc>
          <w:tcPr>
            <w:tcW w:w="1235" w:type="dxa"/>
            <w:tcBorders>
              <w:top w:val="single" w:sz="4" w:space="0" w:color="auto"/>
              <w:left w:val="single" w:sz="4" w:space="0" w:color="auto"/>
              <w:bottom w:val="single" w:sz="4" w:space="0" w:color="auto"/>
              <w:right w:val="single" w:sz="4" w:space="0" w:color="auto"/>
            </w:tcBorders>
          </w:tcPr>
          <w:p w14:paraId="58E60C1D" w14:textId="05672941" w:rsidR="00822F2F" w:rsidRDefault="00822F2F" w:rsidP="00822F2F">
            <w:pPr>
              <w:spacing w:after="120"/>
              <w:rPr>
                <w:ins w:id="1383" w:author="vivo/Minhua Zheng" w:date="2022-02-24T09:40:00Z"/>
                <w:rFonts w:eastAsiaTheme="minorEastAsia"/>
                <w:lang w:val="en-US" w:eastAsia="zh-CN"/>
              </w:rPr>
            </w:pPr>
            <w:ins w:id="1384" w:author="vivo/Minhua Zheng" w:date="2022-02-24T09:40:00Z">
              <w:r>
                <w:rPr>
                  <w:rFonts w:eastAsiaTheme="minorEastAsia" w:hint="eastAsia"/>
                  <w:lang w:val="en-US" w:eastAsia="zh-CN"/>
                </w:rPr>
                <w:t>v</w:t>
              </w:r>
              <w:r>
                <w:rPr>
                  <w:rFonts w:eastAsiaTheme="minorEastAsia"/>
                  <w:lang w:val="en-US" w:eastAsia="zh-CN"/>
                </w:rPr>
                <w:t>ivo</w:t>
              </w:r>
            </w:ins>
          </w:p>
        </w:tc>
        <w:tc>
          <w:tcPr>
            <w:tcW w:w="8396" w:type="dxa"/>
            <w:tcBorders>
              <w:top w:val="single" w:sz="4" w:space="0" w:color="auto"/>
              <w:left w:val="single" w:sz="4" w:space="0" w:color="auto"/>
              <w:bottom w:val="single" w:sz="4" w:space="0" w:color="auto"/>
              <w:right w:val="single" w:sz="4" w:space="0" w:color="auto"/>
            </w:tcBorders>
          </w:tcPr>
          <w:p w14:paraId="0C6B97AB" w14:textId="52827707" w:rsidR="00822F2F" w:rsidRDefault="00822F2F" w:rsidP="00822F2F">
            <w:pPr>
              <w:rPr>
                <w:ins w:id="1385" w:author="vivo/Minhua Zheng" w:date="2022-02-24T09:40:00Z"/>
                <w:rFonts w:eastAsiaTheme="minorEastAsia"/>
                <w:lang w:eastAsia="zh-CN"/>
              </w:rPr>
            </w:pPr>
            <w:ins w:id="1386" w:author="vivo/Minhua Zheng" w:date="2022-02-24T09:40:00Z">
              <w:r>
                <w:rPr>
                  <w:rFonts w:eastAsiaTheme="minorEastAsia" w:hint="eastAsia"/>
                  <w:lang w:eastAsia="zh-CN"/>
                </w:rPr>
                <w:t>S</w:t>
              </w:r>
              <w:r>
                <w:rPr>
                  <w:rFonts w:eastAsiaTheme="minorEastAsia"/>
                  <w:lang w:eastAsia="zh-CN"/>
                </w:rPr>
                <w:t>upport Op</w:t>
              </w:r>
            </w:ins>
            <w:ins w:id="1387" w:author="vivo/Minhua Zheng" w:date="2022-02-24T09:46:00Z">
              <w:r w:rsidR="007E77A7">
                <w:rPr>
                  <w:rFonts w:eastAsiaTheme="minorEastAsia"/>
                  <w:lang w:eastAsia="zh-CN"/>
                </w:rPr>
                <w:t>t</w:t>
              </w:r>
            </w:ins>
            <w:ins w:id="1388" w:author="vivo/Minhua Zheng" w:date="2022-02-24T09:40:00Z">
              <w:r>
                <w:rPr>
                  <w:rFonts w:eastAsiaTheme="minorEastAsia"/>
                  <w:lang w:eastAsia="zh-CN"/>
                </w:rPr>
                <w:t>ion 1.</w:t>
              </w:r>
            </w:ins>
          </w:p>
        </w:tc>
      </w:tr>
    </w:tbl>
    <w:p w14:paraId="144A8DBB" w14:textId="77777777" w:rsidR="00625847" w:rsidRDefault="00625847" w:rsidP="00625847">
      <w:pPr>
        <w:rPr>
          <w:rFonts w:eastAsia="Malgun Gothic"/>
          <w:b/>
          <w:u w:val="single"/>
          <w:lang w:eastAsia="ko-KR"/>
        </w:rPr>
      </w:pPr>
    </w:p>
    <w:p w14:paraId="742EEFEF" w14:textId="53B969D5" w:rsidR="007D0C07" w:rsidRPr="00437298" w:rsidRDefault="007D0C07" w:rsidP="007D0C07">
      <w:pPr>
        <w:rPr>
          <w:b/>
          <w:u w:val="single"/>
          <w:lang w:eastAsia="ko-KR"/>
        </w:rPr>
      </w:pPr>
      <w:r w:rsidRPr="00437298">
        <w:rPr>
          <w:b/>
          <w:u w:val="single"/>
          <w:lang w:eastAsia="ko-KR"/>
        </w:rPr>
        <w:lastRenderedPageBreak/>
        <w:t>Issue 2-5-</w:t>
      </w:r>
      <w:r w:rsidR="0088304E" w:rsidRPr="00437298">
        <w:rPr>
          <w:b/>
          <w:u w:val="single"/>
          <w:lang w:eastAsia="ko-KR"/>
        </w:rPr>
        <w:t>2</w:t>
      </w:r>
      <w:r w:rsidRPr="00437298">
        <w:rPr>
          <w:b/>
          <w:u w:val="single"/>
          <w:lang w:eastAsia="ko-KR"/>
        </w:rPr>
        <w:t>: whether UE shall meet the existing Te requirement for the first transmission of RACH-less based SCG activation on PSCell</w:t>
      </w:r>
    </w:p>
    <w:p w14:paraId="47B7A321" w14:textId="77777777" w:rsidR="007D0C07" w:rsidRPr="00437298" w:rsidRDefault="007D0C07" w:rsidP="007D0C07">
      <w:pPr>
        <w:pStyle w:val="afe"/>
        <w:numPr>
          <w:ilvl w:val="0"/>
          <w:numId w:val="2"/>
        </w:numPr>
        <w:overflowPunct/>
        <w:autoSpaceDE/>
        <w:autoSpaceDN/>
        <w:adjustRightInd/>
        <w:spacing w:after="120"/>
        <w:ind w:left="720" w:firstLineChars="0"/>
        <w:textAlignment w:val="auto"/>
        <w:rPr>
          <w:rFonts w:eastAsia="宋体"/>
          <w:szCs w:val="24"/>
          <w:lang w:eastAsia="zh-CN"/>
        </w:rPr>
      </w:pPr>
      <w:r w:rsidRPr="00437298">
        <w:rPr>
          <w:rFonts w:eastAsia="宋体"/>
          <w:szCs w:val="24"/>
          <w:lang w:eastAsia="zh-CN"/>
        </w:rPr>
        <w:t>Proposals</w:t>
      </w:r>
    </w:p>
    <w:p w14:paraId="1FAD2A89" w14:textId="51C5FBA0" w:rsidR="007D0C07" w:rsidRPr="00437298" w:rsidRDefault="007D0C07" w:rsidP="007D0C07">
      <w:pPr>
        <w:pStyle w:val="afe"/>
        <w:numPr>
          <w:ilvl w:val="1"/>
          <w:numId w:val="2"/>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1 (MTK</w:t>
      </w:r>
      <w:r w:rsidR="00387603" w:rsidRPr="00437298">
        <w:rPr>
          <w:rFonts w:eastAsia="宋体"/>
          <w:szCs w:val="24"/>
          <w:lang w:eastAsia="zh-CN"/>
        </w:rPr>
        <w:t>, Nokia</w:t>
      </w:r>
      <w:r w:rsidR="000F37F7">
        <w:rPr>
          <w:rFonts w:eastAsia="宋体"/>
          <w:szCs w:val="24"/>
          <w:lang w:eastAsia="zh-CN"/>
        </w:rPr>
        <w:t>, Ericsson</w:t>
      </w:r>
      <w:r w:rsidRPr="00437298">
        <w:rPr>
          <w:rFonts w:eastAsia="宋体"/>
          <w:szCs w:val="24"/>
          <w:lang w:eastAsia="zh-CN"/>
        </w:rPr>
        <w:t xml:space="preserve">): </w:t>
      </w:r>
      <w:r w:rsidRPr="00437298">
        <w:t>The existing Te requirement applies for the first transmission of RACH-less based SCG activation on PSCell</w:t>
      </w:r>
    </w:p>
    <w:p w14:paraId="60F87BC2" w14:textId="77777777" w:rsidR="007D0C07" w:rsidRPr="005421C8" w:rsidRDefault="007D0C07" w:rsidP="007D0C07">
      <w:pPr>
        <w:pStyle w:val="afe"/>
        <w:numPr>
          <w:ilvl w:val="1"/>
          <w:numId w:val="2"/>
        </w:numPr>
        <w:overflowPunct/>
        <w:autoSpaceDE/>
        <w:autoSpaceDN/>
        <w:adjustRightInd/>
        <w:spacing w:after="120"/>
        <w:ind w:firstLineChars="0"/>
        <w:textAlignment w:val="auto"/>
        <w:rPr>
          <w:rFonts w:eastAsia="宋体"/>
          <w:szCs w:val="24"/>
          <w:lang w:eastAsia="zh-CN"/>
        </w:rPr>
      </w:pPr>
    </w:p>
    <w:p w14:paraId="37B0AA01" w14:textId="77777777" w:rsidR="007D0C07" w:rsidRPr="00A26E55" w:rsidRDefault="007D0C07" w:rsidP="007D0C07">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0F76AAC1" w14:textId="77777777" w:rsidR="007D0C07" w:rsidRDefault="007D0C07" w:rsidP="007D0C0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7D0C07" w14:paraId="63C59726" w14:textId="77777777" w:rsidTr="001F7BFB">
        <w:tc>
          <w:tcPr>
            <w:tcW w:w="1235" w:type="dxa"/>
            <w:tcBorders>
              <w:top w:val="single" w:sz="4" w:space="0" w:color="auto"/>
              <w:left w:val="single" w:sz="4" w:space="0" w:color="auto"/>
              <w:bottom w:val="single" w:sz="4" w:space="0" w:color="auto"/>
              <w:right w:val="single" w:sz="4" w:space="0" w:color="auto"/>
            </w:tcBorders>
            <w:hideMark/>
          </w:tcPr>
          <w:p w14:paraId="56815F0A" w14:textId="77777777" w:rsidR="007D0C07" w:rsidRDefault="007D0C07" w:rsidP="001F7BFB">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3C27F3ED" w14:textId="77777777" w:rsidR="007D0C07" w:rsidRDefault="007D0C07" w:rsidP="001F7BFB">
            <w:pPr>
              <w:spacing w:after="120"/>
              <w:rPr>
                <w:rFonts w:eastAsiaTheme="minorEastAsia"/>
                <w:b/>
                <w:bCs/>
                <w:color w:val="0070C0"/>
                <w:lang w:val="en-US" w:eastAsia="zh-CN"/>
              </w:rPr>
            </w:pPr>
            <w:r>
              <w:rPr>
                <w:rFonts w:eastAsiaTheme="minorEastAsia"/>
                <w:b/>
                <w:bCs/>
                <w:color w:val="0070C0"/>
                <w:lang w:val="en-US" w:eastAsia="zh-CN"/>
              </w:rPr>
              <w:t>Comments</w:t>
            </w:r>
          </w:p>
        </w:tc>
      </w:tr>
      <w:tr w:rsidR="002B21ED" w14:paraId="04DB4EFC" w14:textId="77777777" w:rsidTr="001F7BFB">
        <w:tc>
          <w:tcPr>
            <w:tcW w:w="1235" w:type="dxa"/>
            <w:tcBorders>
              <w:top w:val="single" w:sz="4" w:space="0" w:color="auto"/>
              <w:left w:val="single" w:sz="4" w:space="0" w:color="auto"/>
              <w:bottom w:val="single" w:sz="4" w:space="0" w:color="auto"/>
              <w:right w:val="single" w:sz="4" w:space="0" w:color="auto"/>
            </w:tcBorders>
            <w:hideMark/>
          </w:tcPr>
          <w:p w14:paraId="2E4474A8" w14:textId="6581243B" w:rsidR="002B21ED" w:rsidRDefault="002B21ED" w:rsidP="002B21ED">
            <w:pPr>
              <w:spacing w:after="120"/>
              <w:rPr>
                <w:rFonts w:eastAsiaTheme="minorEastAsia"/>
                <w:lang w:val="en-US" w:eastAsia="zh-CN"/>
              </w:rPr>
            </w:pPr>
            <w:ins w:id="1389" w:author="Ada Wang (王苗)" w:date="2022-02-22T15:38:00Z">
              <w:r>
                <w:rPr>
                  <w:rFonts w:eastAsiaTheme="minorEastAsia" w:hint="eastAsia"/>
                  <w:lang w:val="en-US" w:eastAsia="zh-CN"/>
                </w:rPr>
                <w:t>M</w:t>
              </w:r>
              <w:r>
                <w:rPr>
                  <w:rFonts w:eastAsiaTheme="minorEastAsia"/>
                  <w:lang w:val="en-US" w:eastAsia="zh-CN"/>
                </w:rPr>
                <w:t>TK</w:t>
              </w:r>
            </w:ins>
            <w:del w:id="1390" w:author="Ada Wang (王苗)" w:date="2022-02-22T15:38:00Z">
              <w:r w:rsidDel="00411ED0">
                <w:rPr>
                  <w:rFonts w:eastAsiaTheme="minorEastAsia" w:hint="eastAsia"/>
                  <w:lang w:val="en-US" w:eastAsia="zh-CN"/>
                </w:rPr>
                <w:delText>X</w:delText>
              </w:r>
              <w:r w:rsidDel="00411ED0">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133C216F" w14:textId="7B736AE5" w:rsidR="002B21ED" w:rsidRPr="00902589" w:rsidRDefault="002B21ED" w:rsidP="002B21ED">
            <w:pPr>
              <w:rPr>
                <w:rFonts w:eastAsiaTheme="minorEastAsia"/>
                <w:lang w:eastAsia="zh-CN"/>
              </w:rPr>
            </w:pPr>
            <w:ins w:id="1391" w:author="Ada Wang (王苗)" w:date="2022-02-22T15:38:00Z">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1. In our understanding, </w:t>
              </w:r>
              <w:r>
                <w:t>Te</w:t>
              </w:r>
              <w:r>
                <w:rPr>
                  <w:rFonts w:cs="v4.2.0"/>
                </w:rPr>
                <w:t xml:space="preserve"> is applicable for all the initial transmissions from UE, so it also applies to the first </w:t>
              </w:r>
              <w:r w:rsidRPr="00437298">
                <w:t>transmission of RACH-less based SCG activation on PSCell</w:t>
              </w:r>
              <w:r>
                <w:t>.</w:t>
              </w:r>
            </w:ins>
          </w:p>
        </w:tc>
      </w:tr>
      <w:tr w:rsidR="00516BF0" w14:paraId="09F30930" w14:textId="77777777" w:rsidTr="001F7BFB">
        <w:trPr>
          <w:ins w:id="1392" w:author="Nokia Networks" w:date="2022-02-22T23:44:00Z"/>
        </w:trPr>
        <w:tc>
          <w:tcPr>
            <w:tcW w:w="1235" w:type="dxa"/>
            <w:tcBorders>
              <w:top w:val="single" w:sz="4" w:space="0" w:color="auto"/>
              <w:left w:val="single" w:sz="4" w:space="0" w:color="auto"/>
              <w:bottom w:val="single" w:sz="4" w:space="0" w:color="auto"/>
              <w:right w:val="single" w:sz="4" w:space="0" w:color="auto"/>
            </w:tcBorders>
          </w:tcPr>
          <w:p w14:paraId="5F6AC2FE" w14:textId="53F01E67" w:rsidR="00516BF0" w:rsidRDefault="00516BF0" w:rsidP="00516BF0">
            <w:pPr>
              <w:spacing w:after="120"/>
              <w:rPr>
                <w:ins w:id="1393" w:author="Nokia Networks" w:date="2022-02-22T23:44:00Z"/>
                <w:rFonts w:eastAsiaTheme="minorEastAsia"/>
                <w:lang w:val="en-US" w:eastAsia="zh-CN"/>
              </w:rPr>
            </w:pPr>
            <w:ins w:id="1394" w:author="Nokia Networks" w:date="2022-02-22T23:44:00Z">
              <w:r>
                <w:rPr>
                  <w:rFonts w:eastAsiaTheme="minorEastAsia"/>
                  <w:lang w:val="en-US" w:eastAsia="zh-CN"/>
                </w:rPr>
                <w:t>Nokia</w:t>
              </w:r>
            </w:ins>
          </w:p>
        </w:tc>
        <w:tc>
          <w:tcPr>
            <w:tcW w:w="8396" w:type="dxa"/>
            <w:tcBorders>
              <w:top w:val="single" w:sz="4" w:space="0" w:color="auto"/>
              <w:left w:val="single" w:sz="4" w:space="0" w:color="auto"/>
              <w:bottom w:val="single" w:sz="4" w:space="0" w:color="auto"/>
              <w:right w:val="single" w:sz="4" w:space="0" w:color="auto"/>
            </w:tcBorders>
          </w:tcPr>
          <w:p w14:paraId="3DCB4942" w14:textId="77777777" w:rsidR="00516BF0" w:rsidRDefault="00516BF0" w:rsidP="00516BF0">
            <w:pPr>
              <w:rPr>
                <w:ins w:id="1395" w:author="Nokia Networks" w:date="2022-02-22T23:44:00Z"/>
                <w:rFonts w:eastAsiaTheme="minorEastAsia"/>
                <w:lang w:eastAsia="zh-CN"/>
              </w:rPr>
            </w:pPr>
            <w:ins w:id="1396" w:author="Nokia Networks" w:date="2022-02-22T23:44:00Z">
              <w:r>
                <w:rPr>
                  <w:rFonts w:eastAsiaTheme="minorEastAsia"/>
                  <w:lang w:eastAsia="zh-CN"/>
                </w:rPr>
                <w:t>Option 1.</w:t>
              </w:r>
            </w:ins>
          </w:p>
          <w:p w14:paraId="3AC63BC6" w14:textId="77777777" w:rsidR="00516BF0" w:rsidRDefault="00516BF0" w:rsidP="00516BF0">
            <w:pPr>
              <w:rPr>
                <w:ins w:id="1397" w:author="Nokia Networks" w:date="2022-02-22T23:44:00Z"/>
                <w:rFonts w:eastAsiaTheme="minorEastAsia"/>
                <w:lang w:eastAsia="zh-CN"/>
              </w:rPr>
            </w:pPr>
            <w:ins w:id="1398" w:author="Nokia Networks" w:date="2022-02-22T23:44:00Z">
              <w:r>
                <w:rPr>
                  <w:rFonts w:eastAsiaTheme="minorEastAsia"/>
                  <w:lang w:eastAsia="zh-CN"/>
                </w:rPr>
                <w:t>What is important to us is that the UE transmit timing accuracy requirements follow the existing transmit timing requirements applicable for first transmission after DRX. I.e, ‘</w:t>
              </w:r>
              <w:r w:rsidRPr="009C5807">
                <w:t>when it is the first transmission in a DRX cycle for PUCCH, PUSCH and SRS</w:t>
              </w:r>
              <w:r>
                <w:t>,</w:t>
              </w:r>
              <w:r w:rsidRPr="009C5807">
                <w:t xml:space="preserve"> or it is the PRACH transmission</w:t>
              </w:r>
              <w:r>
                <w:t>, or it is the msgA transmission</w:t>
              </w:r>
              <w:r>
                <w:rPr>
                  <w:rFonts w:eastAsiaTheme="minorEastAsia"/>
                  <w:lang w:eastAsia="zh-CN"/>
                </w:rPr>
                <w:t>’</w:t>
              </w:r>
            </w:ins>
          </w:p>
          <w:p w14:paraId="1DC782D6" w14:textId="61EFE9C1" w:rsidR="00516BF0" w:rsidRDefault="00516BF0" w:rsidP="00516BF0">
            <w:pPr>
              <w:rPr>
                <w:ins w:id="1399" w:author="Nokia Networks" w:date="2022-02-22T23:44:00Z"/>
                <w:rFonts w:eastAsiaTheme="minorEastAsia"/>
                <w:lang w:eastAsia="zh-CN"/>
              </w:rPr>
            </w:pPr>
            <w:ins w:id="1400" w:author="Nokia Networks" w:date="2022-02-22T23:44:00Z">
              <w:r>
                <w:rPr>
                  <w:rFonts w:eastAsiaTheme="minorEastAsia"/>
                  <w:lang w:eastAsia="zh-CN"/>
                </w:rPr>
                <w:t>Hereafter normal autonomous gradual timing adjustment tracking applies (7.1.2.1)</w:t>
              </w:r>
            </w:ins>
          </w:p>
        </w:tc>
      </w:tr>
      <w:tr w:rsidR="0040118D" w14:paraId="100121DE" w14:textId="77777777" w:rsidTr="001F7BFB">
        <w:trPr>
          <w:ins w:id="1401" w:author="Huawei" w:date="2022-02-23T11:46:00Z"/>
        </w:trPr>
        <w:tc>
          <w:tcPr>
            <w:tcW w:w="1235" w:type="dxa"/>
            <w:tcBorders>
              <w:top w:val="single" w:sz="4" w:space="0" w:color="auto"/>
              <w:left w:val="single" w:sz="4" w:space="0" w:color="auto"/>
              <w:bottom w:val="single" w:sz="4" w:space="0" w:color="auto"/>
              <w:right w:val="single" w:sz="4" w:space="0" w:color="auto"/>
            </w:tcBorders>
          </w:tcPr>
          <w:p w14:paraId="55C73764" w14:textId="1367D9E4" w:rsidR="0040118D" w:rsidRDefault="0040118D" w:rsidP="00516BF0">
            <w:pPr>
              <w:spacing w:after="120"/>
              <w:rPr>
                <w:ins w:id="1402" w:author="Huawei" w:date="2022-02-23T11:46:00Z"/>
                <w:rFonts w:eastAsiaTheme="minorEastAsia"/>
                <w:lang w:val="en-US" w:eastAsia="zh-CN"/>
              </w:rPr>
            </w:pPr>
            <w:ins w:id="1403" w:author="Huawei" w:date="2022-02-23T11:46:00Z">
              <w:r>
                <w:rPr>
                  <w:rFonts w:eastAsiaTheme="minorEastAsia" w:hint="eastAsia"/>
                  <w:lang w:val="en-US" w:eastAsia="zh-CN"/>
                </w:rPr>
                <w:t>H</w:t>
              </w:r>
              <w:r>
                <w:rPr>
                  <w:rFonts w:eastAsiaTheme="minorEastAsia"/>
                  <w:lang w:val="en-US" w:eastAsia="zh-CN"/>
                </w:rPr>
                <w:t xml:space="preserve">uawei </w:t>
              </w:r>
            </w:ins>
          </w:p>
        </w:tc>
        <w:tc>
          <w:tcPr>
            <w:tcW w:w="8396" w:type="dxa"/>
            <w:tcBorders>
              <w:top w:val="single" w:sz="4" w:space="0" w:color="auto"/>
              <w:left w:val="single" w:sz="4" w:space="0" w:color="auto"/>
              <w:bottom w:val="single" w:sz="4" w:space="0" w:color="auto"/>
              <w:right w:val="single" w:sz="4" w:space="0" w:color="auto"/>
            </w:tcBorders>
          </w:tcPr>
          <w:p w14:paraId="56A4EC11" w14:textId="0C84C39A" w:rsidR="0040118D" w:rsidRDefault="0040118D" w:rsidP="00516BF0">
            <w:pPr>
              <w:rPr>
                <w:ins w:id="1404" w:author="Huawei" w:date="2022-02-23T11:46:00Z"/>
                <w:rFonts w:eastAsiaTheme="minorEastAsia"/>
                <w:lang w:eastAsia="zh-CN"/>
              </w:rPr>
            </w:pPr>
            <w:ins w:id="1405" w:author="Huawei" w:date="2022-02-23T11:46:00Z">
              <w:r>
                <w:rPr>
                  <w:rFonts w:eastAsiaTheme="minorEastAsia" w:hint="eastAsia"/>
                  <w:lang w:eastAsia="zh-CN"/>
                </w:rPr>
                <w:t>O</w:t>
              </w:r>
              <w:r>
                <w:rPr>
                  <w:rFonts w:eastAsiaTheme="minorEastAsia"/>
                  <w:lang w:eastAsia="zh-CN"/>
                </w:rPr>
                <w:t>ption 1 is reasonable.</w:t>
              </w:r>
            </w:ins>
          </w:p>
        </w:tc>
      </w:tr>
      <w:tr w:rsidR="00C94F10" w14:paraId="5B51AD95" w14:textId="77777777" w:rsidTr="001F7BFB">
        <w:trPr>
          <w:ins w:id="1406" w:author="Qiming Li" w:date="2022-02-23T14:17:00Z"/>
        </w:trPr>
        <w:tc>
          <w:tcPr>
            <w:tcW w:w="1235" w:type="dxa"/>
            <w:tcBorders>
              <w:top w:val="single" w:sz="4" w:space="0" w:color="auto"/>
              <w:left w:val="single" w:sz="4" w:space="0" w:color="auto"/>
              <w:bottom w:val="single" w:sz="4" w:space="0" w:color="auto"/>
              <w:right w:val="single" w:sz="4" w:space="0" w:color="auto"/>
            </w:tcBorders>
          </w:tcPr>
          <w:p w14:paraId="682C46A9" w14:textId="4AC3D909" w:rsidR="00C94F10" w:rsidRDefault="00C94F10" w:rsidP="00516BF0">
            <w:pPr>
              <w:spacing w:after="120"/>
              <w:rPr>
                <w:ins w:id="1407" w:author="Qiming Li" w:date="2022-02-23T14:17:00Z"/>
                <w:rFonts w:eastAsiaTheme="minorEastAsia"/>
                <w:lang w:val="en-US" w:eastAsia="zh-CN"/>
              </w:rPr>
            </w:pPr>
            <w:ins w:id="1408" w:author="Qiming Li" w:date="2022-02-23T14:17:00Z">
              <w:r>
                <w:rPr>
                  <w:rFonts w:eastAsiaTheme="minorEastAsia"/>
                  <w:lang w:val="en-US" w:eastAsia="zh-CN"/>
                </w:rPr>
                <w:t>Apple</w:t>
              </w:r>
            </w:ins>
          </w:p>
        </w:tc>
        <w:tc>
          <w:tcPr>
            <w:tcW w:w="8396" w:type="dxa"/>
            <w:tcBorders>
              <w:top w:val="single" w:sz="4" w:space="0" w:color="auto"/>
              <w:left w:val="single" w:sz="4" w:space="0" w:color="auto"/>
              <w:bottom w:val="single" w:sz="4" w:space="0" w:color="auto"/>
              <w:right w:val="single" w:sz="4" w:space="0" w:color="auto"/>
            </w:tcBorders>
          </w:tcPr>
          <w:p w14:paraId="059FB78F" w14:textId="2D91040C" w:rsidR="00C94F10" w:rsidRDefault="00C94F10" w:rsidP="00516BF0">
            <w:pPr>
              <w:rPr>
                <w:ins w:id="1409" w:author="Qiming Li" w:date="2022-02-23T14:17:00Z"/>
                <w:rFonts w:eastAsiaTheme="minorEastAsia"/>
                <w:lang w:eastAsia="zh-CN"/>
              </w:rPr>
            </w:pPr>
            <w:ins w:id="1410" w:author="Qiming Li" w:date="2022-02-23T14:17:00Z">
              <w:r>
                <w:rPr>
                  <w:rFonts w:eastAsiaTheme="minorEastAsia"/>
                  <w:lang w:eastAsia="zh-CN"/>
                </w:rPr>
                <w:t>Option 1.</w:t>
              </w:r>
            </w:ins>
          </w:p>
        </w:tc>
      </w:tr>
      <w:tr w:rsidR="00EF7A81" w14:paraId="6F0E4356" w14:textId="77777777" w:rsidTr="001F7BFB">
        <w:trPr>
          <w:ins w:id="1411" w:author="Ericsson - Griselda WANG" w:date="2022-02-23T20:32:00Z"/>
        </w:trPr>
        <w:tc>
          <w:tcPr>
            <w:tcW w:w="1235" w:type="dxa"/>
            <w:tcBorders>
              <w:top w:val="single" w:sz="4" w:space="0" w:color="auto"/>
              <w:left w:val="single" w:sz="4" w:space="0" w:color="auto"/>
              <w:bottom w:val="single" w:sz="4" w:space="0" w:color="auto"/>
              <w:right w:val="single" w:sz="4" w:space="0" w:color="auto"/>
            </w:tcBorders>
          </w:tcPr>
          <w:p w14:paraId="0C4B62FD" w14:textId="40367E97" w:rsidR="00EF7A81" w:rsidRDefault="00EF7A81" w:rsidP="00EF7A81">
            <w:pPr>
              <w:spacing w:after="120"/>
              <w:rPr>
                <w:ins w:id="1412" w:author="Ericsson - Griselda WANG" w:date="2022-02-23T20:32:00Z"/>
                <w:rFonts w:eastAsiaTheme="minorEastAsia"/>
                <w:lang w:val="en-US" w:eastAsia="zh-CN"/>
              </w:rPr>
            </w:pPr>
            <w:ins w:id="1413" w:author="Ericsson - Griselda WANG" w:date="2022-02-23T20:32:00Z">
              <w:r>
                <w:rPr>
                  <w:rFonts w:eastAsiaTheme="minorEastAsia"/>
                  <w:lang w:val="en-US" w:eastAsia="zh-CN"/>
                </w:rPr>
                <w:t>Ericsson</w:t>
              </w:r>
            </w:ins>
          </w:p>
        </w:tc>
        <w:tc>
          <w:tcPr>
            <w:tcW w:w="8396" w:type="dxa"/>
            <w:tcBorders>
              <w:top w:val="single" w:sz="4" w:space="0" w:color="auto"/>
              <w:left w:val="single" w:sz="4" w:space="0" w:color="auto"/>
              <w:bottom w:val="single" w:sz="4" w:space="0" w:color="auto"/>
              <w:right w:val="single" w:sz="4" w:space="0" w:color="auto"/>
            </w:tcBorders>
          </w:tcPr>
          <w:p w14:paraId="05A33157" w14:textId="77777777" w:rsidR="00EF7A81" w:rsidRDefault="00EF7A81" w:rsidP="00EF7A81">
            <w:pPr>
              <w:rPr>
                <w:ins w:id="1414" w:author="Ericsson - Griselda WANG" w:date="2022-02-23T20:32:00Z"/>
                <w:rFonts w:eastAsiaTheme="minorEastAsia"/>
                <w:lang w:eastAsia="zh-CN"/>
              </w:rPr>
            </w:pPr>
            <w:ins w:id="1415" w:author="Ericsson - Griselda WANG" w:date="2022-02-23T20:32:00Z">
              <w:r>
                <w:rPr>
                  <w:rFonts w:eastAsiaTheme="minorEastAsia"/>
                  <w:lang w:eastAsia="zh-CN"/>
                </w:rPr>
                <w:t xml:space="preserve">We support Option 1. </w:t>
              </w:r>
            </w:ins>
          </w:p>
          <w:p w14:paraId="43214985" w14:textId="60A878D9" w:rsidR="00EF7A81" w:rsidRDefault="00EF7A81" w:rsidP="00EF7A81">
            <w:pPr>
              <w:rPr>
                <w:ins w:id="1416" w:author="Ericsson - Griselda WANG" w:date="2022-02-23T20:32:00Z"/>
                <w:rFonts w:eastAsiaTheme="minorEastAsia"/>
                <w:lang w:eastAsia="zh-CN"/>
              </w:rPr>
            </w:pPr>
            <w:ins w:id="1417" w:author="Ericsson - Griselda WANG" w:date="2022-02-23T20:32:00Z">
              <w:r>
                <w:rPr>
                  <w:rFonts w:eastAsiaTheme="minorEastAsia"/>
                  <w:lang w:eastAsia="zh-CN"/>
                </w:rPr>
                <w:t xml:space="preserve">But it should not be limited to only </w:t>
              </w:r>
              <w:r w:rsidRPr="00437298">
                <w:t>first transmission of RACH-less based SCG activation on PSCell</w:t>
              </w:r>
              <w:r>
                <w:t xml:space="preserve">. The UE should meet the existing Te and Tq requirements also for the </w:t>
              </w:r>
              <w:r w:rsidRPr="00437298">
                <w:t>first transmission of RACH based SCG activation on PSCell</w:t>
              </w:r>
              <w:r>
                <w:t>.</w:t>
              </w:r>
            </w:ins>
          </w:p>
        </w:tc>
      </w:tr>
      <w:tr w:rsidR="006618CD" w14:paraId="6152D53A" w14:textId="77777777" w:rsidTr="001F7BFB">
        <w:trPr>
          <w:ins w:id="1418" w:author="vivo/Minhua Zheng" w:date="2022-02-24T09:40:00Z"/>
        </w:trPr>
        <w:tc>
          <w:tcPr>
            <w:tcW w:w="1235" w:type="dxa"/>
            <w:tcBorders>
              <w:top w:val="single" w:sz="4" w:space="0" w:color="auto"/>
              <w:left w:val="single" w:sz="4" w:space="0" w:color="auto"/>
              <w:bottom w:val="single" w:sz="4" w:space="0" w:color="auto"/>
              <w:right w:val="single" w:sz="4" w:space="0" w:color="auto"/>
            </w:tcBorders>
          </w:tcPr>
          <w:p w14:paraId="5D7760F0" w14:textId="27B4B241" w:rsidR="006618CD" w:rsidRDefault="006618CD" w:rsidP="006618CD">
            <w:pPr>
              <w:spacing w:after="120"/>
              <w:rPr>
                <w:ins w:id="1419" w:author="vivo/Minhua Zheng" w:date="2022-02-24T09:40:00Z"/>
                <w:rFonts w:eastAsiaTheme="minorEastAsia"/>
                <w:lang w:val="en-US" w:eastAsia="zh-CN"/>
              </w:rPr>
            </w:pPr>
            <w:ins w:id="1420" w:author="vivo/Minhua Zheng" w:date="2022-02-24T09:40:00Z">
              <w:r>
                <w:rPr>
                  <w:rFonts w:eastAsiaTheme="minorEastAsia" w:hint="eastAsia"/>
                  <w:lang w:val="en-US" w:eastAsia="zh-CN"/>
                </w:rPr>
                <w:t>v</w:t>
              </w:r>
              <w:r>
                <w:rPr>
                  <w:rFonts w:eastAsiaTheme="minorEastAsia"/>
                  <w:lang w:val="en-US" w:eastAsia="zh-CN"/>
                </w:rPr>
                <w:t>ivo</w:t>
              </w:r>
            </w:ins>
          </w:p>
        </w:tc>
        <w:tc>
          <w:tcPr>
            <w:tcW w:w="8396" w:type="dxa"/>
            <w:tcBorders>
              <w:top w:val="single" w:sz="4" w:space="0" w:color="auto"/>
              <w:left w:val="single" w:sz="4" w:space="0" w:color="auto"/>
              <w:bottom w:val="single" w:sz="4" w:space="0" w:color="auto"/>
              <w:right w:val="single" w:sz="4" w:space="0" w:color="auto"/>
            </w:tcBorders>
          </w:tcPr>
          <w:p w14:paraId="47CEBDC4" w14:textId="5A273A7C" w:rsidR="006618CD" w:rsidRDefault="006618CD" w:rsidP="006618CD">
            <w:pPr>
              <w:rPr>
                <w:ins w:id="1421" w:author="vivo/Minhua Zheng" w:date="2022-02-24T09:40:00Z"/>
                <w:rFonts w:eastAsiaTheme="minorEastAsia"/>
                <w:lang w:eastAsia="zh-CN"/>
              </w:rPr>
            </w:pPr>
            <w:ins w:id="1422" w:author="vivo/Minhua Zheng" w:date="2022-02-24T09:40:00Z">
              <w:r>
                <w:rPr>
                  <w:rFonts w:eastAsiaTheme="minorEastAsia" w:hint="eastAsia"/>
                  <w:lang w:eastAsia="zh-CN"/>
                </w:rPr>
                <w:t>O</w:t>
              </w:r>
              <w:r>
                <w:rPr>
                  <w:rFonts w:eastAsiaTheme="minorEastAsia"/>
                  <w:lang w:eastAsia="zh-CN"/>
                </w:rPr>
                <w:t>K with Option 1.</w:t>
              </w:r>
            </w:ins>
          </w:p>
        </w:tc>
      </w:tr>
    </w:tbl>
    <w:p w14:paraId="1490057B" w14:textId="77777777" w:rsidR="007D0C07" w:rsidRPr="007D0C07" w:rsidRDefault="007D0C07" w:rsidP="00625847">
      <w:pPr>
        <w:rPr>
          <w:rFonts w:eastAsia="Malgun Gothic"/>
          <w:b/>
          <w:u w:val="single"/>
          <w:lang w:eastAsia="ko-KR"/>
        </w:rPr>
      </w:pPr>
    </w:p>
    <w:p w14:paraId="28C02AB2" w14:textId="04383D35" w:rsidR="00625847" w:rsidRDefault="00625847" w:rsidP="00625847">
      <w:pPr>
        <w:rPr>
          <w:b/>
          <w:u w:val="single"/>
          <w:lang w:eastAsia="ko-KR"/>
        </w:rPr>
      </w:pPr>
      <w:r w:rsidRPr="00A349CF">
        <w:rPr>
          <w:b/>
          <w:u w:val="single"/>
          <w:lang w:eastAsia="ko-KR"/>
        </w:rPr>
        <w:t xml:space="preserve">Issue </w:t>
      </w:r>
      <w:r>
        <w:rPr>
          <w:b/>
          <w:u w:val="single"/>
          <w:lang w:eastAsia="ko-KR"/>
        </w:rPr>
        <w:t>2-5-</w:t>
      </w:r>
      <w:r w:rsidR="000049AA">
        <w:rPr>
          <w:b/>
          <w:u w:val="single"/>
          <w:lang w:eastAsia="ko-KR"/>
        </w:rPr>
        <w:t>3</w:t>
      </w:r>
      <w:r w:rsidRPr="00A349CF">
        <w:rPr>
          <w:b/>
          <w:u w:val="single"/>
          <w:lang w:eastAsia="ko-KR"/>
        </w:rPr>
        <w:t xml:space="preserve">: </w:t>
      </w:r>
      <w:r w:rsidR="00AA6234">
        <w:rPr>
          <w:b/>
          <w:u w:val="single"/>
          <w:lang w:eastAsia="ko-KR"/>
        </w:rPr>
        <w:t>If the answer of issue 2-5-1</w:t>
      </w:r>
      <w:r w:rsidR="000049AA">
        <w:rPr>
          <w:b/>
          <w:u w:val="single"/>
          <w:lang w:eastAsia="ko-KR"/>
        </w:rPr>
        <w:t xml:space="preserve"> and/or issue 2-5-2</w:t>
      </w:r>
      <w:r w:rsidR="00AA6234">
        <w:rPr>
          <w:b/>
          <w:u w:val="single"/>
          <w:lang w:eastAsia="ko-KR"/>
        </w:rPr>
        <w:t xml:space="preserve"> is yes, c</w:t>
      </w:r>
      <w:r w:rsidR="009416E7">
        <w:rPr>
          <w:b/>
          <w:u w:val="single"/>
          <w:lang w:eastAsia="ko-KR"/>
        </w:rPr>
        <w:t xml:space="preserve">onditions for </w:t>
      </w:r>
      <w:r w:rsidR="00AA6234">
        <w:rPr>
          <w:b/>
          <w:u w:val="single"/>
          <w:lang w:eastAsia="ko-KR"/>
        </w:rPr>
        <w:t>meeting Te requirements</w:t>
      </w:r>
    </w:p>
    <w:p w14:paraId="6F32C188" w14:textId="77777777" w:rsidR="00625847" w:rsidRPr="00A26E55" w:rsidRDefault="00625847" w:rsidP="00625847">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1471A8CE" w14:textId="77777777" w:rsidR="000049AA" w:rsidRDefault="00625847" w:rsidP="000049AA">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(Ericsson)</w:t>
      </w:r>
      <w:r w:rsidRPr="00A26E55">
        <w:rPr>
          <w:rFonts w:eastAsia="宋体"/>
          <w:szCs w:val="24"/>
          <w:lang w:eastAsia="zh-CN"/>
        </w:rPr>
        <w:t>:</w:t>
      </w:r>
      <w:r>
        <w:rPr>
          <w:rFonts w:eastAsia="宋体"/>
          <w:szCs w:val="24"/>
          <w:lang w:eastAsia="zh-CN"/>
        </w:rPr>
        <w:t xml:space="preserve"> </w:t>
      </w:r>
    </w:p>
    <w:p w14:paraId="7011743A" w14:textId="6C116B6C" w:rsidR="000049AA" w:rsidRDefault="000049AA" w:rsidP="0016674C">
      <w:pPr>
        <w:pStyle w:val="afe"/>
        <w:numPr>
          <w:ilvl w:val="0"/>
          <w:numId w:val="32"/>
        </w:numPr>
        <w:overflowPunct/>
        <w:autoSpaceDE/>
        <w:autoSpaceDN/>
        <w:adjustRightInd/>
        <w:spacing w:after="120"/>
        <w:ind w:firstLineChars="0"/>
        <w:textAlignment w:val="auto"/>
        <w:rPr>
          <w:rFonts w:eastAsia="宋体"/>
          <w:szCs w:val="24"/>
          <w:lang w:eastAsia="zh-CN"/>
        </w:rPr>
      </w:pPr>
      <w:r w:rsidRPr="000049AA">
        <w:rPr>
          <w:rFonts w:eastAsia="宋体"/>
          <w:szCs w:val="24"/>
          <w:lang w:eastAsia="zh-CN"/>
        </w:rPr>
        <w:t>SSB should be available at the UE once every 160 ms</w:t>
      </w:r>
      <w:r>
        <w:rPr>
          <w:rFonts w:eastAsia="宋体"/>
          <w:szCs w:val="24"/>
          <w:lang w:eastAsia="zh-CN"/>
        </w:rPr>
        <w:t>,</w:t>
      </w:r>
      <w:r w:rsidRPr="000049AA">
        <w:rPr>
          <w:rFonts w:eastAsia="宋体"/>
          <w:szCs w:val="24"/>
          <w:lang w:eastAsia="zh-CN"/>
        </w:rPr>
        <w:t xml:space="preserve"> or</w:t>
      </w:r>
    </w:p>
    <w:p w14:paraId="09377A91" w14:textId="73530657" w:rsidR="00625847" w:rsidRPr="005421C8" w:rsidRDefault="000049AA" w:rsidP="0016674C">
      <w:pPr>
        <w:pStyle w:val="afe"/>
        <w:numPr>
          <w:ilvl w:val="0"/>
          <w:numId w:val="32"/>
        </w:numPr>
        <w:overflowPunct/>
        <w:autoSpaceDE/>
        <w:autoSpaceDN/>
        <w:adjustRightInd/>
        <w:spacing w:after="120"/>
        <w:ind w:firstLineChars="0"/>
        <w:textAlignment w:val="auto"/>
        <w:rPr>
          <w:rFonts w:eastAsia="宋体"/>
          <w:szCs w:val="24"/>
          <w:lang w:eastAsia="zh-CN"/>
        </w:rPr>
      </w:pPr>
      <w:r w:rsidRPr="000049AA">
        <w:rPr>
          <w:rFonts w:eastAsia="宋体"/>
          <w:szCs w:val="24"/>
          <w:lang w:eastAsia="zh-CN"/>
        </w:rPr>
        <w:t>SSB should be available at the UE with the same rate with which the UE performs RRM requirements on PSCell once every measCyclePSCell.</w:t>
      </w:r>
    </w:p>
    <w:p w14:paraId="3065BF67" w14:textId="77777777" w:rsidR="00625847" w:rsidRPr="00A26E55" w:rsidRDefault="00625847" w:rsidP="00625847">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4A6CAB22" w14:textId="77777777" w:rsidR="00625847" w:rsidRDefault="00625847" w:rsidP="0062584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625847" w14:paraId="11CD75DA"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45EE1397" w14:textId="77777777" w:rsidR="00625847" w:rsidRDefault="00625847" w:rsidP="002B636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9725255" w14:textId="77777777" w:rsidR="00625847" w:rsidRDefault="00625847" w:rsidP="002B6369">
            <w:pPr>
              <w:spacing w:after="120"/>
              <w:rPr>
                <w:rFonts w:eastAsiaTheme="minorEastAsia"/>
                <w:b/>
                <w:bCs/>
                <w:color w:val="0070C0"/>
                <w:lang w:val="en-US" w:eastAsia="zh-CN"/>
              </w:rPr>
            </w:pPr>
            <w:r>
              <w:rPr>
                <w:rFonts w:eastAsiaTheme="minorEastAsia"/>
                <w:b/>
                <w:bCs/>
                <w:color w:val="0070C0"/>
                <w:lang w:val="en-US" w:eastAsia="zh-CN"/>
              </w:rPr>
              <w:t>Comments</w:t>
            </w:r>
          </w:p>
        </w:tc>
      </w:tr>
      <w:tr w:rsidR="00625847" w14:paraId="1C783860"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122EE00C" w14:textId="5FBC2F5D" w:rsidR="00625847" w:rsidRDefault="00625847" w:rsidP="002B6369">
            <w:pPr>
              <w:spacing w:after="120"/>
              <w:rPr>
                <w:rFonts w:eastAsiaTheme="minorEastAsia"/>
                <w:lang w:val="en-US" w:eastAsia="zh-CN"/>
              </w:rPr>
            </w:pPr>
            <w:del w:id="1423" w:author="Qualcomm-CH" w:date="2022-02-21T08:03:00Z">
              <w:r w:rsidDel="00B43B1B">
                <w:rPr>
                  <w:rFonts w:eastAsiaTheme="minorEastAsia" w:hint="eastAsia"/>
                  <w:lang w:val="en-US" w:eastAsia="zh-CN"/>
                </w:rPr>
                <w:delText>X</w:delText>
              </w:r>
              <w:r w:rsidDel="00B43B1B">
                <w:rPr>
                  <w:rFonts w:eastAsiaTheme="minorEastAsia"/>
                  <w:lang w:val="en-US" w:eastAsia="zh-CN"/>
                </w:rPr>
                <w:delText>XX</w:delText>
              </w:r>
            </w:del>
            <w:ins w:id="1424" w:author="Qualcomm-CH" w:date="2022-02-21T08:03:00Z">
              <w:r w:rsidR="00B43B1B">
                <w:rPr>
                  <w:rFonts w:eastAsiaTheme="minorEastAsia"/>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B55FA83" w14:textId="4FC90AAA" w:rsidR="00625847" w:rsidRPr="00902589" w:rsidRDefault="00B43B1B" w:rsidP="002B6369">
            <w:pPr>
              <w:rPr>
                <w:rFonts w:eastAsiaTheme="minorEastAsia"/>
                <w:lang w:eastAsia="zh-CN"/>
              </w:rPr>
            </w:pPr>
            <w:ins w:id="1425" w:author="Qualcomm-CH" w:date="2022-02-21T08:03:00Z">
              <w:r>
                <w:rPr>
                  <w:rFonts w:eastAsiaTheme="minorEastAsia"/>
                  <w:lang w:eastAsia="zh-CN"/>
                </w:rPr>
                <w:t>Option 1. Whethe</w:t>
              </w:r>
            </w:ins>
            <w:ins w:id="1426" w:author="Qualcomm-CH" w:date="2022-02-21T08:04:00Z">
              <w:r>
                <w:rPr>
                  <w:rFonts w:eastAsiaTheme="minorEastAsia"/>
                  <w:lang w:eastAsia="zh-CN"/>
                </w:rPr>
                <w:t>r and when UE measures SSB before the first transmission toward PSCell is up to UE implementation.</w:t>
              </w:r>
            </w:ins>
          </w:p>
        </w:tc>
      </w:tr>
      <w:tr w:rsidR="002B21ED" w14:paraId="44B13099" w14:textId="77777777" w:rsidTr="002B21ED">
        <w:trPr>
          <w:ins w:id="1427" w:author="Ada Wang (王苗)" w:date="2022-02-22T15:38:00Z"/>
        </w:trPr>
        <w:tc>
          <w:tcPr>
            <w:tcW w:w="1538" w:type="dxa"/>
            <w:tcBorders>
              <w:top w:val="single" w:sz="4" w:space="0" w:color="auto"/>
              <w:left w:val="single" w:sz="4" w:space="0" w:color="auto"/>
              <w:bottom w:val="single" w:sz="4" w:space="0" w:color="auto"/>
              <w:right w:val="single" w:sz="4" w:space="0" w:color="auto"/>
            </w:tcBorders>
          </w:tcPr>
          <w:p w14:paraId="07816C6C" w14:textId="6A5BFCE4" w:rsidR="002B21ED" w:rsidDel="00B43B1B" w:rsidRDefault="002B21ED" w:rsidP="002B21ED">
            <w:pPr>
              <w:spacing w:after="120"/>
              <w:rPr>
                <w:ins w:id="1428" w:author="Ada Wang (王苗)" w:date="2022-02-22T15:38:00Z"/>
                <w:rFonts w:eastAsiaTheme="minorEastAsia"/>
                <w:lang w:val="en-US" w:eastAsia="zh-CN"/>
              </w:rPr>
            </w:pPr>
            <w:ins w:id="1429" w:author="Ada Wang (王苗)" w:date="2022-02-22T15:39: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6601960F" w14:textId="77777777" w:rsidR="002B21ED" w:rsidRDefault="002B21ED" w:rsidP="002B21ED">
            <w:pPr>
              <w:rPr>
                <w:ins w:id="1430" w:author="Ada Wang (王苗)" w:date="2022-02-22T15:39:00Z"/>
                <w:rFonts w:eastAsiaTheme="minorEastAsia"/>
                <w:lang w:eastAsia="zh-CN"/>
              </w:rPr>
            </w:pPr>
            <w:ins w:id="1431" w:author="Ada Wang (王苗)" w:date="2022-02-22T15:39:00Z">
              <w:r>
                <w:rPr>
                  <w:rFonts w:eastAsiaTheme="minorEastAsia"/>
                  <w:lang w:eastAsia="zh-CN"/>
                </w:rPr>
                <w:t>Ok with the first bullet but not the second one.</w:t>
              </w:r>
            </w:ins>
          </w:p>
          <w:p w14:paraId="0B29265B" w14:textId="65E6B87B" w:rsidR="002B21ED" w:rsidRDefault="002B21ED" w:rsidP="002B21ED">
            <w:pPr>
              <w:rPr>
                <w:ins w:id="1432" w:author="Ada Wang (王苗)" w:date="2022-02-22T15:38:00Z"/>
                <w:rFonts w:eastAsiaTheme="minorEastAsia"/>
                <w:lang w:eastAsia="zh-CN"/>
              </w:rPr>
            </w:pPr>
            <w:ins w:id="1433" w:author="Ada Wang (王苗)" w:date="2022-02-22T15:39:00Z">
              <w:r>
                <w:rPr>
                  <w:rFonts w:eastAsiaTheme="minorEastAsia" w:hint="eastAsia"/>
                  <w:lang w:eastAsia="zh-CN"/>
                </w:rPr>
                <w:t>W</w:t>
              </w:r>
              <w:r>
                <w:rPr>
                  <w:rFonts w:eastAsiaTheme="minorEastAsia"/>
                  <w:lang w:eastAsia="zh-CN"/>
                </w:rPr>
                <w:t>e think we should follow the current spec “</w:t>
              </w:r>
              <w:r w:rsidRPr="009C5807">
                <w:rPr>
                  <w:rFonts w:cs="v4.2.0"/>
                </w:rPr>
                <w:t>The UE shall meet the Te requirement for an initial transmission provided that at least one SSB is available at the UE during the last 160 ms.</w:t>
              </w:r>
              <w:r>
                <w:rPr>
                  <w:rFonts w:eastAsiaTheme="minorEastAsia"/>
                  <w:lang w:eastAsia="zh-CN"/>
                </w:rPr>
                <w:t>”.</w:t>
              </w:r>
            </w:ins>
          </w:p>
        </w:tc>
      </w:tr>
      <w:tr w:rsidR="00516BF0" w14:paraId="579E66FB" w14:textId="77777777" w:rsidTr="002B21ED">
        <w:trPr>
          <w:ins w:id="1434" w:author="Nokia Networks" w:date="2022-02-22T23:45:00Z"/>
        </w:trPr>
        <w:tc>
          <w:tcPr>
            <w:tcW w:w="1538" w:type="dxa"/>
            <w:tcBorders>
              <w:top w:val="single" w:sz="4" w:space="0" w:color="auto"/>
              <w:left w:val="single" w:sz="4" w:space="0" w:color="auto"/>
              <w:bottom w:val="single" w:sz="4" w:space="0" w:color="auto"/>
              <w:right w:val="single" w:sz="4" w:space="0" w:color="auto"/>
            </w:tcBorders>
          </w:tcPr>
          <w:p w14:paraId="44A7C0DF" w14:textId="7ADEF245" w:rsidR="00516BF0" w:rsidRDefault="00516BF0" w:rsidP="00516BF0">
            <w:pPr>
              <w:spacing w:after="120"/>
              <w:rPr>
                <w:ins w:id="1435" w:author="Nokia Networks" w:date="2022-02-22T23:45:00Z"/>
                <w:rFonts w:eastAsiaTheme="minorEastAsia"/>
                <w:lang w:val="en-US" w:eastAsia="zh-CN"/>
              </w:rPr>
            </w:pPr>
            <w:ins w:id="1436" w:author="Nokia Networks" w:date="2022-02-22T23:45: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729EF809" w14:textId="56013AC0" w:rsidR="00516BF0" w:rsidRDefault="00516BF0" w:rsidP="00516BF0">
            <w:pPr>
              <w:rPr>
                <w:ins w:id="1437" w:author="Nokia Networks" w:date="2022-02-22T23:45:00Z"/>
                <w:rFonts w:eastAsiaTheme="minorEastAsia"/>
                <w:lang w:eastAsia="zh-CN"/>
              </w:rPr>
            </w:pPr>
            <w:ins w:id="1438" w:author="Nokia Networks" w:date="2022-02-22T23:45:00Z">
              <w:r>
                <w:rPr>
                  <w:rFonts w:eastAsiaTheme="minorEastAsia"/>
                  <w:lang w:eastAsia="zh-CN"/>
                </w:rPr>
                <w:t>Support option 1</w:t>
              </w:r>
            </w:ins>
          </w:p>
        </w:tc>
      </w:tr>
      <w:tr w:rsidR="0040118D" w14:paraId="2CC80D27" w14:textId="77777777" w:rsidTr="002B21ED">
        <w:trPr>
          <w:ins w:id="1439" w:author="Huawei" w:date="2022-02-23T11:46:00Z"/>
        </w:trPr>
        <w:tc>
          <w:tcPr>
            <w:tcW w:w="1538" w:type="dxa"/>
            <w:tcBorders>
              <w:top w:val="single" w:sz="4" w:space="0" w:color="auto"/>
              <w:left w:val="single" w:sz="4" w:space="0" w:color="auto"/>
              <w:bottom w:val="single" w:sz="4" w:space="0" w:color="auto"/>
              <w:right w:val="single" w:sz="4" w:space="0" w:color="auto"/>
            </w:tcBorders>
          </w:tcPr>
          <w:p w14:paraId="55AC4E8D" w14:textId="644961BD" w:rsidR="0040118D" w:rsidRDefault="0040118D" w:rsidP="00516BF0">
            <w:pPr>
              <w:spacing w:after="120"/>
              <w:rPr>
                <w:ins w:id="1440" w:author="Huawei" w:date="2022-02-23T11:46:00Z"/>
                <w:rFonts w:eastAsiaTheme="minorEastAsia"/>
                <w:lang w:val="en-US" w:eastAsia="zh-CN"/>
              </w:rPr>
            </w:pPr>
            <w:ins w:id="1441" w:author="Huawei" w:date="2022-02-23T11:46:00Z">
              <w:r>
                <w:rPr>
                  <w:rFonts w:eastAsiaTheme="minorEastAsia" w:hint="eastAsia"/>
                  <w:lang w:val="en-US" w:eastAsia="zh-CN"/>
                </w:rPr>
                <w:lastRenderedPageBreak/>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4E4E4C0A" w14:textId="0E74DD5F" w:rsidR="0040118D" w:rsidRDefault="00786272" w:rsidP="00516BF0">
            <w:pPr>
              <w:rPr>
                <w:ins w:id="1442" w:author="Huawei" w:date="2022-02-23T11:46:00Z"/>
                <w:rFonts w:eastAsiaTheme="minorEastAsia"/>
                <w:lang w:eastAsia="zh-CN"/>
              </w:rPr>
            </w:pPr>
            <w:ins w:id="1443" w:author="Huawei" w:date="2022-02-23T11:53:00Z">
              <w:r>
                <w:rPr>
                  <w:rFonts w:eastAsiaTheme="minorEastAsia"/>
                  <w:lang w:eastAsia="zh-CN"/>
                </w:rPr>
                <w:t xml:space="preserve">First bullet of option 1 is fine. </w:t>
              </w:r>
            </w:ins>
            <w:ins w:id="1444" w:author="Huawei" w:date="2022-02-23T11:51:00Z">
              <w:r w:rsidR="0040118D">
                <w:rPr>
                  <w:rFonts w:eastAsiaTheme="minorEastAsia"/>
                  <w:lang w:eastAsia="zh-CN"/>
                </w:rPr>
                <w:t xml:space="preserve">As there is fine timing </w:t>
              </w:r>
            </w:ins>
            <w:ins w:id="1445" w:author="Huawei" w:date="2022-02-23T11:52:00Z">
              <w:r w:rsidR="0040118D">
                <w:rPr>
                  <w:rFonts w:eastAsiaTheme="minorEastAsia"/>
                  <w:lang w:eastAsia="zh-CN"/>
                </w:rPr>
                <w:t xml:space="preserve">Tdelta for RACH-less PSCell activation, </w:t>
              </w:r>
            </w:ins>
            <w:ins w:id="1446" w:author="Huawei" w:date="2022-02-23T11:53:00Z">
              <w:r w:rsidR="0040118D">
                <w:rPr>
                  <w:rFonts w:eastAsiaTheme="minorEastAsia"/>
                  <w:lang w:eastAsia="zh-CN"/>
                </w:rPr>
                <w:t>so we think the first bullet is sufficient.</w:t>
              </w:r>
            </w:ins>
          </w:p>
        </w:tc>
      </w:tr>
      <w:tr w:rsidR="00D2564D" w14:paraId="19FBE2E8" w14:textId="77777777" w:rsidTr="002B21ED">
        <w:trPr>
          <w:ins w:id="1447" w:author="Qiming Li" w:date="2022-02-23T14:17:00Z"/>
        </w:trPr>
        <w:tc>
          <w:tcPr>
            <w:tcW w:w="1538" w:type="dxa"/>
            <w:tcBorders>
              <w:top w:val="single" w:sz="4" w:space="0" w:color="auto"/>
              <w:left w:val="single" w:sz="4" w:space="0" w:color="auto"/>
              <w:bottom w:val="single" w:sz="4" w:space="0" w:color="auto"/>
              <w:right w:val="single" w:sz="4" w:space="0" w:color="auto"/>
            </w:tcBorders>
          </w:tcPr>
          <w:p w14:paraId="797EAD91" w14:textId="5924C957" w:rsidR="00D2564D" w:rsidRDefault="00D2564D" w:rsidP="00516BF0">
            <w:pPr>
              <w:spacing w:after="120"/>
              <w:rPr>
                <w:ins w:id="1448" w:author="Qiming Li" w:date="2022-02-23T14:17:00Z"/>
                <w:rFonts w:eastAsiaTheme="minorEastAsia"/>
                <w:lang w:val="en-US" w:eastAsia="zh-CN"/>
              </w:rPr>
            </w:pPr>
            <w:ins w:id="1449" w:author="Qiming Li" w:date="2022-02-23T14:17: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0BD5892B" w14:textId="1C625B33" w:rsidR="00D2564D" w:rsidRDefault="00D2564D" w:rsidP="00516BF0">
            <w:pPr>
              <w:rPr>
                <w:ins w:id="1450" w:author="Qiming Li" w:date="2022-02-23T14:17:00Z"/>
                <w:rFonts w:eastAsiaTheme="minorEastAsia"/>
                <w:lang w:eastAsia="zh-CN"/>
              </w:rPr>
            </w:pPr>
            <w:ins w:id="1451" w:author="Qiming Li" w:date="2022-02-23T14:17:00Z">
              <w:r>
                <w:rPr>
                  <w:rFonts w:eastAsiaTheme="minorEastAsia"/>
                  <w:lang w:eastAsia="zh-CN"/>
                </w:rPr>
                <w:t>Option 1 is fine.</w:t>
              </w:r>
            </w:ins>
          </w:p>
        </w:tc>
      </w:tr>
      <w:tr w:rsidR="00EF7A81" w14:paraId="423119F7" w14:textId="77777777" w:rsidTr="002B21ED">
        <w:trPr>
          <w:ins w:id="1452" w:author="Ericsson - Griselda WANG" w:date="2022-02-23T20:32:00Z"/>
        </w:trPr>
        <w:tc>
          <w:tcPr>
            <w:tcW w:w="1538" w:type="dxa"/>
            <w:tcBorders>
              <w:top w:val="single" w:sz="4" w:space="0" w:color="auto"/>
              <w:left w:val="single" w:sz="4" w:space="0" w:color="auto"/>
              <w:bottom w:val="single" w:sz="4" w:space="0" w:color="auto"/>
              <w:right w:val="single" w:sz="4" w:space="0" w:color="auto"/>
            </w:tcBorders>
          </w:tcPr>
          <w:p w14:paraId="3A174760" w14:textId="4A617768" w:rsidR="00EF7A81" w:rsidRDefault="00EF7A81" w:rsidP="00EF7A81">
            <w:pPr>
              <w:spacing w:after="120"/>
              <w:rPr>
                <w:ins w:id="1453" w:author="Ericsson - Griselda WANG" w:date="2022-02-23T20:32:00Z"/>
                <w:rFonts w:eastAsiaTheme="minorEastAsia"/>
                <w:lang w:val="en-US" w:eastAsia="zh-CN"/>
              </w:rPr>
            </w:pPr>
            <w:ins w:id="1454" w:author="Ericsson - Griselda WANG" w:date="2022-02-23T20:32: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2A19FDFA" w14:textId="182EA467" w:rsidR="00EF7A81" w:rsidRDefault="00EF7A81" w:rsidP="00EF7A81">
            <w:pPr>
              <w:rPr>
                <w:ins w:id="1455" w:author="Ericsson - Griselda WANG" w:date="2022-02-23T20:32:00Z"/>
                <w:rFonts w:eastAsiaTheme="minorEastAsia"/>
                <w:lang w:eastAsia="zh-CN"/>
              </w:rPr>
            </w:pPr>
            <w:ins w:id="1456" w:author="Ericsson - Griselda WANG" w:date="2022-02-23T20:32:00Z">
              <w:r>
                <w:rPr>
                  <w:rFonts w:eastAsiaTheme="minorEastAsia"/>
                  <w:lang w:eastAsia="zh-CN"/>
                </w:rPr>
                <w:t xml:space="preserve">Option 1. </w:t>
              </w:r>
            </w:ins>
          </w:p>
        </w:tc>
      </w:tr>
      <w:tr w:rsidR="00990261" w14:paraId="47814F9D" w14:textId="77777777" w:rsidTr="002B21ED">
        <w:trPr>
          <w:ins w:id="1457" w:author="vivo/Minhua Zheng" w:date="2022-02-24T09:40:00Z"/>
        </w:trPr>
        <w:tc>
          <w:tcPr>
            <w:tcW w:w="1538" w:type="dxa"/>
            <w:tcBorders>
              <w:top w:val="single" w:sz="4" w:space="0" w:color="auto"/>
              <w:left w:val="single" w:sz="4" w:space="0" w:color="auto"/>
              <w:bottom w:val="single" w:sz="4" w:space="0" w:color="auto"/>
              <w:right w:val="single" w:sz="4" w:space="0" w:color="auto"/>
            </w:tcBorders>
          </w:tcPr>
          <w:p w14:paraId="78D28A07" w14:textId="1BA1C3BB" w:rsidR="00990261" w:rsidRDefault="00990261" w:rsidP="00990261">
            <w:pPr>
              <w:spacing w:after="120"/>
              <w:rPr>
                <w:ins w:id="1458" w:author="vivo/Minhua Zheng" w:date="2022-02-24T09:40:00Z"/>
                <w:rFonts w:eastAsiaTheme="minorEastAsia"/>
                <w:lang w:val="en-US" w:eastAsia="zh-CN"/>
              </w:rPr>
            </w:pPr>
            <w:ins w:id="1459" w:author="vivo/Minhua Zheng" w:date="2022-02-24T09:40: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400629E0" w14:textId="27DE9E59" w:rsidR="00990261" w:rsidRDefault="00990261" w:rsidP="00990261">
            <w:pPr>
              <w:rPr>
                <w:ins w:id="1460" w:author="vivo/Minhua Zheng" w:date="2022-02-24T09:40:00Z"/>
                <w:rFonts w:eastAsiaTheme="minorEastAsia"/>
                <w:lang w:eastAsia="zh-CN"/>
              </w:rPr>
            </w:pPr>
            <w:ins w:id="1461" w:author="vivo/Minhua Zheng" w:date="2022-02-24T09:40:00Z">
              <w:r>
                <w:rPr>
                  <w:rFonts w:eastAsiaTheme="minorEastAsia" w:hint="eastAsia"/>
                  <w:lang w:eastAsia="zh-CN"/>
                </w:rPr>
                <w:t>S</w:t>
              </w:r>
              <w:r>
                <w:rPr>
                  <w:rFonts w:eastAsiaTheme="minorEastAsia"/>
                  <w:lang w:eastAsia="zh-CN"/>
                </w:rPr>
                <w:t>upport Option 1.</w:t>
              </w:r>
            </w:ins>
          </w:p>
        </w:tc>
      </w:tr>
    </w:tbl>
    <w:p w14:paraId="60AFA3E7" w14:textId="77777777" w:rsidR="00625847" w:rsidRDefault="00625847" w:rsidP="00AD5935">
      <w:pPr>
        <w:pStyle w:val="afe"/>
        <w:overflowPunct/>
        <w:autoSpaceDE/>
        <w:autoSpaceDN/>
        <w:adjustRightInd/>
        <w:spacing w:after="120"/>
        <w:ind w:left="1440" w:firstLineChars="0" w:firstLine="0"/>
        <w:textAlignment w:val="auto"/>
        <w:rPr>
          <w:rFonts w:eastAsia="宋体"/>
          <w:szCs w:val="24"/>
          <w:lang w:eastAsia="zh-CN"/>
        </w:rPr>
      </w:pPr>
    </w:p>
    <w:p w14:paraId="6066E3F5" w14:textId="70B92739" w:rsidR="008573E4" w:rsidRDefault="008573E4" w:rsidP="008573E4">
      <w:pPr>
        <w:rPr>
          <w:b/>
          <w:u w:val="single"/>
          <w:lang w:eastAsia="ko-KR"/>
        </w:rPr>
      </w:pPr>
      <w:r w:rsidRPr="00A349CF">
        <w:rPr>
          <w:b/>
          <w:u w:val="single"/>
          <w:lang w:eastAsia="ko-KR"/>
        </w:rPr>
        <w:t xml:space="preserve">Issue </w:t>
      </w:r>
      <w:r>
        <w:rPr>
          <w:b/>
          <w:u w:val="single"/>
          <w:lang w:eastAsia="ko-KR"/>
        </w:rPr>
        <w:t>2-5-</w:t>
      </w:r>
      <w:r w:rsidR="002D005E">
        <w:rPr>
          <w:b/>
          <w:u w:val="single"/>
          <w:lang w:eastAsia="ko-KR"/>
        </w:rPr>
        <w:t>4</w:t>
      </w:r>
      <w:r w:rsidRPr="00A349CF">
        <w:rPr>
          <w:b/>
          <w:u w:val="single"/>
          <w:lang w:eastAsia="ko-KR"/>
        </w:rPr>
        <w:t xml:space="preserve">: </w:t>
      </w:r>
      <w:r>
        <w:rPr>
          <w:b/>
          <w:u w:val="single"/>
          <w:lang w:eastAsia="ko-KR"/>
        </w:rPr>
        <w:t xml:space="preserve">UE behaviour upon RLF and BFD on deactivated PSCELL </w:t>
      </w:r>
    </w:p>
    <w:p w14:paraId="007454C8" w14:textId="77777777" w:rsidR="008573E4" w:rsidRPr="00A26E55" w:rsidRDefault="008573E4" w:rsidP="008573E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09E51D41" w14:textId="379922BA" w:rsidR="008573E4" w:rsidRDefault="008573E4" w:rsidP="008573E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(Ericsson)</w:t>
      </w:r>
      <w:r w:rsidRPr="00A26E55">
        <w:rPr>
          <w:rFonts w:eastAsia="宋体"/>
          <w:szCs w:val="24"/>
          <w:lang w:eastAsia="zh-CN"/>
        </w:rPr>
        <w:t>:</w:t>
      </w:r>
    </w:p>
    <w:p w14:paraId="238DF3E9" w14:textId="585205EB" w:rsidR="00621DDC" w:rsidRDefault="00621DDC" w:rsidP="00621DDC">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The UE shall stop performing RLM on the deactivated PSCell upon detecting RLF on the deactivated PSCell.</w:t>
      </w:r>
    </w:p>
    <w:p w14:paraId="218AF745" w14:textId="286B4494" w:rsidR="00621DDC" w:rsidRPr="00621DDC" w:rsidRDefault="00621DDC" w:rsidP="00621DDC">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 xml:space="preserve">The UE shall not perform beam failure recovery or candidate beam detection upon beam failure detection on the deactivated PSCell. </w:t>
      </w:r>
    </w:p>
    <w:p w14:paraId="6B3CC730" w14:textId="67544F18" w:rsidR="00621DDC" w:rsidRPr="00621DDC" w:rsidRDefault="00621DDC" w:rsidP="00621DDC">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The UE shall stop performing beam failure detection if the UE has detected beam failure on the deactivated PSCell.</w:t>
      </w:r>
    </w:p>
    <w:p w14:paraId="5DB9E654" w14:textId="07263D49" w:rsidR="00621DDC" w:rsidRPr="00FD3CF2" w:rsidRDefault="00FD3CF2" w:rsidP="00151BDA">
      <w:pPr>
        <w:pStyle w:val="afe"/>
        <w:numPr>
          <w:ilvl w:val="1"/>
          <w:numId w:val="2"/>
        </w:numPr>
        <w:overflowPunct/>
        <w:autoSpaceDE/>
        <w:autoSpaceDN/>
        <w:adjustRightInd/>
        <w:spacing w:after="120"/>
        <w:ind w:firstLineChars="0"/>
        <w:textAlignment w:val="auto"/>
        <w:rPr>
          <w:rFonts w:eastAsia="宋体"/>
          <w:szCs w:val="24"/>
          <w:lang w:eastAsia="zh-CN"/>
        </w:rPr>
      </w:pPr>
      <w:r>
        <w:rPr>
          <w:szCs w:val="24"/>
          <w:lang w:eastAsia="zh-CN"/>
        </w:rPr>
        <w:t>Option 2(vivo</w:t>
      </w:r>
      <w:r w:rsidR="00533F2F">
        <w:rPr>
          <w:szCs w:val="24"/>
          <w:lang w:eastAsia="zh-CN"/>
        </w:rPr>
        <w:t>, Huawei</w:t>
      </w:r>
      <w:r w:rsidR="00387603">
        <w:rPr>
          <w:szCs w:val="24"/>
          <w:lang w:eastAsia="zh-CN"/>
        </w:rPr>
        <w:t>, Nokia</w:t>
      </w:r>
      <w:r>
        <w:rPr>
          <w:szCs w:val="24"/>
          <w:lang w:eastAsia="zh-CN"/>
        </w:rPr>
        <w:t>):</w:t>
      </w:r>
      <w:r w:rsidRPr="00FD3CF2">
        <w:rPr>
          <w:szCs w:val="24"/>
          <w:lang w:eastAsia="zh-CN"/>
        </w:rPr>
        <w:t xml:space="preserve"> The UE behaviours upon RLF and BFD on deactivated PSCell belongs to the scope of RAN2</w:t>
      </w:r>
    </w:p>
    <w:p w14:paraId="359FFA9E" w14:textId="77777777" w:rsidR="008573E4" w:rsidRPr="00A26E55" w:rsidRDefault="008573E4" w:rsidP="008573E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555E409F" w14:textId="77777777" w:rsidR="008573E4" w:rsidRDefault="008573E4" w:rsidP="008573E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8573E4" w14:paraId="5BB9EC20"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1BE2055B" w14:textId="77777777" w:rsidR="008573E4" w:rsidRDefault="008573E4" w:rsidP="008F356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F4359F" w14:textId="77777777" w:rsidR="008573E4" w:rsidRDefault="008573E4" w:rsidP="008F356E">
            <w:pPr>
              <w:spacing w:after="120"/>
              <w:rPr>
                <w:rFonts w:eastAsiaTheme="minorEastAsia"/>
                <w:b/>
                <w:bCs/>
                <w:color w:val="0070C0"/>
                <w:lang w:val="en-US" w:eastAsia="zh-CN"/>
              </w:rPr>
            </w:pPr>
            <w:r>
              <w:rPr>
                <w:rFonts w:eastAsiaTheme="minorEastAsia"/>
                <w:b/>
                <w:bCs/>
                <w:color w:val="0070C0"/>
                <w:lang w:val="en-US" w:eastAsia="zh-CN"/>
              </w:rPr>
              <w:t>Comments</w:t>
            </w:r>
          </w:p>
        </w:tc>
      </w:tr>
      <w:tr w:rsidR="00595A88" w14:paraId="574EDDEA"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06A47FE4" w14:textId="6BD9A4B9" w:rsidR="00595A88" w:rsidRDefault="00595A88" w:rsidP="00595A88">
            <w:pPr>
              <w:spacing w:after="120"/>
              <w:rPr>
                <w:rFonts w:eastAsiaTheme="minorEastAsia"/>
                <w:lang w:val="en-US" w:eastAsia="zh-CN"/>
              </w:rPr>
            </w:pPr>
            <w:ins w:id="1462" w:author="Qualcomm-CH" w:date="2022-02-21T08:02:00Z">
              <w:r>
                <w:rPr>
                  <w:rFonts w:eastAsiaTheme="minorEastAsia"/>
                  <w:lang w:val="en-US" w:eastAsia="zh-CN"/>
                </w:rPr>
                <w:t>Qualcomm</w:t>
              </w:r>
            </w:ins>
            <w:del w:id="1463" w:author="Qualcomm-CH" w:date="2022-02-21T08:02:00Z">
              <w:r w:rsidDel="00F874D1">
                <w:rPr>
                  <w:rFonts w:eastAsiaTheme="minorEastAsia" w:hint="eastAsia"/>
                  <w:lang w:val="en-US" w:eastAsia="zh-CN"/>
                </w:rPr>
                <w:delText>X</w:delText>
              </w:r>
              <w:r w:rsidDel="00F874D1">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6FCAEF65" w14:textId="1791324A" w:rsidR="00595A88" w:rsidRPr="00902589" w:rsidRDefault="00595A88" w:rsidP="00595A88">
            <w:pPr>
              <w:rPr>
                <w:rFonts w:eastAsiaTheme="minorEastAsia"/>
                <w:lang w:eastAsia="zh-CN"/>
              </w:rPr>
            </w:pPr>
            <w:ins w:id="1464" w:author="Qualcomm-CH" w:date="2022-02-21T08:02:00Z">
              <w:r>
                <w:rPr>
                  <w:rFonts w:eastAsiaTheme="minorEastAsia"/>
                  <w:lang w:eastAsia="zh-CN"/>
                </w:rPr>
                <w:t>Option 2.</w:t>
              </w:r>
            </w:ins>
          </w:p>
        </w:tc>
      </w:tr>
      <w:tr w:rsidR="002B21ED" w14:paraId="71741A13" w14:textId="77777777" w:rsidTr="002B21ED">
        <w:tc>
          <w:tcPr>
            <w:tcW w:w="1538" w:type="dxa"/>
            <w:tcBorders>
              <w:top w:val="single" w:sz="4" w:space="0" w:color="auto"/>
              <w:left w:val="single" w:sz="4" w:space="0" w:color="auto"/>
              <w:bottom w:val="single" w:sz="4" w:space="0" w:color="auto"/>
              <w:right w:val="single" w:sz="4" w:space="0" w:color="auto"/>
            </w:tcBorders>
          </w:tcPr>
          <w:p w14:paraId="07A44D54" w14:textId="5892FA6A" w:rsidR="002B21ED" w:rsidRDefault="002B21ED" w:rsidP="002B21ED">
            <w:pPr>
              <w:spacing w:after="120"/>
              <w:rPr>
                <w:rFonts w:eastAsiaTheme="minorEastAsia"/>
                <w:lang w:val="en-US" w:eastAsia="zh-CN"/>
              </w:rPr>
            </w:pPr>
            <w:ins w:id="1465" w:author="Ada Wang (王苗)" w:date="2022-02-22T15:39: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45373188" w14:textId="199D9BE9" w:rsidR="002B21ED" w:rsidRPr="00902589" w:rsidRDefault="002B21ED" w:rsidP="002B21ED">
            <w:pPr>
              <w:rPr>
                <w:rFonts w:eastAsiaTheme="minorEastAsia"/>
                <w:lang w:eastAsia="zh-CN"/>
              </w:rPr>
            </w:pPr>
            <w:ins w:id="1466" w:author="Ada Wang (王苗)" w:date="2022-02-22T15:39:00Z">
              <w:r>
                <w:rPr>
                  <w:rFonts w:eastAsiaTheme="minorEastAsia" w:hint="eastAsia"/>
                  <w:lang w:eastAsia="zh-CN"/>
                </w:rPr>
                <w:t>O</w:t>
              </w:r>
              <w:r>
                <w:rPr>
                  <w:rFonts w:eastAsiaTheme="minorEastAsia"/>
                  <w:lang w:eastAsia="zh-CN"/>
                </w:rPr>
                <w:t>ption 2.</w:t>
              </w:r>
            </w:ins>
          </w:p>
        </w:tc>
      </w:tr>
      <w:tr w:rsidR="00516BF0" w14:paraId="5A80AE01" w14:textId="77777777" w:rsidTr="002B21ED">
        <w:trPr>
          <w:ins w:id="1467" w:author="Nokia Networks" w:date="2022-02-22T23:45:00Z"/>
        </w:trPr>
        <w:tc>
          <w:tcPr>
            <w:tcW w:w="1538" w:type="dxa"/>
            <w:tcBorders>
              <w:top w:val="single" w:sz="4" w:space="0" w:color="auto"/>
              <w:left w:val="single" w:sz="4" w:space="0" w:color="auto"/>
              <w:bottom w:val="single" w:sz="4" w:space="0" w:color="auto"/>
              <w:right w:val="single" w:sz="4" w:space="0" w:color="auto"/>
            </w:tcBorders>
          </w:tcPr>
          <w:p w14:paraId="785B0EC1" w14:textId="456CAD3E" w:rsidR="00516BF0" w:rsidRDefault="00516BF0" w:rsidP="00516BF0">
            <w:pPr>
              <w:spacing w:after="120"/>
              <w:rPr>
                <w:ins w:id="1468" w:author="Nokia Networks" w:date="2022-02-22T23:45:00Z"/>
                <w:rFonts w:eastAsiaTheme="minorEastAsia"/>
                <w:lang w:val="en-US" w:eastAsia="zh-CN"/>
              </w:rPr>
            </w:pPr>
            <w:ins w:id="1469" w:author="Nokia Networks" w:date="2022-02-22T23:45:00Z">
              <w:r>
                <w:rPr>
                  <w:rFonts w:eastAsiaTheme="minorEastAsia"/>
                  <w:lang w:val="en-US" w:eastAsia="zh-CN"/>
                </w:rPr>
                <w:t>Nokia</w:t>
              </w:r>
            </w:ins>
          </w:p>
        </w:tc>
        <w:tc>
          <w:tcPr>
            <w:tcW w:w="8093" w:type="dxa"/>
            <w:tcBorders>
              <w:top w:val="single" w:sz="4" w:space="0" w:color="auto"/>
              <w:left w:val="single" w:sz="4" w:space="0" w:color="auto"/>
              <w:bottom w:val="single" w:sz="4" w:space="0" w:color="auto"/>
              <w:right w:val="single" w:sz="4" w:space="0" w:color="auto"/>
            </w:tcBorders>
          </w:tcPr>
          <w:p w14:paraId="5851F068" w14:textId="753EEC6D" w:rsidR="00516BF0" w:rsidRDefault="00516BF0" w:rsidP="00516BF0">
            <w:pPr>
              <w:rPr>
                <w:ins w:id="1470" w:author="Nokia Networks" w:date="2022-02-22T23:45:00Z"/>
                <w:rFonts w:eastAsiaTheme="minorEastAsia"/>
                <w:lang w:eastAsia="zh-CN"/>
              </w:rPr>
            </w:pPr>
            <w:ins w:id="1471" w:author="Nokia Networks" w:date="2022-02-22T23:45:00Z">
              <w:r>
                <w:rPr>
                  <w:rFonts w:eastAsiaTheme="minorEastAsia"/>
                  <w:lang w:eastAsia="zh-CN"/>
                </w:rPr>
                <w:t>Option 2.</w:t>
              </w:r>
            </w:ins>
          </w:p>
        </w:tc>
      </w:tr>
      <w:tr w:rsidR="00786272" w14:paraId="6C55EE03" w14:textId="77777777" w:rsidTr="002B21ED">
        <w:trPr>
          <w:ins w:id="1472" w:author="Huawei" w:date="2022-02-23T11:54:00Z"/>
        </w:trPr>
        <w:tc>
          <w:tcPr>
            <w:tcW w:w="1538" w:type="dxa"/>
            <w:tcBorders>
              <w:top w:val="single" w:sz="4" w:space="0" w:color="auto"/>
              <w:left w:val="single" w:sz="4" w:space="0" w:color="auto"/>
              <w:bottom w:val="single" w:sz="4" w:space="0" w:color="auto"/>
              <w:right w:val="single" w:sz="4" w:space="0" w:color="auto"/>
            </w:tcBorders>
          </w:tcPr>
          <w:p w14:paraId="55313AE2" w14:textId="717F60DA" w:rsidR="00786272" w:rsidRDefault="00786272" w:rsidP="00516BF0">
            <w:pPr>
              <w:spacing w:after="120"/>
              <w:rPr>
                <w:ins w:id="1473" w:author="Huawei" w:date="2022-02-23T11:54:00Z"/>
                <w:rFonts w:eastAsiaTheme="minorEastAsia"/>
                <w:lang w:val="en-US" w:eastAsia="zh-CN"/>
              </w:rPr>
            </w:pPr>
            <w:ins w:id="1474" w:author="Huawei" w:date="2022-02-23T11:54:00Z">
              <w:r>
                <w:rPr>
                  <w:rFonts w:eastAsiaTheme="minorEastAsia" w:hint="eastAsia"/>
                  <w:lang w:val="en-US" w:eastAsia="zh-CN"/>
                </w:rPr>
                <w:t>H</w:t>
              </w:r>
              <w:r>
                <w:rPr>
                  <w:rFonts w:eastAsiaTheme="minorEastAsia"/>
                  <w:lang w:val="en-US" w:eastAsia="zh-CN"/>
                </w:rPr>
                <w:t>uawei</w:t>
              </w:r>
            </w:ins>
          </w:p>
        </w:tc>
        <w:tc>
          <w:tcPr>
            <w:tcW w:w="8093" w:type="dxa"/>
            <w:tcBorders>
              <w:top w:val="single" w:sz="4" w:space="0" w:color="auto"/>
              <w:left w:val="single" w:sz="4" w:space="0" w:color="auto"/>
              <w:bottom w:val="single" w:sz="4" w:space="0" w:color="auto"/>
              <w:right w:val="single" w:sz="4" w:space="0" w:color="auto"/>
            </w:tcBorders>
          </w:tcPr>
          <w:p w14:paraId="5CACCD89" w14:textId="4D772095" w:rsidR="00786272" w:rsidRDefault="00786272" w:rsidP="00516BF0">
            <w:pPr>
              <w:rPr>
                <w:ins w:id="1475" w:author="Huawei" w:date="2022-02-23T11:54:00Z"/>
                <w:rFonts w:eastAsiaTheme="minorEastAsia"/>
                <w:lang w:eastAsia="zh-CN"/>
              </w:rPr>
            </w:pPr>
            <w:ins w:id="1476" w:author="Huawei" w:date="2022-02-23T11:54:00Z">
              <w:r>
                <w:rPr>
                  <w:rFonts w:eastAsiaTheme="minorEastAsia" w:hint="eastAsia"/>
                  <w:lang w:eastAsia="zh-CN"/>
                </w:rPr>
                <w:t>O</w:t>
              </w:r>
              <w:r>
                <w:rPr>
                  <w:rFonts w:eastAsiaTheme="minorEastAsia"/>
                  <w:lang w:eastAsia="zh-CN"/>
                </w:rPr>
                <w:t>ption 2.</w:t>
              </w:r>
            </w:ins>
          </w:p>
        </w:tc>
      </w:tr>
      <w:tr w:rsidR="0025280E" w14:paraId="3F9D6CF2" w14:textId="77777777" w:rsidTr="002B21ED">
        <w:trPr>
          <w:ins w:id="1477" w:author="Qiming Li" w:date="2022-02-23T14:17:00Z"/>
        </w:trPr>
        <w:tc>
          <w:tcPr>
            <w:tcW w:w="1538" w:type="dxa"/>
            <w:tcBorders>
              <w:top w:val="single" w:sz="4" w:space="0" w:color="auto"/>
              <w:left w:val="single" w:sz="4" w:space="0" w:color="auto"/>
              <w:bottom w:val="single" w:sz="4" w:space="0" w:color="auto"/>
              <w:right w:val="single" w:sz="4" w:space="0" w:color="auto"/>
            </w:tcBorders>
          </w:tcPr>
          <w:p w14:paraId="4B55E9F4" w14:textId="12B45A52" w:rsidR="0025280E" w:rsidRDefault="0025280E" w:rsidP="00516BF0">
            <w:pPr>
              <w:spacing w:after="120"/>
              <w:rPr>
                <w:ins w:id="1478" w:author="Qiming Li" w:date="2022-02-23T14:17:00Z"/>
                <w:rFonts w:eastAsiaTheme="minorEastAsia"/>
                <w:lang w:val="en-US" w:eastAsia="zh-CN"/>
              </w:rPr>
            </w:pPr>
            <w:ins w:id="1479" w:author="Qiming Li" w:date="2022-02-23T14:17:00Z">
              <w:r>
                <w:rPr>
                  <w:rFonts w:eastAsiaTheme="minorEastAsia"/>
                  <w:lang w:val="en-US" w:eastAsia="zh-CN"/>
                </w:rPr>
                <w:t>Apple</w:t>
              </w:r>
            </w:ins>
          </w:p>
        </w:tc>
        <w:tc>
          <w:tcPr>
            <w:tcW w:w="8093" w:type="dxa"/>
            <w:tcBorders>
              <w:top w:val="single" w:sz="4" w:space="0" w:color="auto"/>
              <w:left w:val="single" w:sz="4" w:space="0" w:color="auto"/>
              <w:bottom w:val="single" w:sz="4" w:space="0" w:color="auto"/>
              <w:right w:val="single" w:sz="4" w:space="0" w:color="auto"/>
            </w:tcBorders>
          </w:tcPr>
          <w:p w14:paraId="39FD25BC" w14:textId="506ED84E" w:rsidR="0025280E" w:rsidRDefault="0025280E" w:rsidP="00516BF0">
            <w:pPr>
              <w:rPr>
                <w:ins w:id="1480" w:author="Qiming Li" w:date="2022-02-23T14:17:00Z"/>
                <w:rFonts w:eastAsiaTheme="minorEastAsia"/>
                <w:lang w:eastAsia="zh-CN"/>
              </w:rPr>
            </w:pPr>
            <w:ins w:id="1481" w:author="Qiming Li" w:date="2022-02-23T14:17:00Z">
              <w:r>
                <w:rPr>
                  <w:rFonts w:eastAsiaTheme="minorEastAsia"/>
                  <w:lang w:eastAsia="zh-CN"/>
                </w:rPr>
                <w:t>Option 2.</w:t>
              </w:r>
            </w:ins>
          </w:p>
        </w:tc>
      </w:tr>
      <w:tr w:rsidR="00EF7A81" w14:paraId="63C9DCD7" w14:textId="77777777" w:rsidTr="002B21ED">
        <w:trPr>
          <w:ins w:id="1482" w:author="Ericsson - Griselda WANG" w:date="2022-02-23T20:33:00Z"/>
        </w:trPr>
        <w:tc>
          <w:tcPr>
            <w:tcW w:w="1538" w:type="dxa"/>
            <w:tcBorders>
              <w:top w:val="single" w:sz="4" w:space="0" w:color="auto"/>
              <w:left w:val="single" w:sz="4" w:space="0" w:color="auto"/>
              <w:bottom w:val="single" w:sz="4" w:space="0" w:color="auto"/>
              <w:right w:val="single" w:sz="4" w:space="0" w:color="auto"/>
            </w:tcBorders>
          </w:tcPr>
          <w:p w14:paraId="47B1C7E0" w14:textId="34410A2B" w:rsidR="00EF7A81" w:rsidRDefault="00EF7A81" w:rsidP="00EF7A81">
            <w:pPr>
              <w:spacing w:after="120"/>
              <w:rPr>
                <w:ins w:id="1483" w:author="Ericsson - Griselda WANG" w:date="2022-02-23T20:33:00Z"/>
                <w:rFonts w:eastAsiaTheme="minorEastAsia"/>
                <w:lang w:val="en-US" w:eastAsia="zh-CN"/>
              </w:rPr>
            </w:pPr>
            <w:ins w:id="1484" w:author="Ericsson - Griselda WANG" w:date="2022-02-23T20:33:00Z">
              <w:r>
                <w:rPr>
                  <w:rFonts w:eastAsiaTheme="minorEastAsia"/>
                  <w:lang w:val="en-US" w:eastAsia="zh-CN"/>
                </w:rPr>
                <w:t>Ericsson</w:t>
              </w:r>
            </w:ins>
          </w:p>
        </w:tc>
        <w:tc>
          <w:tcPr>
            <w:tcW w:w="8093" w:type="dxa"/>
            <w:tcBorders>
              <w:top w:val="single" w:sz="4" w:space="0" w:color="auto"/>
              <w:left w:val="single" w:sz="4" w:space="0" w:color="auto"/>
              <w:bottom w:val="single" w:sz="4" w:space="0" w:color="auto"/>
              <w:right w:val="single" w:sz="4" w:space="0" w:color="auto"/>
            </w:tcBorders>
          </w:tcPr>
          <w:p w14:paraId="7D4DCE56" w14:textId="77777777" w:rsidR="00EF7A81" w:rsidRDefault="00EF7A81" w:rsidP="00EF7A81">
            <w:pPr>
              <w:rPr>
                <w:ins w:id="1485" w:author="Ericsson - Griselda WANG" w:date="2022-02-23T20:33:00Z"/>
                <w:rFonts w:eastAsiaTheme="minorEastAsia"/>
                <w:lang w:eastAsia="zh-CN"/>
              </w:rPr>
            </w:pPr>
            <w:ins w:id="1486" w:author="Ericsson - Griselda WANG" w:date="2022-02-23T20:33:00Z">
              <w:r>
                <w:rPr>
                  <w:rFonts w:eastAsiaTheme="minorEastAsia"/>
                  <w:lang w:eastAsia="zh-CN"/>
                </w:rPr>
                <w:t xml:space="preserve">We agree this belongs to RAN2. However this has an impact on RAN4 requirements. For example, currently after the BFD the UE does candidate beam detection. Should the UE also do the same when the BFD is detected on deactivated PSCell? </w:t>
              </w:r>
            </w:ins>
          </w:p>
          <w:p w14:paraId="2CF1A3CB" w14:textId="77777777" w:rsidR="00EF7A81" w:rsidRDefault="00EF7A81" w:rsidP="00EF7A81">
            <w:pPr>
              <w:rPr>
                <w:ins w:id="1487" w:author="Ericsson - Griselda WANG" w:date="2022-02-23T20:33:00Z"/>
                <w:rFonts w:eastAsiaTheme="minorEastAsia"/>
                <w:lang w:eastAsia="zh-CN"/>
              </w:rPr>
            </w:pPr>
            <w:ins w:id="1488" w:author="Ericsson - Griselda WANG" w:date="2022-02-23T20:33:00Z">
              <w:r>
                <w:rPr>
                  <w:rFonts w:eastAsiaTheme="minorEastAsia"/>
                  <w:lang w:eastAsia="zh-CN"/>
                </w:rPr>
                <w:t xml:space="preserve">Therefore we propose to ask RAN2 to clarify the UE RLM/BFD measurement behaviours (draft LS to RAN2 in R4-2204477). </w:t>
              </w:r>
            </w:ins>
          </w:p>
          <w:p w14:paraId="4D25619C" w14:textId="77777777" w:rsidR="00EF7A81" w:rsidRPr="007448AA" w:rsidRDefault="00EF7A81" w:rsidP="00A607B3">
            <w:pPr>
              <w:pStyle w:val="afe"/>
              <w:numPr>
                <w:ilvl w:val="0"/>
                <w:numId w:val="43"/>
              </w:numPr>
              <w:overflowPunct/>
              <w:autoSpaceDE/>
              <w:autoSpaceDN/>
              <w:adjustRightInd/>
              <w:spacing w:after="160" w:line="259" w:lineRule="auto"/>
              <w:ind w:firstLineChars="0"/>
              <w:textAlignment w:val="auto"/>
              <w:rPr>
                <w:ins w:id="1489" w:author="Ericsson - Griselda WANG" w:date="2022-02-23T20:33:00Z"/>
                <w:rFonts w:eastAsia="宋体"/>
              </w:rPr>
            </w:pPr>
            <w:ins w:id="1490" w:author="Ericsson - Griselda WANG" w:date="2022-02-23T20:33:00Z">
              <w:r w:rsidRPr="007448AA">
                <w:rPr>
                  <w:rFonts w:eastAsia="宋体"/>
                </w:rPr>
                <w:t>Question</w:t>
              </w:r>
              <w:r>
                <w:rPr>
                  <w:rFonts w:eastAsia="宋体"/>
                </w:rPr>
                <w:t xml:space="preserve"> </w:t>
              </w:r>
              <w:r w:rsidRPr="007448AA">
                <w:rPr>
                  <w:rFonts w:eastAsia="宋体"/>
                </w:rPr>
                <w:t xml:space="preserve">1: </w:t>
              </w:r>
              <w:r>
                <w:rPr>
                  <w:rFonts w:eastAsia="宋体"/>
                </w:rPr>
                <w:t>W</w:t>
              </w:r>
              <w:r w:rsidRPr="007448AA">
                <w:rPr>
                  <w:rFonts w:eastAsia="宋体"/>
                </w:rPr>
                <w:t xml:space="preserve">hether </w:t>
              </w:r>
              <w:r>
                <w:rPr>
                  <w:rFonts w:eastAsia="宋体"/>
                </w:rPr>
                <w:t xml:space="preserve">the </w:t>
              </w:r>
              <w:r w:rsidRPr="007448AA">
                <w:rPr>
                  <w:rFonts w:eastAsia="宋体"/>
                </w:rPr>
                <w:t>UE will continue RLM/BFD measurements</w:t>
              </w:r>
              <w:r>
                <w:rPr>
                  <w:rFonts w:eastAsia="宋体"/>
                </w:rPr>
                <w:t xml:space="preserve"> after the UE has sent </w:t>
              </w:r>
              <w:r w:rsidRPr="007448AA">
                <w:rPr>
                  <w:rFonts w:eastAsia="宋体"/>
                </w:rPr>
                <w:t>SCG failure message to MCG</w:t>
              </w:r>
              <w:r>
                <w:rPr>
                  <w:rFonts w:eastAsia="宋体"/>
                </w:rPr>
                <w:t xml:space="preserve"> and until the new PSCell is reconfigured by the MCG</w:t>
              </w:r>
              <w:r w:rsidRPr="007448AA">
                <w:rPr>
                  <w:rFonts w:eastAsia="宋体"/>
                </w:rPr>
                <w:t>?</w:t>
              </w:r>
            </w:ins>
          </w:p>
          <w:p w14:paraId="0A4DBFF5" w14:textId="2E1E86B9" w:rsidR="00EF7A81" w:rsidRDefault="00EF7A81" w:rsidP="00EF7A81">
            <w:pPr>
              <w:rPr>
                <w:ins w:id="1491" w:author="Ericsson - Griselda WANG" w:date="2022-02-23T20:33:00Z"/>
                <w:rFonts w:eastAsiaTheme="minorEastAsia"/>
                <w:lang w:eastAsia="zh-CN"/>
              </w:rPr>
            </w:pPr>
            <w:ins w:id="1492" w:author="Ericsson - Griselda WANG" w:date="2022-02-23T20:33:00Z">
              <w:r w:rsidRPr="007448AA">
                <w:rPr>
                  <w:rFonts w:eastAsia="宋体"/>
                </w:rPr>
                <w:t>Question</w:t>
              </w:r>
              <w:r>
                <w:rPr>
                  <w:rFonts w:eastAsia="宋体"/>
                </w:rPr>
                <w:t xml:space="preserve"> </w:t>
              </w:r>
              <w:r w:rsidRPr="007448AA">
                <w:rPr>
                  <w:rFonts w:eastAsia="宋体"/>
                </w:rPr>
                <w:t xml:space="preserve">2: From RAN2 perspective whether </w:t>
              </w:r>
              <w:r>
                <w:rPr>
                  <w:rFonts w:eastAsia="宋体"/>
                </w:rPr>
                <w:t xml:space="preserve">the </w:t>
              </w:r>
              <w:r w:rsidRPr="007448AA">
                <w:rPr>
                  <w:rFonts w:eastAsia="宋体"/>
                </w:rPr>
                <w:t xml:space="preserve">UE </w:t>
              </w:r>
              <w:r>
                <w:rPr>
                  <w:rFonts w:eastAsia="宋体"/>
                </w:rPr>
                <w:t xml:space="preserve">is expected to perform </w:t>
              </w:r>
              <w:r w:rsidRPr="007448AA">
                <w:rPr>
                  <w:rFonts w:eastAsia="宋体"/>
                </w:rPr>
                <w:t xml:space="preserve">beam failure recovery after </w:t>
              </w:r>
              <w:r>
                <w:rPr>
                  <w:rFonts w:eastAsia="宋体"/>
                </w:rPr>
                <w:t xml:space="preserve">the </w:t>
              </w:r>
              <w:r w:rsidRPr="007448AA">
                <w:rPr>
                  <w:rFonts w:eastAsia="宋体"/>
                </w:rPr>
                <w:t xml:space="preserve">beam failure </w:t>
              </w:r>
              <w:r>
                <w:rPr>
                  <w:rFonts w:eastAsia="宋体"/>
                </w:rPr>
                <w:t xml:space="preserve">is </w:t>
              </w:r>
              <w:r w:rsidRPr="007448AA">
                <w:rPr>
                  <w:rFonts w:eastAsia="宋体"/>
                </w:rPr>
                <w:t xml:space="preserve">detected </w:t>
              </w:r>
              <w:r>
                <w:rPr>
                  <w:rFonts w:eastAsia="宋体"/>
                </w:rPr>
                <w:t xml:space="preserve">on the </w:t>
              </w:r>
              <w:r w:rsidRPr="007448AA">
                <w:rPr>
                  <w:rFonts w:eastAsia="宋体"/>
                </w:rPr>
                <w:t>deactivated SCG?</w:t>
              </w:r>
            </w:ins>
          </w:p>
        </w:tc>
      </w:tr>
      <w:tr w:rsidR="00C720C2" w14:paraId="4F371037" w14:textId="77777777" w:rsidTr="002B21ED">
        <w:trPr>
          <w:ins w:id="1493" w:author="vivo/Minhua Zheng" w:date="2022-02-24T09:40:00Z"/>
        </w:trPr>
        <w:tc>
          <w:tcPr>
            <w:tcW w:w="1538" w:type="dxa"/>
            <w:tcBorders>
              <w:top w:val="single" w:sz="4" w:space="0" w:color="auto"/>
              <w:left w:val="single" w:sz="4" w:space="0" w:color="auto"/>
              <w:bottom w:val="single" w:sz="4" w:space="0" w:color="auto"/>
              <w:right w:val="single" w:sz="4" w:space="0" w:color="auto"/>
            </w:tcBorders>
          </w:tcPr>
          <w:p w14:paraId="44B1BBA9" w14:textId="595B7B4C" w:rsidR="00C720C2" w:rsidRDefault="00C720C2" w:rsidP="00C720C2">
            <w:pPr>
              <w:spacing w:after="120"/>
              <w:rPr>
                <w:ins w:id="1494" w:author="vivo/Minhua Zheng" w:date="2022-02-24T09:40:00Z"/>
                <w:rFonts w:eastAsiaTheme="minorEastAsia"/>
                <w:lang w:val="en-US" w:eastAsia="zh-CN"/>
              </w:rPr>
            </w:pPr>
            <w:ins w:id="1495" w:author="vivo/Minhua Zheng" w:date="2022-02-24T09:41:00Z">
              <w:r>
                <w:rPr>
                  <w:rFonts w:eastAsiaTheme="minorEastAsia" w:hint="eastAsia"/>
                  <w:lang w:val="en-US" w:eastAsia="zh-CN"/>
                </w:rPr>
                <w:t>v</w:t>
              </w:r>
              <w:r>
                <w:rPr>
                  <w:rFonts w:eastAsiaTheme="minorEastAsia"/>
                  <w:lang w:val="en-US" w:eastAsia="zh-CN"/>
                </w:rPr>
                <w:t>ivo</w:t>
              </w:r>
            </w:ins>
          </w:p>
        </w:tc>
        <w:tc>
          <w:tcPr>
            <w:tcW w:w="8093" w:type="dxa"/>
            <w:tcBorders>
              <w:top w:val="single" w:sz="4" w:space="0" w:color="auto"/>
              <w:left w:val="single" w:sz="4" w:space="0" w:color="auto"/>
              <w:bottom w:val="single" w:sz="4" w:space="0" w:color="auto"/>
              <w:right w:val="single" w:sz="4" w:space="0" w:color="auto"/>
            </w:tcBorders>
          </w:tcPr>
          <w:p w14:paraId="717922C0" w14:textId="2595F152" w:rsidR="00C720C2" w:rsidRDefault="00C720C2" w:rsidP="00C720C2">
            <w:pPr>
              <w:rPr>
                <w:ins w:id="1496" w:author="vivo/Minhua Zheng" w:date="2022-02-24T09:40:00Z"/>
                <w:rFonts w:eastAsiaTheme="minorEastAsia"/>
                <w:lang w:eastAsia="zh-CN"/>
              </w:rPr>
            </w:pPr>
            <w:ins w:id="1497" w:author="vivo/Minhua Zheng" w:date="2022-02-24T09:41:00Z">
              <w:r>
                <w:rPr>
                  <w:rFonts w:eastAsiaTheme="minorEastAsia" w:hint="eastAsia"/>
                  <w:lang w:eastAsia="zh-CN"/>
                </w:rPr>
                <w:t>S</w:t>
              </w:r>
              <w:r>
                <w:rPr>
                  <w:rFonts w:eastAsiaTheme="minorEastAsia"/>
                  <w:lang w:eastAsia="zh-CN"/>
                </w:rPr>
                <w:t>upport Option 2.</w:t>
              </w:r>
            </w:ins>
          </w:p>
        </w:tc>
      </w:tr>
    </w:tbl>
    <w:p w14:paraId="29FCC038" w14:textId="77777777" w:rsidR="008573E4" w:rsidRDefault="008573E4" w:rsidP="00AD5935">
      <w:pPr>
        <w:pStyle w:val="afe"/>
        <w:overflowPunct/>
        <w:autoSpaceDE/>
        <w:autoSpaceDN/>
        <w:adjustRightInd/>
        <w:spacing w:after="120"/>
        <w:ind w:left="1440" w:firstLineChars="0" w:firstLine="0"/>
        <w:textAlignment w:val="auto"/>
        <w:rPr>
          <w:rFonts w:eastAsia="宋体"/>
          <w:szCs w:val="24"/>
          <w:lang w:eastAsia="zh-CN"/>
        </w:rPr>
      </w:pPr>
    </w:p>
    <w:p w14:paraId="23900FF8" w14:textId="77777777" w:rsidR="008A4012" w:rsidRPr="008A4012" w:rsidRDefault="008A4012" w:rsidP="008A4012">
      <w:pPr>
        <w:pStyle w:val="2"/>
        <w:rPr>
          <w:sz w:val="24"/>
          <w:szCs w:val="16"/>
        </w:rPr>
      </w:pPr>
      <w:r w:rsidRPr="008A4012">
        <w:t>CRs</w:t>
      </w:r>
      <w:r w:rsidRPr="008A4012">
        <w:rPr>
          <w:sz w:val="24"/>
          <w:szCs w:val="16"/>
        </w:rPr>
        <w:t>/TPs comments collection</w:t>
      </w:r>
    </w:p>
    <w:p w14:paraId="68C15596" w14:textId="77777777" w:rsidR="008A4012" w:rsidRPr="008A4012" w:rsidRDefault="008A4012" w:rsidP="008A4012">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627"/>
        <w:gridCol w:w="8004"/>
      </w:tblGrid>
      <w:tr w:rsidR="008A4012" w14:paraId="0634DC0A" w14:textId="77777777" w:rsidTr="002E2022">
        <w:tc>
          <w:tcPr>
            <w:tcW w:w="1627" w:type="dxa"/>
            <w:tcBorders>
              <w:top w:val="single" w:sz="4" w:space="0" w:color="auto"/>
              <w:left w:val="single" w:sz="4" w:space="0" w:color="auto"/>
              <w:bottom w:val="single" w:sz="4" w:space="0" w:color="auto"/>
              <w:right w:val="single" w:sz="4" w:space="0" w:color="auto"/>
            </w:tcBorders>
            <w:hideMark/>
          </w:tcPr>
          <w:p w14:paraId="5BFD5A0B" w14:textId="77777777" w:rsidR="008A4012" w:rsidRDefault="008A4012" w:rsidP="00C15424">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004" w:type="dxa"/>
            <w:tcBorders>
              <w:top w:val="single" w:sz="4" w:space="0" w:color="auto"/>
              <w:left w:val="single" w:sz="4" w:space="0" w:color="auto"/>
              <w:bottom w:val="single" w:sz="4" w:space="0" w:color="auto"/>
              <w:right w:val="single" w:sz="4" w:space="0" w:color="auto"/>
            </w:tcBorders>
            <w:hideMark/>
          </w:tcPr>
          <w:p w14:paraId="2174502F" w14:textId="77777777" w:rsidR="008A4012" w:rsidRDefault="008A4012" w:rsidP="00C1542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A4012" w14:paraId="69C3193A" w14:textId="77777777" w:rsidTr="002E2022">
        <w:tc>
          <w:tcPr>
            <w:tcW w:w="1627" w:type="dxa"/>
            <w:vMerge w:val="restart"/>
            <w:tcBorders>
              <w:top w:val="single" w:sz="4" w:space="0" w:color="auto"/>
              <w:left w:val="single" w:sz="4" w:space="0" w:color="auto"/>
              <w:bottom w:val="single" w:sz="4" w:space="0" w:color="auto"/>
              <w:right w:val="single" w:sz="4" w:space="0" w:color="auto"/>
            </w:tcBorders>
            <w:hideMark/>
          </w:tcPr>
          <w:p w14:paraId="75467AFC" w14:textId="77777777" w:rsidR="002E2022" w:rsidRDefault="002E2022" w:rsidP="0051552D">
            <w:pPr>
              <w:spacing w:after="120"/>
              <w:rPr>
                <w:rFonts w:eastAsiaTheme="minorEastAsia"/>
                <w:color w:val="0070C0"/>
                <w:lang w:val="en-US" w:eastAsia="zh-CN"/>
              </w:rPr>
            </w:pPr>
            <w:r w:rsidRPr="002E2022">
              <w:rPr>
                <w:rFonts w:eastAsiaTheme="minorEastAsia"/>
                <w:color w:val="0070C0"/>
                <w:lang w:val="en-US" w:eastAsia="zh-CN"/>
              </w:rPr>
              <w:t>R4-2203746</w:t>
            </w:r>
          </w:p>
          <w:p w14:paraId="177E46E7" w14:textId="2BE907F7" w:rsidR="008A4012" w:rsidRDefault="005747F3" w:rsidP="0051552D">
            <w:pPr>
              <w:spacing w:after="120"/>
              <w:rPr>
                <w:rFonts w:eastAsiaTheme="minorEastAsia"/>
                <w:color w:val="0070C0"/>
                <w:lang w:val="en-US" w:eastAsia="zh-CN"/>
              </w:rPr>
            </w:pPr>
            <w:r>
              <w:rPr>
                <w:rFonts w:eastAsiaTheme="minorEastAsia"/>
                <w:color w:val="0070C0"/>
                <w:lang w:val="en-US" w:eastAsia="zh-CN"/>
              </w:rPr>
              <w:t xml:space="preserve">Draft CR </w:t>
            </w:r>
            <w:r w:rsidR="008A4012">
              <w:rPr>
                <w:rFonts w:eastAsiaTheme="minorEastAsia"/>
                <w:color w:val="0070C0"/>
                <w:lang w:val="en-US" w:eastAsia="zh-CN"/>
              </w:rPr>
              <w:t>(</w:t>
            </w:r>
            <w:r w:rsidR="0051552D">
              <w:rPr>
                <w:rFonts w:eastAsiaTheme="minorEastAsia"/>
                <w:color w:val="0070C0"/>
                <w:lang w:val="en-US" w:eastAsia="zh-CN"/>
              </w:rPr>
              <w:t>Apple</w:t>
            </w:r>
            <w:r w:rsidR="008A4012">
              <w:rPr>
                <w:rFonts w:eastAsiaTheme="minorEastAsia"/>
                <w:color w:val="0070C0"/>
                <w:lang w:val="en-US" w:eastAsia="zh-CN"/>
              </w:rPr>
              <w:t>)</w:t>
            </w:r>
          </w:p>
        </w:tc>
        <w:tc>
          <w:tcPr>
            <w:tcW w:w="8004" w:type="dxa"/>
            <w:tcBorders>
              <w:top w:val="single" w:sz="4" w:space="0" w:color="auto"/>
              <w:left w:val="single" w:sz="4" w:space="0" w:color="auto"/>
              <w:bottom w:val="single" w:sz="4" w:space="0" w:color="auto"/>
              <w:right w:val="single" w:sz="4" w:space="0" w:color="auto"/>
            </w:tcBorders>
            <w:hideMark/>
          </w:tcPr>
          <w:p w14:paraId="6272D0DA" w14:textId="0EA20EE9" w:rsidR="008A4012" w:rsidRDefault="00516BF0" w:rsidP="00C15424">
            <w:pPr>
              <w:spacing w:after="120"/>
              <w:rPr>
                <w:rFonts w:eastAsiaTheme="minorEastAsia"/>
                <w:color w:val="0070C0"/>
                <w:lang w:val="en-US" w:eastAsia="zh-CN"/>
              </w:rPr>
            </w:pPr>
            <w:ins w:id="1498" w:author="Nokia Networks" w:date="2022-02-22T23:46:00Z">
              <w:r>
                <w:rPr>
                  <w:rFonts w:eastAsiaTheme="minorEastAsia"/>
                  <w:color w:val="0070C0"/>
                  <w:lang w:val="en-US" w:eastAsia="zh-CN"/>
                </w:rPr>
                <w:t>Nokia: still under discussion (not agreeable)</w:t>
              </w:r>
            </w:ins>
            <w:del w:id="1499" w:author="Nokia Networks" w:date="2022-02-22T23:46:00Z">
              <w:r w:rsidR="008A4012" w:rsidDel="00516BF0">
                <w:rPr>
                  <w:rFonts w:eastAsiaTheme="minorEastAsia"/>
                  <w:color w:val="0070C0"/>
                  <w:lang w:val="en-US" w:eastAsia="zh-CN"/>
                </w:rPr>
                <w:delText>Company A</w:delText>
              </w:r>
            </w:del>
          </w:p>
        </w:tc>
      </w:tr>
      <w:tr w:rsidR="008A4012" w14:paraId="4A883835"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7CABC4B2"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hideMark/>
          </w:tcPr>
          <w:p w14:paraId="64A5DFD1" w14:textId="77777777" w:rsidR="008A4012" w:rsidRDefault="008A4012" w:rsidP="00C15424">
            <w:pPr>
              <w:spacing w:after="120"/>
              <w:rPr>
                <w:rFonts w:eastAsiaTheme="minorEastAsia"/>
                <w:color w:val="0070C0"/>
                <w:lang w:val="en-US" w:eastAsia="zh-CN"/>
              </w:rPr>
            </w:pPr>
            <w:r>
              <w:rPr>
                <w:rFonts w:eastAsiaTheme="minorEastAsia"/>
                <w:color w:val="0070C0"/>
                <w:lang w:val="en-US" w:eastAsia="zh-CN"/>
              </w:rPr>
              <w:t>Company B</w:t>
            </w:r>
          </w:p>
        </w:tc>
      </w:tr>
      <w:tr w:rsidR="008A4012" w14:paraId="0A7ABEFB"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66E11694"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642C16FC" w14:textId="77777777" w:rsidR="008A4012" w:rsidRDefault="008A4012" w:rsidP="00C15424">
            <w:pPr>
              <w:spacing w:after="120"/>
              <w:rPr>
                <w:rFonts w:eastAsiaTheme="minorEastAsia"/>
                <w:color w:val="0070C0"/>
                <w:lang w:val="en-US" w:eastAsia="zh-CN"/>
              </w:rPr>
            </w:pPr>
          </w:p>
        </w:tc>
      </w:tr>
      <w:tr w:rsidR="00A00EE4" w14:paraId="39BD0D7D" w14:textId="77777777" w:rsidTr="002E2022">
        <w:tc>
          <w:tcPr>
            <w:tcW w:w="0" w:type="auto"/>
            <w:vMerge w:val="restart"/>
            <w:tcBorders>
              <w:top w:val="single" w:sz="4" w:space="0" w:color="auto"/>
              <w:left w:val="single" w:sz="4" w:space="0" w:color="auto"/>
              <w:right w:val="single" w:sz="4" w:space="0" w:color="auto"/>
            </w:tcBorders>
            <w:vAlign w:val="center"/>
          </w:tcPr>
          <w:p w14:paraId="1910D4C2" w14:textId="77777777" w:rsidR="002E2022" w:rsidRDefault="002E2022" w:rsidP="00A00EE4">
            <w:pPr>
              <w:spacing w:after="0"/>
              <w:rPr>
                <w:rFonts w:eastAsiaTheme="minorEastAsia"/>
                <w:color w:val="0070C0"/>
                <w:lang w:val="en-US" w:eastAsia="zh-CN"/>
              </w:rPr>
            </w:pPr>
            <w:r w:rsidRPr="002E2022">
              <w:rPr>
                <w:rFonts w:eastAsiaTheme="minorEastAsia"/>
                <w:color w:val="0070C0"/>
                <w:lang w:val="en-US" w:eastAsia="zh-CN"/>
              </w:rPr>
              <w:t>R4-2203747</w:t>
            </w:r>
          </w:p>
          <w:p w14:paraId="5CD8AC1F" w14:textId="35BED857" w:rsidR="00A00EE4" w:rsidRDefault="00A00EE4" w:rsidP="00A00EE4">
            <w:pPr>
              <w:spacing w:after="0"/>
              <w:rPr>
                <w:rFonts w:eastAsiaTheme="minorEastAsia"/>
                <w:color w:val="0070C0"/>
                <w:lang w:val="en-US" w:eastAsia="zh-CN"/>
              </w:rPr>
            </w:pPr>
            <w:r>
              <w:rPr>
                <w:rFonts w:eastAsiaTheme="minorEastAsia"/>
                <w:color w:val="0070C0"/>
                <w:lang w:val="en-US" w:eastAsia="zh-CN"/>
              </w:rPr>
              <w:t>Draft CR (Apple)</w:t>
            </w:r>
          </w:p>
        </w:tc>
        <w:tc>
          <w:tcPr>
            <w:tcW w:w="8004" w:type="dxa"/>
            <w:tcBorders>
              <w:top w:val="single" w:sz="4" w:space="0" w:color="auto"/>
              <w:left w:val="single" w:sz="4" w:space="0" w:color="auto"/>
              <w:bottom w:val="single" w:sz="4" w:space="0" w:color="auto"/>
              <w:right w:val="single" w:sz="4" w:space="0" w:color="auto"/>
            </w:tcBorders>
          </w:tcPr>
          <w:p w14:paraId="7F4FF6D4" w14:textId="28AFBE70" w:rsidR="00A00EE4" w:rsidRDefault="00516BF0" w:rsidP="00A00EE4">
            <w:pPr>
              <w:spacing w:after="120"/>
              <w:rPr>
                <w:rFonts w:eastAsiaTheme="minorEastAsia"/>
                <w:color w:val="0070C0"/>
                <w:lang w:val="en-US" w:eastAsia="zh-CN"/>
              </w:rPr>
            </w:pPr>
            <w:ins w:id="1500" w:author="Nokia Networks" w:date="2022-02-22T23:46:00Z">
              <w:r>
                <w:rPr>
                  <w:rFonts w:eastAsiaTheme="minorEastAsia"/>
                  <w:color w:val="0070C0"/>
                  <w:lang w:val="en-US" w:eastAsia="zh-CN"/>
                </w:rPr>
                <w:t>Nokia: still under discussion (not agreeable)</w:t>
              </w:r>
            </w:ins>
            <w:del w:id="1501" w:author="Nokia Networks" w:date="2022-02-22T23:46:00Z">
              <w:r w:rsidR="00A00EE4" w:rsidDel="00516BF0">
                <w:rPr>
                  <w:rFonts w:eastAsiaTheme="minorEastAsia"/>
                  <w:color w:val="0070C0"/>
                  <w:lang w:val="en-US" w:eastAsia="zh-CN"/>
                </w:rPr>
                <w:delText>Company A</w:delText>
              </w:r>
            </w:del>
          </w:p>
        </w:tc>
      </w:tr>
      <w:tr w:rsidR="00A00EE4" w14:paraId="622BBC59" w14:textId="77777777" w:rsidTr="002E2022">
        <w:tc>
          <w:tcPr>
            <w:tcW w:w="0" w:type="auto"/>
            <w:vMerge/>
            <w:tcBorders>
              <w:left w:val="single" w:sz="4" w:space="0" w:color="auto"/>
              <w:right w:val="single" w:sz="4" w:space="0" w:color="auto"/>
            </w:tcBorders>
            <w:vAlign w:val="center"/>
          </w:tcPr>
          <w:p w14:paraId="135E3AC9" w14:textId="5F5A86E8" w:rsidR="00A00EE4" w:rsidRDefault="00A00EE4" w:rsidP="00A00EE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2101EE9D" w14:textId="75499CB5" w:rsidR="00A00EE4" w:rsidRDefault="00A00EE4" w:rsidP="00A00EE4">
            <w:pPr>
              <w:spacing w:after="120"/>
              <w:rPr>
                <w:rFonts w:eastAsiaTheme="minorEastAsia"/>
                <w:color w:val="0070C0"/>
                <w:lang w:val="en-US" w:eastAsia="zh-CN"/>
              </w:rPr>
            </w:pPr>
            <w:r>
              <w:rPr>
                <w:rFonts w:eastAsiaTheme="minorEastAsia"/>
                <w:color w:val="0070C0"/>
                <w:lang w:val="en-US" w:eastAsia="zh-CN"/>
              </w:rPr>
              <w:t>Company B</w:t>
            </w:r>
          </w:p>
        </w:tc>
      </w:tr>
      <w:tr w:rsidR="00A00EE4" w14:paraId="409B9D3E" w14:textId="77777777" w:rsidTr="002E2022">
        <w:tc>
          <w:tcPr>
            <w:tcW w:w="0" w:type="auto"/>
            <w:vMerge/>
            <w:tcBorders>
              <w:left w:val="single" w:sz="4" w:space="0" w:color="auto"/>
              <w:bottom w:val="single" w:sz="4" w:space="0" w:color="auto"/>
              <w:right w:val="single" w:sz="4" w:space="0" w:color="auto"/>
            </w:tcBorders>
            <w:vAlign w:val="center"/>
          </w:tcPr>
          <w:p w14:paraId="0C008633" w14:textId="77777777" w:rsidR="00A00EE4" w:rsidRDefault="00A00EE4"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0B290B1A" w14:textId="77777777" w:rsidR="00A00EE4" w:rsidRDefault="00A00EE4" w:rsidP="00C15424">
            <w:pPr>
              <w:spacing w:after="120"/>
              <w:rPr>
                <w:rFonts w:eastAsiaTheme="minorEastAsia"/>
                <w:color w:val="0070C0"/>
                <w:lang w:val="en-US" w:eastAsia="zh-CN"/>
              </w:rPr>
            </w:pPr>
          </w:p>
        </w:tc>
      </w:tr>
      <w:tr w:rsidR="008A4012" w14:paraId="35419BCC" w14:textId="77777777" w:rsidTr="002E2022">
        <w:tc>
          <w:tcPr>
            <w:tcW w:w="1627" w:type="dxa"/>
            <w:vMerge w:val="restart"/>
            <w:tcBorders>
              <w:top w:val="single" w:sz="4" w:space="0" w:color="auto"/>
              <w:left w:val="single" w:sz="4" w:space="0" w:color="auto"/>
              <w:bottom w:val="single" w:sz="4" w:space="0" w:color="auto"/>
              <w:right w:val="single" w:sz="4" w:space="0" w:color="auto"/>
            </w:tcBorders>
            <w:hideMark/>
          </w:tcPr>
          <w:p w14:paraId="2E1CB3D3" w14:textId="77777777" w:rsidR="002E2022" w:rsidRDefault="002E2022" w:rsidP="0051552D">
            <w:pPr>
              <w:spacing w:after="120"/>
              <w:rPr>
                <w:rFonts w:eastAsiaTheme="minorEastAsia"/>
                <w:color w:val="0070C0"/>
                <w:lang w:val="en-US" w:eastAsia="zh-CN"/>
              </w:rPr>
            </w:pPr>
            <w:r w:rsidRPr="002E2022">
              <w:rPr>
                <w:rFonts w:eastAsiaTheme="minorEastAsia"/>
                <w:color w:val="0070C0"/>
                <w:lang w:val="en-US" w:eastAsia="zh-CN"/>
              </w:rPr>
              <w:t>R4-2204289</w:t>
            </w:r>
          </w:p>
          <w:p w14:paraId="0F541EAC" w14:textId="660FDEA4" w:rsidR="008A4012" w:rsidRDefault="005747F3" w:rsidP="002E2022">
            <w:pPr>
              <w:spacing w:after="120"/>
              <w:rPr>
                <w:rFonts w:eastAsiaTheme="minorEastAsia"/>
                <w:color w:val="0070C0"/>
                <w:lang w:val="en-US" w:eastAsia="zh-CN"/>
              </w:rPr>
            </w:pPr>
            <w:r>
              <w:rPr>
                <w:rFonts w:eastAsiaTheme="minorEastAsia"/>
                <w:color w:val="0070C0"/>
                <w:lang w:val="en-US" w:eastAsia="zh-CN"/>
              </w:rPr>
              <w:t xml:space="preserve">Draft CR </w:t>
            </w:r>
            <w:r w:rsidR="008A4012">
              <w:rPr>
                <w:rFonts w:eastAsiaTheme="minorEastAsia"/>
                <w:color w:val="0070C0"/>
                <w:lang w:val="en-US" w:eastAsia="zh-CN"/>
              </w:rPr>
              <w:t>(</w:t>
            </w:r>
            <w:r w:rsidR="002E2022">
              <w:rPr>
                <w:rFonts w:eastAsiaTheme="minorEastAsia"/>
                <w:color w:val="0070C0"/>
                <w:lang w:val="en-US" w:eastAsia="zh-CN"/>
              </w:rPr>
              <w:t>OPPO</w:t>
            </w:r>
            <w:r w:rsidR="008A4012">
              <w:rPr>
                <w:rFonts w:eastAsiaTheme="minorEastAsia"/>
                <w:color w:val="0070C0"/>
                <w:lang w:val="en-US" w:eastAsia="zh-CN"/>
              </w:rPr>
              <w:t>)</w:t>
            </w:r>
          </w:p>
        </w:tc>
        <w:tc>
          <w:tcPr>
            <w:tcW w:w="8004" w:type="dxa"/>
            <w:tcBorders>
              <w:top w:val="single" w:sz="4" w:space="0" w:color="auto"/>
              <w:left w:val="single" w:sz="4" w:space="0" w:color="auto"/>
              <w:bottom w:val="single" w:sz="4" w:space="0" w:color="auto"/>
              <w:right w:val="single" w:sz="4" w:space="0" w:color="auto"/>
            </w:tcBorders>
            <w:hideMark/>
          </w:tcPr>
          <w:p w14:paraId="29296CD9" w14:textId="0DA0A84E" w:rsidR="008A4012" w:rsidRDefault="00516BF0" w:rsidP="00C15424">
            <w:pPr>
              <w:spacing w:after="120"/>
              <w:rPr>
                <w:rFonts w:eastAsiaTheme="minorEastAsia"/>
                <w:color w:val="0070C0"/>
                <w:lang w:val="en-US" w:eastAsia="zh-CN"/>
              </w:rPr>
            </w:pPr>
            <w:ins w:id="1502" w:author="Nokia Networks" w:date="2022-02-22T23:46:00Z">
              <w:r>
                <w:rPr>
                  <w:rFonts w:eastAsiaTheme="minorEastAsia"/>
                  <w:color w:val="0070C0"/>
                  <w:lang w:val="en-US" w:eastAsia="zh-CN"/>
                </w:rPr>
                <w:t>Nokia: still under discussion (not agreeable)</w:t>
              </w:r>
            </w:ins>
            <w:del w:id="1503" w:author="Nokia Networks" w:date="2022-02-22T23:46:00Z">
              <w:r w:rsidR="008A4012" w:rsidDel="00516BF0">
                <w:rPr>
                  <w:rFonts w:eastAsiaTheme="minorEastAsia"/>
                  <w:color w:val="0070C0"/>
                  <w:lang w:val="en-US" w:eastAsia="zh-CN"/>
                </w:rPr>
                <w:delText>Company A</w:delText>
              </w:r>
            </w:del>
          </w:p>
        </w:tc>
      </w:tr>
      <w:tr w:rsidR="008A4012" w14:paraId="5E885400"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3102A838"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hideMark/>
          </w:tcPr>
          <w:p w14:paraId="4DFC2E48" w14:textId="77777777" w:rsidR="008A4012" w:rsidRDefault="008A4012" w:rsidP="00C15424">
            <w:pPr>
              <w:spacing w:after="120"/>
              <w:rPr>
                <w:rFonts w:eastAsiaTheme="minorEastAsia"/>
                <w:color w:val="0070C0"/>
                <w:lang w:val="en-US" w:eastAsia="zh-CN"/>
              </w:rPr>
            </w:pPr>
            <w:r>
              <w:rPr>
                <w:rFonts w:eastAsiaTheme="minorEastAsia"/>
                <w:color w:val="0070C0"/>
                <w:lang w:val="en-US" w:eastAsia="zh-CN"/>
              </w:rPr>
              <w:t>Company B</w:t>
            </w:r>
          </w:p>
        </w:tc>
      </w:tr>
      <w:tr w:rsidR="008A4012" w14:paraId="4E7A255C"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2F0B67A8"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639461D5" w14:textId="77777777" w:rsidR="008A4012" w:rsidRDefault="008A4012" w:rsidP="00C15424">
            <w:pPr>
              <w:spacing w:after="120"/>
              <w:rPr>
                <w:rFonts w:eastAsiaTheme="minorEastAsia"/>
                <w:color w:val="0070C0"/>
                <w:lang w:val="en-US" w:eastAsia="zh-CN"/>
              </w:rPr>
            </w:pPr>
          </w:p>
        </w:tc>
      </w:tr>
      <w:tr w:rsidR="008A4012" w14:paraId="52479715"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2FD4D56A"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130C19D4" w14:textId="77777777" w:rsidR="008A4012" w:rsidRDefault="008A4012" w:rsidP="00C15424">
            <w:pPr>
              <w:spacing w:after="120"/>
              <w:rPr>
                <w:rFonts w:eastAsiaTheme="minorEastAsia"/>
                <w:color w:val="0070C0"/>
                <w:lang w:val="en-US" w:eastAsia="zh-CN"/>
              </w:rPr>
            </w:pPr>
          </w:p>
        </w:tc>
      </w:tr>
      <w:tr w:rsidR="008A4012" w14:paraId="25D833CC" w14:textId="77777777" w:rsidTr="002E2022">
        <w:tc>
          <w:tcPr>
            <w:tcW w:w="1627" w:type="dxa"/>
            <w:vMerge w:val="restart"/>
            <w:tcBorders>
              <w:top w:val="single" w:sz="4" w:space="0" w:color="auto"/>
              <w:left w:val="single" w:sz="4" w:space="0" w:color="auto"/>
              <w:bottom w:val="single" w:sz="4" w:space="0" w:color="auto"/>
              <w:right w:val="single" w:sz="4" w:space="0" w:color="auto"/>
            </w:tcBorders>
            <w:hideMark/>
          </w:tcPr>
          <w:p w14:paraId="6F73EC56" w14:textId="77777777" w:rsidR="002E2022" w:rsidRDefault="002E2022" w:rsidP="0051552D">
            <w:pPr>
              <w:spacing w:after="120"/>
              <w:rPr>
                <w:rFonts w:eastAsiaTheme="minorEastAsia"/>
                <w:color w:val="0070C0"/>
                <w:lang w:val="en-US" w:eastAsia="zh-CN"/>
              </w:rPr>
            </w:pPr>
            <w:r w:rsidRPr="002E2022">
              <w:rPr>
                <w:rFonts w:eastAsiaTheme="minorEastAsia"/>
                <w:color w:val="0070C0"/>
                <w:lang w:val="en-US" w:eastAsia="zh-CN"/>
              </w:rPr>
              <w:t>R4-2204290</w:t>
            </w:r>
          </w:p>
          <w:p w14:paraId="6DAF9CCE" w14:textId="2B1FFFAD" w:rsidR="008A4012" w:rsidRDefault="005747F3" w:rsidP="002E2022">
            <w:pPr>
              <w:spacing w:after="120"/>
              <w:rPr>
                <w:rFonts w:eastAsiaTheme="minorEastAsia"/>
                <w:color w:val="0070C0"/>
                <w:lang w:val="en-US" w:eastAsia="zh-CN"/>
              </w:rPr>
            </w:pPr>
            <w:r>
              <w:rPr>
                <w:rFonts w:eastAsiaTheme="minorEastAsia"/>
                <w:color w:val="0070C0"/>
                <w:lang w:val="en-US" w:eastAsia="zh-CN"/>
              </w:rPr>
              <w:t xml:space="preserve">Draft CR </w:t>
            </w:r>
            <w:r w:rsidR="008A4012">
              <w:rPr>
                <w:rFonts w:eastAsiaTheme="minorEastAsia"/>
                <w:color w:val="0070C0"/>
                <w:lang w:val="en-US" w:eastAsia="zh-CN"/>
              </w:rPr>
              <w:t>(</w:t>
            </w:r>
            <w:r w:rsidR="002E2022">
              <w:rPr>
                <w:rFonts w:eastAsiaTheme="minorEastAsia"/>
                <w:color w:val="0070C0"/>
                <w:lang w:val="en-US" w:eastAsia="zh-CN"/>
              </w:rPr>
              <w:t>OPPO</w:t>
            </w:r>
            <w:r w:rsidR="008A4012">
              <w:rPr>
                <w:rFonts w:eastAsiaTheme="minorEastAsia"/>
                <w:color w:val="0070C0"/>
                <w:lang w:val="en-US" w:eastAsia="zh-CN"/>
              </w:rPr>
              <w:t>)</w:t>
            </w:r>
          </w:p>
        </w:tc>
        <w:tc>
          <w:tcPr>
            <w:tcW w:w="8004" w:type="dxa"/>
            <w:tcBorders>
              <w:top w:val="single" w:sz="4" w:space="0" w:color="auto"/>
              <w:left w:val="single" w:sz="4" w:space="0" w:color="auto"/>
              <w:bottom w:val="single" w:sz="4" w:space="0" w:color="auto"/>
              <w:right w:val="single" w:sz="4" w:space="0" w:color="auto"/>
            </w:tcBorders>
            <w:hideMark/>
          </w:tcPr>
          <w:p w14:paraId="051F8905" w14:textId="0992FBF0" w:rsidR="008A4012" w:rsidRDefault="00516BF0" w:rsidP="00C15424">
            <w:pPr>
              <w:spacing w:after="120"/>
              <w:rPr>
                <w:rFonts w:eastAsiaTheme="minorEastAsia"/>
                <w:color w:val="0070C0"/>
                <w:lang w:val="en-US" w:eastAsia="zh-CN"/>
              </w:rPr>
            </w:pPr>
            <w:ins w:id="1504" w:author="Nokia Networks" w:date="2022-02-22T23:46:00Z">
              <w:r>
                <w:rPr>
                  <w:rFonts w:eastAsiaTheme="minorEastAsia"/>
                  <w:color w:val="0070C0"/>
                  <w:lang w:val="en-US" w:eastAsia="zh-CN"/>
                </w:rPr>
                <w:t>Nokia: still under discussion (not agreeable)</w:t>
              </w:r>
            </w:ins>
            <w:del w:id="1505" w:author="Nokia Networks" w:date="2022-02-22T23:46:00Z">
              <w:r w:rsidR="008A4012" w:rsidDel="00516BF0">
                <w:rPr>
                  <w:rFonts w:eastAsiaTheme="minorEastAsia"/>
                  <w:color w:val="0070C0"/>
                  <w:lang w:val="en-US" w:eastAsia="zh-CN"/>
                </w:rPr>
                <w:delText>Company A</w:delText>
              </w:r>
            </w:del>
          </w:p>
        </w:tc>
      </w:tr>
      <w:tr w:rsidR="008A4012" w14:paraId="234F20FA"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7247EEAD"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hideMark/>
          </w:tcPr>
          <w:p w14:paraId="4C9C4D52" w14:textId="77777777" w:rsidR="008A4012" w:rsidRDefault="008A4012" w:rsidP="00C15424">
            <w:pPr>
              <w:spacing w:after="120"/>
              <w:rPr>
                <w:rFonts w:eastAsiaTheme="minorEastAsia"/>
                <w:color w:val="0070C0"/>
                <w:lang w:val="en-US" w:eastAsia="zh-CN"/>
              </w:rPr>
            </w:pPr>
            <w:r>
              <w:rPr>
                <w:rFonts w:eastAsiaTheme="minorEastAsia"/>
                <w:color w:val="0070C0"/>
                <w:lang w:val="en-US" w:eastAsia="zh-CN"/>
              </w:rPr>
              <w:t>Company B</w:t>
            </w:r>
          </w:p>
        </w:tc>
      </w:tr>
      <w:tr w:rsidR="008A4012" w14:paraId="3913BE82"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2DB0D6A9"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7427E1F1" w14:textId="77777777" w:rsidR="008A4012" w:rsidRDefault="008A4012" w:rsidP="00C15424">
            <w:pPr>
              <w:spacing w:after="120"/>
              <w:rPr>
                <w:rFonts w:eastAsiaTheme="minorEastAsia"/>
                <w:color w:val="0070C0"/>
                <w:lang w:val="en-US" w:eastAsia="zh-CN"/>
              </w:rPr>
            </w:pPr>
          </w:p>
        </w:tc>
      </w:tr>
      <w:tr w:rsidR="005747F3" w14:paraId="6D804119" w14:textId="77777777" w:rsidTr="002E2022">
        <w:tc>
          <w:tcPr>
            <w:tcW w:w="1627" w:type="dxa"/>
            <w:vMerge w:val="restart"/>
            <w:hideMark/>
          </w:tcPr>
          <w:p w14:paraId="143DA6C2" w14:textId="2E38F65A" w:rsidR="005747F3" w:rsidRDefault="002E2022" w:rsidP="002E2022">
            <w:pPr>
              <w:spacing w:after="120"/>
              <w:rPr>
                <w:rFonts w:eastAsiaTheme="minorEastAsia"/>
                <w:color w:val="0070C0"/>
                <w:lang w:val="en-US" w:eastAsia="zh-CN"/>
              </w:rPr>
            </w:pPr>
            <w:r w:rsidRPr="002E2022">
              <w:rPr>
                <w:rFonts w:eastAsiaTheme="minorEastAsia"/>
                <w:color w:val="0070C0"/>
                <w:lang w:val="en-US" w:eastAsia="zh-CN"/>
              </w:rPr>
              <w:t xml:space="preserve">R4-2204345 </w:t>
            </w:r>
            <w:r w:rsidR="005747F3">
              <w:rPr>
                <w:rFonts w:eastAsiaTheme="minorEastAsia"/>
                <w:color w:val="0070C0"/>
                <w:lang w:val="en-US" w:eastAsia="zh-CN"/>
              </w:rPr>
              <w:t>(</w:t>
            </w:r>
            <w:r>
              <w:rPr>
                <w:rFonts w:eastAsiaTheme="minorEastAsia"/>
                <w:color w:val="0070C0"/>
                <w:lang w:val="en-US" w:eastAsia="zh-CN"/>
              </w:rPr>
              <w:t>MTK</w:t>
            </w:r>
            <w:r w:rsidR="005747F3">
              <w:rPr>
                <w:rFonts w:eastAsiaTheme="minorEastAsia"/>
                <w:color w:val="0070C0"/>
                <w:lang w:val="en-US" w:eastAsia="zh-CN"/>
              </w:rPr>
              <w:t>)</w:t>
            </w:r>
          </w:p>
        </w:tc>
        <w:tc>
          <w:tcPr>
            <w:tcW w:w="8004" w:type="dxa"/>
            <w:hideMark/>
          </w:tcPr>
          <w:p w14:paraId="1C330CD6" w14:textId="585F95D7" w:rsidR="005747F3" w:rsidRDefault="00516BF0" w:rsidP="008F356E">
            <w:pPr>
              <w:spacing w:after="120"/>
              <w:rPr>
                <w:rFonts w:eastAsiaTheme="minorEastAsia"/>
                <w:color w:val="0070C0"/>
                <w:lang w:val="en-US" w:eastAsia="zh-CN"/>
              </w:rPr>
            </w:pPr>
            <w:ins w:id="1506" w:author="Nokia Networks" w:date="2022-02-22T23:46:00Z">
              <w:r>
                <w:rPr>
                  <w:rFonts w:eastAsiaTheme="minorEastAsia"/>
                  <w:color w:val="0070C0"/>
                  <w:lang w:val="en-US" w:eastAsia="zh-CN"/>
                </w:rPr>
                <w:t>Nokia: Still under discussion. Although we agree that some addition is needed we need to have general requirement</w:t>
              </w:r>
            </w:ins>
            <w:del w:id="1507" w:author="Nokia Networks" w:date="2022-02-22T23:46:00Z">
              <w:r w:rsidR="005747F3" w:rsidDel="00516BF0">
                <w:rPr>
                  <w:rFonts w:eastAsiaTheme="minorEastAsia"/>
                  <w:color w:val="0070C0"/>
                  <w:lang w:val="en-US" w:eastAsia="zh-CN"/>
                </w:rPr>
                <w:delText>Company A</w:delText>
              </w:r>
            </w:del>
          </w:p>
        </w:tc>
      </w:tr>
      <w:tr w:rsidR="005747F3" w14:paraId="50225FFB" w14:textId="77777777" w:rsidTr="002E2022">
        <w:tc>
          <w:tcPr>
            <w:tcW w:w="0" w:type="auto"/>
            <w:vMerge/>
            <w:hideMark/>
          </w:tcPr>
          <w:p w14:paraId="6C4E4BFC" w14:textId="77777777" w:rsidR="005747F3" w:rsidRDefault="005747F3" w:rsidP="008F356E">
            <w:pPr>
              <w:spacing w:after="0"/>
              <w:rPr>
                <w:rFonts w:eastAsiaTheme="minorEastAsia"/>
                <w:color w:val="0070C0"/>
                <w:lang w:val="en-US" w:eastAsia="zh-CN"/>
              </w:rPr>
            </w:pPr>
          </w:p>
        </w:tc>
        <w:tc>
          <w:tcPr>
            <w:tcW w:w="8004" w:type="dxa"/>
            <w:hideMark/>
          </w:tcPr>
          <w:p w14:paraId="12C5FA5C" w14:textId="77777777" w:rsidR="005747F3" w:rsidRDefault="005747F3" w:rsidP="008F356E">
            <w:pPr>
              <w:spacing w:after="120"/>
              <w:rPr>
                <w:rFonts w:eastAsiaTheme="minorEastAsia"/>
                <w:color w:val="0070C0"/>
                <w:lang w:val="en-US" w:eastAsia="zh-CN"/>
              </w:rPr>
            </w:pPr>
            <w:r>
              <w:rPr>
                <w:rFonts w:eastAsiaTheme="minorEastAsia"/>
                <w:color w:val="0070C0"/>
                <w:lang w:val="en-US" w:eastAsia="zh-CN"/>
              </w:rPr>
              <w:t>Company B</w:t>
            </w:r>
          </w:p>
        </w:tc>
      </w:tr>
      <w:tr w:rsidR="005747F3" w14:paraId="7405E452" w14:textId="77777777" w:rsidTr="002E2022">
        <w:tc>
          <w:tcPr>
            <w:tcW w:w="0" w:type="auto"/>
            <w:vMerge/>
            <w:hideMark/>
          </w:tcPr>
          <w:p w14:paraId="51C901BD" w14:textId="77777777" w:rsidR="005747F3" w:rsidRDefault="005747F3" w:rsidP="008F356E">
            <w:pPr>
              <w:spacing w:after="0"/>
              <w:rPr>
                <w:rFonts w:eastAsiaTheme="minorEastAsia"/>
                <w:color w:val="0070C0"/>
                <w:lang w:val="en-US" w:eastAsia="zh-CN"/>
              </w:rPr>
            </w:pPr>
          </w:p>
        </w:tc>
        <w:tc>
          <w:tcPr>
            <w:tcW w:w="8004" w:type="dxa"/>
          </w:tcPr>
          <w:p w14:paraId="27549C88" w14:textId="77777777" w:rsidR="005747F3" w:rsidRDefault="005747F3" w:rsidP="008F356E">
            <w:pPr>
              <w:spacing w:after="120"/>
              <w:rPr>
                <w:rFonts w:eastAsiaTheme="minorEastAsia"/>
                <w:color w:val="0070C0"/>
                <w:lang w:val="en-US" w:eastAsia="zh-CN"/>
              </w:rPr>
            </w:pPr>
          </w:p>
        </w:tc>
      </w:tr>
      <w:tr w:rsidR="005747F3" w14:paraId="14560CA2" w14:textId="77777777" w:rsidTr="002E2022">
        <w:tc>
          <w:tcPr>
            <w:tcW w:w="1627" w:type="dxa"/>
            <w:vMerge w:val="restart"/>
            <w:hideMark/>
          </w:tcPr>
          <w:p w14:paraId="0BA4F534" w14:textId="77777777" w:rsidR="002E2022" w:rsidRDefault="002E2022" w:rsidP="005747F3">
            <w:pPr>
              <w:spacing w:after="120"/>
              <w:rPr>
                <w:rFonts w:eastAsiaTheme="minorEastAsia"/>
                <w:color w:val="0070C0"/>
                <w:lang w:val="en-US" w:eastAsia="zh-CN"/>
              </w:rPr>
            </w:pPr>
            <w:r w:rsidRPr="002E2022">
              <w:rPr>
                <w:rFonts w:eastAsiaTheme="minorEastAsia"/>
                <w:color w:val="0070C0"/>
                <w:lang w:val="en-US" w:eastAsia="zh-CN"/>
              </w:rPr>
              <w:t>R4-2204416</w:t>
            </w:r>
          </w:p>
          <w:p w14:paraId="745C33A3" w14:textId="77777777" w:rsidR="002E2022" w:rsidRDefault="005747F3" w:rsidP="002E2022">
            <w:pPr>
              <w:spacing w:after="120"/>
              <w:rPr>
                <w:rFonts w:eastAsiaTheme="minorEastAsia"/>
                <w:color w:val="0070C0"/>
                <w:lang w:val="en-US" w:eastAsia="zh-CN"/>
              </w:rPr>
            </w:pPr>
            <w:r>
              <w:rPr>
                <w:rFonts w:eastAsiaTheme="minorEastAsia"/>
                <w:color w:val="0070C0"/>
                <w:lang w:val="en-US" w:eastAsia="zh-CN"/>
              </w:rPr>
              <w:t xml:space="preserve">Draft CR </w:t>
            </w:r>
          </w:p>
          <w:p w14:paraId="40777EAE" w14:textId="2A108E84" w:rsidR="005747F3" w:rsidRDefault="005747F3" w:rsidP="002E2022">
            <w:pPr>
              <w:spacing w:after="120"/>
              <w:rPr>
                <w:rFonts w:eastAsiaTheme="minorEastAsia"/>
                <w:color w:val="0070C0"/>
                <w:lang w:val="en-US" w:eastAsia="zh-CN"/>
              </w:rPr>
            </w:pPr>
            <w:r>
              <w:rPr>
                <w:rFonts w:eastAsiaTheme="minorEastAsia"/>
                <w:color w:val="0070C0"/>
                <w:lang w:val="en-US" w:eastAsia="zh-CN"/>
              </w:rPr>
              <w:t>(</w:t>
            </w:r>
            <w:r w:rsidR="002E2022">
              <w:rPr>
                <w:rFonts w:eastAsiaTheme="minorEastAsia"/>
                <w:color w:val="0070C0"/>
                <w:lang w:val="en-US" w:eastAsia="zh-CN"/>
              </w:rPr>
              <w:t>Intel</w:t>
            </w:r>
            <w:r>
              <w:rPr>
                <w:rFonts w:eastAsiaTheme="minorEastAsia"/>
                <w:color w:val="0070C0"/>
                <w:lang w:val="en-US" w:eastAsia="zh-CN"/>
              </w:rPr>
              <w:t>)</w:t>
            </w:r>
          </w:p>
        </w:tc>
        <w:tc>
          <w:tcPr>
            <w:tcW w:w="8004" w:type="dxa"/>
            <w:hideMark/>
          </w:tcPr>
          <w:p w14:paraId="43439FCB" w14:textId="776F793C" w:rsidR="005747F3" w:rsidRDefault="00516BF0" w:rsidP="008F356E">
            <w:pPr>
              <w:spacing w:after="120"/>
              <w:rPr>
                <w:rFonts w:eastAsiaTheme="minorEastAsia"/>
                <w:color w:val="0070C0"/>
                <w:lang w:val="en-US" w:eastAsia="zh-CN"/>
              </w:rPr>
            </w:pPr>
            <w:ins w:id="1508" w:author="Nokia Networks" w:date="2022-02-22T23:47:00Z">
              <w:r>
                <w:rPr>
                  <w:rFonts w:eastAsiaTheme="minorEastAsia"/>
                  <w:color w:val="0070C0"/>
                  <w:lang w:val="en-US" w:eastAsia="zh-CN"/>
                </w:rPr>
                <w:t>Nokia: seems the table reference is wrong (</w:t>
              </w:r>
              <w:r w:rsidRPr="00E04373">
                <w:rPr>
                  <w:rFonts w:eastAsiaTheme="minorEastAsia"/>
                  <w:color w:val="0070C0"/>
                  <w:lang w:eastAsia="zh-CN"/>
                </w:rPr>
                <w:t>Table 8.2.2.2.2-1</w:t>
              </w:r>
              <w:r>
                <w:rPr>
                  <w:rFonts w:eastAsiaTheme="minorEastAsia"/>
                  <w:color w:val="0070C0"/>
                  <w:lang w:eastAsia="zh-CN"/>
                </w:rPr>
                <w:t>) should (</w:t>
              </w:r>
              <w:r w:rsidRPr="00E04373">
                <w:rPr>
                  <w:rFonts w:eastAsiaTheme="minorEastAsia"/>
                  <w:color w:val="0070C0"/>
                  <w:lang w:eastAsia="zh-CN"/>
                </w:rPr>
                <w:t>Table 8.2.2.2.</w:t>
              </w:r>
              <w:r>
                <w:rPr>
                  <w:rFonts w:eastAsiaTheme="minorEastAsia"/>
                  <w:color w:val="0070C0"/>
                  <w:lang w:eastAsia="zh-CN"/>
                </w:rPr>
                <w:t>3</w:t>
              </w:r>
              <w:r w:rsidRPr="00E04373">
                <w:rPr>
                  <w:rFonts w:eastAsiaTheme="minorEastAsia"/>
                  <w:color w:val="0070C0"/>
                  <w:lang w:eastAsia="zh-CN"/>
                </w:rPr>
                <w:t>-1.</w:t>
              </w:r>
              <w:r>
                <w:rPr>
                  <w:rFonts w:eastAsiaTheme="minorEastAsia"/>
                  <w:color w:val="0070C0"/>
                  <w:lang w:eastAsia="zh-CN"/>
                </w:rPr>
                <w:t>). Additionally, the current proposed requirement allowed a total of 1.5% interruptions which we believe needs more discussion</w:t>
              </w:r>
            </w:ins>
            <w:del w:id="1509" w:author="Nokia Networks" w:date="2022-02-22T23:47:00Z">
              <w:r w:rsidR="005747F3" w:rsidDel="00516BF0">
                <w:rPr>
                  <w:rFonts w:eastAsiaTheme="minorEastAsia"/>
                  <w:color w:val="0070C0"/>
                  <w:lang w:val="en-US" w:eastAsia="zh-CN"/>
                </w:rPr>
                <w:delText>Company A</w:delText>
              </w:r>
            </w:del>
          </w:p>
        </w:tc>
      </w:tr>
      <w:tr w:rsidR="005747F3" w14:paraId="404B817B" w14:textId="77777777" w:rsidTr="002E2022">
        <w:tc>
          <w:tcPr>
            <w:tcW w:w="0" w:type="auto"/>
            <w:vMerge/>
            <w:hideMark/>
          </w:tcPr>
          <w:p w14:paraId="442F6D2E" w14:textId="77777777" w:rsidR="005747F3" w:rsidRDefault="005747F3" w:rsidP="008F356E">
            <w:pPr>
              <w:spacing w:after="0"/>
              <w:rPr>
                <w:rFonts w:eastAsiaTheme="minorEastAsia"/>
                <w:color w:val="0070C0"/>
                <w:lang w:val="en-US" w:eastAsia="zh-CN"/>
              </w:rPr>
            </w:pPr>
          </w:p>
        </w:tc>
        <w:tc>
          <w:tcPr>
            <w:tcW w:w="8004" w:type="dxa"/>
            <w:hideMark/>
          </w:tcPr>
          <w:p w14:paraId="6A7C5EBE" w14:textId="77777777" w:rsidR="005747F3" w:rsidRDefault="005747F3" w:rsidP="008F356E">
            <w:pPr>
              <w:spacing w:after="120"/>
              <w:rPr>
                <w:rFonts w:eastAsiaTheme="minorEastAsia"/>
                <w:color w:val="0070C0"/>
                <w:lang w:val="en-US" w:eastAsia="zh-CN"/>
              </w:rPr>
            </w:pPr>
            <w:r>
              <w:rPr>
                <w:rFonts w:eastAsiaTheme="minorEastAsia"/>
                <w:color w:val="0070C0"/>
                <w:lang w:val="en-US" w:eastAsia="zh-CN"/>
              </w:rPr>
              <w:t>Company B</w:t>
            </w:r>
          </w:p>
        </w:tc>
      </w:tr>
      <w:tr w:rsidR="005747F3" w14:paraId="0382473D" w14:textId="77777777" w:rsidTr="002E2022">
        <w:tc>
          <w:tcPr>
            <w:tcW w:w="0" w:type="auto"/>
            <w:vMerge/>
            <w:hideMark/>
          </w:tcPr>
          <w:p w14:paraId="2BB31916" w14:textId="77777777" w:rsidR="005747F3" w:rsidRDefault="005747F3" w:rsidP="008F356E">
            <w:pPr>
              <w:spacing w:after="0"/>
              <w:rPr>
                <w:rFonts w:eastAsiaTheme="minorEastAsia"/>
                <w:color w:val="0070C0"/>
                <w:lang w:val="en-US" w:eastAsia="zh-CN"/>
              </w:rPr>
            </w:pPr>
          </w:p>
        </w:tc>
        <w:tc>
          <w:tcPr>
            <w:tcW w:w="8004" w:type="dxa"/>
          </w:tcPr>
          <w:p w14:paraId="10D62CD3" w14:textId="77777777" w:rsidR="005747F3" w:rsidRDefault="005747F3" w:rsidP="008F356E">
            <w:pPr>
              <w:spacing w:after="120"/>
              <w:rPr>
                <w:rFonts w:eastAsiaTheme="minorEastAsia"/>
                <w:color w:val="0070C0"/>
                <w:lang w:val="en-US" w:eastAsia="zh-CN"/>
              </w:rPr>
            </w:pPr>
          </w:p>
        </w:tc>
      </w:tr>
      <w:tr w:rsidR="00516BF0" w14:paraId="0900D4CA" w14:textId="77777777" w:rsidTr="002E2022">
        <w:tc>
          <w:tcPr>
            <w:tcW w:w="1627" w:type="dxa"/>
            <w:vMerge w:val="restart"/>
            <w:hideMark/>
          </w:tcPr>
          <w:p w14:paraId="61B1D558" w14:textId="2314EC01" w:rsidR="00516BF0" w:rsidRDefault="00516BF0" w:rsidP="00516BF0">
            <w:pPr>
              <w:spacing w:after="120"/>
              <w:rPr>
                <w:rFonts w:eastAsiaTheme="minorEastAsia"/>
                <w:color w:val="0070C0"/>
                <w:lang w:val="en-US" w:eastAsia="zh-CN"/>
              </w:rPr>
            </w:pPr>
            <w:r w:rsidRPr="002E2022">
              <w:rPr>
                <w:rFonts w:eastAsiaTheme="minorEastAsia"/>
                <w:color w:val="0070C0"/>
                <w:lang w:val="en-US" w:eastAsia="zh-CN"/>
              </w:rPr>
              <w:t>R4-220441</w:t>
            </w:r>
            <w:r>
              <w:rPr>
                <w:rFonts w:eastAsiaTheme="minorEastAsia"/>
                <w:color w:val="0070C0"/>
                <w:lang w:val="en-US" w:eastAsia="zh-CN"/>
              </w:rPr>
              <w:t>7</w:t>
            </w:r>
          </w:p>
          <w:p w14:paraId="7E527D76"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Draft CR </w:t>
            </w:r>
          </w:p>
          <w:p w14:paraId="5F37238A" w14:textId="3DA418AB" w:rsidR="00516BF0" w:rsidRDefault="00516BF0" w:rsidP="00516BF0">
            <w:pPr>
              <w:spacing w:after="120"/>
              <w:rPr>
                <w:rFonts w:eastAsiaTheme="minorEastAsia"/>
                <w:color w:val="0070C0"/>
                <w:lang w:val="en-US" w:eastAsia="zh-CN"/>
              </w:rPr>
            </w:pPr>
            <w:r>
              <w:rPr>
                <w:rFonts w:eastAsiaTheme="minorEastAsia"/>
                <w:color w:val="0070C0"/>
                <w:lang w:val="en-US" w:eastAsia="zh-CN"/>
              </w:rPr>
              <w:t>(Intel)</w:t>
            </w:r>
          </w:p>
        </w:tc>
        <w:tc>
          <w:tcPr>
            <w:tcW w:w="8004" w:type="dxa"/>
            <w:hideMark/>
          </w:tcPr>
          <w:p w14:paraId="615B5CB7" w14:textId="1C0E01FD" w:rsidR="00516BF0" w:rsidRDefault="00516BF0" w:rsidP="00516BF0">
            <w:pPr>
              <w:spacing w:after="120"/>
              <w:rPr>
                <w:rFonts w:eastAsiaTheme="minorEastAsia"/>
                <w:color w:val="0070C0"/>
                <w:lang w:val="en-US" w:eastAsia="zh-CN"/>
              </w:rPr>
            </w:pPr>
            <w:ins w:id="1510" w:author="Nokia Networks" w:date="2022-02-22T23:47:00Z">
              <w:r>
                <w:rPr>
                  <w:rFonts w:eastAsiaTheme="minorEastAsia"/>
                  <w:color w:val="0070C0"/>
                  <w:lang w:val="en-US" w:eastAsia="zh-CN"/>
                </w:rPr>
                <w:t>Nokia: T</w:t>
              </w:r>
              <w:r>
                <w:rPr>
                  <w:rFonts w:eastAsiaTheme="minorEastAsia"/>
                  <w:color w:val="0070C0"/>
                  <w:lang w:eastAsia="zh-CN"/>
                </w:rPr>
                <w:t>he current proposed requirement allowed a total of 1.5% interruptions which we believe needs more discussion</w:t>
              </w:r>
            </w:ins>
            <w:del w:id="1511" w:author="Nokia Networks" w:date="2022-02-22T23:47:00Z">
              <w:r w:rsidDel="00D8173C">
                <w:rPr>
                  <w:rFonts w:eastAsiaTheme="minorEastAsia"/>
                  <w:color w:val="0070C0"/>
                  <w:lang w:val="en-US" w:eastAsia="zh-CN"/>
                </w:rPr>
                <w:delText>Company A</w:delText>
              </w:r>
            </w:del>
          </w:p>
        </w:tc>
      </w:tr>
      <w:tr w:rsidR="00516BF0" w14:paraId="4D36E48C" w14:textId="77777777" w:rsidTr="002E2022">
        <w:tc>
          <w:tcPr>
            <w:tcW w:w="0" w:type="auto"/>
            <w:vMerge/>
            <w:hideMark/>
          </w:tcPr>
          <w:p w14:paraId="7FF009F8" w14:textId="77777777" w:rsidR="00516BF0" w:rsidRDefault="00516BF0" w:rsidP="00516BF0">
            <w:pPr>
              <w:spacing w:after="0"/>
              <w:rPr>
                <w:rFonts w:eastAsiaTheme="minorEastAsia"/>
                <w:color w:val="0070C0"/>
                <w:lang w:val="en-US" w:eastAsia="zh-CN"/>
              </w:rPr>
            </w:pPr>
          </w:p>
        </w:tc>
        <w:tc>
          <w:tcPr>
            <w:tcW w:w="8004" w:type="dxa"/>
            <w:hideMark/>
          </w:tcPr>
          <w:p w14:paraId="36BB5EF6"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B</w:t>
            </w:r>
          </w:p>
        </w:tc>
      </w:tr>
      <w:tr w:rsidR="00516BF0" w14:paraId="46F6A982" w14:textId="77777777" w:rsidTr="002E2022">
        <w:tc>
          <w:tcPr>
            <w:tcW w:w="0" w:type="auto"/>
            <w:vMerge/>
            <w:hideMark/>
          </w:tcPr>
          <w:p w14:paraId="4DEABF40" w14:textId="77777777" w:rsidR="00516BF0" w:rsidRDefault="00516BF0" w:rsidP="00516BF0">
            <w:pPr>
              <w:spacing w:after="0"/>
              <w:rPr>
                <w:rFonts w:eastAsiaTheme="minorEastAsia"/>
                <w:color w:val="0070C0"/>
                <w:lang w:val="en-US" w:eastAsia="zh-CN"/>
              </w:rPr>
            </w:pPr>
          </w:p>
        </w:tc>
        <w:tc>
          <w:tcPr>
            <w:tcW w:w="8004" w:type="dxa"/>
          </w:tcPr>
          <w:p w14:paraId="41B7E5C6" w14:textId="77777777" w:rsidR="00516BF0" w:rsidRDefault="00516BF0" w:rsidP="00516BF0">
            <w:pPr>
              <w:spacing w:after="120"/>
              <w:rPr>
                <w:rFonts w:eastAsiaTheme="minorEastAsia"/>
                <w:color w:val="0070C0"/>
                <w:lang w:val="en-US" w:eastAsia="zh-CN"/>
              </w:rPr>
            </w:pPr>
          </w:p>
        </w:tc>
      </w:tr>
      <w:tr w:rsidR="00516BF0" w14:paraId="10644190" w14:textId="77777777" w:rsidTr="002E2022">
        <w:tc>
          <w:tcPr>
            <w:tcW w:w="0" w:type="auto"/>
            <w:vMerge/>
            <w:hideMark/>
          </w:tcPr>
          <w:p w14:paraId="7FD1AC20" w14:textId="77777777" w:rsidR="00516BF0" w:rsidRDefault="00516BF0" w:rsidP="00516BF0">
            <w:pPr>
              <w:spacing w:after="0"/>
              <w:rPr>
                <w:rFonts w:eastAsiaTheme="minorEastAsia"/>
                <w:color w:val="0070C0"/>
                <w:lang w:val="en-US" w:eastAsia="zh-CN"/>
              </w:rPr>
            </w:pPr>
          </w:p>
        </w:tc>
        <w:tc>
          <w:tcPr>
            <w:tcW w:w="8004" w:type="dxa"/>
          </w:tcPr>
          <w:p w14:paraId="29C547E7" w14:textId="77777777" w:rsidR="00516BF0" w:rsidRDefault="00516BF0" w:rsidP="00516BF0">
            <w:pPr>
              <w:spacing w:after="120"/>
              <w:rPr>
                <w:rFonts w:eastAsiaTheme="minorEastAsia"/>
                <w:color w:val="0070C0"/>
                <w:lang w:val="en-US" w:eastAsia="zh-CN"/>
              </w:rPr>
            </w:pPr>
          </w:p>
        </w:tc>
      </w:tr>
      <w:tr w:rsidR="00516BF0" w14:paraId="63A865F1" w14:textId="77777777" w:rsidTr="002E2022">
        <w:tc>
          <w:tcPr>
            <w:tcW w:w="1627" w:type="dxa"/>
            <w:vMerge w:val="restart"/>
          </w:tcPr>
          <w:p w14:paraId="70CBC023" w14:textId="77777777" w:rsidR="00516BF0" w:rsidRDefault="00516BF0" w:rsidP="00516BF0">
            <w:pPr>
              <w:spacing w:after="120"/>
              <w:rPr>
                <w:rFonts w:eastAsiaTheme="minorEastAsia"/>
                <w:color w:val="0070C0"/>
                <w:lang w:val="en-US" w:eastAsia="zh-CN"/>
              </w:rPr>
            </w:pPr>
            <w:r w:rsidRPr="002E2022">
              <w:rPr>
                <w:rFonts w:eastAsiaTheme="minorEastAsia"/>
                <w:color w:val="0070C0"/>
                <w:lang w:val="en-US" w:eastAsia="zh-CN"/>
              </w:rPr>
              <w:t>R4-2204632</w:t>
            </w:r>
          </w:p>
          <w:p w14:paraId="5396EFDB"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Draft CR </w:t>
            </w:r>
          </w:p>
          <w:p w14:paraId="53758839" w14:textId="264983F7" w:rsidR="00516BF0" w:rsidRDefault="00516BF0" w:rsidP="00516BF0">
            <w:pPr>
              <w:spacing w:after="120"/>
              <w:rPr>
                <w:rFonts w:eastAsiaTheme="minorEastAsia"/>
                <w:color w:val="0070C0"/>
                <w:lang w:val="en-US" w:eastAsia="zh-CN"/>
              </w:rPr>
            </w:pPr>
            <w:r>
              <w:rPr>
                <w:rFonts w:eastAsiaTheme="minorEastAsia"/>
                <w:color w:val="0070C0"/>
                <w:lang w:val="en-US" w:eastAsia="zh-CN"/>
              </w:rPr>
              <w:t>(vivo)</w:t>
            </w:r>
          </w:p>
        </w:tc>
        <w:tc>
          <w:tcPr>
            <w:tcW w:w="8004" w:type="dxa"/>
            <w:hideMark/>
          </w:tcPr>
          <w:p w14:paraId="5EF7CE0B" w14:textId="015759D5" w:rsidR="00516BF0" w:rsidRDefault="00516BF0" w:rsidP="00516BF0">
            <w:pPr>
              <w:spacing w:after="120"/>
              <w:rPr>
                <w:rFonts w:eastAsiaTheme="minorEastAsia"/>
                <w:color w:val="0070C0"/>
                <w:lang w:val="en-US" w:eastAsia="zh-CN"/>
              </w:rPr>
            </w:pPr>
            <w:ins w:id="1512" w:author="Nokia Networks" w:date="2022-02-22T23:47:00Z">
              <w:r>
                <w:rPr>
                  <w:rFonts w:eastAsiaTheme="minorEastAsia"/>
                  <w:color w:val="0070C0"/>
                  <w:lang w:val="en-US" w:eastAsia="zh-CN"/>
                </w:rPr>
                <w:t>Nokia: still under discussion (not agreeable)</w:t>
              </w:r>
            </w:ins>
            <w:del w:id="1513" w:author="Nokia Networks" w:date="2022-02-22T23:47:00Z">
              <w:r w:rsidDel="00516BF0">
                <w:rPr>
                  <w:rFonts w:eastAsiaTheme="minorEastAsia"/>
                  <w:color w:val="0070C0"/>
                  <w:lang w:val="en-US" w:eastAsia="zh-CN"/>
                </w:rPr>
                <w:delText>Company A</w:delText>
              </w:r>
            </w:del>
          </w:p>
        </w:tc>
      </w:tr>
      <w:tr w:rsidR="00516BF0" w14:paraId="57FF7460" w14:textId="77777777" w:rsidTr="002E2022">
        <w:tc>
          <w:tcPr>
            <w:tcW w:w="0" w:type="auto"/>
            <w:vMerge/>
          </w:tcPr>
          <w:p w14:paraId="4E5BC89C" w14:textId="77777777" w:rsidR="00516BF0" w:rsidRDefault="00516BF0" w:rsidP="00516BF0">
            <w:pPr>
              <w:spacing w:after="0"/>
              <w:rPr>
                <w:rFonts w:eastAsiaTheme="minorEastAsia"/>
                <w:color w:val="0070C0"/>
                <w:lang w:val="en-US" w:eastAsia="zh-CN"/>
              </w:rPr>
            </w:pPr>
          </w:p>
        </w:tc>
        <w:tc>
          <w:tcPr>
            <w:tcW w:w="8004" w:type="dxa"/>
            <w:hideMark/>
          </w:tcPr>
          <w:p w14:paraId="322BDE64"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B</w:t>
            </w:r>
          </w:p>
        </w:tc>
      </w:tr>
      <w:tr w:rsidR="00516BF0" w14:paraId="2B9CAB6E" w14:textId="77777777" w:rsidTr="002E2022">
        <w:tc>
          <w:tcPr>
            <w:tcW w:w="0" w:type="auto"/>
            <w:vMerge/>
          </w:tcPr>
          <w:p w14:paraId="7E205CBD" w14:textId="77777777" w:rsidR="00516BF0" w:rsidRDefault="00516BF0" w:rsidP="00516BF0">
            <w:pPr>
              <w:spacing w:after="0"/>
              <w:rPr>
                <w:rFonts w:eastAsiaTheme="minorEastAsia"/>
                <w:color w:val="0070C0"/>
                <w:lang w:val="en-US" w:eastAsia="zh-CN"/>
              </w:rPr>
            </w:pPr>
          </w:p>
        </w:tc>
        <w:tc>
          <w:tcPr>
            <w:tcW w:w="8004" w:type="dxa"/>
          </w:tcPr>
          <w:p w14:paraId="3A92C502" w14:textId="77777777" w:rsidR="00516BF0" w:rsidRDefault="00516BF0" w:rsidP="00516BF0">
            <w:pPr>
              <w:spacing w:after="120"/>
              <w:rPr>
                <w:rFonts w:eastAsiaTheme="minorEastAsia"/>
                <w:color w:val="0070C0"/>
                <w:lang w:val="en-US" w:eastAsia="zh-CN"/>
              </w:rPr>
            </w:pPr>
          </w:p>
        </w:tc>
      </w:tr>
      <w:tr w:rsidR="00516BF0" w14:paraId="21DE5896" w14:textId="77777777" w:rsidTr="002E2022">
        <w:tc>
          <w:tcPr>
            <w:tcW w:w="0" w:type="auto"/>
            <w:vMerge/>
          </w:tcPr>
          <w:p w14:paraId="34695C4D" w14:textId="77777777" w:rsidR="00516BF0" w:rsidRDefault="00516BF0" w:rsidP="00516BF0">
            <w:pPr>
              <w:spacing w:after="0"/>
              <w:rPr>
                <w:rFonts w:eastAsiaTheme="minorEastAsia"/>
                <w:color w:val="0070C0"/>
                <w:lang w:val="en-US" w:eastAsia="zh-CN"/>
              </w:rPr>
            </w:pPr>
          </w:p>
        </w:tc>
        <w:tc>
          <w:tcPr>
            <w:tcW w:w="8004" w:type="dxa"/>
          </w:tcPr>
          <w:p w14:paraId="4906B86F" w14:textId="77777777" w:rsidR="00516BF0" w:rsidRDefault="00516BF0" w:rsidP="00516BF0">
            <w:pPr>
              <w:spacing w:after="120"/>
              <w:rPr>
                <w:rFonts w:eastAsiaTheme="minorEastAsia"/>
                <w:color w:val="0070C0"/>
                <w:lang w:val="en-US" w:eastAsia="zh-CN"/>
              </w:rPr>
            </w:pPr>
          </w:p>
        </w:tc>
      </w:tr>
      <w:tr w:rsidR="00516BF0" w14:paraId="0C1C235F" w14:textId="77777777" w:rsidTr="002E2022">
        <w:tc>
          <w:tcPr>
            <w:tcW w:w="1627" w:type="dxa"/>
            <w:vMerge w:val="restart"/>
          </w:tcPr>
          <w:p w14:paraId="5CBD9C9D" w14:textId="77777777" w:rsidR="00516BF0" w:rsidRDefault="00516BF0" w:rsidP="00516BF0">
            <w:pPr>
              <w:spacing w:after="120"/>
              <w:rPr>
                <w:rFonts w:eastAsiaTheme="minorEastAsia"/>
                <w:color w:val="0070C0"/>
                <w:lang w:val="en-US" w:eastAsia="zh-CN"/>
              </w:rPr>
            </w:pPr>
            <w:r w:rsidRPr="002E2022">
              <w:rPr>
                <w:rFonts w:eastAsiaTheme="minorEastAsia"/>
                <w:color w:val="0070C0"/>
                <w:lang w:val="en-US" w:eastAsia="zh-CN"/>
              </w:rPr>
              <w:t>R4-2204899</w:t>
            </w:r>
          </w:p>
          <w:p w14:paraId="712E17A9"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Draft CR </w:t>
            </w:r>
          </w:p>
          <w:p w14:paraId="4A7A2C62" w14:textId="60949069" w:rsidR="00516BF0" w:rsidRDefault="00516BF0" w:rsidP="00516BF0">
            <w:pPr>
              <w:spacing w:after="120"/>
              <w:rPr>
                <w:rFonts w:eastAsiaTheme="minorEastAsia"/>
                <w:color w:val="0070C0"/>
                <w:lang w:val="en-US" w:eastAsia="zh-CN"/>
              </w:rPr>
            </w:pPr>
            <w:r>
              <w:rPr>
                <w:rFonts w:eastAsiaTheme="minorEastAsia"/>
                <w:color w:val="0070C0"/>
                <w:lang w:val="en-US" w:eastAsia="zh-CN"/>
              </w:rPr>
              <w:t>(Huawei)</w:t>
            </w:r>
          </w:p>
        </w:tc>
        <w:tc>
          <w:tcPr>
            <w:tcW w:w="8004" w:type="dxa"/>
            <w:hideMark/>
          </w:tcPr>
          <w:p w14:paraId="4C058DC2" w14:textId="5178BB86" w:rsidR="00516BF0" w:rsidRDefault="00516BF0" w:rsidP="00516BF0">
            <w:pPr>
              <w:spacing w:after="120"/>
              <w:rPr>
                <w:rFonts w:eastAsiaTheme="minorEastAsia"/>
                <w:color w:val="0070C0"/>
                <w:lang w:val="en-US" w:eastAsia="zh-CN"/>
              </w:rPr>
            </w:pPr>
            <w:ins w:id="1514" w:author="Nokia Networks" w:date="2022-02-22T23:47:00Z">
              <w:r>
                <w:rPr>
                  <w:rFonts w:eastAsiaTheme="minorEastAsia"/>
                  <w:color w:val="0070C0"/>
                  <w:lang w:val="en-US" w:eastAsia="zh-CN"/>
                </w:rPr>
                <w:t>Nokia: still under discussion (not agreeable)</w:t>
              </w:r>
            </w:ins>
            <w:del w:id="1515" w:author="Nokia Networks" w:date="2022-02-22T23:47:00Z">
              <w:r w:rsidDel="00516BF0">
                <w:rPr>
                  <w:rFonts w:eastAsiaTheme="minorEastAsia"/>
                  <w:color w:val="0070C0"/>
                  <w:lang w:val="en-US" w:eastAsia="zh-CN"/>
                </w:rPr>
                <w:delText>Company A</w:delText>
              </w:r>
            </w:del>
          </w:p>
        </w:tc>
      </w:tr>
      <w:tr w:rsidR="00516BF0" w14:paraId="47E418E9" w14:textId="77777777" w:rsidTr="002E2022">
        <w:tc>
          <w:tcPr>
            <w:tcW w:w="0" w:type="auto"/>
            <w:vMerge/>
          </w:tcPr>
          <w:p w14:paraId="2E85A976" w14:textId="77777777" w:rsidR="00516BF0" w:rsidRDefault="00516BF0" w:rsidP="00516BF0">
            <w:pPr>
              <w:spacing w:after="0"/>
              <w:rPr>
                <w:rFonts w:eastAsiaTheme="minorEastAsia"/>
                <w:color w:val="0070C0"/>
                <w:lang w:val="en-US" w:eastAsia="zh-CN"/>
              </w:rPr>
            </w:pPr>
          </w:p>
        </w:tc>
        <w:tc>
          <w:tcPr>
            <w:tcW w:w="8004" w:type="dxa"/>
            <w:hideMark/>
          </w:tcPr>
          <w:p w14:paraId="58C2E550"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B</w:t>
            </w:r>
          </w:p>
        </w:tc>
      </w:tr>
      <w:tr w:rsidR="00516BF0" w14:paraId="27DDF924" w14:textId="77777777" w:rsidTr="002E2022">
        <w:tc>
          <w:tcPr>
            <w:tcW w:w="0" w:type="auto"/>
            <w:vMerge/>
          </w:tcPr>
          <w:p w14:paraId="149C7D3C" w14:textId="77777777" w:rsidR="00516BF0" w:rsidRDefault="00516BF0" w:rsidP="00516BF0">
            <w:pPr>
              <w:spacing w:after="0"/>
              <w:rPr>
                <w:rFonts w:eastAsiaTheme="minorEastAsia"/>
                <w:color w:val="0070C0"/>
                <w:lang w:val="en-US" w:eastAsia="zh-CN"/>
              </w:rPr>
            </w:pPr>
          </w:p>
        </w:tc>
        <w:tc>
          <w:tcPr>
            <w:tcW w:w="8004" w:type="dxa"/>
          </w:tcPr>
          <w:p w14:paraId="527D316D" w14:textId="77777777" w:rsidR="00516BF0" w:rsidRDefault="00516BF0" w:rsidP="00516BF0">
            <w:pPr>
              <w:spacing w:after="120"/>
              <w:rPr>
                <w:rFonts w:eastAsiaTheme="minorEastAsia"/>
                <w:color w:val="0070C0"/>
                <w:lang w:val="en-US" w:eastAsia="zh-CN"/>
              </w:rPr>
            </w:pPr>
          </w:p>
        </w:tc>
      </w:tr>
      <w:tr w:rsidR="00516BF0" w14:paraId="49ECE0DE" w14:textId="77777777" w:rsidTr="002E2022">
        <w:tc>
          <w:tcPr>
            <w:tcW w:w="0" w:type="auto"/>
            <w:vMerge/>
          </w:tcPr>
          <w:p w14:paraId="09ABAC0E" w14:textId="77777777" w:rsidR="00516BF0" w:rsidRDefault="00516BF0" w:rsidP="00516BF0">
            <w:pPr>
              <w:spacing w:after="0"/>
              <w:rPr>
                <w:rFonts w:eastAsiaTheme="minorEastAsia"/>
                <w:color w:val="0070C0"/>
                <w:lang w:val="en-US" w:eastAsia="zh-CN"/>
              </w:rPr>
            </w:pPr>
          </w:p>
        </w:tc>
        <w:tc>
          <w:tcPr>
            <w:tcW w:w="8004" w:type="dxa"/>
          </w:tcPr>
          <w:p w14:paraId="19F43DA0" w14:textId="77777777" w:rsidR="00516BF0" w:rsidRDefault="00516BF0" w:rsidP="00516BF0">
            <w:pPr>
              <w:spacing w:after="120"/>
              <w:rPr>
                <w:rFonts w:eastAsiaTheme="minorEastAsia"/>
                <w:color w:val="0070C0"/>
                <w:lang w:val="en-US" w:eastAsia="zh-CN"/>
              </w:rPr>
            </w:pPr>
          </w:p>
        </w:tc>
      </w:tr>
      <w:tr w:rsidR="00516BF0" w14:paraId="709D87C1" w14:textId="77777777" w:rsidTr="002E2022">
        <w:tc>
          <w:tcPr>
            <w:tcW w:w="1627" w:type="dxa"/>
            <w:vMerge w:val="restart"/>
          </w:tcPr>
          <w:p w14:paraId="4C9D93F1" w14:textId="77777777" w:rsidR="00516BF0" w:rsidRDefault="00516BF0" w:rsidP="00516BF0">
            <w:pPr>
              <w:spacing w:after="120"/>
              <w:rPr>
                <w:rFonts w:eastAsiaTheme="minorEastAsia"/>
                <w:color w:val="0070C0"/>
                <w:lang w:val="en-US" w:eastAsia="zh-CN"/>
              </w:rPr>
            </w:pPr>
            <w:r w:rsidRPr="002E2022">
              <w:rPr>
                <w:rFonts w:eastAsiaTheme="minorEastAsia"/>
                <w:color w:val="0070C0"/>
                <w:lang w:val="en-US" w:eastAsia="zh-CN"/>
              </w:rPr>
              <w:t>R4-2205648</w:t>
            </w:r>
          </w:p>
          <w:p w14:paraId="54416715"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Draft CR </w:t>
            </w:r>
          </w:p>
          <w:p w14:paraId="2C3AA863" w14:textId="2F28FA0F" w:rsidR="00516BF0" w:rsidRDefault="00516BF0" w:rsidP="00516BF0">
            <w:pPr>
              <w:spacing w:after="120"/>
              <w:rPr>
                <w:rFonts w:eastAsiaTheme="minorEastAsia"/>
                <w:color w:val="0070C0"/>
                <w:lang w:val="en-US" w:eastAsia="zh-CN"/>
              </w:rPr>
            </w:pPr>
            <w:r>
              <w:rPr>
                <w:rFonts w:eastAsiaTheme="minorEastAsia"/>
                <w:color w:val="0070C0"/>
                <w:lang w:val="en-US" w:eastAsia="zh-CN"/>
              </w:rPr>
              <w:t>(Nokia)</w:t>
            </w:r>
          </w:p>
        </w:tc>
        <w:tc>
          <w:tcPr>
            <w:tcW w:w="8004" w:type="dxa"/>
            <w:hideMark/>
          </w:tcPr>
          <w:p w14:paraId="615AB9FA"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A</w:t>
            </w:r>
          </w:p>
        </w:tc>
      </w:tr>
      <w:tr w:rsidR="00516BF0" w14:paraId="0C566553" w14:textId="77777777" w:rsidTr="002E2022">
        <w:tc>
          <w:tcPr>
            <w:tcW w:w="0" w:type="auto"/>
            <w:vMerge/>
          </w:tcPr>
          <w:p w14:paraId="666DF271" w14:textId="77777777" w:rsidR="00516BF0" w:rsidRDefault="00516BF0" w:rsidP="00516BF0">
            <w:pPr>
              <w:spacing w:after="0"/>
              <w:rPr>
                <w:rFonts w:eastAsiaTheme="minorEastAsia"/>
                <w:color w:val="0070C0"/>
                <w:lang w:val="en-US" w:eastAsia="zh-CN"/>
              </w:rPr>
            </w:pPr>
          </w:p>
        </w:tc>
        <w:tc>
          <w:tcPr>
            <w:tcW w:w="8004" w:type="dxa"/>
            <w:hideMark/>
          </w:tcPr>
          <w:p w14:paraId="22FAD8A8"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B</w:t>
            </w:r>
          </w:p>
        </w:tc>
      </w:tr>
      <w:tr w:rsidR="00516BF0" w14:paraId="482218D0" w14:textId="77777777" w:rsidTr="002E2022">
        <w:tc>
          <w:tcPr>
            <w:tcW w:w="0" w:type="auto"/>
            <w:vMerge/>
          </w:tcPr>
          <w:p w14:paraId="6979CEC8" w14:textId="77777777" w:rsidR="00516BF0" w:rsidRDefault="00516BF0" w:rsidP="00516BF0">
            <w:pPr>
              <w:spacing w:after="0"/>
              <w:rPr>
                <w:rFonts w:eastAsiaTheme="minorEastAsia"/>
                <w:color w:val="0070C0"/>
                <w:lang w:val="en-US" w:eastAsia="zh-CN"/>
              </w:rPr>
            </w:pPr>
          </w:p>
        </w:tc>
        <w:tc>
          <w:tcPr>
            <w:tcW w:w="8004" w:type="dxa"/>
          </w:tcPr>
          <w:p w14:paraId="00FEC040" w14:textId="77777777" w:rsidR="00516BF0" w:rsidRDefault="00516BF0" w:rsidP="00516BF0">
            <w:pPr>
              <w:spacing w:after="120"/>
              <w:rPr>
                <w:rFonts w:eastAsiaTheme="minorEastAsia"/>
                <w:color w:val="0070C0"/>
                <w:lang w:val="en-US" w:eastAsia="zh-CN"/>
              </w:rPr>
            </w:pPr>
          </w:p>
        </w:tc>
      </w:tr>
      <w:tr w:rsidR="00516BF0" w14:paraId="54497391" w14:textId="77777777" w:rsidTr="002E2022">
        <w:tc>
          <w:tcPr>
            <w:tcW w:w="0" w:type="auto"/>
            <w:vMerge/>
          </w:tcPr>
          <w:p w14:paraId="5F1EBAEE" w14:textId="77777777" w:rsidR="00516BF0" w:rsidRDefault="00516BF0" w:rsidP="00516BF0">
            <w:pPr>
              <w:spacing w:after="0"/>
              <w:rPr>
                <w:rFonts w:eastAsiaTheme="minorEastAsia"/>
                <w:color w:val="0070C0"/>
                <w:lang w:val="en-US" w:eastAsia="zh-CN"/>
              </w:rPr>
            </w:pPr>
          </w:p>
        </w:tc>
        <w:tc>
          <w:tcPr>
            <w:tcW w:w="8004" w:type="dxa"/>
          </w:tcPr>
          <w:p w14:paraId="38F619D3" w14:textId="77777777" w:rsidR="00516BF0" w:rsidRDefault="00516BF0" w:rsidP="00516BF0">
            <w:pPr>
              <w:spacing w:after="120"/>
              <w:rPr>
                <w:rFonts w:eastAsiaTheme="minorEastAsia"/>
                <w:color w:val="0070C0"/>
                <w:lang w:val="en-US" w:eastAsia="zh-CN"/>
              </w:rPr>
            </w:pPr>
          </w:p>
        </w:tc>
      </w:tr>
      <w:tr w:rsidR="00516BF0" w14:paraId="0B30A3C3" w14:textId="77777777" w:rsidTr="002E2022">
        <w:tc>
          <w:tcPr>
            <w:tcW w:w="1627" w:type="dxa"/>
            <w:vMerge w:val="restart"/>
          </w:tcPr>
          <w:p w14:paraId="3280A607" w14:textId="77777777" w:rsidR="00516BF0" w:rsidRDefault="00516BF0" w:rsidP="00516BF0">
            <w:pPr>
              <w:spacing w:after="120"/>
              <w:rPr>
                <w:rFonts w:eastAsiaTheme="minorEastAsia"/>
                <w:color w:val="0070C0"/>
                <w:lang w:val="en-US" w:eastAsia="zh-CN"/>
              </w:rPr>
            </w:pPr>
            <w:r w:rsidRPr="00764645">
              <w:rPr>
                <w:rFonts w:eastAsiaTheme="minorEastAsia"/>
                <w:color w:val="0070C0"/>
                <w:lang w:val="en-US" w:eastAsia="zh-CN"/>
              </w:rPr>
              <w:t xml:space="preserve">R4-2204478 </w:t>
            </w:r>
          </w:p>
          <w:p w14:paraId="76DA3371"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lastRenderedPageBreak/>
              <w:t xml:space="preserve">Draft CR </w:t>
            </w:r>
          </w:p>
          <w:p w14:paraId="4083A3A7" w14:textId="2BF45CDB" w:rsidR="00516BF0" w:rsidRDefault="00516BF0" w:rsidP="00516BF0">
            <w:pPr>
              <w:spacing w:after="120"/>
              <w:rPr>
                <w:rFonts w:eastAsiaTheme="minorEastAsia"/>
                <w:color w:val="0070C0"/>
                <w:lang w:val="en-US" w:eastAsia="zh-CN"/>
              </w:rPr>
            </w:pPr>
            <w:r>
              <w:rPr>
                <w:rFonts w:eastAsiaTheme="minorEastAsia"/>
                <w:color w:val="0070C0"/>
                <w:lang w:val="en-US" w:eastAsia="zh-CN"/>
              </w:rPr>
              <w:t xml:space="preserve"> (Ericsson)</w:t>
            </w:r>
          </w:p>
        </w:tc>
        <w:tc>
          <w:tcPr>
            <w:tcW w:w="8004" w:type="dxa"/>
            <w:hideMark/>
          </w:tcPr>
          <w:p w14:paraId="152A19E8" w14:textId="44ED8C71" w:rsidR="00516BF0" w:rsidRDefault="00516BF0" w:rsidP="00516BF0">
            <w:pPr>
              <w:spacing w:after="120"/>
              <w:rPr>
                <w:rFonts w:eastAsiaTheme="minorEastAsia"/>
                <w:color w:val="0070C0"/>
                <w:lang w:val="en-US" w:eastAsia="zh-CN"/>
              </w:rPr>
            </w:pPr>
            <w:ins w:id="1516" w:author="Nokia Networks" w:date="2022-02-22T23:47:00Z">
              <w:r>
                <w:rPr>
                  <w:rFonts w:eastAsiaTheme="minorEastAsia"/>
                  <w:color w:val="0070C0"/>
                  <w:lang w:val="en-US" w:eastAsia="zh-CN"/>
                </w:rPr>
                <w:lastRenderedPageBreak/>
                <w:t xml:space="preserve">Nokia: </w:t>
              </w:r>
            </w:ins>
            <w:ins w:id="1517" w:author="Nokia Networks" w:date="2022-02-22T23:48:00Z">
              <w:r>
                <w:rPr>
                  <w:rFonts w:eastAsiaTheme="minorEastAsia"/>
                  <w:color w:val="0070C0"/>
                  <w:lang w:val="en-US" w:eastAsia="zh-CN"/>
                </w:rPr>
                <w:t>What does ‘any’ in the first change refer to?</w:t>
              </w:r>
            </w:ins>
            <w:del w:id="1518" w:author="Nokia Networks" w:date="2022-02-22T23:47:00Z">
              <w:r w:rsidDel="00516BF0">
                <w:rPr>
                  <w:rFonts w:eastAsiaTheme="minorEastAsia"/>
                  <w:color w:val="0070C0"/>
                  <w:lang w:val="en-US" w:eastAsia="zh-CN"/>
                </w:rPr>
                <w:delText>Company A</w:delText>
              </w:r>
            </w:del>
          </w:p>
        </w:tc>
      </w:tr>
      <w:tr w:rsidR="00516BF0" w14:paraId="0C81B9A4" w14:textId="77777777" w:rsidTr="002E2022">
        <w:tc>
          <w:tcPr>
            <w:tcW w:w="0" w:type="auto"/>
            <w:vMerge/>
          </w:tcPr>
          <w:p w14:paraId="64073872" w14:textId="77777777" w:rsidR="00516BF0" w:rsidRDefault="00516BF0" w:rsidP="00516BF0">
            <w:pPr>
              <w:spacing w:after="0"/>
              <w:rPr>
                <w:rFonts w:eastAsiaTheme="minorEastAsia"/>
                <w:color w:val="0070C0"/>
                <w:lang w:val="en-US" w:eastAsia="zh-CN"/>
              </w:rPr>
            </w:pPr>
          </w:p>
        </w:tc>
        <w:tc>
          <w:tcPr>
            <w:tcW w:w="8004" w:type="dxa"/>
            <w:hideMark/>
          </w:tcPr>
          <w:p w14:paraId="040D47A2" w14:textId="77777777" w:rsidR="00516BF0" w:rsidRDefault="00516BF0" w:rsidP="00516BF0">
            <w:pPr>
              <w:spacing w:after="120"/>
              <w:rPr>
                <w:rFonts w:eastAsiaTheme="minorEastAsia"/>
                <w:color w:val="0070C0"/>
                <w:lang w:val="en-US" w:eastAsia="zh-CN"/>
              </w:rPr>
            </w:pPr>
            <w:r>
              <w:rPr>
                <w:rFonts w:eastAsiaTheme="minorEastAsia"/>
                <w:color w:val="0070C0"/>
                <w:lang w:val="en-US" w:eastAsia="zh-CN"/>
              </w:rPr>
              <w:t>Company B</w:t>
            </w:r>
          </w:p>
        </w:tc>
      </w:tr>
      <w:tr w:rsidR="00516BF0" w14:paraId="089AD69D" w14:textId="77777777" w:rsidTr="002E2022">
        <w:tc>
          <w:tcPr>
            <w:tcW w:w="0" w:type="auto"/>
            <w:vMerge/>
          </w:tcPr>
          <w:p w14:paraId="67BB8D5C" w14:textId="77777777" w:rsidR="00516BF0" w:rsidRDefault="00516BF0" w:rsidP="00516BF0">
            <w:pPr>
              <w:spacing w:after="0"/>
              <w:rPr>
                <w:rFonts w:eastAsiaTheme="minorEastAsia"/>
                <w:color w:val="0070C0"/>
                <w:lang w:val="en-US" w:eastAsia="zh-CN"/>
              </w:rPr>
            </w:pPr>
          </w:p>
        </w:tc>
        <w:tc>
          <w:tcPr>
            <w:tcW w:w="8004" w:type="dxa"/>
          </w:tcPr>
          <w:p w14:paraId="212AF8E3" w14:textId="77777777" w:rsidR="00516BF0" w:rsidRDefault="00516BF0" w:rsidP="00516BF0">
            <w:pPr>
              <w:spacing w:after="120"/>
              <w:rPr>
                <w:rFonts w:eastAsiaTheme="minorEastAsia"/>
                <w:color w:val="0070C0"/>
                <w:lang w:val="en-US" w:eastAsia="zh-CN"/>
              </w:rPr>
            </w:pPr>
          </w:p>
        </w:tc>
      </w:tr>
      <w:tr w:rsidR="00516BF0" w14:paraId="48D2755A" w14:textId="77777777" w:rsidTr="002E2022">
        <w:tc>
          <w:tcPr>
            <w:tcW w:w="0" w:type="auto"/>
            <w:vMerge/>
          </w:tcPr>
          <w:p w14:paraId="3727F6B7" w14:textId="77777777" w:rsidR="00516BF0" w:rsidRDefault="00516BF0" w:rsidP="00516BF0">
            <w:pPr>
              <w:spacing w:after="0"/>
              <w:rPr>
                <w:rFonts w:eastAsiaTheme="minorEastAsia"/>
                <w:color w:val="0070C0"/>
                <w:lang w:val="en-US" w:eastAsia="zh-CN"/>
              </w:rPr>
            </w:pPr>
          </w:p>
        </w:tc>
        <w:tc>
          <w:tcPr>
            <w:tcW w:w="8004" w:type="dxa"/>
          </w:tcPr>
          <w:p w14:paraId="13308E5E" w14:textId="77777777" w:rsidR="00516BF0" w:rsidRDefault="00516BF0" w:rsidP="00516BF0">
            <w:pPr>
              <w:spacing w:after="120"/>
              <w:rPr>
                <w:rFonts w:eastAsiaTheme="minorEastAsia"/>
                <w:color w:val="0070C0"/>
                <w:lang w:val="en-US" w:eastAsia="zh-CN"/>
              </w:rPr>
            </w:pPr>
          </w:p>
        </w:tc>
      </w:tr>
    </w:tbl>
    <w:p w14:paraId="0A4210ED" w14:textId="77777777" w:rsidR="008A4012" w:rsidRDefault="008A4012" w:rsidP="00AD5935">
      <w:pPr>
        <w:pStyle w:val="afe"/>
        <w:overflowPunct/>
        <w:autoSpaceDE/>
        <w:autoSpaceDN/>
        <w:adjustRightInd/>
        <w:spacing w:after="120"/>
        <w:ind w:left="1440" w:firstLineChars="0" w:firstLine="0"/>
        <w:textAlignment w:val="auto"/>
        <w:rPr>
          <w:rFonts w:eastAsia="宋体"/>
          <w:szCs w:val="24"/>
          <w:lang w:eastAsia="zh-CN"/>
        </w:rPr>
      </w:pPr>
    </w:p>
    <w:p w14:paraId="52D0C5BF" w14:textId="4F046055" w:rsidR="00760AE2" w:rsidRDefault="00760AE2" w:rsidP="00760AE2">
      <w:pPr>
        <w:spacing w:after="120"/>
        <w:rPr>
          <w:szCs w:val="24"/>
          <w:lang w:eastAsia="zh-CN"/>
        </w:rPr>
      </w:pPr>
      <w:r>
        <w:rPr>
          <w:szCs w:val="24"/>
          <w:lang w:eastAsia="zh-CN"/>
        </w:rPr>
        <w:t>LS draft</w:t>
      </w:r>
    </w:p>
    <w:tbl>
      <w:tblPr>
        <w:tblStyle w:val="afd"/>
        <w:tblW w:w="0" w:type="auto"/>
        <w:tblLook w:val="04A0" w:firstRow="1" w:lastRow="0" w:firstColumn="1" w:lastColumn="0" w:noHBand="0" w:noVBand="1"/>
      </w:tblPr>
      <w:tblGrid>
        <w:gridCol w:w="1627"/>
        <w:gridCol w:w="8004"/>
      </w:tblGrid>
      <w:tr w:rsidR="00760AE2" w14:paraId="19C49A7E" w14:textId="77777777" w:rsidTr="001F7BFB">
        <w:tc>
          <w:tcPr>
            <w:tcW w:w="1627" w:type="dxa"/>
            <w:vMerge w:val="restart"/>
          </w:tcPr>
          <w:p w14:paraId="195323FB" w14:textId="77777777" w:rsidR="00760AE2" w:rsidRDefault="00760AE2" w:rsidP="001F7BFB">
            <w:pPr>
              <w:spacing w:after="120"/>
              <w:rPr>
                <w:rFonts w:eastAsiaTheme="minorEastAsia"/>
                <w:color w:val="0070C0"/>
                <w:lang w:val="en-US" w:eastAsia="zh-CN"/>
              </w:rPr>
            </w:pPr>
            <w:r w:rsidRPr="002E2022">
              <w:rPr>
                <w:rFonts w:eastAsiaTheme="minorEastAsia"/>
                <w:color w:val="0070C0"/>
                <w:lang w:val="en-US" w:eastAsia="zh-CN"/>
              </w:rPr>
              <w:t>R4-2204477</w:t>
            </w:r>
          </w:p>
          <w:p w14:paraId="259801F7"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LS to RAN2</w:t>
            </w:r>
          </w:p>
          <w:p w14:paraId="539039E5"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(Ericsson)</w:t>
            </w:r>
          </w:p>
        </w:tc>
        <w:tc>
          <w:tcPr>
            <w:tcW w:w="8004" w:type="dxa"/>
            <w:hideMark/>
          </w:tcPr>
          <w:p w14:paraId="5F09E5E0"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Company A</w:t>
            </w:r>
          </w:p>
        </w:tc>
      </w:tr>
      <w:tr w:rsidR="00760AE2" w14:paraId="7A890C02" w14:textId="77777777" w:rsidTr="001F7BFB">
        <w:tc>
          <w:tcPr>
            <w:tcW w:w="0" w:type="auto"/>
            <w:vMerge/>
          </w:tcPr>
          <w:p w14:paraId="26679EA1" w14:textId="77777777" w:rsidR="00760AE2" w:rsidRDefault="00760AE2" w:rsidP="001F7BFB">
            <w:pPr>
              <w:spacing w:after="0"/>
              <w:rPr>
                <w:rFonts w:eastAsiaTheme="minorEastAsia"/>
                <w:color w:val="0070C0"/>
                <w:lang w:val="en-US" w:eastAsia="zh-CN"/>
              </w:rPr>
            </w:pPr>
          </w:p>
        </w:tc>
        <w:tc>
          <w:tcPr>
            <w:tcW w:w="8004" w:type="dxa"/>
            <w:hideMark/>
          </w:tcPr>
          <w:p w14:paraId="703D4B92"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Company B</w:t>
            </w:r>
          </w:p>
        </w:tc>
      </w:tr>
      <w:tr w:rsidR="00760AE2" w14:paraId="4AF1FFE6" w14:textId="77777777" w:rsidTr="001F7BFB">
        <w:tc>
          <w:tcPr>
            <w:tcW w:w="0" w:type="auto"/>
            <w:vMerge/>
          </w:tcPr>
          <w:p w14:paraId="769E9F2F" w14:textId="77777777" w:rsidR="00760AE2" w:rsidRDefault="00760AE2" w:rsidP="001F7BFB">
            <w:pPr>
              <w:spacing w:after="0"/>
              <w:rPr>
                <w:rFonts w:eastAsiaTheme="minorEastAsia"/>
                <w:color w:val="0070C0"/>
                <w:lang w:val="en-US" w:eastAsia="zh-CN"/>
              </w:rPr>
            </w:pPr>
          </w:p>
        </w:tc>
        <w:tc>
          <w:tcPr>
            <w:tcW w:w="8004" w:type="dxa"/>
          </w:tcPr>
          <w:p w14:paraId="3E4DD505" w14:textId="77777777" w:rsidR="00760AE2" w:rsidRDefault="00760AE2" w:rsidP="001F7BFB">
            <w:pPr>
              <w:spacing w:after="120"/>
              <w:rPr>
                <w:rFonts w:eastAsiaTheme="minorEastAsia"/>
                <w:color w:val="0070C0"/>
                <w:lang w:val="en-US" w:eastAsia="zh-CN"/>
              </w:rPr>
            </w:pPr>
          </w:p>
        </w:tc>
      </w:tr>
      <w:tr w:rsidR="00760AE2" w14:paraId="38104F13" w14:textId="77777777" w:rsidTr="001F7BFB">
        <w:tc>
          <w:tcPr>
            <w:tcW w:w="0" w:type="auto"/>
            <w:vMerge/>
          </w:tcPr>
          <w:p w14:paraId="40F307A7" w14:textId="77777777" w:rsidR="00760AE2" w:rsidRDefault="00760AE2" w:rsidP="001F7BFB">
            <w:pPr>
              <w:spacing w:after="0"/>
              <w:rPr>
                <w:rFonts w:eastAsiaTheme="minorEastAsia"/>
                <w:color w:val="0070C0"/>
                <w:lang w:val="en-US" w:eastAsia="zh-CN"/>
              </w:rPr>
            </w:pPr>
          </w:p>
        </w:tc>
        <w:tc>
          <w:tcPr>
            <w:tcW w:w="8004" w:type="dxa"/>
          </w:tcPr>
          <w:p w14:paraId="46795720" w14:textId="77777777" w:rsidR="00760AE2" w:rsidRDefault="00760AE2" w:rsidP="001F7BFB">
            <w:pPr>
              <w:spacing w:after="120"/>
              <w:rPr>
                <w:rFonts w:eastAsiaTheme="minorEastAsia"/>
                <w:color w:val="0070C0"/>
                <w:lang w:val="en-US" w:eastAsia="zh-CN"/>
              </w:rPr>
            </w:pPr>
          </w:p>
        </w:tc>
      </w:tr>
      <w:tr w:rsidR="00760AE2" w14:paraId="6185FDED" w14:textId="77777777" w:rsidTr="001F7BFB">
        <w:tc>
          <w:tcPr>
            <w:tcW w:w="1627" w:type="dxa"/>
            <w:vMerge w:val="restart"/>
          </w:tcPr>
          <w:p w14:paraId="78512866" w14:textId="77777777" w:rsidR="00760AE2" w:rsidRDefault="00760AE2" w:rsidP="001F7BFB">
            <w:pPr>
              <w:spacing w:after="120"/>
              <w:rPr>
                <w:rFonts w:eastAsiaTheme="minorEastAsia"/>
                <w:color w:val="0070C0"/>
                <w:lang w:val="en-US" w:eastAsia="zh-CN"/>
              </w:rPr>
            </w:pPr>
            <w:r w:rsidRPr="00760AE2">
              <w:rPr>
                <w:rFonts w:eastAsiaTheme="minorEastAsia"/>
                <w:color w:val="0070C0"/>
                <w:lang w:val="en-US" w:eastAsia="zh-CN"/>
              </w:rPr>
              <w:t>R4-2204633</w:t>
            </w:r>
          </w:p>
          <w:p w14:paraId="459AADFD" w14:textId="1865BAF5" w:rsidR="00760AE2" w:rsidRDefault="00760AE2" w:rsidP="001F7BFB">
            <w:pPr>
              <w:spacing w:after="120"/>
              <w:rPr>
                <w:rFonts w:eastAsiaTheme="minorEastAsia"/>
                <w:color w:val="0070C0"/>
                <w:lang w:val="en-US" w:eastAsia="zh-CN"/>
              </w:rPr>
            </w:pPr>
            <w:r>
              <w:rPr>
                <w:rFonts w:eastAsiaTheme="minorEastAsia"/>
                <w:color w:val="0070C0"/>
                <w:lang w:val="en-US" w:eastAsia="zh-CN"/>
              </w:rPr>
              <w:t>LS draft in Appendix</w:t>
            </w:r>
          </w:p>
          <w:p w14:paraId="5A118D76" w14:textId="12AE97DB" w:rsidR="00760AE2" w:rsidRDefault="00760AE2" w:rsidP="00760AE2">
            <w:pPr>
              <w:spacing w:after="120"/>
              <w:rPr>
                <w:rFonts w:eastAsiaTheme="minorEastAsia"/>
                <w:color w:val="0070C0"/>
                <w:lang w:val="en-US" w:eastAsia="zh-CN"/>
              </w:rPr>
            </w:pPr>
            <w:r>
              <w:rPr>
                <w:rFonts w:eastAsiaTheme="minorEastAsia"/>
                <w:color w:val="0070C0"/>
                <w:lang w:val="en-US" w:eastAsia="zh-CN"/>
              </w:rPr>
              <w:t>(vivo)</w:t>
            </w:r>
          </w:p>
        </w:tc>
        <w:tc>
          <w:tcPr>
            <w:tcW w:w="8004" w:type="dxa"/>
            <w:hideMark/>
          </w:tcPr>
          <w:p w14:paraId="6E6CDDCD"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Company A</w:t>
            </w:r>
          </w:p>
        </w:tc>
      </w:tr>
      <w:tr w:rsidR="00760AE2" w14:paraId="36102BBB" w14:textId="77777777" w:rsidTr="001F7BFB">
        <w:tc>
          <w:tcPr>
            <w:tcW w:w="0" w:type="auto"/>
            <w:vMerge/>
          </w:tcPr>
          <w:p w14:paraId="6C6B620F" w14:textId="77777777" w:rsidR="00760AE2" w:rsidRDefault="00760AE2" w:rsidP="001F7BFB">
            <w:pPr>
              <w:spacing w:after="0"/>
              <w:rPr>
                <w:rFonts w:eastAsiaTheme="minorEastAsia"/>
                <w:color w:val="0070C0"/>
                <w:lang w:val="en-US" w:eastAsia="zh-CN"/>
              </w:rPr>
            </w:pPr>
          </w:p>
        </w:tc>
        <w:tc>
          <w:tcPr>
            <w:tcW w:w="8004" w:type="dxa"/>
            <w:hideMark/>
          </w:tcPr>
          <w:p w14:paraId="6E9DC80A"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Company B</w:t>
            </w:r>
          </w:p>
        </w:tc>
      </w:tr>
      <w:tr w:rsidR="00760AE2" w14:paraId="7AC5E736" w14:textId="77777777" w:rsidTr="001F7BFB">
        <w:tc>
          <w:tcPr>
            <w:tcW w:w="0" w:type="auto"/>
            <w:vMerge/>
          </w:tcPr>
          <w:p w14:paraId="256A87C4" w14:textId="77777777" w:rsidR="00760AE2" w:rsidRDefault="00760AE2" w:rsidP="001F7BFB">
            <w:pPr>
              <w:spacing w:after="0"/>
              <w:rPr>
                <w:rFonts w:eastAsiaTheme="minorEastAsia"/>
                <w:color w:val="0070C0"/>
                <w:lang w:val="en-US" w:eastAsia="zh-CN"/>
              </w:rPr>
            </w:pPr>
          </w:p>
        </w:tc>
        <w:tc>
          <w:tcPr>
            <w:tcW w:w="8004" w:type="dxa"/>
          </w:tcPr>
          <w:p w14:paraId="02E73416" w14:textId="77777777" w:rsidR="00760AE2" w:rsidRDefault="00760AE2" w:rsidP="001F7BFB">
            <w:pPr>
              <w:spacing w:after="120"/>
              <w:rPr>
                <w:rFonts w:eastAsiaTheme="minorEastAsia"/>
                <w:color w:val="0070C0"/>
                <w:lang w:val="en-US" w:eastAsia="zh-CN"/>
              </w:rPr>
            </w:pPr>
          </w:p>
        </w:tc>
      </w:tr>
      <w:tr w:rsidR="00760AE2" w14:paraId="1A056F41" w14:textId="77777777" w:rsidTr="001F7BFB">
        <w:tc>
          <w:tcPr>
            <w:tcW w:w="0" w:type="auto"/>
            <w:vMerge/>
          </w:tcPr>
          <w:p w14:paraId="1543FDCE" w14:textId="77777777" w:rsidR="00760AE2" w:rsidRDefault="00760AE2" w:rsidP="001F7BFB">
            <w:pPr>
              <w:spacing w:after="0"/>
              <w:rPr>
                <w:rFonts w:eastAsiaTheme="minorEastAsia"/>
                <w:color w:val="0070C0"/>
                <w:lang w:val="en-US" w:eastAsia="zh-CN"/>
              </w:rPr>
            </w:pPr>
          </w:p>
        </w:tc>
        <w:tc>
          <w:tcPr>
            <w:tcW w:w="8004" w:type="dxa"/>
          </w:tcPr>
          <w:p w14:paraId="6C6C83B4" w14:textId="77777777" w:rsidR="00760AE2" w:rsidRDefault="00760AE2" w:rsidP="001F7BFB">
            <w:pPr>
              <w:spacing w:after="120"/>
              <w:rPr>
                <w:rFonts w:eastAsiaTheme="minorEastAsia"/>
                <w:color w:val="0070C0"/>
                <w:lang w:val="en-US" w:eastAsia="zh-CN"/>
              </w:rPr>
            </w:pPr>
          </w:p>
        </w:tc>
      </w:tr>
    </w:tbl>
    <w:p w14:paraId="2E3F1458" w14:textId="77777777" w:rsidR="00760AE2" w:rsidRPr="00760AE2" w:rsidRDefault="00760AE2" w:rsidP="00760AE2">
      <w:pPr>
        <w:spacing w:after="120"/>
        <w:rPr>
          <w:szCs w:val="24"/>
          <w:lang w:eastAsia="zh-CN"/>
        </w:rPr>
      </w:pPr>
    </w:p>
    <w:p w14:paraId="6939B7FB" w14:textId="77777777" w:rsidR="00B74FBB" w:rsidRPr="00035C50" w:rsidRDefault="00B74FBB" w:rsidP="00B74FBB">
      <w:pPr>
        <w:pStyle w:val="2"/>
      </w:pPr>
      <w:r w:rsidRPr="00035C50">
        <w:t>Summary</w:t>
      </w:r>
      <w:r w:rsidRPr="00035C50">
        <w:rPr>
          <w:rFonts w:hint="eastAsia"/>
        </w:rPr>
        <w:t xml:space="preserve"> for 1st round </w:t>
      </w:r>
    </w:p>
    <w:p w14:paraId="6653FF6F" w14:textId="77777777" w:rsidR="00B74FBB" w:rsidRPr="00805BE8" w:rsidRDefault="00B74FBB" w:rsidP="00A00A47">
      <w:pPr>
        <w:pStyle w:val="3"/>
        <w:numPr>
          <w:ilvl w:val="2"/>
          <w:numId w:val="6"/>
        </w:numPr>
        <w:ind w:left="709"/>
        <w:rPr>
          <w:sz w:val="24"/>
          <w:szCs w:val="16"/>
        </w:rPr>
      </w:pPr>
      <w:r w:rsidRPr="00805BE8">
        <w:rPr>
          <w:sz w:val="24"/>
          <w:szCs w:val="16"/>
        </w:rPr>
        <w:t xml:space="preserve">Open issues </w:t>
      </w:r>
    </w:p>
    <w:p w14:paraId="3CD052B7" w14:textId="77777777" w:rsidR="00876FB6" w:rsidRPr="00E62BFD" w:rsidRDefault="00876FB6" w:rsidP="00876FB6">
      <w:pPr>
        <w:pStyle w:val="4"/>
        <w:rPr>
          <w:lang w:val="en-US"/>
        </w:rPr>
      </w:pPr>
      <w:r>
        <w:rPr>
          <w:lang w:val="en-US"/>
        </w:rPr>
        <w:t>Sub-topic 2-1: Measurement requirements for deactivated SCG</w:t>
      </w:r>
    </w:p>
    <w:p w14:paraId="1F020861" w14:textId="77777777" w:rsidR="00876FB6" w:rsidRDefault="00876FB6" w:rsidP="00876FB6">
      <w:pPr>
        <w:rPr>
          <w:b/>
          <w:u w:val="single"/>
          <w:lang w:eastAsia="ko-KR"/>
        </w:rPr>
      </w:pPr>
      <w:r w:rsidRPr="00437298">
        <w:rPr>
          <w:b/>
          <w:u w:val="single"/>
          <w:lang w:eastAsia="ko-KR"/>
        </w:rPr>
        <w:t>Issue 2-1-1: Min value and range for measCyclePSCell</w:t>
      </w:r>
    </w:p>
    <w:p w14:paraId="5D12259C" w14:textId="1C1FA4B0" w:rsidR="004765FF" w:rsidRDefault="004765FF" w:rsidP="00B74FBB">
      <w:pPr>
        <w:rPr>
          <w:i/>
          <w:color w:val="0070C0"/>
          <w:lang w:eastAsia="zh-CN"/>
        </w:rPr>
      </w:pPr>
      <w:r>
        <w:rPr>
          <w:rFonts w:hint="eastAsia"/>
          <w:i/>
          <w:color w:val="0070C0"/>
          <w:lang w:eastAsia="zh-CN"/>
        </w:rPr>
        <w:t>M</w:t>
      </w:r>
      <w:r>
        <w:rPr>
          <w:i/>
          <w:color w:val="0070C0"/>
          <w:lang w:eastAsia="zh-CN"/>
        </w:rPr>
        <w:t>ajority companies agree on option 1. One company proposed 640ms minimum value and one company proposed 40ms minimum value.</w:t>
      </w:r>
    </w:p>
    <w:p w14:paraId="2DBF8076" w14:textId="0C285FA5" w:rsidR="00B74FBB" w:rsidRDefault="00876FB6" w:rsidP="00B74FBB">
      <w:pPr>
        <w:rPr>
          <w:i/>
          <w:color w:val="0070C0"/>
          <w:lang w:eastAsia="zh-CN"/>
        </w:rPr>
      </w:pPr>
      <w:r>
        <w:rPr>
          <w:rFonts w:hint="eastAsia"/>
          <w:i/>
          <w:color w:val="0070C0"/>
          <w:lang w:eastAsia="zh-CN"/>
        </w:rPr>
        <w:t>N</w:t>
      </w:r>
      <w:r>
        <w:rPr>
          <w:i/>
          <w:color w:val="0070C0"/>
          <w:lang w:eastAsia="zh-CN"/>
        </w:rPr>
        <w:t>o tentative agreement.</w:t>
      </w:r>
    </w:p>
    <w:p w14:paraId="0FE3697C" w14:textId="77777777" w:rsidR="00876FB6" w:rsidRDefault="00876FB6" w:rsidP="00876FB6">
      <w:pPr>
        <w:rPr>
          <w:rFonts w:eastAsiaTheme="minorEastAsia"/>
          <w:i/>
          <w:color w:val="0070C0"/>
          <w:lang w:val="en-US" w:eastAsia="zh-CN"/>
        </w:rPr>
      </w:pPr>
      <w:r>
        <w:rPr>
          <w:rFonts w:eastAsiaTheme="minorEastAsia"/>
          <w:i/>
          <w:color w:val="0070C0"/>
          <w:lang w:val="en-US" w:eastAsia="zh-CN"/>
        </w:rPr>
        <w:t>Candidate options:</w:t>
      </w:r>
    </w:p>
    <w:p w14:paraId="158C50CC" w14:textId="1CCB2F21" w:rsidR="00876FB6" w:rsidRDefault="00876FB6" w:rsidP="00876FB6">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(Apple</w:t>
      </w:r>
      <w:r>
        <w:rPr>
          <w:rFonts w:eastAsia="宋体" w:hint="eastAsia"/>
          <w:szCs w:val="24"/>
          <w:lang w:eastAsia="zh-CN"/>
        </w:rPr>
        <w:t xml:space="preserve">, </w:t>
      </w:r>
      <w:r>
        <w:rPr>
          <w:rFonts w:eastAsia="宋体"/>
          <w:szCs w:val="24"/>
          <w:lang w:eastAsia="zh-CN"/>
        </w:rPr>
        <w:t>MTK, Ericsson, Huawei, QC, Intel, Apple, OPPO)</w:t>
      </w:r>
      <w:r w:rsidRPr="00A26E55">
        <w:rPr>
          <w:rFonts w:eastAsia="宋体"/>
          <w:szCs w:val="24"/>
          <w:lang w:eastAsia="zh-CN"/>
        </w:rPr>
        <w:t>:</w:t>
      </w:r>
      <w:r>
        <w:rPr>
          <w:rFonts w:eastAsia="宋体"/>
          <w:szCs w:val="24"/>
          <w:lang w:eastAsia="zh-CN"/>
        </w:rPr>
        <w:t xml:space="preserve"> </w:t>
      </w:r>
      <w:r>
        <w:t xml:space="preserve">existing min value and range of </w:t>
      </w:r>
      <w:r>
        <w:rPr>
          <w:rFonts w:eastAsia="宋体"/>
          <w:szCs w:val="24"/>
          <w:lang w:eastAsia="zh-CN"/>
        </w:rPr>
        <w:t xml:space="preserve">measCycleSCell can be reused for measCyclePSCell (i.e., </w:t>
      </w:r>
      <w:r>
        <w:rPr>
          <w:rFonts w:ascii="Courier" w:hAnsi="Courier" w:cs="Courier"/>
          <w:color w:val="000000"/>
          <w:sz w:val="16"/>
          <w:szCs w:val="16"/>
          <w:lang w:val="en-US" w:eastAsia="zh-CN"/>
        </w:rPr>
        <w:t>{sf160, sf256, sf320, sf512, sf640, sf1024, sf1280}</w:t>
      </w:r>
      <w:r>
        <w:rPr>
          <w:rFonts w:eastAsia="宋体"/>
          <w:szCs w:val="24"/>
          <w:lang w:eastAsia="zh-CN"/>
        </w:rPr>
        <w:t>)</w:t>
      </w:r>
    </w:p>
    <w:p w14:paraId="69CD80BE" w14:textId="5743BF63" w:rsidR="00876FB6" w:rsidRPr="004765FF" w:rsidRDefault="00876FB6" w:rsidP="004765FF">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4765FF">
        <w:rPr>
          <w:rFonts w:eastAsia="宋体"/>
          <w:szCs w:val="24"/>
          <w:lang w:eastAsia="zh-CN"/>
        </w:rPr>
        <w:t>b</w:t>
      </w:r>
      <w:r>
        <w:rPr>
          <w:rFonts w:eastAsia="宋体"/>
          <w:szCs w:val="24"/>
          <w:lang w:eastAsia="zh-CN"/>
        </w:rPr>
        <w:t xml:space="preserve"> (vivo): </w:t>
      </w:r>
      <w:r w:rsidRPr="004765FF">
        <w:rPr>
          <w:rFonts w:eastAsia="Times New Roman"/>
        </w:rPr>
        <w:t xml:space="preserve">The minimum value of measCyclePSCell shall not be smaller than the minimum value of measCycleSCell, </w:t>
      </w:r>
      <w:r w:rsidRPr="004765FF">
        <w:rPr>
          <w:rFonts w:ascii="Courier" w:hAnsi="Courier" w:cs="Courier"/>
          <w:color w:val="000000"/>
          <w:sz w:val="16"/>
          <w:szCs w:val="16"/>
          <w:lang w:val="en-US" w:eastAsia="zh-CN"/>
        </w:rPr>
        <w:t>{sf640, sf1024, sf1280}</w:t>
      </w:r>
    </w:p>
    <w:p w14:paraId="0BD0F5A2" w14:textId="77777777" w:rsidR="00876FB6" w:rsidRDefault="00876FB6" w:rsidP="00876FB6">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(Nokia)</w:t>
      </w:r>
      <w:r w:rsidRPr="00A26E55">
        <w:rPr>
          <w:rFonts w:eastAsia="宋体"/>
          <w:szCs w:val="24"/>
          <w:lang w:eastAsia="zh-CN"/>
        </w:rPr>
        <w:t>:</w:t>
      </w:r>
      <w:r>
        <w:rPr>
          <w:rFonts w:eastAsia="宋体"/>
          <w:szCs w:val="24"/>
          <w:lang w:eastAsia="zh-CN"/>
        </w:rPr>
        <w:t xml:space="preserve"> add </w:t>
      </w:r>
      <w:r>
        <w:t xml:space="preserve">40ms and 80ms, the range is </w:t>
      </w:r>
      <w:r>
        <w:rPr>
          <w:rFonts w:ascii="Courier" w:hAnsi="Courier" w:cs="Courier"/>
          <w:color w:val="000000"/>
          <w:sz w:val="16"/>
          <w:szCs w:val="16"/>
          <w:lang w:val="en-US" w:eastAsia="zh-CN"/>
        </w:rPr>
        <w:t>{</w:t>
      </w:r>
      <w:r w:rsidRPr="00D10B22">
        <w:rPr>
          <w:rFonts w:ascii="Courier" w:hAnsi="Courier" w:cs="Courier"/>
          <w:color w:val="000000"/>
          <w:sz w:val="16"/>
          <w:szCs w:val="16"/>
          <w:lang w:val="en-US" w:eastAsia="zh-CN"/>
        </w:rPr>
        <w:t>sf40, sf80, sf</w:t>
      </w:r>
      <w:r>
        <w:rPr>
          <w:rFonts w:ascii="Courier" w:hAnsi="Courier" w:cs="Courier"/>
          <w:color w:val="000000"/>
          <w:sz w:val="16"/>
          <w:szCs w:val="16"/>
          <w:lang w:val="en-US" w:eastAsia="zh-CN"/>
        </w:rPr>
        <w:t>160, sf256, sf320, sf512, sf640, sf1024, sf1280}</w:t>
      </w:r>
    </w:p>
    <w:p w14:paraId="1E96F68D" w14:textId="336C9F81" w:rsidR="004765FF" w:rsidRPr="004765FF" w:rsidRDefault="004765FF" w:rsidP="004765FF">
      <w:pPr>
        <w:rPr>
          <w:rFonts w:eastAsiaTheme="minorEastAsia"/>
          <w:i/>
          <w:color w:val="0070C0"/>
          <w:lang w:val="en-US" w:eastAsia="zh-CN"/>
        </w:rPr>
      </w:pPr>
      <w:r w:rsidRPr="004765FF">
        <w:rPr>
          <w:rFonts w:eastAsiaTheme="minorEastAsia"/>
          <w:i/>
          <w:color w:val="0070C0"/>
          <w:lang w:val="en-US" w:eastAsia="zh-CN"/>
        </w:rPr>
        <w:t>Recommendations</w:t>
      </w:r>
      <w:r w:rsidRPr="004765FF">
        <w:rPr>
          <w:rFonts w:eastAsiaTheme="minorEastAsia" w:hint="eastAsia"/>
          <w:i/>
          <w:color w:val="0070C0"/>
          <w:lang w:val="en-US" w:eastAsia="zh-CN"/>
        </w:rPr>
        <w:t xml:space="preserve"> for 2</w:t>
      </w:r>
      <w:r w:rsidRPr="004765FF">
        <w:rPr>
          <w:rFonts w:eastAsiaTheme="minorEastAsia" w:hint="eastAsia"/>
          <w:i/>
          <w:color w:val="0070C0"/>
          <w:vertAlign w:val="superscript"/>
          <w:lang w:val="en-US" w:eastAsia="zh-CN"/>
        </w:rPr>
        <w:t>nd</w:t>
      </w:r>
      <w:r w:rsidRPr="004765FF">
        <w:rPr>
          <w:rFonts w:eastAsiaTheme="minorEastAsia" w:hint="eastAsia"/>
          <w:i/>
          <w:color w:val="0070C0"/>
          <w:lang w:val="en-US" w:eastAsia="zh-CN"/>
        </w:rPr>
        <w:t xml:space="preserve"> round:</w:t>
      </w:r>
      <w:r w:rsidRPr="004765FF">
        <w:rPr>
          <w:rFonts w:eastAsiaTheme="minorEastAsia"/>
          <w:i/>
          <w:color w:val="0070C0"/>
          <w:lang w:val="en-US" w:eastAsia="zh-CN"/>
        </w:rPr>
        <w:t xml:space="preserve"> further discussion.</w:t>
      </w:r>
    </w:p>
    <w:p w14:paraId="6E38E4FE" w14:textId="77777777" w:rsidR="004765FF" w:rsidRDefault="004765FF" w:rsidP="004765FF">
      <w:pPr>
        <w:rPr>
          <w:b/>
          <w:u w:val="single"/>
          <w:lang w:eastAsia="ko-KR"/>
        </w:rPr>
      </w:pPr>
      <w:r w:rsidRPr="00A349CF">
        <w:rPr>
          <w:b/>
          <w:u w:val="single"/>
          <w:lang w:eastAsia="ko-KR"/>
        </w:rPr>
        <w:t xml:space="preserve">Issue </w:t>
      </w:r>
      <w:r>
        <w:rPr>
          <w:b/>
          <w:u w:val="single"/>
          <w:lang w:eastAsia="ko-KR"/>
        </w:rPr>
        <w:t>2-1-2</w:t>
      </w:r>
      <w:r w:rsidRPr="00A349CF">
        <w:rPr>
          <w:b/>
          <w:u w:val="single"/>
          <w:lang w:eastAsia="ko-KR"/>
        </w:rPr>
        <w:t>:</w:t>
      </w:r>
      <w:r>
        <w:rPr>
          <w:b/>
          <w:u w:val="single"/>
          <w:lang w:eastAsia="ko-KR"/>
        </w:rPr>
        <w:t xml:space="preserve"> </w:t>
      </w:r>
      <w:r w:rsidRPr="006B0B93">
        <w:rPr>
          <w:b/>
          <w:bCs/>
          <w:u w:val="single"/>
        </w:rPr>
        <w:t>Intrafrequency cell identification for deactivated PSCell</w:t>
      </w:r>
      <w:r w:rsidDel="00282E1E">
        <w:rPr>
          <w:b/>
          <w:u w:val="single"/>
          <w:lang w:eastAsia="ko-KR"/>
        </w:rPr>
        <w:t xml:space="preserve"> </w:t>
      </w:r>
    </w:p>
    <w:p w14:paraId="38FF1A2E" w14:textId="338EC570" w:rsidR="004765FF" w:rsidRDefault="004765FF" w:rsidP="004765FF">
      <w:pPr>
        <w:rPr>
          <w:i/>
          <w:color w:val="0070C0"/>
          <w:lang w:eastAsia="zh-CN"/>
        </w:rPr>
      </w:pPr>
      <w:r>
        <w:rPr>
          <w:rFonts w:hint="eastAsia"/>
          <w:i/>
          <w:color w:val="0070C0"/>
          <w:lang w:eastAsia="zh-CN"/>
        </w:rPr>
        <w:t>M</w:t>
      </w:r>
      <w:r>
        <w:rPr>
          <w:i/>
          <w:color w:val="0070C0"/>
          <w:lang w:eastAsia="zh-CN"/>
        </w:rPr>
        <w:t>ajority companies don’t agree on option 1. Two companies support option 1.</w:t>
      </w:r>
    </w:p>
    <w:p w14:paraId="2D9C31FA" w14:textId="77777777" w:rsidR="004765FF" w:rsidRDefault="004765FF" w:rsidP="004765FF">
      <w:pPr>
        <w:rPr>
          <w:i/>
          <w:color w:val="0070C0"/>
          <w:lang w:eastAsia="zh-CN"/>
        </w:rPr>
      </w:pPr>
      <w:r>
        <w:rPr>
          <w:rFonts w:hint="eastAsia"/>
          <w:i/>
          <w:color w:val="0070C0"/>
          <w:lang w:eastAsia="zh-CN"/>
        </w:rPr>
        <w:t>N</w:t>
      </w:r>
      <w:r>
        <w:rPr>
          <w:i/>
          <w:color w:val="0070C0"/>
          <w:lang w:eastAsia="zh-CN"/>
        </w:rPr>
        <w:t>o tentative agreement.</w:t>
      </w:r>
    </w:p>
    <w:p w14:paraId="5C360070" w14:textId="77777777" w:rsidR="004765FF" w:rsidRDefault="004765FF" w:rsidP="004765FF">
      <w:pPr>
        <w:rPr>
          <w:rFonts w:eastAsiaTheme="minorEastAsia"/>
          <w:i/>
          <w:color w:val="0070C0"/>
          <w:lang w:val="en-US" w:eastAsia="zh-CN"/>
        </w:rPr>
      </w:pPr>
      <w:r>
        <w:rPr>
          <w:rFonts w:eastAsiaTheme="minorEastAsia"/>
          <w:i/>
          <w:color w:val="0070C0"/>
          <w:lang w:val="en-US" w:eastAsia="zh-CN"/>
        </w:rPr>
        <w:t>Candidate options:</w:t>
      </w:r>
    </w:p>
    <w:p w14:paraId="34046884" w14:textId="2A059708" w:rsidR="004765FF" w:rsidRDefault="004765FF" w:rsidP="004765FF">
      <w:pPr>
        <w:pStyle w:val="afe"/>
        <w:numPr>
          <w:ilvl w:val="1"/>
          <w:numId w:val="2"/>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Option 1 (</w:t>
      </w:r>
      <w:r>
        <w:rPr>
          <w:rFonts w:eastAsia="宋体"/>
          <w:szCs w:val="24"/>
          <w:lang w:eastAsia="zh-CN"/>
        </w:rPr>
        <w:t>Nokia</w:t>
      </w:r>
      <w:r w:rsidR="00240C25">
        <w:rPr>
          <w:rFonts w:eastAsia="宋体"/>
          <w:szCs w:val="24"/>
          <w:lang w:eastAsia="zh-CN"/>
        </w:rPr>
        <w:t>, Apple</w:t>
      </w:r>
      <w:r w:rsidRPr="00E31AC5">
        <w:rPr>
          <w:rFonts w:eastAsia="宋体"/>
          <w:szCs w:val="24"/>
          <w:lang w:eastAsia="zh-CN"/>
        </w:rPr>
        <w:t xml:space="preserve">): </w:t>
      </w:r>
      <w:r>
        <w:rPr>
          <w:rFonts w:eastAsia="宋体"/>
          <w:szCs w:val="24"/>
          <w:lang w:eastAsia="zh-CN"/>
        </w:rPr>
        <w:t>the following requirements for deactivated PSCell are specified:</w:t>
      </w:r>
    </w:p>
    <w:p w14:paraId="282A5424" w14:textId="77777777" w:rsidR="004765FF" w:rsidRPr="00E24D65" w:rsidRDefault="004765FF" w:rsidP="004765FF">
      <w:pPr>
        <w:pStyle w:val="afe"/>
        <w:numPr>
          <w:ilvl w:val="2"/>
          <w:numId w:val="2"/>
        </w:numPr>
        <w:overflowPunct/>
        <w:autoSpaceDE/>
        <w:autoSpaceDN/>
        <w:adjustRightInd/>
        <w:spacing w:after="120"/>
        <w:ind w:firstLineChars="0"/>
        <w:textAlignment w:val="auto"/>
        <w:rPr>
          <w:rFonts w:eastAsia="宋体"/>
          <w:szCs w:val="24"/>
          <w:lang w:eastAsia="zh-CN"/>
        </w:rPr>
      </w:pPr>
      <w:r>
        <w:t xml:space="preserve">Capture the proposed </w:t>
      </w:r>
      <w:r w:rsidRPr="006B0B93">
        <w:t>Time period for PSS/SSS detection, deactivated PSCell</w:t>
      </w:r>
      <w:r>
        <w:t xml:space="preserve"> (FR1 and FR2) in section 9.2.5.1:</w:t>
      </w:r>
    </w:p>
    <w:p w14:paraId="7AEAA7CA" w14:textId="77777777" w:rsidR="004765FF" w:rsidRPr="00E24D65" w:rsidRDefault="004765FF" w:rsidP="004765FF">
      <w:pPr>
        <w:pStyle w:val="afe"/>
        <w:keepNext/>
        <w:keepLines/>
        <w:numPr>
          <w:ilvl w:val="0"/>
          <w:numId w:val="2"/>
        </w:numPr>
        <w:spacing w:before="60"/>
        <w:ind w:firstLineChars="0"/>
        <w:jc w:val="center"/>
        <w:rPr>
          <w:sz w:val="16"/>
          <w:szCs w:val="16"/>
        </w:rPr>
      </w:pPr>
      <w:r w:rsidRPr="00E24D65">
        <w:rPr>
          <w:rFonts w:ascii="Arial" w:hAnsi="Arial"/>
          <w:b/>
          <w:sz w:val="16"/>
          <w:szCs w:val="16"/>
        </w:rPr>
        <w:lastRenderedPageBreak/>
        <w:t>Table 9.2.5.1-x1: Time period for PSS/SSS detection, deactivated PSCell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888"/>
      </w:tblGrid>
      <w:tr w:rsidR="004765FF" w:rsidRPr="009C5807" w14:paraId="26D238CA" w14:textId="77777777" w:rsidTr="0056590C">
        <w:tc>
          <w:tcPr>
            <w:tcW w:w="2357" w:type="dxa"/>
            <w:tcBorders>
              <w:top w:val="single" w:sz="4" w:space="0" w:color="auto"/>
              <w:left w:val="single" w:sz="4" w:space="0" w:color="auto"/>
              <w:bottom w:val="single" w:sz="4" w:space="0" w:color="auto"/>
              <w:right w:val="single" w:sz="4" w:space="0" w:color="auto"/>
            </w:tcBorders>
            <w:hideMark/>
          </w:tcPr>
          <w:p w14:paraId="1733F1DD" w14:textId="77777777" w:rsidR="004765FF" w:rsidRPr="009C5807" w:rsidRDefault="004765FF" w:rsidP="0056590C">
            <w:pPr>
              <w:pStyle w:val="TAH"/>
            </w:pPr>
            <w:r>
              <w:t>measCyclePSCell</w:t>
            </w:r>
          </w:p>
        </w:tc>
        <w:tc>
          <w:tcPr>
            <w:tcW w:w="2888" w:type="dxa"/>
            <w:tcBorders>
              <w:top w:val="single" w:sz="4" w:space="0" w:color="auto"/>
              <w:left w:val="single" w:sz="4" w:space="0" w:color="auto"/>
              <w:bottom w:val="single" w:sz="4" w:space="0" w:color="auto"/>
              <w:right w:val="single" w:sz="4" w:space="0" w:color="auto"/>
            </w:tcBorders>
            <w:hideMark/>
          </w:tcPr>
          <w:p w14:paraId="3ED259F7" w14:textId="77777777" w:rsidR="004765FF" w:rsidRPr="009C5807" w:rsidRDefault="004765FF" w:rsidP="0056590C">
            <w:pPr>
              <w:pStyle w:val="TAH"/>
            </w:pPr>
            <w:r w:rsidRPr="009C5807">
              <w:t>T</w:t>
            </w:r>
            <w:r w:rsidRPr="009C5807">
              <w:rPr>
                <w:vertAlign w:val="subscript"/>
              </w:rPr>
              <w:t>PSS/SSS_sync_intra</w:t>
            </w:r>
          </w:p>
        </w:tc>
      </w:tr>
      <w:tr w:rsidR="004765FF" w:rsidRPr="009C5807" w14:paraId="67DE4947" w14:textId="77777777" w:rsidTr="0056590C">
        <w:tc>
          <w:tcPr>
            <w:tcW w:w="2357" w:type="dxa"/>
            <w:tcBorders>
              <w:top w:val="single" w:sz="4" w:space="0" w:color="auto"/>
              <w:left w:val="single" w:sz="4" w:space="0" w:color="auto"/>
              <w:bottom w:val="single" w:sz="4" w:space="0" w:color="auto"/>
              <w:right w:val="single" w:sz="4" w:space="0" w:color="auto"/>
            </w:tcBorders>
            <w:hideMark/>
          </w:tcPr>
          <w:p w14:paraId="69D971FA" w14:textId="77777777" w:rsidR="004765FF" w:rsidRPr="009C5807" w:rsidRDefault="004765FF" w:rsidP="0056590C">
            <w:pPr>
              <w:pStyle w:val="TAC"/>
            </w:pPr>
            <w:r>
              <w:t>measCyclePSCell</w:t>
            </w:r>
            <w:r w:rsidRPr="009C5807">
              <w:t xml:space="preserve"> </w:t>
            </w:r>
            <w:r>
              <w:rPr>
                <w:rFonts w:cs="Arial"/>
              </w:rPr>
              <w:t>≥</w:t>
            </w:r>
            <w:r w:rsidRPr="009C5807">
              <w:t xml:space="preserve"> </w:t>
            </w:r>
            <w:r>
              <w:t>40</w:t>
            </w:r>
            <w:r w:rsidRPr="009C5807">
              <w:t>ms</w:t>
            </w:r>
          </w:p>
        </w:tc>
        <w:tc>
          <w:tcPr>
            <w:tcW w:w="2888" w:type="dxa"/>
            <w:tcBorders>
              <w:top w:val="single" w:sz="4" w:space="0" w:color="auto"/>
              <w:left w:val="single" w:sz="4" w:space="0" w:color="auto"/>
              <w:bottom w:val="single" w:sz="4" w:space="0" w:color="auto"/>
              <w:right w:val="single" w:sz="4" w:space="0" w:color="auto"/>
            </w:tcBorders>
            <w:hideMark/>
          </w:tcPr>
          <w:p w14:paraId="55F6606E" w14:textId="77777777" w:rsidR="004765FF" w:rsidRPr="009C5807" w:rsidRDefault="004765FF" w:rsidP="0056590C">
            <w:pPr>
              <w:pStyle w:val="TAC"/>
            </w:pPr>
            <w:r>
              <w:t>Ceil(</w:t>
            </w:r>
            <w:r w:rsidRPr="009C5807">
              <w:t>5 x K</w:t>
            </w:r>
            <w:r w:rsidRPr="009C5807">
              <w:rPr>
                <w:vertAlign w:val="subscript"/>
              </w:rPr>
              <w:t>p</w:t>
            </w:r>
            <w:r w:rsidRPr="00112012">
              <w:t>)</w:t>
            </w:r>
            <w:r w:rsidRPr="009C5807">
              <w:t xml:space="preserve"> x measCycle</w:t>
            </w:r>
            <w:r>
              <w:t>P</w:t>
            </w:r>
            <w:r w:rsidRPr="009C5807">
              <w:t>SCell x CSSF</w:t>
            </w:r>
            <w:r w:rsidRPr="009C5807">
              <w:rPr>
                <w:vertAlign w:val="subscript"/>
              </w:rPr>
              <w:t>intra</w:t>
            </w:r>
          </w:p>
        </w:tc>
      </w:tr>
    </w:tbl>
    <w:p w14:paraId="55AE2985" w14:textId="77777777" w:rsidR="004765FF" w:rsidRPr="009C5807" w:rsidRDefault="004765FF" w:rsidP="004765FF"/>
    <w:p w14:paraId="157BAF68" w14:textId="77777777" w:rsidR="004765FF" w:rsidRPr="00E24D65" w:rsidRDefault="004765FF" w:rsidP="004765FF">
      <w:pPr>
        <w:pStyle w:val="afe"/>
        <w:keepNext/>
        <w:keepLines/>
        <w:numPr>
          <w:ilvl w:val="0"/>
          <w:numId w:val="2"/>
        </w:numPr>
        <w:spacing w:before="60"/>
        <w:ind w:firstLineChars="0"/>
        <w:jc w:val="center"/>
        <w:rPr>
          <w:sz w:val="16"/>
          <w:szCs w:val="16"/>
        </w:rPr>
      </w:pPr>
      <w:r w:rsidRPr="00E24D65">
        <w:rPr>
          <w:rFonts w:ascii="Arial" w:hAnsi="Arial"/>
          <w:b/>
          <w:sz w:val="16"/>
          <w:szCs w:val="16"/>
        </w:rPr>
        <w:t>Table 9.2.5.1-x2: Time period for PSS/SSS detection, deactivated PSCell (FR2)</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4765FF" w:rsidRPr="009C5807" w14:paraId="5BC84377" w14:textId="77777777" w:rsidTr="0056590C">
        <w:tc>
          <w:tcPr>
            <w:tcW w:w="2357" w:type="dxa"/>
            <w:tcBorders>
              <w:top w:val="single" w:sz="4" w:space="0" w:color="auto"/>
              <w:left w:val="single" w:sz="4" w:space="0" w:color="auto"/>
              <w:bottom w:val="single" w:sz="4" w:space="0" w:color="auto"/>
              <w:right w:val="single" w:sz="4" w:space="0" w:color="auto"/>
            </w:tcBorders>
            <w:hideMark/>
          </w:tcPr>
          <w:p w14:paraId="4504E553" w14:textId="77777777" w:rsidR="004765FF" w:rsidRPr="009C5807" w:rsidRDefault="004765FF" w:rsidP="0056590C">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67DE71FF" w14:textId="77777777" w:rsidR="004765FF" w:rsidRPr="009C5807" w:rsidRDefault="004765FF" w:rsidP="0056590C">
            <w:pPr>
              <w:pStyle w:val="TAH"/>
            </w:pPr>
            <w:r w:rsidRPr="009C5807">
              <w:t>T</w:t>
            </w:r>
            <w:r w:rsidRPr="009C5807">
              <w:rPr>
                <w:vertAlign w:val="subscript"/>
              </w:rPr>
              <w:t>PSS/SSS_sync_intra</w:t>
            </w:r>
          </w:p>
        </w:tc>
      </w:tr>
      <w:tr w:rsidR="004765FF" w:rsidRPr="009C5807" w14:paraId="03CDF5CA" w14:textId="77777777" w:rsidTr="0056590C">
        <w:tc>
          <w:tcPr>
            <w:tcW w:w="2357" w:type="dxa"/>
            <w:tcBorders>
              <w:top w:val="single" w:sz="4" w:space="0" w:color="auto"/>
              <w:left w:val="single" w:sz="4" w:space="0" w:color="auto"/>
              <w:bottom w:val="single" w:sz="4" w:space="0" w:color="auto"/>
              <w:right w:val="single" w:sz="4" w:space="0" w:color="auto"/>
            </w:tcBorders>
            <w:hideMark/>
          </w:tcPr>
          <w:p w14:paraId="2CD1016D" w14:textId="77777777" w:rsidR="004765FF" w:rsidRPr="009C5807" w:rsidRDefault="004765FF" w:rsidP="0056590C">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69307A3A" w14:textId="77777777" w:rsidR="004765FF" w:rsidRPr="009C5807" w:rsidRDefault="004765FF" w:rsidP="0056590C">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measCycle</w:t>
            </w:r>
            <w:r>
              <w:rPr>
                <w:rFonts w:cs="Arial"/>
              </w:rPr>
              <w:t>P</w:t>
            </w:r>
            <w:r w:rsidRPr="009C5807">
              <w:rPr>
                <w:rFonts w:cs="Arial"/>
              </w:rPr>
              <w:t>SCell x CSSF</w:t>
            </w:r>
            <w:r w:rsidRPr="009C5807">
              <w:rPr>
                <w:rFonts w:cs="Arial"/>
                <w:vertAlign w:val="subscript"/>
              </w:rPr>
              <w:t>intra</w:t>
            </w:r>
          </w:p>
        </w:tc>
      </w:tr>
    </w:tbl>
    <w:p w14:paraId="0F5AFD62" w14:textId="77777777" w:rsidR="004765FF" w:rsidRPr="00E24D65" w:rsidRDefault="004765FF" w:rsidP="004765FF">
      <w:pPr>
        <w:spacing w:after="120"/>
        <w:rPr>
          <w:szCs w:val="24"/>
          <w:lang w:eastAsia="zh-CN"/>
        </w:rPr>
      </w:pPr>
    </w:p>
    <w:p w14:paraId="30B75884" w14:textId="77777777" w:rsidR="004765FF" w:rsidRPr="00E24D65" w:rsidRDefault="004765FF" w:rsidP="004765FF">
      <w:pPr>
        <w:pStyle w:val="afe"/>
        <w:numPr>
          <w:ilvl w:val="2"/>
          <w:numId w:val="2"/>
        </w:numPr>
        <w:overflowPunct/>
        <w:autoSpaceDE/>
        <w:autoSpaceDN/>
        <w:adjustRightInd/>
        <w:spacing w:after="120"/>
        <w:ind w:firstLineChars="0"/>
        <w:textAlignment w:val="auto"/>
        <w:rPr>
          <w:rFonts w:eastAsia="宋体"/>
          <w:szCs w:val="24"/>
          <w:lang w:eastAsia="zh-CN"/>
        </w:rPr>
      </w:pPr>
      <w:r>
        <w:t xml:space="preserve">Capture the proposed </w:t>
      </w:r>
      <w:r w:rsidRPr="006B0B93">
        <w:t xml:space="preserve">Time period for </w:t>
      </w:r>
      <w:r>
        <w:t>Index</w:t>
      </w:r>
      <w:r w:rsidRPr="006B0B93">
        <w:t xml:space="preserve"> detection, deactivated PSCell</w:t>
      </w:r>
      <w:r>
        <w:t xml:space="preserve"> in section 9.2.5.1:</w:t>
      </w:r>
    </w:p>
    <w:p w14:paraId="04CB9779" w14:textId="77777777" w:rsidR="004765FF" w:rsidRPr="00E24D65" w:rsidRDefault="004765FF" w:rsidP="004765FF">
      <w:pPr>
        <w:pStyle w:val="afe"/>
        <w:keepNext/>
        <w:keepLines/>
        <w:numPr>
          <w:ilvl w:val="0"/>
          <w:numId w:val="2"/>
        </w:numPr>
        <w:spacing w:before="60"/>
        <w:ind w:firstLineChars="0"/>
        <w:jc w:val="center"/>
        <w:rPr>
          <w:sz w:val="16"/>
          <w:szCs w:val="16"/>
        </w:rPr>
      </w:pPr>
      <w:r w:rsidRPr="00E24D65">
        <w:rPr>
          <w:rFonts w:ascii="Arial" w:hAnsi="Arial"/>
          <w:b/>
          <w:sz w:val="16"/>
          <w:szCs w:val="16"/>
        </w:rPr>
        <w:t>Table 9.2.5.1-x3: Time period for time index detection, deactivated PSCell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4765FF" w:rsidRPr="009C5807" w14:paraId="5E611E47" w14:textId="77777777" w:rsidTr="0056590C">
        <w:tc>
          <w:tcPr>
            <w:tcW w:w="2357" w:type="dxa"/>
            <w:tcBorders>
              <w:top w:val="single" w:sz="4" w:space="0" w:color="auto"/>
              <w:left w:val="single" w:sz="4" w:space="0" w:color="auto"/>
              <w:bottom w:val="single" w:sz="4" w:space="0" w:color="auto"/>
              <w:right w:val="single" w:sz="4" w:space="0" w:color="auto"/>
            </w:tcBorders>
            <w:hideMark/>
          </w:tcPr>
          <w:p w14:paraId="117EB66E" w14:textId="77777777" w:rsidR="004765FF" w:rsidRPr="009C5807" w:rsidRDefault="004765FF" w:rsidP="0056590C">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452959A6" w14:textId="77777777" w:rsidR="004765FF" w:rsidRPr="009C5807" w:rsidRDefault="004765FF" w:rsidP="0056590C">
            <w:pPr>
              <w:pStyle w:val="TAH"/>
            </w:pPr>
            <w:r w:rsidRPr="009C5807">
              <w:t>T</w:t>
            </w:r>
            <w:r w:rsidRPr="009C5807">
              <w:rPr>
                <w:vertAlign w:val="subscript"/>
              </w:rPr>
              <w:t>SSB_time_index_intra</w:t>
            </w:r>
          </w:p>
        </w:tc>
      </w:tr>
      <w:tr w:rsidR="004765FF" w:rsidRPr="009C5807" w14:paraId="539DB848" w14:textId="77777777" w:rsidTr="0056590C">
        <w:tc>
          <w:tcPr>
            <w:tcW w:w="2357" w:type="dxa"/>
            <w:tcBorders>
              <w:top w:val="single" w:sz="4" w:space="0" w:color="auto"/>
              <w:left w:val="single" w:sz="4" w:space="0" w:color="auto"/>
              <w:bottom w:val="single" w:sz="4" w:space="0" w:color="auto"/>
              <w:right w:val="single" w:sz="4" w:space="0" w:color="auto"/>
            </w:tcBorders>
            <w:hideMark/>
          </w:tcPr>
          <w:p w14:paraId="4ED375FD" w14:textId="77777777" w:rsidR="004765FF" w:rsidRPr="009C5807" w:rsidRDefault="004765FF" w:rsidP="0056590C">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21624FD7" w14:textId="77777777" w:rsidR="004765FF" w:rsidRPr="009C5807" w:rsidRDefault="004765FF" w:rsidP="0056590C">
            <w:pPr>
              <w:pStyle w:val="TAC"/>
            </w:pPr>
            <w:r>
              <w:t>Ceil(</w:t>
            </w:r>
            <w:r w:rsidRPr="009C5807">
              <w:t>3 x K</w:t>
            </w:r>
            <w:r w:rsidRPr="009C5807">
              <w:rPr>
                <w:vertAlign w:val="subscript"/>
              </w:rPr>
              <w:t>p</w:t>
            </w:r>
            <w:r w:rsidRPr="00112012">
              <w:t>)</w:t>
            </w:r>
            <w:r w:rsidRPr="009C5807">
              <w:t>x measCycle</w:t>
            </w:r>
            <w:r>
              <w:t>P</w:t>
            </w:r>
            <w:r w:rsidRPr="009C5807">
              <w:t>SCell x CSSF</w:t>
            </w:r>
            <w:r w:rsidRPr="009C5807">
              <w:rPr>
                <w:vertAlign w:val="subscript"/>
              </w:rPr>
              <w:t>intra</w:t>
            </w:r>
          </w:p>
        </w:tc>
      </w:tr>
    </w:tbl>
    <w:p w14:paraId="673F9E61" w14:textId="77777777" w:rsidR="00AE1768" w:rsidRDefault="00AE1768" w:rsidP="00AE1768">
      <w:pPr>
        <w:pStyle w:val="afe"/>
        <w:overflowPunct/>
        <w:autoSpaceDE/>
        <w:autoSpaceDN/>
        <w:adjustRightInd/>
        <w:spacing w:after="120"/>
        <w:ind w:left="1656" w:firstLineChars="0" w:firstLine="0"/>
        <w:textAlignment w:val="auto"/>
        <w:rPr>
          <w:rFonts w:eastAsia="宋体"/>
          <w:szCs w:val="24"/>
          <w:lang w:eastAsia="zh-CN"/>
        </w:rPr>
      </w:pPr>
    </w:p>
    <w:p w14:paraId="3A9D0792" w14:textId="33AB1561" w:rsidR="004765FF" w:rsidRPr="009F2264" w:rsidRDefault="004765FF" w:rsidP="009F2264">
      <w:pPr>
        <w:pStyle w:val="afe"/>
        <w:numPr>
          <w:ilvl w:val="1"/>
          <w:numId w:val="2"/>
        </w:numPr>
        <w:overflowPunct/>
        <w:autoSpaceDE/>
        <w:autoSpaceDN/>
        <w:adjustRightInd/>
        <w:spacing w:after="120"/>
        <w:ind w:firstLineChars="0"/>
        <w:textAlignment w:val="auto"/>
        <w:rPr>
          <w:rFonts w:eastAsia="宋体"/>
          <w:szCs w:val="24"/>
          <w:lang w:eastAsia="zh-CN"/>
        </w:rPr>
      </w:pPr>
      <w:r w:rsidRPr="004765FF">
        <w:rPr>
          <w:rFonts w:eastAsia="宋体"/>
          <w:szCs w:val="24"/>
          <w:lang w:eastAsia="zh-CN"/>
        </w:rPr>
        <w:t>Option 2(</w:t>
      </w:r>
      <w:r w:rsidR="00AE1768">
        <w:rPr>
          <w:rFonts w:eastAsia="宋体"/>
          <w:szCs w:val="24"/>
          <w:lang w:eastAsia="zh-CN"/>
        </w:rPr>
        <w:t>QC, MTK, Huawei, Ericsson, vivo</w:t>
      </w:r>
      <w:r w:rsidRPr="004765FF">
        <w:rPr>
          <w:rFonts w:eastAsia="宋体"/>
          <w:szCs w:val="24"/>
          <w:lang w:eastAsia="zh-CN"/>
        </w:rPr>
        <w:t>):</w:t>
      </w:r>
      <w:r>
        <w:rPr>
          <w:rFonts w:eastAsia="宋体"/>
          <w:szCs w:val="24"/>
          <w:lang w:eastAsia="zh-CN"/>
        </w:rPr>
        <w:t xml:space="preserve"> DRX </w:t>
      </w:r>
      <w:r w:rsidR="00AE1768">
        <w:rPr>
          <w:rFonts w:eastAsia="宋体"/>
          <w:szCs w:val="24"/>
          <w:lang w:eastAsia="zh-CN"/>
        </w:rPr>
        <w:t xml:space="preserve">configuration </w:t>
      </w:r>
      <w:r>
        <w:rPr>
          <w:rFonts w:eastAsia="宋体"/>
          <w:szCs w:val="24"/>
          <w:lang w:eastAsia="zh-CN"/>
        </w:rPr>
        <w:t>shall be</w:t>
      </w:r>
      <w:r w:rsidR="00AE1768">
        <w:rPr>
          <w:rFonts w:eastAsia="宋体"/>
          <w:szCs w:val="24"/>
          <w:lang w:eastAsia="zh-CN"/>
        </w:rPr>
        <w:t xml:space="preserve"> considered</w:t>
      </w:r>
    </w:p>
    <w:p w14:paraId="77096AC2" w14:textId="77777777" w:rsidR="004765FF" w:rsidRPr="004765FF" w:rsidRDefault="004765FF" w:rsidP="004765FF">
      <w:pPr>
        <w:rPr>
          <w:rFonts w:eastAsiaTheme="minorEastAsia"/>
          <w:i/>
          <w:color w:val="0070C0"/>
          <w:lang w:val="en-US" w:eastAsia="zh-CN"/>
        </w:rPr>
      </w:pPr>
      <w:r w:rsidRPr="004765FF">
        <w:rPr>
          <w:rFonts w:eastAsiaTheme="minorEastAsia"/>
          <w:i/>
          <w:color w:val="0070C0"/>
          <w:lang w:val="en-US" w:eastAsia="zh-CN"/>
        </w:rPr>
        <w:t>Recommendations</w:t>
      </w:r>
      <w:r w:rsidRPr="004765FF">
        <w:rPr>
          <w:rFonts w:eastAsiaTheme="minorEastAsia" w:hint="eastAsia"/>
          <w:i/>
          <w:color w:val="0070C0"/>
          <w:lang w:val="en-US" w:eastAsia="zh-CN"/>
        </w:rPr>
        <w:t xml:space="preserve"> for 2</w:t>
      </w:r>
      <w:r w:rsidRPr="004765FF">
        <w:rPr>
          <w:rFonts w:eastAsiaTheme="minorEastAsia" w:hint="eastAsia"/>
          <w:i/>
          <w:color w:val="0070C0"/>
          <w:vertAlign w:val="superscript"/>
          <w:lang w:val="en-US" w:eastAsia="zh-CN"/>
        </w:rPr>
        <w:t>nd</w:t>
      </w:r>
      <w:r w:rsidRPr="004765FF">
        <w:rPr>
          <w:rFonts w:eastAsiaTheme="minorEastAsia" w:hint="eastAsia"/>
          <w:i/>
          <w:color w:val="0070C0"/>
          <w:lang w:val="en-US" w:eastAsia="zh-CN"/>
        </w:rPr>
        <w:t xml:space="preserve"> round:</w:t>
      </w:r>
      <w:r w:rsidRPr="004765FF">
        <w:rPr>
          <w:rFonts w:eastAsiaTheme="minorEastAsia"/>
          <w:i/>
          <w:color w:val="0070C0"/>
          <w:lang w:val="en-US" w:eastAsia="zh-CN"/>
        </w:rPr>
        <w:t xml:space="preserve"> further discussion.</w:t>
      </w:r>
    </w:p>
    <w:p w14:paraId="43DD811F" w14:textId="77777777" w:rsidR="00240C25" w:rsidRDefault="00240C25" w:rsidP="00240C25">
      <w:pPr>
        <w:rPr>
          <w:b/>
          <w:u w:val="single"/>
          <w:lang w:eastAsia="ko-KR"/>
        </w:rPr>
      </w:pPr>
      <w:r w:rsidRPr="00A349CF">
        <w:rPr>
          <w:b/>
          <w:u w:val="single"/>
          <w:lang w:eastAsia="ko-KR"/>
        </w:rPr>
        <w:t xml:space="preserve">Issue </w:t>
      </w:r>
      <w:r>
        <w:rPr>
          <w:b/>
          <w:u w:val="single"/>
          <w:lang w:eastAsia="ko-KR"/>
        </w:rPr>
        <w:t>2-1-3</w:t>
      </w:r>
      <w:r w:rsidRPr="00A349CF">
        <w:rPr>
          <w:b/>
          <w:u w:val="single"/>
          <w:lang w:eastAsia="ko-KR"/>
        </w:rPr>
        <w:t>:</w:t>
      </w:r>
      <w:r>
        <w:rPr>
          <w:b/>
          <w:u w:val="single"/>
          <w:lang w:eastAsia="ko-KR"/>
        </w:rPr>
        <w:t xml:space="preserve"> L3 measurement period on deactivated PSCell</w:t>
      </w:r>
    </w:p>
    <w:p w14:paraId="1BB38AC0" w14:textId="77777777" w:rsidR="00240C25" w:rsidRDefault="00240C25" w:rsidP="00240C25">
      <w:pPr>
        <w:rPr>
          <w:i/>
          <w:color w:val="0070C0"/>
          <w:lang w:eastAsia="zh-CN"/>
        </w:rPr>
      </w:pPr>
      <w:r>
        <w:rPr>
          <w:rFonts w:hint="eastAsia"/>
          <w:i/>
          <w:color w:val="0070C0"/>
          <w:lang w:eastAsia="zh-CN"/>
        </w:rPr>
        <w:t>N</w:t>
      </w:r>
      <w:r>
        <w:rPr>
          <w:i/>
          <w:color w:val="0070C0"/>
          <w:lang w:eastAsia="zh-CN"/>
        </w:rPr>
        <w:t>o tentative agreement.</w:t>
      </w:r>
    </w:p>
    <w:p w14:paraId="51DEA544" w14:textId="77777777" w:rsidR="00240C25" w:rsidRDefault="00240C25" w:rsidP="00240C25">
      <w:pPr>
        <w:rPr>
          <w:rFonts w:eastAsiaTheme="minorEastAsia"/>
          <w:i/>
          <w:color w:val="0070C0"/>
          <w:lang w:val="en-US" w:eastAsia="zh-CN"/>
        </w:rPr>
      </w:pPr>
      <w:r>
        <w:rPr>
          <w:rFonts w:eastAsiaTheme="minorEastAsia"/>
          <w:i/>
          <w:color w:val="0070C0"/>
          <w:lang w:val="en-US" w:eastAsia="zh-CN"/>
        </w:rPr>
        <w:t>Candidate options:</w:t>
      </w:r>
    </w:p>
    <w:p w14:paraId="7E11EC57" w14:textId="4038C750" w:rsidR="00240C25" w:rsidRPr="00240C25" w:rsidRDefault="00240C25" w:rsidP="00240C2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2(MTK, Ericsson, Huawei, </w:t>
      </w:r>
      <w:r w:rsidR="001F1F98">
        <w:rPr>
          <w:rFonts w:eastAsia="宋体"/>
          <w:szCs w:val="24"/>
          <w:lang w:eastAsia="zh-CN"/>
        </w:rPr>
        <w:t xml:space="preserve">vivo, </w:t>
      </w:r>
      <w:r>
        <w:rPr>
          <w:rFonts w:eastAsia="宋体"/>
          <w:szCs w:val="24"/>
          <w:lang w:eastAsia="zh-CN"/>
        </w:rPr>
        <w:t xml:space="preserve">QC): </w:t>
      </w:r>
      <w:r w:rsidRPr="00670439">
        <w:rPr>
          <w:rFonts w:eastAsia="宋体"/>
          <w:lang w:eastAsia="zh-CN"/>
        </w:rPr>
        <w:t>specified as deactivated Scell by replacing measCycleSCell with measCyclePSCell.</w:t>
      </w:r>
    </w:p>
    <w:p w14:paraId="5E21158B" w14:textId="4759CF0C" w:rsidR="00240C25" w:rsidRPr="00E31AC5" w:rsidRDefault="00240C25" w:rsidP="00240C25">
      <w:pPr>
        <w:pStyle w:val="afe"/>
        <w:numPr>
          <w:ilvl w:val="1"/>
          <w:numId w:val="2"/>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 xml:space="preserve">Option </w:t>
      </w:r>
      <w:r>
        <w:rPr>
          <w:rFonts w:eastAsia="宋体"/>
          <w:szCs w:val="24"/>
          <w:lang w:eastAsia="zh-CN"/>
        </w:rPr>
        <w:t>2a</w:t>
      </w:r>
      <w:r w:rsidRPr="00E31AC5">
        <w:rPr>
          <w:rFonts w:eastAsia="宋体"/>
          <w:szCs w:val="24"/>
          <w:lang w:eastAsia="zh-CN"/>
        </w:rPr>
        <w:t xml:space="preserve"> (</w:t>
      </w:r>
      <w:r>
        <w:rPr>
          <w:rFonts w:eastAsia="宋体"/>
          <w:szCs w:val="24"/>
          <w:lang w:eastAsia="zh-CN"/>
        </w:rPr>
        <w:t>QC</w:t>
      </w:r>
      <w:r w:rsidRPr="00E31AC5">
        <w:rPr>
          <w:rFonts w:eastAsia="宋体"/>
          <w:szCs w:val="24"/>
          <w:lang w:eastAsia="zh-CN"/>
        </w:rPr>
        <w:t xml:space="preserve">): </w:t>
      </w:r>
      <w:r w:rsidR="001F1F98">
        <w:rPr>
          <w:rFonts w:eastAsia="宋体"/>
          <w:szCs w:val="24"/>
          <w:lang w:eastAsia="zh-CN"/>
        </w:rPr>
        <w:t xml:space="preserve">on top of option 2, </w:t>
      </w:r>
      <w:r w:rsidR="0056590C">
        <w:rPr>
          <w:rFonts w:eastAsia="宋体"/>
          <w:szCs w:val="24"/>
          <w:lang w:eastAsia="zh-CN"/>
        </w:rPr>
        <w:t>add the following:</w:t>
      </w:r>
    </w:p>
    <w:p w14:paraId="320C94E5" w14:textId="230976A1" w:rsidR="00240C25" w:rsidRPr="001F1F98" w:rsidRDefault="00240C25" w:rsidP="001F1F98">
      <w:pPr>
        <w:pStyle w:val="afe"/>
        <w:numPr>
          <w:ilvl w:val="2"/>
          <w:numId w:val="2"/>
        </w:numPr>
        <w:ind w:firstLineChars="0"/>
        <w:rPr>
          <w:rFonts w:eastAsia="Times New Roman"/>
          <w:lang w:eastAsia="ko-KR"/>
        </w:rPr>
      </w:pPr>
      <w:r>
        <w:rPr>
          <w:rFonts w:eastAsia="Times New Roman"/>
        </w:rPr>
        <w:t>A greater number between the configured DRX for SCG and a fixed number, e.g. 320ms, replaces it for measurement relaxation while the SCG is deactivated</w:t>
      </w:r>
    </w:p>
    <w:p w14:paraId="10A4B70D" w14:textId="0673D131" w:rsidR="00240C25" w:rsidRPr="001A4EE2" w:rsidRDefault="00240C25" w:rsidP="00240C2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3(Nokia</w:t>
      </w:r>
      <w:r w:rsidR="001F1F98">
        <w:rPr>
          <w:rFonts w:eastAsia="宋体"/>
          <w:szCs w:val="24"/>
          <w:lang w:eastAsia="zh-CN"/>
        </w:rPr>
        <w:t>, Apple</w:t>
      </w:r>
      <w:r>
        <w:rPr>
          <w:rFonts w:eastAsia="宋体"/>
          <w:szCs w:val="24"/>
          <w:lang w:eastAsia="zh-CN"/>
        </w:rPr>
        <w:t xml:space="preserve">): </w:t>
      </w:r>
      <w:r w:rsidRPr="00670439">
        <w:rPr>
          <w:rFonts w:eastAsia="宋体"/>
          <w:lang w:eastAsia="zh-CN"/>
        </w:rPr>
        <w:t>specified as deactivated Scell by replacing measCycleSCell with measCyclePSCell.</w:t>
      </w:r>
      <w:r>
        <w:rPr>
          <w:rFonts w:eastAsia="宋体"/>
          <w:lang w:eastAsia="zh-CN"/>
        </w:rPr>
        <w:t xml:space="preserve"> </w:t>
      </w:r>
      <w:r w:rsidRPr="002D4D44">
        <w:rPr>
          <w:rFonts w:eastAsia="宋体"/>
          <w:b/>
          <w:lang w:eastAsia="zh-CN"/>
        </w:rPr>
        <w:t xml:space="preserve">However </w:t>
      </w:r>
      <w:r w:rsidRPr="002D4D44">
        <w:rPr>
          <w:rFonts w:eastAsia="Calibri"/>
          <w:b/>
        </w:rPr>
        <w:t>only measCyclePScell applies and configured DRX for activated state is not applicable.</w:t>
      </w:r>
    </w:p>
    <w:p w14:paraId="1A0F2180" w14:textId="77777777" w:rsidR="00240C25" w:rsidRDefault="00240C25" w:rsidP="00240C25">
      <w:pPr>
        <w:pStyle w:val="afe"/>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One example (in below) is given for option 3 where requirements for DRX are not applicable herein:</w:t>
      </w:r>
    </w:p>
    <w:p w14:paraId="5184F2AE" w14:textId="77777777" w:rsidR="00240C25" w:rsidRPr="00E24D65" w:rsidRDefault="00240C25" w:rsidP="00240C25">
      <w:pPr>
        <w:pStyle w:val="TH"/>
        <w:rPr>
          <w:sz w:val="14"/>
          <w:szCs w:val="14"/>
          <w:lang w:val="en-GB"/>
        </w:rPr>
      </w:pPr>
      <w:r w:rsidRPr="00E24D65">
        <w:rPr>
          <w:sz w:val="14"/>
          <w:szCs w:val="14"/>
        </w:rPr>
        <w:t>Table 9.2.5.2-y1: Measurement period for intra-frequency measurements without gaps (deactivated PSCell) (FR1)</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739"/>
      </w:tblGrid>
      <w:tr w:rsidR="00240C25" w14:paraId="1F6D4BD0" w14:textId="77777777" w:rsidTr="0056590C">
        <w:tc>
          <w:tcPr>
            <w:tcW w:w="2782" w:type="dxa"/>
            <w:tcBorders>
              <w:top w:val="single" w:sz="4" w:space="0" w:color="auto"/>
              <w:left w:val="single" w:sz="4" w:space="0" w:color="auto"/>
              <w:bottom w:val="single" w:sz="4" w:space="0" w:color="auto"/>
              <w:right w:val="single" w:sz="4" w:space="0" w:color="auto"/>
            </w:tcBorders>
            <w:hideMark/>
          </w:tcPr>
          <w:p w14:paraId="745EEC7A" w14:textId="77777777" w:rsidR="00240C25" w:rsidRDefault="00240C25" w:rsidP="0056590C">
            <w:pPr>
              <w:pStyle w:val="TAH"/>
              <w:spacing w:line="256" w:lineRule="auto"/>
            </w:pPr>
            <w:r>
              <w:t>measCyclePSCell</w:t>
            </w:r>
          </w:p>
        </w:tc>
        <w:tc>
          <w:tcPr>
            <w:tcW w:w="3739" w:type="dxa"/>
            <w:tcBorders>
              <w:top w:val="single" w:sz="4" w:space="0" w:color="auto"/>
              <w:left w:val="single" w:sz="4" w:space="0" w:color="auto"/>
              <w:bottom w:val="single" w:sz="4" w:space="0" w:color="auto"/>
              <w:right w:val="single" w:sz="4" w:space="0" w:color="auto"/>
            </w:tcBorders>
            <w:hideMark/>
          </w:tcPr>
          <w:p w14:paraId="78A2FA67" w14:textId="77777777" w:rsidR="00240C25" w:rsidRDefault="00240C25" w:rsidP="0056590C">
            <w:pPr>
              <w:pStyle w:val="TAH"/>
              <w:spacing w:line="256" w:lineRule="auto"/>
            </w:pPr>
            <w:r>
              <w:t>T</w:t>
            </w:r>
            <w:r>
              <w:rPr>
                <w:vertAlign w:val="subscript"/>
              </w:rPr>
              <w:t xml:space="preserve"> SSB_measurement_period_intra</w:t>
            </w:r>
            <w:r>
              <w:t xml:space="preserve">  </w:t>
            </w:r>
          </w:p>
        </w:tc>
      </w:tr>
      <w:tr w:rsidR="00240C25" w14:paraId="0771C12D" w14:textId="77777777" w:rsidTr="0056590C">
        <w:tc>
          <w:tcPr>
            <w:tcW w:w="2782" w:type="dxa"/>
            <w:tcBorders>
              <w:top w:val="single" w:sz="4" w:space="0" w:color="auto"/>
              <w:left w:val="single" w:sz="4" w:space="0" w:color="auto"/>
              <w:bottom w:val="single" w:sz="4" w:space="0" w:color="auto"/>
              <w:right w:val="single" w:sz="4" w:space="0" w:color="auto"/>
            </w:tcBorders>
            <w:hideMark/>
          </w:tcPr>
          <w:p w14:paraId="3F0230EC" w14:textId="77777777" w:rsidR="00240C25" w:rsidRDefault="00240C25" w:rsidP="0056590C">
            <w:pPr>
              <w:pStyle w:val="TAC"/>
              <w:spacing w:line="256" w:lineRule="auto"/>
            </w:pPr>
            <w:r>
              <w:t xml:space="preserve">measCyclePSCell </w:t>
            </w:r>
            <w:r>
              <w:rPr>
                <w:rFonts w:cs="Arial"/>
              </w:rPr>
              <w:t>≥</w:t>
            </w:r>
            <w:r>
              <w:t xml:space="preserve"> 40ms</w:t>
            </w:r>
          </w:p>
        </w:tc>
        <w:tc>
          <w:tcPr>
            <w:tcW w:w="3739" w:type="dxa"/>
            <w:tcBorders>
              <w:top w:val="single" w:sz="4" w:space="0" w:color="auto"/>
              <w:left w:val="single" w:sz="4" w:space="0" w:color="auto"/>
              <w:bottom w:val="single" w:sz="4" w:space="0" w:color="auto"/>
              <w:right w:val="single" w:sz="4" w:space="0" w:color="auto"/>
            </w:tcBorders>
            <w:hideMark/>
          </w:tcPr>
          <w:p w14:paraId="521B96B7" w14:textId="77777777" w:rsidR="00240C25" w:rsidRDefault="00240C25" w:rsidP="0056590C">
            <w:pPr>
              <w:pStyle w:val="TAC"/>
              <w:spacing w:line="256" w:lineRule="auto"/>
            </w:pPr>
            <w:r>
              <w:t>Ceil(5 x K</w:t>
            </w:r>
            <w:r>
              <w:rPr>
                <w:vertAlign w:val="subscript"/>
              </w:rPr>
              <w:t>p</w:t>
            </w:r>
            <w:r>
              <w:t>)x measCyclePSCell x CSSF</w:t>
            </w:r>
            <w:r>
              <w:rPr>
                <w:vertAlign w:val="subscript"/>
              </w:rPr>
              <w:t>intra</w:t>
            </w:r>
          </w:p>
        </w:tc>
      </w:tr>
    </w:tbl>
    <w:p w14:paraId="68D10CC9" w14:textId="77777777" w:rsidR="005D777D" w:rsidRPr="004765FF" w:rsidRDefault="005D777D" w:rsidP="005D777D">
      <w:pPr>
        <w:rPr>
          <w:rFonts w:eastAsiaTheme="minorEastAsia"/>
          <w:i/>
          <w:color w:val="0070C0"/>
          <w:lang w:val="en-US" w:eastAsia="zh-CN"/>
        </w:rPr>
      </w:pPr>
      <w:r w:rsidRPr="004765FF">
        <w:rPr>
          <w:rFonts w:eastAsiaTheme="minorEastAsia"/>
          <w:i/>
          <w:color w:val="0070C0"/>
          <w:lang w:val="en-US" w:eastAsia="zh-CN"/>
        </w:rPr>
        <w:t>Recommendations</w:t>
      </w:r>
      <w:r w:rsidRPr="004765FF">
        <w:rPr>
          <w:rFonts w:eastAsiaTheme="minorEastAsia" w:hint="eastAsia"/>
          <w:i/>
          <w:color w:val="0070C0"/>
          <w:lang w:val="en-US" w:eastAsia="zh-CN"/>
        </w:rPr>
        <w:t xml:space="preserve"> for 2</w:t>
      </w:r>
      <w:r w:rsidRPr="004765FF">
        <w:rPr>
          <w:rFonts w:eastAsiaTheme="minorEastAsia" w:hint="eastAsia"/>
          <w:i/>
          <w:color w:val="0070C0"/>
          <w:vertAlign w:val="superscript"/>
          <w:lang w:val="en-US" w:eastAsia="zh-CN"/>
        </w:rPr>
        <w:t>nd</w:t>
      </w:r>
      <w:r w:rsidRPr="004765FF">
        <w:rPr>
          <w:rFonts w:eastAsiaTheme="minorEastAsia" w:hint="eastAsia"/>
          <w:i/>
          <w:color w:val="0070C0"/>
          <w:lang w:val="en-US" w:eastAsia="zh-CN"/>
        </w:rPr>
        <w:t xml:space="preserve"> round:</w:t>
      </w:r>
      <w:r w:rsidRPr="004765FF">
        <w:rPr>
          <w:rFonts w:eastAsiaTheme="minorEastAsia"/>
          <w:i/>
          <w:color w:val="0070C0"/>
          <w:lang w:val="en-US" w:eastAsia="zh-CN"/>
        </w:rPr>
        <w:t xml:space="preserve"> further discussion.</w:t>
      </w:r>
    </w:p>
    <w:p w14:paraId="4F8A4714" w14:textId="77777777" w:rsidR="005D777D" w:rsidRDefault="005D777D" w:rsidP="005D777D">
      <w:pPr>
        <w:rPr>
          <w:b/>
          <w:u w:val="single"/>
          <w:lang w:eastAsia="ko-KR"/>
        </w:rPr>
      </w:pPr>
      <w:r w:rsidRPr="00A349CF">
        <w:rPr>
          <w:b/>
          <w:u w:val="single"/>
          <w:lang w:eastAsia="ko-KR"/>
        </w:rPr>
        <w:t xml:space="preserve">Issue </w:t>
      </w:r>
      <w:r>
        <w:rPr>
          <w:b/>
          <w:u w:val="single"/>
          <w:lang w:eastAsia="ko-KR"/>
        </w:rPr>
        <w:t>2-1-4</w:t>
      </w:r>
      <w:r w:rsidRPr="00A349CF">
        <w:rPr>
          <w:b/>
          <w:u w:val="single"/>
          <w:lang w:eastAsia="ko-KR"/>
        </w:rPr>
        <w:t>:</w:t>
      </w:r>
      <w:r>
        <w:rPr>
          <w:b/>
          <w:u w:val="single"/>
          <w:lang w:eastAsia="ko-KR"/>
        </w:rPr>
        <w:t xml:space="preserve"> L3 measurement on deactivated </w:t>
      </w:r>
      <w:r w:rsidRPr="000A17F3">
        <w:rPr>
          <w:b/>
          <w:highlight w:val="yellow"/>
          <w:u w:val="single"/>
          <w:lang w:eastAsia="ko-KR"/>
        </w:rPr>
        <w:t>Scell</w:t>
      </w:r>
      <w:r>
        <w:rPr>
          <w:b/>
          <w:u w:val="single"/>
          <w:lang w:eastAsia="ko-KR"/>
        </w:rPr>
        <w:t xml:space="preserve"> in deactivated SCG</w:t>
      </w:r>
    </w:p>
    <w:p w14:paraId="10F5F49A" w14:textId="6C2FBFC5" w:rsidR="005D777D" w:rsidRDefault="005D777D" w:rsidP="005D777D">
      <w:pPr>
        <w:rPr>
          <w:i/>
          <w:color w:val="0070C0"/>
          <w:lang w:eastAsia="zh-CN"/>
        </w:rPr>
      </w:pPr>
      <w:r>
        <w:rPr>
          <w:rFonts w:hint="eastAsia"/>
          <w:i/>
          <w:color w:val="0070C0"/>
          <w:lang w:eastAsia="zh-CN"/>
        </w:rPr>
        <w:t>M</w:t>
      </w:r>
      <w:r>
        <w:rPr>
          <w:i/>
          <w:color w:val="0070C0"/>
          <w:lang w:eastAsia="zh-CN"/>
        </w:rPr>
        <w:t xml:space="preserve">ajority companies don’t agree on option 1. </w:t>
      </w:r>
      <w:r w:rsidR="009F2264">
        <w:rPr>
          <w:i/>
          <w:color w:val="0070C0"/>
          <w:lang w:eastAsia="zh-CN"/>
        </w:rPr>
        <w:t>One</w:t>
      </w:r>
      <w:r>
        <w:rPr>
          <w:i/>
          <w:color w:val="0070C0"/>
          <w:lang w:eastAsia="zh-CN"/>
        </w:rPr>
        <w:t xml:space="preserve"> compan</w:t>
      </w:r>
      <w:r w:rsidR="009F2264">
        <w:rPr>
          <w:i/>
          <w:color w:val="0070C0"/>
          <w:lang w:eastAsia="zh-CN"/>
        </w:rPr>
        <w:t>y</w:t>
      </w:r>
      <w:r>
        <w:rPr>
          <w:i/>
          <w:color w:val="0070C0"/>
          <w:lang w:eastAsia="zh-CN"/>
        </w:rPr>
        <w:t xml:space="preserve"> support option 1.</w:t>
      </w:r>
    </w:p>
    <w:p w14:paraId="7BF0DDB0" w14:textId="77777777" w:rsidR="005D777D" w:rsidRPr="005D777D" w:rsidRDefault="005D777D" w:rsidP="005D777D">
      <w:pPr>
        <w:rPr>
          <w:i/>
          <w:color w:val="0070C0"/>
          <w:lang w:eastAsia="zh-CN"/>
        </w:rPr>
      </w:pPr>
      <w:r w:rsidRPr="005D777D">
        <w:rPr>
          <w:rFonts w:hint="eastAsia"/>
          <w:i/>
          <w:color w:val="0070C0"/>
          <w:lang w:eastAsia="zh-CN"/>
        </w:rPr>
        <w:t>N</w:t>
      </w:r>
      <w:r w:rsidRPr="005D777D">
        <w:rPr>
          <w:i/>
          <w:color w:val="0070C0"/>
          <w:lang w:eastAsia="zh-CN"/>
        </w:rPr>
        <w:t>o tentative agreement.</w:t>
      </w:r>
    </w:p>
    <w:p w14:paraId="6275A10C" w14:textId="77777777" w:rsidR="005D777D" w:rsidRPr="005D777D" w:rsidRDefault="005D777D" w:rsidP="005D777D">
      <w:pPr>
        <w:rPr>
          <w:rFonts w:eastAsiaTheme="minorEastAsia"/>
          <w:i/>
          <w:color w:val="0070C0"/>
          <w:lang w:val="en-US" w:eastAsia="zh-CN"/>
        </w:rPr>
      </w:pPr>
      <w:r w:rsidRPr="005D777D">
        <w:rPr>
          <w:rFonts w:eastAsiaTheme="minorEastAsia"/>
          <w:i/>
          <w:color w:val="0070C0"/>
          <w:lang w:val="en-US" w:eastAsia="zh-CN"/>
        </w:rPr>
        <w:t>Candidate options:</w:t>
      </w:r>
    </w:p>
    <w:p w14:paraId="50276D66" w14:textId="77777777" w:rsidR="005D777D" w:rsidRPr="005D777D" w:rsidRDefault="005D777D" w:rsidP="005D777D">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E31AC5">
        <w:rPr>
          <w:rFonts w:eastAsia="宋体"/>
          <w:szCs w:val="24"/>
          <w:lang w:eastAsia="zh-CN"/>
        </w:rPr>
        <w:t>(</w:t>
      </w:r>
      <w:r>
        <w:rPr>
          <w:rFonts w:eastAsia="宋体"/>
          <w:szCs w:val="24"/>
          <w:lang w:eastAsia="zh-CN"/>
        </w:rPr>
        <w:t>QC</w:t>
      </w:r>
      <w:r w:rsidRPr="00E31AC5">
        <w:rPr>
          <w:rFonts w:eastAsia="宋体"/>
          <w:szCs w:val="24"/>
          <w:lang w:eastAsia="zh-CN"/>
        </w:rPr>
        <w:t xml:space="preserve">): </w:t>
      </w:r>
      <w:r>
        <w:rPr>
          <w:rFonts w:eastAsia="Times New Roman"/>
        </w:rPr>
        <w:t>measCycleSCell is replaced by max(measCyclePSCell, measCycleSCell)</w:t>
      </w:r>
    </w:p>
    <w:p w14:paraId="363B851B" w14:textId="03D5C4E3" w:rsidR="005D777D" w:rsidRPr="000A17F3" w:rsidRDefault="005D777D" w:rsidP="005D777D">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(MTK, Nokia, Huawei, Apple, Ericsson, vivo): use the legacy</w:t>
      </w:r>
      <w:r w:rsidR="002313DC">
        <w:rPr>
          <w:rFonts w:eastAsia="宋体"/>
          <w:szCs w:val="24"/>
          <w:lang w:eastAsia="zh-CN"/>
        </w:rPr>
        <w:t xml:space="preserve"> SCell</w:t>
      </w:r>
      <w:r>
        <w:rPr>
          <w:rFonts w:eastAsia="宋体"/>
          <w:szCs w:val="24"/>
          <w:lang w:eastAsia="zh-CN"/>
        </w:rPr>
        <w:t xml:space="preserve"> measurement requirement.</w:t>
      </w:r>
    </w:p>
    <w:p w14:paraId="64607A56" w14:textId="77777777" w:rsidR="002313DC" w:rsidRPr="002313DC" w:rsidRDefault="002313DC" w:rsidP="002313DC">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further discussion.</w:t>
      </w:r>
    </w:p>
    <w:p w14:paraId="68652DA2" w14:textId="77777777" w:rsidR="00876FB6" w:rsidRPr="002313DC" w:rsidRDefault="00876FB6" w:rsidP="00B74FBB">
      <w:pPr>
        <w:rPr>
          <w:i/>
          <w:color w:val="0070C0"/>
          <w:lang w:val="en-US" w:eastAsia="zh-CN"/>
        </w:rPr>
      </w:pPr>
    </w:p>
    <w:p w14:paraId="3AEEF588" w14:textId="77777777" w:rsidR="002313DC" w:rsidRPr="000E6E4E" w:rsidRDefault="002313DC" w:rsidP="002313DC">
      <w:pPr>
        <w:pStyle w:val="4"/>
        <w:rPr>
          <w:lang w:val="en-US"/>
        </w:rPr>
      </w:pPr>
      <w:r>
        <w:rPr>
          <w:lang w:val="en-US"/>
        </w:rPr>
        <w:t>Sub-topic 2-2: SCG Activation/deactivation delay</w:t>
      </w:r>
    </w:p>
    <w:p w14:paraId="3D5F748E" w14:textId="77777777" w:rsidR="002313DC" w:rsidRDefault="002313DC" w:rsidP="002313DC">
      <w:pPr>
        <w:rPr>
          <w:b/>
          <w:u w:val="single"/>
          <w:lang w:eastAsia="ko-KR"/>
        </w:rPr>
      </w:pPr>
      <w:r w:rsidRPr="00F9514A">
        <w:rPr>
          <w:b/>
          <w:u w:val="single"/>
          <w:lang w:eastAsia="ko-KR"/>
        </w:rPr>
        <w:t>Issue 2-2-1: UE processing time (Tprocessing) in PSCell activation delay</w:t>
      </w:r>
    </w:p>
    <w:p w14:paraId="2BA8F09A" w14:textId="77777777" w:rsidR="00C64705" w:rsidRPr="00766996" w:rsidRDefault="00C64705" w:rsidP="00C647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03589BAA" w14:textId="77777777" w:rsidR="00C64705" w:rsidRPr="00CA2066" w:rsidRDefault="00C64705" w:rsidP="00C64705">
      <w:pPr>
        <w:pStyle w:val="afe"/>
        <w:numPr>
          <w:ilvl w:val="0"/>
          <w:numId w:val="25"/>
        </w:numPr>
        <w:overflowPunct/>
        <w:autoSpaceDE/>
        <w:autoSpaceDN/>
        <w:adjustRightInd/>
        <w:spacing w:after="120" w:line="252" w:lineRule="auto"/>
        <w:ind w:left="644" w:firstLineChars="0"/>
        <w:textAlignment w:val="auto"/>
        <w:rPr>
          <w:highlight w:val="green"/>
          <w:lang w:eastAsia="ja-JP"/>
        </w:rPr>
      </w:pPr>
      <w:r w:rsidRPr="00CA2066">
        <w:rPr>
          <w:highlight w:val="green"/>
          <w:lang w:eastAsia="ja-JP"/>
        </w:rPr>
        <w:t>Agreements</w:t>
      </w:r>
    </w:p>
    <w:p w14:paraId="79588DB0" w14:textId="77777777" w:rsidR="00C64705" w:rsidRPr="00CA2066" w:rsidRDefault="00C64705" w:rsidP="00C64705">
      <w:pPr>
        <w:pStyle w:val="afe"/>
        <w:numPr>
          <w:ilvl w:val="1"/>
          <w:numId w:val="25"/>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When PSCell is activated from deactivated state</w:t>
      </w:r>
    </w:p>
    <w:p w14:paraId="55409D56" w14:textId="77777777" w:rsidR="00C64705" w:rsidRPr="00CA2066" w:rsidRDefault="00C64705" w:rsidP="00C64705">
      <w:pPr>
        <w:pStyle w:val="afe"/>
        <w:numPr>
          <w:ilvl w:val="2"/>
          <w:numId w:val="25"/>
        </w:numPr>
        <w:overflowPunct/>
        <w:autoSpaceDE/>
        <w:autoSpaceDN/>
        <w:adjustRightInd/>
        <w:spacing w:after="120" w:line="252" w:lineRule="auto"/>
        <w:ind w:firstLineChars="0"/>
        <w:textAlignment w:val="auto"/>
        <w:rPr>
          <w:highlight w:val="green"/>
          <w:lang w:eastAsia="ja-JP"/>
        </w:rPr>
      </w:pPr>
      <w:r w:rsidRPr="00CA2066">
        <w:rPr>
          <w:highlight w:val="green"/>
        </w:rPr>
        <w:t>If any PSCell parameter is modified</w:t>
      </w:r>
    </w:p>
    <w:p w14:paraId="2AE0C496" w14:textId="77777777" w:rsidR="00C64705" w:rsidRPr="00CA2066" w:rsidRDefault="00C64705" w:rsidP="00C64705">
      <w:pPr>
        <w:pStyle w:val="afe"/>
        <w:numPr>
          <w:ilvl w:val="3"/>
          <w:numId w:val="25"/>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Tprocessing = [20ms].</w:t>
      </w:r>
    </w:p>
    <w:p w14:paraId="0BE267E4" w14:textId="77777777" w:rsidR="00C64705" w:rsidRPr="00CA2066" w:rsidRDefault="00C64705" w:rsidP="00C64705">
      <w:pPr>
        <w:pStyle w:val="afe"/>
        <w:numPr>
          <w:ilvl w:val="2"/>
          <w:numId w:val="25"/>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Otherwise</w:t>
      </w:r>
    </w:p>
    <w:p w14:paraId="07B84E8D" w14:textId="77777777" w:rsidR="00C64705" w:rsidRDefault="00C64705" w:rsidP="00C64705">
      <w:pPr>
        <w:pStyle w:val="afe"/>
        <w:numPr>
          <w:ilvl w:val="3"/>
          <w:numId w:val="25"/>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Tprocessing = [5 or 10ms].</w:t>
      </w:r>
    </w:p>
    <w:p w14:paraId="44AA3DF4" w14:textId="77777777" w:rsidR="00C64705" w:rsidRPr="00CA2066" w:rsidRDefault="00C64705" w:rsidP="00C64705">
      <w:pPr>
        <w:pStyle w:val="afe"/>
        <w:numPr>
          <w:ilvl w:val="2"/>
          <w:numId w:val="25"/>
        </w:numPr>
        <w:overflowPunct/>
        <w:autoSpaceDE/>
        <w:autoSpaceDN/>
        <w:adjustRightInd/>
        <w:spacing w:after="120" w:line="252" w:lineRule="auto"/>
        <w:ind w:firstLineChars="0"/>
        <w:textAlignment w:val="auto"/>
        <w:rPr>
          <w:highlight w:val="green"/>
          <w:lang w:eastAsia="ja-JP"/>
        </w:rPr>
      </w:pPr>
      <w:r>
        <w:rPr>
          <w:highlight w:val="green"/>
          <w:lang w:eastAsia="ja-JP"/>
        </w:rPr>
        <w:t>Note: further discuss if Tprocessing or a different term shall be used</w:t>
      </w:r>
    </w:p>
    <w:p w14:paraId="70338851" w14:textId="7892182E" w:rsidR="00C64705" w:rsidRPr="002313DC" w:rsidRDefault="002313DC" w:rsidP="00C64705">
      <w:pPr>
        <w:rPr>
          <w:rFonts w:eastAsiaTheme="minorEastAsia"/>
          <w:i/>
          <w:color w:val="0070C0"/>
          <w:lang w:val="en-US" w:eastAsia="zh-CN"/>
        </w:rPr>
      </w:pPr>
      <w:r>
        <w:rPr>
          <w:i/>
          <w:color w:val="0070C0"/>
          <w:lang w:eastAsia="zh-CN"/>
        </w:rPr>
        <w:t xml:space="preserve"> </w:t>
      </w:r>
      <w:r w:rsidR="00C64705" w:rsidRPr="002313DC">
        <w:rPr>
          <w:rFonts w:eastAsiaTheme="minorEastAsia"/>
          <w:i/>
          <w:color w:val="0070C0"/>
          <w:lang w:val="en-US" w:eastAsia="zh-CN"/>
        </w:rPr>
        <w:t>Recommendations</w:t>
      </w:r>
      <w:r w:rsidR="00C64705" w:rsidRPr="002313DC">
        <w:rPr>
          <w:rFonts w:eastAsiaTheme="minorEastAsia" w:hint="eastAsia"/>
          <w:i/>
          <w:color w:val="0070C0"/>
          <w:lang w:val="en-US" w:eastAsia="zh-CN"/>
        </w:rPr>
        <w:t xml:space="preserve"> for 2</w:t>
      </w:r>
      <w:r w:rsidR="00C64705" w:rsidRPr="002313DC">
        <w:rPr>
          <w:rFonts w:eastAsiaTheme="minorEastAsia" w:hint="eastAsia"/>
          <w:i/>
          <w:color w:val="0070C0"/>
          <w:vertAlign w:val="superscript"/>
          <w:lang w:val="en-US" w:eastAsia="zh-CN"/>
        </w:rPr>
        <w:t>nd</w:t>
      </w:r>
      <w:r w:rsidR="00C64705" w:rsidRPr="002313DC">
        <w:rPr>
          <w:rFonts w:eastAsiaTheme="minorEastAsia" w:hint="eastAsia"/>
          <w:i/>
          <w:color w:val="0070C0"/>
          <w:lang w:val="en-US" w:eastAsia="zh-CN"/>
        </w:rPr>
        <w:t xml:space="preserve"> round:</w:t>
      </w:r>
      <w:r w:rsidR="00C64705" w:rsidRPr="002313DC">
        <w:rPr>
          <w:rFonts w:eastAsiaTheme="minorEastAsia"/>
          <w:i/>
          <w:color w:val="0070C0"/>
          <w:lang w:val="en-US" w:eastAsia="zh-CN"/>
        </w:rPr>
        <w:t xml:space="preserve"> further discussion</w:t>
      </w:r>
      <w:r w:rsidR="00C64705">
        <w:rPr>
          <w:rFonts w:eastAsiaTheme="minorEastAsia"/>
          <w:i/>
          <w:color w:val="0070C0"/>
          <w:lang w:val="en-US" w:eastAsia="zh-CN"/>
        </w:rPr>
        <w:t xml:space="preserve"> on the exact vulue and Tprocessing term</w:t>
      </w:r>
      <w:r w:rsidR="00C64705" w:rsidRPr="002313DC">
        <w:rPr>
          <w:rFonts w:eastAsiaTheme="minorEastAsia"/>
          <w:i/>
          <w:color w:val="0070C0"/>
          <w:lang w:val="en-US" w:eastAsia="zh-CN"/>
        </w:rPr>
        <w:t>.</w:t>
      </w:r>
    </w:p>
    <w:p w14:paraId="0C949F75" w14:textId="0B147A6A" w:rsidR="00876FB6" w:rsidRPr="00C64705" w:rsidRDefault="00876FB6" w:rsidP="00B74FBB">
      <w:pPr>
        <w:rPr>
          <w:i/>
          <w:color w:val="0070C0"/>
          <w:lang w:val="en-US" w:eastAsia="zh-CN"/>
        </w:rPr>
      </w:pPr>
    </w:p>
    <w:p w14:paraId="3949A888" w14:textId="77777777" w:rsidR="0035650B" w:rsidRDefault="0035650B" w:rsidP="0035650B">
      <w:pPr>
        <w:rPr>
          <w:b/>
          <w:u w:val="single"/>
          <w:lang w:eastAsia="ko-KR"/>
        </w:rPr>
      </w:pPr>
      <w:r w:rsidRPr="00437298">
        <w:rPr>
          <w:b/>
          <w:u w:val="single"/>
          <w:lang w:eastAsia="ko-KR"/>
        </w:rPr>
        <w:t>Issue 2-2-2: time/frequency tracking time (</w:t>
      </w:r>
      <w:r w:rsidRPr="00437298">
        <w:rPr>
          <w:b/>
          <w:u w:val="single"/>
        </w:rPr>
        <w:t>T</w:t>
      </w:r>
      <w:r w:rsidRPr="00437298">
        <w:rPr>
          <w:b/>
          <w:u w:val="single"/>
          <w:vertAlign w:val="subscript"/>
        </w:rPr>
        <w:t>∆</w:t>
      </w:r>
      <w:r w:rsidRPr="00437298">
        <w:rPr>
          <w:b/>
          <w:u w:val="single"/>
          <w:lang w:eastAsia="ko-KR"/>
        </w:rPr>
        <w:t>) in PSCell activation delay</w:t>
      </w:r>
    </w:p>
    <w:p w14:paraId="32137A76" w14:textId="20377346" w:rsidR="004E5BC1" w:rsidRDefault="004E5BC1" w:rsidP="004E5BC1">
      <w:pPr>
        <w:rPr>
          <w:i/>
          <w:color w:val="0070C0"/>
          <w:lang w:eastAsia="zh-CN"/>
        </w:rPr>
      </w:pPr>
      <w:r>
        <w:rPr>
          <w:rFonts w:hint="eastAsia"/>
          <w:i/>
          <w:color w:val="0070C0"/>
          <w:lang w:eastAsia="zh-CN"/>
        </w:rPr>
        <w:t>M</w:t>
      </w:r>
      <w:r>
        <w:rPr>
          <w:i/>
          <w:color w:val="0070C0"/>
          <w:lang w:eastAsia="zh-CN"/>
        </w:rPr>
        <w:t>ajority companies can agree on option 1</w:t>
      </w:r>
      <w:r w:rsidR="00C64705">
        <w:rPr>
          <w:i/>
          <w:color w:val="0070C0"/>
          <w:lang w:eastAsia="zh-CN"/>
        </w:rPr>
        <w:t>. One company support</w:t>
      </w:r>
      <w:r w:rsidR="00016A2D">
        <w:rPr>
          <w:i/>
          <w:color w:val="0070C0"/>
          <w:lang w:eastAsia="zh-CN"/>
        </w:rPr>
        <w:t>s</w:t>
      </w:r>
      <w:r w:rsidR="00C64705">
        <w:rPr>
          <w:i/>
          <w:color w:val="0070C0"/>
          <w:lang w:eastAsia="zh-CN"/>
        </w:rPr>
        <w:t xml:space="preserve"> option 3.</w:t>
      </w:r>
    </w:p>
    <w:p w14:paraId="3972DA15" w14:textId="77777777" w:rsidR="004E5BC1" w:rsidRPr="005D777D" w:rsidRDefault="004E5BC1" w:rsidP="004E5BC1">
      <w:pPr>
        <w:rPr>
          <w:i/>
          <w:color w:val="0070C0"/>
          <w:lang w:eastAsia="zh-CN"/>
        </w:rPr>
      </w:pPr>
      <w:r w:rsidRPr="005D777D">
        <w:rPr>
          <w:rFonts w:hint="eastAsia"/>
          <w:i/>
          <w:color w:val="0070C0"/>
          <w:lang w:eastAsia="zh-CN"/>
        </w:rPr>
        <w:t>N</w:t>
      </w:r>
      <w:r w:rsidRPr="005D777D">
        <w:rPr>
          <w:i/>
          <w:color w:val="0070C0"/>
          <w:lang w:eastAsia="zh-CN"/>
        </w:rPr>
        <w:t>o tentative agreement.</w:t>
      </w:r>
    </w:p>
    <w:p w14:paraId="0625300C" w14:textId="77777777" w:rsidR="004E5BC1" w:rsidRPr="005D777D" w:rsidRDefault="004E5BC1" w:rsidP="004E5BC1">
      <w:pPr>
        <w:rPr>
          <w:rFonts w:eastAsiaTheme="minorEastAsia"/>
          <w:i/>
          <w:color w:val="0070C0"/>
          <w:lang w:val="en-US" w:eastAsia="zh-CN"/>
        </w:rPr>
      </w:pPr>
      <w:r w:rsidRPr="005D777D">
        <w:rPr>
          <w:rFonts w:eastAsiaTheme="minorEastAsia"/>
          <w:i/>
          <w:color w:val="0070C0"/>
          <w:lang w:val="en-US" w:eastAsia="zh-CN"/>
        </w:rPr>
        <w:t>Candidate options:</w:t>
      </w:r>
    </w:p>
    <w:p w14:paraId="0C7E8F3D" w14:textId="199D8F4E" w:rsidR="004E5BC1" w:rsidRPr="003252F7" w:rsidRDefault="004E5BC1" w:rsidP="004E5BC1">
      <w:pPr>
        <w:pStyle w:val="afe"/>
        <w:numPr>
          <w:ilvl w:val="1"/>
          <w:numId w:val="2"/>
        </w:numPr>
        <w:spacing w:after="120"/>
        <w:ind w:firstLineChars="0"/>
        <w:rPr>
          <w:rFonts w:eastAsia="宋体"/>
          <w:szCs w:val="24"/>
          <w:lang w:eastAsia="zh-CN"/>
        </w:rPr>
      </w:pPr>
      <w:r w:rsidRPr="003252F7">
        <w:rPr>
          <w:rFonts w:eastAsia="宋体"/>
          <w:szCs w:val="24"/>
          <w:lang w:eastAsia="zh-CN"/>
        </w:rPr>
        <w:t>Option 1 (</w:t>
      </w:r>
      <w:r>
        <w:rPr>
          <w:rFonts w:eastAsia="宋体"/>
          <w:szCs w:val="24"/>
          <w:lang w:eastAsia="zh-CN"/>
        </w:rPr>
        <w:t>QC, MTK, Nokia, Huawei, Apple, OPPO, vivo</w:t>
      </w:r>
      <w:r w:rsidRPr="003252F7">
        <w:rPr>
          <w:rFonts w:eastAsia="宋体"/>
          <w:szCs w:val="24"/>
          <w:lang w:eastAsia="zh-CN"/>
        </w:rPr>
        <w:t xml:space="preserve">): </w:t>
      </w:r>
      <w:r w:rsidRPr="003252F7">
        <w:t xml:space="preserve">time/frequency tracking time (T∆) in PSCell activation delay is needed, and </w:t>
      </w:r>
      <w:r w:rsidRPr="003252F7">
        <w:rPr>
          <w:lang w:eastAsia="x-none"/>
        </w:rPr>
        <w:t>T</w:t>
      </w:r>
      <w:r w:rsidRPr="003252F7">
        <w:rPr>
          <w:vertAlign w:val="subscript"/>
          <w:lang w:eastAsia="x-none"/>
        </w:rPr>
        <w:t>∆</w:t>
      </w:r>
      <w:r w:rsidRPr="003252F7">
        <w:rPr>
          <w:lang w:eastAsia="x-none"/>
        </w:rPr>
        <w:t xml:space="preserve"> = 1*Trs for both RACH-based and RACH-less cases.</w:t>
      </w:r>
    </w:p>
    <w:p w14:paraId="236D98AB" w14:textId="77777777" w:rsidR="004E5BC1" w:rsidRPr="003252F7" w:rsidRDefault="004E5BC1" w:rsidP="004E5BC1">
      <w:pPr>
        <w:pStyle w:val="afe"/>
        <w:numPr>
          <w:ilvl w:val="1"/>
          <w:numId w:val="2"/>
        </w:numPr>
        <w:spacing w:after="120"/>
        <w:ind w:firstLineChars="0"/>
        <w:rPr>
          <w:rFonts w:eastAsia="宋体"/>
          <w:szCs w:val="24"/>
          <w:lang w:eastAsia="zh-CN"/>
        </w:rPr>
      </w:pPr>
      <w:r w:rsidRPr="003252F7">
        <w:rPr>
          <w:rFonts w:eastAsia="宋体"/>
          <w:szCs w:val="24"/>
          <w:lang w:eastAsia="zh-CN"/>
        </w:rPr>
        <w:t>Option 3 (Ericsson):</w:t>
      </w:r>
      <w:r w:rsidRPr="003252F7">
        <w:rPr>
          <w:lang w:eastAsia="x-none"/>
        </w:rPr>
        <w:t xml:space="preserve"> </w:t>
      </w:r>
    </w:p>
    <w:p w14:paraId="3E86A1ED" w14:textId="77777777" w:rsidR="004E5BC1" w:rsidRPr="003252F7" w:rsidRDefault="004E5BC1" w:rsidP="004E5BC1">
      <w:pPr>
        <w:pStyle w:val="afe"/>
        <w:numPr>
          <w:ilvl w:val="2"/>
          <w:numId w:val="2"/>
        </w:numPr>
        <w:spacing w:after="120"/>
        <w:ind w:firstLineChars="0"/>
        <w:rPr>
          <w:rFonts w:eastAsia="宋体"/>
          <w:szCs w:val="24"/>
          <w:lang w:eastAsia="zh-CN"/>
        </w:rPr>
      </w:pPr>
      <w:r w:rsidRPr="003252F7">
        <w:rPr>
          <w:lang w:eastAsia="x-none"/>
        </w:rPr>
        <w:t>T</w:t>
      </w:r>
      <w:r w:rsidRPr="003252F7">
        <w:rPr>
          <w:vertAlign w:val="subscript"/>
          <w:lang w:eastAsia="x-none"/>
        </w:rPr>
        <w:t>∆</w:t>
      </w:r>
      <w:r w:rsidRPr="003252F7">
        <w:rPr>
          <w:lang w:eastAsia="x-none"/>
        </w:rPr>
        <w:t xml:space="preserve"> = </w:t>
      </w:r>
      <w:r>
        <w:rPr>
          <w:lang w:eastAsia="x-none"/>
        </w:rPr>
        <w:t>0 if RLF</w:t>
      </w:r>
      <w:r w:rsidRPr="00E24D65">
        <w:rPr>
          <w:rFonts w:eastAsiaTheme="minorEastAsia"/>
          <w:lang w:val="en-US" w:eastAsia="zh-CN"/>
        </w:rPr>
        <w:t>/BFD configured,</w:t>
      </w:r>
      <w:r>
        <w:rPr>
          <w:rFonts w:eastAsiaTheme="minorEastAsia"/>
          <w:lang w:val="en-US" w:eastAsia="zh-CN"/>
        </w:rPr>
        <w:t xml:space="preserve"> otherwise </w:t>
      </w:r>
      <w:r w:rsidRPr="003252F7">
        <w:rPr>
          <w:lang w:eastAsia="x-none"/>
        </w:rPr>
        <w:t>T</w:t>
      </w:r>
      <w:r w:rsidRPr="003252F7">
        <w:rPr>
          <w:vertAlign w:val="subscript"/>
          <w:lang w:eastAsia="x-none"/>
        </w:rPr>
        <w:t>∆</w:t>
      </w:r>
      <w:r w:rsidRPr="003252F7">
        <w:rPr>
          <w:lang w:eastAsia="x-none"/>
        </w:rPr>
        <w:t xml:space="preserve"> = </w:t>
      </w:r>
      <w:r>
        <w:rPr>
          <w:lang w:eastAsia="x-none"/>
        </w:rPr>
        <w:t>1</w:t>
      </w:r>
      <w:r w:rsidRPr="003252F7">
        <w:rPr>
          <w:lang w:eastAsia="x-none"/>
        </w:rPr>
        <w:t>*Trs for RACH-based activation</w:t>
      </w:r>
      <w:r>
        <w:rPr>
          <w:lang w:val="en-US" w:eastAsia="x-none"/>
        </w:rPr>
        <w:t xml:space="preserve"> </w:t>
      </w:r>
    </w:p>
    <w:p w14:paraId="4DFED7B7" w14:textId="77777777" w:rsidR="004E5BC1" w:rsidRPr="003252F7" w:rsidRDefault="004E5BC1" w:rsidP="004E5BC1">
      <w:pPr>
        <w:pStyle w:val="afe"/>
        <w:numPr>
          <w:ilvl w:val="2"/>
          <w:numId w:val="2"/>
        </w:numPr>
        <w:spacing w:after="120"/>
        <w:ind w:firstLineChars="0"/>
        <w:rPr>
          <w:rFonts w:eastAsia="宋体"/>
          <w:szCs w:val="24"/>
          <w:lang w:eastAsia="zh-CN"/>
        </w:rPr>
      </w:pPr>
      <w:r w:rsidRPr="003252F7">
        <w:rPr>
          <w:lang w:eastAsia="x-none"/>
        </w:rPr>
        <w:t>RACH-less activation, a</w:t>
      </w:r>
      <w:r w:rsidRPr="003252F7">
        <w:t xml:space="preserve">s the precondition for RACH-less activation is </w:t>
      </w:r>
      <w:r>
        <w:t xml:space="preserve">always </w:t>
      </w:r>
      <w:r w:rsidRPr="003252F7">
        <w:t>have the RLM/BFD configured</w:t>
      </w:r>
      <w:r>
        <w:t xml:space="preserve">, there is no need to keep </w:t>
      </w:r>
      <w:r w:rsidRPr="003252F7">
        <w:rPr>
          <w:lang w:eastAsia="x-none"/>
        </w:rPr>
        <w:t>T</w:t>
      </w:r>
      <w:r w:rsidRPr="003252F7">
        <w:rPr>
          <w:vertAlign w:val="subscript"/>
          <w:lang w:eastAsia="x-none"/>
        </w:rPr>
        <w:t>∆</w:t>
      </w:r>
      <w:r>
        <w:rPr>
          <w:vertAlign w:val="subscript"/>
          <w:lang w:eastAsia="x-none"/>
        </w:rPr>
        <w:t>.</w:t>
      </w:r>
    </w:p>
    <w:p w14:paraId="2ACAFF18" w14:textId="77777777" w:rsidR="004E5BC1" w:rsidRPr="002313DC" w:rsidRDefault="004E5BC1" w:rsidP="004E5BC1">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further discussion.</w:t>
      </w:r>
    </w:p>
    <w:p w14:paraId="7028B045" w14:textId="77777777" w:rsidR="00227CE3" w:rsidRDefault="00227CE3" w:rsidP="00227CE3">
      <w:pPr>
        <w:rPr>
          <w:b/>
          <w:u w:val="single"/>
          <w:lang w:eastAsia="ko-KR"/>
        </w:rPr>
      </w:pPr>
      <w:r w:rsidRPr="00437298">
        <w:rPr>
          <w:b/>
          <w:u w:val="single"/>
          <w:lang w:eastAsia="ko-KR"/>
        </w:rPr>
        <w:t>Issue 2-2-3: whether Tsearch is needed for RACH-less based PSCell activation delay</w:t>
      </w:r>
    </w:p>
    <w:p w14:paraId="7ED389F3" w14:textId="68F3BC0F" w:rsidR="00C64705" w:rsidRPr="00C64705" w:rsidRDefault="00C64705" w:rsidP="00227CE3">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0EAF3D82" w14:textId="77777777" w:rsidR="00C64705" w:rsidRPr="00E06E41" w:rsidRDefault="00C64705" w:rsidP="00C64705">
      <w:pPr>
        <w:pStyle w:val="afe"/>
        <w:numPr>
          <w:ilvl w:val="0"/>
          <w:numId w:val="25"/>
        </w:numPr>
        <w:overflowPunct/>
        <w:autoSpaceDE/>
        <w:autoSpaceDN/>
        <w:adjustRightInd/>
        <w:spacing w:after="120" w:line="252" w:lineRule="auto"/>
        <w:ind w:left="644" w:firstLineChars="0"/>
        <w:textAlignment w:val="auto"/>
        <w:rPr>
          <w:highlight w:val="green"/>
          <w:lang w:eastAsia="ja-JP"/>
        </w:rPr>
      </w:pPr>
      <w:r w:rsidRPr="00E06E41">
        <w:rPr>
          <w:highlight w:val="green"/>
          <w:lang w:eastAsia="ja-JP"/>
        </w:rPr>
        <w:t>Agreements</w:t>
      </w:r>
    </w:p>
    <w:p w14:paraId="73D766D6" w14:textId="77777777" w:rsidR="00C64705" w:rsidRPr="00E06E41" w:rsidRDefault="00C64705" w:rsidP="00C64705">
      <w:pPr>
        <w:pStyle w:val="afe"/>
        <w:numPr>
          <w:ilvl w:val="1"/>
          <w:numId w:val="25"/>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Case 1: RLM and BFD are configured and no failure is detected</w:t>
      </w:r>
    </w:p>
    <w:p w14:paraId="29910BF1" w14:textId="77777777" w:rsidR="00C64705" w:rsidRPr="00E06E41" w:rsidRDefault="00C64705" w:rsidP="00C64705">
      <w:pPr>
        <w:pStyle w:val="afe"/>
        <w:numPr>
          <w:ilvl w:val="2"/>
          <w:numId w:val="25"/>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Option 1A</w:t>
      </w:r>
    </w:p>
    <w:p w14:paraId="3C83DB1E" w14:textId="77777777" w:rsidR="00C64705" w:rsidRPr="00E06E41" w:rsidRDefault="00C64705" w:rsidP="00C64705">
      <w:pPr>
        <w:pStyle w:val="afe"/>
        <w:numPr>
          <w:ilvl w:val="3"/>
          <w:numId w:val="25"/>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 ms if the target cell is ‘known’</w:t>
      </w:r>
    </w:p>
    <w:p w14:paraId="2979DB14" w14:textId="77777777" w:rsidR="00C64705" w:rsidRPr="00E06E41" w:rsidRDefault="00C64705" w:rsidP="00C64705">
      <w:pPr>
        <w:pStyle w:val="afe"/>
        <w:numPr>
          <w:ilvl w:val="3"/>
          <w:numId w:val="25"/>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[X] ms if the target cell is ‘unknown’</w:t>
      </w:r>
    </w:p>
    <w:p w14:paraId="42D64530" w14:textId="77777777" w:rsidR="00C64705" w:rsidRPr="00E06E41" w:rsidRDefault="00C64705" w:rsidP="00C64705">
      <w:pPr>
        <w:pStyle w:val="afe"/>
        <w:numPr>
          <w:ilvl w:val="2"/>
          <w:numId w:val="25"/>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Option 1B:</w:t>
      </w:r>
    </w:p>
    <w:p w14:paraId="312921BF" w14:textId="77777777" w:rsidR="00C64705" w:rsidRPr="00E06E41" w:rsidRDefault="00C64705" w:rsidP="00C64705">
      <w:pPr>
        <w:pStyle w:val="afe"/>
        <w:numPr>
          <w:ilvl w:val="3"/>
          <w:numId w:val="25"/>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 ms provided that TBD side conditions are fulfilled </w:t>
      </w:r>
    </w:p>
    <w:p w14:paraId="12007807" w14:textId="77777777" w:rsidR="00C64705" w:rsidRPr="00E06E41" w:rsidRDefault="00C64705" w:rsidP="00C64705">
      <w:pPr>
        <w:pStyle w:val="afe"/>
        <w:numPr>
          <w:ilvl w:val="1"/>
          <w:numId w:val="25"/>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Case 2: RLM and BFD are not configured</w:t>
      </w:r>
    </w:p>
    <w:p w14:paraId="37095DA4" w14:textId="77777777" w:rsidR="00C64705" w:rsidRPr="00E06E41" w:rsidRDefault="00C64705" w:rsidP="00C64705">
      <w:pPr>
        <w:pStyle w:val="afe"/>
        <w:numPr>
          <w:ilvl w:val="2"/>
          <w:numId w:val="25"/>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is FFS</w:t>
      </w:r>
    </w:p>
    <w:p w14:paraId="7D5A1FC9" w14:textId="77777777" w:rsidR="00C64705" w:rsidRPr="00E06E41" w:rsidRDefault="00C64705" w:rsidP="00C64705">
      <w:pPr>
        <w:pStyle w:val="afe"/>
        <w:numPr>
          <w:ilvl w:val="1"/>
          <w:numId w:val="25"/>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Note: whether Case 2 shall be supported may be revisited based on RAN2 decision</w:t>
      </w:r>
    </w:p>
    <w:p w14:paraId="14602DFC" w14:textId="68BEE640" w:rsidR="00C64705" w:rsidRPr="00C64705" w:rsidRDefault="00C64705" w:rsidP="00227CE3">
      <w:pPr>
        <w:rPr>
          <w:i/>
          <w:color w:val="0070C0"/>
          <w:lang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further discussion</w:t>
      </w:r>
      <w:r>
        <w:rPr>
          <w:rFonts w:eastAsiaTheme="minorEastAsia"/>
          <w:i/>
          <w:color w:val="0070C0"/>
          <w:lang w:val="en-US" w:eastAsia="zh-CN"/>
        </w:rPr>
        <w:t xml:space="preserve"> on X and FFS in above.</w:t>
      </w:r>
    </w:p>
    <w:p w14:paraId="48D0D604" w14:textId="77777777" w:rsidR="00C64705" w:rsidRDefault="00C64705" w:rsidP="00227CE3">
      <w:pPr>
        <w:rPr>
          <w:i/>
          <w:color w:val="0070C0"/>
          <w:lang w:eastAsia="zh-CN"/>
        </w:rPr>
      </w:pPr>
    </w:p>
    <w:p w14:paraId="4CF3F930" w14:textId="77777777" w:rsidR="00227CE3" w:rsidRDefault="00227CE3" w:rsidP="00227CE3">
      <w:pPr>
        <w:rPr>
          <w:b/>
          <w:u w:val="single"/>
          <w:lang w:eastAsia="ko-KR"/>
        </w:rPr>
      </w:pPr>
      <w:r w:rsidRPr="00A349CF">
        <w:rPr>
          <w:b/>
          <w:u w:val="single"/>
          <w:lang w:eastAsia="ko-KR"/>
        </w:rPr>
        <w:lastRenderedPageBreak/>
        <w:t xml:space="preserve">Issue </w:t>
      </w:r>
      <w:r>
        <w:rPr>
          <w:b/>
          <w:u w:val="single"/>
          <w:lang w:eastAsia="ko-KR"/>
        </w:rPr>
        <w:t>2-2-4</w:t>
      </w:r>
      <w:r w:rsidRPr="00A349CF">
        <w:rPr>
          <w:b/>
          <w:u w:val="single"/>
          <w:lang w:eastAsia="ko-KR"/>
        </w:rPr>
        <w:t>:</w:t>
      </w:r>
      <w:r>
        <w:rPr>
          <w:b/>
          <w:u w:val="single"/>
          <w:lang w:eastAsia="ko-KR"/>
        </w:rPr>
        <w:t xml:space="preserve"> Conditions for </w:t>
      </w:r>
      <w:r w:rsidRPr="001A0396">
        <w:rPr>
          <w:b/>
          <w:u w:val="single"/>
          <w:lang w:eastAsia="ko-KR"/>
        </w:rPr>
        <w:t>RACH-less based SCG activation</w:t>
      </w:r>
    </w:p>
    <w:p w14:paraId="7F399FD0" w14:textId="77777777" w:rsidR="00227CE3" w:rsidRPr="00A04C38" w:rsidRDefault="00227CE3" w:rsidP="00227CE3">
      <w:pPr>
        <w:rPr>
          <w:b/>
          <w:color w:val="4472C4" w:themeColor="accent1"/>
          <w:u w:val="single"/>
          <w:lang w:eastAsia="zh-CN"/>
        </w:rPr>
      </w:pPr>
      <w:r w:rsidRPr="00A04C38">
        <w:rPr>
          <w:rFonts w:hint="eastAsia"/>
          <w:b/>
          <w:color w:val="4472C4" w:themeColor="accent1"/>
          <w:u w:val="single"/>
          <w:lang w:eastAsia="zh-CN"/>
        </w:rPr>
        <w:t>B</w:t>
      </w:r>
      <w:r w:rsidRPr="00A04C38">
        <w:rPr>
          <w:b/>
          <w:color w:val="4472C4" w:themeColor="accent1"/>
          <w:u w:val="single"/>
          <w:lang w:eastAsia="zh-CN"/>
        </w:rPr>
        <w:t>ackground</w:t>
      </w:r>
    </w:p>
    <w:p w14:paraId="60B4F73B" w14:textId="77777777" w:rsidR="00227CE3" w:rsidRPr="00A04C38" w:rsidRDefault="00227CE3" w:rsidP="00227CE3">
      <w:pPr>
        <w:rPr>
          <w:color w:val="4472C4" w:themeColor="accent1"/>
          <w:lang w:eastAsia="zh-CN"/>
        </w:rPr>
      </w:pPr>
      <w:r w:rsidRPr="00A04C38">
        <w:rPr>
          <w:color w:val="4472C4" w:themeColor="accent1"/>
          <w:lang w:eastAsia="zh-CN"/>
        </w:rPr>
        <w:t>The TA related condition was agreed in last meeting [R4-2204633]. The following discussion focus on the 2</w:t>
      </w:r>
      <w:r w:rsidRPr="00A04C38">
        <w:rPr>
          <w:color w:val="4472C4" w:themeColor="accent1"/>
          <w:vertAlign w:val="superscript"/>
          <w:lang w:eastAsia="zh-CN"/>
        </w:rPr>
        <w:t>nd</w:t>
      </w:r>
      <w:r w:rsidRPr="00A04C38">
        <w:rPr>
          <w:color w:val="4472C4" w:themeColor="accent1"/>
          <w:lang w:eastAsia="zh-CN"/>
        </w:rPr>
        <w:t xml:space="preserve"> and 3</w:t>
      </w:r>
      <w:r w:rsidRPr="00A04C38">
        <w:rPr>
          <w:color w:val="4472C4" w:themeColor="accent1"/>
          <w:vertAlign w:val="superscript"/>
          <w:lang w:eastAsia="zh-CN"/>
        </w:rPr>
        <w:t>rd</w:t>
      </w:r>
      <w:r w:rsidRPr="00A04C38">
        <w:rPr>
          <w:color w:val="4472C4" w:themeColor="accent1"/>
          <w:lang w:eastAsia="zh-CN"/>
        </w:rPr>
        <w:t xml:space="preserve"> bullets.</w:t>
      </w:r>
    </w:p>
    <w:tbl>
      <w:tblPr>
        <w:tblStyle w:val="afd"/>
        <w:tblW w:w="0" w:type="auto"/>
        <w:tblLook w:val="04A0" w:firstRow="1" w:lastRow="0" w:firstColumn="1" w:lastColumn="0" w:noHBand="0" w:noVBand="1"/>
      </w:tblPr>
      <w:tblGrid>
        <w:gridCol w:w="9631"/>
      </w:tblGrid>
      <w:tr w:rsidR="00227CE3" w:rsidRPr="00A04C38" w14:paraId="6F109436" w14:textId="77777777" w:rsidTr="0056590C">
        <w:tc>
          <w:tcPr>
            <w:tcW w:w="9631" w:type="dxa"/>
          </w:tcPr>
          <w:p w14:paraId="197D7844" w14:textId="77777777" w:rsidR="00227CE3" w:rsidRPr="00A04C38" w:rsidRDefault="00227CE3" w:rsidP="0056590C">
            <w:pPr>
              <w:rPr>
                <w:b/>
                <w:color w:val="4472C4" w:themeColor="accent1"/>
                <w:u w:val="single"/>
                <w:lang w:eastAsia="ko-KR"/>
              </w:rPr>
            </w:pPr>
            <w:r w:rsidRPr="00A04C38">
              <w:rPr>
                <w:b/>
                <w:color w:val="4472C4" w:themeColor="accent1"/>
                <w:u w:val="single"/>
                <w:lang w:eastAsia="ko-KR"/>
              </w:rPr>
              <w:t>Issue 2-2-6: Conditions for RACH-less based SCG activation</w:t>
            </w:r>
          </w:p>
          <w:p w14:paraId="7D7B7668" w14:textId="77777777" w:rsidR="00227CE3" w:rsidRPr="00A04C38" w:rsidRDefault="00227CE3" w:rsidP="0056590C">
            <w:pPr>
              <w:pStyle w:val="afe"/>
              <w:numPr>
                <w:ilvl w:val="0"/>
                <w:numId w:val="25"/>
              </w:numPr>
              <w:overflowPunct/>
              <w:autoSpaceDE/>
              <w:autoSpaceDN/>
              <w:adjustRightInd/>
              <w:spacing w:after="120" w:line="252" w:lineRule="auto"/>
              <w:ind w:firstLineChars="0"/>
              <w:textAlignment w:val="auto"/>
              <w:rPr>
                <w:color w:val="4472C4" w:themeColor="accent1"/>
                <w:lang w:eastAsia="ja-JP"/>
              </w:rPr>
            </w:pPr>
            <w:r w:rsidRPr="00A04C38">
              <w:rPr>
                <w:color w:val="4472C4" w:themeColor="accent1"/>
                <w:lang w:eastAsia="ja-JP"/>
              </w:rPr>
              <w:t>Agreements</w:t>
            </w:r>
          </w:p>
          <w:p w14:paraId="047A6C58" w14:textId="77777777" w:rsidR="00227CE3" w:rsidRPr="00A04C38" w:rsidRDefault="00227CE3" w:rsidP="0056590C">
            <w:pPr>
              <w:pStyle w:val="afe"/>
              <w:numPr>
                <w:ilvl w:val="1"/>
                <w:numId w:val="2"/>
              </w:numPr>
              <w:spacing w:after="120"/>
              <w:ind w:firstLineChars="0"/>
              <w:rPr>
                <w:rFonts w:eastAsia="宋体"/>
                <w:color w:val="4472C4" w:themeColor="accent1"/>
                <w:szCs w:val="24"/>
                <w:lang w:eastAsia="zh-CN"/>
              </w:rPr>
            </w:pPr>
            <w:r w:rsidRPr="00A04C38">
              <w:rPr>
                <w:rFonts w:eastAsia="宋体"/>
                <w:color w:val="4472C4" w:themeColor="accent1"/>
                <w:szCs w:val="24"/>
                <w:lang w:eastAsia="zh-CN"/>
              </w:rPr>
              <w:t>RACH-less based SCG activation delay requirements shall meet the following conditions:</w:t>
            </w:r>
          </w:p>
          <w:p w14:paraId="679B297C" w14:textId="77777777" w:rsidR="00227CE3" w:rsidRPr="00A04C38" w:rsidRDefault="00227CE3" w:rsidP="0056590C">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highlight w:val="green"/>
                <w:lang w:eastAsia="zh-CN"/>
              </w:rPr>
              <w:t>-</w:t>
            </w:r>
            <w:r w:rsidRPr="00A04C38">
              <w:rPr>
                <w:rFonts w:eastAsia="宋体"/>
                <w:color w:val="4472C4" w:themeColor="accent1"/>
                <w:szCs w:val="24"/>
                <w:highlight w:val="green"/>
                <w:lang w:eastAsia="zh-CN"/>
              </w:rPr>
              <w:tab/>
              <w:t>TAT is running and TA is regarded as valid,</w:t>
            </w:r>
          </w:p>
          <w:p w14:paraId="469358C2" w14:textId="77777777" w:rsidR="00227CE3" w:rsidRPr="00A04C38" w:rsidRDefault="00227CE3" w:rsidP="0056590C">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TCI state is known for both UE and network,</w:t>
            </w:r>
          </w:p>
          <w:p w14:paraId="1DC0D4BC" w14:textId="77777777" w:rsidR="00227CE3" w:rsidRPr="00A04C38" w:rsidRDefault="00227CE3" w:rsidP="0056590C">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BFD should be configured and no BF is detected.</w:t>
            </w:r>
          </w:p>
          <w:p w14:paraId="09ADE400" w14:textId="77777777" w:rsidR="00227CE3" w:rsidRPr="00A04C38" w:rsidRDefault="00227CE3" w:rsidP="0056590C">
            <w:pPr>
              <w:rPr>
                <w:b/>
                <w:color w:val="4472C4" w:themeColor="accent1"/>
                <w:u w:val="single"/>
                <w:lang w:eastAsia="zh-CN"/>
              </w:rPr>
            </w:pPr>
          </w:p>
        </w:tc>
      </w:tr>
    </w:tbl>
    <w:p w14:paraId="0A4DF9EF" w14:textId="77777777" w:rsidR="00016A2D" w:rsidRDefault="00016A2D" w:rsidP="00227CE3">
      <w:pPr>
        <w:rPr>
          <w:i/>
          <w:color w:val="0070C0"/>
          <w:lang w:eastAsia="zh-CN"/>
        </w:rPr>
      </w:pPr>
    </w:p>
    <w:p w14:paraId="6A12CF01" w14:textId="574F4AB1" w:rsidR="00227CE3" w:rsidRPr="00794144" w:rsidRDefault="00794144" w:rsidP="00227CE3">
      <w:pPr>
        <w:rPr>
          <w:i/>
          <w:color w:val="0070C0"/>
          <w:lang w:eastAsia="zh-CN"/>
        </w:rPr>
      </w:pPr>
      <w:r w:rsidRPr="00794144">
        <w:rPr>
          <w:i/>
          <w:color w:val="0070C0"/>
          <w:lang w:eastAsia="zh-CN"/>
        </w:rPr>
        <w:t>During</w:t>
      </w:r>
      <w:r>
        <w:rPr>
          <w:i/>
          <w:color w:val="0070C0"/>
          <w:lang w:eastAsia="zh-CN"/>
        </w:rPr>
        <w:t xml:space="preserve"> 1</w:t>
      </w:r>
      <w:r w:rsidRPr="00794144">
        <w:rPr>
          <w:i/>
          <w:color w:val="0070C0"/>
          <w:vertAlign w:val="superscript"/>
          <w:lang w:eastAsia="zh-CN"/>
        </w:rPr>
        <w:t>st</w:t>
      </w:r>
      <w:r>
        <w:rPr>
          <w:i/>
          <w:color w:val="0070C0"/>
          <w:lang w:eastAsia="zh-CN"/>
        </w:rPr>
        <w:t xml:space="preserve"> round discussion, majority companies think the conditions </w:t>
      </w:r>
      <w:r w:rsidRPr="00794144">
        <w:rPr>
          <w:i/>
          <w:color w:val="0070C0"/>
          <w:lang w:eastAsia="zh-CN"/>
        </w:rPr>
        <w:t>where RACH-less based SCG activation is allowed</w:t>
      </w:r>
      <w:r>
        <w:rPr>
          <w:i/>
          <w:color w:val="0070C0"/>
          <w:lang w:eastAsia="zh-CN"/>
        </w:rPr>
        <w:t xml:space="preserve"> would be explicitly defined in RAN2. So option 3 is added.</w:t>
      </w:r>
    </w:p>
    <w:p w14:paraId="253CB125" w14:textId="77777777" w:rsidR="00227CE3" w:rsidRPr="005D777D" w:rsidRDefault="00227CE3" w:rsidP="00227CE3">
      <w:pPr>
        <w:rPr>
          <w:i/>
          <w:color w:val="0070C0"/>
          <w:lang w:eastAsia="zh-CN"/>
        </w:rPr>
      </w:pPr>
      <w:r w:rsidRPr="005D777D">
        <w:rPr>
          <w:rFonts w:hint="eastAsia"/>
          <w:i/>
          <w:color w:val="0070C0"/>
          <w:lang w:eastAsia="zh-CN"/>
        </w:rPr>
        <w:t>N</w:t>
      </w:r>
      <w:r w:rsidRPr="005D777D">
        <w:rPr>
          <w:i/>
          <w:color w:val="0070C0"/>
          <w:lang w:eastAsia="zh-CN"/>
        </w:rPr>
        <w:t>o tentative agreement.</w:t>
      </w:r>
    </w:p>
    <w:p w14:paraId="2464AF96" w14:textId="77777777" w:rsidR="00227CE3" w:rsidRPr="005D777D" w:rsidRDefault="00227CE3" w:rsidP="00227CE3">
      <w:pPr>
        <w:rPr>
          <w:rFonts w:eastAsiaTheme="minorEastAsia"/>
          <w:i/>
          <w:color w:val="0070C0"/>
          <w:lang w:val="en-US" w:eastAsia="zh-CN"/>
        </w:rPr>
      </w:pPr>
      <w:r w:rsidRPr="005D777D">
        <w:rPr>
          <w:rFonts w:eastAsiaTheme="minorEastAsia"/>
          <w:i/>
          <w:color w:val="0070C0"/>
          <w:lang w:val="en-US" w:eastAsia="zh-CN"/>
        </w:rPr>
        <w:t>Candidate options:</w:t>
      </w:r>
    </w:p>
    <w:p w14:paraId="2EB23E26" w14:textId="5BB71508" w:rsidR="00227CE3" w:rsidRPr="001A0396" w:rsidRDefault="00227CE3" w:rsidP="00227CE3">
      <w:pPr>
        <w:pStyle w:val="afe"/>
        <w:numPr>
          <w:ilvl w:val="1"/>
          <w:numId w:val="2"/>
        </w:numPr>
        <w:spacing w:after="120"/>
        <w:ind w:firstLineChars="0"/>
        <w:rPr>
          <w:rFonts w:eastAsia="宋体"/>
          <w:szCs w:val="24"/>
          <w:lang w:eastAsia="zh-CN"/>
        </w:rPr>
      </w:pPr>
      <w:r>
        <w:rPr>
          <w:rFonts w:eastAsia="宋体"/>
          <w:szCs w:val="24"/>
          <w:lang w:eastAsia="zh-CN"/>
        </w:rPr>
        <w:t>Option 2</w:t>
      </w:r>
      <w:r w:rsidRPr="001D4728">
        <w:rPr>
          <w:rFonts w:eastAsia="宋体"/>
          <w:szCs w:val="24"/>
          <w:lang w:eastAsia="zh-CN"/>
        </w:rPr>
        <w:t>(</w:t>
      </w:r>
      <w:r>
        <w:rPr>
          <w:rFonts w:eastAsia="宋体"/>
          <w:szCs w:val="24"/>
          <w:lang w:eastAsia="zh-CN"/>
        </w:rPr>
        <w:t>MTK, vivo</w:t>
      </w:r>
      <w:r w:rsidRPr="001D4728">
        <w:rPr>
          <w:rFonts w:eastAsia="宋体"/>
          <w:szCs w:val="24"/>
          <w:lang w:eastAsia="zh-CN"/>
        </w:rPr>
        <w:t xml:space="preserve">): </w:t>
      </w:r>
      <w:r w:rsidRPr="001A0396">
        <w:rPr>
          <w:rFonts w:eastAsia="宋体"/>
          <w:szCs w:val="24"/>
          <w:lang w:eastAsia="zh-CN"/>
        </w:rPr>
        <w:t xml:space="preserve">RACH-less based SCG activation </w:t>
      </w:r>
      <w:r>
        <w:rPr>
          <w:rFonts w:eastAsia="宋体"/>
          <w:szCs w:val="24"/>
          <w:lang w:eastAsia="zh-CN"/>
        </w:rPr>
        <w:t xml:space="preserve">delay requirements </w:t>
      </w:r>
      <w:r w:rsidRPr="001A0396">
        <w:rPr>
          <w:rFonts w:eastAsia="宋体"/>
          <w:szCs w:val="24"/>
          <w:lang w:eastAsia="zh-CN"/>
        </w:rPr>
        <w:t>shall meet the following conditions</w:t>
      </w:r>
      <w:r>
        <w:rPr>
          <w:rFonts w:eastAsia="宋体"/>
          <w:szCs w:val="24"/>
          <w:lang w:eastAsia="zh-CN"/>
        </w:rPr>
        <w:t>:</w:t>
      </w:r>
    </w:p>
    <w:p w14:paraId="07070057" w14:textId="77777777" w:rsidR="00227CE3" w:rsidRDefault="00227CE3" w:rsidP="00227CE3">
      <w:pPr>
        <w:pStyle w:val="afe"/>
        <w:spacing w:after="120"/>
        <w:ind w:left="1656" w:firstLineChars="0" w:firstLine="0"/>
        <w:rPr>
          <w:rFonts w:eastAsia="宋体"/>
          <w:szCs w:val="24"/>
          <w:lang w:eastAsia="zh-CN"/>
        </w:rPr>
      </w:pPr>
      <w:r w:rsidRPr="001A0396">
        <w:rPr>
          <w:rFonts w:eastAsia="宋体"/>
          <w:szCs w:val="24"/>
          <w:lang w:eastAsia="zh-CN"/>
        </w:rPr>
        <w:t>-</w:t>
      </w:r>
      <w:r w:rsidRPr="001A0396">
        <w:rPr>
          <w:rFonts w:eastAsia="宋体"/>
          <w:szCs w:val="24"/>
          <w:lang w:eastAsia="zh-CN"/>
        </w:rPr>
        <w:tab/>
      </w:r>
      <w:r w:rsidRPr="00A04C38">
        <w:rPr>
          <w:rFonts w:eastAsia="宋体"/>
          <w:szCs w:val="24"/>
          <w:lang w:eastAsia="zh-CN"/>
        </w:rPr>
        <w:t>BFD should be configured and no BF is detected</w:t>
      </w:r>
      <w:r>
        <w:rPr>
          <w:rFonts w:eastAsia="宋体"/>
          <w:szCs w:val="24"/>
          <w:lang w:eastAsia="zh-CN"/>
        </w:rPr>
        <w:t>.</w:t>
      </w:r>
    </w:p>
    <w:p w14:paraId="32A4B67D" w14:textId="3A443008" w:rsidR="00227CE3" w:rsidRDefault="00227CE3" w:rsidP="00794144">
      <w:pPr>
        <w:pStyle w:val="afe"/>
        <w:numPr>
          <w:ilvl w:val="1"/>
          <w:numId w:val="2"/>
        </w:numPr>
        <w:spacing w:after="120"/>
        <w:ind w:firstLineChars="0"/>
        <w:rPr>
          <w:rFonts w:eastAsia="宋体"/>
          <w:szCs w:val="24"/>
          <w:lang w:eastAsia="zh-CN"/>
        </w:rPr>
      </w:pPr>
      <w:r>
        <w:rPr>
          <w:rFonts w:eastAsia="宋体" w:hint="eastAsia"/>
          <w:szCs w:val="24"/>
          <w:lang w:eastAsia="zh-CN"/>
        </w:rPr>
        <w:t>O</w:t>
      </w:r>
      <w:r>
        <w:rPr>
          <w:rFonts w:eastAsia="宋体"/>
          <w:szCs w:val="24"/>
          <w:lang w:eastAsia="zh-CN"/>
        </w:rPr>
        <w:t>ption 3 (</w:t>
      </w:r>
      <w:r w:rsidR="00794144">
        <w:rPr>
          <w:rFonts w:eastAsia="宋体"/>
          <w:szCs w:val="24"/>
          <w:lang w:eastAsia="zh-CN"/>
        </w:rPr>
        <w:t xml:space="preserve">QC, </w:t>
      </w:r>
      <w:r>
        <w:rPr>
          <w:rFonts w:eastAsia="宋体"/>
          <w:szCs w:val="24"/>
          <w:lang w:eastAsia="zh-CN"/>
        </w:rPr>
        <w:t>Nokia</w:t>
      </w:r>
      <w:r w:rsidR="00794144">
        <w:rPr>
          <w:rFonts w:eastAsia="宋体"/>
          <w:szCs w:val="24"/>
          <w:lang w:eastAsia="zh-CN"/>
        </w:rPr>
        <w:t>, Huawei, Apple, Ericsson</w:t>
      </w:r>
      <w:r>
        <w:rPr>
          <w:rFonts w:eastAsia="宋体"/>
          <w:szCs w:val="24"/>
          <w:lang w:eastAsia="zh-CN"/>
        </w:rPr>
        <w:t xml:space="preserve">): </w:t>
      </w:r>
      <w:r w:rsidR="00794144">
        <w:rPr>
          <w:rFonts w:eastAsia="宋体"/>
          <w:szCs w:val="24"/>
          <w:lang w:eastAsia="zh-CN"/>
        </w:rPr>
        <w:t xml:space="preserve">as </w:t>
      </w:r>
      <w:r w:rsidR="00794144">
        <w:t>the conditions of RACH-less PSCell activation would be explicitly defined in RAN2, RAN4 not to discuss this.</w:t>
      </w:r>
    </w:p>
    <w:p w14:paraId="50DA45CC" w14:textId="77777777" w:rsidR="00794144" w:rsidRPr="002313DC" w:rsidRDefault="00794144" w:rsidP="00794144">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further discussion.</w:t>
      </w:r>
    </w:p>
    <w:p w14:paraId="13A332F3" w14:textId="77777777" w:rsidR="008E5693" w:rsidRDefault="008E5693" w:rsidP="008E5693">
      <w:pPr>
        <w:rPr>
          <w:b/>
          <w:u w:val="single"/>
          <w:lang w:eastAsia="ko-KR"/>
        </w:rPr>
      </w:pPr>
      <w:r w:rsidRPr="00A349CF">
        <w:rPr>
          <w:b/>
          <w:u w:val="single"/>
          <w:lang w:eastAsia="ko-KR"/>
        </w:rPr>
        <w:t xml:space="preserve">Issue </w:t>
      </w:r>
      <w:r>
        <w:rPr>
          <w:b/>
          <w:u w:val="single"/>
          <w:lang w:eastAsia="ko-KR"/>
        </w:rPr>
        <w:t>2-2-5</w:t>
      </w:r>
      <w:r w:rsidRPr="00A349CF">
        <w:rPr>
          <w:b/>
          <w:u w:val="single"/>
          <w:lang w:eastAsia="ko-KR"/>
        </w:rPr>
        <w:t xml:space="preserve">: </w:t>
      </w:r>
      <w:r w:rsidRPr="00C74806">
        <w:rPr>
          <w:b/>
          <w:u w:val="single"/>
          <w:lang w:eastAsia="ko-KR"/>
        </w:rPr>
        <w:t xml:space="preserve">Known </w:t>
      </w:r>
      <w:r>
        <w:rPr>
          <w:b/>
          <w:u w:val="single"/>
          <w:lang w:eastAsia="ko-KR"/>
        </w:rPr>
        <w:t xml:space="preserve">condition for </w:t>
      </w:r>
      <w:r w:rsidRPr="00C74806">
        <w:rPr>
          <w:b/>
          <w:u w:val="single"/>
          <w:lang w:eastAsia="ko-KR"/>
        </w:rPr>
        <w:t xml:space="preserve">TCI state </w:t>
      </w:r>
      <w:r>
        <w:rPr>
          <w:b/>
          <w:u w:val="single"/>
          <w:lang w:eastAsia="ko-KR"/>
        </w:rPr>
        <w:t>at</w:t>
      </w:r>
      <w:r w:rsidRPr="00C74806">
        <w:rPr>
          <w:b/>
          <w:u w:val="single"/>
          <w:lang w:eastAsia="ko-KR"/>
        </w:rPr>
        <w:t xml:space="preserve"> deactivated PSCell</w:t>
      </w:r>
    </w:p>
    <w:p w14:paraId="4A061956" w14:textId="77777777" w:rsidR="008E5693" w:rsidRDefault="008E5693" w:rsidP="008E5693">
      <w:pPr>
        <w:rPr>
          <w:i/>
          <w:color w:val="4472C4" w:themeColor="accent1"/>
          <w:lang w:eastAsia="ko-KR"/>
        </w:rPr>
      </w:pPr>
      <w:r>
        <w:rPr>
          <w:i/>
          <w:color w:val="4472C4" w:themeColor="accent1"/>
          <w:lang w:eastAsia="ko-KR"/>
        </w:rPr>
        <w:t>Background:</w:t>
      </w:r>
    </w:p>
    <w:p w14:paraId="6706DC58" w14:textId="77777777" w:rsidR="008E5693" w:rsidRDefault="008E5693" w:rsidP="008E5693">
      <w:pPr>
        <w:rPr>
          <w:i/>
          <w:color w:val="4472C4" w:themeColor="accent1"/>
          <w:lang w:eastAsia="ko-KR"/>
        </w:rPr>
      </w:pPr>
      <w:r>
        <w:rPr>
          <w:i/>
          <w:color w:val="4472C4" w:themeColor="accent1"/>
          <w:lang w:eastAsia="ko-KR"/>
        </w:rPr>
        <w:t xml:space="preserve">Legacy known conditions in </w:t>
      </w:r>
      <w:r w:rsidRPr="006B3095">
        <w:rPr>
          <w:i/>
          <w:color w:val="4472C4" w:themeColor="accent1"/>
          <w:lang w:eastAsia="ko-KR"/>
        </w:rPr>
        <w:t>section 8.10.2</w:t>
      </w:r>
      <w:r>
        <w:rPr>
          <w:i/>
          <w:color w:val="4472C4" w:themeColor="accent1"/>
          <w:lang w:eastAsia="ko-KR"/>
        </w:rPr>
        <w:t xml:space="preserve"> are duplicated in below.</w:t>
      </w:r>
    </w:p>
    <w:tbl>
      <w:tblPr>
        <w:tblStyle w:val="afd"/>
        <w:tblW w:w="0" w:type="auto"/>
        <w:tblLook w:val="04A0" w:firstRow="1" w:lastRow="0" w:firstColumn="1" w:lastColumn="0" w:noHBand="0" w:noVBand="1"/>
      </w:tblPr>
      <w:tblGrid>
        <w:gridCol w:w="9631"/>
      </w:tblGrid>
      <w:tr w:rsidR="008E5693" w14:paraId="45E2D0C9" w14:textId="77777777" w:rsidTr="0056590C">
        <w:tc>
          <w:tcPr>
            <w:tcW w:w="9631" w:type="dxa"/>
          </w:tcPr>
          <w:p w14:paraId="0D400F96" w14:textId="77777777" w:rsidR="008E5693" w:rsidRPr="002B37CA" w:rsidRDefault="008E5693" w:rsidP="0056590C">
            <w:pPr>
              <w:tabs>
                <w:tab w:val="left" w:pos="0"/>
              </w:tabs>
              <w:rPr>
                <w:rFonts w:eastAsia="Malgun Gothic" w:cs="v4.2.0"/>
                <w:color w:val="4472C4" w:themeColor="accent1"/>
                <w:lang w:eastAsia="zh-CN"/>
              </w:rPr>
            </w:pPr>
            <w:r w:rsidRPr="002B37CA">
              <w:rPr>
                <w:rFonts w:eastAsia="Malgun Gothic" w:cs="v4.2.0"/>
                <w:color w:val="4472C4" w:themeColor="accent1"/>
                <w:lang w:val="en-US" w:eastAsia="zh-CN"/>
              </w:rPr>
              <w:t>T</w:t>
            </w:r>
            <w:r w:rsidRPr="002B37CA">
              <w:rPr>
                <w:rFonts w:eastAsia="Malgun Gothic" w:cs="v4.2.0"/>
                <w:color w:val="4472C4" w:themeColor="accent1"/>
                <w:lang w:eastAsia="zh-CN"/>
              </w:rPr>
              <w:t>he TCI state is known if the following conditions are met:</w:t>
            </w:r>
          </w:p>
          <w:p w14:paraId="6DA2AB61" w14:textId="77777777" w:rsidR="008E5693" w:rsidRPr="002B37CA" w:rsidRDefault="008E5693" w:rsidP="0056590C">
            <w:pPr>
              <w:pStyle w:val="B10"/>
              <w:rPr>
                <w:color w:val="4472C4" w:themeColor="accent1"/>
              </w:rPr>
            </w:pPr>
            <w:r w:rsidRPr="002B37CA">
              <w:rPr>
                <w:color w:val="4472C4" w:themeColor="accent1"/>
                <w:lang w:eastAsia="zh-CN"/>
              </w:rPr>
              <w:t>-</w:t>
            </w:r>
            <w:r w:rsidRPr="002B37CA">
              <w:rPr>
                <w:color w:val="4472C4" w:themeColor="accent1"/>
                <w:lang w:eastAsia="zh-CN"/>
              </w:rPr>
              <w:tab/>
              <w:t xml:space="preserve">During the period from the last transmission of the RS resource used for the L1-RSRP measurement reporting </w:t>
            </w:r>
            <w:r w:rsidRPr="002B37CA">
              <w:rPr>
                <w:color w:val="4472C4" w:themeColor="accent1"/>
              </w:rPr>
              <w:t>for the target TCI state to the completion of active TCI state switch, where the RS resource for L1-RSRP measurement is the RS in target TCI state or QCLed to the target TCI state</w:t>
            </w:r>
          </w:p>
          <w:p w14:paraId="1495A9CB" w14:textId="77777777" w:rsidR="008E5693" w:rsidRPr="002B37CA" w:rsidRDefault="008E5693" w:rsidP="0056590C">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 xml:space="preserve">TCI state switch command is received within 1280 ms upon the last transmission of the RS resource for beam reporting or measurement </w:t>
            </w:r>
          </w:p>
          <w:p w14:paraId="4C9F8678" w14:textId="77777777" w:rsidR="008E5693" w:rsidRPr="002B37CA" w:rsidRDefault="008E5693" w:rsidP="0056590C">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r>
            <w:r w:rsidRPr="008D138A">
              <w:rPr>
                <w:color w:val="4472C4" w:themeColor="accent1"/>
                <w:lang w:eastAsia="zh-CN"/>
              </w:rPr>
              <w:t>The UE has sent at least 1 L1-RSRP report for the target TCI state before the TCI state switch command</w:t>
            </w:r>
          </w:p>
          <w:p w14:paraId="1EF68C80" w14:textId="77777777" w:rsidR="008E5693" w:rsidRPr="002B37CA" w:rsidRDefault="008E5693" w:rsidP="0056590C">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The TCI state remains detectable during the TCI state switching period</w:t>
            </w:r>
          </w:p>
          <w:p w14:paraId="7378DB58" w14:textId="77777777" w:rsidR="008E5693" w:rsidRPr="002B37CA" w:rsidRDefault="008E5693" w:rsidP="0056590C">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The SSB associated with the TCI state remain detectable during the TCI switching period</w:t>
            </w:r>
          </w:p>
          <w:p w14:paraId="7E83BECB" w14:textId="77777777" w:rsidR="008E5693" w:rsidRPr="002B37CA" w:rsidRDefault="008E5693" w:rsidP="0056590C">
            <w:pPr>
              <w:pStyle w:val="B3"/>
              <w:rPr>
                <w:color w:val="4472C4" w:themeColor="accent1"/>
                <w:lang w:eastAsia="zh-CN"/>
              </w:rPr>
            </w:pPr>
            <w:r w:rsidRPr="002B37CA">
              <w:rPr>
                <w:color w:val="4472C4" w:themeColor="accent1"/>
                <w:lang w:eastAsia="zh-CN"/>
              </w:rPr>
              <w:t>-</w:t>
            </w:r>
            <w:r w:rsidRPr="002B37CA">
              <w:rPr>
                <w:color w:val="4472C4" w:themeColor="accent1"/>
                <w:lang w:eastAsia="zh-CN"/>
              </w:rPr>
              <w:tab/>
              <w:t xml:space="preserve">SNR of the TCI state </w:t>
            </w:r>
            <w:r w:rsidRPr="002B37CA">
              <w:rPr>
                <w:rFonts w:eastAsia="Calibri"/>
                <w:color w:val="4472C4" w:themeColor="accent1"/>
              </w:rPr>
              <w:t>≥</w:t>
            </w:r>
            <w:r w:rsidRPr="002B37CA">
              <w:rPr>
                <w:color w:val="4472C4" w:themeColor="accent1"/>
                <w:lang w:eastAsia="zh-CN"/>
              </w:rPr>
              <w:t xml:space="preserve"> -3dB</w:t>
            </w:r>
          </w:p>
          <w:p w14:paraId="1F3B6D74" w14:textId="77777777" w:rsidR="008E5693" w:rsidRPr="00687E86" w:rsidRDefault="008E5693" w:rsidP="0056590C">
            <w:pPr>
              <w:rPr>
                <w:rFonts w:eastAsia="Malgun Gothic"/>
                <w:lang w:eastAsia="zh-CN"/>
              </w:rPr>
            </w:pPr>
            <w:r w:rsidRPr="002B37CA">
              <w:rPr>
                <w:rFonts w:eastAsia="Malgun Gothic"/>
                <w:color w:val="4472C4" w:themeColor="accent1"/>
                <w:lang w:eastAsia="zh-CN"/>
              </w:rPr>
              <w:t>Otherwise, the TCI state is unknown.</w:t>
            </w:r>
          </w:p>
        </w:tc>
      </w:tr>
    </w:tbl>
    <w:p w14:paraId="6C79ED75" w14:textId="77777777" w:rsidR="00016A2D" w:rsidRDefault="00016A2D" w:rsidP="008E5693">
      <w:pPr>
        <w:spacing w:after="120"/>
        <w:rPr>
          <w:i/>
          <w:color w:val="0070C0"/>
          <w:lang w:eastAsia="zh-CN"/>
        </w:rPr>
      </w:pPr>
    </w:p>
    <w:p w14:paraId="4EEEDB10" w14:textId="4404C2D7" w:rsidR="00B76820" w:rsidRDefault="00B76820" w:rsidP="008E5693">
      <w:pPr>
        <w:spacing w:after="120"/>
        <w:rPr>
          <w:i/>
          <w:color w:val="0070C0"/>
          <w:lang w:eastAsia="zh-CN"/>
        </w:rPr>
      </w:pPr>
      <w:r>
        <w:rPr>
          <w:rFonts w:hint="eastAsia"/>
          <w:i/>
          <w:color w:val="0070C0"/>
          <w:lang w:eastAsia="zh-CN"/>
        </w:rPr>
        <w:t>A</w:t>
      </w:r>
      <w:r>
        <w:rPr>
          <w:i/>
          <w:color w:val="0070C0"/>
          <w:lang w:eastAsia="zh-CN"/>
        </w:rPr>
        <w:t>ll companies agree on option 1.</w:t>
      </w:r>
    </w:p>
    <w:p w14:paraId="5C7F2E78" w14:textId="1339946B" w:rsidR="008E5693" w:rsidRPr="008E5693" w:rsidRDefault="008E5693" w:rsidP="008E5693">
      <w:pPr>
        <w:spacing w:after="120"/>
        <w:rPr>
          <w:szCs w:val="24"/>
          <w:lang w:eastAsia="zh-CN"/>
        </w:rPr>
      </w:pPr>
      <w:r>
        <w:rPr>
          <w:i/>
          <w:color w:val="0070C0"/>
          <w:lang w:eastAsia="zh-CN"/>
        </w:rPr>
        <w:t>T</w:t>
      </w:r>
      <w:r w:rsidRPr="008E5693">
        <w:rPr>
          <w:i/>
          <w:color w:val="0070C0"/>
          <w:lang w:eastAsia="zh-CN"/>
        </w:rPr>
        <w:t>entative agreement.</w:t>
      </w:r>
    </w:p>
    <w:p w14:paraId="5B08EB12" w14:textId="1626A49D" w:rsidR="008E5693" w:rsidRPr="008E5693" w:rsidRDefault="008E5693" w:rsidP="008E5693">
      <w:pPr>
        <w:spacing w:after="120"/>
        <w:ind w:leftChars="100" w:left="200"/>
        <w:rPr>
          <w:szCs w:val="24"/>
          <w:lang w:eastAsia="zh-CN"/>
        </w:rPr>
      </w:pPr>
      <w:r w:rsidRPr="008E5693">
        <w:rPr>
          <w:highlight w:val="green"/>
        </w:rPr>
        <w:lastRenderedPageBreak/>
        <w:t>The known condition for a TCI state at RACH-less SCG activation is “BFD for the TCI state is configured and no BF is detected for the TCI state”.</w:t>
      </w:r>
    </w:p>
    <w:p w14:paraId="2A3B6640" w14:textId="5920C558" w:rsidR="00B76820" w:rsidRPr="002313DC" w:rsidRDefault="00B76820" w:rsidP="00B76820">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No</w:t>
      </w:r>
      <w:r w:rsidRPr="002313DC">
        <w:rPr>
          <w:rFonts w:eastAsiaTheme="minorEastAsia"/>
          <w:i/>
          <w:color w:val="0070C0"/>
          <w:lang w:val="en-US" w:eastAsia="zh-CN"/>
        </w:rPr>
        <w:t xml:space="preserve"> further discussion.</w:t>
      </w:r>
    </w:p>
    <w:p w14:paraId="3D68BFD6" w14:textId="77777777" w:rsidR="00011BE1" w:rsidRDefault="00011BE1" w:rsidP="00011BE1">
      <w:pPr>
        <w:rPr>
          <w:b/>
          <w:u w:val="single"/>
          <w:lang w:eastAsia="ko-KR"/>
        </w:rPr>
      </w:pPr>
      <w:r w:rsidRPr="00A349CF">
        <w:rPr>
          <w:b/>
          <w:u w:val="single"/>
          <w:lang w:eastAsia="ko-KR"/>
        </w:rPr>
        <w:t xml:space="preserve">Issue </w:t>
      </w:r>
      <w:r>
        <w:rPr>
          <w:b/>
          <w:u w:val="single"/>
          <w:lang w:eastAsia="ko-KR"/>
        </w:rPr>
        <w:t>2-</w:t>
      </w:r>
      <w:r w:rsidRPr="001D75F5">
        <w:rPr>
          <w:b/>
          <w:u w:val="single"/>
          <w:lang w:eastAsia="ko-KR"/>
        </w:rPr>
        <w:t>2-</w:t>
      </w:r>
      <w:r>
        <w:rPr>
          <w:b/>
          <w:u w:val="single"/>
          <w:lang w:eastAsia="ko-KR"/>
        </w:rPr>
        <w:t>6</w:t>
      </w:r>
      <w:r w:rsidRPr="001D75F5">
        <w:rPr>
          <w:b/>
          <w:u w:val="single"/>
          <w:lang w:eastAsia="ko-KR"/>
        </w:rPr>
        <w:t>:</w:t>
      </w:r>
      <w:r w:rsidRPr="001D75F5">
        <w:rPr>
          <w:b/>
          <w:u w:val="single"/>
        </w:rPr>
        <w:t xml:space="preserve"> </w:t>
      </w:r>
      <w:r w:rsidRPr="001D75F5">
        <w:rPr>
          <w:b/>
          <w:u w:val="single"/>
          <w:lang w:eastAsia="ko-KR"/>
        </w:rPr>
        <w:t xml:space="preserve">known </w:t>
      </w:r>
      <w:r>
        <w:rPr>
          <w:b/>
          <w:u w:val="single"/>
          <w:lang w:eastAsia="ko-KR"/>
        </w:rPr>
        <w:t>condition</w:t>
      </w:r>
      <w:r w:rsidRPr="001D75F5">
        <w:rPr>
          <w:b/>
          <w:u w:val="single"/>
          <w:lang w:eastAsia="ko-KR"/>
        </w:rPr>
        <w:t xml:space="preserve"> for PSCell</w:t>
      </w:r>
      <w:r>
        <w:rPr>
          <w:b/>
          <w:u w:val="single"/>
          <w:lang w:eastAsia="ko-KR"/>
        </w:rPr>
        <w:t xml:space="preserve"> activation</w:t>
      </w:r>
    </w:p>
    <w:p w14:paraId="30CDB2E4" w14:textId="77777777" w:rsidR="00011BE1" w:rsidRPr="00011BE1" w:rsidRDefault="00011BE1" w:rsidP="00011BE1">
      <w:pPr>
        <w:rPr>
          <w:i/>
          <w:color w:val="4472C4" w:themeColor="accent1"/>
          <w:lang w:eastAsia="ko-KR"/>
        </w:rPr>
      </w:pPr>
      <w:r w:rsidRPr="00011BE1">
        <w:rPr>
          <w:i/>
          <w:color w:val="4472C4" w:themeColor="accent1"/>
          <w:lang w:eastAsia="ko-KR"/>
        </w:rPr>
        <w:t>Background</w:t>
      </w:r>
    </w:p>
    <w:p w14:paraId="5E54A753" w14:textId="77777777" w:rsidR="00011BE1" w:rsidRPr="00AB797C" w:rsidRDefault="00011BE1" w:rsidP="00011BE1">
      <w:pPr>
        <w:spacing w:after="120"/>
        <w:rPr>
          <w:color w:val="4472C4" w:themeColor="accent1"/>
          <w:szCs w:val="24"/>
          <w:lang w:eastAsia="zh-CN"/>
        </w:rPr>
      </w:pPr>
      <w:r w:rsidRPr="00AB797C">
        <w:rPr>
          <w:color w:val="4472C4" w:themeColor="accent1"/>
          <w:lang w:eastAsia="zh-CN"/>
        </w:rPr>
        <w:t xml:space="preserve">The known condition was agreed in last meeting [R4-2204633]. </w:t>
      </w:r>
    </w:p>
    <w:tbl>
      <w:tblPr>
        <w:tblStyle w:val="afd"/>
        <w:tblW w:w="0" w:type="auto"/>
        <w:tblInd w:w="1656" w:type="dxa"/>
        <w:tblLook w:val="04A0" w:firstRow="1" w:lastRow="0" w:firstColumn="1" w:lastColumn="0" w:noHBand="0" w:noVBand="1"/>
      </w:tblPr>
      <w:tblGrid>
        <w:gridCol w:w="7975"/>
      </w:tblGrid>
      <w:tr w:rsidR="00011BE1" w:rsidRPr="00AB797C" w14:paraId="3BE9EB57" w14:textId="77777777" w:rsidTr="0056590C">
        <w:tc>
          <w:tcPr>
            <w:tcW w:w="7975" w:type="dxa"/>
          </w:tcPr>
          <w:p w14:paraId="70A3F477" w14:textId="77777777" w:rsidR="00011BE1" w:rsidRPr="00A9627F" w:rsidRDefault="00011BE1" w:rsidP="0056590C">
            <w:pPr>
              <w:rPr>
                <w:color w:val="4472C4" w:themeColor="accent1"/>
                <w:highlight w:val="green"/>
                <w:lang w:eastAsia="ko-KR"/>
              </w:rPr>
            </w:pPr>
            <w:r w:rsidRPr="00A9627F">
              <w:rPr>
                <w:rFonts w:cs="v4.2.0"/>
                <w:color w:val="4472C4" w:themeColor="accent1"/>
                <w:highlight w:val="green"/>
                <w:lang w:eastAsia="zh-CN"/>
              </w:rPr>
              <w:t>In FR1 and FR2, the PSC</w:t>
            </w:r>
            <w:r w:rsidRPr="00A9627F">
              <w:rPr>
                <w:rFonts w:cs="v4.2.0"/>
                <w:color w:val="4472C4" w:themeColor="accent1"/>
                <w:highlight w:val="green"/>
                <w:lang w:eastAsia="ko-KR"/>
              </w:rPr>
              <w:t xml:space="preserve">ell is known if it </w:t>
            </w:r>
            <w:r w:rsidRPr="00A9627F">
              <w:rPr>
                <w:color w:val="4472C4" w:themeColor="accent1"/>
                <w:highlight w:val="green"/>
                <w:lang w:eastAsia="ko-KR"/>
              </w:rPr>
              <w:t>has been meeting the following conditions:</w:t>
            </w:r>
          </w:p>
          <w:p w14:paraId="5CE666D9" w14:textId="77777777" w:rsidR="00011BE1" w:rsidRPr="00A9627F" w:rsidRDefault="00011BE1" w:rsidP="0056590C">
            <w:pPr>
              <w:pStyle w:val="B10"/>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During the last 5</w:t>
            </w:r>
            <w:r w:rsidRPr="00A9627F">
              <w:rPr>
                <w:rFonts w:hint="eastAsia"/>
                <w:color w:val="4472C4" w:themeColor="accent1"/>
                <w:highlight w:val="green"/>
                <w:lang w:eastAsia="ko-KR"/>
              </w:rPr>
              <w:t xml:space="preserve"> seconds</w:t>
            </w:r>
            <w:r w:rsidRPr="00A9627F">
              <w:rPr>
                <w:color w:val="4472C4" w:themeColor="accent1"/>
                <w:highlight w:val="green"/>
                <w:lang w:eastAsia="ko-KR"/>
              </w:rPr>
              <w:t xml:space="preserve"> before the reception of the </w:t>
            </w:r>
            <w:r w:rsidRPr="00A9627F">
              <w:rPr>
                <w:rFonts w:hint="eastAsia"/>
                <w:color w:val="4472C4" w:themeColor="accent1"/>
                <w:highlight w:val="green"/>
                <w:lang w:eastAsia="zh-CN"/>
              </w:rPr>
              <w:t>P</w:t>
            </w:r>
            <w:r w:rsidRPr="00A9627F">
              <w:rPr>
                <w:color w:val="4472C4" w:themeColor="accent1"/>
                <w:highlight w:val="green"/>
                <w:lang w:eastAsia="ko-KR"/>
              </w:rPr>
              <w:t xml:space="preserve">SCell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command:</w:t>
            </w:r>
          </w:p>
          <w:p w14:paraId="0E048926" w14:textId="77777777" w:rsidR="00011BE1" w:rsidRPr="00A9627F" w:rsidRDefault="00011BE1" w:rsidP="0056590C">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the UE has sent a valid measurement report for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and</w:t>
            </w:r>
          </w:p>
          <w:p w14:paraId="5F0E2303" w14:textId="77777777" w:rsidR="00011BE1" w:rsidRPr="00A9627F" w:rsidRDefault="00011BE1" w:rsidP="0056590C">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remains detectable according to the cell identification conditions specified in clause </w:t>
            </w:r>
            <w:r w:rsidRPr="00A9627F">
              <w:rPr>
                <w:rFonts w:eastAsia="Malgun Gothic" w:hint="eastAsia"/>
                <w:color w:val="4472C4" w:themeColor="accent1"/>
                <w:highlight w:val="green"/>
                <w:lang w:eastAsia="zh-CN"/>
              </w:rPr>
              <w:t>9.3</w:t>
            </w:r>
            <w:r w:rsidRPr="00A9627F">
              <w:rPr>
                <w:color w:val="4472C4" w:themeColor="accent1"/>
                <w:highlight w:val="green"/>
                <w:lang w:eastAsia="ko-KR"/>
              </w:rPr>
              <w:t>.</w:t>
            </w:r>
          </w:p>
          <w:p w14:paraId="3C620A60" w14:textId="77777777" w:rsidR="00011BE1" w:rsidRPr="00A9627F" w:rsidRDefault="00011BE1" w:rsidP="0056590C">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also remains detectable during the </w:t>
            </w:r>
            <w:r w:rsidRPr="00A9627F">
              <w:rPr>
                <w:color w:val="4472C4" w:themeColor="accent1"/>
                <w:highlight w:val="green"/>
                <w:lang w:eastAsia="zh-CN"/>
              </w:rPr>
              <w:t>P</w:t>
            </w:r>
            <w:r w:rsidRPr="00A9627F">
              <w:rPr>
                <w:color w:val="4472C4" w:themeColor="accent1"/>
                <w:highlight w:val="green"/>
                <w:lang w:eastAsia="ko-KR"/>
              </w:rPr>
              <w:t xml:space="preserve">SCell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delay </w:t>
            </w:r>
            <w:r w:rsidRPr="00A9627F">
              <w:rPr>
                <w:color w:val="4472C4" w:themeColor="accent1"/>
                <w:highlight w:val="green"/>
              </w:rPr>
              <w:t>T</w:t>
            </w:r>
            <w:r w:rsidRPr="00A9627F">
              <w:rPr>
                <w:color w:val="4472C4" w:themeColor="accent1"/>
                <w:highlight w:val="green"/>
                <w:vertAlign w:val="subscript"/>
              </w:rPr>
              <w:t>config_PSCell</w:t>
            </w:r>
            <w:r w:rsidRPr="00A9627F">
              <w:rPr>
                <w:color w:val="4472C4" w:themeColor="accent1"/>
                <w:highlight w:val="green"/>
                <w:lang w:eastAsia="ko-KR"/>
              </w:rPr>
              <w:t xml:space="preserve"> according to the cell identification conditions specified in clause 9.3.</w:t>
            </w:r>
          </w:p>
          <w:p w14:paraId="1834C803" w14:textId="77777777" w:rsidR="00011BE1" w:rsidRPr="00AB797C" w:rsidRDefault="00011BE1" w:rsidP="0056590C">
            <w:pPr>
              <w:rPr>
                <w:color w:val="4472C4" w:themeColor="accent1"/>
              </w:rPr>
            </w:pPr>
            <w:r w:rsidRPr="00A9627F">
              <w:rPr>
                <w:color w:val="4472C4" w:themeColor="accent1"/>
                <w:highlight w:val="green"/>
                <w:lang w:eastAsia="ko-KR"/>
              </w:rPr>
              <w:t>otherwise it is unknown.</w:t>
            </w:r>
          </w:p>
        </w:tc>
      </w:tr>
    </w:tbl>
    <w:p w14:paraId="17F630B0" w14:textId="77777777" w:rsidR="00011BE1" w:rsidRPr="00AB797C" w:rsidRDefault="00011BE1" w:rsidP="00011BE1">
      <w:pPr>
        <w:rPr>
          <w:rFonts w:eastAsiaTheme="minorEastAsia"/>
          <w:color w:val="4472C4" w:themeColor="accent1"/>
          <w:lang w:val="en-US" w:eastAsia="zh-CN"/>
        </w:rPr>
      </w:pPr>
      <w:r w:rsidRPr="00AB797C">
        <w:rPr>
          <w:rFonts w:eastAsiaTheme="minorEastAsia" w:hint="eastAsia"/>
          <w:i/>
          <w:color w:val="4472C4" w:themeColor="accent1"/>
          <w:lang w:val="en-US" w:eastAsia="zh-CN"/>
        </w:rPr>
        <w:t xml:space="preserve"> </w:t>
      </w:r>
      <w:r w:rsidRPr="00AB797C">
        <w:rPr>
          <w:rFonts w:eastAsiaTheme="minorEastAsia"/>
          <w:i/>
          <w:color w:val="4472C4" w:themeColor="accent1"/>
          <w:lang w:val="en-US" w:eastAsia="zh-CN"/>
        </w:rPr>
        <w:t xml:space="preserve">                 </w:t>
      </w:r>
    </w:p>
    <w:p w14:paraId="6F6FC9C3" w14:textId="77777777" w:rsidR="002331D5" w:rsidRPr="002331D5" w:rsidRDefault="002331D5" w:rsidP="002331D5">
      <w:pPr>
        <w:rPr>
          <w:b/>
          <w:u w:val="single"/>
          <w:lang w:eastAsia="ko-KR"/>
        </w:rPr>
      </w:pPr>
      <w:r w:rsidRPr="002331D5">
        <w:rPr>
          <w:b/>
          <w:u w:val="single"/>
          <w:lang w:eastAsia="ko-KR"/>
        </w:rPr>
        <w:t>Issue 2-2-7: Requirements for PSCell activation delay</w:t>
      </w:r>
    </w:p>
    <w:p w14:paraId="52CB2A18" w14:textId="77777777" w:rsidR="00EB33BA" w:rsidRDefault="009E2E1F" w:rsidP="00B74FBB">
      <w:pPr>
        <w:rPr>
          <w:i/>
          <w:color w:val="0070C0"/>
          <w:lang w:eastAsia="zh-CN"/>
        </w:rPr>
      </w:pPr>
      <w:r>
        <w:rPr>
          <w:i/>
          <w:color w:val="0070C0"/>
          <w:lang w:eastAsia="zh-CN"/>
        </w:rPr>
        <w:t>During 1</w:t>
      </w:r>
      <w:r w:rsidRPr="009E2E1F">
        <w:rPr>
          <w:i/>
          <w:color w:val="0070C0"/>
          <w:vertAlign w:val="superscript"/>
          <w:lang w:eastAsia="zh-CN"/>
        </w:rPr>
        <w:t>st</w:t>
      </w:r>
      <w:r>
        <w:rPr>
          <w:i/>
          <w:color w:val="0070C0"/>
          <w:lang w:eastAsia="zh-CN"/>
        </w:rPr>
        <w:t xml:space="preserve"> round discussion, 6 companies prefer to discuss RACH-based and RACH-less separately. One company prefer to define one generic PSCell delay requirement covering both RACH-based and RACH-less.</w:t>
      </w:r>
    </w:p>
    <w:p w14:paraId="389E8BD3" w14:textId="283F9C06" w:rsidR="00EB33BA" w:rsidRPr="00EB33BA" w:rsidRDefault="00EB33BA" w:rsidP="00B74FBB">
      <w:pPr>
        <w:pStyle w:val="afe"/>
        <w:numPr>
          <w:ilvl w:val="1"/>
          <w:numId w:val="2"/>
        </w:numPr>
        <w:ind w:firstLineChars="0"/>
      </w:pPr>
      <w:r w:rsidRPr="00AB797C">
        <w:rPr>
          <w:rFonts w:eastAsia="宋体"/>
          <w:szCs w:val="24"/>
          <w:lang w:eastAsia="zh-CN"/>
        </w:rPr>
        <w:t>Option 1(Nokia):</w:t>
      </w:r>
      <w:r w:rsidRPr="000F5F15">
        <w:t xml:space="preserve"> </w:t>
      </w:r>
      <w:r>
        <w:t xml:space="preserve">Define one generic PSCell activation delay requirement covering both RACH based and RACH less PSCell activation delay, where the PSCell activation delay requirement differentiation between RACH-based and RACH-less will be accounted by the parameter </w:t>
      </w:r>
      <w:r w:rsidRPr="009C5807">
        <w:t>T</w:t>
      </w:r>
      <w:r w:rsidRPr="009C5807">
        <w:rPr>
          <w:vertAlign w:val="subscript"/>
        </w:rPr>
        <w:t>PSCell_ DU</w:t>
      </w:r>
      <w:r>
        <w:rPr>
          <w:vertAlign w:val="subscript"/>
        </w:rPr>
        <w:t>.</w:t>
      </w:r>
    </w:p>
    <w:p w14:paraId="03E8C95A" w14:textId="3E6D1EA0" w:rsidR="0035650B" w:rsidRDefault="009E2E1F" w:rsidP="00B74FBB">
      <w:pPr>
        <w:rPr>
          <w:i/>
          <w:color w:val="0070C0"/>
          <w:lang w:eastAsia="zh-CN"/>
        </w:rPr>
      </w:pPr>
      <w:r>
        <w:rPr>
          <w:i/>
          <w:color w:val="0070C0"/>
          <w:lang w:eastAsia="zh-CN"/>
        </w:rPr>
        <w:t xml:space="preserve"> From moderator’s view, technically RACH-less and RACH-based have many different aspects. </w:t>
      </w:r>
      <w:r w:rsidR="0038595F">
        <w:rPr>
          <w:i/>
          <w:color w:val="0070C0"/>
          <w:lang w:eastAsia="zh-CN"/>
        </w:rPr>
        <w:t xml:space="preserve">As this is </w:t>
      </w:r>
      <w:r>
        <w:rPr>
          <w:i/>
          <w:color w:val="0070C0"/>
          <w:lang w:eastAsia="zh-CN"/>
        </w:rPr>
        <w:t xml:space="preserve">the last meeting </w:t>
      </w:r>
      <w:r w:rsidR="0038595F">
        <w:rPr>
          <w:i/>
          <w:color w:val="0070C0"/>
          <w:lang w:eastAsia="zh-CN"/>
        </w:rPr>
        <w:t>for</w:t>
      </w:r>
      <w:r>
        <w:rPr>
          <w:i/>
          <w:color w:val="0070C0"/>
          <w:lang w:eastAsia="zh-CN"/>
        </w:rPr>
        <w:t xml:space="preserve"> core part </w:t>
      </w:r>
      <w:r w:rsidR="00EB33BA">
        <w:rPr>
          <w:i/>
          <w:color w:val="0070C0"/>
          <w:lang w:eastAsia="zh-CN"/>
        </w:rPr>
        <w:t>completion, Moderator suggest not to further discuss this and focus on detailed requirements definition.</w:t>
      </w:r>
    </w:p>
    <w:p w14:paraId="7F8CACB9" w14:textId="2AE6FE3A" w:rsidR="00EB33BA" w:rsidRPr="00620641" w:rsidRDefault="00A44956" w:rsidP="00B74FBB">
      <w:pPr>
        <w:rPr>
          <w:rFonts w:eastAsia="Malgun Gothic"/>
          <w:b/>
          <w:u w:val="single"/>
          <w:lang w:eastAsia="ko-KR"/>
        </w:rPr>
      </w:pPr>
      <w:r w:rsidRPr="00437298">
        <w:rPr>
          <w:b/>
          <w:u w:val="single"/>
          <w:lang w:eastAsia="ko-KR"/>
        </w:rPr>
        <w:t>Issue 2-2-</w:t>
      </w:r>
      <w:r>
        <w:rPr>
          <w:b/>
          <w:u w:val="single"/>
          <w:lang w:eastAsia="ko-KR"/>
        </w:rPr>
        <w:t>8</w:t>
      </w:r>
      <w:r w:rsidRPr="00437298">
        <w:rPr>
          <w:b/>
          <w:u w:val="single"/>
          <w:lang w:eastAsia="ko-KR"/>
        </w:rPr>
        <w:t>: Direct SCG activation for multiple cells (PSCell+SCell(s))</w:t>
      </w:r>
    </w:p>
    <w:p w14:paraId="6C060058" w14:textId="50966A86" w:rsidR="00A44956" w:rsidRDefault="00A44956" w:rsidP="00A44956">
      <w:pPr>
        <w:rPr>
          <w:rFonts w:eastAsiaTheme="minorEastAsia"/>
          <w:i/>
          <w:color w:val="0070C0"/>
          <w:lang w:eastAsia="zh-CN"/>
        </w:rPr>
      </w:pPr>
      <w:r>
        <w:rPr>
          <w:rFonts w:eastAsiaTheme="minorEastAsia"/>
          <w:i/>
          <w:color w:val="0070C0"/>
          <w:lang w:eastAsia="zh-CN"/>
        </w:rPr>
        <w:t>Based on 1</w:t>
      </w:r>
      <w:r w:rsidRPr="009348A6">
        <w:rPr>
          <w:rFonts w:eastAsiaTheme="minorEastAsia"/>
          <w:i/>
          <w:color w:val="0070C0"/>
          <w:vertAlign w:val="superscript"/>
          <w:lang w:eastAsia="zh-CN"/>
        </w:rPr>
        <w:t>st</w:t>
      </w:r>
      <w:r>
        <w:rPr>
          <w:rFonts w:eastAsiaTheme="minorEastAsia"/>
          <w:i/>
          <w:color w:val="0070C0"/>
          <w:lang w:eastAsia="zh-CN"/>
        </w:rPr>
        <w:t xml:space="preserve"> round discussion, </w:t>
      </w:r>
      <w:r>
        <w:rPr>
          <w:rFonts w:eastAsiaTheme="minorEastAsia"/>
          <w:i/>
          <w:color w:val="0070C0"/>
          <w:lang w:eastAsia="zh-CN"/>
        </w:rPr>
        <w:tab/>
        <w:t>7 companies agree on option 1 and one company prefer WI extension. As t</w:t>
      </w:r>
      <w:r w:rsidRPr="009348A6">
        <w:rPr>
          <w:rFonts w:eastAsiaTheme="minorEastAsia"/>
          <w:i/>
          <w:color w:val="0070C0"/>
          <w:lang w:eastAsia="zh-CN"/>
        </w:rPr>
        <w:t>here is no objective on defining multiple SCell case in WID [RP-201040]</w:t>
      </w:r>
      <w:r>
        <w:rPr>
          <w:rFonts w:eastAsiaTheme="minorEastAsia"/>
          <w:i/>
          <w:color w:val="0070C0"/>
          <w:lang w:eastAsia="zh-CN"/>
        </w:rPr>
        <w:t xml:space="preserve"> and </w:t>
      </w:r>
      <w:r w:rsidRPr="009348A6">
        <w:rPr>
          <w:rFonts w:eastAsiaTheme="minorEastAsia"/>
          <w:i/>
          <w:color w:val="0070C0"/>
          <w:lang w:eastAsia="zh-CN"/>
        </w:rPr>
        <w:t>we had agreements in previous meeting</w:t>
      </w:r>
      <w:r>
        <w:rPr>
          <w:rFonts w:eastAsiaTheme="minorEastAsia"/>
          <w:i/>
          <w:color w:val="0070C0"/>
          <w:lang w:eastAsia="zh-CN"/>
        </w:rPr>
        <w:t xml:space="preserve"> that </w:t>
      </w:r>
      <w:r w:rsidRPr="009348A6">
        <w:rPr>
          <w:rFonts w:eastAsiaTheme="minorEastAsia"/>
          <w:i/>
          <w:color w:val="0070C0"/>
          <w:lang w:eastAsia="zh-CN"/>
        </w:rPr>
        <w:t>“</w:t>
      </w:r>
      <w:r w:rsidRPr="00A44956">
        <w:rPr>
          <w:rFonts w:eastAsiaTheme="minorEastAsia"/>
          <w:i/>
          <w:color w:val="0070C0"/>
          <w:lang w:eastAsia="zh-CN"/>
        </w:rPr>
        <w:t>Focus on activation of PSCell alone at this stage.</w:t>
      </w:r>
      <w:r w:rsidRPr="009348A6">
        <w:rPr>
          <w:rFonts w:eastAsiaTheme="minorEastAsia"/>
          <w:i/>
          <w:color w:val="0070C0"/>
          <w:lang w:eastAsia="zh-CN"/>
        </w:rPr>
        <w:t>”</w:t>
      </w:r>
      <w:r>
        <w:rPr>
          <w:rFonts w:eastAsiaTheme="minorEastAsia"/>
          <w:i/>
          <w:color w:val="0070C0"/>
          <w:lang w:eastAsia="zh-CN"/>
        </w:rPr>
        <w:t>, considering WI completion timeline, Moderator suggest to agree on option 1.</w:t>
      </w:r>
    </w:p>
    <w:p w14:paraId="3D482A07" w14:textId="1C97A515" w:rsidR="00A44956" w:rsidRDefault="00A44956" w:rsidP="00A44956">
      <w:pPr>
        <w:rPr>
          <w:rFonts w:eastAsiaTheme="minorEastAsia"/>
          <w:i/>
          <w:color w:val="0070C0"/>
          <w:lang w:eastAsia="zh-CN"/>
        </w:rPr>
      </w:pPr>
      <w:r>
        <w:rPr>
          <w:rFonts w:eastAsiaTheme="minorEastAsia"/>
          <w:i/>
          <w:color w:val="0070C0"/>
          <w:lang w:eastAsia="zh-CN"/>
        </w:rPr>
        <w:t>Tentative agreement</w:t>
      </w:r>
      <w:r w:rsidR="00016A2D">
        <w:rPr>
          <w:rFonts w:eastAsiaTheme="minorEastAsia"/>
          <w:i/>
          <w:color w:val="0070C0"/>
          <w:lang w:eastAsia="zh-CN"/>
        </w:rPr>
        <w:t>:</w:t>
      </w:r>
    </w:p>
    <w:p w14:paraId="33002738" w14:textId="77777777" w:rsidR="00A44956" w:rsidRPr="00A44956" w:rsidRDefault="00A44956" w:rsidP="00A44956">
      <w:pPr>
        <w:rPr>
          <w:rFonts w:eastAsiaTheme="minorEastAsia"/>
          <w:lang w:eastAsia="zh-CN"/>
        </w:rPr>
      </w:pPr>
      <w:r w:rsidRPr="00A44956">
        <w:rPr>
          <w:rFonts w:eastAsiaTheme="minorEastAsia"/>
          <w:highlight w:val="green"/>
          <w:lang w:eastAsia="zh-CN"/>
        </w:rPr>
        <w:t>Define requirements for SCG activation with multiple cells (PSCell+Scell(s)) during maintenance stage.</w:t>
      </w:r>
    </w:p>
    <w:p w14:paraId="395BD042" w14:textId="77777777" w:rsidR="00A44956" w:rsidRDefault="00A44956" w:rsidP="00A4495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No further discussion.</w:t>
      </w:r>
    </w:p>
    <w:p w14:paraId="68881AB0" w14:textId="77777777" w:rsidR="0038595F" w:rsidRPr="000E6E4E" w:rsidRDefault="0038595F" w:rsidP="0038595F">
      <w:pPr>
        <w:pStyle w:val="4"/>
        <w:rPr>
          <w:lang w:val="en-US"/>
        </w:rPr>
      </w:pPr>
      <w:r>
        <w:rPr>
          <w:lang w:val="en-US"/>
        </w:rPr>
        <w:t>Sub-topic 2-3: Interruption requirements</w:t>
      </w:r>
    </w:p>
    <w:p w14:paraId="1B0FDBB2" w14:textId="77777777" w:rsidR="0038595F" w:rsidRDefault="0038595F" w:rsidP="0038595F">
      <w:pPr>
        <w:rPr>
          <w:b/>
          <w:u w:val="single"/>
          <w:lang w:eastAsia="ko-KR"/>
        </w:rPr>
      </w:pPr>
      <w:r w:rsidRPr="00EF4934">
        <w:rPr>
          <w:b/>
          <w:u w:val="single"/>
          <w:lang w:eastAsia="ko-KR"/>
        </w:rPr>
        <w:t>Issue 2-3-1: Baseline for interruption due to PSCell activation/deactivation</w:t>
      </w:r>
    </w:p>
    <w:p w14:paraId="4A6C0EFC" w14:textId="77777777" w:rsidR="0038595F" w:rsidRPr="005660A2" w:rsidRDefault="0038595F" w:rsidP="0038595F">
      <w:pPr>
        <w:rPr>
          <w:color w:val="0070C0"/>
          <w:lang w:eastAsia="ko-KR"/>
        </w:rPr>
      </w:pPr>
      <w:r w:rsidRPr="005660A2">
        <w:rPr>
          <w:color w:val="0070C0"/>
          <w:lang w:eastAsia="ko-KR"/>
        </w:rPr>
        <w:t xml:space="preserve">Background: It is agreed in RAN4#101e </w:t>
      </w:r>
      <w:r>
        <w:rPr>
          <w:color w:val="0070C0"/>
          <w:lang w:eastAsia="ko-KR"/>
        </w:rPr>
        <w:t xml:space="preserve">WF </w:t>
      </w:r>
      <w:r w:rsidRPr="005660A2">
        <w:rPr>
          <w:color w:val="0070C0"/>
          <w:lang w:eastAsia="ko-KR"/>
        </w:rPr>
        <w:t>[R4-2120334]</w:t>
      </w:r>
    </w:p>
    <w:tbl>
      <w:tblPr>
        <w:tblStyle w:val="afd"/>
        <w:tblW w:w="0" w:type="auto"/>
        <w:tblLook w:val="04A0" w:firstRow="1" w:lastRow="0" w:firstColumn="1" w:lastColumn="0" w:noHBand="0" w:noVBand="1"/>
      </w:tblPr>
      <w:tblGrid>
        <w:gridCol w:w="9631"/>
      </w:tblGrid>
      <w:tr w:rsidR="0038595F" w14:paraId="369CFBAE" w14:textId="77777777" w:rsidTr="0056590C">
        <w:tc>
          <w:tcPr>
            <w:tcW w:w="9631" w:type="dxa"/>
          </w:tcPr>
          <w:p w14:paraId="2E87B2CA" w14:textId="77777777" w:rsidR="0038595F" w:rsidRPr="005660A2" w:rsidRDefault="0038595F" w:rsidP="0056590C">
            <w:pPr>
              <w:rPr>
                <w:b/>
                <w:color w:val="0070C0"/>
                <w:u w:val="single"/>
                <w:lang w:eastAsia="ko-KR"/>
              </w:rPr>
            </w:pPr>
            <w:r w:rsidRPr="005660A2">
              <w:rPr>
                <w:b/>
                <w:color w:val="0070C0"/>
                <w:u w:val="single"/>
                <w:lang w:eastAsia="ko-KR"/>
              </w:rPr>
              <w:t>Issue 2-3-1: Baseline for interruption due to PSCell activation/deactivation</w:t>
            </w:r>
          </w:p>
          <w:p w14:paraId="26E2AFAC" w14:textId="77777777" w:rsidR="0038595F" w:rsidRPr="005660A2" w:rsidRDefault="0038595F" w:rsidP="0056590C">
            <w:pPr>
              <w:rPr>
                <w:color w:val="0070C0"/>
                <w:highlight w:val="green"/>
                <w:lang w:eastAsia="zh-CN"/>
              </w:rPr>
            </w:pPr>
            <w:r w:rsidRPr="005660A2">
              <w:rPr>
                <w:color w:val="0070C0"/>
                <w:highlight w:val="green"/>
                <w:lang w:eastAsia="zh-CN"/>
              </w:rPr>
              <w:t>If PSCell is added and directly enter the activated status</w:t>
            </w:r>
          </w:p>
          <w:p w14:paraId="617A2D7A" w14:textId="77777777" w:rsidR="0038595F" w:rsidRPr="005660A2" w:rsidRDefault="0038595F" w:rsidP="0038595F">
            <w:pPr>
              <w:pStyle w:val="afe"/>
              <w:numPr>
                <w:ilvl w:val="1"/>
                <w:numId w:val="2"/>
              </w:numPr>
              <w:ind w:leftChars="448" w:left="1256" w:firstLineChars="0"/>
              <w:textAlignment w:val="auto"/>
              <w:rPr>
                <w:rFonts w:eastAsia="宋体"/>
                <w:color w:val="0070C0"/>
                <w:highlight w:val="green"/>
                <w:lang w:eastAsia="zh-CN"/>
              </w:rPr>
            </w:pPr>
            <w:r w:rsidRPr="005660A2">
              <w:rPr>
                <w:rFonts w:eastAsia="宋体"/>
                <w:color w:val="0070C0"/>
                <w:szCs w:val="24"/>
                <w:highlight w:val="green"/>
                <w:lang w:eastAsia="zh-CN"/>
              </w:rPr>
              <w:lastRenderedPageBreak/>
              <w:t>E</w:t>
            </w:r>
            <w:r w:rsidRPr="005660A2">
              <w:rPr>
                <w:rFonts w:eastAsia="宋体"/>
                <w:color w:val="0070C0"/>
                <w:highlight w:val="green"/>
                <w:lang w:eastAsia="zh-CN"/>
              </w:rPr>
              <w:t xml:space="preserve">xisting requirements for interruption due to PSCell </w:t>
            </w:r>
            <w:r w:rsidRPr="005660A2">
              <w:rPr>
                <w:rFonts w:eastAsia="宋体"/>
                <w:b/>
                <w:color w:val="0070C0"/>
                <w:highlight w:val="green"/>
                <w:lang w:eastAsia="zh-CN"/>
              </w:rPr>
              <w:t>addition/release</w:t>
            </w:r>
            <w:r w:rsidRPr="005660A2">
              <w:rPr>
                <w:rFonts w:eastAsia="宋体"/>
                <w:color w:val="0070C0"/>
                <w:highlight w:val="green"/>
                <w:lang w:eastAsia="zh-CN"/>
              </w:rPr>
              <w:t xml:space="preserve"> can be used as baseline, i.e., 1ms interruption length.</w:t>
            </w:r>
          </w:p>
          <w:p w14:paraId="272F92EA" w14:textId="77777777" w:rsidR="0038595F" w:rsidRPr="005660A2" w:rsidRDefault="0038595F" w:rsidP="0056590C">
            <w:pPr>
              <w:rPr>
                <w:rFonts w:eastAsia="宋体"/>
                <w:color w:val="0070C0"/>
                <w:lang w:eastAsia="zh-CN"/>
              </w:rPr>
            </w:pPr>
            <w:r w:rsidRPr="005660A2">
              <w:rPr>
                <w:color w:val="0070C0"/>
                <w:lang w:eastAsia="zh-CN"/>
              </w:rPr>
              <w:t>If PSCell is activated from a deactivated status</w:t>
            </w:r>
          </w:p>
          <w:p w14:paraId="6723DC91" w14:textId="77777777" w:rsidR="0038595F" w:rsidRPr="005660A2" w:rsidRDefault="0038595F" w:rsidP="0038595F">
            <w:pPr>
              <w:pStyle w:val="afe"/>
              <w:numPr>
                <w:ilvl w:val="1"/>
                <w:numId w:val="2"/>
              </w:numPr>
              <w:ind w:leftChars="448" w:left="1256" w:firstLineChars="0"/>
              <w:textAlignment w:val="auto"/>
              <w:rPr>
                <w:rFonts w:eastAsia="宋体"/>
                <w:color w:val="0070C0"/>
                <w:lang w:eastAsia="zh-CN"/>
              </w:rPr>
            </w:pPr>
            <w:r w:rsidRPr="005660A2">
              <w:rPr>
                <w:rFonts w:eastAsia="宋体"/>
                <w:color w:val="0070C0"/>
                <w:lang w:eastAsia="zh-CN"/>
              </w:rPr>
              <w:t xml:space="preserve">Option 1: </w:t>
            </w:r>
            <w:r w:rsidRPr="005660A2">
              <w:rPr>
                <w:rFonts w:eastAsia="宋体"/>
                <w:color w:val="0070C0"/>
                <w:szCs w:val="24"/>
                <w:lang w:eastAsia="zh-CN"/>
              </w:rPr>
              <w:t>e</w:t>
            </w:r>
            <w:r w:rsidRPr="005660A2">
              <w:rPr>
                <w:rFonts w:eastAsia="宋体"/>
                <w:color w:val="0070C0"/>
                <w:lang w:eastAsia="zh-CN"/>
              </w:rPr>
              <w:t xml:space="preserve">xisting requirements for interruption due to PSCell </w:t>
            </w:r>
            <w:r w:rsidRPr="005660A2">
              <w:rPr>
                <w:rFonts w:eastAsia="宋体"/>
                <w:b/>
                <w:color w:val="0070C0"/>
                <w:lang w:eastAsia="zh-CN"/>
              </w:rPr>
              <w:t>addition/release</w:t>
            </w:r>
            <w:r w:rsidRPr="005660A2">
              <w:rPr>
                <w:rFonts w:eastAsia="宋体"/>
                <w:color w:val="0070C0"/>
                <w:lang w:eastAsia="zh-CN"/>
              </w:rPr>
              <w:t xml:space="preserve"> can be used as baseline, i.e., 1ms interruption length.</w:t>
            </w:r>
          </w:p>
          <w:p w14:paraId="65D1A467" w14:textId="77777777" w:rsidR="0038595F" w:rsidRPr="005660A2" w:rsidRDefault="0038595F" w:rsidP="0038595F">
            <w:pPr>
              <w:pStyle w:val="afe"/>
              <w:numPr>
                <w:ilvl w:val="1"/>
                <w:numId w:val="2"/>
              </w:numPr>
              <w:ind w:leftChars="448" w:left="1256" w:firstLineChars="0"/>
              <w:textAlignment w:val="auto"/>
              <w:rPr>
                <w:rFonts w:eastAsia="宋体"/>
                <w:lang w:eastAsia="zh-CN"/>
              </w:rPr>
            </w:pPr>
            <w:r w:rsidRPr="005660A2">
              <w:rPr>
                <w:rFonts w:eastAsia="宋体"/>
                <w:color w:val="0070C0"/>
                <w:lang w:eastAsia="zh-CN"/>
              </w:rPr>
              <w:t>Option2: interruption requirement for Scell activation can be reused (Table 8.2.4.2.2-1)</w:t>
            </w:r>
          </w:p>
        </w:tc>
      </w:tr>
    </w:tbl>
    <w:p w14:paraId="2F60AF40" w14:textId="26951A29" w:rsidR="00227CE3" w:rsidRDefault="0038595F" w:rsidP="00B74FBB">
      <w:pPr>
        <w:rPr>
          <w:i/>
          <w:color w:val="0070C0"/>
          <w:lang w:eastAsia="zh-CN"/>
        </w:rPr>
      </w:pPr>
      <w:r>
        <w:rPr>
          <w:i/>
          <w:color w:val="0070C0"/>
          <w:lang w:eastAsia="zh-CN"/>
        </w:rPr>
        <w:lastRenderedPageBreak/>
        <w:t>No tentative agreement.</w:t>
      </w:r>
    </w:p>
    <w:p w14:paraId="1284F2EC" w14:textId="77777777" w:rsidR="00080066" w:rsidRPr="005D777D" w:rsidRDefault="00080066" w:rsidP="00080066">
      <w:pPr>
        <w:rPr>
          <w:rFonts w:eastAsiaTheme="minorEastAsia"/>
          <w:i/>
          <w:color w:val="0070C0"/>
          <w:lang w:val="en-US" w:eastAsia="zh-CN"/>
        </w:rPr>
      </w:pPr>
      <w:r w:rsidRPr="005D777D">
        <w:rPr>
          <w:rFonts w:eastAsiaTheme="minorEastAsia"/>
          <w:i/>
          <w:color w:val="0070C0"/>
          <w:lang w:val="en-US" w:eastAsia="zh-CN"/>
        </w:rPr>
        <w:t>Candidate options:</w:t>
      </w:r>
    </w:p>
    <w:p w14:paraId="5AEED295" w14:textId="77777777" w:rsidR="00080066" w:rsidRPr="005660A2" w:rsidRDefault="00080066" w:rsidP="00080066">
      <w:pPr>
        <w:pStyle w:val="afe"/>
        <w:ind w:left="936" w:firstLineChars="0" w:firstLine="0"/>
        <w:rPr>
          <w:rFonts w:eastAsia="宋体"/>
          <w:lang w:eastAsia="zh-CN"/>
        </w:rPr>
      </w:pPr>
      <w:r w:rsidRPr="00110838">
        <w:rPr>
          <w:lang w:eastAsia="zh-CN"/>
        </w:rPr>
        <w:t>If PSCell is activated from a deactivated status</w:t>
      </w:r>
    </w:p>
    <w:p w14:paraId="1711889B" w14:textId="66320381" w:rsidR="00080066" w:rsidRDefault="00080066" w:rsidP="00080066">
      <w:pPr>
        <w:pStyle w:val="afe"/>
        <w:numPr>
          <w:ilvl w:val="1"/>
          <w:numId w:val="2"/>
        </w:numPr>
        <w:ind w:firstLineChars="0"/>
        <w:rPr>
          <w:rFonts w:eastAsia="宋体"/>
          <w:lang w:eastAsia="zh-CN"/>
        </w:rPr>
      </w:pPr>
      <w:r>
        <w:rPr>
          <w:rFonts w:eastAsia="宋体"/>
          <w:lang w:eastAsia="zh-CN"/>
        </w:rPr>
        <w:t xml:space="preserve">Option 1(Nokia, Ericsson): </w:t>
      </w:r>
      <w:r>
        <w:rPr>
          <w:rFonts w:eastAsia="宋体"/>
          <w:szCs w:val="24"/>
          <w:lang w:eastAsia="zh-CN"/>
        </w:rPr>
        <w:t>E</w:t>
      </w:r>
      <w:r w:rsidRPr="0053443D">
        <w:rPr>
          <w:rFonts w:eastAsia="宋体"/>
          <w:szCs w:val="24"/>
          <w:lang w:eastAsia="zh-CN"/>
        </w:rPr>
        <w:t>xisting requirements for interruption due to Scell activation/deactivation can be used as a baseline.</w:t>
      </w:r>
    </w:p>
    <w:p w14:paraId="16B25A0F" w14:textId="0B1820E8" w:rsidR="00080066" w:rsidRPr="00365C4C" w:rsidRDefault="00080066" w:rsidP="00080066">
      <w:pPr>
        <w:pStyle w:val="afe"/>
        <w:numPr>
          <w:ilvl w:val="1"/>
          <w:numId w:val="2"/>
        </w:numPr>
        <w:ind w:firstLineChars="0"/>
        <w:rPr>
          <w:rFonts w:eastAsia="宋体"/>
          <w:lang w:eastAsia="zh-CN"/>
        </w:rPr>
      </w:pPr>
      <w:r w:rsidRPr="00365C4C">
        <w:rPr>
          <w:rFonts w:eastAsia="宋体"/>
          <w:lang w:eastAsia="zh-CN"/>
        </w:rPr>
        <w:t>Option 2 (</w:t>
      </w:r>
      <w:r>
        <w:rPr>
          <w:rFonts w:eastAsia="宋体"/>
          <w:lang w:eastAsia="zh-CN"/>
        </w:rPr>
        <w:t>QC, MTK, Huawei, Apple, vivo</w:t>
      </w:r>
      <w:r w:rsidRPr="00365C4C">
        <w:rPr>
          <w:rFonts w:eastAsia="宋体"/>
          <w:lang w:eastAsia="zh-CN"/>
        </w:rPr>
        <w:t>): Existing requirements for interruption due to PSCell addition/release can be used as baseline, i.e., 1ms interruption length.</w:t>
      </w:r>
    </w:p>
    <w:p w14:paraId="587AC85F" w14:textId="77777777" w:rsidR="00080066" w:rsidRPr="002313DC" w:rsidRDefault="00080066" w:rsidP="00080066">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further discussion.</w:t>
      </w:r>
    </w:p>
    <w:p w14:paraId="43FF675D" w14:textId="77777777" w:rsidR="00786ACE" w:rsidRPr="00E25FC5" w:rsidRDefault="00786ACE" w:rsidP="00786ACE">
      <w:pPr>
        <w:rPr>
          <w:b/>
          <w:u w:val="single"/>
          <w:lang w:eastAsia="ko-KR"/>
        </w:rPr>
      </w:pPr>
      <w:r w:rsidRPr="00A349CF">
        <w:rPr>
          <w:b/>
          <w:u w:val="single"/>
          <w:lang w:eastAsia="ko-KR"/>
        </w:rPr>
        <w:t xml:space="preserve">Issue </w:t>
      </w:r>
      <w:r>
        <w:rPr>
          <w:b/>
          <w:u w:val="single"/>
          <w:lang w:eastAsia="ko-KR"/>
        </w:rPr>
        <w:t>2-3-2</w:t>
      </w:r>
      <w:r w:rsidRPr="00A349CF">
        <w:rPr>
          <w:b/>
          <w:u w:val="single"/>
          <w:lang w:eastAsia="ko-KR"/>
        </w:rPr>
        <w:t xml:space="preserve">: </w:t>
      </w:r>
      <w:r w:rsidRPr="00577DBB">
        <w:rPr>
          <w:b/>
          <w:u w:val="single"/>
          <w:lang w:eastAsia="ko-KR"/>
        </w:rPr>
        <w:t xml:space="preserve">interruption due to PSCell activation/deactivation in </w:t>
      </w:r>
      <w:r w:rsidRPr="00577DBB">
        <w:rPr>
          <w:b/>
          <w:highlight w:val="yellow"/>
          <w:u w:val="single"/>
          <w:lang w:eastAsia="ko-KR"/>
        </w:rPr>
        <w:t>asynchronous</w:t>
      </w:r>
      <w:r w:rsidRPr="00577DBB">
        <w:rPr>
          <w:b/>
          <w:u w:val="single"/>
          <w:lang w:eastAsia="ko-KR"/>
        </w:rPr>
        <w:t xml:space="preserve"> deployment.</w:t>
      </w:r>
    </w:p>
    <w:p w14:paraId="00A4C89C" w14:textId="77777777" w:rsidR="00016A2D" w:rsidRDefault="00786ACE" w:rsidP="00786ACE">
      <w:pPr>
        <w:rPr>
          <w:i/>
          <w:color w:val="0070C0"/>
          <w:lang w:eastAsia="zh-CN"/>
        </w:rPr>
      </w:pPr>
      <w:r>
        <w:rPr>
          <w:i/>
          <w:color w:val="0070C0"/>
          <w:lang w:eastAsia="zh-CN"/>
        </w:rPr>
        <w:t xml:space="preserve">This issue is highly dependent on issue 2-3-1. </w:t>
      </w:r>
    </w:p>
    <w:p w14:paraId="7C01AE0A" w14:textId="4CB0C211" w:rsidR="00786ACE" w:rsidRDefault="00786ACE" w:rsidP="00786ACE">
      <w:pPr>
        <w:rPr>
          <w:i/>
          <w:color w:val="0070C0"/>
          <w:lang w:eastAsia="zh-CN"/>
        </w:rPr>
      </w:pPr>
      <w:r>
        <w:rPr>
          <w:i/>
          <w:color w:val="0070C0"/>
          <w:lang w:eastAsia="zh-CN"/>
        </w:rPr>
        <w:t>No tentative agreement.</w:t>
      </w:r>
    </w:p>
    <w:p w14:paraId="677EB4C9" w14:textId="77777777" w:rsidR="00786ACE" w:rsidRPr="005D777D" w:rsidRDefault="00786ACE" w:rsidP="00786ACE">
      <w:pPr>
        <w:rPr>
          <w:rFonts w:eastAsiaTheme="minorEastAsia"/>
          <w:i/>
          <w:color w:val="0070C0"/>
          <w:lang w:val="en-US" w:eastAsia="zh-CN"/>
        </w:rPr>
      </w:pPr>
      <w:r w:rsidRPr="005D777D">
        <w:rPr>
          <w:rFonts w:eastAsiaTheme="minorEastAsia"/>
          <w:i/>
          <w:color w:val="0070C0"/>
          <w:lang w:val="en-US" w:eastAsia="zh-CN"/>
        </w:rPr>
        <w:t>Candidate options:</w:t>
      </w:r>
    </w:p>
    <w:p w14:paraId="3DEAFDE8" w14:textId="4231C66C" w:rsidR="00786ACE" w:rsidRPr="000A0895" w:rsidRDefault="00786ACE" w:rsidP="00786ACE">
      <w:pPr>
        <w:pStyle w:val="afe"/>
        <w:numPr>
          <w:ilvl w:val="1"/>
          <w:numId w:val="2"/>
        </w:numPr>
        <w:ind w:firstLineChars="0"/>
        <w:rPr>
          <w:lang w:eastAsia="zh-CN"/>
        </w:rPr>
      </w:pPr>
      <w:r w:rsidRPr="000A0895">
        <w:rPr>
          <w:lang w:eastAsia="zh-CN"/>
        </w:rPr>
        <w:t>Option 1 (</w:t>
      </w:r>
      <w:r>
        <w:rPr>
          <w:lang w:eastAsia="zh-CN"/>
        </w:rPr>
        <w:t>Nokia, Ericsson</w:t>
      </w:r>
      <w:r w:rsidRPr="000A0895">
        <w:rPr>
          <w:lang w:eastAsia="zh-CN"/>
        </w:rPr>
        <w:t>)</w:t>
      </w:r>
    </w:p>
    <w:p w14:paraId="7B1B913B" w14:textId="77777777" w:rsidR="00786ACE" w:rsidRPr="000A0895" w:rsidRDefault="00786ACE" w:rsidP="00786ACE">
      <w:pPr>
        <w:pStyle w:val="afe"/>
        <w:spacing w:after="120"/>
        <w:ind w:left="2376" w:firstLineChars="0" w:firstLine="0"/>
        <w:rPr>
          <w:rFonts w:eastAsia="宋体"/>
          <w:lang w:eastAsia="zh-CN"/>
        </w:rPr>
      </w:pPr>
      <w:r w:rsidRPr="000A0895">
        <w:rPr>
          <w:rFonts w:eastAsia="宋体"/>
          <w:lang w:eastAsia="zh-CN"/>
        </w:rPr>
        <w:t>For SCG activation/deactivation in ENDC,</w:t>
      </w:r>
    </w:p>
    <w:p w14:paraId="6B9F9079" w14:textId="77777777" w:rsidR="00786ACE" w:rsidRPr="000A0895" w:rsidRDefault="00786ACE" w:rsidP="00786ACE">
      <w:pPr>
        <w:pStyle w:val="afe"/>
        <w:spacing w:after="120"/>
        <w:ind w:leftChars="1288" w:left="2576" w:firstLineChars="0" w:firstLine="0"/>
      </w:pPr>
      <w:r w:rsidRPr="000A0895">
        <w:rPr>
          <w:rFonts w:eastAsia="宋体"/>
          <w:lang w:eastAsia="zh-CN"/>
        </w:rPr>
        <w:t>When SCG is activated (i.e., PSCell is activated),</w:t>
      </w:r>
      <w:r w:rsidRPr="000A0895">
        <w:t xml:space="preserve"> </w:t>
      </w:r>
      <w:r w:rsidRPr="000A0895">
        <w:rPr>
          <w:rFonts w:eastAsia="宋体"/>
          <w:szCs w:val="24"/>
          <w:lang w:eastAsia="zh-CN"/>
        </w:rPr>
        <w:t xml:space="preserve">there are no active serving cells in the SCG. The interruption on LTE MCG can refer to clause 7.32.2.5 (Interruptions at SCell </w:t>
      </w:r>
      <w:r w:rsidRPr="000A0895">
        <w:rPr>
          <w:lang w:eastAsia="zh-CN"/>
        </w:rPr>
        <w:t>activation/deactivation</w:t>
      </w:r>
      <w:r w:rsidRPr="000A0895">
        <w:rPr>
          <w:rFonts w:eastAsia="宋体"/>
          <w:szCs w:val="24"/>
          <w:lang w:eastAsia="zh-CN"/>
        </w:rPr>
        <w:t>) in TS 36.133.</w:t>
      </w:r>
      <w:r w:rsidRPr="000A0895">
        <w:t xml:space="preserve"> </w:t>
      </w:r>
    </w:p>
    <w:p w14:paraId="63765E87" w14:textId="77777777" w:rsidR="00786ACE" w:rsidRPr="000A0895" w:rsidRDefault="00786ACE" w:rsidP="00786ACE">
      <w:pPr>
        <w:pStyle w:val="afe"/>
        <w:spacing w:after="120"/>
        <w:ind w:left="2376" w:firstLineChars="0" w:firstLine="0"/>
        <w:rPr>
          <w:rFonts w:eastAsia="宋体"/>
          <w:lang w:eastAsia="zh-CN"/>
        </w:rPr>
      </w:pPr>
      <w:r w:rsidRPr="000A0895">
        <w:rPr>
          <w:bCs/>
          <w:szCs w:val="24"/>
          <w:lang w:eastAsia="zh-CN"/>
        </w:rPr>
        <w:t>For SCG activation/deactivation in NR-DC, the interruption requirements can refer to existing interruptions</w:t>
      </w:r>
      <w:r w:rsidRPr="000A0895">
        <w:t xml:space="preserve"> at </w:t>
      </w:r>
      <w:r w:rsidRPr="000A0895">
        <w:rPr>
          <w:lang w:eastAsia="zh-CN"/>
        </w:rPr>
        <w:t>activation/deactivation</w:t>
      </w:r>
      <w:r w:rsidRPr="000A0895">
        <w:t xml:space="preserve"> specified in clause 8.2.4.2.2 in TS38.133, where sync and async scenario has different interruption length.</w:t>
      </w:r>
    </w:p>
    <w:p w14:paraId="4F154286" w14:textId="66977F21" w:rsidR="00786ACE" w:rsidRPr="00484772" w:rsidRDefault="00786ACE" w:rsidP="00786ACE">
      <w:pPr>
        <w:pStyle w:val="afe"/>
        <w:numPr>
          <w:ilvl w:val="1"/>
          <w:numId w:val="2"/>
        </w:numPr>
        <w:ind w:firstLineChars="0"/>
        <w:rPr>
          <w:rFonts w:eastAsia="宋体"/>
          <w:szCs w:val="24"/>
          <w:lang w:eastAsia="zh-CN"/>
        </w:rPr>
      </w:pPr>
      <w:r w:rsidRPr="00484772">
        <w:rPr>
          <w:rFonts w:eastAsia="宋体"/>
          <w:szCs w:val="24"/>
          <w:lang w:eastAsia="zh-CN"/>
        </w:rPr>
        <w:t xml:space="preserve">Option </w:t>
      </w:r>
      <w:r>
        <w:rPr>
          <w:rFonts w:eastAsia="宋体"/>
          <w:szCs w:val="24"/>
          <w:lang w:eastAsia="zh-CN"/>
        </w:rPr>
        <w:t>2</w:t>
      </w:r>
      <w:r w:rsidRPr="00484772">
        <w:rPr>
          <w:rFonts w:eastAsia="宋体"/>
          <w:szCs w:val="24"/>
          <w:lang w:eastAsia="zh-CN"/>
        </w:rPr>
        <w:t xml:space="preserve"> (</w:t>
      </w:r>
      <w:r>
        <w:rPr>
          <w:rFonts w:eastAsia="宋体"/>
          <w:szCs w:val="24"/>
          <w:lang w:eastAsia="zh-CN"/>
        </w:rPr>
        <w:t>MTK, Huawei, Apple, vivo</w:t>
      </w:r>
      <w:r w:rsidRPr="00484772">
        <w:rPr>
          <w:rFonts w:eastAsia="宋体"/>
          <w:szCs w:val="24"/>
          <w:lang w:eastAsia="zh-CN"/>
        </w:rPr>
        <w:t>):</w:t>
      </w:r>
    </w:p>
    <w:p w14:paraId="7DA5F494" w14:textId="77777777" w:rsidR="00786ACE" w:rsidRPr="00484772" w:rsidRDefault="00786ACE" w:rsidP="00786ACE">
      <w:pPr>
        <w:pStyle w:val="afe"/>
        <w:spacing w:after="120"/>
        <w:ind w:left="2376" w:firstLineChars="0" w:firstLine="0"/>
        <w:rPr>
          <w:bCs/>
          <w:szCs w:val="24"/>
          <w:lang w:eastAsia="zh-CN"/>
        </w:rPr>
      </w:pPr>
      <w:r w:rsidRPr="00484772">
        <w:rPr>
          <w:bCs/>
          <w:szCs w:val="24"/>
          <w:lang w:eastAsia="zh-CN"/>
        </w:rPr>
        <w:t>For SCG activation/deactivation in ENDC,</w:t>
      </w:r>
    </w:p>
    <w:p w14:paraId="62A4D32A" w14:textId="77777777" w:rsidR="00786ACE" w:rsidRPr="00484772" w:rsidRDefault="00786ACE" w:rsidP="00786ACE">
      <w:pPr>
        <w:pStyle w:val="afe"/>
        <w:spacing w:after="120"/>
        <w:ind w:leftChars="1288" w:left="2576" w:firstLineChars="0" w:firstLine="0"/>
        <w:rPr>
          <w:bCs/>
          <w:szCs w:val="24"/>
          <w:lang w:eastAsia="zh-CN"/>
        </w:rPr>
      </w:pPr>
      <w:r w:rsidRPr="00484772">
        <w:rPr>
          <w:bCs/>
          <w:szCs w:val="24"/>
          <w:lang w:eastAsia="zh-CN"/>
        </w:rPr>
        <w:t>-When SCG is activated/deactivated, there are no active serving cells in the SCG. The interruption on LTE MCG can refer to clause 7.32.2.4 (Interruptions at Scell addition/release) in TS 36.133.</w:t>
      </w:r>
    </w:p>
    <w:p w14:paraId="6845E6C5" w14:textId="77777777" w:rsidR="00786ACE" w:rsidRPr="00484772" w:rsidRDefault="00786ACE" w:rsidP="00786ACE">
      <w:pPr>
        <w:pStyle w:val="afe"/>
        <w:spacing w:after="120"/>
        <w:ind w:left="2376" w:firstLineChars="0" w:firstLine="0"/>
        <w:rPr>
          <w:bCs/>
          <w:szCs w:val="24"/>
          <w:lang w:eastAsia="zh-CN"/>
        </w:rPr>
      </w:pPr>
      <w:r w:rsidRPr="00484772">
        <w:rPr>
          <w:bCs/>
          <w:szCs w:val="24"/>
          <w:lang w:eastAsia="zh-CN"/>
        </w:rPr>
        <w:t>For SCG activation/deactivation in NR-DC, the interruption requirements can refer to existing interruptions at PSCell addition/release specified in clause 8.2.4.2.1 in TS38.133.</w:t>
      </w:r>
    </w:p>
    <w:p w14:paraId="76307C72" w14:textId="77777777" w:rsidR="00786ACE" w:rsidRPr="002313DC" w:rsidRDefault="00786ACE" w:rsidP="00786ACE">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further discussion.</w:t>
      </w:r>
    </w:p>
    <w:p w14:paraId="7C223219" w14:textId="77777777" w:rsidR="00786ACE" w:rsidRDefault="00786ACE" w:rsidP="00786ACE">
      <w:pPr>
        <w:rPr>
          <w:b/>
          <w:u w:val="single"/>
          <w:lang w:eastAsia="ko-KR"/>
        </w:rPr>
      </w:pPr>
      <w:r w:rsidRPr="00EF4934">
        <w:rPr>
          <w:b/>
          <w:u w:val="single"/>
          <w:lang w:eastAsia="ko-KR"/>
        </w:rPr>
        <w:t>Issue 2-3-3: Interruption due to L3 measurement on deactivated PSCell</w:t>
      </w:r>
    </w:p>
    <w:p w14:paraId="1F9B224B" w14:textId="77777777" w:rsidR="00786ACE" w:rsidRPr="00E91C31" w:rsidRDefault="00786ACE" w:rsidP="00786ACE">
      <w:pPr>
        <w:rPr>
          <w:b/>
          <w:color w:val="0070C0"/>
          <w:lang w:eastAsia="ko-KR"/>
        </w:rPr>
      </w:pPr>
      <w:r w:rsidRPr="00E91C31">
        <w:rPr>
          <w:b/>
          <w:color w:val="0070C0"/>
          <w:lang w:eastAsia="ko-KR"/>
        </w:rPr>
        <w:t>For information</w:t>
      </w:r>
    </w:p>
    <w:tbl>
      <w:tblPr>
        <w:tblStyle w:val="afd"/>
        <w:tblW w:w="0" w:type="auto"/>
        <w:tblLook w:val="04A0" w:firstRow="1" w:lastRow="0" w:firstColumn="1" w:lastColumn="0" w:noHBand="0" w:noVBand="1"/>
      </w:tblPr>
      <w:tblGrid>
        <w:gridCol w:w="9631"/>
      </w:tblGrid>
      <w:tr w:rsidR="00786ACE" w14:paraId="77077799" w14:textId="77777777" w:rsidTr="0056590C">
        <w:tc>
          <w:tcPr>
            <w:tcW w:w="9631" w:type="dxa"/>
          </w:tcPr>
          <w:p w14:paraId="1D7F5AAF" w14:textId="77777777" w:rsidR="00786ACE" w:rsidRPr="00B816B0" w:rsidRDefault="00786ACE" w:rsidP="0056590C">
            <w:pPr>
              <w:pStyle w:val="5"/>
              <w:numPr>
                <w:ilvl w:val="0"/>
                <w:numId w:val="0"/>
              </w:numPr>
              <w:ind w:left="1008" w:hanging="1008"/>
              <w:outlineLvl w:val="4"/>
              <w:rPr>
                <w:i/>
                <w:color w:val="0070C0"/>
                <w:lang w:val="en-US"/>
              </w:rPr>
            </w:pPr>
            <w:r w:rsidRPr="00B816B0">
              <w:rPr>
                <w:i/>
                <w:color w:val="0070C0"/>
                <w:lang w:val="en-US"/>
              </w:rPr>
              <w:lastRenderedPageBreak/>
              <w:t>8.2.1.2.15</w:t>
            </w:r>
            <w:r w:rsidRPr="00B816B0">
              <w:rPr>
                <w:i/>
                <w:color w:val="0070C0"/>
                <w:lang w:val="en-US"/>
              </w:rPr>
              <w:tab/>
              <w:t>Interruptions due to SCell dormancy [TS 38.133]</w:t>
            </w:r>
          </w:p>
          <w:p w14:paraId="39C6B155" w14:textId="77777777" w:rsidR="00786ACE" w:rsidRPr="00E91C31" w:rsidRDefault="00786ACE" w:rsidP="0056590C">
            <w:pPr>
              <w:rPr>
                <w:rFonts w:eastAsiaTheme="minorEastAsia"/>
                <w:i/>
                <w:color w:val="0070C0"/>
                <w:lang w:eastAsia="zh-CN"/>
              </w:rPr>
            </w:pPr>
            <w:r w:rsidRPr="00E91C31">
              <w:rPr>
                <w:rFonts w:eastAsiaTheme="minorEastAsia" w:hint="eastAsia"/>
                <w:i/>
                <w:color w:val="0070C0"/>
                <w:lang w:eastAsia="zh-CN"/>
              </w:rPr>
              <w:t>&lt;</w:t>
            </w:r>
            <w:r w:rsidRPr="00E91C31">
              <w:rPr>
                <w:rFonts w:eastAsiaTheme="minorEastAsia"/>
                <w:i/>
                <w:color w:val="0070C0"/>
                <w:lang w:eastAsia="zh-CN"/>
              </w:rPr>
              <w:t>Omit not related</w:t>
            </w:r>
            <w:r>
              <w:rPr>
                <w:rFonts w:eastAsiaTheme="minorEastAsia"/>
                <w:i/>
                <w:color w:val="0070C0"/>
                <w:lang w:eastAsia="zh-CN"/>
              </w:rPr>
              <w:t xml:space="preserve"> content</w:t>
            </w:r>
            <w:r w:rsidRPr="00E91C31">
              <w:rPr>
                <w:rFonts w:eastAsiaTheme="minorEastAsia"/>
                <w:i/>
                <w:color w:val="0070C0"/>
                <w:lang w:eastAsia="zh-CN"/>
              </w:rPr>
              <w:t>&gt;</w:t>
            </w:r>
          </w:p>
          <w:p w14:paraId="168DE7D8" w14:textId="77777777" w:rsidR="00786ACE" w:rsidRPr="00B816B0" w:rsidRDefault="00786ACE" w:rsidP="0056590C">
            <w:pPr>
              <w:pStyle w:val="H6"/>
              <w:rPr>
                <w:i/>
                <w:color w:val="0070C0"/>
                <w:lang w:val="en-US"/>
              </w:rPr>
            </w:pPr>
            <w:r w:rsidRPr="00B816B0">
              <w:rPr>
                <w:i/>
                <w:color w:val="0070C0"/>
                <w:lang w:val="en-US"/>
              </w:rPr>
              <w:t>8.2.1.2.15.2</w:t>
            </w:r>
            <w:r w:rsidRPr="00B816B0">
              <w:rPr>
                <w:i/>
                <w:color w:val="0070C0"/>
                <w:lang w:val="en-US"/>
              </w:rPr>
              <w:tab/>
              <w:t xml:space="preserve">Interruptions due to CQI measurements during Scell dormancy </w:t>
            </w:r>
          </w:p>
          <w:p w14:paraId="5D03F467" w14:textId="77777777" w:rsidR="00786ACE" w:rsidRPr="00E91C31" w:rsidRDefault="00786ACE" w:rsidP="0056590C">
            <w:pPr>
              <w:rPr>
                <w:i/>
                <w:color w:val="0070C0"/>
                <w:lang w:eastAsia="zh-CN"/>
              </w:rPr>
            </w:pPr>
            <w:r w:rsidRPr="00E91C31">
              <w:rPr>
                <w:i/>
                <w:color w:val="0070C0"/>
                <w:lang w:eastAsia="zh-CN"/>
              </w:rPr>
              <w:t xml:space="preserve">When one or more Scells are in dormancy, the UE is for the purpose of CQI measurements on the dormant Scell(s) allowed to cause interruptions to non-dormant serving cell(s). </w:t>
            </w:r>
          </w:p>
          <w:p w14:paraId="7BC3F053" w14:textId="77777777" w:rsidR="00786ACE" w:rsidRPr="00E91C31" w:rsidRDefault="00786ACE" w:rsidP="0056590C">
            <w:pPr>
              <w:rPr>
                <w:i/>
                <w:color w:val="0070C0"/>
                <w:lang w:eastAsia="zh-CN"/>
              </w:rPr>
            </w:pPr>
            <w:r w:rsidRPr="00E91C31">
              <w:rPr>
                <w:i/>
                <w:color w:val="0070C0"/>
                <w:lang w:eastAsia="zh-CN"/>
              </w:rPr>
              <w:t>The rate of ACK/NACK feedback loss on any non-dormant serving cell resulting from CQI measurements on dormant Scells shall not exceed 0.5%.</w:t>
            </w:r>
          </w:p>
          <w:p w14:paraId="26E7A959" w14:textId="77777777" w:rsidR="00786ACE" w:rsidRPr="00B816B0" w:rsidRDefault="00786ACE" w:rsidP="0056590C">
            <w:pPr>
              <w:pStyle w:val="H6"/>
              <w:rPr>
                <w:i/>
                <w:color w:val="0070C0"/>
                <w:lang w:val="en-US"/>
              </w:rPr>
            </w:pPr>
            <w:r w:rsidRPr="00B816B0">
              <w:rPr>
                <w:i/>
                <w:color w:val="0070C0"/>
                <w:lang w:val="en-US"/>
              </w:rPr>
              <w:t>8.2.1.2.15.3</w:t>
            </w:r>
            <w:r w:rsidRPr="00B816B0">
              <w:rPr>
                <w:i/>
                <w:color w:val="0070C0"/>
                <w:lang w:val="en-US"/>
              </w:rPr>
              <w:tab/>
              <w:t xml:space="preserve">Interruptions due to RRM measurements during Scell dormancy </w:t>
            </w:r>
          </w:p>
          <w:p w14:paraId="2058854A" w14:textId="77777777" w:rsidR="00786ACE" w:rsidRPr="00E91C31" w:rsidRDefault="00786ACE" w:rsidP="0056590C">
            <w:pPr>
              <w:rPr>
                <w:i/>
                <w:color w:val="0070C0"/>
                <w:lang w:eastAsia="zh-CN"/>
              </w:rPr>
            </w:pPr>
            <w:r w:rsidRPr="00E91C31">
              <w:rPr>
                <w:i/>
                <w:color w:val="0070C0"/>
                <w:lang w:eastAsia="zh-CN"/>
              </w:rPr>
              <w:t>When one or more Scells are in dormancy, the UE is for the purpose of RRM measurements on the dormant Scell(s) allowed to cause interruptions to non-dormant serving cell(s).</w:t>
            </w:r>
          </w:p>
          <w:p w14:paraId="7EFE2612" w14:textId="77777777" w:rsidR="00786ACE" w:rsidRPr="00E91C31" w:rsidRDefault="00786ACE" w:rsidP="0056590C">
            <w:pPr>
              <w:rPr>
                <w:rFonts w:eastAsiaTheme="minorEastAsia"/>
                <w:i/>
                <w:color w:val="0070C0"/>
                <w:lang w:eastAsia="zh-CN"/>
              </w:rPr>
            </w:pPr>
            <w:r w:rsidRPr="00E91C31">
              <w:rPr>
                <w:i/>
                <w:color w:val="0070C0"/>
                <w:lang w:eastAsia="zh-CN"/>
              </w:rPr>
              <w:t>The rate of ACK/NACK feedback loss on any non-dormant serving cell resulting from RRM measurements on dormant Scells shall not exceed 1.0%.</w:t>
            </w:r>
          </w:p>
        </w:tc>
      </w:tr>
    </w:tbl>
    <w:p w14:paraId="41195CF4" w14:textId="14D9FC17" w:rsidR="0038595F" w:rsidRDefault="00786ACE" w:rsidP="00B74FBB">
      <w:pPr>
        <w:rPr>
          <w:i/>
          <w:color w:val="0070C0"/>
          <w:lang w:eastAsia="zh-CN"/>
        </w:rPr>
      </w:pPr>
      <w:r>
        <w:rPr>
          <w:i/>
          <w:color w:val="0070C0"/>
          <w:lang w:eastAsia="zh-CN"/>
        </w:rPr>
        <w:t>All companies can agree on option 1.</w:t>
      </w:r>
    </w:p>
    <w:p w14:paraId="61179E3D" w14:textId="2F504923" w:rsidR="00786ACE" w:rsidRPr="00786ACE" w:rsidRDefault="00786ACE" w:rsidP="00B74FBB">
      <w:pPr>
        <w:rPr>
          <w:i/>
          <w:color w:val="0070C0"/>
          <w:lang w:eastAsia="zh-CN"/>
        </w:rPr>
      </w:pPr>
      <w:r>
        <w:rPr>
          <w:i/>
          <w:color w:val="0070C0"/>
          <w:lang w:eastAsia="zh-CN"/>
        </w:rPr>
        <w:t>Tentative agreement.</w:t>
      </w:r>
    </w:p>
    <w:p w14:paraId="4AC656CC" w14:textId="77777777" w:rsidR="00786ACE" w:rsidRPr="00786ACE" w:rsidRDefault="00786ACE" w:rsidP="00786ACE">
      <w:pPr>
        <w:pStyle w:val="afe"/>
        <w:numPr>
          <w:ilvl w:val="1"/>
          <w:numId w:val="2"/>
        </w:numPr>
        <w:ind w:firstLineChars="0"/>
        <w:rPr>
          <w:rFonts w:eastAsia="宋体"/>
          <w:highlight w:val="green"/>
          <w:lang w:eastAsia="zh-CN"/>
        </w:rPr>
      </w:pPr>
      <w:r w:rsidRPr="00786ACE">
        <w:rPr>
          <w:highlight w:val="green"/>
          <w:lang w:eastAsia="zh-CN"/>
        </w:rPr>
        <w:t xml:space="preserve">If RLM/BFD is not configured, </w:t>
      </w:r>
      <w:r w:rsidRPr="00786ACE">
        <w:rPr>
          <w:highlight w:val="green"/>
        </w:rPr>
        <w:t xml:space="preserve">the current interruption requirement during measurements on deactivated inter-band SCC applies. </w:t>
      </w:r>
    </w:p>
    <w:p w14:paraId="35FCBE8E" w14:textId="77777777" w:rsidR="00786ACE" w:rsidRPr="00786ACE" w:rsidRDefault="00786ACE" w:rsidP="00786ACE">
      <w:pPr>
        <w:pStyle w:val="afe"/>
        <w:numPr>
          <w:ilvl w:val="1"/>
          <w:numId w:val="2"/>
        </w:numPr>
        <w:ind w:firstLineChars="0"/>
        <w:rPr>
          <w:rFonts w:eastAsia="宋体"/>
          <w:highlight w:val="green"/>
          <w:lang w:eastAsia="zh-CN"/>
        </w:rPr>
      </w:pPr>
      <w:r w:rsidRPr="00786ACE">
        <w:rPr>
          <w:highlight w:val="green"/>
        </w:rPr>
        <w:t xml:space="preserve">If RLM/BFD is configured, the current interruption requirement during Scell </w:t>
      </w:r>
      <w:r w:rsidRPr="00786ACE">
        <w:rPr>
          <w:b/>
          <w:highlight w:val="green"/>
        </w:rPr>
        <w:t>dormancy</w:t>
      </w:r>
      <w:r w:rsidRPr="00786ACE">
        <w:rPr>
          <w:highlight w:val="green"/>
        </w:rPr>
        <w:t xml:space="preserve"> applies </w:t>
      </w:r>
      <w:r w:rsidRPr="00786ACE">
        <w:rPr>
          <w:rFonts w:eastAsia="宋体"/>
          <w:szCs w:val="24"/>
          <w:highlight w:val="green"/>
          <w:lang w:eastAsia="zh-CN"/>
        </w:rPr>
        <w:t>([1]%)</w:t>
      </w:r>
      <w:r w:rsidRPr="00786ACE">
        <w:rPr>
          <w:highlight w:val="green"/>
        </w:rPr>
        <w:t>.</w:t>
      </w:r>
    </w:p>
    <w:p w14:paraId="44E0F43B" w14:textId="29EB24CA" w:rsidR="00786ACE" w:rsidRPr="002313DC" w:rsidRDefault="00786ACE" w:rsidP="00786ACE">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w:t>
      </w:r>
      <w:r>
        <w:rPr>
          <w:rFonts w:eastAsiaTheme="minorEastAsia"/>
          <w:i/>
          <w:color w:val="0070C0"/>
          <w:lang w:val="en-US" w:eastAsia="zh-CN"/>
        </w:rPr>
        <w:t xml:space="preserve">No </w:t>
      </w:r>
      <w:r w:rsidRPr="002313DC">
        <w:rPr>
          <w:rFonts w:eastAsiaTheme="minorEastAsia"/>
          <w:i/>
          <w:color w:val="0070C0"/>
          <w:lang w:val="en-US" w:eastAsia="zh-CN"/>
        </w:rPr>
        <w:t>further discussion.</w:t>
      </w:r>
    </w:p>
    <w:p w14:paraId="2530FF25" w14:textId="77777777" w:rsidR="0014798C" w:rsidRPr="001856C8" w:rsidRDefault="0014798C" w:rsidP="0014798C">
      <w:pPr>
        <w:rPr>
          <w:b/>
          <w:u w:val="single"/>
          <w:lang w:eastAsia="ko-KR"/>
        </w:rPr>
      </w:pPr>
      <w:r w:rsidRPr="00DD35A0">
        <w:rPr>
          <w:b/>
          <w:u w:val="single"/>
          <w:lang w:eastAsia="ko-KR"/>
        </w:rPr>
        <w:t>Issue 2-3-4: Interruption requirement due to RLM and BFD on deactivated PSCell</w:t>
      </w:r>
    </w:p>
    <w:p w14:paraId="39CDAD2E" w14:textId="3411E543" w:rsidR="006E3E76" w:rsidRDefault="006E3E76" w:rsidP="006E3E76">
      <w:pPr>
        <w:rPr>
          <w:i/>
          <w:color w:val="0070C0"/>
          <w:lang w:eastAsia="zh-CN"/>
        </w:rPr>
      </w:pPr>
      <w:r>
        <w:rPr>
          <w:rFonts w:hint="eastAsia"/>
          <w:i/>
          <w:color w:val="0070C0"/>
          <w:lang w:eastAsia="zh-CN"/>
        </w:rPr>
        <w:t>M</w:t>
      </w:r>
      <w:r>
        <w:rPr>
          <w:i/>
          <w:color w:val="0070C0"/>
          <w:lang w:eastAsia="zh-CN"/>
        </w:rPr>
        <w:t>ajority companies agree on option 1. One company support</w:t>
      </w:r>
      <w:r w:rsidR="00016A2D">
        <w:rPr>
          <w:i/>
          <w:color w:val="0070C0"/>
          <w:lang w:eastAsia="zh-CN"/>
        </w:rPr>
        <w:t>s</w:t>
      </w:r>
      <w:r>
        <w:rPr>
          <w:i/>
          <w:color w:val="0070C0"/>
          <w:lang w:eastAsia="zh-CN"/>
        </w:rPr>
        <w:t xml:space="preserve"> option 2.</w:t>
      </w:r>
    </w:p>
    <w:p w14:paraId="2B10243A" w14:textId="77777777" w:rsidR="006E3E76" w:rsidRDefault="006E3E76" w:rsidP="006E3E76">
      <w:pPr>
        <w:rPr>
          <w:i/>
          <w:color w:val="0070C0"/>
          <w:lang w:eastAsia="zh-CN"/>
        </w:rPr>
      </w:pPr>
      <w:r>
        <w:rPr>
          <w:i/>
          <w:color w:val="0070C0"/>
          <w:lang w:eastAsia="zh-CN"/>
        </w:rPr>
        <w:t>No tentative agreement.</w:t>
      </w:r>
    </w:p>
    <w:p w14:paraId="2B2FE55F" w14:textId="3A52B575" w:rsidR="00227CE3" w:rsidRPr="006E3E76" w:rsidRDefault="006E3E76" w:rsidP="00B74FBB">
      <w:pPr>
        <w:rPr>
          <w:rFonts w:eastAsiaTheme="minorEastAsia"/>
          <w:i/>
          <w:color w:val="0070C0"/>
          <w:lang w:val="en-US" w:eastAsia="zh-CN"/>
        </w:rPr>
      </w:pPr>
      <w:r w:rsidRPr="005D777D">
        <w:rPr>
          <w:rFonts w:eastAsiaTheme="minorEastAsia"/>
          <w:i/>
          <w:color w:val="0070C0"/>
          <w:lang w:val="en-US" w:eastAsia="zh-CN"/>
        </w:rPr>
        <w:t>Candidate options:</w:t>
      </w:r>
    </w:p>
    <w:p w14:paraId="2C4BD298" w14:textId="27B3DDDA" w:rsidR="0014798C" w:rsidRPr="00D5203B" w:rsidRDefault="0014798C" w:rsidP="0014798C">
      <w:pPr>
        <w:pStyle w:val="afe"/>
        <w:numPr>
          <w:ilvl w:val="1"/>
          <w:numId w:val="2"/>
        </w:numPr>
        <w:overflowPunct/>
        <w:autoSpaceDE/>
        <w:autoSpaceDN/>
        <w:adjustRightInd/>
        <w:spacing w:after="120"/>
        <w:ind w:firstLineChars="0"/>
        <w:textAlignment w:val="auto"/>
        <w:rPr>
          <w:rFonts w:eastAsia="宋体"/>
          <w:lang w:eastAsia="zh-CN"/>
        </w:rPr>
      </w:pPr>
      <w:r w:rsidRPr="00D5203B">
        <w:rPr>
          <w:rFonts w:eastAsia="宋体"/>
          <w:szCs w:val="24"/>
          <w:lang w:eastAsia="zh-CN"/>
        </w:rPr>
        <w:t>Option 1 (</w:t>
      </w:r>
      <w:r w:rsidR="006E3E76">
        <w:rPr>
          <w:rFonts w:eastAsia="宋体"/>
          <w:szCs w:val="24"/>
          <w:lang w:eastAsia="zh-CN"/>
        </w:rPr>
        <w:t>QC, Intel, MTK, Nokia, Huawei, Apple, vivo</w:t>
      </w:r>
      <w:r w:rsidRPr="00D5203B">
        <w:rPr>
          <w:rFonts w:eastAsia="宋体"/>
          <w:szCs w:val="24"/>
          <w:lang w:eastAsia="zh-CN"/>
        </w:rPr>
        <w:t>):</w:t>
      </w:r>
      <w:r w:rsidRPr="00D5203B">
        <w:rPr>
          <w:rFonts w:eastAsia="宋体"/>
          <w:lang w:eastAsia="zh-CN"/>
        </w:rPr>
        <w:t xml:space="preserve"> The same principle as the interruption due to Scell </w:t>
      </w:r>
      <w:r w:rsidRPr="00D5203B">
        <w:rPr>
          <w:rFonts w:eastAsia="宋体"/>
          <w:b/>
          <w:lang w:eastAsia="zh-CN"/>
        </w:rPr>
        <w:t>dormancy</w:t>
      </w:r>
      <w:r w:rsidRPr="00D5203B">
        <w:rPr>
          <w:rFonts w:eastAsia="Times New Roman"/>
        </w:rPr>
        <w:t xml:space="preserve"> is applied ([0.5]%)</w:t>
      </w:r>
      <w:r w:rsidRPr="00D5203B">
        <w:rPr>
          <w:rFonts w:eastAsia="宋体"/>
          <w:lang w:eastAsia="zh-CN"/>
        </w:rPr>
        <w:t xml:space="preserve">. </w:t>
      </w:r>
    </w:p>
    <w:p w14:paraId="73DAE4E9" w14:textId="77777777" w:rsidR="0014798C" w:rsidRPr="00D5203B" w:rsidRDefault="0014798C" w:rsidP="0014798C">
      <w:pPr>
        <w:pStyle w:val="afe"/>
        <w:numPr>
          <w:ilvl w:val="1"/>
          <w:numId w:val="2"/>
        </w:numPr>
        <w:ind w:firstLineChars="0"/>
        <w:rPr>
          <w:rFonts w:eastAsia="宋体"/>
          <w:szCs w:val="24"/>
          <w:lang w:eastAsia="zh-CN"/>
        </w:rPr>
      </w:pPr>
      <w:r w:rsidRPr="00D5203B">
        <w:rPr>
          <w:rFonts w:eastAsia="宋体" w:hint="eastAsia"/>
          <w:szCs w:val="24"/>
          <w:lang w:eastAsia="zh-CN"/>
        </w:rPr>
        <w:t>O</w:t>
      </w:r>
      <w:r w:rsidRPr="00D5203B">
        <w:rPr>
          <w:rFonts w:eastAsia="宋体"/>
          <w:szCs w:val="24"/>
          <w:lang w:eastAsia="zh-CN"/>
        </w:rPr>
        <w:t>ption</w:t>
      </w:r>
      <w:r>
        <w:rPr>
          <w:rFonts w:eastAsia="宋体"/>
          <w:szCs w:val="24"/>
          <w:lang w:eastAsia="zh-CN"/>
        </w:rPr>
        <w:t xml:space="preserve"> 2</w:t>
      </w:r>
      <w:r w:rsidRPr="00D5203B">
        <w:rPr>
          <w:rFonts w:eastAsia="宋体"/>
          <w:szCs w:val="24"/>
          <w:lang w:eastAsia="zh-CN"/>
        </w:rPr>
        <w:t xml:space="preserve"> (Ericsson): </w:t>
      </w:r>
      <w:r w:rsidRPr="00D5203B">
        <w:rPr>
          <w:rFonts w:eastAsia="宋体"/>
          <w:lang w:eastAsia="zh-CN"/>
        </w:rPr>
        <w:t>Interruption requirements due to RLM/BFD during deactivated SCG should consider measCyclePSCell (e.g. when the configured measCyclePSCell is 640 ms or longer, 0.5% probability of missed ACK/NACK is allowed).</w:t>
      </w:r>
    </w:p>
    <w:p w14:paraId="757B4F4F" w14:textId="69CCD995" w:rsidR="006E3E76" w:rsidRPr="006E3E76" w:rsidRDefault="006E3E76" w:rsidP="006E3E76">
      <w:pPr>
        <w:rPr>
          <w:rFonts w:eastAsiaTheme="minorEastAsia"/>
          <w:i/>
          <w:color w:val="0070C0"/>
          <w:lang w:val="en-US" w:eastAsia="zh-CN"/>
        </w:rPr>
      </w:pPr>
      <w:r w:rsidRPr="006E3E76">
        <w:rPr>
          <w:rFonts w:eastAsiaTheme="minorEastAsia"/>
          <w:i/>
          <w:color w:val="0070C0"/>
          <w:lang w:val="en-US" w:eastAsia="zh-CN"/>
        </w:rPr>
        <w:t>Recommendations</w:t>
      </w:r>
      <w:r w:rsidRPr="006E3E76">
        <w:rPr>
          <w:rFonts w:eastAsiaTheme="minorEastAsia" w:hint="eastAsia"/>
          <w:i/>
          <w:color w:val="0070C0"/>
          <w:lang w:val="en-US" w:eastAsia="zh-CN"/>
        </w:rPr>
        <w:t xml:space="preserve"> for 2</w:t>
      </w:r>
      <w:r w:rsidRPr="006E3E76">
        <w:rPr>
          <w:rFonts w:eastAsiaTheme="minorEastAsia" w:hint="eastAsia"/>
          <w:i/>
          <w:color w:val="0070C0"/>
          <w:vertAlign w:val="superscript"/>
          <w:lang w:val="en-US" w:eastAsia="zh-CN"/>
        </w:rPr>
        <w:t>nd</w:t>
      </w:r>
      <w:r w:rsidRPr="006E3E76">
        <w:rPr>
          <w:rFonts w:eastAsiaTheme="minorEastAsia" w:hint="eastAsia"/>
          <w:i/>
          <w:color w:val="0070C0"/>
          <w:lang w:val="en-US" w:eastAsia="zh-CN"/>
        </w:rPr>
        <w:t xml:space="preserve"> round:</w:t>
      </w:r>
      <w:r w:rsidRPr="006E3E76">
        <w:rPr>
          <w:rFonts w:eastAsiaTheme="minorEastAsia"/>
          <w:i/>
          <w:color w:val="0070C0"/>
          <w:lang w:val="en-US" w:eastAsia="zh-CN"/>
        </w:rPr>
        <w:t xml:space="preserve"> further discussion</w:t>
      </w:r>
      <w:r w:rsidR="00787541">
        <w:rPr>
          <w:rFonts w:eastAsiaTheme="minorEastAsia"/>
          <w:i/>
          <w:color w:val="0070C0"/>
          <w:lang w:val="en-US" w:eastAsia="zh-CN"/>
        </w:rPr>
        <w:t>.</w:t>
      </w:r>
    </w:p>
    <w:p w14:paraId="07031637" w14:textId="77777777" w:rsidR="001C687E" w:rsidRPr="003F394F" w:rsidRDefault="001C687E" w:rsidP="001C687E">
      <w:pPr>
        <w:pStyle w:val="4"/>
        <w:rPr>
          <w:lang w:val="en-US"/>
        </w:rPr>
      </w:pPr>
      <w:r>
        <w:rPr>
          <w:lang w:val="en-US"/>
        </w:rPr>
        <w:t>Sub-topic 2-4: RLM/BFD/BFR/Beam management on deactivated PSCell</w:t>
      </w:r>
    </w:p>
    <w:p w14:paraId="7EAD90F0" w14:textId="77777777" w:rsidR="001C687E" w:rsidRPr="00E25FC5" w:rsidRDefault="001C687E" w:rsidP="001C687E">
      <w:pPr>
        <w:rPr>
          <w:b/>
          <w:u w:val="single"/>
          <w:lang w:eastAsia="ko-KR"/>
        </w:rPr>
      </w:pPr>
      <w:r w:rsidRPr="00DD35A0">
        <w:rPr>
          <w:b/>
          <w:u w:val="single"/>
          <w:lang w:eastAsia="ko-KR"/>
        </w:rPr>
        <w:t>Issue 2-4-1: Whether RLM/BFD delay requirements on deactivated PSCell can be relaxed</w:t>
      </w:r>
    </w:p>
    <w:p w14:paraId="6B68612C" w14:textId="6D71F58B" w:rsidR="001C687E" w:rsidRDefault="001C687E" w:rsidP="001C687E">
      <w:pPr>
        <w:rPr>
          <w:i/>
          <w:color w:val="0070C0"/>
          <w:lang w:eastAsia="zh-CN"/>
        </w:rPr>
      </w:pPr>
      <w:r>
        <w:rPr>
          <w:rFonts w:hint="eastAsia"/>
          <w:i/>
          <w:color w:val="0070C0"/>
          <w:lang w:eastAsia="zh-CN"/>
        </w:rPr>
        <w:t>M</w:t>
      </w:r>
      <w:r>
        <w:rPr>
          <w:i/>
          <w:color w:val="0070C0"/>
          <w:lang w:eastAsia="zh-CN"/>
        </w:rPr>
        <w:t xml:space="preserve">ajority companies agree on option 1. </w:t>
      </w:r>
      <w:r w:rsidR="00030A52">
        <w:rPr>
          <w:i/>
          <w:color w:val="0070C0"/>
          <w:lang w:eastAsia="zh-CN"/>
        </w:rPr>
        <w:t xml:space="preserve">One company would like to add one further restriction on top of option 1. </w:t>
      </w:r>
      <w:r>
        <w:rPr>
          <w:i/>
          <w:color w:val="0070C0"/>
          <w:lang w:eastAsia="zh-CN"/>
        </w:rPr>
        <w:t xml:space="preserve">One </w:t>
      </w:r>
      <w:r w:rsidR="00CB4DD0">
        <w:rPr>
          <w:i/>
          <w:color w:val="0070C0"/>
          <w:lang w:eastAsia="zh-CN"/>
        </w:rPr>
        <w:t xml:space="preserve">company provide a revised </w:t>
      </w:r>
      <w:r>
        <w:rPr>
          <w:i/>
          <w:color w:val="0070C0"/>
          <w:lang w:eastAsia="zh-CN"/>
        </w:rPr>
        <w:t>option 2.</w:t>
      </w:r>
    </w:p>
    <w:p w14:paraId="1E64B51F" w14:textId="77777777" w:rsidR="001C687E" w:rsidRDefault="001C687E" w:rsidP="001C687E">
      <w:pPr>
        <w:rPr>
          <w:i/>
          <w:color w:val="0070C0"/>
          <w:lang w:eastAsia="zh-CN"/>
        </w:rPr>
      </w:pPr>
      <w:r>
        <w:rPr>
          <w:i/>
          <w:color w:val="0070C0"/>
          <w:lang w:eastAsia="zh-CN"/>
        </w:rPr>
        <w:t>No tentative agreement.</w:t>
      </w:r>
    </w:p>
    <w:p w14:paraId="18851B8A" w14:textId="77777777" w:rsidR="001C687E" w:rsidRPr="006E3E76" w:rsidRDefault="001C687E" w:rsidP="001C687E">
      <w:pPr>
        <w:rPr>
          <w:rFonts w:eastAsiaTheme="minorEastAsia"/>
          <w:i/>
          <w:color w:val="0070C0"/>
          <w:lang w:val="en-US" w:eastAsia="zh-CN"/>
        </w:rPr>
      </w:pPr>
      <w:r w:rsidRPr="005D777D">
        <w:rPr>
          <w:rFonts w:eastAsiaTheme="minorEastAsia"/>
          <w:i/>
          <w:color w:val="0070C0"/>
          <w:lang w:val="en-US" w:eastAsia="zh-CN"/>
        </w:rPr>
        <w:t>Candidate options:</w:t>
      </w:r>
    </w:p>
    <w:p w14:paraId="52B19881" w14:textId="0A36FA7F" w:rsidR="001C687E" w:rsidRPr="00CB4DD0" w:rsidRDefault="001C687E" w:rsidP="001C687E">
      <w:pPr>
        <w:pStyle w:val="afe"/>
        <w:numPr>
          <w:ilvl w:val="1"/>
          <w:numId w:val="2"/>
        </w:numPr>
        <w:overflowPunct/>
        <w:autoSpaceDE/>
        <w:autoSpaceDN/>
        <w:adjustRightInd/>
        <w:spacing w:after="120"/>
        <w:ind w:firstLineChars="0"/>
        <w:textAlignment w:val="auto"/>
        <w:rPr>
          <w:rFonts w:eastAsia="宋体"/>
          <w:szCs w:val="24"/>
          <w:lang w:eastAsia="zh-CN"/>
        </w:rPr>
      </w:pPr>
      <w:r w:rsidRPr="00A26E55">
        <w:rPr>
          <w:rFonts w:eastAsia="宋体"/>
          <w:szCs w:val="24"/>
          <w:lang w:eastAsia="zh-CN"/>
        </w:rPr>
        <w:t>Option 1</w:t>
      </w:r>
      <w:r>
        <w:rPr>
          <w:rFonts w:eastAsia="宋体"/>
          <w:szCs w:val="24"/>
          <w:lang w:eastAsia="zh-CN"/>
        </w:rPr>
        <w:t xml:space="preserve"> (QC, Nokia, Huawei, Apple, Ericsson)</w:t>
      </w:r>
      <w:r w:rsidRPr="00A26E55">
        <w:rPr>
          <w:rFonts w:eastAsia="宋体"/>
          <w:szCs w:val="24"/>
          <w:lang w:eastAsia="zh-CN"/>
        </w:rPr>
        <w:t>:</w:t>
      </w:r>
      <w:r w:rsidRPr="00F23481">
        <w:rPr>
          <w:rFonts w:eastAsia="宋体"/>
          <w:lang w:eastAsia="zh-CN"/>
        </w:rPr>
        <w:t xml:space="preserve"> </w:t>
      </w:r>
      <w:r>
        <w:rPr>
          <w:rFonts w:eastAsia="宋体"/>
          <w:lang w:eastAsia="zh-CN"/>
        </w:rPr>
        <w:t>Yes, u</w:t>
      </w:r>
      <w:r w:rsidRPr="00777D3F">
        <w:t>se the parameter measCyclePSCell to the RLM/BFD requirements</w:t>
      </w:r>
      <w:r>
        <w:t xml:space="preserve"> on deactivated PSCell.</w:t>
      </w:r>
    </w:p>
    <w:p w14:paraId="14C8374E" w14:textId="62D70696" w:rsidR="00030A52" w:rsidRPr="00E31AC5" w:rsidRDefault="00CB4DD0" w:rsidP="00030A52">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(QC): on top of option 1,</w:t>
      </w:r>
      <w:r w:rsidR="00030A52" w:rsidRPr="00030A52">
        <w:rPr>
          <w:rFonts w:eastAsia="宋体"/>
          <w:szCs w:val="24"/>
          <w:lang w:eastAsia="zh-CN"/>
        </w:rPr>
        <w:t xml:space="preserve"> </w:t>
      </w:r>
      <w:r w:rsidR="00030A52">
        <w:rPr>
          <w:rFonts w:eastAsia="宋体"/>
          <w:szCs w:val="24"/>
          <w:lang w:eastAsia="zh-CN"/>
        </w:rPr>
        <w:t>add the following:</w:t>
      </w:r>
    </w:p>
    <w:p w14:paraId="528C8105" w14:textId="6A8AE33E" w:rsidR="00CB4DD0" w:rsidRPr="00030A52" w:rsidRDefault="00030A52" w:rsidP="00030A52">
      <w:pPr>
        <w:pStyle w:val="afe"/>
        <w:numPr>
          <w:ilvl w:val="2"/>
          <w:numId w:val="2"/>
        </w:numPr>
        <w:ind w:firstLineChars="0"/>
        <w:rPr>
          <w:rFonts w:eastAsia="Times New Roman"/>
          <w:lang w:eastAsia="ko-KR"/>
        </w:rPr>
      </w:pPr>
      <w:r>
        <w:rPr>
          <w:rFonts w:eastAsia="Times New Roman"/>
        </w:rPr>
        <w:lastRenderedPageBreak/>
        <w:t>A greater number between the configured DRX for SCG and a fixed number, e.g. 320ms, replaces it for measurement relaxation while the SCG is deactivated</w:t>
      </w:r>
    </w:p>
    <w:p w14:paraId="0D76DCDE" w14:textId="77777777" w:rsidR="001C687E" w:rsidRPr="000B789A" w:rsidRDefault="001C687E" w:rsidP="00CB4DD0">
      <w:pPr>
        <w:pStyle w:val="afe"/>
        <w:numPr>
          <w:ilvl w:val="1"/>
          <w:numId w:val="2"/>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Revised </w:t>
      </w:r>
      <w:r w:rsidRPr="000B789A">
        <w:rPr>
          <w:rFonts w:eastAsiaTheme="minorEastAsia"/>
          <w:lang w:eastAsia="zh-CN"/>
        </w:rPr>
        <w:t xml:space="preserve">Option 2 (vivo): </w:t>
      </w:r>
    </w:p>
    <w:p w14:paraId="2403FB6E" w14:textId="77777777" w:rsidR="001C687E" w:rsidRDefault="001C687E" w:rsidP="00CB4DD0">
      <w:pPr>
        <w:pStyle w:val="afe"/>
        <w:ind w:left="1656" w:firstLineChars="0" w:firstLine="0"/>
        <w:rPr>
          <w:rFonts w:eastAsiaTheme="minorEastAsia"/>
          <w:lang w:eastAsia="zh-CN"/>
        </w:rPr>
      </w:pPr>
      <w:r w:rsidRPr="000B789A">
        <w:rPr>
          <w:rFonts w:eastAsiaTheme="minorEastAsia"/>
          <w:lang w:eastAsia="zh-CN"/>
        </w:rPr>
        <w:t xml:space="preserve">If the min value of measCyclePSCell can be to </w:t>
      </w:r>
      <w:r>
        <w:rPr>
          <w:rFonts w:eastAsiaTheme="minorEastAsia"/>
          <w:lang w:eastAsia="zh-CN"/>
        </w:rPr>
        <w:t>320</w:t>
      </w:r>
      <w:r w:rsidRPr="000B789A">
        <w:rPr>
          <w:rFonts w:eastAsiaTheme="minorEastAsia"/>
          <w:lang w:eastAsia="zh-CN"/>
        </w:rPr>
        <w:t>ms or</w:t>
      </w:r>
      <w:r>
        <w:rPr>
          <w:rFonts w:eastAsiaTheme="minorEastAsia"/>
          <w:lang w:eastAsia="zh-CN"/>
        </w:rPr>
        <w:t xml:space="preserve"> 640ms</w:t>
      </w:r>
      <w:r w:rsidRPr="000B789A">
        <w:rPr>
          <w:rFonts w:eastAsiaTheme="minorEastAsia"/>
          <w:lang w:eastAsia="zh-CN"/>
        </w:rPr>
        <w:t>, there is no need to have further relaxation here.</w:t>
      </w:r>
    </w:p>
    <w:p w14:paraId="17CEDFEA" w14:textId="6192FB58" w:rsidR="00CB4DD0" w:rsidRPr="000B789A" w:rsidRDefault="00CB4DD0" w:rsidP="00CB4DD0">
      <w:pPr>
        <w:pStyle w:val="afe"/>
        <w:ind w:left="1656" w:firstLineChars="0" w:firstLine="0"/>
        <w:rPr>
          <w:rFonts w:eastAsiaTheme="minorEastAsia"/>
          <w:lang w:eastAsia="zh-CN"/>
        </w:rPr>
      </w:pPr>
      <w:r w:rsidRPr="000B789A">
        <w:rPr>
          <w:rFonts w:eastAsiaTheme="minorEastAsia"/>
          <w:lang w:eastAsia="zh-CN"/>
        </w:rPr>
        <w:t>If the min value of measCyclePSCell less than</w:t>
      </w:r>
      <w:r>
        <w:rPr>
          <w:rFonts w:eastAsiaTheme="minorEastAsia"/>
          <w:lang w:eastAsia="zh-CN"/>
        </w:rPr>
        <w:t xml:space="preserve"> 320ms</w:t>
      </w:r>
      <w:r w:rsidRPr="000B789A">
        <w:rPr>
          <w:rFonts w:eastAsiaTheme="minorEastAsia"/>
          <w:lang w:eastAsia="zh-CN"/>
        </w:rPr>
        <w:t>, 2 times relaxation on RLM/BFD measurement of the deactivated PSCell.</w:t>
      </w:r>
    </w:p>
    <w:p w14:paraId="2ED0E929" w14:textId="77777777" w:rsidR="001C687E" w:rsidRPr="006E3E76" w:rsidRDefault="001C687E" w:rsidP="001C687E">
      <w:pPr>
        <w:rPr>
          <w:rFonts w:eastAsiaTheme="minorEastAsia"/>
          <w:i/>
          <w:color w:val="0070C0"/>
          <w:lang w:val="en-US" w:eastAsia="zh-CN"/>
        </w:rPr>
      </w:pPr>
      <w:r w:rsidRPr="006E3E76">
        <w:rPr>
          <w:rFonts w:eastAsiaTheme="minorEastAsia"/>
          <w:i/>
          <w:color w:val="0070C0"/>
          <w:lang w:val="en-US" w:eastAsia="zh-CN"/>
        </w:rPr>
        <w:t>Recommendations</w:t>
      </w:r>
      <w:r w:rsidRPr="006E3E76">
        <w:rPr>
          <w:rFonts w:eastAsiaTheme="minorEastAsia" w:hint="eastAsia"/>
          <w:i/>
          <w:color w:val="0070C0"/>
          <w:lang w:val="en-US" w:eastAsia="zh-CN"/>
        </w:rPr>
        <w:t xml:space="preserve"> for 2</w:t>
      </w:r>
      <w:r w:rsidRPr="006E3E76">
        <w:rPr>
          <w:rFonts w:eastAsiaTheme="minorEastAsia" w:hint="eastAsia"/>
          <w:i/>
          <w:color w:val="0070C0"/>
          <w:vertAlign w:val="superscript"/>
          <w:lang w:val="en-US" w:eastAsia="zh-CN"/>
        </w:rPr>
        <w:t>nd</w:t>
      </w:r>
      <w:r w:rsidRPr="006E3E76">
        <w:rPr>
          <w:rFonts w:eastAsiaTheme="minorEastAsia" w:hint="eastAsia"/>
          <w:i/>
          <w:color w:val="0070C0"/>
          <w:lang w:val="en-US" w:eastAsia="zh-CN"/>
        </w:rPr>
        <w:t xml:space="preserve"> round:</w:t>
      </w:r>
      <w:r w:rsidRPr="006E3E76">
        <w:rPr>
          <w:rFonts w:eastAsiaTheme="minorEastAsia"/>
          <w:i/>
          <w:color w:val="0070C0"/>
          <w:lang w:val="en-US" w:eastAsia="zh-CN"/>
        </w:rPr>
        <w:t xml:space="preserve"> further discussion</w:t>
      </w:r>
      <w:r>
        <w:rPr>
          <w:rFonts w:eastAsiaTheme="minorEastAsia"/>
          <w:i/>
          <w:color w:val="0070C0"/>
          <w:lang w:val="en-US" w:eastAsia="zh-CN"/>
        </w:rPr>
        <w:t>.</w:t>
      </w:r>
    </w:p>
    <w:p w14:paraId="5344B3D0" w14:textId="77777777" w:rsidR="00030A52" w:rsidRPr="003F394F" w:rsidRDefault="00030A52" w:rsidP="00030A52">
      <w:pPr>
        <w:pStyle w:val="4"/>
        <w:rPr>
          <w:lang w:val="en-US"/>
        </w:rPr>
      </w:pPr>
      <w:r>
        <w:rPr>
          <w:lang w:val="en-US"/>
        </w:rPr>
        <w:t>Sub-topic 2-5: Others</w:t>
      </w:r>
    </w:p>
    <w:p w14:paraId="78E8A782" w14:textId="49DAC5CD" w:rsidR="00EA0B0B" w:rsidRPr="00EA0B0B" w:rsidRDefault="00EA0B0B" w:rsidP="00EA0B0B">
      <w:pPr>
        <w:rPr>
          <w:rFonts w:eastAsia="Malgun Gothic"/>
          <w:b/>
          <w:u w:val="single"/>
          <w:lang w:eastAsia="ko-KR"/>
        </w:rPr>
      </w:pPr>
      <w:r w:rsidRPr="00437298">
        <w:rPr>
          <w:b/>
          <w:u w:val="single"/>
          <w:lang w:eastAsia="ko-KR"/>
        </w:rPr>
        <w:t>Issue 2-5-1: whether UE shall meet the existing Te and Tq when PSCell is deactivated</w:t>
      </w:r>
    </w:p>
    <w:p w14:paraId="2CAB4B17" w14:textId="0E3A8E95" w:rsidR="00EA0B0B" w:rsidRPr="00EA0B0B" w:rsidRDefault="00EA0B0B" w:rsidP="00EA0B0B">
      <w:pPr>
        <w:rPr>
          <w:i/>
          <w:color w:val="0070C0"/>
          <w:lang w:eastAsia="zh-CN"/>
        </w:rPr>
      </w:pPr>
      <w:r w:rsidRPr="00EA0B0B">
        <w:rPr>
          <w:i/>
          <w:color w:val="0070C0"/>
          <w:lang w:eastAsia="zh-CN"/>
        </w:rPr>
        <w:t xml:space="preserve">After checking Nokia’s comments, Nokia focus on the first transmission when PSCell is </w:t>
      </w:r>
      <w:r w:rsidR="00016A2D">
        <w:rPr>
          <w:i/>
          <w:color w:val="0070C0"/>
          <w:lang w:eastAsia="zh-CN"/>
        </w:rPr>
        <w:t>active from deactivated state</w:t>
      </w:r>
      <w:r w:rsidRPr="00EA0B0B">
        <w:rPr>
          <w:i/>
          <w:color w:val="0070C0"/>
          <w:lang w:eastAsia="zh-CN"/>
        </w:rPr>
        <w:t xml:space="preserve"> which </w:t>
      </w:r>
      <w:r>
        <w:rPr>
          <w:i/>
          <w:color w:val="0070C0"/>
          <w:lang w:eastAsia="zh-CN"/>
        </w:rPr>
        <w:t>is</w:t>
      </w:r>
      <w:r w:rsidRPr="00EA0B0B">
        <w:rPr>
          <w:i/>
          <w:color w:val="0070C0"/>
          <w:lang w:eastAsia="zh-CN"/>
        </w:rPr>
        <w:t xml:space="preserve"> issue 2-5-2.</w:t>
      </w:r>
      <w:r>
        <w:rPr>
          <w:i/>
          <w:color w:val="0070C0"/>
          <w:lang w:eastAsia="zh-CN"/>
        </w:rPr>
        <w:t xml:space="preserve"> </w:t>
      </w:r>
    </w:p>
    <w:p w14:paraId="6D8D7C76" w14:textId="426C6DD3" w:rsidR="00EA0B0B" w:rsidRDefault="00EA0B0B" w:rsidP="00EA0B0B">
      <w:pPr>
        <w:rPr>
          <w:i/>
          <w:color w:val="0070C0"/>
          <w:lang w:eastAsia="zh-CN"/>
        </w:rPr>
      </w:pPr>
      <w:r>
        <w:rPr>
          <w:i/>
          <w:color w:val="0070C0"/>
          <w:lang w:eastAsia="zh-CN"/>
        </w:rPr>
        <w:t>No tentative agreement.</w:t>
      </w:r>
    </w:p>
    <w:p w14:paraId="67ECA590" w14:textId="77777777" w:rsidR="00EA0B0B" w:rsidRPr="006E3E76" w:rsidRDefault="00EA0B0B" w:rsidP="00EA0B0B">
      <w:pPr>
        <w:rPr>
          <w:rFonts w:eastAsiaTheme="minorEastAsia"/>
          <w:i/>
          <w:color w:val="0070C0"/>
          <w:lang w:val="en-US" w:eastAsia="zh-CN"/>
        </w:rPr>
      </w:pPr>
      <w:r w:rsidRPr="005D777D">
        <w:rPr>
          <w:rFonts w:eastAsiaTheme="minorEastAsia"/>
          <w:i/>
          <w:color w:val="0070C0"/>
          <w:lang w:val="en-US" w:eastAsia="zh-CN"/>
        </w:rPr>
        <w:t>Candidate options:</w:t>
      </w:r>
    </w:p>
    <w:p w14:paraId="3079B919" w14:textId="1214AFC6" w:rsidR="00EA0B0B" w:rsidRPr="00437298" w:rsidRDefault="00EA0B0B" w:rsidP="00EA0B0B">
      <w:pPr>
        <w:pStyle w:val="afe"/>
        <w:numPr>
          <w:ilvl w:val="1"/>
          <w:numId w:val="2"/>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1 (</w:t>
      </w:r>
      <w:r>
        <w:rPr>
          <w:rFonts w:eastAsia="宋体"/>
          <w:szCs w:val="24"/>
          <w:lang w:eastAsia="zh-CN"/>
        </w:rPr>
        <w:t>MTK, Huawei, Apple, vivo</w:t>
      </w:r>
      <w:r w:rsidRPr="00437298">
        <w:rPr>
          <w:rFonts w:eastAsia="宋体"/>
          <w:szCs w:val="24"/>
          <w:lang w:eastAsia="zh-CN"/>
        </w:rPr>
        <w:t>): Timing requirements including Te and Tq don’t need to be specified when PSCell is deactivated.</w:t>
      </w:r>
    </w:p>
    <w:p w14:paraId="48BED0EB" w14:textId="3EA7F94D" w:rsidR="00EA0B0B" w:rsidRPr="00437298" w:rsidRDefault="00EA0B0B" w:rsidP="00EA0B0B">
      <w:pPr>
        <w:pStyle w:val="afe"/>
        <w:numPr>
          <w:ilvl w:val="1"/>
          <w:numId w:val="2"/>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2(Ericsson): The existing UE initial transmit timing error (Te) and Tq requirements are met at least until the TAT is running.</w:t>
      </w:r>
    </w:p>
    <w:p w14:paraId="749450B2" w14:textId="77777777" w:rsidR="00EA0B0B" w:rsidRPr="006E3E76" w:rsidRDefault="00EA0B0B" w:rsidP="00EA0B0B">
      <w:pPr>
        <w:rPr>
          <w:rFonts w:eastAsiaTheme="minorEastAsia"/>
          <w:i/>
          <w:color w:val="0070C0"/>
          <w:lang w:val="en-US" w:eastAsia="zh-CN"/>
        </w:rPr>
      </w:pPr>
      <w:r w:rsidRPr="006E3E76">
        <w:rPr>
          <w:rFonts w:eastAsiaTheme="minorEastAsia"/>
          <w:i/>
          <w:color w:val="0070C0"/>
          <w:lang w:val="en-US" w:eastAsia="zh-CN"/>
        </w:rPr>
        <w:t>Recommendations</w:t>
      </w:r>
      <w:r w:rsidRPr="006E3E76">
        <w:rPr>
          <w:rFonts w:eastAsiaTheme="minorEastAsia" w:hint="eastAsia"/>
          <w:i/>
          <w:color w:val="0070C0"/>
          <w:lang w:val="en-US" w:eastAsia="zh-CN"/>
        </w:rPr>
        <w:t xml:space="preserve"> for 2</w:t>
      </w:r>
      <w:r w:rsidRPr="006E3E76">
        <w:rPr>
          <w:rFonts w:eastAsiaTheme="minorEastAsia" w:hint="eastAsia"/>
          <w:i/>
          <w:color w:val="0070C0"/>
          <w:vertAlign w:val="superscript"/>
          <w:lang w:val="en-US" w:eastAsia="zh-CN"/>
        </w:rPr>
        <w:t>nd</w:t>
      </w:r>
      <w:r w:rsidRPr="006E3E76">
        <w:rPr>
          <w:rFonts w:eastAsiaTheme="minorEastAsia" w:hint="eastAsia"/>
          <w:i/>
          <w:color w:val="0070C0"/>
          <w:lang w:val="en-US" w:eastAsia="zh-CN"/>
        </w:rPr>
        <w:t xml:space="preserve"> round:</w:t>
      </w:r>
      <w:r w:rsidRPr="006E3E76">
        <w:rPr>
          <w:rFonts w:eastAsiaTheme="minorEastAsia"/>
          <w:i/>
          <w:color w:val="0070C0"/>
          <w:lang w:val="en-US" w:eastAsia="zh-CN"/>
        </w:rPr>
        <w:t xml:space="preserve"> further discussion</w:t>
      </w:r>
      <w:r>
        <w:rPr>
          <w:rFonts w:eastAsiaTheme="minorEastAsia"/>
          <w:i/>
          <w:color w:val="0070C0"/>
          <w:lang w:val="en-US" w:eastAsia="zh-CN"/>
        </w:rPr>
        <w:t>.</w:t>
      </w:r>
    </w:p>
    <w:p w14:paraId="644BCAAD" w14:textId="77777777" w:rsidR="00EA0B0B" w:rsidRPr="00437298" w:rsidRDefault="00EA0B0B" w:rsidP="00EA0B0B">
      <w:pPr>
        <w:rPr>
          <w:b/>
          <w:u w:val="single"/>
          <w:lang w:eastAsia="ko-KR"/>
        </w:rPr>
      </w:pPr>
      <w:r w:rsidRPr="00437298">
        <w:rPr>
          <w:b/>
          <w:u w:val="single"/>
          <w:lang w:eastAsia="ko-KR"/>
        </w:rPr>
        <w:t>Issue 2-5-2: whether UE shall meet the existing Te requirement for the first transmission of RACH-less based SCG activation on PSCell</w:t>
      </w:r>
    </w:p>
    <w:p w14:paraId="3A0F595D" w14:textId="7850FE34" w:rsidR="00EA0B0B" w:rsidRPr="00EA0B0B" w:rsidRDefault="00EA0B0B" w:rsidP="00EA0B0B">
      <w:pPr>
        <w:rPr>
          <w:i/>
          <w:color w:val="0070C0"/>
          <w:lang w:eastAsia="zh-CN"/>
        </w:rPr>
      </w:pPr>
      <w:r>
        <w:rPr>
          <w:i/>
          <w:color w:val="0070C0"/>
          <w:lang w:eastAsia="zh-CN"/>
        </w:rPr>
        <w:t>All companies agree on option 1.</w:t>
      </w:r>
    </w:p>
    <w:p w14:paraId="79E42690" w14:textId="25DCD3FE" w:rsidR="00EA0B0B" w:rsidRDefault="0058008B" w:rsidP="00EA0B0B">
      <w:pPr>
        <w:rPr>
          <w:i/>
          <w:color w:val="0070C0"/>
          <w:lang w:eastAsia="zh-CN"/>
        </w:rPr>
      </w:pPr>
      <w:r>
        <w:rPr>
          <w:i/>
          <w:color w:val="0070C0"/>
          <w:lang w:eastAsia="zh-CN"/>
        </w:rPr>
        <w:t>Tentative agreement:</w:t>
      </w:r>
    </w:p>
    <w:p w14:paraId="00736DCF" w14:textId="4F5BFBAF" w:rsidR="00EA0B0B" w:rsidRPr="00EA0B0B" w:rsidRDefault="00EA0B0B" w:rsidP="00EA0B0B">
      <w:pPr>
        <w:spacing w:after="120"/>
        <w:ind w:firstLineChars="200" w:firstLine="400"/>
        <w:rPr>
          <w:szCs w:val="24"/>
          <w:lang w:eastAsia="zh-CN"/>
        </w:rPr>
      </w:pPr>
      <w:r w:rsidRPr="00EA0B0B">
        <w:rPr>
          <w:highlight w:val="green"/>
        </w:rPr>
        <w:t>The existing Te requirement applies for the first transmission of RACH-less based SCG activation on PSCell.</w:t>
      </w:r>
    </w:p>
    <w:p w14:paraId="4E7CDC70" w14:textId="777CB4D4" w:rsidR="00EA0B0B" w:rsidRPr="006E3E76" w:rsidRDefault="00EA0B0B" w:rsidP="00EA0B0B">
      <w:pPr>
        <w:rPr>
          <w:rFonts w:eastAsiaTheme="minorEastAsia"/>
          <w:i/>
          <w:color w:val="0070C0"/>
          <w:lang w:val="en-US" w:eastAsia="zh-CN"/>
        </w:rPr>
      </w:pPr>
      <w:r w:rsidRPr="006E3E76">
        <w:rPr>
          <w:rFonts w:eastAsiaTheme="minorEastAsia"/>
          <w:i/>
          <w:color w:val="0070C0"/>
          <w:lang w:val="en-US" w:eastAsia="zh-CN"/>
        </w:rPr>
        <w:t>Recommendations</w:t>
      </w:r>
      <w:r w:rsidRPr="006E3E76">
        <w:rPr>
          <w:rFonts w:eastAsiaTheme="minorEastAsia" w:hint="eastAsia"/>
          <w:i/>
          <w:color w:val="0070C0"/>
          <w:lang w:val="en-US" w:eastAsia="zh-CN"/>
        </w:rPr>
        <w:t xml:space="preserve"> for 2</w:t>
      </w:r>
      <w:r w:rsidRPr="006E3E76">
        <w:rPr>
          <w:rFonts w:eastAsiaTheme="minorEastAsia" w:hint="eastAsia"/>
          <w:i/>
          <w:color w:val="0070C0"/>
          <w:vertAlign w:val="superscript"/>
          <w:lang w:val="en-US" w:eastAsia="zh-CN"/>
        </w:rPr>
        <w:t>nd</w:t>
      </w:r>
      <w:r w:rsidRPr="006E3E76">
        <w:rPr>
          <w:rFonts w:eastAsiaTheme="minorEastAsia" w:hint="eastAsia"/>
          <w:i/>
          <w:color w:val="0070C0"/>
          <w:lang w:val="en-US" w:eastAsia="zh-CN"/>
        </w:rPr>
        <w:t xml:space="preserve"> round:</w:t>
      </w:r>
      <w:r w:rsidR="00016A2D">
        <w:rPr>
          <w:rFonts w:eastAsiaTheme="minorEastAsia"/>
          <w:i/>
          <w:color w:val="0070C0"/>
          <w:lang w:val="en-US" w:eastAsia="zh-CN"/>
        </w:rPr>
        <w:t xml:space="preserve"> </w:t>
      </w:r>
      <w:r w:rsidR="0058008B">
        <w:rPr>
          <w:rFonts w:eastAsiaTheme="minorEastAsia"/>
          <w:i/>
          <w:color w:val="0070C0"/>
          <w:lang w:val="en-US" w:eastAsia="zh-CN"/>
        </w:rPr>
        <w:t>No</w:t>
      </w:r>
      <w:r w:rsidRPr="006E3E76">
        <w:rPr>
          <w:rFonts w:eastAsiaTheme="minorEastAsia"/>
          <w:i/>
          <w:color w:val="0070C0"/>
          <w:lang w:val="en-US" w:eastAsia="zh-CN"/>
        </w:rPr>
        <w:t xml:space="preserve"> further discussion</w:t>
      </w:r>
      <w:r>
        <w:rPr>
          <w:rFonts w:eastAsiaTheme="minorEastAsia"/>
          <w:i/>
          <w:color w:val="0070C0"/>
          <w:lang w:val="en-US" w:eastAsia="zh-CN"/>
        </w:rPr>
        <w:t>.</w:t>
      </w:r>
    </w:p>
    <w:p w14:paraId="677F2D0D" w14:textId="56185779" w:rsidR="00227CE3" w:rsidRPr="0058008B" w:rsidRDefault="0058008B" w:rsidP="00B74FBB">
      <w:pPr>
        <w:rPr>
          <w:i/>
          <w:color w:val="0070C0"/>
          <w:lang w:val="en-US" w:eastAsia="zh-CN"/>
        </w:rPr>
      </w:pPr>
      <w:r>
        <w:rPr>
          <w:i/>
          <w:color w:val="0070C0"/>
          <w:lang w:val="en-US" w:eastAsia="zh-CN"/>
        </w:rPr>
        <w:t xml:space="preserve">One company pointed out that above agreement can also be applied for RACH based SGC activation. In our understanding, the existing timing requirements has considered PRACH transmission. </w:t>
      </w:r>
    </w:p>
    <w:tbl>
      <w:tblPr>
        <w:tblStyle w:val="afd"/>
        <w:tblW w:w="0" w:type="auto"/>
        <w:tblLook w:val="04A0" w:firstRow="1" w:lastRow="0" w:firstColumn="1" w:lastColumn="0" w:noHBand="0" w:noVBand="1"/>
      </w:tblPr>
      <w:tblGrid>
        <w:gridCol w:w="9631"/>
      </w:tblGrid>
      <w:tr w:rsidR="0058008B" w14:paraId="5B2E2E2B" w14:textId="77777777" w:rsidTr="0058008B">
        <w:tc>
          <w:tcPr>
            <w:tcW w:w="9631" w:type="dxa"/>
          </w:tcPr>
          <w:p w14:paraId="0A0B5FE0" w14:textId="77777777" w:rsidR="0058008B" w:rsidRDefault="0058008B" w:rsidP="00B74FBB">
            <w:pPr>
              <w:rPr>
                <w:rFonts w:eastAsiaTheme="minorEastAsia"/>
                <w:i/>
                <w:color w:val="0070C0"/>
                <w:lang w:eastAsia="zh-CN"/>
              </w:rPr>
            </w:pPr>
            <w:r>
              <w:rPr>
                <w:rFonts w:eastAsiaTheme="minorEastAsia"/>
                <w:i/>
                <w:color w:val="0070C0"/>
                <w:lang w:eastAsia="zh-CN"/>
              </w:rPr>
              <w:t>In clause 7.1.2</w:t>
            </w:r>
          </w:p>
          <w:p w14:paraId="009259FA" w14:textId="77777777" w:rsidR="0058008B" w:rsidRPr="009C5807" w:rsidRDefault="0058008B" w:rsidP="0058008B">
            <w:pPr>
              <w:pStyle w:val="B10"/>
            </w:pPr>
            <w:r w:rsidRPr="009C5807">
              <w:rPr>
                <w:noProof/>
                <w:lang w:eastAsia="ko-KR"/>
              </w:rPr>
              <w:t>-</w:t>
            </w:r>
            <w:r w:rsidRPr="0058008B">
              <w:rPr>
                <w:rFonts w:eastAsia="宋体"/>
                <w:i/>
                <w:color w:val="0070C0"/>
                <w:lang w:val="en-US" w:eastAsia="zh-CN"/>
              </w:rPr>
              <w:tab/>
              <w:t xml:space="preserve">when it is the first transmission in a DRX cycle for PUCCH, PUSCH and SRS, or </w:t>
            </w:r>
            <w:r w:rsidRPr="0058008B">
              <w:rPr>
                <w:rFonts w:eastAsia="宋体"/>
                <w:i/>
                <w:color w:val="0070C0"/>
                <w:highlight w:val="yellow"/>
                <w:lang w:val="en-US" w:eastAsia="zh-CN"/>
              </w:rPr>
              <w:t>it is the PRACH transmission</w:t>
            </w:r>
            <w:r w:rsidRPr="0058008B">
              <w:rPr>
                <w:rFonts w:eastAsia="宋体"/>
                <w:i/>
                <w:color w:val="0070C0"/>
                <w:lang w:val="en-US" w:eastAsia="zh-CN"/>
              </w:rPr>
              <w:t>, or it is the msgA transmission..</w:t>
            </w:r>
          </w:p>
          <w:p w14:paraId="0FE18EC1" w14:textId="73150FC8" w:rsidR="0058008B" w:rsidRPr="0058008B" w:rsidRDefault="0058008B" w:rsidP="00B74FBB">
            <w:pPr>
              <w:rPr>
                <w:rFonts w:eastAsiaTheme="minorEastAsia"/>
                <w:i/>
                <w:color w:val="0070C0"/>
                <w:lang w:eastAsia="zh-CN"/>
              </w:rPr>
            </w:pPr>
          </w:p>
        </w:tc>
      </w:tr>
    </w:tbl>
    <w:p w14:paraId="4A83DB1E" w14:textId="77777777" w:rsidR="0058008B" w:rsidRPr="002313DC" w:rsidRDefault="0058008B" w:rsidP="0058008B">
      <w:pPr>
        <w:rPr>
          <w:rFonts w:eastAsiaTheme="minorEastAsia"/>
          <w:i/>
          <w:color w:val="0070C0"/>
          <w:lang w:val="en-US" w:eastAsia="zh-CN"/>
        </w:rPr>
      </w:pPr>
      <w:r w:rsidRPr="002313DC">
        <w:rPr>
          <w:rFonts w:eastAsiaTheme="minorEastAsia"/>
          <w:i/>
          <w:color w:val="0070C0"/>
          <w:lang w:val="en-US" w:eastAsia="zh-CN"/>
        </w:rPr>
        <w:t>Recommendations</w:t>
      </w:r>
      <w:r w:rsidRPr="002313DC">
        <w:rPr>
          <w:rFonts w:eastAsiaTheme="minorEastAsia" w:hint="eastAsia"/>
          <w:i/>
          <w:color w:val="0070C0"/>
          <w:lang w:val="en-US" w:eastAsia="zh-CN"/>
        </w:rPr>
        <w:t xml:space="preserve"> for 2</w:t>
      </w:r>
      <w:r w:rsidRPr="002313DC">
        <w:rPr>
          <w:rFonts w:eastAsiaTheme="minorEastAsia" w:hint="eastAsia"/>
          <w:i/>
          <w:color w:val="0070C0"/>
          <w:vertAlign w:val="superscript"/>
          <w:lang w:val="en-US" w:eastAsia="zh-CN"/>
        </w:rPr>
        <w:t>nd</w:t>
      </w:r>
      <w:r w:rsidRPr="002313DC">
        <w:rPr>
          <w:rFonts w:eastAsiaTheme="minorEastAsia" w:hint="eastAsia"/>
          <w:i/>
          <w:color w:val="0070C0"/>
          <w:lang w:val="en-US" w:eastAsia="zh-CN"/>
        </w:rPr>
        <w:t xml:space="preserve"> round:</w:t>
      </w:r>
      <w:r w:rsidRPr="002313DC">
        <w:rPr>
          <w:rFonts w:eastAsiaTheme="minorEastAsia"/>
          <w:i/>
          <w:color w:val="0070C0"/>
          <w:lang w:val="en-US" w:eastAsia="zh-CN"/>
        </w:rPr>
        <w:t xml:space="preserve"> </w:t>
      </w:r>
      <w:r>
        <w:rPr>
          <w:rFonts w:eastAsiaTheme="minorEastAsia"/>
          <w:i/>
          <w:color w:val="0070C0"/>
          <w:lang w:val="en-US" w:eastAsia="zh-CN"/>
        </w:rPr>
        <w:t xml:space="preserve">No </w:t>
      </w:r>
      <w:r w:rsidRPr="002313DC">
        <w:rPr>
          <w:rFonts w:eastAsiaTheme="minorEastAsia"/>
          <w:i/>
          <w:color w:val="0070C0"/>
          <w:lang w:val="en-US" w:eastAsia="zh-CN"/>
        </w:rPr>
        <w:t>further discussion.</w:t>
      </w:r>
    </w:p>
    <w:p w14:paraId="00216820" w14:textId="77777777" w:rsidR="0058008B" w:rsidRPr="0058008B" w:rsidRDefault="0058008B" w:rsidP="0058008B">
      <w:pPr>
        <w:rPr>
          <w:b/>
          <w:u w:val="single"/>
          <w:lang w:val="en-US" w:eastAsia="ko-KR"/>
        </w:rPr>
      </w:pPr>
    </w:p>
    <w:p w14:paraId="0B224979" w14:textId="77777777" w:rsidR="0058008B" w:rsidRDefault="0058008B" w:rsidP="0058008B">
      <w:pPr>
        <w:rPr>
          <w:b/>
          <w:u w:val="single"/>
          <w:lang w:eastAsia="ko-KR"/>
        </w:rPr>
      </w:pPr>
      <w:r w:rsidRPr="00A349CF">
        <w:rPr>
          <w:b/>
          <w:u w:val="single"/>
          <w:lang w:eastAsia="ko-KR"/>
        </w:rPr>
        <w:t xml:space="preserve">Issue </w:t>
      </w:r>
      <w:r>
        <w:rPr>
          <w:b/>
          <w:u w:val="single"/>
          <w:lang w:eastAsia="ko-KR"/>
        </w:rPr>
        <w:t>2-5-3</w:t>
      </w:r>
      <w:r w:rsidRPr="00A349CF">
        <w:rPr>
          <w:b/>
          <w:u w:val="single"/>
          <w:lang w:eastAsia="ko-KR"/>
        </w:rPr>
        <w:t xml:space="preserve">: </w:t>
      </w:r>
      <w:r>
        <w:rPr>
          <w:b/>
          <w:u w:val="single"/>
          <w:lang w:eastAsia="ko-KR"/>
        </w:rPr>
        <w:t>If the answer of issue 2-5-1 and/or issue 2-5-2 is yes, conditions for meeting Te requirements</w:t>
      </w:r>
    </w:p>
    <w:p w14:paraId="06496104" w14:textId="2384347E" w:rsidR="00EA0B0B" w:rsidRDefault="0058008B" w:rsidP="00B74FBB">
      <w:pPr>
        <w:rPr>
          <w:i/>
          <w:color w:val="0070C0"/>
          <w:lang w:eastAsia="zh-CN"/>
        </w:rPr>
      </w:pPr>
      <w:r>
        <w:rPr>
          <w:i/>
          <w:color w:val="0070C0"/>
          <w:lang w:eastAsia="zh-CN"/>
        </w:rPr>
        <w:t>All companies agree on the first bullet. Further discussion</w:t>
      </w:r>
      <w:r w:rsidR="007215EE">
        <w:rPr>
          <w:i/>
          <w:color w:val="0070C0"/>
          <w:lang w:eastAsia="zh-CN"/>
        </w:rPr>
        <w:t xml:space="preserve"> shall be needed</w:t>
      </w:r>
      <w:r>
        <w:rPr>
          <w:i/>
          <w:color w:val="0070C0"/>
          <w:lang w:eastAsia="zh-CN"/>
        </w:rPr>
        <w:t xml:space="preserve"> on the second bullet.</w:t>
      </w:r>
    </w:p>
    <w:p w14:paraId="37A077CC" w14:textId="0FDBCFAD" w:rsidR="0058008B" w:rsidRPr="0058008B" w:rsidRDefault="0058008B" w:rsidP="00B74FBB">
      <w:pPr>
        <w:rPr>
          <w:i/>
          <w:color w:val="0070C0"/>
          <w:lang w:eastAsia="zh-CN"/>
        </w:rPr>
      </w:pPr>
      <w:r>
        <w:rPr>
          <w:i/>
          <w:color w:val="0070C0"/>
          <w:lang w:eastAsia="zh-CN"/>
        </w:rPr>
        <w:t>Tentative agreement:</w:t>
      </w:r>
    </w:p>
    <w:p w14:paraId="2C867C66" w14:textId="77777777" w:rsidR="0058008B" w:rsidRDefault="0058008B" w:rsidP="0058008B">
      <w:pPr>
        <w:pStyle w:val="afe"/>
        <w:numPr>
          <w:ilvl w:val="0"/>
          <w:numId w:val="32"/>
        </w:numPr>
        <w:overflowPunct/>
        <w:autoSpaceDE/>
        <w:autoSpaceDN/>
        <w:adjustRightInd/>
        <w:spacing w:after="120"/>
        <w:ind w:firstLineChars="0"/>
        <w:textAlignment w:val="auto"/>
        <w:rPr>
          <w:rFonts w:eastAsia="宋体"/>
          <w:szCs w:val="24"/>
          <w:lang w:eastAsia="zh-CN"/>
        </w:rPr>
      </w:pPr>
      <w:r w:rsidRPr="0058008B">
        <w:rPr>
          <w:rFonts w:eastAsia="宋体"/>
          <w:szCs w:val="24"/>
          <w:highlight w:val="green"/>
          <w:lang w:eastAsia="zh-CN"/>
        </w:rPr>
        <w:t>SSB should be available at the UE once every 160 ms</w:t>
      </w:r>
      <w:r>
        <w:rPr>
          <w:rFonts w:eastAsia="宋体"/>
          <w:szCs w:val="24"/>
          <w:lang w:eastAsia="zh-CN"/>
        </w:rPr>
        <w:t>,</w:t>
      </w:r>
      <w:r w:rsidRPr="000049AA">
        <w:rPr>
          <w:rFonts w:eastAsia="宋体"/>
          <w:szCs w:val="24"/>
          <w:lang w:eastAsia="zh-CN"/>
        </w:rPr>
        <w:t xml:space="preserve"> or</w:t>
      </w:r>
    </w:p>
    <w:p w14:paraId="3E5F22AE" w14:textId="6D73F142" w:rsidR="0058008B" w:rsidRPr="005421C8" w:rsidRDefault="0058008B" w:rsidP="0058008B">
      <w:pPr>
        <w:pStyle w:val="afe"/>
        <w:numPr>
          <w:ilvl w:val="0"/>
          <w:numId w:val="3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FFS: </w:t>
      </w:r>
      <w:r w:rsidRPr="000049AA">
        <w:rPr>
          <w:rFonts w:eastAsia="宋体"/>
          <w:szCs w:val="24"/>
          <w:lang w:eastAsia="zh-CN"/>
        </w:rPr>
        <w:t>SSB should be available at the UE with the same rate with which the UE performs RRM requirements on PSCell once every measCyclePSCell.</w:t>
      </w:r>
    </w:p>
    <w:p w14:paraId="6346866C" w14:textId="18A5E522" w:rsidR="007215EE" w:rsidRPr="007215EE" w:rsidRDefault="007215EE" w:rsidP="007215EE">
      <w:pPr>
        <w:rPr>
          <w:rFonts w:eastAsiaTheme="minorEastAsia"/>
          <w:i/>
          <w:color w:val="0070C0"/>
          <w:lang w:val="en-US" w:eastAsia="zh-CN"/>
        </w:rPr>
      </w:pPr>
      <w:r w:rsidRPr="007215EE">
        <w:rPr>
          <w:rFonts w:eastAsiaTheme="minorEastAsia"/>
          <w:i/>
          <w:color w:val="0070C0"/>
          <w:lang w:val="en-US" w:eastAsia="zh-CN"/>
        </w:rPr>
        <w:t>Recommendations</w:t>
      </w:r>
      <w:r w:rsidRPr="007215EE">
        <w:rPr>
          <w:rFonts w:eastAsiaTheme="minorEastAsia" w:hint="eastAsia"/>
          <w:i/>
          <w:color w:val="0070C0"/>
          <w:lang w:val="en-US" w:eastAsia="zh-CN"/>
        </w:rPr>
        <w:t xml:space="preserve"> for 2</w:t>
      </w:r>
      <w:r w:rsidRPr="007215EE">
        <w:rPr>
          <w:rFonts w:eastAsiaTheme="minorEastAsia" w:hint="eastAsia"/>
          <w:i/>
          <w:color w:val="0070C0"/>
          <w:vertAlign w:val="superscript"/>
          <w:lang w:val="en-US" w:eastAsia="zh-CN"/>
        </w:rPr>
        <w:t>nd</w:t>
      </w:r>
      <w:r w:rsidRPr="007215EE">
        <w:rPr>
          <w:rFonts w:eastAsiaTheme="minorEastAsia" w:hint="eastAsia"/>
          <w:i/>
          <w:color w:val="0070C0"/>
          <w:lang w:val="en-US" w:eastAsia="zh-CN"/>
        </w:rPr>
        <w:t xml:space="preserve"> round:</w:t>
      </w:r>
      <w:r w:rsidRPr="007215EE">
        <w:rPr>
          <w:rFonts w:eastAsiaTheme="minorEastAsia"/>
          <w:i/>
          <w:color w:val="0070C0"/>
          <w:lang w:val="en-US" w:eastAsia="zh-CN"/>
        </w:rPr>
        <w:t xml:space="preserve"> further discussion</w:t>
      </w:r>
      <w:r>
        <w:rPr>
          <w:rFonts w:eastAsiaTheme="minorEastAsia"/>
          <w:i/>
          <w:color w:val="0070C0"/>
          <w:lang w:val="en-US" w:eastAsia="zh-CN"/>
        </w:rPr>
        <w:t xml:space="preserve"> on the second bullet</w:t>
      </w:r>
      <w:r w:rsidRPr="007215EE">
        <w:rPr>
          <w:rFonts w:eastAsiaTheme="minorEastAsia"/>
          <w:i/>
          <w:color w:val="0070C0"/>
          <w:lang w:val="en-US" w:eastAsia="zh-CN"/>
        </w:rPr>
        <w:t>.</w:t>
      </w:r>
    </w:p>
    <w:p w14:paraId="0B5DBDF0" w14:textId="77777777" w:rsidR="007215EE" w:rsidRDefault="007215EE" w:rsidP="007215EE">
      <w:pPr>
        <w:rPr>
          <w:b/>
          <w:u w:val="single"/>
          <w:lang w:eastAsia="ko-KR"/>
        </w:rPr>
      </w:pPr>
      <w:r w:rsidRPr="00A349CF">
        <w:rPr>
          <w:b/>
          <w:u w:val="single"/>
          <w:lang w:eastAsia="ko-KR"/>
        </w:rPr>
        <w:lastRenderedPageBreak/>
        <w:t xml:space="preserve">Issue </w:t>
      </w:r>
      <w:r>
        <w:rPr>
          <w:b/>
          <w:u w:val="single"/>
          <w:lang w:eastAsia="ko-KR"/>
        </w:rPr>
        <w:t>2-5-4</w:t>
      </w:r>
      <w:r w:rsidRPr="00A349CF">
        <w:rPr>
          <w:b/>
          <w:u w:val="single"/>
          <w:lang w:eastAsia="ko-KR"/>
        </w:rPr>
        <w:t xml:space="preserve">: </w:t>
      </w:r>
      <w:r>
        <w:rPr>
          <w:b/>
          <w:u w:val="single"/>
          <w:lang w:eastAsia="ko-KR"/>
        </w:rPr>
        <w:t xml:space="preserve">UE behaviour upon RLF and BFD on deactivated PSCELL </w:t>
      </w:r>
    </w:p>
    <w:p w14:paraId="0CCEBB6E" w14:textId="77777777" w:rsidR="007215EE" w:rsidRPr="007215EE" w:rsidRDefault="007215EE" w:rsidP="007215EE">
      <w:pPr>
        <w:rPr>
          <w:i/>
          <w:color w:val="0070C0"/>
          <w:lang w:eastAsia="zh-CN"/>
        </w:rPr>
      </w:pPr>
      <w:r w:rsidRPr="007215EE">
        <w:rPr>
          <w:i/>
          <w:color w:val="0070C0"/>
          <w:lang w:eastAsia="zh-CN"/>
        </w:rPr>
        <w:t>No tentative agreement.</w:t>
      </w:r>
    </w:p>
    <w:p w14:paraId="71F92C85" w14:textId="77777777" w:rsidR="007215EE" w:rsidRPr="007215EE" w:rsidRDefault="007215EE" w:rsidP="007215EE">
      <w:pPr>
        <w:rPr>
          <w:rFonts w:eastAsiaTheme="minorEastAsia"/>
          <w:i/>
          <w:color w:val="0070C0"/>
          <w:lang w:val="en-US" w:eastAsia="zh-CN"/>
        </w:rPr>
      </w:pPr>
      <w:r w:rsidRPr="007215EE">
        <w:rPr>
          <w:rFonts w:eastAsiaTheme="minorEastAsia"/>
          <w:i/>
          <w:color w:val="0070C0"/>
          <w:lang w:val="en-US" w:eastAsia="zh-CN"/>
        </w:rPr>
        <w:t>Candidate options:</w:t>
      </w:r>
    </w:p>
    <w:p w14:paraId="581E7ED8" w14:textId="77777777" w:rsidR="007215EE" w:rsidRDefault="007215EE" w:rsidP="007215EE">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(Ericsson)</w:t>
      </w:r>
      <w:r w:rsidRPr="00A26E55">
        <w:rPr>
          <w:rFonts w:eastAsia="宋体"/>
          <w:szCs w:val="24"/>
          <w:lang w:eastAsia="zh-CN"/>
        </w:rPr>
        <w:t>:</w:t>
      </w:r>
    </w:p>
    <w:p w14:paraId="24F509D9" w14:textId="77777777" w:rsidR="007215EE" w:rsidRDefault="007215EE" w:rsidP="007215EE">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The UE shall stop performing RLM on the deactivated PSCell upon detecting RLF on the deactivated PSCell.</w:t>
      </w:r>
    </w:p>
    <w:p w14:paraId="67879A74" w14:textId="77777777" w:rsidR="007215EE" w:rsidRPr="00621DDC" w:rsidRDefault="007215EE" w:rsidP="007215EE">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 xml:space="preserve">The UE shall not perform beam failure recovery or candidate beam detection upon beam failure detection on the deactivated PSCell. </w:t>
      </w:r>
    </w:p>
    <w:p w14:paraId="583D3F10" w14:textId="77777777" w:rsidR="007215EE" w:rsidRPr="00621DDC" w:rsidRDefault="007215EE" w:rsidP="007215EE">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The UE shall stop performing beam failure detection if the UE has detected beam failure on the deactivated PSCell.</w:t>
      </w:r>
    </w:p>
    <w:p w14:paraId="40A92A5F" w14:textId="0A05BB3B" w:rsidR="007215EE" w:rsidRPr="00FD3CF2" w:rsidRDefault="007215EE" w:rsidP="007215EE">
      <w:pPr>
        <w:pStyle w:val="afe"/>
        <w:numPr>
          <w:ilvl w:val="1"/>
          <w:numId w:val="2"/>
        </w:numPr>
        <w:overflowPunct/>
        <w:autoSpaceDE/>
        <w:autoSpaceDN/>
        <w:adjustRightInd/>
        <w:spacing w:after="120"/>
        <w:ind w:firstLineChars="0"/>
        <w:textAlignment w:val="auto"/>
        <w:rPr>
          <w:rFonts w:eastAsia="宋体"/>
          <w:szCs w:val="24"/>
          <w:lang w:eastAsia="zh-CN"/>
        </w:rPr>
      </w:pPr>
      <w:r>
        <w:rPr>
          <w:szCs w:val="24"/>
          <w:lang w:eastAsia="zh-CN"/>
        </w:rPr>
        <w:t>Option 2(QC, MTK, Nokia, Huawei, Apple,vivo):</w:t>
      </w:r>
      <w:r w:rsidRPr="00FD3CF2">
        <w:rPr>
          <w:szCs w:val="24"/>
          <w:lang w:eastAsia="zh-CN"/>
        </w:rPr>
        <w:t xml:space="preserve"> The UE behaviours upon RLF and BFD on deactivated PSCell belongs to the scope of RAN2</w:t>
      </w:r>
    </w:p>
    <w:p w14:paraId="43752CA9" w14:textId="5E4D0C88" w:rsidR="007215EE" w:rsidRPr="007215EE" w:rsidRDefault="007215EE" w:rsidP="007215EE">
      <w:pPr>
        <w:rPr>
          <w:rFonts w:eastAsiaTheme="minorEastAsia"/>
          <w:i/>
          <w:color w:val="0070C0"/>
          <w:lang w:val="en-US" w:eastAsia="zh-CN"/>
        </w:rPr>
      </w:pPr>
      <w:r w:rsidRPr="007215EE">
        <w:rPr>
          <w:rFonts w:eastAsiaTheme="minorEastAsia"/>
          <w:i/>
          <w:color w:val="0070C0"/>
          <w:lang w:val="en-US" w:eastAsia="zh-CN"/>
        </w:rPr>
        <w:t>Recommendations</w:t>
      </w:r>
      <w:r w:rsidRPr="007215EE">
        <w:rPr>
          <w:rFonts w:eastAsiaTheme="minorEastAsia" w:hint="eastAsia"/>
          <w:i/>
          <w:color w:val="0070C0"/>
          <w:lang w:val="en-US" w:eastAsia="zh-CN"/>
        </w:rPr>
        <w:t xml:space="preserve"> for 2</w:t>
      </w:r>
      <w:r w:rsidRPr="007215EE">
        <w:rPr>
          <w:rFonts w:eastAsiaTheme="minorEastAsia" w:hint="eastAsia"/>
          <w:i/>
          <w:color w:val="0070C0"/>
          <w:vertAlign w:val="superscript"/>
          <w:lang w:val="en-US" w:eastAsia="zh-CN"/>
        </w:rPr>
        <w:t>nd</w:t>
      </w:r>
      <w:r w:rsidRPr="007215EE">
        <w:rPr>
          <w:rFonts w:eastAsiaTheme="minorEastAsia" w:hint="eastAsia"/>
          <w:i/>
          <w:color w:val="0070C0"/>
          <w:lang w:val="en-US" w:eastAsia="zh-CN"/>
        </w:rPr>
        <w:t xml:space="preserve"> round:</w:t>
      </w:r>
      <w:r w:rsidRPr="007215EE">
        <w:rPr>
          <w:rFonts w:eastAsiaTheme="minorEastAsia"/>
          <w:i/>
          <w:color w:val="0070C0"/>
          <w:lang w:val="en-US" w:eastAsia="zh-CN"/>
        </w:rPr>
        <w:t xml:space="preserve"> further discussion </w:t>
      </w:r>
      <w:r>
        <w:rPr>
          <w:rFonts w:eastAsiaTheme="minorEastAsia"/>
          <w:i/>
          <w:color w:val="0070C0"/>
          <w:lang w:val="en-US" w:eastAsia="zh-CN"/>
        </w:rPr>
        <w:t>and decide whether LS to RAN2 is needed.</w:t>
      </w:r>
    </w:p>
    <w:p w14:paraId="26AFE917" w14:textId="77777777" w:rsidR="00B74FBB" w:rsidRPr="00805BE8" w:rsidRDefault="00B74FBB" w:rsidP="00A00A47">
      <w:pPr>
        <w:pStyle w:val="3"/>
        <w:numPr>
          <w:ilvl w:val="2"/>
          <w:numId w:val="6"/>
        </w:numPr>
        <w:ind w:left="709"/>
        <w:rPr>
          <w:sz w:val="24"/>
          <w:szCs w:val="16"/>
        </w:rPr>
      </w:pPr>
      <w:r w:rsidRPr="00805BE8">
        <w:rPr>
          <w:sz w:val="24"/>
          <w:szCs w:val="16"/>
        </w:rPr>
        <w:t>CRs/TPs</w:t>
      </w:r>
    </w:p>
    <w:p w14:paraId="458DD000" w14:textId="77777777" w:rsidR="00B74FBB" w:rsidRDefault="00B74FBB" w:rsidP="00B74F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C717620" w14:textId="77777777" w:rsidR="00B74FBB" w:rsidRPr="00805BE8" w:rsidRDefault="00B74FBB" w:rsidP="00B74FBB">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B74FBB" w:rsidRPr="00004165" w14:paraId="7C3265CB" w14:textId="77777777" w:rsidTr="00DC06B8">
        <w:tc>
          <w:tcPr>
            <w:tcW w:w="1242" w:type="dxa"/>
          </w:tcPr>
          <w:p w14:paraId="57CD9991" w14:textId="77777777" w:rsidR="00B74FBB" w:rsidRPr="00805BE8" w:rsidRDefault="00B74FBB" w:rsidP="00DC06B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58937E8" w14:textId="77777777" w:rsidR="00B74FBB" w:rsidRPr="00805BE8" w:rsidRDefault="00B74FBB" w:rsidP="00DC06B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74FBB" w14:paraId="2027B62F" w14:textId="77777777" w:rsidTr="00DC06B8">
        <w:tc>
          <w:tcPr>
            <w:tcW w:w="1242" w:type="dxa"/>
          </w:tcPr>
          <w:p w14:paraId="34780486" w14:textId="77777777" w:rsidR="00B74FBB" w:rsidRPr="003418CB" w:rsidRDefault="00B74FBB" w:rsidP="00DC0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52522E" w14:textId="77777777" w:rsidR="00B74FBB" w:rsidRPr="003418CB" w:rsidRDefault="00B74FBB" w:rsidP="00DC0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84EC23" w14:textId="77777777" w:rsidR="00B74FBB" w:rsidRPr="003418CB" w:rsidRDefault="00B74FBB" w:rsidP="00B74FBB">
      <w:pPr>
        <w:rPr>
          <w:color w:val="0070C0"/>
          <w:lang w:val="en-US" w:eastAsia="zh-CN"/>
        </w:rPr>
      </w:pPr>
    </w:p>
    <w:p w14:paraId="3C63C3FF" w14:textId="77777777" w:rsidR="00B74FBB" w:rsidRPr="00B816B0" w:rsidRDefault="00B74FBB" w:rsidP="00B74FBB">
      <w:pPr>
        <w:pStyle w:val="2"/>
        <w:rPr>
          <w:lang w:val="en-US"/>
        </w:rPr>
      </w:pPr>
      <w:r w:rsidRPr="00B816B0">
        <w:rPr>
          <w:rFonts w:hint="eastAsia"/>
          <w:lang w:val="en-US"/>
        </w:rPr>
        <w:t>Discussion on 2nd round</w:t>
      </w:r>
      <w:r w:rsidRPr="00B816B0">
        <w:rPr>
          <w:lang w:val="en-US"/>
        </w:rPr>
        <w:t xml:space="preserve"> (if applicable)</w:t>
      </w:r>
    </w:p>
    <w:p w14:paraId="3865E0A6" w14:textId="77777777" w:rsidR="004A1F0D" w:rsidRPr="00AE1E36" w:rsidRDefault="004A1F0D" w:rsidP="004A1F0D">
      <w:pPr>
        <w:spacing w:after="120"/>
        <w:rPr>
          <w:ins w:id="1519" w:author="Huawei" w:date="2022-01-22T14:40:00Z"/>
          <w:szCs w:val="24"/>
          <w:lang w:eastAsia="zh-CN"/>
        </w:rPr>
      </w:pPr>
      <w:ins w:id="1520" w:author="Huawei" w:date="2022-01-22T14:40:00Z">
        <w:r w:rsidRPr="00AE1E36">
          <w:rPr>
            <w:szCs w:val="24"/>
            <w:lang w:eastAsia="zh-CN"/>
          </w:rPr>
          <w:t>Moderator: The discussions are copied from the WF discussion</w:t>
        </w:r>
      </w:ins>
      <w:r>
        <w:rPr>
          <w:szCs w:val="24"/>
          <w:lang w:eastAsia="zh-CN"/>
        </w:rPr>
        <w:t>.</w:t>
      </w:r>
    </w:p>
    <w:p w14:paraId="4812A01B" w14:textId="77777777" w:rsidR="004A1F0D" w:rsidRPr="000643F5" w:rsidRDefault="004A1F0D" w:rsidP="004A1F0D">
      <w:pPr>
        <w:pStyle w:val="3"/>
        <w:numPr>
          <w:ilvl w:val="2"/>
          <w:numId w:val="6"/>
        </w:numPr>
        <w:ind w:left="709"/>
        <w:rPr>
          <w:ins w:id="1521" w:author="Huawei" w:date="2022-03-02T17:44:00Z"/>
          <w:lang w:val="en-US"/>
        </w:rPr>
      </w:pPr>
      <w:ins w:id="1522" w:author="Huawei" w:date="2022-03-02T17:44:00Z">
        <w:r w:rsidRPr="000643F5">
          <w:rPr>
            <w:lang w:val="en-US"/>
          </w:rPr>
          <w:t xml:space="preserve">Sub-topic 2-1: </w:t>
        </w:r>
        <w:r w:rsidRPr="00957786">
          <w:rPr>
            <w:lang w:val="en-US"/>
          </w:rPr>
          <w:t>Measurement</w:t>
        </w:r>
        <w:r w:rsidRPr="000643F5">
          <w:rPr>
            <w:lang w:val="en-US"/>
          </w:rPr>
          <w:t xml:space="preserve"> requirements for deactivated SCG</w:t>
        </w:r>
      </w:ins>
    </w:p>
    <w:p w14:paraId="0D95184F" w14:textId="77777777" w:rsidR="004A1F0D" w:rsidRDefault="004A1F0D" w:rsidP="004A1F0D">
      <w:pPr>
        <w:rPr>
          <w:ins w:id="1523" w:author="Huawei" w:date="2022-03-02T17:44:00Z"/>
          <w:b/>
          <w:u w:val="single"/>
          <w:lang w:eastAsia="ko-KR"/>
        </w:rPr>
      </w:pPr>
      <w:ins w:id="1524" w:author="Huawei" w:date="2022-03-02T17:44:00Z">
        <w:r w:rsidRPr="00437298">
          <w:rPr>
            <w:b/>
            <w:u w:val="single"/>
            <w:lang w:eastAsia="ko-KR"/>
          </w:rPr>
          <w:t>Issue 2-1-1: Min value and range for measCyclePSCell</w:t>
        </w:r>
      </w:ins>
    </w:p>
    <w:p w14:paraId="2BD242C7" w14:textId="77777777" w:rsidR="004A1F0D" w:rsidRDefault="004A1F0D" w:rsidP="004A1F0D">
      <w:pPr>
        <w:pStyle w:val="afe"/>
        <w:numPr>
          <w:ilvl w:val="1"/>
          <w:numId w:val="2"/>
        </w:numPr>
        <w:overflowPunct/>
        <w:autoSpaceDE/>
        <w:autoSpaceDN/>
        <w:adjustRightInd/>
        <w:spacing w:after="120"/>
        <w:ind w:firstLineChars="0"/>
        <w:textAlignment w:val="auto"/>
        <w:rPr>
          <w:ins w:id="1525" w:author="Huawei" w:date="2022-03-02T17:44:00Z"/>
          <w:rFonts w:eastAsia="宋体"/>
          <w:szCs w:val="24"/>
          <w:lang w:eastAsia="zh-CN"/>
        </w:rPr>
      </w:pPr>
      <w:ins w:id="1526" w:author="Huawei" w:date="2022-03-02T17:44:00Z">
        <w:r>
          <w:rPr>
            <w:rFonts w:eastAsia="宋体"/>
            <w:szCs w:val="24"/>
            <w:lang w:eastAsia="zh-CN"/>
          </w:rPr>
          <w:t xml:space="preserve">Option </w:t>
        </w:r>
        <w:r w:rsidRPr="00A26E55">
          <w:rPr>
            <w:rFonts w:eastAsia="宋体"/>
            <w:szCs w:val="24"/>
            <w:lang w:eastAsia="zh-CN"/>
          </w:rPr>
          <w:t>1</w:t>
        </w:r>
        <w:r>
          <w:rPr>
            <w:rFonts w:eastAsia="宋体"/>
            <w:szCs w:val="24"/>
            <w:lang w:eastAsia="zh-CN"/>
          </w:rPr>
          <w:t>(Apple</w:t>
        </w:r>
        <w:r>
          <w:rPr>
            <w:rFonts w:eastAsia="宋体" w:hint="eastAsia"/>
            <w:szCs w:val="24"/>
            <w:lang w:eastAsia="zh-CN"/>
          </w:rPr>
          <w:t xml:space="preserve">, </w:t>
        </w:r>
        <w:r>
          <w:rPr>
            <w:rFonts w:eastAsia="宋体"/>
            <w:szCs w:val="24"/>
            <w:lang w:eastAsia="zh-CN"/>
          </w:rPr>
          <w:t>MTK, Ericsson, Huawei, QC, Intel, Apple, OPPO)</w:t>
        </w:r>
        <w:r w:rsidRPr="00A26E55">
          <w:rPr>
            <w:rFonts w:eastAsia="宋体"/>
            <w:szCs w:val="24"/>
            <w:lang w:eastAsia="zh-CN"/>
          </w:rPr>
          <w:t>:</w:t>
        </w:r>
        <w:r>
          <w:rPr>
            <w:rFonts w:eastAsia="宋体"/>
            <w:szCs w:val="24"/>
            <w:lang w:eastAsia="zh-CN"/>
          </w:rPr>
          <w:t xml:space="preserve"> </w:t>
        </w:r>
        <w:r>
          <w:t xml:space="preserve">existing min value and range of </w:t>
        </w:r>
        <w:r>
          <w:rPr>
            <w:rFonts w:eastAsia="宋体"/>
            <w:szCs w:val="24"/>
            <w:lang w:eastAsia="zh-CN"/>
          </w:rPr>
          <w:t xml:space="preserve">measCycleSCell can be reused for measCyclePSCell (i.e., </w:t>
        </w:r>
        <w:r>
          <w:rPr>
            <w:rFonts w:ascii="Courier" w:hAnsi="Courier" w:cs="Courier"/>
            <w:color w:val="000000"/>
            <w:sz w:val="16"/>
            <w:szCs w:val="16"/>
            <w:lang w:val="en-US" w:eastAsia="zh-CN"/>
          </w:rPr>
          <w:t>{sf160, sf256, sf320, sf512, sf640, sf1024, sf1280}</w:t>
        </w:r>
        <w:r>
          <w:rPr>
            <w:rFonts w:eastAsia="宋体"/>
            <w:szCs w:val="24"/>
            <w:lang w:eastAsia="zh-CN"/>
          </w:rPr>
          <w:t>)</w:t>
        </w:r>
      </w:ins>
    </w:p>
    <w:p w14:paraId="3C5888FC" w14:textId="77777777" w:rsidR="004A1F0D" w:rsidRPr="004765FF" w:rsidRDefault="004A1F0D" w:rsidP="004A1F0D">
      <w:pPr>
        <w:pStyle w:val="afe"/>
        <w:numPr>
          <w:ilvl w:val="1"/>
          <w:numId w:val="2"/>
        </w:numPr>
        <w:overflowPunct/>
        <w:autoSpaceDE/>
        <w:autoSpaceDN/>
        <w:adjustRightInd/>
        <w:spacing w:after="120"/>
        <w:ind w:firstLineChars="0"/>
        <w:textAlignment w:val="auto"/>
        <w:rPr>
          <w:ins w:id="1527" w:author="Huawei" w:date="2022-03-02T17:44:00Z"/>
          <w:rFonts w:eastAsia="宋体"/>
          <w:szCs w:val="24"/>
          <w:lang w:eastAsia="zh-CN"/>
        </w:rPr>
      </w:pPr>
      <w:ins w:id="1528" w:author="Huawei" w:date="2022-03-02T17:44:00Z">
        <w:r>
          <w:rPr>
            <w:rFonts w:eastAsia="宋体"/>
            <w:szCs w:val="24"/>
            <w:lang w:eastAsia="zh-CN"/>
          </w:rPr>
          <w:t xml:space="preserve">Option 2b (vivo): </w:t>
        </w:r>
        <w:r w:rsidRPr="004765FF">
          <w:rPr>
            <w:rFonts w:eastAsia="Times New Roman"/>
          </w:rPr>
          <w:t xml:space="preserve">The minimum value of measCyclePSCell shall not be smaller than the minimum value of measCycleSCell, </w:t>
        </w:r>
        <w:r w:rsidRPr="004765FF">
          <w:rPr>
            <w:rFonts w:ascii="Courier" w:hAnsi="Courier" w:cs="Courier"/>
            <w:color w:val="000000"/>
            <w:sz w:val="16"/>
            <w:szCs w:val="16"/>
            <w:lang w:val="en-US" w:eastAsia="zh-CN"/>
          </w:rPr>
          <w:t>{sf640, sf1024, sf1280}</w:t>
        </w:r>
      </w:ins>
    </w:p>
    <w:p w14:paraId="2B8C0A55" w14:textId="77777777" w:rsidR="004A1F0D" w:rsidRDefault="004A1F0D" w:rsidP="004A1F0D">
      <w:pPr>
        <w:pStyle w:val="afe"/>
        <w:numPr>
          <w:ilvl w:val="1"/>
          <w:numId w:val="2"/>
        </w:numPr>
        <w:overflowPunct/>
        <w:autoSpaceDE/>
        <w:autoSpaceDN/>
        <w:adjustRightInd/>
        <w:spacing w:after="120"/>
        <w:ind w:firstLineChars="0"/>
        <w:textAlignment w:val="auto"/>
        <w:rPr>
          <w:ins w:id="1529" w:author="Huawei" w:date="2022-03-02T17:44:00Z"/>
          <w:rFonts w:eastAsia="宋体"/>
          <w:szCs w:val="24"/>
          <w:lang w:eastAsia="zh-CN"/>
        </w:rPr>
      </w:pPr>
      <w:ins w:id="1530" w:author="Huawei" w:date="2022-03-02T17:44:00Z">
        <w:r>
          <w:rPr>
            <w:rFonts w:eastAsia="宋体"/>
            <w:szCs w:val="24"/>
            <w:lang w:eastAsia="zh-CN"/>
          </w:rPr>
          <w:t>Option 3 (Nokia)</w:t>
        </w:r>
        <w:r w:rsidRPr="00A26E55">
          <w:rPr>
            <w:rFonts w:eastAsia="宋体"/>
            <w:szCs w:val="24"/>
            <w:lang w:eastAsia="zh-CN"/>
          </w:rPr>
          <w:t>:</w:t>
        </w:r>
        <w:r>
          <w:rPr>
            <w:rFonts w:eastAsia="宋体"/>
            <w:szCs w:val="24"/>
            <w:lang w:eastAsia="zh-CN"/>
          </w:rPr>
          <w:t xml:space="preserve"> add </w:t>
        </w:r>
        <w:r>
          <w:t xml:space="preserve">40ms and 80ms, the range is </w:t>
        </w:r>
        <w:r>
          <w:rPr>
            <w:rFonts w:ascii="Courier" w:hAnsi="Courier" w:cs="Courier"/>
            <w:color w:val="000000"/>
            <w:sz w:val="16"/>
            <w:szCs w:val="16"/>
            <w:lang w:val="en-US" w:eastAsia="zh-CN"/>
          </w:rPr>
          <w:t>{</w:t>
        </w:r>
        <w:r w:rsidRPr="00D10B22">
          <w:rPr>
            <w:rFonts w:ascii="Courier" w:hAnsi="Courier" w:cs="Courier"/>
            <w:color w:val="000000"/>
            <w:sz w:val="16"/>
            <w:szCs w:val="16"/>
            <w:lang w:val="en-US" w:eastAsia="zh-CN"/>
          </w:rPr>
          <w:t>sf40, sf80, sf</w:t>
        </w:r>
        <w:r>
          <w:rPr>
            <w:rFonts w:ascii="Courier" w:hAnsi="Courier" w:cs="Courier"/>
            <w:color w:val="000000"/>
            <w:sz w:val="16"/>
            <w:szCs w:val="16"/>
            <w:lang w:val="en-US" w:eastAsia="zh-CN"/>
          </w:rPr>
          <w:t>160, sf256, sf320, sf512, sf640, sf1024, sf1280}</w:t>
        </w:r>
      </w:ins>
    </w:p>
    <w:p w14:paraId="3675301A" w14:textId="77777777" w:rsidR="004A1F0D" w:rsidRPr="00BB7361" w:rsidRDefault="004A1F0D" w:rsidP="004A1F0D">
      <w:pPr>
        <w:spacing w:after="240"/>
        <w:rPr>
          <w:ins w:id="1531" w:author="Huawei" w:date="2022-03-02T17:44:00Z"/>
          <w:b/>
          <w:i/>
          <w:iCs/>
          <w:color w:val="FF0000"/>
          <w:u w:val="single"/>
          <w:lang w:eastAsia="ko-KR"/>
        </w:rPr>
      </w:pPr>
      <w:ins w:id="1532" w:author="Huawei" w:date="2022-03-02T17:44:00Z">
        <w:r w:rsidRPr="00BB7361">
          <w:rPr>
            <w:b/>
            <w:i/>
            <w:iCs/>
            <w:color w:val="FF0000"/>
            <w:u w:val="single"/>
            <w:lang w:eastAsia="ko-KR"/>
          </w:rPr>
          <w:t>Please provide further comments on the above options</w:t>
        </w:r>
        <w:r>
          <w:rPr>
            <w:b/>
            <w:i/>
            <w:iCs/>
            <w:color w:val="FF0000"/>
            <w:u w:val="single"/>
            <w:lang w:eastAsia="ko-KR"/>
          </w:rPr>
          <w:t>.</w:t>
        </w:r>
        <w:r w:rsidRPr="00BB7361">
          <w:rPr>
            <w:b/>
            <w:i/>
            <w:iCs/>
            <w:color w:val="FF0000"/>
            <w:u w:val="single"/>
            <w:lang w:eastAsia="ko-KR"/>
          </w:rPr>
          <w:t xml:space="preserve"> </w:t>
        </w:r>
      </w:ins>
    </w:p>
    <w:p w14:paraId="48C32B63" w14:textId="77777777" w:rsidR="004A1F0D" w:rsidRPr="00BB7361" w:rsidRDefault="004A1F0D" w:rsidP="004A1F0D">
      <w:pPr>
        <w:spacing w:after="240"/>
        <w:rPr>
          <w:ins w:id="1533" w:author="Huawei" w:date="2022-03-02T17:44:00Z"/>
          <w:rFonts w:eastAsia="Malgun Gothic"/>
          <w:b/>
          <w:i/>
          <w:iCs/>
          <w:color w:val="FF0000"/>
          <w:u w:val="single"/>
          <w:lang w:eastAsia="ko-KR"/>
        </w:rPr>
      </w:pPr>
      <w:ins w:id="1534" w:author="Huawei" w:date="2022-03-02T17:44:00Z">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7898E57B" w14:textId="77777777" w:rsidTr="00F534EE">
        <w:trPr>
          <w:ins w:id="1535" w:author="Huawei" w:date="2022-03-02T17:44:00Z"/>
        </w:trPr>
        <w:tc>
          <w:tcPr>
            <w:tcW w:w="1203" w:type="dxa"/>
          </w:tcPr>
          <w:p w14:paraId="02645BEC" w14:textId="77777777" w:rsidR="004A1F0D" w:rsidRDefault="004A1F0D" w:rsidP="00F534EE">
            <w:pPr>
              <w:spacing w:after="120"/>
              <w:rPr>
                <w:ins w:id="1536" w:author="Huawei" w:date="2022-03-02T17:44:00Z"/>
                <w:rFonts w:eastAsiaTheme="minorEastAsia"/>
                <w:b/>
                <w:bCs/>
                <w:color w:val="0070C0"/>
              </w:rPr>
            </w:pPr>
            <w:ins w:id="1537" w:author="Huawei" w:date="2022-03-02T17:44:00Z">
              <w:r>
                <w:rPr>
                  <w:rFonts w:eastAsiaTheme="minorEastAsia"/>
                  <w:b/>
                  <w:bCs/>
                  <w:color w:val="0070C0"/>
                </w:rPr>
                <w:t>Company</w:t>
              </w:r>
            </w:ins>
          </w:p>
        </w:tc>
        <w:tc>
          <w:tcPr>
            <w:tcW w:w="7093" w:type="dxa"/>
          </w:tcPr>
          <w:p w14:paraId="5F270FE0" w14:textId="77777777" w:rsidR="004A1F0D" w:rsidRDefault="004A1F0D" w:rsidP="00F534EE">
            <w:pPr>
              <w:spacing w:after="120"/>
              <w:rPr>
                <w:ins w:id="1538" w:author="Huawei" w:date="2022-03-02T17:44:00Z"/>
                <w:rFonts w:eastAsiaTheme="minorEastAsia"/>
                <w:b/>
                <w:bCs/>
                <w:color w:val="0070C0"/>
              </w:rPr>
            </w:pPr>
            <w:ins w:id="1539" w:author="Huawei" w:date="2022-03-02T17:44:00Z">
              <w:r>
                <w:rPr>
                  <w:rFonts w:eastAsiaTheme="minorEastAsia"/>
                  <w:b/>
                  <w:bCs/>
                  <w:color w:val="0070C0"/>
                </w:rPr>
                <w:t>Comments</w:t>
              </w:r>
            </w:ins>
          </w:p>
        </w:tc>
      </w:tr>
      <w:tr w:rsidR="004A1F0D" w14:paraId="587AAA84" w14:textId="77777777" w:rsidTr="00F534EE">
        <w:trPr>
          <w:ins w:id="1540" w:author="Huawei" w:date="2022-03-02T17:44:00Z"/>
        </w:trPr>
        <w:tc>
          <w:tcPr>
            <w:tcW w:w="1203" w:type="dxa"/>
          </w:tcPr>
          <w:p w14:paraId="1CA8A01D" w14:textId="77777777" w:rsidR="004A1F0D" w:rsidRDefault="004A1F0D" w:rsidP="00F534EE">
            <w:pPr>
              <w:spacing w:after="120"/>
              <w:rPr>
                <w:ins w:id="1541" w:author="Huawei" w:date="2022-03-02T17:44:00Z"/>
                <w:rFonts w:eastAsiaTheme="minorEastAsia"/>
                <w:color w:val="0070C0"/>
              </w:rPr>
            </w:pPr>
            <w:ins w:id="1542" w:author="Huawei" w:date="2022-03-02T17:44:00Z">
              <w:r>
                <w:rPr>
                  <w:rFonts w:eastAsiaTheme="minorEastAsia"/>
                  <w:color w:val="0070C0"/>
                </w:rPr>
                <w:t>Qualcomm</w:t>
              </w:r>
            </w:ins>
          </w:p>
        </w:tc>
        <w:tc>
          <w:tcPr>
            <w:tcW w:w="7093" w:type="dxa"/>
          </w:tcPr>
          <w:p w14:paraId="0C1338E7" w14:textId="77777777" w:rsidR="004A1F0D" w:rsidRDefault="004A1F0D" w:rsidP="00F534EE">
            <w:pPr>
              <w:spacing w:after="120"/>
              <w:rPr>
                <w:ins w:id="1543" w:author="Huawei" w:date="2022-03-02T17:44:00Z"/>
                <w:rFonts w:eastAsiaTheme="minorEastAsia"/>
                <w:color w:val="0070C0"/>
              </w:rPr>
            </w:pPr>
            <w:ins w:id="1544" w:author="Huawei" w:date="2022-03-02T17:44:00Z">
              <w:r>
                <w:rPr>
                  <w:rFonts w:eastAsiaTheme="minorEastAsia"/>
                  <w:color w:val="0070C0"/>
                </w:rPr>
                <w:t>We don’t support Option 3. Unlike deactivated SCell, PSCell measurement opportunities won’t be shared with other cells proportionally to the number of SCell. Therefore, we do not see any compelling reason to lower the value further.</w:t>
              </w:r>
            </w:ins>
          </w:p>
        </w:tc>
      </w:tr>
      <w:tr w:rsidR="004A1F0D" w14:paraId="70A1259D" w14:textId="77777777" w:rsidTr="00F534EE">
        <w:trPr>
          <w:ins w:id="1545" w:author="Huawei" w:date="2022-03-02T17:44:00Z"/>
        </w:trPr>
        <w:tc>
          <w:tcPr>
            <w:tcW w:w="1203" w:type="dxa"/>
          </w:tcPr>
          <w:p w14:paraId="74EC776C" w14:textId="77777777" w:rsidR="004A1F0D" w:rsidRDefault="004A1F0D" w:rsidP="00F534EE">
            <w:pPr>
              <w:spacing w:after="120"/>
              <w:rPr>
                <w:ins w:id="1546" w:author="Huawei" w:date="2022-03-02T17:44:00Z"/>
                <w:rFonts w:eastAsiaTheme="minorEastAsia"/>
                <w:color w:val="0070C0"/>
              </w:rPr>
            </w:pPr>
            <w:ins w:id="1547" w:author="Huawei" w:date="2022-03-02T17:44:00Z">
              <w:r>
                <w:rPr>
                  <w:rFonts w:eastAsiaTheme="minorEastAsia"/>
                  <w:color w:val="0070C0"/>
                </w:rPr>
                <w:t>Apple</w:t>
              </w:r>
            </w:ins>
          </w:p>
        </w:tc>
        <w:tc>
          <w:tcPr>
            <w:tcW w:w="7093" w:type="dxa"/>
          </w:tcPr>
          <w:p w14:paraId="2EAE5289" w14:textId="77777777" w:rsidR="004A1F0D" w:rsidRDefault="004A1F0D" w:rsidP="00F534EE">
            <w:pPr>
              <w:spacing w:after="120"/>
              <w:rPr>
                <w:ins w:id="1548" w:author="Huawei" w:date="2022-03-02T17:44:00Z"/>
                <w:rFonts w:eastAsiaTheme="minorEastAsia"/>
                <w:color w:val="0070C0"/>
              </w:rPr>
            </w:pPr>
            <w:ins w:id="1549" w:author="Huawei" w:date="2022-03-02T17:44:00Z">
              <w:r>
                <w:rPr>
                  <w:rFonts w:eastAsiaTheme="minorEastAsia"/>
                  <w:color w:val="0070C0"/>
                </w:rPr>
                <w:t>Support option 1. Don’t see the necessity of shorter periodicity. As we mentioned in the 1</w:t>
              </w:r>
              <w:r w:rsidRPr="000643F5">
                <w:rPr>
                  <w:rFonts w:eastAsiaTheme="minorEastAsia"/>
                  <w:color w:val="0070C0"/>
                  <w:vertAlign w:val="superscript"/>
                </w:rPr>
                <w:t>st</w:t>
              </w:r>
              <w:r>
                <w:rPr>
                  <w:rFonts w:eastAsiaTheme="minorEastAsia"/>
                  <w:color w:val="0070C0"/>
                </w:rPr>
                <w:t xml:space="preserve"> round, measurement on deactivated PSCell is still prioritized over </w:t>
              </w:r>
              <w:r>
                <w:rPr>
                  <w:rFonts w:eastAsiaTheme="minorEastAsia"/>
                  <w:color w:val="0070C0"/>
                </w:rPr>
                <w:lastRenderedPageBreak/>
                <w:t>measurement on other SCC according to existing CSSF design. Thus, mobility of measurement on deactivated PSCC can still be guaranteed.</w:t>
              </w:r>
            </w:ins>
          </w:p>
        </w:tc>
      </w:tr>
      <w:tr w:rsidR="004A1F0D" w14:paraId="2D25A53E" w14:textId="77777777" w:rsidTr="00F534EE">
        <w:trPr>
          <w:ins w:id="1550" w:author="Huawei" w:date="2022-03-02T17:44:00Z"/>
        </w:trPr>
        <w:tc>
          <w:tcPr>
            <w:tcW w:w="1203" w:type="dxa"/>
          </w:tcPr>
          <w:p w14:paraId="712CDBB0" w14:textId="77777777" w:rsidR="004A1F0D" w:rsidRDefault="004A1F0D" w:rsidP="00F534EE">
            <w:pPr>
              <w:spacing w:after="120"/>
              <w:rPr>
                <w:ins w:id="1551" w:author="Huawei" w:date="2022-03-02T17:44:00Z"/>
                <w:rFonts w:eastAsiaTheme="minorEastAsia"/>
                <w:color w:val="0070C0"/>
              </w:rPr>
            </w:pPr>
            <w:ins w:id="1552" w:author="Huawei" w:date="2022-03-02T17:44:00Z">
              <w:r>
                <w:rPr>
                  <w:rFonts w:eastAsiaTheme="minorEastAsia"/>
                  <w:color w:val="0070C0"/>
                </w:rPr>
                <w:lastRenderedPageBreak/>
                <w:t>Nokia</w:t>
              </w:r>
            </w:ins>
          </w:p>
        </w:tc>
        <w:tc>
          <w:tcPr>
            <w:tcW w:w="7093" w:type="dxa"/>
          </w:tcPr>
          <w:p w14:paraId="60F4DF41" w14:textId="77777777" w:rsidR="004A1F0D" w:rsidRDefault="004A1F0D" w:rsidP="00F534EE">
            <w:pPr>
              <w:spacing w:after="120"/>
              <w:rPr>
                <w:ins w:id="1553" w:author="Huawei" w:date="2022-03-02T17:44:00Z"/>
                <w:rFonts w:eastAsiaTheme="minorEastAsia"/>
                <w:color w:val="0070C0"/>
              </w:rPr>
            </w:pPr>
            <w:ins w:id="1554" w:author="Huawei" w:date="2022-03-02T17:44:00Z">
              <w:r>
                <w:rPr>
                  <w:rFonts w:eastAsiaTheme="minorEastAsia"/>
                  <w:color w:val="0070C0"/>
                </w:rPr>
                <w:t>To progress the work we can support option 1.</w:t>
              </w:r>
            </w:ins>
          </w:p>
        </w:tc>
      </w:tr>
      <w:tr w:rsidR="004A1F0D" w14:paraId="311CFD11" w14:textId="77777777" w:rsidTr="00F534EE">
        <w:trPr>
          <w:ins w:id="1555" w:author="Huawei" w:date="2022-03-02T17:44:00Z"/>
        </w:trPr>
        <w:tc>
          <w:tcPr>
            <w:tcW w:w="1203" w:type="dxa"/>
          </w:tcPr>
          <w:p w14:paraId="18411331" w14:textId="77777777" w:rsidR="004A1F0D" w:rsidRDefault="004A1F0D" w:rsidP="00F534EE">
            <w:pPr>
              <w:spacing w:after="120"/>
              <w:rPr>
                <w:ins w:id="1556" w:author="Huawei" w:date="2022-03-02T17:44:00Z"/>
                <w:rFonts w:eastAsiaTheme="minorEastAsia"/>
                <w:color w:val="0070C0"/>
              </w:rPr>
            </w:pPr>
            <w:ins w:id="1557" w:author="Huawei" w:date="2022-03-02T17:44:00Z">
              <w:r>
                <w:rPr>
                  <w:rFonts w:eastAsiaTheme="minorEastAsia"/>
                  <w:color w:val="0070C0"/>
                </w:rPr>
                <w:t>MTK</w:t>
              </w:r>
            </w:ins>
          </w:p>
        </w:tc>
        <w:tc>
          <w:tcPr>
            <w:tcW w:w="7093" w:type="dxa"/>
          </w:tcPr>
          <w:p w14:paraId="138A0636" w14:textId="77777777" w:rsidR="004A1F0D" w:rsidRDefault="004A1F0D" w:rsidP="00F534EE">
            <w:pPr>
              <w:spacing w:after="120"/>
              <w:rPr>
                <w:ins w:id="1558" w:author="Huawei" w:date="2022-03-02T17:44:00Z"/>
                <w:rFonts w:eastAsiaTheme="minorEastAsia"/>
                <w:color w:val="0070C0"/>
              </w:rPr>
            </w:pPr>
            <w:ins w:id="1559" w:author="Huawei" w:date="2022-03-02T17:44:00Z">
              <w:r>
                <w:rPr>
                  <w:rFonts w:eastAsiaTheme="minorEastAsia"/>
                  <w:color w:val="0070C0"/>
                </w:rPr>
                <w:t xml:space="preserve">Support Option 1. </w:t>
              </w:r>
              <w:r w:rsidRPr="009550C4">
                <w:rPr>
                  <w:rFonts w:eastAsiaTheme="minorEastAsia"/>
                  <w:color w:val="0070C0"/>
                </w:rPr>
                <w:t xml:space="preserve">As PSCell is more important than Scell, the minimum value of measCyclePSCell should be no larger than measCycleSCell to ensure that deactivated PSCell is measured no less than Scell in any cases. </w:t>
              </w:r>
            </w:ins>
          </w:p>
        </w:tc>
      </w:tr>
      <w:tr w:rsidR="004A1F0D" w14:paraId="0BED73D2" w14:textId="77777777" w:rsidTr="00F534EE">
        <w:trPr>
          <w:ins w:id="1560" w:author="Huawei" w:date="2022-03-02T17:44:00Z"/>
        </w:trPr>
        <w:tc>
          <w:tcPr>
            <w:tcW w:w="1203" w:type="dxa"/>
          </w:tcPr>
          <w:p w14:paraId="40253889" w14:textId="77777777" w:rsidR="004A1F0D" w:rsidRDefault="004A1F0D" w:rsidP="00F534EE">
            <w:pPr>
              <w:spacing w:after="120"/>
              <w:rPr>
                <w:ins w:id="1561" w:author="Huawei" w:date="2022-03-02T17:44:00Z"/>
                <w:rFonts w:eastAsiaTheme="minorEastAsia"/>
                <w:color w:val="0070C0"/>
              </w:rPr>
            </w:pPr>
            <w:ins w:id="1562"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6EF6C4EC" w14:textId="77777777" w:rsidR="004A1F0D" w:rsidRDefault="004A1F0D" w:rsidP="00F534EE">
            <w:pPr>
              <w:spacing w:after="120"/>
              <w:rPr>
                <w:ins w:id="1563" w:author="Huawei" w:date="2022-03-02T17:44:00Z"/>
                <w:rFonts w:eastAsiaTheme="minorEastAsia"/>
                <w:color w:val="0070C0"/>
              </w:rPr>
            </w:pPr>
            <w:ins w:id="1564" w:author="Huawei" w:date="2022-03-02T17:44:00Z">
              <w:r>
                <w:rPr>
                  <w:rFonts w:eastAsiaTheme="minorEastAsia"/>
                  <w:color w:val="0070C0"/>
                  <w:lang w:eastAsia="zh-CN"/>
                </w:rPr>
                <w:t>Support option 1. Don’t see the strong motivation to increase the lower bound of PSCell, as PSCell is more important than SCell. So option 2b is not preferred. For option 3, we had the same view as QC and Apple.</w:t>
              </w:r>
            </w:ins>
          </w:p>
        </w:tc>
      </w:tr>
      <w:tr w:rsidR="004A1F0D" w14:paraId="75150DAA" w14:textId="77777777" w:rsidTr="00F534EE">
        <w:trPr>
          <w:ins w:id="1565" w:author="Huawei" w:date="2022-03-02T17:44:00Z"/>
        </w:trPr>
        <w:tc>
          <w:tcPr>
            <w:tcW w:w="1203" w:type="dxa"/>
          </w:tcPr>
          <w:p w14:paraId="2F80E9ED" w14:textId="77777777" w:rsidR="004A1F0D" w:rsidRDefault="004A1F0D" w:rsidP="00F534EE">
            <w:pPr>
              <w:spacing w:after="120"/>
              <w:rPr>
                <w:ins w:id="1566" w:author="Huawei" w:date="2022-03-02T17:44:00Z"/>
                <w:rFonts w:eastAsiaTheme="minorEastAsia"/>
                <w:color w:val="0070C0"/>
                <w:lang w:eastAsia="zh-CN"/>
              </w:rPr>
            </w:pPr>
            <w:ins w:id="1567"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7F9AEA22" w14:textId="77777777" w:rsidR="004A1F0D" w:rsidRDefault="004A1F0D" w:rsidP="00F534EE">
            <w:pPr>
              <w:spacing w:after="120"/>
              <w:rPr>
                <w:ins w:id="1568" w:author="Huawei" w:date="2022-03-02T17:44:00Z"/>
                <w:rFonts w:eastAsiaTheme="minorEastAsia"/>
                <w:color w:val="0070C0"/>
                <w:lang w:eastAsia="zh-CN"/>
              </w:rPr>
            </w:pPr>
            <w:ins w:id="1569" w:author="Huawei" w:date="2022-03-02T17:44:00Z">
              <w:r>
                <w:rPr>
                  <w:rFonts w:eastAsiaTheme="minorEastAsia"/>
                  <w:color w:val="0070C0"/>
                </w:rPr>
                <w:t>For the sake of progress, we can compromise to Option 1.</w:t>
              </w:r>
            </w:ins>
          </w:p>
        </w:tc>
      </w:tr>
      <w:tr w:rsidR="004A1F0D" w14:paraId="5E631742" w14:textId="77777777" w:rsidTr="00F534EE">
        <w:trPr>
          <w:ins w:id="1570" w:author="Huawei" w:date="2022-03-02T17:44:00Z"/>
        </w:trPr>
        <w:tc>
          <w:tcPr>
            <w:tcW w:w="1203" w:type="dxa"/>
          </w:tcPr>
          <w:p w14:paraId="43BA2194" w14:textId="77777777" w:rsidR="004A1F0D" w:rsidRDefault="004A1F0D" w:rsidP="00F534EE">
            <w:pPr>
              <w:spacing w:after="120"/>
              <w:rPr>
                <w:ins w:id="1571" w:author="Huawei" w:date="2022-03-02T17:44:00Z"/>
                <w:rFonts w:eastAsiaTheme="minorEastAsia"/>
                <w:color w:val="0070C0"/>
                <w:lang w:eastAsia="zh-CN"/>
              </w:rPr>
            </w:pPr>
            <w:ins w:id="1572" w:author="Huawei" w:date="2022-03-02T17:44:00Z">
              <w:r>
                <w:rPr>
                  <w:rFonts w:eastAsiaTheme="minorEastAsia"/>
                  <w:color w:val="0070C0"/>
                </w:rPr>
                <w:t>Ericsson</w:t>
              </w:r>
            </w:ins>
          </w:p>
        </w:tc>
        <w:tc>
          <w:tcPr>
            <w:tcW w:w="7093" w:type="dxa"/>
          </w:tcPr>
          <w:p w14:paraId="56A6F71E" w14:textId="77777777" w:rsidR="004A1F0D" w:rsidRDefault="004A1F0D" w:rsidP="00F534EE">
            <w:pPr>
              <w:spacing w:after="120"/>
              <w:rPr>
                <w:ins w:id="1573" w:author="Huawei" w:date="2022-03-02T17:44:00Z"/>
                <w:rFonts w:eastAsiaTheme="minorEastAsia"/>
                <w:color w:val="0070C0"/>
              </w:rPr>
            </w:pPr>
            <w:ins w:id="1574" w:author="Huawei" w:date="2022-03-02T17:44:00Z">
              <w:r>
                <w:rPr>
                  <w:rFonts w:eastAsiaTheme="minorEastAsia"/>
                  <w:color w:val="0070C0"/>
                </w:rPr>
                <w:t>Support option 1</w:t>
              </w:r>
            </w:ins>
          </w:p>
        </w:tc>
      </w:tr>
      <w:tr w:rsidR="004A1F0D" w14:paraId="5151FFD2" w14:textId="77777777" w:rsidTr="00F534EE">
        <w:trPr>
          <w:ins w:id="1575" w:author="Huawei" w:date="2022-03-02T17:44:00Z"/>
        </w:trPr>
        <w:tc>
          <w:tcPr>
            <w:tcW w:w="1203" w:type="dxa"/>
          </w:tcPr>
          <w:p w14:paraId="1A802542" w14:textId="77777777" w:rsidR="004A1F0D" w:rsidRDefault="004A1F0D" w:rsidP="00F534EE">
            <w:pPr>
              <w:spacing w:after="120"/>
              <w:rPr>
                <w:ins w:id="1576" w:author="Huawei" w:date="2022-03-02T17:44:00Z"/>
                <w:rFonts w:eastAsiaTheme="minorEastAsia"/>
                <w:color w:val="0070C0"/>
              </w:rPr>
            </w:pPr>
            <w:ins w:id="1577" w:author="Huawei" w:date="2022-03-02T17:44:00Z">
              <w:r>
                <w:rPr>
                  <w:rFonts w:eastAsiaTheme="minorEastAsia" w:hint="eastAsia"/>
                  <w:color w:val="0070C0"/>
                  <w:lang w:eastAsia="zh-CN"/>
                </w:rPr>
                <w:t>OPPO</w:t>
              </w:r>
            </w:ins>
          </w:p>
        </w:tc>
        <w:tc>
          <w:tcPr>
            <w:tcW w:w="7093" w:type="dxa"/>
          </w:tcPr>
          <w:p w14:paraId="41220621" w14:textId="77777777" w:rsidR="004A1F0D" w:rsidRDefault="004A1F0D" w:rsidP="00F534EE">
            <w:pPr>
              <w:spacing w:after="120"/>
              <w:rPr>
                <w:ins w:id="1578" w:author="Huawei" w:date="2022-03-02T17:44:00Z"/>
                <w:rFonts w:eastAsiaTheme="minorEastAsia"/>
                <w:color w:val="0070C0"/>
              </w:rPr>
            </w:pPr>
            <w:ins w:id="1579" w:author="Huawei" w:date="2022-03-02T17:44:00Z">
              <w:r>
                <w:rPr>
                  <w:rFonts w:eastAsiaTheme="minorEastAsia"/>
                  <w:color w:val="0070C0"/>
                  <w:lang w:eastAsia="zh-CN"/>
                </w:rPr>
                <w:t>Support option 1.</w:t>
              </w:r>
            </w:ins>
          </w:p>
        </w:tc>
      </w:tr>
    </w:tbl>
    <w:p w14:paraId="51D00157" w14:textId="77777777" w:rsidR="004A1F0D" w:rsidRDefault="004A1F0D" w:rsidP="004A1F0D">
      <w:pPr>
        <w:rPr>
          <w:ins w:id="1580" w:author="Huawei" w:date="2022-03-02T17:44:00Z"/>
          <w:b/>
          <w:u w:val="single"/>
          <w:lang w:eastAsia="ko-KR"/>
        </w:rPr>
      </w:pPr>
      <w:ins w:id="1581" w:author="Huawei" w:date="2022-03-02T17:44:00Z">
        <w:r w:rsidRPr="00A349CF">
          <w:rPr>
            <w:b/>
            <w:u w:val="single"/>
            <w:lang w:eastAsia="ko-KR"/>
          </w:rPr>
          <w:t xml:space="preserve">Issue </w:t>
        </w:r>
        <w:r>
          <w:rPr>
            <w:b/>
            <w:u w:val="single"/>
            <w:lang w:eastAsia="ko-KR"/>
          </w:rPr>
          <w:t>2-1-2</w:t>
        </w:r>
        <w:r w:rsidRPr="00A349CF">
          <w:rPr>
            <w:b/>
            <w:u w:val="single"/>
            <w:lang w:eastAsia="ko-KR"/>
          </w:rPr>
          <w:t>:</w:t>
        </w:r>
        <w:r>
          <w:rPr>
            <w:b/>
            <w:u w:val="single"/>
            <w:lang w:eastAsia="ko-KR"/>
          </w:rPr>
          <w:t xml:space="preserve"> </w:t>
        </w:r>
        <w:r w:rsidRPr="006B0B93">
          <w:rPr>
            <w:b/>
            <w:bCs/>
            <w:u w:val="single"/>
          </w:rPr>
          <w:t>Intrafrequency cell identification for deactivated PSCell</w:t>
        </w:r>
        <w:r w:rsidDel="00282E1E">
          <w:rPr>
            <w:b/>
            <w:u w:val="single"/>
            <w:lang w:eastAsia="ko-KR"/>
          </w:rPr>
          <w:t xml:space="preserve"> </w:t>
        </w:r>
      </w:ins>
    </w:p>
    <w:p w14:paraId="33D04F95" w14:textId="77777777" w:rsidR="004A1F0D" w:rsidRDefault="004A1F0D" w:rsidP="004A1F0D">
      <w:pPr>
        <w:pStyle w:val="afe"/>
        <w:numPr>
          <w:ilvl w:val="1"/>
          <w:numId w:val="2"/>
        </w:numPr>
        <w:overflowPunct/>
        <w:autoSpaceDE/>
        <w:autoSpaceDN/>
        <w:adjustRightInd/>
        <w:spacing w:after="120"/>
        <w:ind w:firstLineChars="0"/>
        <w:textAlignment w:val="auto"/>
        <w:rPr>
          <w:ins w:id="1582" w:author="Huawei" w:date="2022-03-02T17:44:00Z"/>
          <w:rFonts w:eastAsia="宋体"/>
          <w:szCs w:val="24"/>
          <w:lang w:eastAsia="zh-CN"/>
        </w:rPr>
      </w:pPr>
      <w:ins w:id="1583" w:author="Huawei" w:date="2022-03-02T17:44:00Z">
        <w:r w:rsidRPr="00E31AC5">
          <w:rPr>
            <w:rFonts w:eastAsia="宋体"/>
            <w:szCs w:val="24"/>
            <w:lang w:eastAsia="zh-CN"/>
          </w:rPr>
          <w:t>Option 1 (</w:t>
        </w:r>
        <w:r>
          <w:rPr>
            <w:rFonts w:eastAsia="宋体"/>
            <w:szCs w:val="24"/>
            <w:lang w:eastAsia="zh-CN"/>
          </w:rPr>
          <w:t>Nokia, Apple</w:t>
        </w:r>
        <w:r w:rsidRPr="00E31AC5">
          <w:rPr>
            <w:rFonts w:eastAsia="宋体"/>
            <w:szCs w:val="24"/>
            <w:lang w:eastAsia="zh-CN"/>
          </w:rPr>
          <w:t xml:space="preserve">): </w:t>
        </w:r>
        <w:r>
          <w:rPr>
            <w:rFonts w:eastAsia="宋体"/>
            <w:szCs w:val="24"/>
            <w:lang w:eastAsia="zh-CN"/>
          </w:rPr>
          <w:t>the following requirements for deactivated PSCell are specified:</w:t>
        </w:r>
      </w:ins>
    </w:p>
    <w:p w14:paraId="5989CCF6" w14:textId="77777777" w:rsidR="004A1F0D" w:rsidRPr="00E24D65" w:rsidRDefault="004A1F0D" w:rsidP="004A1F0D">
      <w:pPr>
        <w:pStyle w:val="afe"/>
        <w:numPr>
          <w:ilvl w:val="2"/>
          <w:numId w:val="2"/>
        </w:numPr>
        <w:overflowPunct/>
        <w:autoSpaceDE/>
        <w:autoSpaceDN/>
        <w:adjustRightInd/>
        <w:spacing w:after="120"/>
        <w:ind w:firstLineChars="0"/>
        <w:textAlignment w:val="auto"/>
        <w:rPr>
          <w:ins w:id="1584" w:author="Huawei" w:date="2022-03-02T17:44:00Z"/>
          <w:rFonts w:eastAsia="宋体"/>
          <w:szCs w:val="24"/>
          <w:lang w:eastAsia="zh-CN"/>
        </w:rPr>
      </w:pPr>
      <w:ins w:id="1585" w:author="Huawei" w:date="2022-03-02T17:44:00Z">
        <w:r>
          <w:t xml:space="preserve">Capture the proposed </w:t>
        </w:r>
        <w:r w:rsidRPr="006B0B93">
          <w:t>Time period for PSS/SSS detection, deactivated PSCell</w:t>
        </w:r>
        <w:r>
          <w:t xml:space="preserve"> (FR1 and FR2) in section 9.2.5.1:</w:t>
        </w:r>
      </w:ins>
    </w:p>
    <w:p w14:paraId="1688DE4C" w14:textId="77777777" w:rsidR="004A1F0D" w:rsidRPr="00E24D65" w:rsidRDefault="004A1F0D" w:rsidP="004A1F0D">
      <w:pPr>
        <w:pStyle w:val="afe"/>
        <w:keepNext/>
        <w:keepLines/>
        <w:numPr>
          <w:ilvl w:val="0"/>
          <w:numId w:val="2"/>
        </w:numPr>
        <w:spacing w:before="60"/>
        <w:ind w:firstLineChars="0"/>
        <w:jc w:val="center"/>
        <w:rPr>
          <w:ins w:id="1586" w:author="Huawei" w:date="2022-03-02T17:44:00Z"/>
          <w:sz w:val="16"/>
          <w:szCs w:val="16"/>
        </w:rPr>
      </w:pPr>
      <w:ins w:id="1587" w:author="Huawei" w:date="2022-03-02T17:44:00Z">
        <w:r w:rsidRPr="00E24D65">
          <w:rPr>
            <w:rFonts w:ascii="Arial" w:hAnsi="Arial"/>
            <w:b/>
            <w:sz w:val="16"/>
            <w:szCs w:val="16"/>
          </w:rPr>
          <w:t>Table 9.2.5.1-x1: Time period for PSS/SSS detection, deactivated PSCell (FR1)</w:t>
        </w:r>
      </w:ins>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888"/>
      </w:tblGrid>
      <w:tr w:rsidR="004A1F0D" w:rsidRPr="009C5807" w14:paraId="24A821A6" w14:textId="77777777" w:rsidTr="00F534EE">
        <w:trPr>
          <w:ins w:id="1588" w:author="Huawei" w:date="2022-03-02T17:44:00Z"/>
        </w:trPr>
        <w:tc>
          <w:tcPr>
            <w:tcW w:w="2357" w:type="dxa"/>
            <w:tcBorders>
              <w:top w:val="single" w:sz="4" w:space="0" w:color="auto"/>
              <w:left w:val="single" w:sz="4" w:space="0" w:color="auto"/>
              <w:bottom w:val="single" w:sz="4" w:space="0" w:color="auto"/>
              <w:right w:val="single" w:sz="4" w:space="0" w:color="auto"/>
            </w:tcBorders>
            <w:hideMark/>
          </w:tcPr>
          <w:p w14:paraId="1BC4D6CA" w14:textId="77777777" w:rsidR="004A1F0D" w:rsidRPr="009C5807" w:rsidRDefault="004A1F0D" w:rsidP="00F534EE">
            <w:pPr>
              <w:pStyle w:val="TAH"/>
              <w:rPr>
                <w:ins w:id="1589" w:author="Huawei" w:date="2022-03-02T17:44:00Z"/>
              </w:rPr>
            </w:pPr>
            <w:ins w:id="1590" w:author="Huawei" w:date="2022-03-02T17:44:00Z">
              <w:r>
                <w:t>measCyclePSCell</w:t>
              </w:r>
            </w:ins>
          </w:p>
        </w:tc>
        <w:tc>
          <w:tcPr>
            <w:tcW w:w="2888" w:type="dxa"/>
            <w:tcBorders>
              <w:top w:val="single" w:sz="4" w:space="0" w:color="auto"/>
              <w:left w:val="single" w:sz="4" w:space="0" w:color="auto"/>
              <w:bottom w:val="single" w:sz="4" w:space="0" w:color="auto"/>
              <w:right w:val="single" w:sz="4" w:space="0" w:color="auto"/>
            </w:tcBorders>
            <w:hideMark/>
          </w:tcPr>
          <w:p w14:paraId="6970BA4E" w14:textId="77777777" w:rsidR="004A1F0D" w:rsidRPr="009C5807" w:rsidRDefault="004A1F0D" w:rsidP="00F534EE">
            <w:pPr>
              <w:pStyle w:val="TAH"/>
              <w:rPr>
                <w:ins w:id="1591" w:author="Huawei" w:date="2022-03-02T17:44:00Z"/>
              </w:rPr>
            </w:pPr>
            <w:ins w:id="1592" w:author="Huawei" w:date="2022-03-02T17:44:00Z">
              <w:r w:rsidRPr="009C5807">
                <w:t>T</w:t>
              </w:r>
              <w:r w:rsidRPr="009C5807">
                <w:rPr>
                  <w:vertAlign w:val="subscript"/>
                </w:rPr>
                <w:t>PSS/SSS_sync_intra</w:t>
              </w:r>
            </w:ins>
          </w:p>
        </w:tc>
      </w:tr>
      <w:tr w:rsidR="004A1F0D" w:rsidRPr="009C5807" w14:paraId="2952CF48" w14:textId="77777777" w:rsidTr="00F534EE">
        <w:trPr>
          <w:ins w:id="1593" w:author="Huawei" w:date="2022-03-02T17:44:00Z"/>
        </w:trPr>
        <w:tc>
          <w:tcPr>
            <w:tcW w:w="2357" w:type="dxa"/>
            <w:tcBorders>
              <w:top w:val="single" w:sz="4" w:space="0" w:color="auto"/>
              <w:left w:val="single" w:sz="4" w:space="0" w:color="auto"/>
              <w:bottom w:val="single" w:sz="4" w:space="0" w:color="auto"/>
              <w:right w:val="single" w:sz="4" w:space="0" w:color="auto"/>
            </w:tcBorders>
            <w:hideMark/>
          </w:tcPr>
          <w:p w14:paraId="611F9294" w14:textId="77777777" w:rsidR="004A1F0D" w:rsidRPr="009C5807" w:rsidRDefault="004A1F0D" w:rsidP="00F534EE">
            <w:pPr>
              <w:pStyle w:val="TAC"/>
              <w:rPr>
                <w:ins w:id="1594" w:author="Huawei" w:date="2022-03-02T17:44:00Z"/>
              </w:rPr>
            </w:pPr>
            <w:ins w:id="1595" w:author="Huawei" w:date="2022-03-02T17:44:00Z">
              <w:r>
                <w:t>measCyclePSCell</w:t>
              </w:r>
              <w:r w:rsidRPr="009C5807">
                <w:t xml:space="preserve"> </w:t>
              </w:r>
              <w:r>
                <w:rPr>
                  <w:rFonts w:cs="Arial"/>
                </w:rPr>
                <w:t>≥</w:t>
              </w:r>
              <w:r w:rsidRPr="009C5807">
                <w:t xml:space="preserve"> </w:t>
              </w:r>
              <w:r>
                <w:t>40</w:t>
              </w:r>
              <w:r w:rsidRPr="009C5807">
                <w:t>ms</w:t>
              </w:r>
            </w:ins>
          </w:p>
        </w:tc>
        <w:tc>
          <w:tcPr>
            <w:tcW w:w="2888" w:type="dxa"/>
            <w:tcBorders>
              <w:top w:val="single" w:sz="4" w:space="0" w:color="auto"/>
              <w:left w:val="single" w:sz="4" w:space="0" w:color="auto"/>
              <w:bottom w:val="single" w:sz="4" w:space="0" w:color="auto"/>
              <w:right w:val="single" w:sz="4" w:space="0" w:color="auto"/>
            </w:tcBorders>
            <w:hideMark/>
          </w:tcPr>
          <w:p w14:paraId="1347173A" w14:textId="77777777" w:rsidR="004A1F0D" w:rsidRPr="00BB7361" w:rsidRDefault="004A1F0D" w:rsidP="00F534EE">
            <w:pPr>
              <w:pStyle w:val="TAC"/>
              <w:rPr>
                <w:ins w:id="1596" w:author="Huawei" w:date="2022-03-02T17:44:00Z"/>
                <w:lang w:val="en-US"/>
              </w:rPr>
            </w:pPr>
            <w:ins w:id="1597" w:author="Huawei" w:date="2022-03-02T17:44:00Z">
              <w:r w:rsidRPr="00BB7361">
                <w:rPr>
                  <w:lang w:val="en-US"/>
                </w:rPr>
                <w:t>Ceil(5 x K</w:t>
              </w:r>
              <w:r w:rsidRPr="00BB7361">
                <w:rPr>
                  <w:vertAlign w:val="subscript"/>
                  <w:lang w:val="en-US"/>
                </w:rPr>
                <w:t>p</w:t>
              </w:r>
              <w:r w:rsidRPr="00BB7361">
                <w:rPr>
                  <w:lang w:val="en-US"/>
                </w:rPr>
                <w:t>) x measCyclePSCell x CSSF</w:t>
              </w:r>
              <w:r w:rsidRPr="00BB7361">
                <w:rPr>
                  <w:vertAlign w:val="subscript"/>
                  <w:lang w:val="en-US"/>
                </w:rPr>
                <w:t>intra</w:t>
              </w:r>
            </w:ins>
          </w:p>
        </w:tc>
      </w:tr>
    </w:tbl>
    <w:p w14:paraId="68E6D45F" w14:textId="77777777" w:rsidR="004A1F0D" w:rsidRPr="009C5807" w:rsidRDefault="004A1F0D" w:rsidP="004A1F0D">
      <w:pPr>
        <w:rPr>
          <w:ins w:id="1598" w:author="Huawei" w:date="2022-03-02T17:44:00Z"/>
        </w:rPr>
      </w:pPr>
    </w:p>
    <w:p w14:paraId="7A6E2AD5" w14:textId="77777777" w:rsidR="004A1F0D" w:rsidRPr="00E24D65" w:rsidRDefault="004A1F0D" w:rsidP="004A1F0D">
      <w:pPr>
        <w:pStyle w:val="afe"/>
        <w:keepNext/>
        <w:keepLines/>
        <w:numPr>
          <w:ilvl w:val="0"/>
          <w:numId w:val="2"/>
        </w:numPr>
        <w:spacing w:before="60"/>
        <w:ind w:firstLineChars="0"/>
        <w:jc w:val="center"/>
        <w:rPr>
          <w:ins w:id="1599" w:author="Huawei" w:date="2022-03-02T17:44:00Z"/>
          <w:sz w:val="16"/>
          <w:szCs w:val="16"/>
        </w:rPr>
      </w:pPr>
      <w:ins w:id="1600" w:author="Huawei" w:date="2022-03-02T17:44:00Z">
        <w:r w:rsidRPr="00E24D65">
          <w:rPr>
            <w:rFonts w:ascii="Arial" w:hAnsi="Arial"/>
            <w:b/>
            <w:sz w:val="16"/>
            <w:szCs w:val="16"/>
          </w:rPr>
          <w:t>Table 9.2.5.1-x2: Time period for PSS/SSS detection, deactivated PSCell (FR2)</w:t>
        </w:r>
      </w:ins>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4A1F0D" w:rsidRPr="009C5807" w14:paraId="04B2BBC9" w14:textId="77777777" w:rsidTr="00F534EE">
        <w:trPr>
          <w:ins w:id="1601" w:author="Huawei" w:date="2022-03-02T17:44:00Z"/>
        </w:trPr>
        <w:tc>
          <w:tcPr>
            <w:tcW w:w="2357" w:type="dxa"/>
            <w:tcBorders>
              <w:top w:val="single" w:sz="4" w:space="0" w:color="auto"/>
              <w:left w:val="single" w:sz="4" w:space="0" w:color="auto"/>
              <w:bottom w:val="single" w:sz="4" w:space="0" w:color="auto"/>
              <w:right w:val="single" w:sz="4" w:space="0" w:color="auto"/>
            </w:tcBorders>
            <w:hideMark/>
          </w:tcPr>
          <w:p w14:paraId="6F6E23EA" w14:textId="77777777" w:rsidR="004A1F0D" w:rsidRPr="009C5807" w:rsidRDefault="004A1F0D" w:rsidP="00F534EE">
            <w:pPr>
              <w:pStyle w:val="TAH"/>
              <w:rPr>
                <w:ins w:id="1602" w:author="Huawei" w:date="2022-03-02T17:44:00Z"/>
              </w:rPr>
            </w:pPr>
            <w:ins w:id="1603" w:author="Huawei" w:date="2022-03-02T17:44:00Z">
              <w:r>
                <w:t>measCyclePSCell</w:t>
              </w:r>
            </w:ins>
          </w:p>
        </w:tc>
        <w:tc>
          <w:tcPr>
            <w:tcW w:w="3172" w:type="dxa"/>
            <w:tcBorders>
              <w:top w:val="single" w:sz="4" w:space="0" w:color="auto"/>
              <w:left w:val="single" w:sz="4" w:space="0" w:color="auto"/>
              <w:bottom w:val="single" w:sz="4" w:space="0" w:color="auto"/>
              <w:right w:val="single" w:sz="4" w:space="0" w:color="auto"/>
            </w:tcBorders>
            <w:hideMark/>
          </w:tcPr>
          <w:p w14:paraId="6F64AFA2" w14:textId="77777777" w:rsidR="004A1F0D" w:rsidRPr="009C5807" w:rsidRDefault="004A1F0D" w:rsidP="00F534EE">
            <w:pPr>
              <w:pStyle w:val="TAH"/>
              <w:rPr>
                <w:ins w:id="1604" w:author="Huawei" w:date="2022-03-02T17:44:00Z"/>
              </w:rPr>
            </w:pPr>
            <w:ins w:id="1605" w:author="Huawei" w:date="2022-03-02T17:44:00Z">
              <w:r w:rsidRPr="009C5807">
                <w:t>T</w:t>
              </w:r>
              <w:r w:rsidRPr="009C5807">
                <w:rPr>
                  <w:vertAlign w:val="subscript"/>
                </w:rPr>
                <w:t>PSS/SSS_sync_intra</w:t>
              </w:r>
            </w:ins>
          </w:p>
        </w:tc>
      </w:tr>
      <w:tr w:rsidR="004A1F0D" w:rsidRPr="009C5807" w14:paraId="436845D9" w14:textId="77777777" w:rsidTr="00F534EE">
        <w:trPr>
          <w:ins w:id="1606" w:author="Huawei" w:date="2022-03-02T17:44:00Z"/>
        </w:trPr>
        <w:tc>
          <w:tcPr>
            <w:tcW w:w="2357" w:type="dxa"/>
            <w:tcBorders>
              <w:top w:val="single" w:sz="4" w:space="0" w:color="auto"/>
              <w:left w:val="single" w:sz="4" w:space="0" w:color="auto"/>
              <w:bottom w:val="single" w:sz="4" w:space="0" w:color="auto"/>
              <w:right w:val="single" w:sz="4" w:space="0" w:color="auto"/>
            </w:tcBorders>
            <w:hideMark/>
          </w:tcPr>
          <w:p w14:paraId="57DAD114" w14:textId="77777777" w:rsidR="004A1F0D" w:rsidRPr="009C5807" w:rsidRDefault="004A1F0D" w:rsidP="00F534EE">
            <w:pPr>
              <w:pStyle w:val="TAC"/>
              <w:rPr>
                <w:ins w:id="1607" w:author="Huawei" w:date="2022-03-02T17:44:00Z"/>
              </w:rPr>
            </w:pPr>
            <w:ins w:id="1608" w:author="Huawei" w:date="2022-03-02T17:44:00Z">
              <w:r>
                <w:t>measCyclePSCell</w:t>
              </w:r>
              <w:r w:rsidRPr="009C5807">
                <w:t xml:space="preserve"> </w:t>
              </w:r>
              <w:r>
                <w:rPr>
                  <w:rFonts w:cs="Arial"/>
                </w:rPr>
                <w:t>≥</w:t>
              </w:r>
              <w:r w:rsidRPr="009C5807">
                <w:t xml:space="preserve"> </w:t>
              </w:r>
              <w:r>
                <w:t>40</w:t>
              </w:r>
              <w:r w:rsidRPr="009C5807">
                <w:t>ms</w:t>
              </w:r>
            </w:ins>
          </w:p>
        </w:tc>
        <w:tc>
          <w:tcPr>
            <w:tcW w:w="3172" w:type="dxa"/>
            <w:tcBorders>
              <w:top w:val="single" w:sz="4" w:space="0" w:color="auto"/>
              <w:left w:val="single" w:sz="4" w:space="0" w:color="auto"/>
              <w:bottom w:val="single" w:sz="4" w:space="0" w:color="auto"/>
              <w:right w:val="single" w:sz="4" w:space="0" w:color="auto"/>
            </w:tcBorders>
            <w:hideMark/>
          </w:tcPr>
          <w:p w14:paraId="0093DBEA" w14:textId="77777777" w:rsidR="004A1F0D" w:rsidRPr="00BB7361" w:rsidRDefault="004A1F0D" w:rsidP="00F534EE">
            <w:pPr>
              <w:pStyle w:val="TAC"/>
              <w:rPr>
                <w:ins w:id="1609" w:author="Huawei" w:date="2022-03-02T17:44:00Z"/>
                <w:rFonts w:cs="Arial"/>
                <w:lang w:val="en-US"/>
              </w:rPr>
            </w:pPr>
            <w:ins w:id="1610" w:author="Huawei" w:date="2022-03-02T17:44:00Z">
              <w:r w:rsidRPr="00BB7361">
                <w:rPr>
                  <w:lang w:val="en-US"/>
                </w:rPr>
                <w:t>Ceil(</w:t>
              </w:r>
              <w:r w:rsidRPr="00BB7361">
                <w:rPr>
                  <w:rFonts w:cs="Arial"/>
                  <w:lang w:val="en-US"/>
                </w:rPr>
                <w:t>M</w:t>
              </w:r>
              <w:r w:rsidRPr="00BB7361">
                <w:rPr>
                  <w:rFonts w:cs="Arial"/>
                  <w:vertAlign w:val="subscript"/>
                  <w:lang w:val="en-US"/>
                </w:rPr>
                <w:t>pss/sss_sync_w/o_gaps</w:t>
              </w:r>
              <w:r w:rsidRPr="00BB7361">
                <w:rPr>
                  <w:lang w:val="en-US"/>
                </w:rPr>
                <w:t xml:space="preserve"> x K</w:t>
              </w:r>
              <w:r w:rsidRPr="00BB7361">
                <w:rPr>
                  <w:vertAlign w:val="subscript"/>
                  <w:lang w:val="en-US"/>
                </w:rPr>
                <w:t>p</w:t>
              </w:r>
              <w:r w:rsidRPr="00BB7361">
                <w:rPr>
                  <w:lang w:val="en-US"/>
                </w:rPr>
                <w:t>)</w:t>
              </w:r>
              <w:r w:rsidRPr="00BB7361">
                <w:rPr>
                  <w:rFonts w:cs="Arial"/>
                  <w:lang w:val="en-US"/>
                </w:rPr>
                <w:t xml:space="preserve"> x measCyclePSCell x CSSF</w:t>
              </w:r>
              <w:r w:rsidRPr="00BB7361">
                <w:rPr>
                  <w:rFonts w:cs="Arial"/>
                  <w:vertAlign w:val="subscript"/>
                  <w:lang w:val="en-US"/>
                </w:rPr>
                <w:t>intra</w:t>
              </w:r>
            </w:ins>
          </w:p>
        </w:tc>
      </w:tr>
    </w:tbl>
    <w:p w14:paraId="124C6543" w14:textId="77777777" w:rsidR="004A1F0D" w:rsidRPr="00E24D65" w:rsidRDefault="004A1F0D" w:rsidP="004A1F0D">
      <w:pPr>
        <w:spacing w:after="120"/>
        <w:rPr>
          <w:ins w:id="1611" w:author="Huawei" w:date="2022-03-02T17:44:00Z"/>
          <w:szCs w:val="24"/>
          <w:lang w:eastAsia="zh-CN"/>
        </w:rPr>
      </w:pPr>
    </w:p>
    <w:p w14:paraId="17D56899" w14:textId="77777777" w:rsidR="004A1F0D" w:rsidRPr="00E24D65" w:rsidRDefault="004A1F0D" w:rsidP="004A1F0D">
      <w:pPr>
        <w:pStyle w:val="afe"/>
        <w:numPr>
          <w:ilvl w:val="2"/>
          <w:numId w:val="2"/>
        </w:numPr>
        <w:overflowPunct/>
        <w:autoSpaceDE/>
        <w:autoSpaceDN/>
        <w:adjustRightInd/>
        <w:spacing w:after="120"/>
        <w:ind w:firstLineChars="0"/>
        <w:textAlignment w:val="auto"/>
        <w:rPr>
          <w:ins w:id="1612" w:author="Huawei" w:date="2022-03-02T17:44:00Z"/>
          <w:rFonts w:eastAsia="宋体"/>
          <w:szCs w:val="24"/>
          <w:lang w:eastAsia="zh-CN"/>
        </w:rPr>
      </w:pPr>
      <w:ins w:id="1613" w:author="Huawei" w:date="2022-03-02T17:44:00Z">
        <w:r>
          <w:t xml:space="preserve">Capture the proposed </w:t>
        </w:r>
        <w:r w:rsidRPr="006B0B93">
          <w:t xml:space="preserve">Time period for </w:t>
        </w:r>
        <w:r>
          <w:t>Index</w:t>
        </w:r>
        <w:r w:rsidRPr="006B0B93">
          <w:t xml:space="preserve"> detection, deactivated PSCell</w:t>
        </w:r>
        <w:r>
          <w:t xml:space="preserve"> in section 9.2.5.1:</w:t>
        </w:r>
      </w:ins>
    </w:p>
    <w:p w14:paraId="711A8454" w14:textId="77777777" w:rsidR="004A1F0D" w:rsidRPr="00E24D65" w:rsidRDefault="004A1F0D" w:rsidP="004A1F0D">
      <w:pPr>
        <w:pStyle w:val="afe"/>
        <w:keepNext/>
        <w:keepLines/>
        <w:numPr>
          <w:ilvl w:val="0"/>
          <w:numId w:val="2"/>
        </w:numPr>
        <w:spacing w:before="60"/>
        <w:ind w:firstLineChars="0"/>
        <w:jc w:val="center"/>
        <w:rPr>
          <w:ins w:id="1614" w:author="Huawei" w:date="2022-03-02T17:44:00Z"/>
          <w:sz w:val="16"/>
          <w:szCs w:val="16"/>
        </w:rPr>
      </w:pPr>
      <w:ins w:id="1615" w:author="Huawei" w:date="2022-03-02T17:44:00Z">
        <w:r w:rsidRPr="00E24D65">
          <w:rPr>
            <w:rFonts w:ascii="Arial" w:hAnsi="Arial"/>
            <w:b/>
            <w:sz w:val="16"/>
            <w:szCs w:val="16"/>
          </w:rPr>
          <w:t>Table 9.2.5.1-x3: Time period for time index detection, deactivated PSCell (FR1)</w:t>
        </w:r>
      </w:ins>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4A1F0D" w:rsidRPr="009C5807" w14:paraId="29A9CA71" w14:textId="77777777" w:rsidTr="00F534EE">
        <w:trPr>
          <w:ins w:id="1616" w:author="Huawei" w:date="2022-03-02T17:44:00Z"/>
        </w:trPr>
        <w:tc>
          <w:tcPr>
            <w:tcW w:w="2357" w:type="dxa"/>
            <w:tcBorders>
              <w:top w:val="single" w:sz="4" w:space="0" w:color="auto"/>
              <w:left w:val="single" w:sz="4" w:space="0" w:color="auto"/>
              <w:bottom w:val="single" w:sz="4" w:space="0" w:color="auto"/>
              <w:right w:val="single" w:sz="4" w:space="0" w:color="auto"/>
            </w:tcBorders>
            <w:hideMark/>
          </w:tcPr>
          <w:p w14:paraId="2153870C" w14:textId="77777777" w:rsidR="004A1F0D" w:rsidRPr="009C5807" w:rsidRDefault="004A1F0D" w:rsidP="00F534EE">
            <w:pPr>
              <w:pStyle w:val="TAH"/>
              <w:rPr>
                <w:ins w:id="1617" w:author="Huawei" w:date="2022-03-02T17:44:00Z"/>
              </w:rPr>
            </w:pPr>
            <w:ins w:id="1618" w:author="Huawei" w:date="2022-03-02T17:44:00Z">
              <w:r>
                <w:t>measCyclePSCell</w:t>
              </w:r>
            </w:ins>
          </w:p>
        </w:tc>
        <w:tc>
          <w:tcPr>
            <w:tcW w:w="3172" w:type="dxa"/>
            <w:tcBorders>
              <w:top w:val="single" w:sz="4" w:space="0" w:color="auto"/>
              <w:left w:val="single" w:sz="4" w:space="0" w:color="auto"/>
              <w:bottom w:val="single" w:sz="4" w:space="0" w:color="auto"/>
              <w:right w:val="single" w:sz="4" w:space="0" w:color="auto"/>
            </w:tcBorders>
            <w:hideMark/>
          </w:tcPr>
          <w:p w14:paraId="1C70AD01" w14:textId="77777777" w:rsidR="004A1F0D" w:rsidRPr="009C5807" w:rsidRDefault="004A1F0D" w:rsidP="00F534EE">
            <w:pPr>
              <w:pStyle w:val="TAH"/>
              <w:rPr>
                <w:ins w:id="1619" w:author="Huawei" w:date="2022-03-02T17:44:00Z"/>
              </w:rPr>
            </w:pPr>
            <w:ins w:id="1620" w:author="Huawei" w:date="2022-03-02T17:44:00Z">
              <w:r w:rsidRPr="009C5807">
                <w:t>T</w:t>
              </w:r>
              <w:r w:rsidRPr="009C5807">
                <w:rPr>
                  <w:vertAlign w:val="subscript"/>
                </w:rPr>
                <w:t>SSB_time_index_intra</w:t>
              </w:r>
            </w:ins>
          </w:p>
        </w:tc>
      </w:tr>
      <w:tr w:rsidR="004A1F0D" w:rsidRPr="009C5807" w14:paraId="445161AC" w14:textId="77777777" w:rsidTr="00F534EE">
        <w:trPr>
          <w:ins w:id="1621" w:author="Huawei" w:date="2022-03-02T17:44:00Z"/>
        </w:trPr>
        <w:tc>
          <w:tcPr>
            <w:tcW w:w="2357" w:type="dxa"/>
            <w:tcBorders>
              <w:top w:val="single" w:sz="4" w:space="0" w:color="auto"/>
              <w:left w:val="single" w:sz="4" w:space="0" w:color="auto"/>
              <w:bottom w:val="single" w:sz="4" w:space="0" w:color="auto"/>
              <w:right w:val="single" w:sz="4" w:space="0" w:color="auto"/>
            </w:tcBorders>
            <w:hideMark/>
          </w:tcPr>
          <w:p w14:paraId="71C82B09" w14:textId="77777777" w:rsidR="004A1F0D" w:rsidRPr="009C5807" w:rsidRDefault="004A1F0D" w:rsidP="00F534EE">
            <w:pPr>
              <w:pStyle w:val="TAC"/>
              <w:rPr>
                <w:ins w:id="1622" w:author="Huawei" w:date="2022-03-02T17:44:00Z"/>
              </w:rPr>
            </w:pPr>
            <w:ins w:id="1623" w:author="Huawei" w:date="2022-03-02T17:44:00Z">
              <w:r>
                <w:t>measCyclePSCell</w:t>
              </w:r>
              <w:r w:rsidRPr="009C5807">
                <w:t xml:space="preserve"> </w:t>
              </w:r>
              <w:r>
                <w:rPr>
                  <w:rFonts w:cs="Arial"/>
                </w:rPr>
                <w:t>≥</w:t>
              </w:r>
              <w:r w:rsidRPr="009C5807">
                <w:t xml:space="preserve"> </w:t>
              </w:r>
              <w:r>
                <w:t>40</w:t>
              </w:r>
              <w:r w:rsidRPr="009C5807">
                <w:t>ms</w:t>
              </w:r>
            </w:ins>
          </w:p>
        </w:tc>
        <w:tc>
          <w:tcPr>
            <w:tcW w:w="3172" w:type="dxa"/>
            <w:tcBorders>
              <w:top w:val="single" w:sz="4" w:space="0" w:color="auto"/>
              <w:left w:val="single" w:sz="4" w:space="0" w:color="auto"/>
              <w:bottom w:val="single" w:sz="4" w:space="0" w:color="auto"/>
              <w:right w:val="single" w:sz="4" w:space="0" w:color="auto"/>
            </w:tcBorders>
            <w:hideMark/>
          </w:tcPr>
          <w:p w14:paraId="2727FE3E" w14:textId="77777777" w:rsidR="004A1F0D" w:rsidRPr="00BB7361" w:rsidRDefault="004A1F0D" w:rsidP="00F534EE">
            <w:pPr>
              <w:pStyle w:val="TAC"/>
              <w:rPr>
                <w:ins w:id="1624" w:author="Huawei" w:date="2022-03-02T17:44:00Z"/>
                <w:lang w:val="en-US"/>
              </w:rPr>
            </w:pPr>
            <w:ins w:id="1625" w:author="Huawei" w:date="2022-03-02T17:44:00Z">
              <w:r w:rsidRPr="00BB7361">
                <w:rPr>
                  <w:lang w:val="en-US"/>
                </w:rPr>
                <w:t>Ceil(3 x K</w:t>
              </w:r>
              <w:r w:rsidRPr="00BB7361">
                <w:rPr>
                  <w:vertAlign w:val="subscript"/>
                  <w:lang w:val="en-US"/>
                </w:rPr>
                <w:t>p</w:t>
              </w:r>
              <w:r w:rsidRPr="00BB7361">
                <w:rPr>
                  <w:lang w:val="en-US"/>
                </w:rPr>
                <w:t>)x measCyclePSCell x CSSF</w:t>
              </w:r>
              <w:r w:rsidRPr="00BB7361">
                <w:rPr>
                  <w:vertAlign w:val="subscript"/>
                  <w:lang w:val="en-US"/>
                </w:rPr>
                <w:t>intra</w:t>
              </w:r>
            </w:ins>
          </w:p>
        </w:tc>
      </w:tr>
    </w:tbl>
    <w:p w14:paraId="011CD277" w14:textId="77777777" w:rsidR="004A1F0D" w:rsidRDefault="004A1F0D" w:rsidP="004A1F0D">
      <w:pPr>
        <w:pStyle w:val="afe"/>
        <w:overflowPunct/>
        <w:autoSpaceDE/>
        <w:autoSpaceDN/>
        <w:adjustRightInd/>
        <w:spacing w:after="120"/>
        <w:ind w:left="1656" w:firstLineChars="0" w:firstLine="0"/>
        <w:textAlignment w:val="auto"/>
        <w:rPr>
          <w:ins w:id="1626" w:author="Huawei" w:date="2022-03-02T17:44:00Z"/>
          <w:rFonts w:eastAsia="宋体"/>
          <w:szCs w:val="24"/>
          <w:lang w:eastAsia="zh-CN"/>
        </w:rPr>
      </w:pPr>
    </w:p>
    <w:p w14:paraId="49C2BD93" w14:textId="77777777" w:rsidR="004A1F0D" w:rsidRPr="009F2264" w:rsidRDefault="004A1F0D" w:rsidP="004A1F0D">
      <w:pPr>
        <w:pStyle w:val="afe"/>
        <w:numPr>
          <w:ilvl w:val="1"/>
          <w:numId w:val="2"/>
        </w:numPr>
        <w:overflowPunct/>
        <w:autoSpaceDE/>
        <w:autoSpaceDN/>
        <w:adjustRightInd/>
        <w:spacing w:after="120"/>
        <w:ind w:firstLineChars="0"/>
        <w:textAlignment w:val="auto"/>
        <w:rPr>
          <w:ins w:id="1627" w:author="Huawei" w:date="2022-03-02T17:44:00Z"/>
          <w:rFonts w:eastAsia="宋体"/>
          <w:szCs w:val="24"/>
          <w:lang w:eastAsia="zh-CN"/>
        </w:rPr>
      </w:pPr>
      <w:ins w:id="1628" w:author="Huawei" w:date="2022-03-02T17:44:00Z">
        <w:r w:rsidRPr="004765FF">
          <w:rPr>
            <w:rFonts w:eastAsia="宋体"/>
            <w:szCs w:val="24"/>
            <w:lang w:eastAsia="zh-CN"/>
          </w:rPr>
          <w:t>Option 2(</w:t>
        </w:r>
        <w:r>
          <w:rPr>
            <w:rFonts w:eastAsia="宋体"/>
            <w:szCs w:val="24"/>
            <w:lang w:eastAsia="zh-CN"/>
          </w:rPr>
          <w:t>QC, MTK, Huawei, Ericsson, vivo</w:t>
        </w:r>
        <w:r w:rsidRPr="004765FF">
          <w:rPr>
            <w:rFonts w:eastAsia="宋体"/>
            <w:szCs w:val="24"/>
            <w:lang w:eastAsia="zh-CN"/>
          </w:rPr>
          <w:t>):</w:t>
        </w:r>
        <w:r>
          <w:rPr>
            <w:rFonts w:eastAsia="宋体"/>
            <w:szCs w:val="24"/>
            <w:lang w:eastAsia="zh-CN"/>
          </w:rPr>
          <w:t xml:space="preserve"> DRX configuration shall be considered</w:t>
        </w:r>
      </w:ins>
    </w:p>
    <w:p w14:paraId="4EEF9FE5" w14:textId="77777777" w:rsidR="004A1F0D" w:rsidRPr="00BB7361" w:rsidRDefault="004A1F0D" w:rsidP="004A1F0D">
      <w:pPr>
        <w:spacing w:after="240"/>
        <w:rPr>
          <w:ins w:id="1629" w:author="Huawei" w:date="2022-03-02T17:44:00Z"/>
          <w:b/>
          <w:i/>
          <w:iCs/>
          <w:color w:val="FF0000"/>
          <w:u w:val="single"/>
          <w:lang w:eastAsia="ko-KR"/>
        </w:rPr>
      </w:pPr>
      <w:ins w:id="1630" w:author="Huawei" w:date="2022-03-02T17:44:00Z">
        <w:r w:rsidRPr="00BB7361">
          <w:rPr>
            <w:b/>
            <w:i/>
            <w:iCs/>
            <w:color w:val="FF0000"/>
            <w:u w:val="single"/>
            <w:lang w:eastAsia="ko-KR"/>
          </w:rPr>
          <w:t xml:space="preserve">Please provide further comments on the above options. </w:t>
        </w:r>
      </w:ins>
    </w:p>
    <w:p w14:paraId="59D60448" w14:textId="77777777" w:rsidR="004A1F0D" w:rsidRPr="00BB7361" w:rsidRDefault="004A1F0D" w:rsidP="004A1F0D">
      <w:pPr>
        <w:spacing w:after="240"/>
        <w:rPr>
          <w:ins w:id="1631" w:author="Huawei" w:date="2022-03-02T17:44:00Z"/>
          <w:rFonts w:eastAsia="Malgun Gothic"/>
          <w:b/>
          <w:i/>
          <w:iCs/>
          <w:color w:val="FF0000"/>
          <w:u w:val="single"/>
          <w:lang w:eastAsia="ko-KR"/>
        </w:rPr>
      </w:pPr>
      <w:ins w:id="1632" w:author="Huawei" w:date="2022-03-02T17:44:00Z">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1D722DFC" w14:textId="77777777" w:rsidTr="00F534EE">
        <w:trPr>
          <w:ins w:id="1633" w:author="Huawei" w:date="2022-03-02T17:44:00Z"/>
        </w:trPr>
        <w:tc>
          <w:tcPr>
            <w:tcW w:w="1203" w:type="dxa"/>
          </w:tcPr>
          <w:p w14:paraId="026F342C" w14:textId="77777777" w:rsidR="004A1F0D" w:rsidRDefault="004A1F0D" w:rsidP="00F534EE">
            <w:pPr>
              <w:spacing w:after="120"/>
              <w:rPr>
                <w:ins w:id="1634" w:author="Huawei" w:date="2022-03-02T17:44:00Z"/>
                <w:rFonts w:eastAsiaTheme="minorEastAsia"/>
                <w:b/>
                <w:bCs/>
                <w:color w:val="0070C0"/>
              </w:rPr>
            </w:pPr>
            <w:ins w:id="1635" w:author="Huawei" w:date="2022-03-02T17:44:00Z">
              <w:r>
                <w:rPr>
                  <w:rFonts w:eastAsiaTheme="minorEastAsia"/>
                  <w:b/>
                  <w:bCs/>
                  <w:color w:val="0070C0"/>
                </w:rPr>
                <w:t>Company</w:t>
              </w:r>
            </w:ins>
          </w:p>
        </w:tc>
        <w:tc>
          <w:tcPr>
            <w:tcW w:w="7093" w:type="dxa"/>
          </w:tcPr>
          <w:p w14:paraId="7F3132AE" w14:textId="77777777" w:rsidR="004A1F0D" w:rsidRDefault="004A1F0D" w:rsidP="00F534EE">
            <w:pPr>
              <w:spacing w:after="120"/>
              <w:rPr>
                <w:ins w:id="1636" w:author="Huawei" w:date="2022-03-02T17:44:00Z"/>
                <w:rFonts w:eastAsiaTheme="minorEastAsia"/>
                <w:b/>
                <w:bCs/>
                <w:color w:val="0070C0"/>
              </w:rPr>
            </w:pPr>
            <w:ins w:id="1637" w:author="Huawei" w:date="2022-03-02T17:44:00Z">
              <w:r>
                <w:rPr>
                  <w:rFonts w:eastAsiaTheme="minorEastAsia"/>
                  <w:b/>
                  <w:bCs/>
                  <w:color w:val="0070C0"/>
                </w:rPr>
                <w:t>Comments</w:t>
              </w:r>
            </w:ins>
          </w:p>
        </w:tc>
      </w:tr>
      <w:tr w:rsidR="004A1F0D" w14:paraId="56C9B155" w14:textId="77777777" w:rsidTr="00F534EE">
        <w:trPr>
          <w:ins w:id="1638" w:author="Huawei" w:date="2022-03-02T17:44:00Z"/>
        </w:trPr>
        <w:tc>
          <w:tcPr>
            <w:tcW w:w="1203" w:type="dxa"/>
          </w:tcPr>
          <w:p w14:paraId="405ACED3" w14:textId="77777777" w:rsidR="004A1F0D" w:rsidRDefault="004A1F0D" w:rsidP="00F534EE">
            <w:pPr>
              <w:spacing w:after="120"/>
              <w:rPr>
                <w:ins w:id="1639" w:author="Huawei" w:date="2022-03-02T17:44:00Z"/>
                <w:rFonts w:eastAsiaTheme="minorEastAsia"/>
                <w:color w:val="0070C0"/>
              </w:rPr>
            </w:pPr>
            <w:ins w:id="1640" w:author="Huawei" w:date="2022-03-02T17:44:00Z">
              <w:r>
                <w:rPr>
                  <w:rFonts w:eastAsiaTheme="minorEastAsia"/>
                  <w:color w:val="0070C0"/>
                </w:rPr>
                <w:t>Qualcomm</w:t>
              </w:r>
            </w:ins>
          </w:p>
        </w:tc>
        <w:tc>
          <w:tcPr>
            <w:tcW w:w="7093" w:type="dxa"/>
          </w:tcPr>
          <w:p w14:paraId="76BD49EB" w14:textId="77777777" w:rsidR="004A1F0D" w:rsidRDefault="004A1F0D" w:rsidP="00F534EE">
            <w:pPr>
              <w:spacing w:after="120"/>
              <w:rPr>
                <w:ins w:id="1641" w:author="Huawei" w:date="2022-03-02T17:44:00Z"/>
                <w:rFonts w:eastAsiaTheme="minorEastAsia"/>
                <w:color w:val="0070C0"/>
              </w:rPr>
            </w:pPr>
            <w:ins w:id="1642" w:author="Huawei" w:date="2022-03-02T17:44:00Z">
              <w:r>
                <w:rPr>
                  <w:rFonts w:eastAsiaTheme="minorEastAsia"/>
                  <w:color w:val="0070C0"/>
                </w:rPr>
                <w:t>We don’t support Option 1. DRX cycle should be still used for measurement cycle/requirement determination. Otherwise, measurement requirement for deactivated SCG will be unnecessarily tightened. In extreme case, measurement frequency of deactivated SCG can be higher than that of activated SCG, which does not make sense to us.</w:t>
              </w:r>
            </w:ins>
          </w:p>
        </w:tc>
      </w:tr>
      <w:tr w:rsidR="004A1F0D" w14:paraId="74292DF2" w14:textId="77777777" w:rsidTr="00F534EE">
        <w:trPr>
          <w:ins w:id="1643" w:author="Huawei" w:date="2022-03-02T17:44:00Z"/>
        </w:trPr>
        <w:tc>
          <w:tcPr>
            <w:tcW w:w="1203" w:type="dxa"/>
          </w:tcPr>
          <w:p w14:paraId="12A4F88D" w14:textId="77777777" w:rsidR="004A1F0D" w:rsidRDefault="004A1F0D" w:rsidP="00F534EE">
            <w:pPr>
              <w:spacing w:after="120"/>
              <w:rPr>
                <w:ins w:id="1644" w:author="Huawei" w:date="2022-03-02T17:44:00Z"/>
                <w:rFonts w:eastAsiaTheme="minorEastAsia"/>
                <w:color w:val="0070C0"/>
              </w:rPr>
            </w:pPr>
            <w:ins w:id="1645" w:author="Huawei" w:date="2022-03-02T17:44:00Z">
              <w:r>
                <w:rPr>
                  <w:rFonts w:eastAsiaTheme="minorEastAsia"/>
                  <w:color w:val="0070C0"/>
                </w:rPr>
                <w:t>Apple</w:t>
              </w:r>
            </w:ins>
          </w:p>
        </w:tc>
        <w:tc>
          <w:tcPr>
            <w:tcW w:w="7093" w:type="dxa"/>
          </w:tcPr>
          <w:p w14:paraId="5DDFF790" w14:textId="77777777" w:rsidR="004A1F0D" w:rsidRDefault="004A1F0D" w:rsidP="00F534EE">
            <w:pPr>
              <w:spacing w:after="120"/>
              <w:rPr>
                <w:ins w:id="1646" w:author="Huawei" w:date="2022-03-02T17:44:00Z"/>
                <w:rFonts w:eastAsiaTheme="minorEastAsia"/>
                <w:color w:val="0070C0"/>
              </w:rPr>
            </w:pPr>
            <w:ins w:id="1647" w:author="Huawei" w:date="2022-03-02T17:44:00Z">
              <w:r>
                <w:rPr>
                  <w:rFonts w:eastAsiaTheme="minorEastAsia"/>
                  <w:color w:val="0070C0"/>
                </w:rPr>
                <w:t xml:space="preserve">We prefer option 1 but we can compromise to option 2 for the sake of progress, even though we haven’t seen any </w:t>
              </w:r>
              <w:r w:rsidRPr="00D215E4">
                <w:rPr>
                  <w:rFonts w:eastAsiaTheme="minorEastAsia"/>
                  <w:color w:val="0070C0"/>
                </w:rPr>
                <w:t xml:space="preserve">convincing evidence </w:t>
              </w:r>
              <w:r>
                <w:rPr>
                  <w:rFonts w:eastAsiaTheme="minorEastAsia"/>
                  <w:color w:val="0070C0"/>
                </w:rPr>
                <w:t xml:space="preserve">so far to link measurement on deactivated PSCell with DRX configuration. We believe the case QC mentioned “measurement frequency of deactivated SCG can be higher than that of activated SCG” only results from </w:t>
              </w:r>
              <w:r w:rsidRPr="00CA5627">
                <w:rPr>
                  <w:rFonts w:eastAsiaTheme="minorEastAsia"/>
                  <w:color w:val="0070C0"/>
                </w:rPr>
                <w:t>unsuitable</w:t>
              </w:r>
              <w:r>
                <w:rPr>
                  <w:rFonts w:eastAsiaTheme="minorEastAsia"/>
                  <w:color w:val="0070C0"/>
                </w:rPr>
                <w:t xml:space="preserve"> NW configuration, e.g. DRX is quite long </w:t>
              </w:r>
              <w:r>
                <w:rPr>
                  <w:rFonts w:eastAsiaTheme="minorEastAsia"/>
                  <w:color w:val="0070C0"/>
                </w:rPr>
                <w:lastRenderedPageBreak/>
                <w:t xml:space="preserve">however, </w:t>
              </w:r>
              <w:r w:rsidRPr="00BB7361">
                <w:rPr>
                  <w:lang w:val="en-US"/>
                </w:rPr>
                <w:t>measCyclePSCell</w:t>
              </w:r>
              <w:r>
                <w:rPr>
                  <w:lang w:val="en-US"/>
                </w:rPr>
                <w:t xml:space="preserve"> is quite short. That should not be the direction of discussion. Otherwise, people can also argue that option 2 is also problematic since a</w:t>
              </w:r>
              <w:r>
                <w:rPr>
                  <w:rFonts w:eastAsiaTheme="minorEastAsia"/>
                  <w:color w:val="0070C0"/>
                </w:rPr>
                <w:t>ctivation/deactivation is triggered via RRC and network can update the DRX configuration e.g. from a long DRX to a short DRX once the PSCell is deactivated. Obviously, this is still allowed from RRC signal perspective but it definitely not a proper way to deactivate the PSCell.</w:t>
              </w:r>
            </w:ins>
          </w:p>
        </w:tc>
      </w:tr>
      <w:tr w:rsidR="004A1F0D" w14:paraId="6AA323E1" w14:textId="77777777" w:rsidTr="00F534EE">
        <w:trPr>
          <w:ins w:id="1648" w:author="Huawei" w:date="2022-03-02T17:44:00Z"/>
        </w:trPr>
        <w:tc>
          <w:tcPr>
            <w:tcW w:w="1203" w:type="dxa"/>
          </w:tcPr>
          <w:p w14:paraId="6AD48690" w14:textId="77777777" w:rsidR="004A1F0D" w:rsidRDefault="004A1F0D" w:rsidP="00F534EE">
            <w:pPr>
              <w:spacing w:after="120"/>
              <w:rPr>
                <w:ins w:id="1649" w:author="Huawei" w:date="2022-03-02T17:44:00Z"/>
                <w:rFonts w:eastAsiaTheme="minorEastAsia"/>
                <w:color w:val="0070C0"/>
              </w:rPr>
            </w:pPr>
            <w:ins w:id="1650" w:author="Huawei" w:date="2022-03-02T17:44:00Z">
              <w:r>
                <w:rPr>
                  <w:rFonts w:eastAsiaTheme="minorEastAsia"/>
                  <w:color w:val="0070C0"/>
                </w:rPr>
                <w:lastRenderedPageBreak/>
                <w:t>Nokia</w:t>
              </w:r>
            </w:ins>
          </w:p>
        </w:tc>
        <w:tc>
          <w:tcPr>
            <w:tcW w:w="7093" w:type="dxa"/>
          </w:tcPr>
          <w:p w14:paraId="763B20A5" w14:textId="77777777" w:rsidR="004A1F0D" w:rsidRDefault="004A1F0D" w:rsidP="00F534EE">
            <w:pPr>
              <w:spacing w:after="120"/>
              <w:rPr>
                <w:ins w:id="1651" w:author="Huawei" w:date="2022-03-02T17:44:00Z"/>
                <w:rFonts w:eastAsiaTheme="minorEastAsia"/>
                <w:color w:val="0070C0"/>
              </w:rPr>
            </w:pPr>
            <w:ins w:id="1652" w:author="Huawei" w:date="2022-03-02T17:44:00Z">
              <w:r>
                <w:rPr>
                  <w:rFonts w:eastAsiaTheme="minorEastAsia"/>
                  <w:color w:val="0070C0"/>
                </w:rPr>
                <w:t>We cannot support option 2 as it is unclear which DRX configuration is referred to.</w:t>
              </w:r>
            </w:ins>
          </w:p>
          <w:p w14:paraId="55604E27" w14:textId="77777777" w:rsidR="004A1F0D" w:rsidRDefault="004A1F0D" w:rsidP="00F534EE">
            <w:pPr>
              <w:spacing w:after="120"/>
              <w:rPr>
                <w:ins w:id="1653" w:author="Huawei" w:date="2022-03-02T17:44:00Z"/>
                <w:rFonts w:eastAsiaTheme="minorEastAsia"/>
                <w:color w:val="0070C0"/>
              </w:rPr>
            </w:pPr>
            <w:ins w:id="1654" w:author="Huawei" w:date="2022-03-02T17:44:00Z">
              <w:r>
                <w:rPr>
                  <w:rFonts w:eastAsiaTheme="minorEastAsia"/>
                  <w:color w:val="0070C0"/>
                </w:rPr>
                <w:t>Can supports of option 2 provide views on which DRX configuration they refer to: PCell/MCG DRX configuration or PSCell/SCG DRX configuration?</w:t>
              </w:r>
            </w:ins>
          </w:p>
        </w:tc>
      </w:tr>
      <w:tr w:rsidR="004A1F0D" w14:paraId="46287F11" w14:textId="77777777" w:rsidTr="00F534EE">
        <w:trPr>
          <w:ins w:id="1655" w:author="Huawei" w:date="2022-03-02T17:44:00Z"/>
        </w:trPr>
        <w:tc>
          <w:tcPr>
            <w:tcW w:w="1203" w:type="dxa"/>
          </w:tcPr>
          <w:p w14:paraId="0FA4564B" w14:textId="77777777" w:rsidR="004A1F0D" w:rsidRDefault="004A1F0D" w:rsidP="00F534EE">
            <w:pPr>
              <w:spacing w:after="120"/>
              <w:rPr>
                <w:ins w:id="1656" w:author="Huawei" w:date="2022-03-02T17:44:00Z"/>
                <w:rFonts w:eastAsiaTheme="minorEastAsia"/>
                <w:color w:val="0070C0"/>
              </w:rPr>
            </w:pPr>
            <w:ins w:id="1657" w:author="Huawei" w:date="2022-03-02T17:44:00Z">
              <w:r>
                <w:rPr>
                  <w:rFonts w:eastAsiaTheme="minorEastAsia"/>
                  <w:color w:val="0070C0"/>
                </w:rPr>
                <w:t>MTK</w:t>
              </w:r>
            </w:ins>
          </w:p>
        </w:tc>
        <w:tc>
          <w:tcPr>
            <w:tcW w:w="7093" w:type="dxa"/>
          </w:tcPr>
          <w:p w14:paraId="2E8F2FC6" w14:textId="77777777" w:rsidR="004A1F0D" w:rsidRDefault="004A1F0D" w:rsidP="00F534EE">
            <w:pPr>
              <w:spacing w:after="120"/>
              <w:rPr>
                <w:ins w:id="1658" w:author="Huawei" w:date="2022-03-02T17:44:00Z"/>
                <w:rFonts w:eastAsiaTheme="minorEastAsia"/>
                <w:color w:val="0070C0"/>
              </w:rPr>
            </w:pPr>
            <w:ins w:id="1659" w:author="Huawei" w:date="2022-03-02T17:44:00Z">
              <w:r>
                <w:rPr>
                  <w:rFonts w:eastAsiaTheme="minorEastAsia"/>
                  <w:color w:val="0070C0"/>
                </w:rPr>
                <w:t>Option 2. T</w:t>
              </w:r>
              <w:r w:rsidRPr="00C825D3">
                <w:rPr>
                  <w:rFonts w:eastAsiaTheme="minorEastAsia"/>
                  <w:color w:val="0070C0"/>
                </w:rPr>
                <w:t xml:space="preserve">he </w:t>
              </w:r>
              <w:r>
                <w:rPr>
                  <w:rFonts w:eastAsiaTheme="minorEastAsia"/>
                  <w:color w:val="0070C0"/>
                </w:rPr>
                <w:t xml:space="preserve">delay requirement for deactivated PSCell should not be shorter than </w:t>
              </w:r>
              <w:r w:rsidRPr="00C825D3">
                <w:rPr>
                  <w:rFonts w:eastAsiaTheme="minorEastAsia"/>
                  <w:color w:val="0070C0"/>
                </w:rPr>
                <w:t>active PSCell.</w:t>
              </w:r>
            </w:ins>
          </w:p>
        </w:tc>
      </w:tr>
      <w:tr w:rsidR="004A1F0D" w14:paraId="7B074A57" w14:textId="77777777" w:rsidTr="00F534EE">
        <w:trPr>
          <w:ins w:id="1660" w:author="Huawei" w:date="2022-03-02T17:44:00Z"/>
        </w:trPr>
        <w:tc>
          <w:tcPr>
            <w:tcW w:w="1203" w:type="dxa"/>
          </w:tcPr>
          <w:p w14:paraId="1A9F9B9A" w14:textId="77777777" w:rsidR="004A1F0D" w:rsidRDefault="004A1F0D" w:rsidP="00F534EE">
            <w:pPr>
              <w:spacing w:after="120"/>
              <w:rPr>
                <w:ins w:id="1661" w:author="Huawei" w:date="2022-03-02T17:44:00Z"/>
                <w:rFonts w:eastAsiaTheme="minorEastAsia"/>
                <w:color w:val="0070C0"/>
              </w:rPr>
            </w:pPr>
            <w:ins w:id="1662"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7821100D" w14:textId="77777777" w:rsidR="004A1F0D" w:rsidRDefault="004A1F0D" w:rsidP="00F534EE">
            <w:pPr>
              <w:spacing w:after="120"/>
              <w:rPr>
                <w:ins w:id="1663" w:author="Huawei" w:date="2022-03-02T17:44:00Z"/>
                <w:rFonts w:eastAsiaTheme="minorEastAsia"/>
                <w:color w:val="0070C0"/>
                <w:lang w:eastAsia="zh-CN"/>
              </w:rPr>
            </w:pPr>
            <w:ins w:id="1664" w:author="Huawei" w:date="2022-03-02T17:44:00Z">
              <w:r>
                <w:rPr>
                  <w:rFonts w:eastAsiaTheme="minorEastAsia"/>
                  <w:color w:val="0070C0"/>
                  <w:lang w:eastAsia="zh-CN"/>
                </w:rPr>
                <w:t>Thanks Apple for compromise.</w:t>
              </w:r>
            </w:ins>
          </w:p>
          <w:p w14:paraId="2771A9E7" w14:textId="77777777" w:rsidR="004A1F0D" w:rsidRPr="006D4D97" w:rsidRDefault="004A1F0D" w:rsidP="00F534EE">
            <w:pPr>
              <w:spacing w:after="120"/>
              <w:rPr>
                <w:ins w:id="1665" w:author="Huawei" w:date="2022-03-02T17:44:00Z"/>
                <w:rFonts w:eastAsiaTheme="minorEastAsia"/>
                <w:color w:val="0070C0"/>
                <w:lang w:eastAsia="zh-CN"/>
              </w:rPr>
            </w:pPr>
            <w:ins w:id="1666" w:author="Huawei" w:date="2022-03-02T17:44:00Z">
              <w:r>
                <w:rPr>
                  <w:rFonts w:eastAsiaTheme="minorEastAsia"/>
                  <w:color w:val="0070C0"/>
                  <w:lang w:eastAsia="zh-CN"/>
                </w:rPr>
                <w:t xml:space="preserve">We support option 2. </w:t>
              </w:r>
              <w:r w:rsidRPr="000643F5">
                <w:rPr>
                  <w:rFonts w:eastAsiaTheme="minorEastAsia"/>
                  <w:color w:val="0070C0"/>
                  <w:lang w:eastAsia="zh-CN"/>
                </w:rPr>
                <w:t>If a SCG is deactivated from active state, the DRX configuration would still exist for the deactivated SCG</w:t>
              </w:r>
              <w:r>
                <w:rPr>
                  <w:rFonts w:eastAsiaTheme="minorEastAsia"/>
                  <w:color w:val="0070C0"/>
                  <w:lang w:eastAsia="zh-CN"/>
                </w:rPr>
                <w:t xml:space="preserve">, as </w:t>
              </w:r>
              <w:r w:rsidRPr="000643F5">
                <w:rPr>
                  <w:rFonts w:eastAsiaTheme="minorEastAsia"/>
                  <w:color w:val="0070C0"/>
                  <w:lang w:eastAsia="zh-CN"/>
                </w:rPr>
                <w:t xml:space="preserve">DRX </w:t>
              </w:r>
              <w:r>
                <w:rPr>
                  <w:rFonts w:eastAsiaTheme="minorEastAsia"/>
                  <w:color w:val="0070C0"/>
                  <w:lang w:eastAsia="zh-CN"/>
                </w:rPr>
                <w:t>doesn’t be</w:t>
              </w:r>
              <w:r w:rsidRPr="000643F5">
                <w:rPr>
                  <w:rFonts w:eastAsiaTheme="minorEastAsia"/>
                  <w:color w:val="0070C0"/>
                  <w:lang w:eastAsia="zh-CN"/>
                </w:rPr>
                <w:t xml:space="preserve"> de-configured when</w:t>
              </w:r>
              <w:r w:rsidRPr="00406787">
                <w:rPr>
                  <w:rFonts w:eastAsiaTheme="minorEastAsia"/>
                  <w:color w:val="0070C0"/>
                  <w:lang w:eastAsia="zh-CN"/>
                </w:rPr>
                <w:t xml:space="preserve"> UE enters to deactivated state</w:t>
              </w:r>
              <w:r w:rsidRPr="000643F5">
                <w:rPr>
                  <w:rFonts w:eastAsiaTheme="minorEastAsia"/>
                  <w:color w:val="0070C0"/>
                  <w:lang w:eastAsia="zh-CN"/>
                </w:rPr>
                <w:t>. In this case, it is possible that the DRX cycle is larger than measCyclePSCell</w:t>
              </w:r>
              <w:r>
                <w:rPr>
                  <w:rFonts w:eastAsiaTheme="minorEastAsia"/>
                  <w:color w:val="0070C0"/>
                  <w:lang w:eastAsia="zh-CN"/>
                </w:rPr>
                <w:t xml:space="preserve"> and it is not unsuitable configuration.</w:t>
              </w:r>
              <w:r w:rsidRPr="000643F5">
                <w:rPr>
                  <w:rFonts w:eastAsiaTheme="minorEastAsia"/>
                  <w:color w:val="0070C0"/>
                  <w:lang w:eastAsia="zh-CN"/>
                </w:rPr>
                <w:t xml:space="preserve"> </w:t>
              </w:r>
              <w:r>
                <w:rPr>
                  <w:rFonts w:eastAsiaTheme="minorEastAsia"/>
                  <w:color w:val="0070C0"/>
                  <w:lang w:eastAsia="zh-CN"/>
                </w:rPr>
                <w:t>T</w:t>
              </w:r>
              <w:r w:rsidRPr="000643F5">
                <w:rPr>
                  <w:rFonts w:eastAsiaTheme="minorEastAsia"/>
                  <w:color w:val="0070C0"/>
                  <w:lang w:eastAsia="zh-CN"/>
                </w:rPr>
                <w:t xml:space="preserve">hen </w:t>
              </w:r>
              <w:r>
                <w:rPr>
                  <w:rFonts w:eastAsiaTheme="minorEastAsia"/>
                  <w:color w:val="0070C0"/>
                  <w:lang w:eastAsia="zh-CN"/>
                </w:rPr>
                <w:t xml:space="preserve">the </w:t>
              </w:r>
              <w:r>
                <w:rPr>
                  <w:rFonts w:eastAsiaTheme="minorEastAsia"/>
                  <w:color w:val="0070C0"/>
                </w:rPr>
                <w:t>measurement frequency of deactivated SCG can be higher than that of activated SCG which is not reasonable.</w:t>
              </w:r>
            </w:ins>
          </w:p>
          <w:p w14:paraId="4E8FBB0A" w14:textId="77777777" w:rsidR="004A1F0D" w:rsidRDefault="004A1F0D" w:rsidP="00F534EE">
            <w:pPr>
              <w:spacing w:after="120"/>
              <w:rPr>
                <w:ins w:id="1667" w:author="Huawei" w:date="2022-03-02T17:44:00Z"/>
                <w:rFonts w:eastAsiaTheme="minorEastAsia"/>
                <w:color w:val="0070C0"/>
                <w:lang w:eastAsia="zh-CN"/>
              </w:rPr>
            </w:pPr>
            <w:ins w:id="1668" w:author="Huawei" w:date="2022-03-02T17:44:00Z">
              <w:r>
                <w:rPr>
                  <w:rFonts w:eastAsiaTheme="minorEastAsia"/>
                  <w:color w:val="0070C0"/>
                  <w:lang w:eastAsia="zh-CN"/>
                </w:rPr>
                <w:t>To Nokia, I think the DRX configuration refers to SCG own DRX configuration.</w:t>
              </w:r>
            </w:ins>
          </w:p>
        </w:tc>
      </w:tr>
      <w:tr w:rsidR="004A1F0D" w14:paraId="2CD9D8E4" w14:textId="77777777" w:rsidTr="00F534EE">
        <w:trPr>
          <w:ins w:id="1669" w:author="Huawei" w:date="2022-03-02T17:44:00Z"/>
        </w:trPr>
        <w:tc>
          <w:tcPr>
            <w:tcW w:w="1203" w:type="dxa"/>
          </w:tcPr>
          <w:p w14:paraId="61BBF865" w14:textId="77777777" w:rsidR="004A1F0D" w:rsidRDefault="004A1F0D" w:rsidP="00F534EE">
            <w:pPr>
              <w:spacing w:after="120"/>
              <w:rPr>
                <w:ins w:id="1670" w:author="Huawei" w:date="2022-03-02T17:44:00Z"/>
                <w:rFonts w:eastAsiaTheme="minorEastAsia"/>
                <w:color w:val="0070C0"/>
                <w:lang w:eastAsia="zh-CN"/>
              </w:rPr>
            </w:pPr>
            <w:ins w:id="1671"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03352039" w14:textId="77777777" w:rsidR="004A1F0D" w:rsidRDefault="004A1F0D" w:rsidP="00F534EE">
            <w:pPr>
              <w:spacing w:after="120"/>
              <w:rPr>
                <w:ins w:id="1672" w:author="Huawei" w:date="2022-03-02T17:44:00Z"/>
                <w:rFonts w:eastAsiaTheme="minorEastAsia"/>
                <w:color w:val="0070C0"/>
                <w:lang w:eastAsia="zh-CN"/>
              </w:rPr>
            </w:pPr>
            <w:ins w:id="1673" w:author="Huawei" w:date="2022-03-02T17:44:00Z">
              <w:r>
                <w:rPr>
                  <w:rFonts w:eastAsiaTheme="minorEastAsia" w:hint="eastAsia"/>
                  <w:color w:val="0070C0"/>
                  <w:lang w:eastAsia="zh-CN"/>
                </w:rPr>
                <w:t>S</w:t>
              </w:r>
              <w:r>
                <w:rPr>
                  <w:rFonts w:eastAsiaTheme="minorEastAsia"/>
                  <w:color w:val="0070C0"/>
                  <w:lang w:eastAsia="zh-CN"/>
                </w:rPr>
                <w:t xml:space="preserve">upport Option 2. Regrading to the comments from Nokia, we have two points to </w:t>
              </w:r>
              <w:r>
                <w:rPr>
                  <w:rFonts w:eastAsiaTheme="minorEastAsia" w:hint="eastAsia"/>
                  <w:color w:val="0070C0"/>
                  <w:lang w:eastAsia="zh-CN"/>
                </w:rPr>
                <w:t>clarify</w:t>
              </w:r>
              <w:r>
                <w:rPr>
                  <w:rFonts w:eastAsiaTheme="minorEastAsia"/>
                  <w:color w:val="0070C0"/>
                  <w:lang w:eastAsia="zh-CN"/>
                </w:rPr>
                <w:t>:</w:t>
              </w:r>
            </w:ins>
          </w:p>
          <w:p w14:paraId="2821E2E8" w14:textId="77777777" w:rsidR="004A1F0D" w:rsidRDefault="004A1F0D" w:rsidP="00F534EE">
            <w:pPr>
              <w:spacing w:after="120"/>
              <w:rPr>
                <w:ins w:id="1674" w:author="Huawei" w:date="2022-03-02T17:44:00Z"/>
                <w:rFonts w:eastAsiaTheme="minorEastAsia"/>
                <w:color w:val="0070C0"/>
                <w:lang w:eastAsia="zh-CN"/>
              </w:rPr>
            </w:pPr>
            <w:ins w:id="1675" w:author="Huawei" w:date="2022-03-02T17:44:00Z">
              <w:r>
                <w:rPr>
                  <w:rFonts w:eastAsiaTheme="minorEastAsia"/>
                  <w:color w:val="0070C0"/>
                  <w:lang w:eastAsia="zh-CN"/>
                </w:rPr>
                <w:t>Firstly, we think the typical case for updating the DRX configuration is from a short DRX to a long DRX. Even if the DRX is updated to a short value, the t</w:t>
              </w:r>
              <w:r w:rsidRPr="00A41215">
                <w:rPr>
                  <w:rFonts w:eastAsiaTheme="minorEastAsia"/>
                  <w:color w:val="0070C0"/>
                  <w:lang w:eastAsia="zh-CN"/>
                </w:rPr>
                <w:t xml:space="preserve">ime period for PSS/SSS </w:t>
              </w:r>
              <w:r>
                <w:rPr>
                  <w:rFonts w:eastAsiaTheme="minorEastAsia"/>
                  <w:color w:val="0070C0"/>
                  <w:lang w:eastAsia="zh-CN"/>
                </w:rPr>
                <w:t>detection (</w:t>
              </w:r>
              <w:r>
                <w:rPr>
                  <w:rFonts w:eastAsiaTheme="minorEastAsia" w:hint="eastAsia"/>
                  <w:color w:val="0070C0"/>
                  <w:lang w:eastAsia="zh-CN"/>
                </w:rPr>
                <w:t>deactivated</w:t>
              </w:r>
              <w:r>
                <w:rPr>
                  <w:rFonts w:eastAsiaTheme="minorEastAsia"/>
                  <w:color w:val="0070C0"/>
                  <w:lang w:eastAsia="zh-CN"/>
                </w:rPr>
                <w:t xml:space="preserve"> PSCell) will depend on the max (</w:t>
              </w:r>
              <w:r w:rsidRPr="009C5807">
                <w:t>measCycle</w:t>
              </w:r>
              <w:r>
                <w:t>P</w:t>
              </w:r>
              <w:r w:rsidRPr="009C5807">
                <w:t>SCell,1.5xDRX cycle</w:t>
              </w:r>
              <w:r>
                <w:rPr>
                  <w:rFonts w:eastAsiaTheme="minorEastAsia"/>
                  <w:color w:val="0070C0"/>
                  <w:lang w:eastAsia="zh-CN"/>
                </w:rPr>
                <w:t xml:space="preserve">) rather than DRX cycle only. </w:t>
              </w:r>
            </w:ins>
          </w:p>
          <w:p w14:paraId="370A9A9A" w14:textId="77777777" w:rsidR="004A1F0D" w:rsidRDefault="004A1F0D" w:rsidP="00F534EE">
            <w:pPr>
              <w:spacing w:after="120"/>
              <w:rPr>
                <w:ins w:id="1676" w:author="Huawei" w:date="2022-03-02T17:44:00Z"/>
                <w:rFonts w:eastAsiaTheme="minorEastAsia"/>
                <w:color w:val="0070C0"/>
                <w:lang w:eastAsia="zh-CN"/>
              </w:rPr>
            </w:pPr>
            <w:ins w:id="1677" w:author="Huawei" w:date="2022-03-02T17:44:00Z">
              <w:r>
                <w:rPr>
                  <w:rFonts w:eastAsiaTheme="minorEastAsia" w:hint="eastAsia"/>
                  <w:color w:val="0070C0"/>
                  <w:lang w:eastAsia="zh-CN"/>
                </w:rPr>
                <w:t>S</w:t>
              </w:r>
              <w:r>
                <w:rPr>
                  <w:rFonts w:eastAsiaTheme="minorEastAsia"/>
                  <w:color w:val="0070C0"/>
                  <w:lang w:eastAsia="zh-CN"/>
                </w:rPr>
                <w:t xml:space="preserve">econdly, the </w:t>
              </w:r>
              <w:r>
                <w:rPr>
                  <w:rFonts w:eastAsiaTheme="minorEastAsia" w:hint="eastAsia"/>
                  <w:color w:val="0070C0"/>
                  <w:lang w:eastAsia="zh-CN"/>
                </w:rPr>
                <w:t>deactivated</w:t>
              </w:r>
              <w:r>
                <w:rPr>
                  <w:rFonts w:eastAsiaTheme="minorEastAsia"/>
                  <w:color w:val="0070C0"/>
                  <w:lang w:eastAsia="zh-CN"/>
                </w:rPr>
                <w:t xml:space="preserve"> SCG has its own DRX cycle and it would refer to SCG DRX configuration.</w:t>
              </w:r>
            </w:ins>
          </w:p>
        </w:tc>
      </w:tr>
      <w:tr w:rsidR="004A1F0D" w14:paraId="3B107AD9" w14:textId="77777777" w:rsidTr="00F534EE">
        <w:trPr>
          <w:ins w:id="1678" w:author="Huawei" w:date="2022-03-02T17:44:00Z"/>
        </w:trPr>
        <w:tc>
          <w:tcPr>
            <w:tcW w:w="1203" w:type="dxa"/>
          </w:tcPr>
          <w:p w14:paraId="3C627F97" w14:textId="77777777" w:rsidR="004A1F0D" w:rsidRDefault="004A1F0D" w:rsidP="00F534EE">
            <w:pPr>
              <w:spacing w:after="120"/>
              <w:rPr>
                <w:ins w:id="1679" w:author="Huawei" w:date="2022-03-02T17:44:00Z"/>
                <w:rFonts w:eastAsiaTheme="minorEastAsia"/>
                <w:color w:val="0070C0"/>
                <w:lang w:eastAsia="zh-CN"/>
              </w:rPr>
            </w:pPr>
            <w:ins w:id="1680" w:author="Huawei" w:date="2022-03-02T17:44:00Z">
              <w:r>
                <w:rPr>
                  <w:rFonts w:eastAsiaTheme="minorEastAsia"/>
                  <w:color w:val="0070C0"/>
                </w:rPr>
                <w:t>Ericsson</w:t>
              </w:r>
            </w:ins>
          </w:p>
        </w:tc>
        <w:tc>
          <w:tcPr>
            <w:tcW w:w="7093" w:type="dxa"/>
          </w:tcPr>
          <w:p w14:paraId="29C598C0" w14:textId="77777777" w:rsidR="004A1F0D" w:rsidRDefault="004A1F0D" w:rsidP="00F534EE">
            <w:pPr>
              <w:spacing w:after="120"/>
              <w:rPr>
                <w:ins w:id="1681" w:author="Huawei" w:date="2022-03-02T17:44:00Z"/>
                <w:rFonts w:eastAsiaTheme="minorEastAsia"/>
                <w:color w:val="0070C0"/>
              </w:rPr>
            </w:pPr>
            <w:ins w:id="1682" w:author="Huawei" w:date="2022-03-02T17:44:00Z">
              <w:r>
                <w:rPr>
                  <w:rFonts w:eastAsiaTheme="minorEastAsia"/>
                  <w:color w:val="0070C0"/>
                </w:rPr>
                <w:t>We support option 2.</w:t>
              </w:r>
            </w:ins>
          </w:p>
          <w:p w14:paraId="1C81CFE0" w14:textId="77777777" w:rsidR="004A1F0D" w:rsidRDefault="004A1F0D" w:rsidP="00F534EE">
            <w:pPr>
              <w:spacing w:after="120"/>
              <w:rPr>
                <w:ins w:id="1683" w:author="Huawei" w:date="2022-03-02T17:44:00Z"/>
                <w:rFonts w:eastAsiaTheme="minorEastAsia"/>
                <w:color w:val="0070C0"/>
                <w:lang w:eastAsia="zh-CN"/>
              </w:rPr>
            </w:pPr>
            <w:ins w:id="1684" w:author="Huawei" w:date="2022-03-02T17:44:00Z">
              <w:r>
                <w:rPr>
                  <w:rFonts w:eastAsiaTheme="minorEastAsia"/>
                  <w:color w:val="0070C0"/>
                </w:rPr>
                <w:t>In clarification, the DRX configuration should be applicable per CG group as specified in the existing requirements. The DRX configuration here is the configuration of SCG DRX configuration as it is the PSCell.</w:t>
              </w:r>
            </w:ins>
          </w:p>
        </w:tc>
      </w:tr>
    </w:tbl>
    <w:p w14:paraId="0245B2B3" w14:textId="77777777" w:rsidR="004A1F0D" w:rsidRDefault="004A1F0D" w:rsidP="004A1F0D">
      <w:pPr>
        <w:rPr>
          <w:ins w:id="1685" w:author="Huawei" w:date="2022-03-02T17:44:00Z"/>
          <w:b/>
          <w:u w:val="single"/>
          <w:lang w:eastAsia="ko-KR"/>
        </w:rPr>
      </w:pPr>
    </w:p>
    <w:p w14:paraId="46E524AA" w14:textId="77777777" w:rsidR="004A1F0D" w:rsidRDefault="004A1F0D" w:rsidP="004A1F0D">
      <w:pPr>
        <w:rPr>
          <w:ins w:id="1686" w:author="Huawei" w:date="2022-03-02T17:44:00Z"/>
          <w:b/>
          <w:u w:val="single"/>
          <w:lang w:eastAsia="ko-KR"/>
        </w:rPr>
      </w:pPr>
      <w:ins w:id="1687" w:author="Huawei" w:date="2022-03-02T17:44:00Z">
        <w:r w:rsidRPr="00A349CF">
          <w:rPr>
            <w:b/>
            <w:u w:val="single"/>
            <w:lang w:eastAsia="ko-KR"/>
          </w:rPr>
          <w:t xml:space="preserve">Issue </w:t>
        </w:r>
        <w:r>
          <w:rPr>
            <w:b/>
            <w:u w:val="single"/>
            <w:lang w:eastAsia="ko-KR"/>
          </w:rPr>
          <w:t>2-1-3</w:t>
        </w:r>
        <w:r w:rsidRPr="00A349CF">
          <w:rPr>
            <w:b/>
            <w:u w:val="single"/>
            <w:lang w:eastAsia="ko-KR"/>
          </w:rPr>
          <w:t>:</w:t>
        </w:r>
        <w:r>
          <w:rPr>
            <w:b/>
            <w:u w:val="single"/>
            <w:lang w:eastAsia="ko-KR"/>
          </w:rPr>
          <w:t xml:space="preserve"> L3 measurement period on deactivated PSCell</w:t>
        </w:r>
      </w:ins>
    </w:p>
    <w:p w14:paraId="5FBC6AF8" w14:textId="77777777" w:rsidR="004A1F0D" w:rsidRPr="00240C25" w:rsidRDefault="004A1F0D" w:rsidP="004A1F0D">
      <w:pPr>
        <w:pStyle w:val="afe"/>
        <w:numPr>
          <w:ilvl w:val="1"/>
          <w:numId w:val="2"/>
        </w:numPr>
        <w:overflowPunct/>
        <w:autoSpaceDE/>
        <w:autoSpaceDN/>
        <w:adjustRightInd/>
        <w:spacing w:after="120"/>
        <w:ind w:firstLineChars="0"/>
        <w:textAlignment w:val="auto"/>
        <w:rPr>
          <w:ins w:id="1688" w:author="Huawei" w:date="2022-03-02T17:44:00Z"/>
          <w:rFonts w:eastAsia="宋体"/>
          <w:szCs w:val="24"/>
          <w:lang w:eastAsia="zh-CN"/>
        </w:rPr>
      </w:pPr>
      <w:ins w:id="1689" w:author="Huawei" w:date="2022-03-02T17:44:00Z">
        <w:r>
          <w:rPr>
            <w:rFonts w:eastAsia="宋体" w:hint="eastAsia"/>
            <w:szCs w:val="24"/>
            <w:lang w:eastAsia="zh-CN"/>
          </w:rPr>
          <w:t>O</w:t>
        </w:r>
        <w:r>
          <w:rPr>
            <w:rFonts w:eastAsia="宋体"/>
            <w:szCs w:val="24"/>
            <w:lang w:eastAsia="zh-CN"/>
          </w:rPr>
          <w:t xml:space="preserve">ption 2(MTK, Ericsson, Huawei, vivo, QC): </w:t>
        </w:r>
        <w:r w:rsidRPr="00670439">
          <w:rPr>
            <w:rFonts w:eastAsia="宋体"/>
            <w:lang w:eastAsia="zh-CN"/>
          </w:rPr>
          <w:t>specified as deactivated Scell by replacing measCycleSCell with measCyclePSCell.</w:t>
        </w:r>
      </w:ins>
    </w:p>
    <w:p w14:paraId="5A609B70" w14:textId="77777777" w:rsidR="004A1F0D" w:rsidRPr="00E31AC5" w:rsidRDefault="004A1F0D" w:rsidP="004A1F0D">
      <w:pPr>
        <w:pStyle w:val="afe"/>
        <w:numPr>
          <w:ilvl w:val="1"/>
          <w:numId w:val="2"/>
        </w:numPr>
        <w:overflowPunct/>
        <w:autoSpaceDE/>
        <w:autoSpaceDN/>
        <w:adjustRightInd/>
        <w:spacing w:after="120"/>
        <w:ind w:firstLineChars="0"/>
        <w:textAlignment w:val="auto"/>
        <w:rPr>
          <w:ins w:id="1690" w:author="Huawei" w:date="2022-03-02T17:44:00Z"/>
          <w:rFonts w:eastAsia="宋体"/>
          <w:szCs w:val="24"/>
          <w:lang w:eastAsia="zh-CN"/>
        </w:rPr>
      </w:pPr>
      <w:ins w:id="1691" w:author="Huawei" w:date="2022-03-02T17:44:00Z">
        <w:r w:rsidRPr="00E31AC5">
          <w:rPr>
            <w:rFonts w:eastAsia="宋体"/>
            <w:szCs w:val="24"/>
            <w:lang w:eastAsia="zh-CN"/>
          </w:rPr>
          <w:t xml:space="preserve">Option </w:t>
        </w:r>
        <w:r>
          <w:rPr>
            <w:rFonts w:eastAsia="宋体"/>
            <w:szCs w:val="24"/>
            <w:lang w:eastAsia="zh-CN"/>
          </w:rPr>
          <w:t>2a</w:t>
        </w:r>
        <w:r w:rsidRPr="00E31AC5">
          <w:rPr>
            <w:rFonts w:eastAsia="宋体"/>
            <w:szCs w:val="24"/>
            <w:lang w:eastAsia="zh-CN"/>
          </w:rPr>
          <w:t xml:space="preserve"> (</w:t>
        </w:r>
        <w:r>
          <w:rPr>
            <w:rFonts w:eastAsia="宋体"/>
            <w:szCs w:val="24"/>
            <w:lang w:eastAsia="zh-CN"/>
          </w:rPr>
          <w:t>QC</w:t>
        </w:r>
        <w:r w:rsidRPr="00E31AC5">
          <w:rPr>
            <w:rFonts w:eastAsia="宋体"/>
            <w:szCs w:val="24"/>
            <w:lang w:eastAsia="zh-CN"/>
          </w:rPr>
          <w:t xml:space="preserve">): </w:t>
        </w:r>
        <w:r>
          <w:rPr>
            <w:rFonts w:eastAsia="宋体"/>
            <w:szCs w:val="24"/>
            <w:lang w:eastAsia="zh-CN"/>
          </w:rPr>
          <w:t>on top of option 2, add the following:</w:t>
        </w:r>
      </w:ins>
    </w:p>
    <w:p w14:paraId="4737EE61" w14:textId="77777777" w:rsidR="004A1F0D" w:rsidRPr="001F1F98" w:rsidRDefault="004A1F0D" w:rsidP="004A1F0D">
      <w:pPr>
        <w:pStyle w:val="afe"/>
        <w:numPr>
          <w:ilvl w:val="2"/>
          <w:numId w:val="2"/>
        </w:numPr>
        <w:ind w:firstLineChars="0"/>
        <w:rPr>
          <w:ins w:id="1692" w:author="Huawei" w:date="2022-03-02T17:44:00Z"/>
          <w:rFonts w:eastAsia="Times New Roman"/>
          <w:lang w:eastAsia="ko-KR"/>
        </w:rPr>
      </w:pPr>
      <w:ins w:id="1693" w:author="Huawei" w:date="2022-03-02T17:44:00Z">
        <w:r>
          <w:rPr>
            <w:rFonts w:eastAsia="Times New Roman"/>
          </w:rPr>
          <w:t>A greater number between the configured DRX for SCG and a fixed number, e.g. 320ms, replaces it for measurement relaxation while the SCG is deactivated</w:t>
        </w:r>
      </w:ins>
    </w:p>
    <w:p w14:paraId="47C0DF25" w14:textId="77777777" w:rsidR="004A1F0D" w:rsidRPr="001A4EE2" w:rsidRDefault="004A1F0D" w:rsidP="004A1F0D">
      <w:pPr>
        <w:pStyle w:val="afe"/>
        <w:numPr>
          <w:ilvl w:val="1"/>
          <w:numId w:val="2"/>
        </w:numPr>
        <w:overflowPunct/>
        <w:autoSpaceDE/>
        <w:autoSpaceDN/>
        <w:adjustRightInd/>
        <w:spacing w:after="120"/>
        <w:ind w:firstLineChars="0"/>
        <w:textAlignment w:val="auto"/>
        <w:rPr>
          <w:ins w:id="1694" w:author="Huawei" w:date="2022-03-02T17:44:00Z"/>
          <w:rFonts w:eastAsia="宋体"/>
          <w:szCs w:val="24"/>
          <w:lang w:eastAsia="zh-CN"/>
        </w:rPr>
      </w:pPr>
      <w:ins w:id="1695" w:author="Huawei" w:date="2022-03-02T17:44:00Z">
        <w:r>
          <w:rPr>
            <w:rFonts w:eastAsia="宋体" w:hint="eastAsia"/>
            <w:szCs w:val="24"/>
            <w:lang w:eastAsia="zh-CN"/>
          </w:rPr>
          <w:t>O</w:t>
        </w:r>
        <w:r>
          <w:rPr>
            <w:rFonts w:eastAsia="宋体"/>
            <w:szCs w:val="24"/>
            <w:lang w:eastAsia="zh-CN"/>
          </w:rPr>
          <w:t xml:space="preserve">ption 3(Nokia, Apple): </w:t>
        </w:r>
        <w:r w:rsidRPr="00670439">
          <w:rPr>
            <w:rFonts w:eastAsia="宋体"/>
            <w:lang w:eastAsia="zh-CN"/>
          </w:rPr>
          <w:t>specified as deactivated Scell by replacing measCycleSCell with measCyclePSCell.</w:t>
        </w:r>
        <w:r>
          <w:rPr>
            <w:rFonts w:eastAsia="宋体"/>
            <w:lang w:eastAsia="zh-CN"/>
          </w:rPr>
          <w:t xml:space="preserve"> </w:t>
        </w:r>
        <w:r w:rsidRPr="002D4D44">
          <w:rPr>
            <w:rFonts w:eastAsia="宋体"/>
            <w:b/>
            <w:lang w:eastAsia="zh-CN"/>
          </w:rPr>
          <w:t xml:space="preserve">However </w:t>
        </w:r>
        <w:r w:rsidRPr="002D4D44">
          <w:rPr>
            <w:rFonts w:eastAsia="Calibri"/>
            <w:b/>
          </w:rPr>
          <w:t>only measCyclePScell applies and configured DRX for activated state is not applicable.</w:t>
        </w:r>
      </w:ins>
    </w:p>
    <w:p w14:paraId="4D3D7B76" w14:textId="77777777" w:rsidR="004A1F0D" w:rsidRDefault="004A1F0D" w:rsidP="004A1F0D">
      <w:pPr>
        <w:pStyle w:val="afe"/>
        <w:overflowPunct/>
        <w:autoSpaceDE/>
        <w:autoSpaceDN/>
        <w:adjustRightInd/>
        <w:spacing w:after="120"/>
        <w:ind w:left="1656" w:firstLineChars="0" w:firstLine="0"/>
        <w:textAlignment w:val="auto"/>
        <w:rPr>
          <w:ins w:id="1696" w:author="Huawei" w:date="2022-03-02T17:44:00Z"/>
          <w:rFonts w:eastAsia="宋体"/>
          <w:szCs w:val="24"/>
          <w:lang w:eastAsia="zh-CN"/>
        </w:rPr>
      </w:pPr>
      <w:ins w:id="1697" w:author="Huawei" w:date="2022-03-02T17:44:00Z">
        <w:r>
          <w:rPr>
            <w:rFonts w:eastAsia="宋体"/>
            <w:szCs w:val="24"/>
            <w:lang w:eastAsia="zh-CN"/>
          </w:rPr>
          <w:t>One example (in below) is given for option 3 where requirements for DRX are not applicable herein:</w:t>
        </w:r>
      </w:ins>
    </w:p>
    <w:p w14:paraId="4AB642B8" w14:textId="77777777" w:rsidR="004A1F0D" w:rsidRPr="00E24D65" w:rsidRDefault="004A1F0D" w:rsidP="004A1F0D">
      <w:pPr>
        <w:pStyle w:val="TH"/>
        <w:rPr>
          <w:ins w:id="1698" w:author="Huawei" w:date="2022-03-02T17:44:00Z"/>
          <w:sz w:val="14"/>
          <w:szCs w:val="14"/>
          <w:lang w:val="en-GB"/>
        </w:rPr>
      </w:pPr>
      <w:ins w:id="1699" w:author="Huawei" w:date="2022-03-02T17:44:00Z">
        <w:r w:rsidRPr="00BB7361">
          <w:rPr>
            <w:sz w:val="14"/>
            <w:szCs w:val="14"/>
            <w:lang w:val="en-US"/>
          </w:rPr>
          <w:t>Table 9.2.5.2-y1: Measurement period for intra-frequency measurements without gaps (deactivated PSCell) (FR1)</w:t>
        </w:r>
      </w:ins>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739"/>
      </w:tblGrid>
      <w:tr w:rsidR="004A1F0D" w14:paraId="7242C7F0" w14:textId="77777777" w:rsidTr="00F534EE">
        <w:trPr>
          <w:ins w:id="1700" w:author="Huawei" w:date="2022-03-02T17:44:00Z"/>
        </w:trPr>
        <w:tc>
          <w:tcPr>
            <w:tcW w:w="2782" w:type="dxa"/>
            <w:tcBorders>
              <w:top w:val="single" w:sz="4" w:space="0" w:color="auto"/>
              <w:left w:val="single" w:sz="4" w:space="0" w:color="auto"/>
              <w:bottom w:val="single" w:sz="4" w:space="0" w:color="auto"/>
              <w:right w:val="single" w:sz="4" w:space="0" w:color="auto"/>
            </w:tcBorders>
            <w:hideMark/>
          </w:tcPr>
          <w:p w14:paraId="4D2A796A" w14:textId="77777777" w:rsidR="004A1F0D" w:rsidRDefault="004A1F0D" w:rsidP="00F534EE">
            <w:pPr>
              <w:pStyle w:val="TAH"/>
              <w:spacing w:line="256" w:lineRule="auto"/>
              <w:rPr>
                <w:ins w:id="1701" w:author="Huawei" w:date="2022-03-02T17:44:00Z"/>
              </w:rPr>
            </w:pPr>
            <w:ins w:id="1702" w:author="Huawei" w:date="2022-03-02T17:44:00Z">
              <w:r>
                <w:t>measCyclePSCell</w:t>
              </w:r>
            </w:ins>
          </w:p>
        </w:tc>
        <w:tc>
          <w:tcPr>
            <w:tcW w:w="3739" w:type="dxa"/>
            <w:tcBorders>
              <w:top w:val="single" w:sz="4" w:space="0" w:color="auto"/>
              <w:left w:val="single" w:sz="4" w:space="0" w:color="auto"/>
              <w:bottom w:val="single" w:sz="4" w:space="0" w:color="auto"/>
              <w:right w:val="single" w:sz="4" w:space="0" w:color="auto"/>
            </w:tcBorders>
            <w:hideMark/>
          </w:tcPr>
          <w:p w14:paraId="7180B8E9" w14:textId="77777777" w:rsidR="004A1F0D" w:rsidRPr="00BB7361" w:rsidRDefault="004A1F0D" w:rsidP="00F534EE">
            <w:pPr>
              <w:pStyle w:val="TAH"/>
              <w:spacing w:line="256" w:lineRule="auto"/>
              <w:rPr>
                <w:ins w:id="1703" w:author="Huawei" w:date="2022-03-02T17:44:00Z"/>
                <w:lang w:val="en-US"/>
              </w:rPr>
            </w:pPr>
            <w:ins w:id="1704" w:author="Huawei" w:date="2022-03-02T17:44:00Z">
              <w:r w:rsidRPr="00BB7361">
                <w:rPr>
                  <w:lang w:val="en-US"/>
                </w:rPr>
                <w:t>T</w:t>
              </w:r>
              <w:r w:rsidRPr="00BB7361">
                <w:rPr>
                  <w:vertAlign w:val="subscript"/>
                  <w:lang w:val="en-US"/>
                </w:rPr>
                <w:t xml:space="preserve"> SSB_measurement_period_intra</w:t>
              </w:r>
              <w:r w:rsidRPr="00BB7361">
                <w:rPr>
                  <w:lang w:val="en-US"/>
                </w:rPr>
                <w:t xml:space="preserve">  </w:t>
              </w:r>
            </w:ins>
          </w:p>
        </w:tc>
      </w:tr>
      <w:tr w:rsidR="004A1F0D" w14:paraId="4D1E2963" w14:textId="77777777" w:rsidTr="00F534EE">
        <w:trPr>
          <w:ins w:id="1705" w:author="Huawei" w:date="2022-03-02T17:44:00Z"/>
        </w:trPr>
        <w:tc>
          <w:tcPr>
            <w:tcW w:w="2782" w:type="dxa"/>
            <w:tcBorders>
              <w:top w:val="single" w:sz="4" w:space="0" w:color="auto"/>
              <w:left w:val="single" w:sz="4" w:space="0" w:color="auto"/>
              <w:bottom w:val="single" w:sz="4" w:space="0" w:color="auto"/>
              <w:right w:val="single" w:sz="4" w:space="0" w:color="auto"/>
            </w:tcBorders>
            <w:hideMark/>
          </w:tcPr>
          <w:p w14:paraId="06FD47CA" w14:textId="77777777" w:rsidR="004A1F0D" w:rsidRDefault="004A1F0D" w:rsidP="00F534EE">
            <w:pPr>
              <w:pStyle w:val="TAC"/>
              <w:spacing w:line="256" w:lineRule="auto"/>
              <w:rPr>
                <w:ins w:id="1706" w:author="Huawei" w:date="2022-03-02T17:44:00Z"/>
              </w:rPr>
            </w:pPr>
            <w:ins w:id="1707" w:author="Huawei" w:date="2022-03-02T17:44:00Z">
              <w:r>
                <w:t xml:space="preserve">measCyclePSCell </w:t>
              </w:r>
              <w:r>
                <w:rPr>
                  <w:rFonts w:cs="Arial"/>
                </w:rPr>
                <w:t>≥</w:t>
              </w:r>
              <w:r>
                <w:t xml:space="preserve"> 40ms</w:t>
              </w:r>
            </w:ins>
          </w:p>
        </w:tc>
        <w:tc>
          <w:tcPr>
            <w:tcW w:w="3739" w:type="dxa"/>
            <w:tcBorders>
              <w:top w:val="single" w:sz="4" w:space="0" w:color="auto"/>
              <w:left w:val="single" w:sz="4" w:space="0" w:color="auto"/>
              <w:bottom w:val="single" w:sz="4" w:space="0" w:color="auto"/>
              <w:right w:val="single" w:sz="4" w:space="0" w:color="auto"/>
            </w:tcBorders>
            <w:hideMark/>
          </w:tcPr>
          <w:p w14:paraId="3DB7BEC4" w14:textId="77777777" w:rsidR="004A1F0D" w:rsidRPr="00BB7361" w:rsidRDefault="004A1F0D" w:rsidP="00F534EE">
            <w:pPr>
              <w:pStyle w:val="TAC"/>
              <w:spacing w:line="256" w:lineRule="auto"/>
              <w:rPr>
                <w:ins w:id="1708" w:author="Huawei" w:date="2022-03-02T17:44:00Z"/>
                <w:lang w:val="en-US"/>
              </w:rPr>
            </w:pPr>
            <w:ins w:id="1709" w:author="Huawei" w:date="2022-03-02T17:44:00Z">
              <w:r w:rsidRPr="00BB7361">
                <w:rPr>
                  <w:lang w:val="en-US"/>
                </w:rPr>
                <w:t>Ceil(5 x K</w:t>
              </w:r>
              <w:r w:rsidRPr="00BB7361">
                <w:rPr>
                  <w:vertAlign w:val="subscript"/>
                  <w:lang w:val="en-US"/>
                </w:rPr>
                <w:t>p</w:t>
              </w:r>
              <w:r w:rsidRPr="00BB7361">
                <w:rPr>
                  <w:lang w:val="en-US"/>
                </w:rPr>
                <w:t>)x measCyclePSCell x CSSF</w:t>
              </w:r>
              <w:r w:rsidRPr="00BB7361">
                <w:rPr>
                  <w:vertAlign w:val="subscript"/>
                  <w:lang w:val="en-US"/>
                </w:rPr>
                <w:t>intra</w:t>
              </w:r>
            </w:ins>
          </w:p>
        </w:tc>
      </w:tr>
    </w:tbl>
    <w:p w14:paraId="1926A00C" w14:textId="77777777" w:rsidR="004A1F0D" w:rsidRDefault="004A1F0D" w:rsidP="004A1F0D">
      <w:pPr>
        <w:spacing w:after="240"/>
        <w:rPr>
          <w:ins w:id="1710" w:author="Huawei" w:date="2022-03-02T17:44:00Z"/>
          <w:b/>
          <w:i/>
          <w:iCs/>
          <w:color w:val="FF0000"/>
          <w:u w:val="single"/>
          <w:lang w:eastAsia="ko-KR"/>
        </w:rPr>
      </w:pPr>
    </w:p>
    <w:p w14:paraId="79D6A11B" w14:textId="77777777" w:rsidR="004A1F0D" w:rsidRPr="00BB7361" w:rsidRDefault="004A1F0D" w:rsidP="004A1F0D">
      <w:pPr>
        <w:spacing w:after="240"/>
        <w:rPr>
          <w:ins w:id="1711" w:author="Huawei" w:date="2022-03-02T17:44:00Z"/>
          <w:b/>
          <w:i/>
          <w:iCs/>
          <w:color w:val="FF0000"/>
          <w:u w:val="single"/>
          <w:lang w:eastAsia="ko-KR"/>
        </w:rPr>
      </w:pPr>
      <w:ins w:id="1712" w:author="Huawei" w:date="2022-03-02T17:44:00Z">
        <w:r w:rsidRPr="00BB7361">
          <w:rPr>
            <w:b/>
            <w:i/>
            <w:iCs/>
            <w:color w:val="FF0000"/>
            <w:u w:val="single"/>
            <w:lang w:eastAsia="ko-KR"/>
          </w:rPr>
          <w:t xml:space="preserve">Please provide further comments on the above options. </w:t>
        </w:r>
      </w:ins>
    </w:p>
    <w:p w14:paraId="39EF8437" w14:textId="77777777" w:rsidR="004A1F0D" w:rsidRPr="00BB7361" w:rsidRDefault="004A1F0D" w:rsidP="004A1F0D">
      <w:pPr>
        <w:spacing w:after="240"/>
        <w:rPr>
          <w:ins w:id="1713" w:author="Huawei" w:date="2022-03-02T17:44:00Z"/>
          <w:rFonts w:eastAsia="Malgun Gothic"/>
          <w:b/>
          <w:i/>
          <w:iCs/>
          <w:color w:val="FF0000"/>
          <w:u w:val="single"/>
          <w:lang w:eastAsia="ko-KR"/>
        </w:rPr>
      </w:pPr>
      <w:ins w:id="1714" w:author="Huawei" w:date="2022-03-02T17:44:00Z">
        <w:r w:rsidRPr="00BB7361">
          <w:rPr>
            <w:b/>
            <w:i/>
            <w:iCs/>
            <w:color w:val="FF0000"/>
            <w:u w:val="single"/>
            <w:lang w:eastAsia="ko-KR"/>
          </w:rPr>
          <w:lastRenderedPageBreak/>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47909D92" w14:textId="77777777" w:rsidTr="00F534EE">
        <w:trPr>
          <w:ins w:id="1715" w:author="Huawei" w:date="2022-03-02T17:44:00Z"/>
        </w:trPr>
        <w:tc>
          <w:tcPr>
            <w:tcW w:w="1203" w:type="dxa"/>
          </w:tcPr>
          <w:p w14:paraId="34B0121D" w14:textId="77777777" w:rsidR="004A1F0D" w:rsidRDefault="004A1F0D" w:rsidP="00F534EE">
            <w:pPr>
              <w:spacing w:after="120"/>
              <w:rPr>
                <w:ins w:id="1716" w:author="Huawei" w:date="2022-03-02T17:44:00Z"/>
                <w:rFonts w:eastAsiaTheme="minorEastAsia"/>
                <w:b/>
                <w:bCs/>
                <w:color w:val="0070C0"/>
              </w:rPr>
            </w:pPr>
            <w:ins w:id="1717" w:author="Huawei" w:date="2022-03-02T17:44:00Z">
              <w:r>
                <w:rPr>
                  <w:rFonts w:eastAsiaTheme="minorEastAsia"/>
                  <w:b/>
                  <w:bCs/>
                  <w:color w:val="0070C0"/>
                </w:rPr>
                <w:t>Company</w:t>
              </w:r>
            </w:ins>
          </w:p>
        </w:tc>
        <w:tc>
          <w:tcPr>
            <w:tcW w:w="7093" w:type="dxa"/>
          </w:tcPr>
          <w:p w14:paraId="61B3BE19" w14:textId="77777777" w:rsidR="004A1F0D" w:rsidRDefault="004A1F0D" w:rsidP="00F534EE">
            <w:pPr>
              <w:spacing w:after="120"/>
              <w:rPr>
                <w:ins w:id="1718" w:author="Huawei" w:date="2022-03-02T17:44:00Z"/>
                <w:rFonts w:eastAsiaTheme="minorEastAsia"/>
                <w:b/>
                <w:bCs/>
                <w:color w:val="0070C0"/>
              </w:rPr>
            </w:pPr>
            <w:ins w:id="1719" w:author="Huawei" w:date="2022-03-02T17:44:00Z">
              <w:r>
                <w:rPr>
                  <w:rFonts w:eastAsiaTheme="minorEastAsia"/>
                  <w:b/>
                  <w:bCs/>
                  <w:color w:val="0070C0"/>
                </w:rPr>
                <w:t>Comments</w:t>
              </w:r>
            </w:ins>
          </w:p>
        </w:tc>
      </w:tr>
      <w:tr w:rsidR="004A1F0D" w14:paraId="3987DCBA" w14:textId="77777777" w:rsidTr="00F534EE">
        <w:trPr>
          <w:ins w:id="1720" w:author="Huawei" w:date="2022-03-02T17:44:00Z"/>
        </w:trPr>
        <w:tc>
          <w:tcPr>
            <w:tcW w:w="1203" w:type="dxa"/>
          </w:tcPr>
          <w:p w14:paraId="11F9D7BD" w14:textId="77777777" w:rsidR="004A1F0D" w:rsidRDefault="004A1F0D" w:rsidP="00F534EE">
            <w:pPr>
              <w:spacing w:after="120"/>
              <w:rPr>
                <w:ins w:id="1721" w:author="Huawei" w:date="2022-03-02T17:44:00Z"/>
                <w:rFonts w:eastAsiaTheme="minorEastAsia"/>
                <w:color w:val="0070C0"/>
              </w:rPr>
            </w:pPr>
            <w:ins w:id="1722" w:author="Huawei" w:date="2022-03-02T17:44:00Z">
              <w:r>
                <w:rPr>
                  <w:rFonts w:eastAsiaTheme="minorEastAsia"/>
                  <w:color w:val="0070C0"/>
                </w:rPr>
                <w:t>Qualcomm</w:t>
              </w:r>
            </w:ins>
          </w:p>
        </w:tc>
        <w:tc>
          <w:tcPr>
            <w:tcW w:w="7093" w:type="dxa"/>
          </w:tcPr>
          <w:p w14:paraId="38D61E24" w14:textId="77777777" w:rsidR="004A1F0D" w:rsidRDefault="004A1F0D" w:rsidP="00F534EE">
            <w:pPr>
              <w:spacing w:after="120"/>
              <w:rPr>
                <w:ins w:id="1723" w:author="Huawei" w:date="2022-03-02T17:44:00Z"/>
                <w:rFonts w:eastAsiaTheme="minorEastAsia"/>
                <w:color w:val="0070C0"/>
              </w:rPr>
            </w:pPr>
            <w:ins w:id="1724" w:author="Huawei" w:date="2022-03-02T17:44:00Z">
              <w:r>
                <w:rPr>
                  <w:rFonts w:eastAsiaTheme="minorEastAsia"/>
                  <w:color w:val="0070C0"/>
                </w:rPr>
                <w:t xml:space="preserve">We don’t support Option 3. </w:t>
              </w:r>
            </w:ins>
          </w:p>
          <w:p w14:paraId="094F1290" w14:textId="77777777" w:rsidR="004A1F0D" w:rsidRPr="006B7A91" w:rsidRDefault="004A1F0D" w:rsidP="00F534EE">
            <w:pPr>
              <w:spacing w:after="120"/>
              <w:rPr>
                <w:ins w:id="1725" w:author="Huawei" w:date="2022-03-02T17:44:00Z"/>
                <w:rFonts w:eastAsia="Malgun Gothic"/>
                <w:color w:val="0070C0"/>
                <w:lang w:eastAsia="ko-KR"/>
              </w:rPr>
            </w:pPr>
            <w:ins w:id="1726" w:author="Huawei" w:date="2022-03-02T17:44:00Z">
              <w:r>
                <w:rPr>
                  <w:rFonts w:eastAsiaTheme="minorEastAsia"/>
                  <w:color w:val="0070C0"/>
                </w:rPr>
                <w:t>With Option 2a, we want to further avoid cases where UE has to perform measurements frequently even when PSCell is deactivated just because UE is configured with a small value of DRX cycle to be used for activated PSCell.</w:t>
              </w:r>
            </w:ins>
          </w:p>
        </w:tc>
      </w:tr>
      <w:tr w:rsidR="004A1F0D" w14:paraId="54BDE226" w14:textId="77777777" w:rsidTr="00F534EE">
        <w:trPr>
          <w:ins w:id="1727" w:author="Huawei" w:date="2022-03-02T17:44:00Z"/>
        </w:trPr>
        <w:tc>
          <w:tcPr>
            <w:tcW w:w="1203" w:type="dxa"/>
          </w:tcPr>
          <w:p w14:paraId="2C2BB12D" w14:textId="77777777" w:rsidR="004A1F0D" w:rsidRDefault="004A1F0D" w:rsidP="00F534EE">
            <w:pPr>
              <w:spacing w:after="120"/>
              <w:rPr>
                <w:ins w:id="1728" w:author="Huawei" w:date="2022-03-02T17:44:00Z"/>
                <w:rFonts w:eastAsiaTheme="minorEastAsia"/>
                <w:color w:val="0070C0"/>
              </w:rPr>
            </w:pPr>
            <w:ins w:id="1729" w:author="Huawei" w:date="2022-03-02T17:44:00Z">
              <w:r>
                <w:rPr>
                  <w:rFonts w:eastAsiaTheme="minorEastAsia"/>
                  <w:color w:val="0070C0"/>
                </w:rPr>
                <w:t>Apple</w:t>
              </w:r>
            </w:ins>
          </w:p>
        </w:tc>
        <w:tc>
          <w:tcPr>
            <w:tcW w:w="7093" w:type="dxa"/>
          </w:tcPr>
          <w:p w14:paraId="2338CA84" w14:textId="77777777" w:rsidR="004A1F0D" w:rsidRDefault="004A1F0D" w:rsidP="00F534EE">
            <w:pPr>
              <w:spacing w:after="120"/>
              <w:rPr>
                <w:ins w:id="1730" w:author="Huawei" w:date="2022-03-02T17:44:00Z"/>
                <w:rFonts w:eastAsiaTheme="minorEastAsia"/>
                <w:color w:val="0070C0"/>
              </w:rPr>
            </w:pPr>
            <w:ins w:id="1731" w:author="Huawei" w:date="2022-03-02T17:44:00Z">
              <w:r>
                <w:rPr>
                  <w:rFonts w:eastAsiaTheme="minorEastAsia"/>
                  <w:color w:val="0070C0"/>
                </w:rPr>
                <w:t>We can compromise to option 2.</w:t>
              </w:r>
            </w:ins>
          </w:p>
        </w:tc>
      </w:tr>
      <w:tr w:rsidR="004A1F0D" w14:paraId="09C257C1" w14:textId="77777777" w:rsidTr="00F534EE">
        <w:trPr>
          <w:ins w:id="1732" w:author="Huawei" w:date="2022-03-02T17:44:00Z"/>
        </w:trPr>
        <w:tc>
          <w:tcPr>
            <w:tcW w:w="1203" w:type="dxa"/>
          </w:tcPr>
          <w:p w14:paraId="1399AE7D" w14:textId="77777777" w:rsidR="004A1F0D" w:rsidRDefault="004A1F0D" w:rsidP="00F534EE">
            <w:pPr>
              <w:spacing w:after="120"/>
              <w:rPr>
                <w:ins w:id="1733" w:author="Huawei" w:date="2022-03-02T17:44:00Z"/>
                <w:rFonts w:eastAsiaTheme="minorEastAsia"/>
                <w:color w:val="0070C0"/>
              </w:rPr>
            </w:pPr>
            <w:ins w:id="1734" w:author="Huawei" w:date="2022-03-02T17:44:00Z">
              <w:r>
                <w:rPr>
                  <w:rFonts w:eastAsiaTheme="minorEastAsia"/>
                  <w:color w:val="0070C0"/>
                </w:rPr>
                <w:t>Nokia</w:t>
              </w:r>
            </w:ins>
          </w:p>
        </w:tc>
        <w:tc>
          <w:tcPr>
            <w:tcW w:w="7093" w:type="dxa"/>
          </w:tcPr>
          <w:p w14:paraId="09C7AD5B" w14:textId="77777777" w:rsidR="004A1F0D" w:rsidRDefault="004A1F0D" w:rsidP="00F534EE">
            <w:pPr>
              <w:spacing w:after="120"/>
              <w:rPr>
                <w:ins w:id="1735" w:author="Huawei" w:date="2022-03-02T17:44:00Z"/>
                <w:rFonts w:eastAsiaTheme="minorEastAsia"/>
                <w:color w:val="0070C0"/>
              </w:rPr>
            </w:pPr>
            <w:ins w:id="1736" w:author="Huawei" w:date="2022-03-02T17:44:00Z">
              <w:r>
                <w:rPr>
                  <w:rFonts w:eastAsiaTheme="minorEastAsia"/>
                  <w:color w:val="0070C0"/>
                </w:rPr>
                <w:t>Cannot agree to either of options 2 or 2a.</w:t>
              </w:r>
            </w:ins>
          </w:p>
          <w:p w14:paraId="4C523B86" w14:textId="77777777" w:rsidR="004A1F0D" w:rsidRDefault="004A1F0D" w:rsidP="00F534EE">
            <w:pPr>
              <w:spacing w:after="120"/>
              <w:rPr>
                <w:ins w:id="1737" w:author="Huawei" w:date="2022-03-02T17:44:00Z"/>
                <w:rFonts w:eastAsiaTheme="minorEastAsia"/>
                <w:color w:val="0070C0"/>
              </w:rPr>
            </w:pPr>
            <w:ins w:id="1738" w:author="Huawei" w:date="2022-03-02T17:44:00Z">
              <w:r>
                <w:rPr>
                  <w:rFonts w:eastAsiaTheme="minorEastAsia"/>
                  <w:color w:val="0070C0"/>
                </w:rPr>
                <w:t>Same discussion as for Issue 2-1-2.</w:t>
              </w:r>
            </w:ins>
          </w:p>
        </w:tc>
      </w:tr>
      <w:tr w:rsidR="004A1F0D" w14:paraId="32B3D796" w14:textId="77777777" w:rsidTr="00F534EE">
        <w:trPr>
          <w:ins w:id="1739" w:author="Huawei" w:date="2022-03-02T17:44:00Z"/>
        </w:trPr>
        <w:tc>
          <w:tcPr>
            <w:tcW w:w="1203" w:type="dxa"/>
          </w:tcPr>
          <w:p w14:paraId="7FAD32F1" w14:textId="77777777" w:rsidR="004A1F0D" w:rsidRDefault="004A1F0D" w:rsidP="00F534EE">
            <w:pPr>
              <w:spacing w:after="120"/>
              <w:rPr>
                <w:ins w:id="1740" w:author="Huawei" w:date="2022-03-02T17:44:00Z"/>
                <w:rFonts w:eastAsiaTheme="minorEastAsia"/>
                <w:color w:val="0070C0"/>
              </w:rPr>
            </w:pPr>
            <w:ins w:id="1741" w:author="Huawei" w:date="2022-03-02T17:44:00Z">
              <w:r>
                <w:rPr>
                  <w:rFonts w:eastAsiaTheme="minorEastAsia"/>
                  <w:color w:val="0070C0"/>
                </w:rPr>
                <w:t>MTK</w:t>
              </w:r>
            </w:ins>
          </w:p>
        </w:tc>
        <w:tc>
          <w:tcPr>
            <w:tcW w:w="7093" w:type="dxa"/>
          </w:tcPr>
          <w:p w14:paraId="328851B8" w14:textId="77777777" w:rsidR="004A1F0D" w:rsidRDefault="004A1F0D" w:rsidP="00F534EE">
            <w:pPr>
              <w:spacing w:after="120"/>
              <w:rPr>
                <w:ins w:id="1742" w:author="Huawei" w:date="2022-03-02T17:44:00Z"/>
                <w:rFonts w:eastAsiaTheme="minorEastAsia"/>
                <w:color w:val="0070C0"/>
              </w:rPr>
            </w:pPr>
            <w:ins w:id="1743" w:author="Huawei" w:date="2022-03-02T17:44:00Z">
              <w:r>
                <w:rPr>
                  <w:rFonts w:eastAsiaTheme="minorEastAsia"/>
                  <w:color w:val="0070C0"/>
                </w:rPr>
                <w:t>Option 2.</w:t>
              </w:r>
            </w:ins>
          </w:p>
        </w:tc>
      </w:tr>
      <w:tr w:rsidR="004A1F0D" w14:paraId="5A7BAEA2" w14:textId="77777777" w:rsidTr="00F534EE">
        <w:trPr>
          <w:ins w:id="1744" w:author="Huawei" w:date="2022-03-02T17:44:00Z"/>
        </w:trPr>
        <w:tc>
          <w:tcPr>
            <w:tcW w:w="1203" w:type="dxa"/>
          </w:tcPr>
          <w:p w14:paraId="386263DE" w14:textId="77777777" w:rsidR="004A1F0D" w:rsidRDefault="004A1F0D" w:rsidP="00F534EE">
            <w:pPr>
              <w:spacing w:after="120"/>
              <w:rPr>
                <w:ins w:id="1745" w:author="Huawei" w:date="2022-03-02T17:44:00Z"/>
                <w:rFonts w:eastAsiaTheme="minorEastAsia"/>
                <w:color w:val="0070C0"/>
              </w:rPr>
            </w:pPr>
            <w:ins w:id="1746"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319E1557" w14:textId="77777777" w:rsidR="004A1F0D" w:rsidRDefault="004A1F0D" w:rsidP="00F534EE">
            <w:pPr>
              <w:spacing w:after="120"/>
              <w:rPr>
                <w:ins w:id="1747" w:author="Huawei" w:date="2022-03-02T17:44:00Z"/>
                <w:rFonts w:eastAsiaTheme="minorEastAsia"/>
                <w:color w:val="0070C0"/>
                <w:lang w:eastAsia="zh-CN"/>
              </w:rPr>
            </w:pPr>
            <w:ins w:id="1748" w:author="Huawei" w:date="2022-03-02T17:44:00Z">
              <w:r>
                <w:rPr>
                  <w:rFonts w:eastAsiaTheme="minorEastAsia"/>
                  <w:color w:val="0070C0"/>
                  <w:lang w:eastAsia="zh-CN"/>
                </w:rPr>
                <w:t>We support option 2.</w:t>
              </w:r>
            </w:ins>
          </w:p>
          <w:p w14:paraId="18A56E58" w14:textId="77777777" w:rsidR="004A1F0D" w:rsidRDefault="004A1F0D" w:rsidP="00F534EE">
            <w:pPr>
              <w:spacing w:after="120"/>
              <w:rPr>
                <w:ins w:id="1749" w:author="Huawei" w:date="2022-03-02T17:44:00Z"/>
                <w:rFonts w:eastAsiaTheme="minorEastAsia"/>
                <w:color w:val="0070C0"/>
                <w:lang w:eastAsia="zh-CN"/>
              </w:rPr>
            </w:pPr>
            <w:ins w:id="1750" w:author="Huawei" w:date="2022-03-02T17:44:00Z">
              <w:r>
                <w:rPr>
                  <w:rFonts w:eastAsiaTheme="minorEastAsia"/>
                  <w:color w:val="0070C0"/>
                  <w:lang w:eastAsia="zh-CN"/>
                </w:rPr>
                <w:t>The concern on option 3 is the same as issue 2-1-2.</w:t>
              </w:r>
            </w:ins>
          </w:p>
          <w:p w14:paraId="1D86E13D" w14:textId="77777777" w:rsidR="004A1F0D" w:rsidRDefault="004A1F0D" w:rsidP="00F534EE">
            <w:pPr>
              <w:spacing w:after="120"/>
              <w:rPr>
                <w:ins w:id="1751" w:author="Huawei" w:date="2022-03-02T17:44:00Z"/>
                <w:rFonts w:eastAsiaTheme="minorEastAsia"/>
                <w:color w:val="0070C0"/>
              </w:rPr>
            </w:pPr>
            <w:ins w:id="1752" w:author="Huawei" w:date="2022-03-02T17:44:00Z">
              <w:r>
                <w:rPr>
                  <w:rFonts w:eastAsiaTheme="minorEastAsia"/>
                  <w:color w:val="0070C0"/>
                  <w:lang w:eastAsia="zh-CN"/>
                </w:rPr>
                <w:t xml:space="preserve">For option 2a, the case spotted by QC can be addressed by configuring a suitable </w:t>
              </w:r>
              <w:r w:rsidRPr="000643F5">
                <w:rPr>
                  <w:rFonts w:eastAsiaTheme="minorEastAsia"/>
                  <w:color w:val="0070C0"/>
                  <w:lang w:eastAsia="zh-CN"/>
                </w:rPr>
                <w:t>measCyclePSCell</w:t>
              </w:r>
              <w:r>
                <w:rPr>
                  <w:rFonts w:eastAsiaTheme="minorEastAsia"/>
                  <w:color w:val="0070C0"/>
                  <w:lang w:eastAsia="zh-CN"/>
                </w:rPr>
                <w:t xml:space="preserve"> value if the DRX cycle is small.  In addition, if the </w:t>
              </w:r>
              <w:r w:rsidRPr="000643F5">
                <w:rPr>
                  <w:rFonts w:eastAsiaTheme="minorEastAsia"/>
                  <w:color w:val="0070C0"/>
                  <w:lang w:eastAsia="zh-CN"/>
                </w:rPr>
                <w:t>measCyclePSCell</w:t>
              </w:r>
              <w:r>
                <w:rPr>
                  <w:rFonts w:eastAsiaTheme="minorEastAsia"/>
                  <w:color w:val="0070C0"/>
                  <w:lang w:eastAsia="zh-CN"/>
                </w:rPr>
                <w:t xml:space="preserve"> minimum value is 160ms (if option 1 in issue 2-1-1 is agreed), the frequent measurement on deactivated PSCell can be also avoid to some extent.</w:t>
              </w:r>
            </w:ins>
          </w:p>
        </w:tc>
      </w:tr>
      <w:tr w:rsidR="004A1F0D" w14:paraId="45803125" w14:textId="77777777" w:rsidTr="00F534EE">
        <w:trPr>
          <w:ins w:id="1753" w:author="Huawei" w:date="2022-03-02T17:44:00Z"/>
        </w:trPr>
        <w:tc>
          <w:tcPr>
            <w:tcW w:w="1203" w:type="dxa"/>
          </w:tcPr>
          <w:p w14:paraId="55E77602" w14:textId="77777777" w:rsidR="004A1F0D" w:rsidRDefault="004A1F0D" w:rsidP="00F534EE">
            <w:pPr>
              <w:spacing w:after="120"/>
              <w:rPr>
                <w:ins w:id="1754" w:author="Huawei" w:date="2022-03-02T17:44:00Z"/>
                <w:rFonts w:eastAsiaTheme="minorEastAsia"/>
                <w:color w:val="0070C0"/>
                <w:lang w:eastAsia="zh-CN"/>
              </w:rPr>
            </w:pPr>
            <w:ins w:id="1755"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2BA71FEA" w14:textId="77777777" w:rsidR="004A1F0D" w:rsidRDefault="004A1F0D" w:rsidP="00F534EE">
            <w:pPr>
              <w:spacing w:after="120"/>
              <w:rPr>
                <w:ins w:id="1756" w:author="Huawei" w:date="2022-03-02T17:44:00Z"/>
                <w:rFonts w:eastAsiaTheme="minorEastAsia"/>
                <w:color w:val="0070C0"/>
                <w:lang w:eastAsia="zh-CN"/>
              </w:rPr>
            </w:pPr>
            <w:ins w:id="1757" w:author="Huawei" w:date="2022-03-02T17:44:00Z">
              <w:r>
                <w:rPr>
                  <w:rFonts w:eastAsiaTheme="minorEastAsia" w:hint="eastAsia"/>
                  <w:color w:val="0070C0"/>
                  <w:lang w:eastAsia="zh-CN"/>
                </w:rPr>
                <w:t>S</w:t>
              </w:r>
              <w:r>
                <w:rPr>
                  <w:rFonts w:eastAsiaTheme="minorEastAsia"/>
                  <w:color w:val="0070C0"/>
                  <w:lang w:eastAsia="zh-CN"/>
                </w:rPr>
                <w:t>upport Option 2.</w:t>
              </w:r>
            </w:ins>
          </w:p>
        </w:tc>
      </w:tr>
      <w:tr w:rsidR="004A1F0D" w14:paraId="5C7871C2" w14:textId="77777777" w:rsidTr="00F534EE">
        <w:trPr>
          <w:ins w:id="1758" w:author="Huawei" w:date="2022-03-02T17:44:00Z"/>
        </w:trPr>
        <w:tc>
          <w:tcPr>
            <w:tcW w:w="1203" w:type="dxa"/>
          </w:tcPr>
          <w:p w14:paraId="61EA29D0" w14:textId="77777777" w:rsidR="004A1F0D" w:rsidRDefault="004A1F0D" w:rsidP="00F534EE">
            <w:pPr>
              <w:spacing w:after="120"/>
              <w:rPr>
                <w:ins w:id="1759" w:author="Huawei" w:date="2022-03-02T17:44:00Z"/>
                <w:rFonts w:eastAsiaTheme="minorEastAsia"/>
                <w:color w:val="0070C0"/>
                <w:lang w:eastAsia="zh-CN"/>
              </w:rPr>
            </w:pPr>
            <w:ins w:id="1760" w:author="Huawei" w:date="2022-03-02T17:44:00Z">
              <w:r>
                <w:rPr>
                  <w:rFonts w:eastAsiaTheme="minorEastAsia"/>
                  <w:color w:val="0070C0"/>
                </w:rPr>
                <w:t>Ericsson</w:t>
              </w:r>
            </w:ins>
          </w:p>
        </w:tc>
        <w:tc>
          <w:tcPr>
            <w:tcW w:w="7093" w:type="dxa"/>
          </w:tcPr>
          <w:p w14:paraId="6F52F470" w14:textId="77777777" w:rsidR="004A1F0D" w:rsidRDefault="004A1F0D" w:rsidP="00F534EE">
            <w:pPr>
              <w:spacing w:after="120"/>
              <w:rPr>
                <w:ins w:id="1761" w:author="Huawei" w:date="2022-03-02T17:44:00Z"/>
                <w:rFonts w:eastAsiaTheme="minorEastAsia"/>
                <w:color w:val="0070C0"/>
                <w:lang w:eastAsia="zh-CN"/>
              </w:rPr>
            </w:pPr>
            <w:ins w:id="1762" w:author="Huawei" w:date="2022-03-02T17:44:00Z">
              <w:r>
                <w:rPr>
                  <w:rFonts w:eastAsiaTheme="minorEastAsia"/>
                  <w:color w:val="0070C0"/>
                </w:rPr>
                <w:t>We support option 2.</w:t>
              </w:r>
            </w:ins>
          </w:p>
        </w:tc>
      </w:tr>
    </w:tbl>
    <w:p w14:paraId="13B11019" w14:textId="77777777" w:rsidR="004A1F0D" w:rsidRDefault="004A1F0D" w:rsidP="004A1F0D">
      <w:pPr>
        <w:rPr>
          <w:ins w:id="1763" w:author="Huawei" w:date="2022-03-02T17:44:00Z"/>
          <w:rFonts w:eastAsiaTheme="minorEastAsia"/>
          <w:i/>
          <w:color w:val="0070C0"/>
          <w:lang w:val="en-US" w:eastAsia="zh-CN"/>
        </w:rPr>
      </w:pPr>
    </w:p>
    <w:p w14:paraId="0AC342C9" w14:textId="77777777" w:rsidR="004A1F0D" w:rsidRDefault="004A1F0D" w:rsidP="004A1F0D">
      <w:pPr>
        <w:rPr>
          <w:ins w:id="1764" w:author="Huawei" w:date="2022-03-02T17:44:00Z"/>
          <w:b/>
          <w:u w:val="single"/>
          <w:lang w:eastAsia="ko-KR"/>
        </w:rPr>
      </w:pPr>
      <w:ins w:id="1765" w:author="Huawei" w:date="2022-03-02T17:44:00Z">
        <w:r w:rsidRPr="00A349CF">
          <w:rPr>
            <w:b/>
            <w:u w:val="single"/>
            <w:lang w:eastAsia="ko-KR"/>
          </w:rPr>
          <w:t xml:space="preserve">Issue </w:t>
        </w:r>
        <w:r>
          <w:rPr>
            <w:b/>
            <w:u w:val="single"/>
            <w:lang w:eastAsia="ko-KR"/>
          </w:rPr>
          <w:t>2-1-4</w:t>
        </w:r>
        <w:r w:rsidRPr="00A349CF">
          <w:rPr>
            <w:b/>
            <w:u w:val="single"/>
            <w:lang w:eastAsia="ko-KR"/>
          </w:rPr>
          <w:t>:</w:t>
        </w:r>
        <w:r>
          <w:rPr>
            <w:b/>
            <w:u w:val="single"/>
            <w:lang w:eastAsia="ko-KR"/>
          </w:rPr>
          <w:t xml:space="preserve"> L3 measurement on deactivated </w:t>
        </w:r>
        <w:r w:rsidRPr="000A17F3">
          <w:rPr>
            <w:b/>
            <w:highlight w:val="yellow"/>
            <w:u w:val="single"/>
            <w:lang w:eastAsia="ko-KR"/>
          </w:rPr>
          <w:t>Scell</w:t>
        </w:r>
        <w:r>
          <w:rPr>
            <w:b/>
            <w:u w:val="single"/>
            <w:lang w:eastAsia="ko-KR"/>
          </w:rPr>
          <w:t xml:space="preserve"> in deactivated SCG</w:t>
        </w:r>
      </w:ins>
    </w:p>
    <w:p w14:paraId="7FE5D93B" w14:textId="77777777" w:rsidR="004A1F0D" w:rsidRPr="005D777D" w:rsidRDefault="004A1F0D" w:rsidP="004A1F0D">
      <w:pPr>
        <w:pStyle w:val="afe"/>
        <w:numPr>
          <w:ilvl w:val="1"/>
          <w:numId w:val="2"/>
        </w:numPr>
        <w:overflowPunct/>
        <w:autoSpaceDE/>
        <w:autoSpaceDN/>
        <w:adjustRightInd/>
        <w:spacing w:after="120"/>
        <w:ind w:firstLineChars="0"/>
        <w:textAlignment w:val="auto"/>
        <w:rPr>
          <w:ins w:id="1766" w:author="Huawei" w:date="2022-03-02T17:44:00Z"/>
          <w:rFonts w:eastAsia="宋体"/>
          <w:szCs w:val="24"/>
          <w:lang w:eastAsia="zh-CN"/>
        </w:rPr>
      </w:pPr>
      <w:ins w:id="1767" w:author="Huawei" w:date="2022-03-02T17:44:00Z">
        <w:r>
          <w:rPr>
            <w:rFonts w:eastAsia="宋体"/>
            <w:szCs w:val="24"/>
            <w:lang w:eastAsia="zh-CN"/>
          </w:rPr>
          <w:t>Option 1</w:t>
        </w:r>
        <w:r w:rsidRPr="00E31AC5">
          <w:rPr>
            <w:rFonts w:eastAsia="宋体"/>
            <w:szCs w:val="24"/>
            <w:lang w:eastAsia="zh-CN"/>
          </w:rPr>
          <w:t>(</w:t>
        </w:r>
        <w:r>
          <w:rPr>
            <w:rFonts w:eastAsia="宋体"/>
            <w:szCs w:val="24"/>
            <w:lang w:eastAsia="zh-CN"/>
          </w:rPr>
          <w:t>QC</w:t>
        </w:r>
        <w:r w:rsidRPr="00E31AC5">
          <w:rPr>
            <w:rFonts w:eastAsia="宋体"/>
            <w:szCs w:val="24"/>
            <w:lang w:eastAsia="zh-CN"/>
          </w:rPr>
          <w:t xml:space="preserve">): </w:t>
        </w:r>
        <w:r>
          <w:rPr>
            <w:rFonts w:eastAsia="Times New Roman"/>
          </w:rPr>
          <w:t>measCycleSCell is replaced by max(measCyclePSCell, measCycleSCell)</w:t>
        </w:r>
      </w:ins>
    </w:p>
    <w:p w14:paraId="2FCB9FD3" w14:textId="77777777" w:rsidR="004A1F0D" w:rsidRPr="000A17F3" w:rsidRDefault="004A1F0D" w:rsidP="004A1F0D">
      <w:pPr>
        <w:pStyle w:val="afe"/>
        <w:numPr>
          <w:ilvl w:val="1"/>
          <w:numId w:val="2"/>
        </w:numPr>
        <w:overflowPunct/>
        <w:autoSpaceDE/>
        <w:autoSpaceDN/>
        <w:adjustRightInd/>
        <w:spacing w:after="120"/>
        <w:ind w:firstLineChars="0"/>
        <w:textAlignment w:val="auto"/>
        <w:rPr>
          <w:ins w:id="1768" w:author="Huawei" w:date="2022-03-02T17:44:00Z"/>
          <w:rFonts w:eastAsia="宋体"/>
          <w:szCs w:val="24"/>
          <w:lang w:eastAsia="zh-CN"/>
        </w:rPr>
      </w:pPr>
      <w:ins w:id="1769" w:author="Huawei" w:date="2022-03-02T17:44:00Z">
        <w:r>
          <w:rPr>
            <w:rFonts w:eastAsia="宋体"/>
            <w:szCs w:val="24"/>
            <w:lang w:eastAsia="zh-CN"/>
          </w:rPr>
          <w:t>Option 2 (MTK, Nokia, Huawei, Apple, Ericsson, vivo): use the legacy SCell measurement requirement.</w:t>
        </w:r>
      </w:ins>
    </w:p>
    <w:p w14:paraId="31BF3101" w14:textId="77777777" w:rsidR="004A1F0D" w:rsidRPr="00BB7361" w:rsidRDefault="004A1F0D" w:rsidP="004A1F0D">
      <w:pPr>
        <w:spacing w:after="240"/>
        <w:rPr>
          <w:ins w:id="1770" w:author="Huawei" w:date="2022-03-02T17:44:00Z"/>
          <w:b/>
          <w:i/>
          <w:iCs/>
          <w:color w:val="FF0000"/>
          <w:u w:val="single"/>
          <w:lang w:eastAsia="ko-KR"/>
        </w:rPr>
      </w:pPr>
      <w:ins w:id="1771" w:author="Huawei" w:date="2022-03-02T17:44:00Z">
        <w:r>
          <w:rPr>
            <w:b/>
            <w:i/>
            <w:iCs/>
            <w:color w:val="FF0000"/>
            <w:u w:val="single"/>
            <w:lang w:eastAsia="ko-KR"/>
          </w:rPr>
          <w:t>Recommended WF: agree on option 2.</w:t>
        </w:r>
      </w:ins>
    </w:p>
    <w:p w14:paraId="0EC7B48E" w14:textId="77777777" w:rsidR="004A1F0D" w:rsidRPr="00BB7361" w:rsidRDefault="004A1F0D" w:rsidP="004A1F0D">
      <w:pPr>
        <w:spacing w:after="240"/>
        <w:rPr>
          <w:ins w:id="1772" w:author="Huawei" w:date="2022-03-02T17:44:00Z"/>
          <w:rFonts w:eastAsia="Malgun Gothic"/>
          <w:b/>
          <w:i/>
          <w:iCs/>
          <w:color w:val="FF0000"/>
          <w:u w:val="single"/>
          <w:lang w:eastAsia="ko-KR"/>
        </w:rPr>
      </w:pPr>
      <w:ins w:id="1773" w:author="Huawei" w:date="2022-03-02T17:44:00Z">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0D2DCAE9" w14:textId="77777777" w:rsidTr="00F534EE">
        <w:trPr>
          <w:ins w:id="1774" w:author="Huawei" w:date="2022-03-02T17:44:00Z"/>
        </w:trPr>
        <w:tc>
          <w:tcPr>
            <w:tcW w:w="1203" w:type="dxa"/>
          </w:tcPr>
          <w:p w14:paraId="1E66601D" w14:textId="77777777" w:rsidR="004A1F0D" w:rsidRDefault="004A1F0D" w:rsidP="00F534EE">
            <w:pPr>
              <w:spacing w:after="120"/>
              <w:rPr>
                <w:ins w:id="1775" w:author="Huawei" w:date="2022-03-02T17:44:00Z"/>
                <w:rFonts w:eastAsiaTheme="minorEastAsia"/>
                <w:b/>
                <w:bCs/>
                <w:color w:val="0070C0"/>
              </w:rPr>
            </w:pPr>
            <w:ins w:id="1776" w:author="Huawei" w:date="2022-03-02T17:44:00Z">
              <w:r>
                <w:rPr>
                  <w:rFonts w:eastAsiaTheme="minorEastAsia"/>
                  <w:b/>
                  <w:bCs/>
                  <w:color w:val="0070C0"/>
                </w:rPr>
                <w:t>Company</w:t>
              </w:r>
            </w:ins>
          </w:p>
        </w:tc>
        <w:tc>
          <w:tcPr>
            <w:tcW w:w="7093" w:type="dxa"/>
          </w:tcPr>
          <w:p w14:paraId="5881F8AC" w14:textId="77777777" w:rsidR="004A1F0D" w:rsidRDefault="004A1F0D" w:rsidP="00F534EE">
            <w:pPr>
              <w:spacing w:after="120"/>
              <w:rPr>
                <w:ins w:id="1777" w:author="Huawei" w:date="2022-03-02T17:44:00Z"/>
                <w:rFonts w:eastAsiaTheme="minorEastAsia"/>
                <w:b/>
                <w:bCs/>
                <w:color w:val="0070C0"/>
              </w:rPr>
            </w:pPr>
            <w:ins w:id="1778" w:author="Huawei" w:date="2022-03-02T17:44:00Z">
              <w:r>
                <w:rPr>
                  <w:rFonts w:eastAsiaTheme="minorEastAsia"/>
                  <w:b/>
                  <w:bCs/>
                  <w:color w:val="0070C0"/>
                </w:rPr>
                <w:t>Comments</w:t>
              </w:r>
            </w:ins>
          </w:p>
        </w:tc>
      </w:tr>
      <w:tr w:rsidR="004A1F0D" w14:paraId="52695F82" w14:textId="77777777" w:rsidTr="00F534EE">
        <w:trPr>
          <w:ins w:id="1779" w:author="Huawei" w:date="2022-03-02T17:44:00Z"/>
        </w:trPr>
        <w:tc>
          <w:tcPr>
            <w:tcW w:w="1203" w:type="dxa"/>
          </w:tcPr>
          <w:p w14:paraId="30CDF9C1" w14:textId="77777777" w:rsidR="004A1F0D" w:rsidRDefault="004A1F0D" w:rsidP="00F534EE">
            <w:pPr>
              <w:spacing w:after="120"/>
              <w:rPr>
                <w:ins w:id="1780" w:author="Huawei" w:date="2022-03-02T17:44:00Z"/>
                <w:rFonts w:eastAsiaTheme="minorEastAsia"/>
                <w:color w:val="0070C0"/>
              </w:rPr>
            </w:pPr>
            <w:ins w:id="1781" w:author="Huawei" w:date="2022-03-02T17:44:00Z">
              <w:r>
                <w:rPr>
                  <w:rFonts w:eastAsiaTheme="minorEastAsia"/>
                  <w:color w:val="0070C0"/>
                </w:rPr>
                <w:t>Qualcomm</w:t>
              </w:r>
            </w:ins>
          </w:p>
        </w:tc>
        <w:tc>
          <w:tcPr>
            <w:tcW w:w="7093" w:type="dxa"/>
          </w:tcPr>
          <w:p w14:paraId="68F321ED" w14:textId="77777777" w:rsidR="004A1F0D" w:rsidRDefault="004A1F0D" w:rsidP="00F534EE">
            <w:pPr>
              <w:spacing w:after="120"/>
              <w:rPr>
                <w:ins w:id="1782" w:author="Huawei" w:date="2022-03-02T17:44:00Z"/>
                <w:rFonts w:eastAsiaTheme="minorEastAsia"/>
                <w:color w:val="0070C0"/>
              </w:rPr>
            </w:pPr>
            <w:ins w:id="1783" w:author="Huawei" w:date="2022-03-02T17:44:00Z">
              <w:r>
                <w:rPr>
                  <w:rFonts w:eastAsiaTheme="minorEastAsia"/>
                  <w:color w:val="0070C0"/>
                </w:rPr>
                <w:t>We can withdraw our support for Option 1 given the drawbacks mentioned by companies in the first round.</w:t>
              </w:r>
            </w:ins>
          </w:p>
        </w:tc>
      </w:tr>
      <w:tr w:rsidR="004A1F0D" w14:paraId="3E469EA8" w14:textId="77777777" w:rsidTr="00F534EE">
        <w:trPr>
          <w:ins w:id="1784" w:author="Huawei" w:date="2022-03-02T17:44:00Z"/>
        </w:trPr>
        <w:tc>
          <w:tcPr>
            <w:tcW w:w="1203" w:type="dxa"/>
          </w:tcPr>
          <w:p w14:paraId="2F81D2F9" w14:textId="77777777" w:rsidR="004A1F0D" w:rsidRDefault="004A1F0D" w:rsidP="00F534EE">
            <w:pPr>
              <w:spacing w:after="120"/>
              <w:rPr>
                <w:ins w:id="1785" w:author="Huawei" w:date="2022-03-02T17:44:00Z"/>
                <w:rFonts w:eastAsiaTheme="minorEastAsia"/>
                <w:color w:val="0070C0"/>
              </w:rPr>
            </w:pPr>
            <w:ins w:id="1786" w:author="Huawei" w:date="2022-03-02T17:44:00Z">
              <w:r>
                <w:rPr>
                  <w:rFonts w:eastAsiaTheme="minorEastAsia"/>
                  <w:color w:val="0070C0"/>
                </w:rPr>
                <w:t>Apple</w:t>
              </w:r>
            </w:ins>
          </w:p>
        </w:tc>
        <w:tc>
          <w:tcPr>
            <w:tcW w:w="7093" w:type="dxa"/>
          </w:tcPr>
          <w:p w14:paraId="22875EA5" w14:textId="77777777" w:rsidR="004A1F0D" w:rsidRDefault="004A1F0D" w:rsidP="00F534EE">
            <w:pPr>
              <w:spacing w:after="120"/>
              <w:rPr>
                <w:ins w:id="1787" w:author="Huawei" w:date="2022-03-02T17:44:00Z"/>
                <w:rFonts w:eastAsiaTheme="minorEastAsia"/>
                <w:color w:val="0070C0"/>
              </w:rPr>
            </w:pPr>
            <w:ins w:id="1788" w:author="Huawei" w:date="2022-03-02T17:44:00Z">
              <w:r>
                <w:rPr>
                  <w:rFonts w:eastAsiaTheme="minorEastAsia"/>
                  <w:color w:val="0070C0"/>
                </w:rPr>
                <w:t>Support option 2.</w:t>
              </w:r>
            </w:ins>
          </w:p>
        </w:tc>
      </w:tr>
      <w:tr w:rsidR="004A1F0D" w14:paraId="6A60E766" w14:textId="77777777" w:rsidTr="00F534EE">
        <w:trPr>
          <w:ins w:id="1789" w:author="Huawei" w:date="2022-03-02T17:44:00Z"/>
        </w:trPr>
        <w:tc>
          <w:tcPr>
            <w:tcW w:w="1203" w:type="dxa"/>
          </w:tcPr>
          <w:p w14:paraId="36416E25" w14:textId="77777777" w:rsidR="004A1F0D" w:rsidRDefault="004A1F0D" w:rsidP="00F534EE">
            <w:pPr>
              <w:spacing w:after="120"/>
              <w:rPr>
                <w:ins w:id="1790" w:author="Huawei" w:date="2022-03-02T17:44:00Z"/>
                <w:rFonts w:eastAsiaTheme="minorEastAsia"/>
                <w:color w:val="0070C0"/>
              </w:rPr>
            </w:pPr>
            <w:ins w:id="1791" w:author="Huawei" w:date="2022-03-02T17:44:00Z">
              <w:r>
                <w:rPr>
                  <w:rFonts w:eastAsiaTheme="minorEastAsia"/>
                  <w:color w:val="0070C0"/>
                </w:rPr>
                <w:t>Nokia</w:t>
              </w:r>
            </w:ins>
          </w:p>
        </w:tc>
        <w:tc>
          <w:tcPr>
            <w:tcW w:w="7093" w:type="dxa"/>
          </w:tcPr>
          <w:p w14:paraId="072B567D" w14:textId="77777777" w:rsidR="004A1F0D" w:rsidRDefault="004A1F0D" w:rsidP="00F534EE">
            <w:pPr>
              <w:spacing w:after="120"/>
              <w:rPr>
                <w:ins w:id="1792" w:author="Huawei" w:date="2022-03-02T17:44:00Z"/>
                <w:rFonts w:eastAsiaTheme="minorEastAsia"/>
                <w:color w:val="0070C0"/>
              </w:rPr>
            </w:pPr>
            <w:ins w:id="1793" w:author="Huawei" w:date="2022-03-02T17:44:00Z">
              <w:r>
                <w:rPr>
                  <w:rFonts w:eastAsiaTheme="minorEastAsia"/>
                  <w:color w:val="0070C0"/>
                </w:rPr>
                <w:t>Support option the recommended WF.</w:t>
              </w:r>
            </w:ins>
          </w:p>
          <w:p w14:paraId="24A1B31B" w14:textId="77777777" w:rsidR="004A1F0D" w:rsidRDefault="004A1F0D" w:rsidP="00F534EE">
            <w:pPr>
              <w:spacing w:after="120"/>
              <w:rPr>
                <w:ins w:id="1794" w:author="Huawei" w:date="2022-03-02T17:44:00Z"/>
                <w:rFonts w:eastAsiaTheme="minorEastAsia"/>
                <w:color w:val="0070C0"/>
              </w:rPr>
            </w:pPr>
            <w:ins w:id="1795" w:author="Huawei" w:date="2022-03-02T17:44:00Z">
              <w:r>
                <w:rPr>
                  <w:rFonts w:eastAsiaTheme="minorEastAsia"/>
                  <w:color w:val="0070C0"/>
                </w:rPr>
                <w:t>This would be aligned with the current principles used in RAN4 for deactivated cells.</w:t>
              </w:r>
            </w:ins>
          </w:p>
        </w:tc>
      </w:tr>
      <w:tr w:rsidR="004A1F0D" w14:paraId="10E79CA7" w14:textId="77777777" w:rsidTr="00F534EE">
        <w:trPr>
          <w:ins w:id="1796" w:author="Huawei" w:date="2022-03-02T17:44:00Z"/>
        </w:trPr>
        <w:tc>
          <w:tcPr>
            <w:tcW w:w="1203" w:type="dxa"/>
          </w:tcPr>
          <w:p w14:paraId="229A3708" w14:textId="77777777" w:rsidR="004A1F0D" w:rsidRDefault="004A1F0D" w:rsidP="00F534EE">
            <w:pPr>
              <w:spacing w:after="120"/>
              <w:rPr>
                <w:ins w:id="1797" w:author="Huawei" w:date="2022-03-02T17:44:00Z"/>
                <w:rFonts w:eastAsiaTheme="minorEastAsia"/>
                <w:color w:val="0070C0"/>
              </w:rPr>
            </w:pPr>
            <w:ins w:id="1798" w:author="Huawei" w:date="2022-03-02T17:44:00Z">
              <w:r>
                <w:rPr>
                  <w:rFonts w:eastAsiaTheme="minorEastAsia"/>
                  <w:color w:val="0070C0"/>
                </w:rPr>
                <w:t>MTK</w:t>
              </w:r>
            </w:ins>
          </w:p>
        </w:tc>
        <w:tc>
          <w:tcPr>
            <w:tcW w:w="7093" w:type="dxa"/>
          </w:tcPr>
          <w:p w14:paraId="113DF4DE" w14:textId="77777777" w:rsidR="004A1F0D" w:rsidRDefault="004A1F0D" w:rsidP="00F534EE">
            <w:pPr>
              <w:spacing w:after="120"/>
              <w:rPr>
                <w:ins w:id="1799" w:author="Huawei" w:date="2022-03-02T17:44:00Z"/>
                <w:rFonts w:eastAsiaTheme="minorEastAsia"/>
                <w:color w:val="0070C0"/>
              </w:rPr>
            </w:pPr>
            <w:ins w:id="1800" w:author="Huawei" w:date="2022-03-02T17:44:00Z">
              <w:r>
                <w:rPr>
                  <w:rFonts w:eastAsiaTheme="minorEastAsia"/>
                  <w:color w:val="0070C0"/>
                </w:rPr>
                <w:t>Option 2.</w:t>
              </w:r>
            </w:ins>
          </w:p>
        </w:tc>
      </w:tr>
      <w:tr w:rsidR="004A1F0D" w14:paraId="622279A5" w14:textId="77777777" w:rsidTr="00F534EE">
        <w:trPr>
          <w:ins w:id="1801" w:author="Huawei" w:date="2022-03-02T17:44:00Z"/>
        </w:trPr>
        <w:tc>
          <w:tcPr>
            <w:tcW w:w="1203" w:type="dxa"/>
          </w:tcPr>
          <w:p w14:paraId="20716865" w14:textId="77777777" w:rsidR="004A1F0D" w:rsidRDefault="004A1F0D" w:rsidP="00F534EE">
            <w:pPr>
              <w:spacing w:after="120"/>
              <w:rPr>
                <w:ins w:id="1802" w:author="Huawei" w:date="2022-03-02T17:44:00Z"/>
                <w:rFonts w:eastAsiaTheme="minorEastAsia"/>
                <w:color w:val="0070C0"/>
              </w:rPr>
            </w:pPr>
            <w:ins w:id="1803"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39BEA73C" w14:textId="77777777" w:rsidR="004A1F0D" w:rsidRDefault="004A1F0D" w:rsidP="00F534EE">
            <w:pPr>
              <w:spacing w:after="120"/>
              <w:rPr>
                <w:ins w:id="1804" w:author="Huawei" w:date="2022-03-02T17:44:00Z"/>
                <w:rFonts w:eastAsiaTheme="minorEastAsia"/>
                <w:color w:val="0070C0"/>
              </w:rPr>
            </w:pPr>
            <w:ins w:id="1805" w:author="Huawei" w:date="2022-03-02T17:44:00Z">
              <w:r>
                <w:rPr>
                  <w:rFonts w:eastAsiaTheme="minorEastAsia"/>
                  <w:color w:val="0070C0"/>
                  <w:lang w:eastAsia="zh-CN"/>
                </w:rPr>
                <w:t>Support option 2.</w:t>
              </w:r>
            </w:ins>
          </w:p>
        </w:tc>
      </w:tr>
      <w:tr w:rsidR="004A1F0D" w14:paraId="7B7C8873" w14:textId="77777777" w:rsidTr="00F534EE">
        <w:trPr>
          <w:ins w:id="1806" w:author="Huawei" w:date="2022-03-02T17:44:00Z"/>
        </w:trPr>
        <w:tc>
          <w:tcPr>
            <w:tcW w:w="1203" w:type="dxa"/>
          </w:tcPr>
          <w:p w14:paraId="5FA18867" w14:textId="77777777" w:rsidR="004A1F0D" w:rsidRDefault="004A1F0D" w:rsidP="00F534EE">
            <w:pPr>
              <w:spacing w:after="120"/>
              <w:rPr>
                <w:ins w:id="1807" w:author="Huawei" w:date="2022-03-02T17:44:00Z"/>
                <w:rFonts w:eastAsiaTheme="minorEastAsia"/>
                <w:color w:val="0070C0"/>
                <w:lang w:eastAsia="zh-CN"/>
              </w:rPr>
            </w:pPr>
            <w:ins w:id="1808"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52FAD2F9" w14:textId="77777777" w:rsidR="004A1F0D" w:rsidRDefault="004A1F0D" w:rsidP="00F534EE">
            <w:pPr>
              <w:spacing w:after="120"/>
              <w:rPr>
                <w:ins w:id="1809" w:author="Huawei" w:date="2022-03-02T17:44:00Z"/>
                <w:rFonts w:eastAsiaTheme="minorEastAsia"/>
                <w:color w:val="0070C0"/>
                <w:lang w:eastAsia="zh-CN"/>
              </w:rPr>
            </w:pPr>
            <w:ins w:id="1810" w:author="Huawei" w:date="2022-03-02T17:44:00Z">
              <w:r>
                <w:rPr>
                  <w:rFonts w:eastAsiaTheme="minorEastAsia" w:hint="eastAsia"/>
                  <w:color w:val="0070C0"/>
                  <w:lang w:eastAsia="zh-CN"/>
                </w:rPr>
                <w:t>S</w:t>
              </w:r>
              <w:r>
                <w:rPr>
                  <w:rFonts w:eastAsiaTheme="minorEastAsia"/>
                  <w:color w:val="0070C0"/>
                  <w:lang w:eastAsia="zh-CN"/>
                </w:rPr>
                <w:t>upport Option 2. We would like to follow the legacy requirement.</w:t>
              </w:r>
            </w:ins>
          </w:p>
        </w:tc>
      </w:tr>
      <w:tr w:rsidR="004A1F0D" w14:paraId="5C4E0793" w14:textId="77777777" w:rsidTr="00F534EE">
        <w:trPr>
          <w:ins w:id="1811" w:author="Huawei" w:date="2022-03-02T17:44:00Z"/>
        </w:trPr>
        <w:tc>
          <w:tcPr>
            <w:tcW w:w="1203" w:type="dxa"/>
          </w:tcPr>
          <w:p w14:paraId="738B967D" w14:textId="77777777" w:rsidR="004A1F0D" w:rsidRDefault="004A1F0D" w:rsidP="00F534EE">
            <w:pPr>
              <w:spacing w:after="120"/>
              <w:rPr>
                <w:ins w:id="1812" w:author="Huawei" w:date="2022-03-02T17:44:00Z"/>
                <w:rFonts w:eastAsiaTheme="minorEastAsia"/>
                <w:color w:val="0070C0"/>
                <w:lang w:eastAsia="zh-CN"/>
              </w:rPr>
            </w:pPr>
            <w:ins w:id="1813" w:author="Huawei" w:date="2022-03-02T17:44:00Z">
              <w:r>
                <w:rPr>
                  <w:rFonts w:eastAsiaTheme="minorEastAsia"/>
                  <w:color w:val="0070C0"/>
                </w:rPr>
                <w:t>Ericsson</w:t>
              </w:r>
            </w:ins>
          </w:p>
        </w:tc>
        <w:tc>
          <w:tcPr>
            <w:tcW w:w="7093" w:type="dxa"/>
          </w:tcPr>
          <w:p w14:paraId="4D193D35" w14:textId="77777777" w:rsidR="004A1F0D" w:rsidRDefault="004A1F0D" w:rsidP="00F534EE">
            <w:pPr>
              <w:spacing w:after="120"/>
              <w:rPr>
                <w:ins w:id="1814" w:author="Huawei" w:date="2022-03-02T17:44:00Z"/>
                <w:rFonts w:eastAsiaTheme="minorEastAsia"/>
                <w:color w:val="0070C0"/>
                <w:lang w:eastAsia="zh-CN"/>
              </w:rPr>
            </w:pPr>
            <w:ins w:id="1815" w:author="Huawei" w:date="2022-03-02T17:44:00Z">
              <w:r>
                <w:rPr>
                  <w:rFonts w:eastAsiaTheme="minorEastAsia"/>
                  <w:color w:val="0070C0"/>
                </w:rPr>
                <w:t>We support option 2.</w:t>
              </w:r>
            </w:ins>
          </w:p>
        </w:tc>
      </w:tr>
      <w:tr w:rsidR="004A1F0D" w14:paraId="33AF34CA" w14:textId="77777777" w:rsidTr="00F534EE">
        <w:trPr>
          <w:ins w:id="1816" w:author="Huawei" w:date="2022-03-02T17:44:00Z"/>
        </w:trPr>
        <w:tc>
          <w:tcPr>
            <w:tcW w:w="1203" w:type="dxa"/>
          </w:tcPr>
          <w:p w14:paraId="38856CC4" w14:textId="77777777" w:rsidR="004A1F0D" w:rsidRDefault="004A1F0D" w:rsidP="00F534EE">
            <w:pPr>
              <w:spacing w:after="120"/>
              <w:rPr>
                <w:ins w:id="1817" w:author="Huawei" w:date="2022-03-02T17:44:00Z"/>
                <w:rFonts w:eastAsiaTheme="minorEastAsia"/>
                <w:color w:val="0070C0"/>
              </w:rPr>
            </w:pPr>
            <w:ins w:id="1818" w:author="Huawei" w:date="2022-03-02T17:44:00Z">
              <w:r>
                <w:rPr>
                  <w:rFonts w:eastAsiaTheme="minorEastAsia" w:hint="eastAsia"/>
                  <w:color w:val="0070C0"/>
                  <w:lang w:eastAsia="zh-CN"/>
                </w:rPr>
                <w:t>O</w:t>
              </w:r>
              <w:r>
                <w:rPr>
                  <w:rFonts w:eastAsiaTheme="minorEastAsia"/>
                  <w:color w:val="0070C0"/>
                  <w:lang w:eastAsia="zh-CN"/>
                </w:rPr>
                <w:t>PPO</w:t>
              </w:r>
            </w:ins>
          </w:p>
        </w:tc>
        <w:tc>
          <w:tcPr>
            <w:tcW w:w="7093" w:type="dxa"/>
          </w:tcPr>
          <w:p w14:paraId="71AA774A" w14:textId="77777777" w:rsidR="004A1F0D" w:rsidRDefault="004A1F0D" w:rsidP="00F534EE">
            <w:pPr>
              <w:spacing w:after="120"/>
              <w:rPr>
                <w:ins w:id="1819" w:author="Huawei" w:date="2022-03-02T17:44:00Z"/>
                <w:rFonts w:eastAsiaTheme="minorEastAsia"/>
                <w:color w:val="0070C0"/>
              </w:rPr>
            </w:pPr>
            <w:ins w:id="1820" w:author="Huawei" w:date="2022-03-02T17:44:00Z">
              <w:r>
                <w:rPr>
                  <w:rFonts w:eastAsiaTheme="minorEastAsia"/>
                  <w:color w:val="0070C0"/>
                  <w:lang w:eastAsia="zh-CN"/>
                </w:rPr>
                <w:t>Support option 2.</w:t>
              </w:r>
            </w:ins>
          </w:p>
        </w:tc>
      </w:tr>
    </w:tbl>
    <w:p w14:paraId="6388FA3B" w14:textId="77777777" w:rsidR="004A1F0D" w:rsidRPr="002313DC" w:rsidRDefault="004A1F0D" w:rsidP="004A1F0D">
      <w:pPr>
        <w:rPr>
          <w:ins w:id="1821" w:author="Huawei" w:date="2022-03-02T17:44:00Z"/>
          <w:i/>
          <w:color w:val="0070C0"/>
          <w:lang w:val="en-US" w:eastAsia="zh-CN"/>
        </w:rPr>
      </w:pPr>
    </w:p>
    <w:p w14:paraId="18F482E7" w14:textId="77777777" w:rsidR="004A1F0D" w:rsidRPr="000E6E4E" w:rsidRDefault="004A1F0D" w:rsidP="004A1F0D">
      <w:pPr>
        <w:pStyle w:val="3"/>
        <w:numPr>
          <w:ilvl w:val="2"/>
          <w:numId w:val="6"/>
        </w:numPr>
        <w:ind w:left="709"/>
        <w:rPr>
          <w:ins w:id="1822" w:author="Huawei" w:date="2022-03-02T17:44:00Z"/>
          <w:lang w:val="en-US"/>
        </w:rPr>
      </w:pPr>
      <w:ins w:id="1823" w:author="Huawei" w:date="2022-03-02T17:44:00Z">
        <w:r>
          <w:rPr>
            <w:lang w:val="en-US"/>
          </w:rPr>
          <w:t>Sub-topic 2-2: SCG Activation/deactivation delay</w:t>
        </w:r>
      </w:ins>
    </w:p>
    <w:p w14:paraId="774E86BF" w14:textId="77777777" w:rsidR="004A1F0D" w:rsidRDefault="004A1F0D" w:rsidP="004A1F0D">
      <w:pPr>
        <w:rPr>
          <w:ins w:id="1824" w:author="Huawei" w:date="2022-03-02T17:44:00Z"/>
          <w:b/>
          <w:u w:val="single"/>
          <w:lang w:eastAsia="ko-KR"/>
        </w:rPr>
      </w:pPr>
      <w:ins w:id="1825" w:author="Huawei" w:date="2022-03-02T17:44:00Z">
        <w:r w:rsidRPr="00F9514A">
          <w:rPr>
            <w:b/>
            <w:u w:val="single"/>
            <w:lang w:eastAsia="ko-KR"/>
          </w:rPr>
          <w:t>Issue 2-2-1: UE processing time (Tprocessing) in PSCell activation delay</w:t>
        </w:r>
      </w:ins>
    </w:p>
    <w:p w14:paraId="1A943B62" w14:textId="77777777" w:rsidR="004A1F0D" w:rsidRPr="00766996" w:rsidRDefault="004A1F0D" w:rsidP="004A1F0D">
      <w:pPr>
        <w:rPr>
          <w:ins w:id="1826" w:author="Huawei" w:date="2022-03-02T17:44:00Z"/>
          <w:rFonts w:ascii="Arial" w:hAnsi="Arial" w:cs="Arial"/>
          <w:b/>
          <w:color w:val="C00000"/>
          <w:u w:val="single"/>
          <w:lang w:eastAsia="zh-CN"/>
        </w:rPr>
      </w:pPr>
      <w:ins w:id="1827" w:author="Huawei" w:date="2022-03-02T17:44:00Z">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ins>
    </w:p>
    <w:p w14:paraId="43B6EAF4" w14:textId="77777777" w:rsidR="004A1F0D" w:rsidRPr="00CA2066" w:rsidRDefault="004A1F0D" w:rsidP="004A1F0D">
      <w:pPr>
        <w:pStyle w:val="afe"/>
        <w:numPr>
          <w:ilvl w:val="0"/>
          <w:numId w:val="25"/>
        </w:numPr>
        <w:overflowPunct/>
        <w:autoSpaceDE/>
        <w:autoSpaceDN/>
        <w:adjustRightInd/>
        <w:spacing w:after="120" w:line="252" w:lineRule="auto"/>
        <w:ind w:left="644" w:firstLineChars="0"/>
        <w:textAlignment w:val="auto"/>
        <w:rPr>
          <w:ins w:id="1828" w:author="Huawei" w:date="2022-03-02T17:44:00Z"/>
          <w:highlight w:val="green"/>
          <w:lang w:eastAsia="ja-JP"/>
        </w:rPr>
      </w:pPr>
      <w:ins w:id="1829" w:author="Huawei" w:date="2022-03-02T17:44:00Z">
        <w:r w:rsidRPr="00CA2066">
          <w:rPr>
            <w:highlight w:val="green"/>
            <w:lang w:eastAsia="ja-JP"/>
          </w:rPr>
          <w:lastRenderedPageBreak/>
          <w:t>Agreements</w:t>
        </w:r>
      </w:ins>
    </w:p>
    <w:p w14:paraId="5B607000" w14:textId="77777777" w:rsidR="004A1F0D" w:rsidRPr="00CA2066" w:rsidRDefault="004A1F0D" w:rsidP="004A1F0D">
      <w:pPr>
        <w:pStyle w:val="afe"/>
        <w:numPr>
          <w:ilvl w:val="1"/>
          <w:numId w:val="25"/>
        </w:numPr>
        <w:overflowPunct/>
        <w:autoSpaceDE/>
        <w:autoSpaceDN/>
        <w:adjustRightInd/>
        <w:spacing w:after="120" w:line="252" w:lineRule="auto"/>
        <w:ind w:firstLineChars="0"/>
        <w:textAlignment w:val="auto"/>
        <w:rPr>
          <w:ins w:id="1830" w:author="Huawei" w:date="2022-03-02T17:44:00Z"/>
          <w:highlight w:val="green"/>
          <w:lang w:eastAsia="ja-JP"/>
        </w:rPr>
      </w:pPr>
      <w:ins w:id="1831" w:author="Huawei" w:date="2022-03-02T17:44:00Z">
        <w:r w:rsidRPr="00CA2066">
          <w:rPr>
            <w:highlight w:val="green"/>
            <w:lang w:eastAsia="ja-JP"/>
          </w:rPr>
          <w:t>When PSCell is activated from deactivated state</w:t>
        </w:r>
      </w:ins>
    </w:p>
    <w:p w14:paraId="1DB59648" w14:textId="77777777" w:rsidR="004A1F0D" w:rsidRPr="00CA2066" w:rsidRDefault="004A1F0D" w:rsidP="004A1F0D">
      <w:pPr>
        <w:pStyle w:val="afe"/>
        <w:numPr>
          <w:ilvl w:val="2"/>
          <w:numId w:val="25"/>
        </w:numPr>
        <w:overflowPunct/>
        <w:autoSpaceDE/>
        <w:autoSpaceDN/>
        <w:adjustRightInd/>
        <w:spacing w:after="120" w:line="252" w:lineRule="auto"/>
        <w:ind w:firstLineChars="0"/>
        <w:textAlignment w:val="auto"/>
        <w:rPr>
          <w:ins w:id="1832" w:author="Huawei" w:date="2022-03-02T17:44:00Z"/>
          <w:highlight w:val="green"/>
          <w:lang w:eastAsia="ja-JP"/>
        </w:rPr>
      </w:pPr>
      <w:ins w:id="1833" w:author="Huawei" w:date="2022-03-02T17:44:00Z">
        <w:r w:rsidRPr="00CA2066">
          <w:rPr>
            <w:highlight w:val="green"/>
          </w:rPr>
          <w:t>If any PSCell parameter is modified</w:t>
        </w:r>
      </w:ins>
    </w:p>
    <w:p w14:paraId="5A52F94F" w14:textId="77777777" w:rsidR="004A1F0D" w:rsidRPr="00CA2066" w:rsidRDefault="004A1F0D" w:rsidP="004A1F0D">
      <w:pPr>
        <w:pStyle w:val="afe"/>
        <w:numPr>
          <w:ilvl w:val="3"/>
          <w:numId w:val="25"/>
        </w:numPr>
        <w:overflowPunct/>
        <w:autoSpaceDE/>
        <w:autoSpaceDN/>
        <w:adjustRightInd/>
        <w:spacing w:after="120" w:line="252" w:lineRule="auto"/>
        <w:ind w:firstLineChars="0"/>
        <w:textAlignment w:val="auto"/>
        <w:rPr>
          <w:ins w:id="1834" w:author="Huawei" w:date="2022-03-02T17:44:00Z"/>
          <w:highlight w:val="green"/>
          <w:lang w:eastAsia="ja-JP"/>
        </w:rPr>
      </w:pPr>
      <w:ins w:id="1835" w:author="Huawei" w:date="2022-03-02T17:44:00Z">
        <w:r w:rsidRPr="00CA2066">
          <w:rPr>
            <w:highlight w:val="green"/>
            <w:lang w:eastAsia="ja-JP"/>
          </w:rPr>
          <w:t>Tprocessing = [20ms].</w:t>
        </w:r>
      </w:ins>
    </w:p>
    <w:p w14:paraId="3C332B88" w14:textId="77777777" w:rsidR="004A1F0D" w:rsidRPr="00CA2066" w:rsidRDefault="004A1F0D" w:rsidP="004A1F0D">
      <w:pPr>
        <w:pStyle w:val="afe"/>
        <w:numPr>
          <w:ilvl w:val="2"/>
          <w:numId w:val="25"/>
        </w:numPr>
        <w:overflowPunct/>
        <w:autoSpaceDE/>
        <w:autoSpaceDN/>
        <w:adjustRightInd/>
        <w:spacing w:after="120" w:line="252" w:lineRule="auto"/>
        <w:ind w:firstLineChars="0"/>
        <w:textAlignment w:val="auto"/>
        <w:rPr>
          <w:ins w:id="1836" w:author="Huawei" w:date="2022-03-02T17:44:00Z"/>
          <w:highlight w:val="green"/>
          <w:lang w:eastAsia="ja-JP"/>
        </w:rPr>
      </w:pPr>
      <w:ins w:id="1837" w:author="Huawei" w:date="2022-03-02T17:44:00Z">
        <w:r w:rsidRPr="00CA2066">
          <w:rPr>
            <w:highlight w:val="green"/>
            <w:lang w:eastAsia="ja-JP"/>
          </w:rPr>
          <w:t>Otherwise</w:t>
        </w:r>
      </w:ins>
    </w:p>
    <w:p w14:paraId="1219E676" w14:textId="77777777" w:rsidR="004A1F0D" w:rsidRDefault="004A1F0D" w:rsidP="004A1F0D">
      <w:pPr>
        <w:pStyle w:val="afe"/>
        <w:numPr>
          <w:ilvl w:val="3"/>
          <w:numId w:val="25"/>
        </w:numPr>
        <w:overflowPunct/>
        <w:autoSpaceDE/>
        <w:autoSpaceDN/>
        <w:adjustRightInd/>
        <w:spacing w:after="120" w:line="252" w:lineRule="auto"/>
        <w:ind w:firstLineChars="0"/>
        <w:textAlignment w:val="auto"/>
        <w:rPr>
          <w:ins w:id="1838" w:author="Huawei" w:date="2022-03-02T17:44:00Z"/>
          <w:highlight w:val="green"/>
          <w:lang w:eastAsia="ja-JP"/>
        </w:rPr>
      </w:pPr>
      <w:ins w:id="1839" w:author="Huawei" w:date="2022-03-02T17:44:00Z">
        <w:r w:rsidRPr="00CA2066">
          <w:rPr>
            <w:highlight w:val="green"/>
            <w:lang w:eastAsia="ja-JP"/>
          </w:rPr>
          <w:t>Tprocessing = [5 or 10ms].</w:t>
        </w:r>
      </w:ins>
    </w:p>
    <w:p w14:paraId="06AAFF7B" w14:textId="77777777" w:rsidR="004A1F0D" w:rsidRDefault="004A1F0D" w:rsidP="004A1F0D">
      <w:pPr>
        <w:pStyle w:val="afe"/>
        <w:numPr>
          <w:ilvl w:val="2"/>
          <w:numId w:val="25"/>
        </w:numPr>
        <w:overflowPunct/>
        <w:autoSpaceDE/>
        <w:autoSpaceDN/>
        <w:adjustRightInd/>
        <w:spacing w:after="120" w:line="252" w:lineRule="auto"/>
        <w:ind w:firstLineChars="0"/>
        <w:textAlignment w:val="auto"/>
        <w:rPr>
          <w:ins w:id="1840" w:author="Huawei" w:date="2022-03-02T17:44:00Z"/>
          <w:highlight w:val="green"/>
          <w:lang w:eastAsia="ja-JP"/>
        </w:rPr>
      </w:pPr>
      <w:ins w:id="1841" w:author="Huawei" w:date="2022-03-02T17:44:00Z">
        <w:r>
          <w:rPr>
            <w:highlight w:val="green"/>
            <w:lang w:eastAsia="ja-JP"/>
          </w:rPr>
          <w:t>Note: further discuss if Tprocessing or a different term shall be used</w:t>
        </w:r>
      </w:ins>
    </w:p>
    <w:p w14:paraId="6917D784" w14:textId="77777777" w:rsidR="004A1F0D" w:rsidRPr="00361856" w:rsidRDefault="004A1F0D" w:rsidP="004A1F0D">
      <w:pPr>
        <w:spacing w:after="120" w:line="252" w:lineRule="auto"/>
        <w:rPr>
          <w:ins w:id="1842" w:author="Huawei" w:date="2022-03-02T17:44:00Z"/>
          <w:rFonts w:eastAsia="Yu Mincho"/>
          <w:highlight w:val="green"/>
          <w:lang w:eastAsia="ja-JP"/>
        </w:rPr>
      </w:pPr>
    </w:p>
    <w:p w14:paraId="52B3C7E1" w14:textId="77777777" w:rsidR="004A1F0D" w:rsidRDefault="004A1F0D" w:rsidP="004A1F0D">
      <w:pPr>
        <w:spacing w:after="240"/>
        <w:rPr>
          <w:ins w:id="1843" w:author="Huawei" w:date="2022-03-02T17:44:00Z"/>
          <w:b/>
          <w:i/>
          <w:iCs/>
          <w:color w:val="FF0000"/>
          <w:u w:val="single"/>
          <w:lang w:eastAsia="ko-KR"/>
        </w:rPr>
      </w:pPr>
      <w:ins w:id="1844" w:author="Huawei" w:date="2022-03-02T17:44:00Z">
        <w:r>
          <w:rPr>
            <w:b/>
            <w:i/>
            <w:iCs/>
            <w:color w:val="FF0000"/>
            <w:u w:val="single"/>
            <w:lang w:eastAsia="ko-KR"/>
          </w:rPr>
          <w:t>Further discuss below in 2</w:t>
        </w:r>
        <w:r w:rsidRPr="00361856">
          <w:rPr>
            <w:b/>
            <w:i/>
            <w:iCs/>
            <w:color w:val="FF0000"/>
            <w:u w:val="single"/>
            <w:vertAlign w:val="superscript"/>
            <w:lang w:eastAsia="ko-KR"/>
          </w:rPr>
          <w:t>nd</w:t>
        </w:r>
        <w:r>
          <w:rPr>
            <w:b/>
            <w:i/>
            <w:iCs/>
            <w:color w:val="FF0000"/>
            <w:u w:val="single"/>
            <w:lang w:eastAsia="ko-KR"/>
          </w:rPr>
          <w:t xml:space="preserve"> round</w:t>
        </w:r>
      </w:ins>
    </w:p>
    <w:p w14:paraId="5607F647" w14:textId="77777777" w:rsidR="004A1F0D" w:rsidRPr="00361856" w:rsidRDefault="004A1F0D" w:rsidP="004A1F0D">
      <w:pPr>
        <w:pStyle w:val="afe"/>
        <w:numPr>
          <w:ilvl w:val="1"/>
          <w:numId w:val="25"/>
        </w:numPr>
        <w:overflowPunct/>
        <w:autoSpaceDE/>
        <w:autoSpaceDN/>
        <w:adjustRightInd/>
        <w:spacing w:after="120" w:line="252" w:lineRule="auto"/>
        <w:ind w:firstLineChars="0"/>
        <w:textAlignment w:val="auto"/>
        <w:rPr>
          <w:ins w:id="1845" w:author="Huawei" w:date="2022-03-02T17:44:00Z"/>
          <w:lang w:eastAsia="ja-JP"/>
        </w:rPr>
      </w:pPr>
      <w:ins w:id="1846" w:author="Huawei" w:date="2022-03-02T17:44:00Z">
        <w:r w:rsidRPr="00361856">
          <w:rPr>
            <w:lang w:eastAsia="ja-JP"/>
          </w:rPr>
          <w:t>When PSCell is activated from deactivated state</w:t>
        </w:r>
      </w:ins>
    </w:p>
    <w:p w14:paraId="0A7FDF15" w14:textId="77777777" w:rsidR="004A1F0D" w:rsidRPr="00361856" w:rsidRDefault="004A1F0D" w:rsidP="004A1F0D">
      <w:pPr>
        <w:pStyle w:val="afe"/>
        <w:numPr>
          <w:ilvl w:val="2"/>
          <w:numId w:val="25"/>
        </w:numPr>
        <w:overflowPunct/>
        <w:autoSpaceDE/>
        <w:autoSpaceDN/>
        <w:adjustRightInd/>
        <w:spacing w:after="120" w:line="252" w:lineRule="auto"/>
        <w:ind w:firstLineChars="0"/>
        <w:textAlignment w:val="auto"/>
        <w:rPr>
          <w:ins w:id="1847" w:author="Huawei" w:date="2022-03-02T17:44:00Z"/>
          <w:lang w:eastAsia="ja-JP"/>
        </w:rPr>
      </w:pPr>
      <w:ins w:id="1848" w:author="Huawei" w:date="2022-03-02T17:44:00Z">
        <w:r w:rsidRPr="00361856">
          <w:t>If any PSCell parameter is modified</w:t>
        </w:r>
      </w:ins>
    </w:p>
    <w:p w14:paraId="669DE193" w14:textId="77777777" w:rsidR="004A1F0D" w:rsidRPr="00361856" w:rsidRDefault="004A1F0D" w:rsidP="004A1F0D">
      <w:pPr>
        <w:pStyle w:val="afe"/>
        <w:numPr>
          <w:ilvl w:val="3"/>
          <w:numId w:val="25"/>
        </w:numPr>
        <w:overflowPunct/>
        <w:autoSpaceDE/>
        <w:autoSpaceDN/>
        <w:adjustRightInd/>
        <w:spacing w:after="120" w:line="252" w:lineRule="auto"/>
        <w:ind w:firstLineChars="0"/>
        <w:textAlignment w:val="auto"/>
        <w:rPr>
          <w:ins w:id="1849" w:author="Huawei" w:date="2022-03-02T17:44:00Z"/>
          <w:lang w:eastAsia="ja-JP"/>
        </w:rPr>
      </w:pPr>
      <w:ins w:id="1850" w:author="Huawei" w:date="2022-03-02T17:44:00Z">
        <w:r w:rsidRPr="00361856">
          <w:rPr>
            <w:lang w:eastAsia="ja-JP"/>
          </w:rPr>
          <w:t>Tprocessing = [20ms].</w:t>
        </w:r>
      </w:ins>
    </w:p>
    <w:p w14:paraId="51E3A00A" w14:textId="77777777" w:rsidR="004A1F0D" w:rsidRPr="00361856" w:rsidRDefault="004A1F0D" w:rsidP="004A1F0D">
      <w:pPr>
        <w:pStyle w:val="afe"/>
        <w:numPr>
          <w:ilvl w:val="2"/>
          <w:numId w:val="25"/>
        </w:numPr>
        <w:overflowPunct/>
        <w:autoSpaceDE/>
        <w:autoSpaceDN/>
        <w:adjustRightInd/>
        <w:spacing w:after="120" w:line="252" w:lineRule="auto"/>
        <w:ind w:firstLineChars="0"/>
        <w:textAlignment w:val="auto"/>
        <w:rPr>
          <w:ins w:id="1851" w:author="Huawei" w:date="2022-03-02T17:44:00Z"/>
          <w:lang w:eastAsia="ja-JP"/>
        </w:rPr>
      </w:pPr>
      <w:ins w:id="1852" w:author="Huawei" w:date="2022-03-02T17:44:00Z">
        <w:r w:rsidRPr="00361856">
          <w:rPr>
            <w:lang w:eastAsia="ja-JP"/>
          </w:rPr>
          <w:t>Otherwise</w:t>
        </w:r>
      </w:ins>
    </w:p>
    <w:p w14:paraId="247F7F18" w14:textId="77777777" w:rsidR="004A1F0D" w:rsidRDefault="004A1F0D" w:rsidP="004A1F0D">
      <w:pPr>
        <w:pStyle w:val="afe"/>
        <w:numPr>
          <w:ilvl w:val="3"/>
          <w:numId w:val="25"/>
        </w:numPr>
        <w:overflowPunct/>
        <w:autoSpaceDE/>
        <w:autoSpaceDN/>
        <w:adjustRightInd/>
        <w:spacing w:after="120" w:line="252" w:lineRule="auto"/>
        <w:ind w:firstLineChars="0"/>
        <w:textAlignment w:val="auto"/>
        <w:rPr>
          <w:ins w:id="1853" w:author="Huawei" w:date="2022-03-02T17:44:00Z"/>
          <w:lang w:eastAsia="ja-JP"/>
        </w:rPr>
      </w:pPr>
      <w:ins w:id="1854" w:author="Huawei" w:date="2022-03-02T17:44:00Z">
        <w:r>
          <w:rPr>
            <w:lang w:eastAsia="ja-JP"/>
          </w:rPr>
          <w:t>Option 1: Tprocessing = 5 ms</w:t>
        </w:r>
        <w:r w:rsidRPr="00361856">
          <w:rPr>
            <w:lang w:eastAsia="ja-JP"/>
          </w:rPr>
          <w:t>.</w:t>
        </w:r>
      </w:ins>
    </w:p>
    <w:p w14:paraId="4A3B7EEE" w14:textId="77777777" w:rsidR="004A1F0D" w:rsidRPr="00361856" w:rsidRDefault="004A1F0D" w:rsidP="004A1F0D">
      <w:pPr>
        <w:pStyle w:val="afe"/>
        <w:numPr>
          <w:ilvl w:val="3"/>
          <w:numId w:val="25"/>
        </w:numPr>
        <w:overflowPunct/>
        <w:autoSpaceDE/>
        <w:autoSpaceDN/>
        <w:adjustRightInd/>
        <w:spacing w:after="120" w:line="252" w:lineRule="auto"/>
        <w:ind w:firstLineChars="0"/>
        <w:textAlignment w:val="auto"/>
        <w:rPr>
          <w:ins w:id="1855" w:author="Huawei" w:date="2022-03-02T17:44:00Z"/>
          <w:lang w:eastAsia="ja-JP"/>
        </w:rPr>
      </w:pPr>
      <w:ins w:id="1856" w:author="Huawei" w:date="2022-03-02T17:44:00Z">
        <w:r>
          <w:rPr>
            <w:lang w:eastAsia="ja-JP"/>
          </w:rPr>
          <w:t>Option 2:</w:t>
        </w:r>
        <w:r w:rsidRPr="00361856">
          <w:rPr>
            <w:lang w:eastAsia="ja-JP"/>
          </w:rPr>
          <w:t xml:space="preserve"> </w:t>
        </w:r>
        <w:r>
          <w:rPr>
            <w:lang w:eastAsia="ja-JP"/>
          </w:rPr>
          <w:t>Tprocessing = 10ms</w:t>
        </w:r>
        <w:r w:rsidRPr="00361856">
          <w:rPr>
            <w:lang w:eastAsia="ja-JP"/>
          </w:rPr>
          <w:t>.</w:t>
        </w:r>
      </w:ins>
    </w:p>
    <w:p w14:paraId="678147AD" w14:textId="77777777" w:rsidR="004A1F0D" w:rsidRPr="00361856" w:rsidRDefault="004A1F0D" w:rsidP="004A1F0D">
      <w:pPr>
        <w:pStyle w:val="afe"/>
        <w:numPr>
          <w:ilvl w:val="2"/>
          <w:numId w:val="25"/>
        </w:numPr>
        <w:overflowPunct/>
        <w:autoSpaceDE/>
        <w:autoSpaceDN/>
        <w:adjustRightInd/>
        <w:spacing w:after="120" w:line="252" w:lineRule="auto"/>
        <w:ind w:firstLineChars="0"/>
        <w:textAlignment w:val="auto"/>
        <w:rPr>
          <w:ins w:id="1857" w:author="Huawei" w:date="2022-03-02T17:44:00Z"/>
          <w:lang w:eastAsia="ja-JP"/>
        </w:rPr>
      </w:pPr>
      <w:ins w:id="1858" w:author="Huawei" w:date="2022-03-02T17:44:00Z">
        <w:r w:rsidRPr="00361856">
          <w:rPr>
            <w:lang w:eastAsia="ja-JP"/>
          </w:rPr>
          <w:t>Note: further discuss if Tprocessing or a different term shall be used</w:t>
        </w:r>
      </w:ins>
    </w:p>
    <w:p w14:paraId="65A7A22B" w14:textId="77777777" w:rsidR="004A1F0D" w:rsidRPr="00361856" w:rsidRDefault="004A1F0D" w:rsidP="004A1F0D">
      <w:pPr>
        <w:spacing w:after="240"/>
        <w:rPr>
          <w:ins w:id="1859" w:author="Huawei" w:date="2022-03-02T17:44:00Z"/>
          <w:b/>
          <w:i/>
          <w:iCs/>
          <w:color w:val="FF0000"/>
          <w:u w:val="single"/>
          <w:lang w:eastAsia="ko-KR"/>
        </w:rPr>
      </w:pPr>
      <w:ins w:id="1860" w:author="Huawei" w:date="2022-03-02T17:44:00Z">
        <w:r w:rsidRPr="00BB7361">
          <w:rPr>
            <w:b/>
            <w:i/>
            <w:iCs/>
            <w:color w:val="FF0000"/>
            <w:u w:val="single"/>
            <w:lang w:eastAsia="ko-KR"/>
          </w:rPr>
          <w:t>Please provide further comments on the above options.</w:t>
        </w:r>
      </w:ins>
    </w:p>
    <w:p w14:paraId="6B054228" w14:textId="77777777" w:rsidR="004A1F0D" w:rsidRPr="00BB7361" w:rsidRDefault="004A1F0D" w:rsidP="004A1F0D">
      <w:pPr>
        <w:spacing w:after="240"/>
        <w:rPr>
          <w:ins w:id="1861" w:author="Huawei" w:date="2022-03-02T17:44:00Z"/>
          <w:rFonts w:eastAsia="Malgun Gothic"/>
          <w:b/>
          <w:i/>
          <w:iCs/>
          <w:color w:val="FF0000"/>
          <w:u w:val="single"/>
          <w:lang w:eastAsia="ko-KR"/>
        </w:rPr>
      </w:pPr>
      <w:ins w:id="1862" w:author="Huawei" w:date="2022-03-02T17:44:00Z">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49FC046F" w14:textId="77777777" w:rsidTr="00F534EE">
        <w:trPr>
          <w:ins w:id="1863" w:author="Huawei" w:date="2022-03-02T17:44:00Z"/>
        </w:trPr>
        <w:tc>
          <w:tcPr>
            <w:tcW w:w="1203" w:type="dxa"/>
          </w:tcPr>
          <w:p w14:paraId="43C7E002" w14:textId="77777777" w:rsidR="004A1F0D" w:rsidRDefault="004A1F0D" w:rsidP="00F534EE">
            <w:pPr>
              <w:spacing w:after="120"/>
              <w:rPr>
                <w:ins w:id="1864" w:author="Huawei" w:date="2022-03-02T17:44:00Z"/>
                <w:rFonts w:eastAsiaTheme="minorEastAsia"/>
                <w:b/>
                <w:bCs/>
                <w:color w:val="0070C0"/>
              </w:rPr>
            </w:pPr>
            <w:ins w:id="1865" w:author="Huawei" w:date="2022-03-02T17:44:00Z">
              <w:r>
                <w:rPr>
                  <w:rFonts w:eastAsiaTheme="minorEastAsia"/>
                  <w:b/>
                  <w:bCs/>
                  <w:color w:val="0070C0"/>
                </w:rPr>
                <w:t>Company</w:t>
              </w:r>
            </w:ins>
          </w:p>
        </w:tc>
        <w:tc>
          <w:tcPr>
            <w:tcW w:w="7093" w:type="dxa"/>
          </w:tcPr>
          <w:p w14:paraId="65E980B8" w14:textId="77777777" w:rsidR="004A1F0D" w:rsidRDefault="004A1F0D" w:rsidP="00F534EE">
            <w:pPr>
              <w:spacing w:after="120"/>
              <w:rPr>
                <w:ins w:id="1866" w:author="Huawei" w:date="2022-03-02T17:44:00Z"/>
                <w:rFonts w:eastAsiaTheme="minorEastAsia"/>
                <w:b/>
                <w:bCs/>
                <w:color w:val="0070C0"/>
              </w:rPr>
            </w:pPr>
            <w:ins w:id="1867" w:author="Huawei" w:date="2022-03-02T17:44:00Z">
              <w:r>
                <w:rPr>
                  <w:rFonts w:eastAsiaTheme="minorEastAsia"/>
                  <w:b/>
                  <w:bCs/>
                  <w:color w:val="0070C0"/>
                </w:rPr>
                <w:t>Comments</w:t>
              </w:r>
            </w:ins>
          </w:p>
        </w:tc>
      </w:tr>
      <w:tr w:rsidR="004A1F0D" w14:paraId="6DC5A29D" w14:textId="77777777" w:rsidTr="00F534EE">
        <w:trPr>
          <w:ins w:id="1868" w:author="Huawei" w:date="2022-03-02T17:44:00Z"/>
        </w:trPr>
        <w:tc>
          <w:tcPr>
            <w:tcW w:w="1203" w:type="dxa"/>
          </w:tcPr>
          <w:p w14:paraId="6442FE3F" w14:textId="77777777" w:rsidR="004A1F0D" w:rsidRDefault="004A1F0D" w:rsidP="00F534EE">
            <w:pPr>
              <w:spacing w:after="120"/>
              <w:rPr>
                <w:ins w:id="1869" w:author="Huawei" w:date="2022-03-02T17:44:00Z"/>
                <w:rFonts w:eastAsiaTheme="minorEastAsia"/>
                <w:color w:val="0070C0"/>
              </w:rPr>
            </w:pPr>
            <w:ins w:id="1870" w:author="Huawei" w:date="2022-03-02T17:44:00Z">
              <w:r>
                <w:rPr>
                  <w:rFonts w:eastAsiaTheme="minorEastAsia"/>
                  <w:color w:val="0070C0"/>
                </w:rPr>
                <w:t>Qualcomm</w:t>
              </w:r>
            </w:ins>
          </w:p>
        </w:tc>
        <w:tc>
          <w:tcPr>
            <w:tcW w:w="7093" w:type="dxa"/>
          </w:tcPr>
          <w:p w14:paraId="7920B49D" w14:textId="77777777" w:rsidR="004A1F0D" w:rsidRDefault="004A1F0D" w:rsidP="00F534EE">
            <w:pPr>
              <w:spacing w:after="120"/>
              <w:rPr>
                <w:ins w:id="1871" w:author="Huawei" w:date="2022-03-02T17:44:00Z"/>
                <w:rFonts w:eastAsiaTheme="minorEastAsia"/>
                <w:color w:val="0070C0"/>
              </w:rPr>
            </w:pPr>
            <w:ins w:id="1872" w:author="Huawei" w:date="2022-03-02T17:44:00Z">
              <w:r>
                <w:rPr>
                  <w:rFonts w:eastAsiaTheme="minorEastAsia"/>
                  <w:color w:val="0070C0"/>
                </w:rPr>
                <w:t>We support Option 2.</w:t>
              </w:r>
            </w:ins>
          </w:p>
          <w:p w14:paraId="76BDE34B" w14:textId="77777777" w:rsidR="004A1F0D" w:rsidRDefault="004A1F0D" w:rsidP="00F534EE">
            <w:pPr>
              <w:spacing w:after="120"/>
              <w:rPr>
                <w:ins w:id="1873" w:author="Huawei" w:date="2022-03-02T17:44:00Z"/>
                <w:rFonts w:eastAsiaTheme="minorEastAsia"/>
                <w:color w:val="0070C0"/>
              </w:rPr>
            </w:pPr>
            <w:ins w:id="1874" w:author="Huawei" w:date="2022-03-02T17:44:00Z">
              <w:r>
                <w:rPr>
                  <w:rFonts w:eastAsiaTheme="minorEastAsia"/>
                  <w:color w:val="0070C0"/>
                </w:rPr>
                <w:t>In the current form of the tentative agreement, we don’t even consider whether to-be-activated PSCell is in the same FR as MGS or not. To us, Option 2 looks already a very challenging value considering this is a minimum requirement. We agree that there can be cases where circumstances allow UE to be able to activate PSCell way faster than Option 2. In such a case, NW will anyway receive PRACH or SR on PUCCH on the to-be-activated PSCell earlier than expected from requirement spec, hence, Option 2 does not mean there will be always additional 5ms delay compared to Option 1 until PSCell gets activated.</w:t>
              </w:r>
            </w:ins>
          </w:p>
        </w:tc>
      </w:tr>
      <w:tr w:rsidR="004A1F0D" w14:paraId="6C235359" w14:textId="77777777" w:rsidTr="00F534EE">
        <w:trPr>
          <w:ins w:id="1875" w:author="Huawei" w:date="2022-03-02T17:44:00Z"/>
        </w:trPr>
        <w:tc>
          <w:tcPr>
            <w:tcW w:w="1203" w:type="dxa"/>
          </w:tcPr>
          <w:p w14:paraId="51FC504E" w14:textId="77777777" w:rsidR="004A1F0D" w:rsidRDefault="004A1F0D" w:rsidP="00F534EE">
            <w:pPr>
              <w:spacing w:after="120"/>
              <w:rPr>
                <w:ins w:id="1876" w:author="Huawei" w:date="2022-03-02T17:44:00Z"/>
                <w:rFonts w:eastAsiaTheme="minorEastAsia"/>
                <w:color w:val="0070C0"/>
              </w:rPr>
            </w:pPr>
            <w:ins w:id="1877" w:author="Huawei" w:date="2022-03-02T17:44:00Z">
              <w:r>
                <w:rPr>
                  <w:rFonts w:eastAsiaTheme="minorEastAsia"/>
                  <w:color w:val="0070C0"/>
                </w:rPr>
                <w:t>Apple</w:t>
              </w:r>
            </w:ins>
          </w:p>
        </w:tc>
        <w:tc>
          <w:tcPr>
            <w:tcW w:w="7093" w:type="dxa"/>
          </w:tcPr>
          <w:p w14:paraId="57A19022" w14:textId="77777777" w:rsidR="004A1F0D" w:rsidRDefault="004A1F0D" w:rsidP="00F534EE">
            <w:pPr>
              <w:spacing w:after="120"/>
              <w:rPr>
                <w:ins w:id="1878" w:author="Huawei" w:date="2022-03-02T17:44:00Z"/>
                <w:rFonts w:eastAsiaTheme="minorEastAsia"/>
                <w:color w:val="0070C0"/>
              </w:rPr>
            </w:pPr>
            <w:ins w:id="1879" w:author="Huawei" w:date="2022-03-02T17:44:00Z">
              <w:r>
                <w:rPr>
                  <w:rFonts w:eastAsiaTheme="minorEastAsia"/>
                  <w:color w:val="0070C0"/>
                </w:rPr>
                <w:t xml:space="preserve"> Support option 2, which is already a tightened solution even though latency reduction at RAN is not the major enhancement in this topic. </w:t>
              </w:r>
            </w:ins>
          </w:p>
        </w:tc>
      </w:tr>
      <w:tr w:rsidR="004A1F0D" w14:paraId="13B06226" w14:textId="77777777" w:rsidTr="00F534EE">
        <w:trPr>
          <w:ins w:id="1880" w:author="Huawei" w:date="2022-03-02T17:44:00Z"/>
        </w:trPr>
        <w:tc>
          <w:tcPr>
            <w:tcW w:w="1203" w:type="dxa"/>
          </w:tcPr>
          <w:p w14:paraId="224165DC" w14:textId="77777777" w:rsidR="004A1F0D" w:rsidRDefault="004A1F0D" w:rsidP="00F534EE">
            <w:pPr>
              <w:spacing w:after="120"/>
              <w:rPr>
                <w:ins w:id="1881" w:author="Huawei" w:date="2022-03-02T17:44:00Z"/>
                <w:rFonts w:eastAsiaTheme="minorEastAsia"/>
                <w:color w:val="0070C0"/>
              </w:rPr>
            </w:pPr>
            <w:ins w:id="1882" w:author="Huawei" w:date="2022-03-02T17:44:00Z">
              <w:r>
                <w:rPr>
                  <w:rFonts w:eastAsiaTheme="minorEastAsia"/>
                  <w:color w:val="0070C0"/>
                </w:rPr>
                <w:t>Nokia</w:t>
              </w:r>
            </w:ins>
          </w:p>
        </w:tc>
        <w:tc>
          <w:tcPr>
            <w:tcW w:w="7093" w:type="dxa"/>
          </w:tcPr>
          <w:p w14:paraId="41ED6B62" w14:textId="77777777" w:rsidR="004A1F0D" w:rsidRDefault="004A1F0D" w:rsidP="00F534EE">
            <w:pPr>
              <w:spacing w:after="120"/>
              <w:rPr>
                <w:ins w:id="1883" w:author="Huawei" w:date="2022-03-02T17:44:00Z"/>
                <w:rFonts w:eastAsiaTheme="minorEastAsia"/>
                <w:color w:val="0070C0"/>
              </w:rPr>
            </w:pPr>
            <w:ins w:id="1884" w:author="Huawei" w:date="2022-03-02T17:44:00Z">
              <w:r>
                <w:rPr>
                  <w:rFonts w:eastAsiaTheme="minorEastAsia"/>
                  <w:color w:val="0070C0"/>
                </w:rPr>
                <w:t>We cannot agree to use the word Tprocessing as it will lead to unclear UE requirements. We do not have any problems defining the necessary delay requirements for the UE but the reasoning and the delays need to be clear. We are fine to split Tprocessing into warm up time for the RF. Additional delays can be specified based on PSCell conditions.</w:t>
              </w:r>
            </w:ins>
          </w:p>
          <w:p w14:paraId="4C3D6CDC" w14:textId="77777777" w:rsidR="004A1F0D" w:rsidRDefault="004A1F0D" w:rsidP="00F534EE">
            <w:pPr>
              <w:spacing w:after="120"/>
              <w:rPr>
                <w:ins w:id="1885" w:author="Huawei" w:date="2022-03-02T17:44:00Z"/>
                <w:rFonts w:eastAsiaTheme="minorEastAsia"/>
                <w:color w:val="0070C0"/>
              </w:rPr>
            </w:pPr>
            <w:ins w:id="1886" w:author="Huawei" w:date="2022-03-02T17:44:00Z">
              <w:r>
                <w:rPr>
                  <w:rFonts w:eastAsiaTheme="minorEastAsia"/>
                  <w:color w:val="0070C0"/>
                </w:rPr>
                <w:t>If one or more parameters have been modified, it can be discussed further how this impact and the required delay at PSCell activation. However, we still think 20ms is far to relaxed, and RAN4 need to discuss the reasoning and justification for such long delay.</w:t>
              </w:r>
            </w:ins>
          </w:p>
          <w:p w14:paraId="6B862117" w14:textId="77777777" w:rsidR="004A1F0D" w:rsidRDefault="004A1F0D" w:rsidP="00F534EE">
            <w:pPr>
              <w:spacing w:after="120"/>
              <w:rPr>
                <w:ins w:id="1887" w:author="Huawei" w:date="2022-03-02T17:44:00Z"/>
                <w:rFonts w:eastAsiaTheme="minorEastAsia"/>
                <w:color w:val="0070C0"/>
              </w:rPr>
            </w:pPr>
            <w:ins w:id="1888" w:author="Huawei" w:date="2022-03-02T17:44:00Z">
              <w:r>
                <w:rPr>
                  <w:rFonts w:eastAsiaTheme="minorEastAsia"/>
                  <w:color w:val="0070C0"/>
                </w:rPr>
                <w:t xml:space="preserve">As for Tprocessing when no parameters have been modified, we still need the technical justification for such 5/10ms based on what is the RAN4 understanding of the definition of the delay. We can compromise to the time provided the delay is well defined (Tprocessing is not well defined at all for PSCell </w:t>
              </w:r>
              <w:r w:rsidRPr="00A054DF">
                <w:rPr>
                  <w:rFonts w:eastAsiaTheme="minorEastAsia"/>
                  <w:color w:val="0070C0"/>
                  <w:u w:val="single"/>
                </w:rPr>
                <w:t>activation</w:t>
              </w:r>
              <w:r>
                <w:rPr>
                  <w:rFonts w:eastAsiaTheme="minorEastAsia"/>
                  <w:color w:val="0070C0"/>
                </w:rPr>
                <w:t xml:space="preserve"> but only an assumed delay inherited from PSCell </w:t>
              </w:r>
              <w:r w:rsidRPr="00A054DF">
                <w:rPr>
                  <w:rFonts w:eastAsiaTheme="minorEastAsia"/>
                  <w:color w:val="0070C0"/>
                  <w:u w:val="single"/>
                </w:rPr>
                <w:t>addition</w:t>
              </w:r>
              <w:r>
                <w:rPr>
                  <w:rFonts w:eastAsiaTheme="minorEastAsia"/>
                  <w:color w:val="0070C0"/>
                </w:rPr>
                <w:t xml:space="preserve"> as we see it). This will also provide clear delay requirements. As mentioned, we see that the actual PSCell conditions should form the base for defining the PSCell activation delay.</w:t>
              </w:r>
            </w:ins>
          </w:p>
        </w:tc>
      </w:tr>
      <w:tr w:rsidR="004A1F0D" w14:paraId="68480D3F" w14:textId="77777777" w:rsidTr="00F534EE">
        <w:trPr>
          <w:ins w:id="1889" w:author="Huawei" w:date="2022-03-02T17:44:00Z"/>
        </w:trPr>
        <w:tc>
          <w:tcPr>
            <w:tcW w:w="1203" w:type="dxa"/>
          </w:tcPr>
          <w:p w14:paraId="70B209C5" w14:textId="77777777" w:rsidR="004A1F0D" w:rsidRDefault="004A1F0D" w:rsidP="00F534EE">
            <w:pPr>
              <w:spacing w:after="120"/>
              <w:rPr>
                <w:ins w:id="1890" w:author="Huawei" w:date="2022-03-02T17:44:00Z"/>
                <w:rFonts w:eastAsiaTheme="minorEastAsia"/>
                <w:color w:val="0070C0"/>
              </w:rPr>
            </w:pPr>
            <w:ins w:id="1891" w:author="Huawei" w:date="2022-03-02T17:44:00Z">
              <w:r>
                <w:rPr>
                  <w:rFonts w:eastAsiaTheme="minorEastAsia"/>
                  <w:color w:val="0070C0"/>
                </w:rPr>
                <w:lastRenderedPageBreak/>
                <w:t>MTK</w:t>
              </w:r>
            </w:ins>
          </w:p>
        </w:tc>
        <w:tc>
          <w:tcPr>
            <w:tcW w:w="7093" w:type="dxa"/>
          </w:tcPr>
          <w:p w14:paraId="792DACB8" w14:textId="77777777" w:rsidR="004A1F0D" w:rsidRDefault="004A1F0D" w:rsidP="00F534EE">
            <w:pPr>
              <w:spacing w:after="120"/>
              <w:rPr>
                <w:ins w:id="1892" w:author="Huawei" w:date="2022-03-02T17:44:00Z"/>
                <w:rFonts w:eastAsiaTheme="minorEastAsia"/>
                <w:color w:val="0070C0"/>
              </w:rPr>
            </w:pPr>
            <w:ins w:id="1893" w:author="Huawei" w:date="2022-03-02T17:44:00Z">
              <w:r>
                <w:rPr>
                  <w:rFonts w:eastAsiaTheme="minorEastAsia"/>
                  <w:color w:val="0070C0"/>
                </w:rPr>
                <w:t>O</w:t>
              </w:r>
              <w:r>
                <w:rPr>
                  <w:rFonts w:eastAsiaTheme="minorEastAsia" w:hint="eastAsia"/>
                  <w:color w:val="0070C0"/>
                  <w:lang w:eastAsia="zh-CN"/>
                </w:rPr>
                <w:t>ption</w:t>
              </w:r>
              <w:r>
                <w:rPr>
                  <w:rFonts w:eastAsiaTheme="minorEastAsia"/>
                  <w:color w:val="0070C0"/>
                  <w:lang w:eastAsia="zh-CN"/>
                </w:rPr>
                <w:t xml:space="preserve"> 2.</w:t>
              </w:r>
            </w:ins>
          </w:p>
        </w:tc>
      </w:tr>
      <w:tr w:rsidR="004A1F0D" w14:paraId="4159CBDC" w14:textId="77777777" w:rsidTr="00F534EE">
        <w:trPr>
          <w:ins w:id="1894" w:author="Huawei" w:date="2022-03-02T17:44:00Z"/>
        </w:trPr>
        <w:tc>
          <w:tcPr>
            <w:tcW w:w="1203" w:type="dxa"/>
          </w:tcPr>
          <w:p w14:paraId="2F311436" w14:textId="77777777" w:rsidR="004A1F0D" w:rsidRDefault="004A1F0D" w:rsidP="00F534EE">
            <w:pPr>
              <w:spacing w:after="120"/>
              <w:rPr>
                <w:ins w:id="1895" w:author="Huawei" w:date="2022-03-02T17:44:00Z"/>
                <w:rFonts w:eastAsiaTheme="minorEastAsia"/>
                <w:color w:val="0070C0"/>
                <w:lang w:eastAsia="zh-CN"/>
              </w:rPr>
            </w:pPr>
            <w:ins w:id="1896"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08E12BCB" w14:textId="77777777" w:rsidR="004A1F0D" w:rsidRDefault="004A1F0D" w:rsidP="00F534EE">
            <w:pPr>
              <w:spacing w:after="120"/>
              <w:rPr>
                <w:ins w:id="1897" w:author="Huawei" w:date="2022-03-02T17:44:00Z"/>
                <w:rFonts w:eastAsiaTheme="minorEastAsia"/>
                <w:color w:val="0070C0"/>
              </w:rPr>
            </w:pPr>
            <w:ins w:id="1898" w:author="Huawei" w:date="2022-03-02T17:44:00Z">
              <w:r>
                <w:rPr>
                  <w:rFonts w:eastAsiaTheme="minorEastAsia"/>
                  <w:color w:val="0070C0"/>
                  <w:lang w:eastAsia="zh-CN"/>
                </w:rPr>
                <w:t>Prefer option 2 (option 1 is also acceptable). This highly depends on UE implementation. As the requirements defined in TS38.133 are minimum requirements, we prefer to cover all kinds of implementation. In addition, the requirements in spec don’t restrict UE to implement faster.</w:t>
              </w:r>
            </w:ins>
          </w:p>
        </w:tc>
      </w:tr>
      <w:tr w:rsidR="004A1F0D" w14:paraId="06C67F9F" w14:textId="77777777" w:rsidTr="00F534EE">
        <w:trPr>
          <w:ins w:id="1899" w:author="Huawei" w:date="2022-03-02T17:44:00Z"/>
        </w:trPr>
        <w:tc>
          <w:tcPr>
            <w:tcW w:w="1203" w:type="dxa"/>
          </w:tcPr>
          <w:p w14:paraId="2CEE8AD8" w14:textId="77777777" w:rsidR="004A1F0D" w:rsidRDefault="004A1F0D" w:rsidP="00F534EE">
            <w:pPr>
              <w:spacing w:after="120"/>
              <w:rPr>
                <w:ins w:id="1900" w:author="Huawei" w:date="2022-03-02T17:44:00Z"/>
                <w:rFonts w:eastAsiaTheme="minorEastAsia"/>
                <w:color w:val="0070C0"/>
                <w:lang w:eastAsia="zh-CN"/>
              </w:rPr>
            </w:pPr>
            <w:ins w:id="1901"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565144BA" w14:textId="77777777" w:rsidR="004A1F0D" w:rsidRDefault="004A1F0D" w:rsidP="00F534EE">
            <w:pPr>
              <w:spacing w:after="120"/>
              <w:rPr>
                <w:ins w:id="1902" w:author="Huawei" w:date="2022-03-02T17:44:00Z"/>
                <w:rFonts w:eastAsiaTheme="minorEastAsia"/>
                <w:color w:val="0070C0"/>
                <w:lang w:eastAsia="zh-CN"/>
              </w:rPr>
            </w:pPr>
            <w:ins w:id="1903" w:author="Huawei" w:date="2022-03-02T17:44:00Z">
              <w:r>
                <w:rPr>
                  <w:rFonts w:eastAsiaTheme="minorEastAsia" w:hint="eastAsia"/>
                  <w:color w:val="0070C0"/>
                  <w:lang w:eastAsia="zh-CN"/>
                </w:rPr>
                <w:t>B</w:t>
              </w:r>
              <w:r>
                <w:rPr>
                  <w:rFonts w:eastAsiaTheme="minorEastAsia"/>
                  <w:color w:val="0070C0"/>
                  <w:lang w:eastAsia="zh-CN"/>
                </w:rPr>
                <w:t>oth Option 1 and Option 2 are fine with us.</w:t>
              </w:r>
            </w:ins>
          </w:p>
        </w:tc>
      </w:tr>
      <w:tr w:rsidR="004A1F0D" w14:paraId="79E3B3A6" w14:textId="77777777" w:rsidTr="00F534EE">
        <w:trPr>
          <w:ins w:id="1904" w:author="Huawei" w:date="2022-03-02T17:44:00Z"/>
        </w:trPr>
        <w:tc>
          <w:tcPr>
            <w:tcW w:w="1203" w:type="dxa"/>
          </w:tcPr>
          <w:p w14:paraId="081AA765" w14:textId="77777777" w:rsidR="004A1F0D" w:rsidRDefault="004A1F0D" w:rsidP="00F534EE">
            <w:pPr>
              <w:spacing w:after="120"/>
              <w:rPr>
                <w:ins w:id="1905" w:author="Huawei" w:date="2022-03-02T17:44:00Z"/>
                <w:rFonts w:eastAsiaTheme="minorEastAsia"/>
                <w:color w:val="0070C0"/>
                <w:lang w:eastAsia="zh-CN"/>
              </w:rPr>
            </w:pPr>
            <w:ins w:id="1906" w:author="Huawei" w:date="2022-03-02T17:44:00Z">
              <w:r>
                <w:rPr>
                  <w:rFonts w:eastAsiaTheme="minorEastAsia"/>
                  <w:color w:val="0070C0"/>
                </w:rPr>
                <w:t>Ericsson</w:t>
              </w:r>
            </w:ins>
          </w:p>
        </w:tc>
        <w:tc>
          <w:tcPr>
            <w:tcW w:w="7093" w:type="dxa"/>
          </w:tcPr>
          <w:p w14:paraId="01947CC0" w14:textId="77777777" w:rsidR="004A1F0D" w:rsidRDefault="004A1F0D" w:rsidP="00F534EE">
            <w:pPr>
              <w:spacing w:after="120"/>
              <w:rPr>
                <w:ins w:id="1907" w:author="Huawei" w:date="2022-03-02T17:44:00Z"/>
                <w:rFonts w:eastAsiaTheme="minorEastAsia"/>
                <w:color w:val="0070C0"/>
              </w:rPr>
            </w:pPr>
            <w:ins w:id="1908" w:author="Huawei" w:date="2022-03-02T17:44:00Z">
              <w:r>
                <w:rPr>
                  <w:rFonts w:eastAsiaTheme="minorEastAsia"/>
                  <w:color w:val="0070C0"/>
                </w:rPr>
                <w:t>We support Option 1.</w:t>
              </w:r>
            </w:ins>
          </w:p>
          <w:p w14:paraId="388287ED" w14:textId="77777777" w:rsidR="004A1F0D" w:rsidRDefault="004A1F0D" w:rsidP="00F534EE">
            <w:pPr>
              <w:spacing w:after="120"/>
              <w:rPr>
                <w:ins w:id="1909" w:author="Huawei" w:date="2022-03-02T17:44:00Z"/>
                <w:rFonts w:eastAsiaTheme="minorEastAsia"/>
                <w:color w:val="0070C0"/>
              </w:rPr>
            </w:pPr>
            <w:ins w:id="1910" w:author="Huawei" w:date="2022-03-02T17:44:00Z">
              <w:r>
                <w:rPr>
                  <w:rFonts w:eastAsiaTheme="minorEastAsia"/>
                  <w:color w:val="0070C0"/>
                </w:rPr>
                <w:t>As the parameter change has already been out of this scenario, we really don’t see for the case of activate from deactivated status, why we need so long time of UE Processing.</w:t>
              </w:r>
            </w:ins>
          </w:p>
          <w:p w14:paraId="02A54F17" w14:textId="77777777" w:rsidR="004A1F0D" w:rsidRDefault="004A1F0D" w:rsidP="00F534EE">
            <w:pPr>
              <w:spacing w:after="120"/>
              <w:rPr>
                <w:ins w:id="1911" w:author="Huawei" w:date="2022-03-02T17:44:00Z"/>
                <w:rFonts w:eastAsiaTheme="minorEastAsia"/>
                <w:color w:val="0070C0"/>
              </w:rPr>
            </w:pPr>
            <w:ins w:id="1912" w:author="Huawei" w:date="2022-03-02T17:44:00Z">
              <w:r>
                <w:rPr>
                  <w:rFonts w:eastAsiaTheme="minorEastAsia"/>
                  <w:color w:val="0070C0"/>
                </w:rPr>
                <w:t xml:space="preserve">Our understanding, the UE will have transmitting during deactivated SCG status, this is the before activation preparation. </w:t>
              </w:r>
            </w:ins>
          </w:p>
          <w:p w14:paraId="1AD7E8F2" w14:textId="77777777" w:rsidR="004A1F0D" w:rsidRDefault="004A1F0D" w:rsidP="00F534EE">
            <w:pPr>
              <w:spacing w:after="120"/>
              <w:rPr>
                <w:ins w:id="1913" w:author="Huawei" w:date="2022-03-02T17:44:00Z"/>
                <w:rFonts w:eastAsiaTheme="minorEastAsia"/>
                <w:color w:val="0070C0"/>
              </w:rPr>
            </w:pPr>
            <w:ins w:id="1914" w:author="Huawei" w:date="2022-03-02T17:44:00Z">
              <w:r>
                <w:rPr>
                  <w:rFonts w:eastAsiaTheme="minorEastAsia"/>
                  <w:color w:val="0070C0"/>
                </w:rPr>
                <w:t xml:space="preserve">For RACH based activation, this would be pre-ambles, and for RACH-less it is either PUCCH or CSI reporting at PUSCH. If these fulfil the time alignment requirement, when UE maintain sync without any parameter change, we don’t see any other case there would be any slower case then 0ms. </w:t>
              </w:r>
            </w:ins>
          </w:p>
          <w:p w14:paraId="6810393F" w14:textId="77777777" w:rsidR="004A1F0D" w:rsidRDefault="004A1F0D" w:rsidP="00F534EE">
            <w:pPr>
              <w:spacing w:after="120"/>
              <w:rPr>
                <w:ins w:id="1915" w:author="Huawei" w:date="2022-03-02T17:44:00Z"/>
                <w:rFonts w:eastAsiaTheme="minorEastAsia"/>
                <w:color w:val="0070C0"/>
              </w:rPr>
            </w:pPr>
            <w:ins w:id="1916" w:author="Huawei" w:date="2022-03-02T17:44:00Z">
              <w:r>
                <w:rPr>
                  <w:rFonts w:eastAsiaTheme="minorEastAsia"/>
                  <w:color w:val="0070C0"/>
                </w:rPr>
                <w:t xml:space="preserve">Since if anything that cannot fulfil this precondition, might not be able to fit in the activation/deactivation case. It can be using the PScell addition requirement which include a full processing delay. </w:t>
              </w:r>
            </w:ins>
          </w:p>
          <w:p w14:paraId="5171129B" w14:textId="77777777" w:rsidR="004A1F0D" w:rsidRDefault="004A1F0D" w:rsidP="00F534EE">
            <w:pPr>
              <w:spacing w:after="120"/>
              <w:rPr>
                <w:ins w:id="1917" w:author="Huawei" w:date="2022-03-02T17:44:00Z"/>
                <w:rFonts w:eastAsiaTheme="minorEastAsia"/>
                <w:color w:val="0070C0"/>
                <w:lang w:eastAsia="zh-CN"/>
              </w:rPr>
            </w:pPr>
            <w:ins w:id="1918" w:author="Huawei" w:date="2022-03-02T17:44:00Z">
              <w:r>
                <w:rPr>
                  <w:rFonts w:eastAsiaTheme="minorEastAsia"/>
                  <w:color w:val="0070C0"/>
                </w:rPr>
                <w:t>We understand there might be some warming up time needed beside the parameter updates, so Option 1 is already a compromise from the 0ms we proposed.</w:t>
              </w:r>
            </w:ins>
          </w:p>
        </w:tc>
      </w:tr>
      <w:tr w:rsidR="004A1F0D" w14:paraId="5F0FCC68" w14:textId="77777777" w:rsidTr="00F534EE">
        <w:trPr>
          <w:ins w:id="1919" w:author="Huawei" w:date="2022-03-02T17:44:00Z"/>
        </w:trPr>
        <w:tc>
          <w:tcPr>
            <w:tcW w:w="1203" w:type="dxa"/>
          </w:tcPr>
          <w:p w14:paraId="2F6FE45D" w14:textId="77777777" w:rsidR="004A1F0D" w:rsidRDefault="004A1F0D" w:rsidP="00F534EE">
            <w:pPr>
              <w:spacing w:after="120"/>
              <w:rPr>
                <w:ins w:id="1920" w:author="Huawei" w:date="2022-03-02T17:44:00Z"/>
                <w:rFonts w:eastAsiaTheme="minorEastAsia"/>
                <w:color w:val="0070C0"/>
              </w:rPr>
            </w:pPr>
            <w:ins w:id="1921" w:author="Huawei" w:date="2022-03-02T17:44:00Z">
              <w:r>
                <w:rPr>
                  <w:rFonts w:eastAsiaTheme="minorEastAsia" w:hint="eastAsia"/>
                  <w:color w:val="0070C0"/>
                  <w:lang w:eastAsia="zh-CN"/>
                </w:rPr>
                <w:t>O</w:t>
              </w:r>
              <w:r>
                <w:rPr>
                  <w:rFonts w:eastAsiaTheme="minorEastAsia"/>
                  <w:color w:val="0070C0"/>
                  <w:lang w:eastAsia="zh-CN"/>
                </w:rPr>
                <w:t>PPO</w:t>
              </w:r>
            </w:ins>
          </w:p>
        </w:tc>
        <w:tc>
          <w:tcPr>
            <w:tcW w:w="7093" w:type="dxa"/>
          </w:tcPr>
          <w:p w14:paraId="72987D67" w14:textId="77777777" w:rsidR="004A1F0D" w:rsidRDefault="004A1F0D" w:rsidP="00F534EE">
            <w:pPr>
              <w:spacing w:after="120"/>
              <w:rPr>
                <w:ins w:id="1922" w:author="Huawei" w:date="2022-03-02T17:44:00Z"/>
                <w:rFonts w:eastAsiaTheme="minorEastAsia"/>
                <w:color w:val="0070C0"/>
              </w:rPr>
            </w:pPr>
            <w:ins w:id="1923" w:author="Huawei" w:date="2022-03-02T17:44:00Z">
              <w:r>
                <w:rPr>
                  <w:rFonts w:eastAsiaTheme="minorEastAsia" w:hint="eastAsia"/>
                  <w:color w:val="0070C0"/>
                  <w:lang w:eastAsia="zh-CN"/>
                </w:rPr>
                <w:t>P</w:t>
              </w:r>
              <w:r>
                <w:rPr>
                  <w:rFonts w:eastAsiaTheme="minorEastAsia"/>
                  <w:color w:val="0070C0"/>
                  <w:lang w:eastAsia="zh-CN"/>
                </w:rPr>
                <w:t>refer option 2.</w:t>
              </w:r>
              <w:r>
                <w:rPr>
                  <w:rFonts w:eastAsiaTheme="minorEastAsia"/>
                  <w:color w:val="0070C0"/>
                </w:rPr>
                <w:t xml:space="preserve"> This could be a minimum requirement.</w:t>
              </w:r>
            </w:ins>
          </w:p>
        </w:tc>
      </w:tr>
    </w:tbl>
    <w:p w14:paraId="7C219283" w14:textId="77777777" w:rsidR="004A1F0D" w:rsidRPr="00C64705" w:rsidRDefault="004A1F0D" w:rsidP="004A1F0D">
      <w:pPr>
        <w:rPr>
          <w:ins w:id="1924" w:author="Huawei" w:date="2022-03-02T17:44:00Z"/>
          <w:i/>
          <w:color w:val="0070C0"/>
          <w:lang w:val="en-US" w:eastAsia="zh-CN"/>
        </w:rPr>
      </w:pPr>
    </w:p>
    <w:p w14:paraId="2EFE9889" w14:textId="77777777" w:rsidR="004A1F0D" w:rsidRDefault="004A1F0D" w:rsidP="004A1F0D">
      <w:pPr>
        <w:rPr>
          <w:ins w:id="1925" w:author="Huawei" w:date="2022-03-02T17:44:00Z"/>
          <w:b/>
          <w:u w:val="single"/>
          <w:lang w:eastAsia="ko-KR"/>
        </w:rPr>
      </w:pPr>
      <w:ins w:id="1926" w:author="Huawei" w:date="2022-03-02T17:44:00Z">
        <w:r w:rsidRPr="00437298">
          <w:rPr>
            <w:b/>
            <w:u w:val="single"/>
            <w:lang w:eastAsia="ko-KR"/>
          </w:rPr>
          <w:t>Issue 2-2-2: time/frequency tracking time (</w:t>
        </w:r>
        <w:r w:rsidRPr="00437298">
          <w:rPr>
            <w:b/>
            <w:u w:val="single"/>
          </w:rPr>
          <w:t>T</w:t>
        </w:r>
        <w:r w:rsidRPr="00437298">
          <w:rPr>
            <w:b/>
            <w:u w:val="single"/>
            <w:vertAlign w:val="subscript"/>
          </w:rPr>
          <w:t>∆</w:t>
        </w:r>
        <w:r w:rsidRPr="00437298">
          <w:rPr>
            <w:b/>
            <w:u w:val="single"/>
            <w:lang w:eastAsia="ko-KR"/>
          </w:rPr>
          <w:t>) in PSCell activation delay</w:t>
        </w:r>
      </w:ins>
    </w:p>
    <w:p w14:paraId="782E9DCD" w14:textId="77777777" w:rsidR="004A1F0D" w:rsidRDefault="004A1F0D" w:rsidP="004A1F0D">
      <w:pPr>
        <w:rPr>
          <w:ins w:id="1927" w:author="Huawei" w:date="2022-03-02T17:44:00Z"/>
          <w:i/>
          <w:color w:val="0070C0"/>
          <w:lang w:eastAsia="zh-CN"/>
        </w:rPr>
      </w:pPr>
      <w:ins w:id="1928" w:author="Huawei" w:date="2022-03-02T17:44:00Z">
        <w:r>
          <w:rPr>
            <w:rFonts w:hint="eastAsia"/>
            <w:i/>
            <w:color w:val="0070C0"/>
            <w:lang w:eastAsia="zh-CN"/>
          </w:rPr>
          <w:t>M</w:t>
        </w:r>
        <w:r>
          <w:rPr>
            <w:i/>
            <w:color w:val="0070C0"/>
            <w:lang w:eastAsia="zh-CN"/>
          </w:rPr>
          <w:t>ajority companies can agree on option 1. One company supports option 3.</w:t>
        </w:r>
      </w:ins>
    </w:p>
    <w:p w14:paraId="2F68C01A" w14:textId="77777777" w:rsidR="004A1F0D" w:rsidRPr="005D777D" w:rsidRDefault="004A1F0D" w:rsidP="004A1F0D">
      <w:pPr>
        <w:rPr>
          <w:ins w:id="1929" w:author="Huawei" w:date="2022-03-02T17:44:00Z"/>
          <w:i/>
          <w:color w:val="0070C0"/>
          <w:lang w:eastAsia="zh-CN"/>
        </w:rPr>
      </w:pPr>
      <w:ins w:id="1930" w:author="Huawei" w:date="2022-03-02T17:44:00Z">
        <w:r w:rsidRPr="005D777D">
          <w:rPr>
            <w:rFonts w:hint="eastAsia"/>
            <w:i/>
            <w:color w:val="0070C0"/>
            <w:lang w:eastAsia="zh-CN"/>
          </w:rPr>
          <w:t>N</w:t>
        </w:r>
        <w:r w:rsidRPr="005D777D">
          <w:rPr>
            <w:i/>
            <w:color w:val="0070C0"/>
            <w:lang w:eastAsia="zh-CN"/>
          </w:rPr>
          <w:t>o tentative agreement.</w:t>
        </w:r>
      </w:ins>
    </w:p>
    <w:p w14:paraId="609E7E62" w14:textId="77777777" w:rsidR="004A1F0D" w:rsidRPr="005D777D" w:rsidRDefault="004A1F0D" w:rsidP="004A1F0D">
      <w:pPr>
        <w:rPr>
          <w:ins w:id="1931" w:author="Huawei" w:date="2022-03-02T17:44:00Z"/>
          <w:rFonts w:eastAsiaTheme="minorEastAsia"/>
          <w:i/>
          <w:color w:val="0070C0"/>
          <w:lang w:val="en-US" w:eastAsia="zh-CN"/>
        </w:rPr>
      </w:pPr>
      <w:ins w:id="1932" w:author="Huawei" w:date="2022-03-02T17:44:00Z">
        <w:r w:rsidRPr="005D777D">
          <w:rPr>
            <w:rFonts w:eastAsiaTheme="minorEastAsia"/>
            <w:i/>
            <w:color w:val="0070C0"/>
            <w:lang w:val="en-US" w:eastAsia="zh-CN"/>
          </w:rPr>
          <w:t>Candidate options:</w:t>
        </w:r>
      </w:ins>
    </w:p>
    <w:p w14:paraId="3B6366BE" w14:textId="77777777" w:rsidR="004A1F0D" w:rsidRPr="003252F7" w:rsidRDefault="004A1F0D" w:rsidP="004A1F0D">
      <w:pPr>
        <w:pStyle w:val="afe"/>
        <w:numPr>
          <w:ilvl w:val="1"/>
          <w:numId w:val="2"/>
        </w:numPr>
        <w:spacing w:after="120"/>
        <w:ind w:firstLineChars="0"/>
        <w:rPr>
          <w:ins w:id="1933" w:author="Huawei" w:date="2022-03-02T17:44:00Z"/>
          <w:rFonts w:eastAsia="宋体"/>
          <w:szCs w:val="24"/>
          <w:lang w:eastAsia="zh-CN"/>
        </w:rPr>
      </w:pPr>
      <w:ins w:id="1934" w:author="Huawei" w:date="2022-03-02T17:44:00Z">
        <w:r w:rsidRPr="003252F7">
          <w:rPr>
            <w:rFonts w:eastAsia="宋体"/>
            <w:szCs w:val="24"/>
            <w:lang w:eastAsia="zh-CN"/>
          </w:rPr>
          <w:t>Option 1 (</w:t>
        </w:r>
        <w:r>
          <w:rPr>
            <w:rFonts w:eastAsia="宋体"/>
            <w:szCs w:val="24"/>
            <w:lang w:eastAsia="zh-CN"/>
          </w:rPr>
          <w:t>QC, MTK, Nokia, Huawei, Apple, OPPO, vivo</w:t>
        </w:r>
        <w:r w:rsidRPr="003252F7">
          <w:rPr>
            <w:rFonts w:eastAsia="宋体"/>
            <w:szCs w:val="24"/>
            <w:lang w:eastAsia="zh-CN"/>
          </w:rPr>
          <w:t xml:space="preserve">): </w:t>
        </w:r>
        <w:r w:rsidRPr="003252F7">
          <w:t xml:space="preserve">time/frequency tracking time (T∆) in PSCell activation delay is needed, and </w:t>
        </w:r>
        <w:r w:rsidRPr="003252F7">
          <w:rPr>
            <w:lang w:eastAsia="x-none"/>
          </w:rPr>
          <w:t>T</w:t>
        </w:r>
        <w:r w:rsidRPr="003252F7">
          <w:rPr>
            <w:vertAlign w:val="subscript"/>
            <w:lang w:eastAsia="x-none"/>
          </w:rPr>
          <w:t>∆</w:t>
        </w:r>
        <w:r w:rsidRPr="003252F7">
          <w:rPr>
            <w:lang w:eastAsia="x-none"/>
          </w:rPr>
          <w:t xml:space="preserve"> = 1*Trs for both RACH-based and RACH-less cases.</w:t>
        </w:r>
      </w:ins>
    </w:p>
    <w:p w14:paraId="6F696B80" w14:textId="77777777" w:rsidR="004A1F0D" w:rsidRPr="003252F7" w:rsidRDefault="004A1F0D" w:rsidP="004A1F0D">
      <w:pPr>
        <w:pStyle w:val="afe"/>
        <w:numPr>
          <w:ilvl w:val="1"/>
          <w:numId w:val="2"/>
        </w:numPr>
        <w:spacing w:after="120"/>
        <w:ind w:firstLineChars="0"/>
        <w:rPr>
          <w:ins w:id="1935" w:author="Huawei" w:date="2022-03-02T17:44:00Z"/>
          <w:rFonts w:eastAsia="宋体"/>
          <w:szCs w:val="24"/>
          <w:lang w:eastAsia="zh-CN"/>
        </w:rPr>
      </w:pPr>
      <w:ins w:id="1936" w:author="Huawei" w:date="2022-03-02T17:44:00Z">
        <w:r w:rsidRPr="003252F7">
          <w:rPr>
            <w:rFonts w:eastAsia="宋体"/>
            <w:szCs w:val="24"/>
            <w:lang w:eastAsia="zh-CN"/>
          </w:rPr>
          <w:t>Option 3 (Ericsson):</w:t>
        </w:r>
        <w:r w:rsidRPr="003252F7">
          <w:rPr>
            <w:lang w:eastAsia="x-none"/>
          </w:rPr>
          <w:t xml:space="preserve"> </w:t>
        </w:r>
      </w:ins>
    </w:p>
    <w:p w14:paraId="3A4DFD98" w14:textId="77777777" w:rsidR="004A1F0D" w:rsidRPr="003252F7" w:rsidRDefault="004A1F0D" w:rsidP="004A1F0D">
      <w:pPr>
        <w:pStyle w:val="afe"/>
        <w:numPr>
          <w:ilvl w:val="2"/>
          <w:numId w:val="2"/>
        </w:numPr>
        <w:spacing w:after="120"/>
        <w:ind w:firstLineChars="0"/>
        <w:rPr>
          <w:ins w:id="1937" w:author="Huawei" w:date="2022-03-02T17:44:00Z"/>
          <w:rFonts w:eastAsia="宋体"/>
          <w:szCs w:val="24"/>
          <w:lang w:eastAsia="zh-CN"/>
        </w:rPr>
      </w:pPr>
      <w:ins w:id="1938" w:author="Huawei" w:date="2022-03-02T17:44:00Z">
        <w:r w:rsidRPr="003252F7">
          <w:rPr>
            <w:lang w:eastAsia="x-none"/>
          </w:rPr>
          <w:t>T</w:t>
        </w:r>
        <w:r w:rsidRPr="003252F7">
          <w:rPr>
            <w:vertAlign w:val="subscript"/>
            <w:lang w:eastAsia="x-none"/>
          </w:rPr>
          <w:t>∆</w:t>
        </w:r>
        <w:r w:rsidRPr="003252F7">
          <w:rPr>
            <w:lang w:eastAsia="x-none"/>
          </w:rPr>
          <w:t xml:space="preserve"> = </w:t>
        </w:r>
        <w:r>
          <w:rPr>
            <w:lang w:eastAsia="x-none"/>
          </w:rPr>
          <w:t>0 if RLF</w:t>
        </w:r>
        <w:r w:rsidRPr="00E24D65">
          <w:rPr>
            <w:rFonts w:eastAsiaTheme="minorEastAsia"/>
            <w:lang w:val="en-US" w:eastAsia="zh-CN"/>
          </w:rPr>
          <w:t>/BFD configured,</w:t>
        </w:r>
        <w:r>
          <w:rPr>
            <w:rFonts w:eastAsiaTheme="minorEastAsia"/>
            <w:lang w:val="en-US" w:eastAsia="zh-CN"/>
          </w:rPr>
          <w:t xml:space="preserve"> otherwise </w:t>
        </w:r>
        <w:r w:rsidRPr="003252F7">
          <w:rPr>
            <w:lang w:eastAsia="x-none"/>
          </w:rPr>
          <w:t>T</w:t>
        </w:r>
        <w:r w:rsidRPr="003252F7">
          <w:rPr>
            <w:vertAlign w:val="subscript"/>
            <w:lang w:eastAsia="x-none"/>
          </w:rPr>
          <w:t>∆</w:t>
        </w:r>
        <w:r w:rsidRPr="003252F7">
          <w:rPr>
            <w:lang w:eastAsia="x-none"/>
          </w:rPr>
          <w:t xml:space="preserve"> = </w:t>
        </w:r>
        <w:r>
          <w:rPr>
            <w:lang w:eastAsia="x-none"/>
          </w:rPr>
          <w:t>1</w:t>
        </w:r>
        <w:r w:rsidRPr="003252F7">
          <w:rPr>
            <w:lang w:eastAsia="x-none"/>
          </w:rPr>
          <w:t>*Trs for RACH-based activation</w:t>
        </w:r>
        <w:r>
          <w:rPr>
            <w:lang w:val="en-US" w:eastAsia="x-none"/>
          </w:rPr>
          <w:t xml:space="preserve"> </w:t>
        </w:r>
      </w:ins>
    </w:p>
    <w:p w14:paraId="5D067FDE" w14:textId="77777777" w:rsidR="004A1F0D" w:rsidRPr="003252F7" w:rsidRDefault="004A1F0D" w:rsidP="004A1F0D">
      <w:pPr>
        <w:pStyle w:val="afe"/>
        <w:numPr>
          <w:ilvl w:val="2"/>
          <w:numId w:val="2"/>
        </w:numPr>
        <w:spacing w:after="120"/>
        <w:ind w:firstLineChars="0"/>
        <w:rPr>
          <w:ins w:id="1939" w:author="Huawei" w:date="2022-03-02T17:44:00Z"/>
          <w:rFonts w:eastAsia="宋体"/>
          <w:szCs w:val="24"/>
          <w:lang w:eastAsia="zh-CN"/>
        </w:rPr>
      </w:pPr>
      <w:ins w:id="1940" w:author="Huawei" w:date="2022-03-02T17:44:00Z">
        <w:r w:rsidRPr="003252F7">
          <w:rPr>
            <w:lang w:eastAsia="x-none"/>
          </w:rPr>
          <w:t>RACH-less activation, a</w:t>
        </w:r>
        <w:r w:rsidRPr="003252F7">
          <w:t xml:space="preserve">s the precondition for RACH-less activation is </w:t>
        </w:r>
        <w:r>
          <w:t xml:space="preserve">always </w:t>
        </w:r>
        <w:r w:rsidRPr="003252F7">
          <w:t>have the RLM/BFD configured</w:t>
        </w:r>
        <w:r>
          <w:t xml:space="preserve">, there is no need to keep </w:t>
        </w:r>
        <w:r w:rsidRPr="003252F7">
          <w:rPr>
            <w:lang w:eastAsia="x-none"/>
          </w:rPr>
          <w:t>T</w:t>
        </w:r>
        <w:r w:rsidRPr="003252F7">
          <w:rPr>
            <w:vertAlign w:val="subscript"/>
            <w:lang w:eastAsia="x-none"/>
          </w:rPr>
          <w:t>∆</w:t>
        </w:r>
        <w:r>
          <w:rPr>
            <w:vertAlign w:val="subscript"/>
            <w:lang w:eastAsia="x-none"/>
          </w:rPr>
          <w:t>.</w:t>
        </w:r>
      </w:ins>
    </w:p>
    <w:p w14:paraId="5D6444B5" w14:textId="77777777" w:rsidR="004A1F0D" w:rsidRPr="00BB7361" w:rsidRDefault="004A1F0D" w:rsidP="004A1F0D">
      <w:pPr>
        <w:rPr>
          <w:ins w:id="1941" w:author="Huawei" w:date="2022-03-02T17:44:00Z"/>
          <w:rFonts w:eastAsiaTheme="minorEastAsia"/>
          <w:b/>
          <w:color w:val="FF0000"/>
          <w:lang w:val="en-US" w:eastAsia="zh-CN"/>
        </w:rPr>
      </w:pPr>
      <w:ins w:id="1942" w:author="Huawei" w:date="2022-03-02T17:44:00Z">
        <w:r w:rsidRPr="00BB7361">
          <w:rPr>
            <w:rFonts w:eastAsiaTheme="minorEastAsia"/>
            <w:b/>
            <w:color w:val="FF0000"/>
            <w:lang w:val="en-US" w:eastAsia="zh-CN"/>
          </w:rPr>
          <w:t>Recommendations WF</w:t>
        </w:r>
        <w:r w:rsidRPr="00BB7361">
          <w:rPr>
            <w:rFonts w:eastAsiaTheme="minorEastAsia" w:hint="eastAsia"/>
            <w:b/>
            <w:color w:val="FF0000"/>
            <w:lang w:val="en-US" w:eastAsia="zh-CN"/>
          </w:rPr>
          <w:t>：</w:t>
        </w:r>
      </w:ins>
    </w:p>
    <w:p w14:paraId="6AACC485" w14:textId="77777777" w:rsidR="004A1F0D" w:rsidRPr="007F4009" w:rsidRDefault="004A1F0D" w:rsidP="004A1F0D">
      <w:pPr>
        <w:pStyle w:val="afe"/>
        <w:ind w:left="936" w:firstLineChars="0" w:firstLine="0"/>
        <w:rPr>
          <w:ins w:id="1943" w:author="Huawei" w:date="2022-03-02T17:44:00Z"/>
          <w:rFonts w:eastAsiaTheme="minorEastAsia"/>
          <w:b/>
          <w:color w:val="FF0000"/>
          <w:lang w:val="en-US" w:eastAsia="zh-CN"/>
        </w:rPr>
      </w:pPr>
      <w:ins w:id="1944" w:author="Huawei" w:date="2022-03-02T17:44:00Z">
        <w:r w:rsidRPr="007F4009">
          <w:rPr>
            <w:rFonts w:eastAsiaTheme="minorEastAsia"/>
            <w:b/>
            <w:color w:val="FF0000"/>
            <w:lang w:val="en-US" w:eastAsia="zh-CN"/>
          </w:rPr>
          <w:t>Agree on option 1</w:t>
        </w:r>
        <w:r>
          <w:rPr>
            <w:rFonts w:eastAsiaTheme="minorEastAsia"/>
            <w:b/>
            <w:color w:val="FF0000"/>
            <w:lang w:val="en-US" w:eastAsia="zh-CN"/>
          </w:rPr>
          <w:t>.</w:t>
        </w:r>
      </w:ins>
    </w:p>
    <w:p w14:paraId="00FC0A52" w14:textId="77777777" w:rsidR="004A1F0D" w:rsidRPr="00BB7361" w:rsidRDefault="004A1F0D" w:rsidP="004A1F0D">
      <w:pPr>
        <w:spacing w:after="240"/>
        <w:rPr>
          <w:ins w:id="1945" w:author="Huawei" w:date="2022-03-02T17:44:00Z"/>
          <w:rFonts w:eastAsia="Malgun Gothic"/>
          <w:b/>
          <w:i/>
          <w:iCs/>
          <w:color w:val="FF0000"/>
          <w:u w:val="single"/>
          <w:lang w:eastAsia="ko-KR"/>
        </w:rPr>
      </w:pPr>
      <w:ins w:id="1946" w:author="Huawei" w:date="2022-03-02T17:44:00Z">
        <w:r w:rsidRPr="00BB7361">
          <w:rPr>
            <w:b/>
            <w:i/>
            <w:iCs/>
            <w:color w:val="FF0000"/>
            <w:u w:val="single"/>
            <w:lang w:eastAsia="ko-KR"/>
          </w:rPr>
          <w:t xml:space="preserve"> (The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5C67AA2B" w14:textId="77777777" w:rsidTr="00F534EE">
        <w:trPr>
          <w:ins w:id="1947" w:author="Huawei" w:date="2022-03-02T17:44:00Z"/>
        </w:trPr>
        <w:tc>
          <w:tcPr>
            <w:tcW w:w="1203" w:type="dxa"/>
          </w:tcPr>
          <w:p w14:paraId="6024A3C2" w14:textId="77777777" w:rsidR="004A1F0D" w:rsidRDefault="004A1F0D" w:rsidP="00F534EE">
            <w:pPr>
              <w:spacing w:after="120"/>
              <w:rPr>
                <w:ins w:id="1948" w:author="Huawei" w:date="2022-03-02T17:44:00Z"/>
                <w:rFonts w:eastAsiaTheme="minorEastAsia"/>
                <w:b/>
                <w:bCs/>
                <w:color w:val="0070C0"/>
              </w:rPr>
            </w:pPr>
            <w:ins w:id="1949" w:author="Huawei" w:date="2022-03-02T17:44:00Z">
              <w:r>
                <w:rPr>
                  <w:rFonts w:eastAsiaTheme="minorEastAsia"/>
                  <w:b/>
                  <w:bCs/>
                  <w:color w:val="0070C0"/>
                </w:rPr>
                <w:t>Company</w:t>
              </w:r>
            </w:ins>
          </w:p>
        </w:tc>
        <w:tc>
          <w:tcPr>
            <w:tcW w:w="7093" w:type="dxa"/>
          </w:tcPr>
          <w:p w14:paraId="78AB3D9D" w14:textId="77777777" w:rsidR="004A1F0D" w:rsidRDefault="004A1F0D" w:rsidP="00F534EE">
            <w:pPr>
              <w:spacing w:after="120"/>
              <w:rPr>
                <w:ins w:id="1950" w:author="Huawei" w:date="2022-03-02T17:44:00Z"/>
                <w:rFonts w:eastAsiaTheme="minorEastAsia"/>
                <w:b/>
                <w:bCs/>
                <w:color w:val="0070C0"/>
              </w:rPr>
            </w:pPr>
            <w:ins w:id="1951" w:author="Huawei" w:date="2022-03-02T17:44:00Z">
              <w:r>
                <w:rPr>
                  <w:rFonts w:eastAsiaTheme="minorEastAsia"/>
                  <w:b/>
                  <w:bCs/>
                  <w:color w:val="0070C0"/>
                </w:rPr>
                <w:t>Comments</w:t>
              </w:r>
            </w:ins>
          </w:p>
        </w:tc>
      </w:tr>
      <w:tr w:rsidR="004A1F0D" w14:paraId="1591C827" w14:textId="77777777" w:rsidTr="00F534EE">
        <w:trPr>
          <w:ins w:id="1952" w:author="Huawei" w:date="2022-03-02T17:44:00Z"/>
        </w:trPr>
        <w:tc>
          <w:tcPr>
            <w:tcW w:w="1203" w:type="dxa"/>
          </w:tcPr>
          <w:p w14:paraId="0FF81076" w14:textId="77777777" w:rsidR="004A1F0D" w:rsidRDefault="004A1F0D" w:rsidP="00F534EE">
            <w:pPr>
              <w:spacing w:after="120"/>
              <w:rPr>
                <w:ins w:id="1953" w:author="Huawei" w:date="2022-03-02T17:44:00Z"/>
                <w:rFonts w:eastAsiaTheme="minorEastAsia"/>
                <w:color w:val="0070C0"/>
              </w:rPr>
            </w:pPr>
            <w:ins w:id="1954" w:author="Huawei" w:date="2022-03-02T17:44:00Z">
              <w:r>
                <w:rPr>
                  <w:rFonts w:eastAsiaTheme="minorEastAsia"/>
                  <w:color w:val="0070C0"/>
                </w:rPr>
                <w:t>Qualcomm</w:t>
              </w:r>
            </w:ins>
          </w:p>
        </w:tc>
        <w:tc>
          <w:tcPr>
            <w:tcW w:w="7093" w:type="dxa"/>
          </w:tcPr>
          <w:p w14:paraId="3A9C345E" w14:textId="77777777" w:rsidR="004A1F0D" w:rsidRDefault="004A1F0D" w:rsidP="00F534EE">
            <w:pPr>
              <w:spacing w:after="120"/>
              <w:rPr>
                <w:ins w:id="1955" w:author="Huawei" w:date="2022-03-02T17:44:00Z"/>
                <w:rFonts w:eastAsiaTheme="minorEastAsia"/>
                <w:color w:val="0070C0"/>
              </w:rPr>
            </w:pPr>
            <w:ins w:id="1956" w:author="Huawei" w:date="2022-03-02T17:44:00Z">
              <w:r>
                <w:rPr>
                  <w:rFonts w:eastAsiaTheme="minorEastAsia"/>
                  <w:color w:val="0070C0"/>
                </w:rPr>
                <w:t>Support recommended WF.</w:t>
              </w:r>
            </w:ins>
          </w:p>
        </w:tc>
      </w:tr>
      <w:tr w:rsidR="004A1F0D" w14:paraId="3C118781" w14:textId="77777777" w:rsidTr="00F534EE">
        <w:trPr>
          <w:ins w:id="1957" w:author="Huawei" w:date="2022-03-02T17:44:00Z"/>
        </w:trPr>
        <w:tc>
          <w:tcPr>
            <w:tcW w:w="1203" w:type="dxa"/>
          </w:tcPr>
          <w:p w14:paraId="14B83705" w14:textId="77777777" w:rsidR="004A1F0D" w:rsidRDefault="004A1F0D" w:rsidP="00F534EE">
            <w:pPr>
              <w:spacing w:after="120"/>
              <w:rPr>
                <w:ins w:id="1958" w:author="Huawei" w:date="2022-03-02T17:44:00Z"/>
                <w:rFonts w:eastAsiaTheme="minorEastAsia"/>
                <w:color w:val="0070C0"/>
              </w:rPr>
            </w:pPr>
            <w:ins w:id="1959" w:author="Huawei" w:date="2022-03-02T17:44:00Z">
              <w:r>
                <w:rPr>
                  <w:rFonts w:eastAsiaTheme="minorEastAsia"/>
                  <w:color w:val="0070C0"/>
                </w:rPr>
                <w:t>Apple</w:t>
              </w:r>
            </w:ins>
          </w:p>
        </w:tc>
        <w:tc>
          <w:tcPr>
            <w:tcW w:w="7093" w:type="dxa"/>
          </w:tcPr>
          <w:p w14:paraId="7A236CCA" w14:textId="77777777" w:rsidR="004A1F0D" w:rsidRDefault="004A1F0D" w:rsidP="00F534EE">
            <w:pPr>
              <w:spacing w:after="120"/>
              <w:rPr>
                <w:ins w:id="1960" w:author="Huawei" w:date="2022-03-02T17:44:00Z"/>
                <w:rFonts w:eastAsiaTheme="minorEastAsia"/>
                <w:color w:val="0070C0"/>
              </w:rPr>
            </w:pPr>
            <w:ins w:id="1961" w:author="Huawei" w:date="2022-03-02T17:44:00Z">
              <w:r>
                <w:rPr>
                  <w:rFonts w:eastAsiaTheme="minorEastAsia"/>
                  <w:color w:val="0070C0"/>
                </w:rPr>
                <w:t>Support option 1.</w:t>
              </w:r>
            </w:ins>
          </w:p>
        </w:tc>
      </w:tr>
      <w:tr w:rsidR="004A1F0D" w14:paraId="637F6937" w14:textId="77777777" w:rsidTr="00F534EE">
        <w:trPr>
          <w:ins w:id="1962" w:author="Huawei" w:date="2022-03-02T17:44:00Z"/>
        </w:trPr>
        <w:tc>
          <w:tcPr>
            <w:tcW w:w="1203" w:type="dxa"/>
          </w:tcPr>
          <w:p w14:paraId="07883F1A" w14:textId="77777777" w:rsidR="004A1F0D" w:rsidRDefault="004A1F0D" w:rsidP="00F534EE">
            <w:pPr>
              <w:spacing w:after="120"/>
              <w:rPr>
                <w:ins w:id="1963" w:author="Huawei" w:date="2022-03-02T17:44:00Z"/>
                <w:rFonts w:eastAsiaTheme="minorEastAsia"/>
                <w:color w:val="0070C0"/>
              </w:rPr>
            </w:pPr>
            <w:ins w:id="1964" w:author="Huawei" w:date="2022-03-02T17:44:00Z">
              <w:r>
                <w:rPr>
                  <w:rFonts w:eastAsiaTheme="minorEastAsia"/>
                  <w:color w:val="0070C0"/>
                </w:rPr>
                <w:t>Nokia</w:t>
              </w:r>
            </w:ins>
          </w:p>
        </w:tc>
        <w:tc>
          <w:tcPr>
            <w:tcW w:w="7093" w:type="dxa"/>
          </w:tcPr>
          <w:p w14:paraId="10E976C1" w14:textId="77777777" w:rsidR="004A1F0D" w:rsidRDefault="004A1F0D" w:rsidP="00F534EE">
            <w:pPr>
              <w:spacing w:after="120"/>
              <w:rPr>
                <w:ins w:id="1965" w:author="Huawei" w:date="2022-03-02T17:44:00Z"/>
                <w:rFonts w:eastAsiaTheme="minorEastAsia"/>
                <w:color w:val="0070C0"/>
              </w:rPr>
            </w:pPr>
            <w:ins w:id="1966" w:author="Huawei" w:date="2022-03-02T17:44:00Z">
              <w:r>
                <w:rPr>
                  <w:rFonts w:eastAsiaTheme="minorEastAsia"/>
                  <w:color w:val="0070C0"/>
                </w:rPr>
                <w:t>We can agree to allowing UE time for fine time/frequency tracking at PSCell activation in general. However, this it provided ‘Tprocessing’ definition and that this delay is not covering the same.</w:t>
              </w:r>
            </w:ins>
          </w:p>
          <w:p w14:paraId="677D8754" w14:textId="77777777" w:rsidR="004A1F0D" w:rsidRDefault="004A1F0D" w:rsidP="00F534EE">
            <w:pPr>
              <w:spacing w:after="120"/>
              <w:rPr>
                <w:ins w:id="1967" w:author="Huawei" w:date="2022-03-02T17:44:00Z"/>
                <w:rFonts w:eastAsiaTheme="minorEastAsia"/>
                <w:color w:val="0070C0"/>
              </w:rPr>
            </w:pPr>
            <w:ins w:id="1968" w:author="Huawei" w:date="2022-03-02T17:44:00Z">
              <w:r>
                <w:rPr>
                  <w:rFonts w:eastAsiaTheme="minorEastAsia"/>
                  <w:color w:val="0070C0"/>
                </w:rPr>
                <w:t xml:space="preserve">We the agreement of ‘Tprocessing’, </w:t>
              </w:r>
              <w:r w:rsidRPr="00713E09">
                <w:rPr>
                  <w:rFonts w:eastAsiaTheme="minorEastAsia"/>
                  <w:color w:val="0070C0"/>
                </w:rPr>
                <w:t>T</w:t>
              </w:r>
              <w:r w:rsidRPr="00713E09">
                <w:rPr>
                  <w:rFonts w:eastAsiaTheme="minorEastAsia"/>
                  <w:color w:val="0070C0"/>
                  <w:vertAlign w:val="subscript"/>
                </w:rPr>
                <w:t>∆</w:t>
              </w:r>
              <w:r>
                <w:rPr>
                  <w:rFonts w:eastAsiaTheme="minorEastAsia"/>
                  <w:color w:val="0070C0"/>
                </w:rPr>
                <w:t xml:space="preserve"> and Tsearch as being a package solution. Hence, it not possible to fully agree on one parameter without clear understanding of the overall activation delay and each delay parameter/part.</w:t>
              </w:r>
            </w:ins>
          </w:p>
          <w:p w14:paraId="55BD8AB7" w14:textId="77777777" w:rsidR="004A1F0D" w:rsidRDefault="004A1F0D" w:rsidP="00F534EE">
            <w:pPr>
              <w:spacing w:after="120"/>
              <w:rPr>
                <w:ins w:id="1969" w:author="Huawei" w:date="2022-03-02T17:44:00Z"/>
                <w:rFonts w:eastAsiaTheme="minorEastAsia"/>
                <w:color w:val="0070C0"/>
              </w:rPr>
            </w:pPr>
            <w:ins w:id="1970" w:author="Huawei" w:date="2022-03-02T17:44:00Z">
              <w:r>
                <w:rPr>
                  <w:rFonts w:eastAsiaTheme="minorEastAsia"/>
                  <w:color w:val="0070C0"/>
                </w:rPr>
                <w:lastRenderedPageBreak/>
                <w:t>RAN4 need to discuss the overall PSCell activation delay together including all needed delays and conditions – as a package.</w:t>
              </w:r>
            </w:ins>
          </w:p>
        </w:tc>
      </w:tr>
      <w:tr w:rsidR="004A1F0D" w14:paraId="4C5417A2" w14:textId="77777777" w:rsidTr="00F534EE">
        <w:trPr>
          <w:ins w:id="1971" w:author="Huawei" w:date="2022-03-02T17:44:00Z"/>
        </w:trPr>
        <w:tc>
          <w:tcPr>
            <w:tcW w:w="1203" w:type="dxa"/>
          </w:tcPr>
          <w:p w14:paraId="29F461E9" w14:textId="77777777" w:rsidR="004A1F0D" w:rsidRDefault="004A1F0D" w:rsidP="00F534EE">
            <w:pPr>
              <w:spacing w:after="120"/>
              <w:rPr>
                <w:ins w:id="1972" w:author="Huawei" w:date="2022-03-02T17:44:00Z"/>
                <w:rFonts w:eastAsiaTheme="minorEastAsia"/>
                <w:color w:val="0070C0"/>
              </w:rPr>
            </w:pPr>
            <w:ins w:id="1973" w:author="Huawei" w:date="2022-03-02T17:44:00Z">
              <w:r>
                <w:rPr>
                  <w:rFonts w:eastAsiaTheme="minorEastAsia"/>
                  <w:color w:val="0070C0"/>
                </w:rPr>
                <w:lastRenderedPageBreak/>
                <w:t>MTK</w:t>
              </w:r>
            </w:ins>
          </w:p>
        </w:tc>
        <w:tc>
          <w:tcPr>
            <w:tcW w:w="7093" w:type="dxa"/>
          </w:tcPr>
          <w:p w14:paraId="1F5CF5F2" w14:textId="77777777" w:rsidR="004A1F0D" w:rsidRDefault="004A1F0D" w:rsidP="00F534EE">
            <w:pPr>
              <w:spacing w:after="120"/>
              <w:rPr>
                <w:ins w:id="1974" w:author="Huawei" w:date="2022-03-02T17:44:00Z"/>
                <w:rFonts w:eastAsiaTheme="minorEastAsia"/>
                <w:color w:val="0070C0"/>
              </w:rPr>
            </w:pPr>
            <w:ins w:id="1975" w:author="Huawei" w:date="2022-03-02T17:44:00Z">
              <w:r>
                <w:rPr>
                  <w:rFonts w:eastAsiaTheme="minorEastAsia"/>
                  <w:color w:val="0070C0"/>
                </w:rPr>
                <w:t>Support recommended WF.</w:t>
              </w:r>
            </w:ins>
          </w:p>
        </w:tc>
      </w:tr>
      <w:tr w:rsidR="004A1F0D" w14:paraId="24512536" w14:textId="77777777" w:rsidTr="00F534EE">
        <w:trPr>
          <w:ins w:id="1976" w:author="Huawei" w:date="2022-03-02T17:44:00Z"/>
        </w:trPr>
        <w:tc>
          <w:tcPr>
            <w:tcW w:w="1203" w:type="dxa"/>
          </w:tcPr>
          <w:p w14:paraId="511B9012" w14:textId="77777777" w:rsidR="004A1F0D" w:rsidRDefault="004A1F0D" w:rsidP="00F534EE">
            <w:pPr>
              <w:spacing w:after="120"/>
              <w:rPr>
                <w:ins w:id="1977" w:author="Huawei" w:date="2022-03-02T17:44:00Z"/>
                <w:rFonts w:eastAsiaTheme="minorEastAsia"/>
                <w:color w:val="0070C0"/>
              </w:rPr>
            </w:pPr>
            <w:ins w:id="1978"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2972E3CC" w14:textId="77777777" w:rsidR="004A1F0D" w:rsidRDefault="004A1F0D" w:rsidP="00F534EE">
            <w:pPr>
              <w:spacing w:after="120"/>
              <w:rPr>
                <w:ins w:id="1979" w:author="Huawei" w:date="2022-03-02T17:44:00Z"/>
                <w:rFonts w:eastAsiaTheme="minorEastAsia"/>
                <w:color w:val="0070C0"/>
                <w:lang w:eastAsia="zh-CN"/>
              </w:rPr>
            </w:pPr>
            <w:ins w:id="1980" w:author="Huawei" w:date="2022-03-02T17:44:00Z">
              <w:r>
                <w:rPr>
                  <w:rFonts w:eastAsiaTheme="minorEastAsia"/>
                  <w:color w:val="0070C0"/>
                  <w:lang w:eastAsia="zh-CN"/>
                </w:rPr>
                <w:t>Support recommended WF.</w:t>
              </w:r>
            </w:ins>
          </w:p>
          <w:p w14:paraId="3799DA1C" w14:textId="77777777" w:rsidR="004A1F0D" w:rsidRDefault="004A1F0D" w:rsidP="00F534EE">
            <w:pPr>
              <w:spacing w:after="120"/>
              <w:rPr>
                <w:ins w:id="1981" w:author="Huawei" w:date="2022-03-02T17:44:00Z"/>
                <w:rFonts w:eastAsiaTheme="minorEastAsia"/>
                <w:color w:val="0070C0"/>
              </w:rPr>
            </w:pPr>
            <w:ins w:id="1982" w:author="Huawei" w:date="2022-03-02T17:44:00Z">
              <w:r>
                <w:rPr>
                  <w:rFonts w:eastAsiaTheme="minorEastAsia"/>
                  <w:color w:val="0070C0"/>
                  <w:lang w:eastAsia="zh-CN"/>
                </w:rPr>
                <w:t>Disagree on option 2. During 1</w:t>
              </w:r>
              <w:r w:rsidRPr="00406787">
                <w:rPr>
                  <w:rFonts w:eastAsiaTheme="minorEastAsia"/>
                  <w:color w:val="0070C0"/>
                  <w:vertAlign w:val="superscript"/>
                  <w:lang w:eastAsia="zh-CN"/>
                </w:rPr>
                <w:t>st</w:t>
              </w:r>
              <w:r>
                <w:rPr>
                  <w:rFonts w:eastAsiaTheme="minorEastAsia"/>
                  <w:color w:val="0070C0"/>
                  <w:lang w:eastAsia="zh-CN"/>
                </w:rPr>
                <w:t xml:space="preserve"> round discussion, relaxed RLM/BFD was agreed (as PSCell is introduced). then the RLM/BFD evaluation period would be larger than 160ms, so the T/F tracking shall be performed even if RLF/BFD is configured.</w:t>
              </w:r>
              <w:r>
                <w:rPr>
                  <w:rFonts w:eastAsiaTheme="minorEastAsia" w:hint="eastAsia"/>
                  <w:color w:val="0070C0"/>
                  <w:lang w:eastAsia="zh-CN"/>
                </w:rPr>
                <w:t xml:space="preserve"> </w:t>
              </w:r>
            </w:ins>
          </w:p>
        </w:tc>
      </w:tr>
      <w:tr w:rsidR="004A1F0D" w14:paraId="0103168C" w14:textId="77777777" w:rsidTr="00F534EE">
        <w:trPr>
          <w:ins w:id="1983" w:author="Huawei" w:date="2022-03-02T17:44:00Z"/>
        </w:trPr>
        <w:tc>
          <w:tcPr>
            <w:tcW w:w="1203" w:type="dxa"/>
          </w:tcPr>
          <w:p w14:paraId="580D5591" w14:textId="77777777" w:rsidR="004A1F0D" w:rsidRDefault="004A1F0D" w:rsidP="00F534EE">
            <w:pPr>
              <w:spacing w:after="120"/>
              <w:rPr>
                <w:ins w:id="1984" w:author="Huawei" w:date="2022-03-02T17:44:00Z"/>
                <w:rFonts w:eastAsiaTheme="minorEastAsia"/>
                <w:color w:val="0070C0"/>
                <w:lang w:eastAsia="zh-CN"/>
              </w:rPr>
            </w:pPr>
            <w:ins w:id="1985"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12988A6C" w14:textId="77777777" w:rsidR="004A1F0D" w:rsidRDefault="004A1F0D" w:rsidP="00F534EE">
            <w:pPr>
              <w:spacing w:after="120"/>
              <w:rPr>
                <w:ins w:id="1986" w:author="Huawei" w:date="2022-03-02T17:44:00Z"/>
                <w:rFonts w:eastAsiaTheme="minorEastAsia"/>
                <w:color w:val="0070C0"/>
                <w:lang w:eastAsia="zh-CN"/>
              </w:rPr>
            </w:pPr>
            <w:ins w:id="1987" w:author="Huawei" w:date="2022-03-02T17:44:00Z">
              <w:r>
                <w:rPr>
                  <w:rFonts w:eastAsiaTheme="minorEastAsia" w:hint="eastAsia"/>
                  <w:color w:val="0070C0"/>
                  <w:lang w:eastAsia="zh-CN"/>
                </w:rPr>
                <w:t>S</w:t>
              </w:r>
              <w:r>
                <w:rPr>
                  <w:rFonts w:eastAsiaTheme="minorEastAsia"/>
                  <w:color w:val="0070C0"/>
                  <w:lang w:eastAsia="zh-CN"/>
                </w:rPr>
                <w:t>upport Option 1.</w:t>
              </w:r>
            </w:ins>
          </w:p>
        </w:tc>
      </w:tr>
      <w:tr w:rsidR="004A1F0D" w14:paraId="4D195FA3" w14:textId="77777777" w:rsidTr="00F534EE">
        <w:trPr>
          <w:ins w:id="1988" w:author="Huawei" w:date="2022-03-02T17:44:00Z"/>
        </w:trPr>
        <w:tc>
          <w:tcPr>
            <w:tcW w:w="1203" w:type="dxa"/>
          </w:tcPr>
          <w:p w14:paraId="6E84AD02" w14:textId="77777777" w:rsidR="004A1F0D" w:rsidRDefault="004A1F0D" w:rsidP="00F534EE">
            <w:pPr>
              <w:spacing w:after="120"/>
              <w:rPr>
                <w:ins w:id="1989" w:author="Huawei" w:date="2022-03-02T17:44:00Z"/>
                <w:rFonts w:eastAsiaTheme="minorEastAsia"/>
                <w:color w:val="0070C0"/>
                <w:lang w:eastAsia="zh-CN"/>
              </w:rPr>
            </w:pPr>
            <w:ins w:id="1990" w:author="Huawei" w:date="2022-03-02T17:44:00Z">
              <w:r>
                <w:rPr>
                  <w:rFonts w:eastAsiaTheme="minorEastAsia"/>
                  <w:color w:val="0070C0"/>
                </w:rPr>
                <w:t>Ericsson</w:t>
              </w:r>
            </w:ins>
          </w:p>
        </w:tc>
        <w:tc>
          <w:tcPr>
            <w:tcW w:w="7093" w:type="dxa"/>
          </w:tcPr>
          <w:p w14:paraId="72EE0FC0" w14:textId="77777777" w:rsidR="004A1F0D" w:rsidRDefault="004A1F0D" w:rsidP="00F534EE">
            <w:pPr>
              <w:pStyle w:val="B10"/>
              <w:ind w:left="284"/>
              <w:rPr>
                <w:ins w:id="1991" w:author="Huawei" w:date="2022-03-02T17:44:00Z"/>
                <w:rFonts w:eastAsiaTheme="minorEastAsia"/>
                <w:color w:val="0070C0"/>
              </w:rPr>
            </w:pPr>
            <w:ins w:id="1992" w:author="Huawei" w:date="2022-03-02T17:44:00Z">
              <w:r>
                <w:rPr>
                  <w:rFonts w:eastAsiaTheme="minorEastAsia"/>
                  <w:color w:val="0070C0"/>
                </w:rPr>
                <w:t xml:space="preserve">As our understanding </w:t>
              </w:r>
              <w:r w:rsidRPr="005A5D67">
                <w:rPr>
                  <w:rFonts w:eastAsiaTheme="minorEastAsia"/>
                  <w:color w:val="0070C0"/>
                </w:rPr>
                <w:t xml:space="preserve">T∆ is time for fine time tracking and acquiring full timing </w:t>
              </w:r>
              <w:r>
                <w:rPr>
                  <w:rFonts w:eastAsiaTheme="minorEastAsia"/>
                  <w:color w:val="0070C0"/>
                </w:rPr>
                <w:t>information of the target cell.</w:t>
              </w:r>
            </w:ins>
          </w:p>
          <w:p w14:paraId="31DF1F07" w14:textId="77777777" w:rsidR="004A1F0D" w:rsidRDefault="004A1F0D" w:rsidP="00F534EE">
            <w:pPr>
              <w:pStyle w:val="B10"/>
              <w:ind w:left="284"/>
              <w:rPr>
                <w:ins w:id="1993" w:author="Huawei" w:date="2022-03-02T17:44:00Z"/>
                <w:rFonts w:eastAsiaTheme="minorEastAsia"/>
                <w:color w:val="0070C0"/>
              </w:rPr>
            </w:pPr>
            <w:ins w:id="1994" w:author="Huawei" w:date="2022-03-02T17:44:00Z">
              <w:r>
                <w:rPr>
                  <w:rFonts w:eastAsiaTheme="minorEastAsia"/>
                  <w:color w:val="0070C0"/>
                </w:rPr>
                <w:t>We understand option 1 is trying to take the same requirement from legacy requirement for PScell addition, TS38.133 clause 8.9.2.</w:t>
              </w:r>
            </w:ins>
          </w:p>
          <w:p w14:paraId="57B62722" w14:textId="77777777" w:rsidR="004A1F0D" w:rsidRDefault="004A1F0D" w:rsidP="00F534EE">
            <w:pPr>
              <w:pStyle w:val="B10"/>
              <w:ind w:left="284"/>
              <w:rPr>
                <w:ins w:id="1995" w:author="Huawei" w:date="2022-03-02T17:44:00Z"/>
                <w:rFonts w:eastAsiaTheme="minorEastAsia"/>
                <w:color w:val="0070C0"/>
              </w:rPr>
            </w:pPr>
            <w:ins w:id="1996" w:author="Huawei" w:date="2022-03-02T17:44:00Z">
              <w:r>
                <w:rPr>
                  <w:rFonts w:eastAsiaTheme="minorEastAsia"/>
                  <w:color w:val="0070C0"/>
                </w:rPr>
                <w:t xml:space="preserve">However, we would still argue that SCG activation/deactivation is very different from PScell addition, since during the activation and deactivation, what UE stop is the PDCCH monitoring due to there is no other Scell and traffic while PScell addition, is to acquire a new PScell. </w:t>
              </w:r>
            </w:ins>
          </w:p>
          <w:p w14:paraId="02082A28" w14:textId="77777777" w:rsidR="004A1F0D" w:rsidRDefault="004A1F0D" w:rsidP="00F534EE">
            <w:pPr>
              <w:pStyle w:val="B10"/>
              <w:ind w:left="284"/>
              <w:rPr>
                <w:ins w:id="1997" w:author="Huawei" w:date="2022-03-02T17:44:00Z"/>
                <w:rFonts w:eastAsiaTheme="minorEastAsia"/>
                <w:color w:val="0070C0"/>
              </w:rPr>
            </w:pPr>
            <w:ins w:id="1998" w:author="Huawei" w:date="2022-03-02T17:44:00Z">
              <w:r>
                <w:rPr>
                  <w:rFonts w:eastAsiaTheme="minorEastAsia"/>
                  <w:color w:val="0070C0"/>
                </w:rPr>
                <w:t xml:space="preserve">While for activation of the PScell, during the deactivated SCG, UE still maintain mobility for measurement, at the short period before activation command, UE still transmit either pre-amble for RACH based or PUCCH/PUSCH or RACH-less activation. Anything transmitting during this deactivated status as long as it fulfil time alignment requirement, with RLM/BFD configured, which will constant check whether UE is maintain synchronization we really don’t understand why this </w:t>
              </w:r>
              <w:r w:rsidRPr="005A5D67">
                <w:rPr>
                  <w:rFonts w:eastAsiaTheme="minorEastAsia"/>
                  <w:color w:val="0070C0"/>
                </w:rPr>
                <w:t>T∆</w:t>
              </w:r>
              <w:r>
                <w:rPr>
                  <w:rFonts w:eastAsiaTheme="minorEastAsia"/>
                  <w:color w:val="0070C0"/>
                </w:rPr>
                <w:t xml:space="preserve"> is needed.</w:t>
              </w:r>
            </w:ins>
          </w:p>
          <w:p w14:paraId="0E45FC1A" w14:textId="77777777" w:rsidR="004A1F0D" w:rsidRDefault="004A1F0D" w:rsidP="00F534EE">
            <w:pPr>
              <w:spacing w:after="120"/>
              <w:rPr>
                <w:ins w:id="1999" w:author="Huawei" w:date="2022-03-02T17:44:00Z"/>
                <w:rFonts w:eastAsiaTheme="minorEastAsia"/>
                <w:color w:val="0070C0"/>
              </w:rPr>
            </w:pPr>
            <w:ins w:id="2000" w:author="Huawei" w:date="2022-03-02T17:44:00Z">
              <w:r>
                <w:rPr>
                  <w:rFonts w:eastAsiaTheme="minorEastAsia"/>
                  <w:color w:val="0070C0"/>
                </w:rPr>
                <w:t>For the case when there is no RLM/BFD configured, we can compromise to 1 sample for the fine time tracking.</w:t>
              </w:r>
            </w:ins>
          </w:p>
          <w:p w14:paraId="2DE5346F" w14:textId="77777777" w:rsidR="004A1F0D" w:rsidRDefault="004A1F0D" w:rsidP="00F534EE">
            <w:pPr>
              <w:spacing w:after="120"/>
              <w:rPr>
                <w:ins w:id="2001" w:author="Huawei" w:date="2022-03-02T17:44:00Z"/>
                <w:rFonts w:eastAsiaTheme="minorEastAsia"/>
                <w:color w:val="0070C0"/>
                <w:lang w:eastAsia="zh-CN"/>
              </w:rPr>
            </w:pPr>
            <w:ins w:id="2002" w:author="Huawei" w:date="2022-03-02T17:44:00Z">
              <w:r>
                <w:rPr>
                  <w:rFonts w:eastAsiaTheme="minorEastAsia"/>
                  <w:color w:val="0070C0"/>
                </w:rPr>
                <w:t>From our point of view this is already a compromise proposal, but for the progress of the WI we can compromise to reach agreement.</w:t>
              </w:r>
            </w:ins>
          </w:p>
        </w:tc>
      </w:tr>
      <w:tr w:rsidR="004A1F0D" w14:paraId="4E54BB00" w14:textId="77777777" w:rsidTr="00F534EE">
        <w:trPr>
          <w:ins w:id="2003" w:author="Huawei" w:date="2022-03-02T17:44:00Z"/>
        </w:trPr>
        <w:tc>
          <w:tcPr>
            <w:tcW w:w="1203" w:type="dxa"/>
          </w:tcPr>
          <w:p w14:paraId="6176DDD5" w14:textId="77777777" w:rsidR="004A1F0D" w:rsidRDefault="004A1F0D" w:rsidP="00F534EE">
            <w:pPr>
              <w:spacing w:after="120"/>
              <w:rPr>
                <w:ins w:id="2004" w:author="Huawei" w:date="2022-03-02T17:44:00Z"/>
                <w:rFonts w:eastAsiaTheme="minorEastAsia"/>
                <w:color w:val="0070C0"/>
              </w:rPr>
            </w:pPr>
            <w:ins w:id="2005" w:author="Huawei" w:date="2022-03-02T17:44:00Z">
              <w:r>
                <w:rPr>
                  <w:rFonts w:eastAsiaTheme="minorEastAsia" w:hint="eastAsia"/>
                  <w:color w:val="0070C0"/>
                  <w:lang w:eastAsia="zh-CN"/>
                </w:rPr>
                <w:t>O</w:t>
              </w:r>
              <w:r>
                <w:rPr>
                  <w:rFonts w:eastAsiaTheme="minorEastAsia"/>
                  <w:color w:val="0070C0"/>
                  <w:lang w:eastAsia="zh-CN"/>
                </w:rPr>
                <w:t>PPO</w:t>
              </w:r>
            </w:ins>
          </w:p>
        </w:tc>
        <w:tc>
          <w:tcPr>
            <w:tcW w:w="7093" w:type="dxa"/>
          </w:tcPr>
          <w:p w14:paraId="28292A9E" w14:textId="77777777" w:rsidR="004A1F0D" w:rsidRDefault="004A1F0D" w:rsidP="00F534EE">
            <w:pPr>
              <w:pStyle w:val="B10"/>
              <w:ind w:left="284"/>
              <w:rPr>
                <w:ins w:id="2006" w:author="Huawei" w:date="2022-03-02T17:44:00Z"/>
                <w:rFonts w:eastAsiaTheme="minorEastAsia"/>
                <w:color w:val="0070C0"/>
              </w:rPr>
            </w:pPr>
            <w:ins w:id="2007" w:author="Huawei" w:date="2022-03-02T17:44:00Z">
              <w:r>
                <w:rPr>
                  <w:rFonts w:eastAsiaTheme="minorEastAsia"/>
                  <w:color w:val="0070C0"/>
                </w:rPr>
                <w:t>Support recommended WF.</w:t>
              </w:r>
            </w:ins>
          </w:p>
        </w:tc>
      </w:tr>
    </w:tbl>
    <w:p w14:paraId="2396D368" w14:textId="77777777" w:rsidR="004A1F0D" w:rsidRPr="002313DC" w:rsidRDefault="004A1F0D" w:rsidP="004A1F0D">
      <w:pPr>
        <w:rPr>
          <w:ins w:id="2008" w:author="Huawei" w:date="2022-03-02T17:44:00Z"/>
          <w:rFonts w:eastAsiaTheme="minorEastAsia"/>
          <w:i/>
          <w:color w:val="0070C0"/>
          <w:lang w:val="en-US" w:eastAsia="zh-CN"/>
        </w:rPr>
      </w:pPr>
    </w:p>
    <w:p w14:paraId="6C38FF8A" w14:textId="77777777" w:rsidR="004A1F0D" w:rsidRDefault="004A1F0D" w:rsidP="004A1F0D">
      <w:pPr>
        <w:rPr>
          <w:ins w:id="2009" w:author="Huawei" w:date="2022-03-02T17:44:00Z"/>
          <w:b/>
          <w:u w:val="single"/>
          <w:lang w:eastAsia="ko-KR"/>
        </w:rPr>
      </w:pPr>
      <w:ins w:id="2010" w:author="Huawei" w:date="2022-03-02T17:44:00Z">
        <w:r w:rsidRPr="00437298">
          <w:rPr>
            <w:b/>
            <w:u w:val="single"/>
            <w:lang w:eastAsia="ko-KR"/>
          </w:rPr>
          <w:t>Issue 2-2-3: whether Tsearch is needed for RACH-less based PSCell activation delay</w:t>
        </w:r>
      </w:ins>
    </w:p>
    <w:p w14:paraId="61B04B44" w14:textId="77777777" w:rsidR="004A1F0D" w:rsidRPr="00C64705" w:rsidRDefault="004A1F0D" w:rsidP="004A1F0D">
      <w:pPr>
        <w:rPr>
          <w:ins w:id="2011" w:author="Huawei" w:date="2022-03-02T17:44:00Z"/>
          <w:rFonts w:ascii="Arial" w:hAnsi="Arial" w:cs="Arial"/>
          <w:b/>
          <w:color w:val="C00000"/>
          <w:u w:val="single"/>
          <w:lang w:eastAsia="zh-CN"/>
        </w:rPr>
      </w:pPr>
      <w:ins w:id="2012" w:author="Huawei" w:date="2022-03-02T17:44:00Z">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ins>
    </w:p>
    <w:p w14:paraId="43444C8A" w14:textId="77777777" w:rsidR="004A1F0D" w:rsidRPr="00E06E41" w:rsidRDefault="004A1F0D" w:rsidP="004A1F0D">
      <w:pPr>
        <w:pStyle w:val="afe"/>
        <w:numPr>
          <w:ilvl w:val="0"/>
          <w:numId w:val="25"/>
        </w:numPr>
        <w:overflowPunct/>
        <w:autoSpaceDE/>
        <w:autoSpaceDN/>
        <w:adjustRightInd/>
        <w:spacing w:after="120" w:line="252" w:lineRule="auto"/>
        <w:ind w:left="644" w:firstLineChars="0"/>
        <w:textAlignment w:val="auto"/>
        <w:rPr>
          <w:ins w:id="2013" w:author="Huawei" w:date="2022-03-02T17:44:00Z"/>
          <w:highlight w:val="green"/>
          <w:lang w:eastAsia="ja-JP"/>
        </w:rPr>
      </w:pPr>
      <w:ins w:id="2014" w:author="Huawei" w:date="2022-03-02T17:44:00Z">
        <w:r w:rsidRPr="00E06E41">
          <w:rPr>
            <w:highlight w:val="green"/>
            <w:lang w:eastAsia="ja-JP"/>
          </w:rPr>
          <w:t>Agreements</w:t>
        </w:r>
      </w:ins>
    </w:p>
    <w:p w14:paraId="2E3925FF" w14:textId="77777777" w:rsidR="004A1F0D" w:rsidRPr="00E06E41" w:rsidRDefault="004A1F0D" w:rsidP="004A1F0D">
      <w:pPr>
        <w:pStyle w:val="afe"/>
        <w:numPr>
          <w:ilvl w:val="1"/>
          <w:numId w:val="25"/>
        </w:numPr>
        <w:overflowPunct/>
        <w:autoSpaceDE/>
        <w:autoSpaceDN/>
        <w:adjustRightInd/>
        <w:spacing w:after="120" w:line="252" w:lineRule="auto"/>
        <w:ind w:firstLineChars="0"/>
        <w:textAlignment w:val="auto"/>
        <w:rPr>
          <w:ins w:id="2015" w:author="Huawei" w:date="2022-03-02T17:44:00Z"/>
          <w:highlight w:val="green"/>
          <w:lang w:eastAsia="ja-JP"/>
        </w:rPr>
      </w:pPr>
      <w:ins w:id="2016" w:author="Huawei" w:date="2022-03-02T17:44:00Z">
        <w:r w:rsidRPr="00E06E41">
          <w:rPr>
            <w:highlight w:val="green"/>
            <w:lang w:eastAsia="ja-JP"/>
          </w:rPr>
          <w:t>Case 1: RLM and BFD are configured and no failure is detected</w:t>
        </w:r>
      </w:ins>
    </w:p>
    <w:p w14:paraId="617375A3" w14:textId="77777777" w:rsidR="004A1F0D" w:rsidRPr="00E06E41" w:rsidRDefault="004A1F0D" w:rsidP="004A1F0D">
      <w:pPr>
        <w:pStyle w:val="afe"/>
        <w:numPr>
          <w:ilvl w:val="2"/>
          <w:numId w:val="25"/>
        </w:numPr>
        <w:overflowPunct/>
        <w:autoSpaceDE/>
        <w:autoSpaceDN/>
        <w:adjustRightInd/>
        <w:spacing w:after="120" w:line="252" w:lineRule="auto"/>
        <w:ind w:firstLineChars="0"/>
        <w:textAlignment w:val="auto"/>
        <w:rPr>
          <w:ins w:id="2017" w:author="Huawei" w:date="2022-03-02T17:44:00Z"/>
          <w:highlight w:val="green"/>
          <w:lang w:eastAsia="ja-JP"/>
        </w:rPr>
      </w:pPr>
      <w:ins w:id="2018" w:author="Huawei" w:date="2022-03-02T17:44:00Z">
        <w:r w:rsidRPr="00E06E41">
          <w:rPr>
            <w:highlight w:val="green"/>
            <w:lang w:eastAsia="ja-JP"/>
          </w:rPr>
          <w:t>Option 1A</w:t>
        </w:r>
      </w:ins>
    </w:p>
    <w:p w14:paraId="2574CB6D" w14:textId="77777777" w:rsidR="004A1F0D" w:rsidRPr="00E06E41" w:rsidRDefault="004A1F0D" w:rsidP="004A1F0D">
      <w:pPr>
        <w:pStyle w:val="afe"/>
        <w:numPr>
          <w:ilvl w:val="3"/>
          <w:numId w:val="25"/>
        </w:numPr>
        <w:overflowPunct/>
        <w:autoSpaceDE/>
        <w:autoSpaceDN/>
        <w:adjustRightInd/>
        <w:spacing w:after="120" w:line="252" w:lineRule="auto"/>
        <w:ind w:firstLineChars="0"/>
        <w:textAlignment w:val="auto"/>
        <w:rPr>
          <w:ins w:id="2019" w:author="Huawei" w:date="2022-03-02T17:44:00Z"/>
          <w:highlight w:val="green"/>
          <w:lang w:eastAsia="ja-JP"/>
        </w:rPr>
      </w:pPr>
      <w:ins w:id="2020" w:author="Huawei" w:date="2022-03-02T17:44:00Z">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 ms if the target cell is ‘known’</w:t>
        </w:r>
      </w:ins>
    </w:p>
    <w:p w14:paraId="0CACECF1" w14:textId="77777777" w:rsidR="004A1F0D" w:rsidRPr="00E06E41" w:rsidRDefault="004A1F0D" w:rsidP="004A1F0D">
      <w:pPr>
        <w:pStyle w:val="afe"/>
        <w:numPr>
          <w:ilvl w:val="3"/>
          <w:numId w:val="25"/>
        </w:numPr>
        <w:overflowPunct/>
        <w:autoSpaceDE/>
        <w:autoSpaceDN/>
        <w:adjustRightInd/>
        <w:spacing w:after="120" w:line="252" w:lineRule="auto"/>
        <w:ind w:firstLineChars="0"/>
        <w:textAlignment w:val="auto"/>
        <w:rPr>
          <w:ins w:id="2021" w:author="Huawei" w:date="2022-03-02T17:44:00Z"/>
          <w:highlight w:val="green"/>
          <w:lang w:eastAsia="ja-JP"/>
        </w:rPr>
      </w:pPr>
      <w:ins w:id="2022" w:author="Huawei" w:date="2022-03-02T17:44:00Z">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[X] ms if the target cell is ‘unknown’</w:t>
        </w:r>
      </w:ins>
    </w:p>
    <w:p w14:paraId="610A92F2" w14:textId="77777777" w:rsidR="004A1F0D" w:rsidRPr="00E06E41" w:rsidRDefault="004A1F0D" w:rsidP="004A1F0D">
      <w:pPr>
        <w:pStyle w:val="afe"/>
        <w:numPr>
          <w:ilvl w:val="2"/>
          <w:numId w:val="25"/>
        </w:numPr>
        <w:overflowPunct/>
        <w:autoSpaceDE/>
        <w:autoSpaceDN/>
        <w:adjustRightInd/>
        <w:spacing w:after="120" w:line="252" w:lineRule="auto"/>
        <w:ind w:firstLineChars="0"/>
        <w:textAlignment w:val="auto"/>
        <w:rPr>
          <w:ins w:id="2023" w:author="Huawei" w:date="2022-03-02T17:44:00Z"/>
          <w:highlight w:val="green"/>
          <w:lang w:eastAsia="ja-JP"/>
        </w:rPr>
      </w:pPr>
      <w:ins w:id="2024" w:author="Huawei" w:date="2022-03-02T17:44:00Z">
        <w:r w:rsidRPr="00E06E41">
          <w:rPr>
            <w:highlight w:val="green"/>
            <w:lang w:eastAsia="ja-JP"/>
          </w:rPr>
          <w:t>Option 1B:</w:t>
        </w:r>
      </w:ins>
    </w:p>
    <w:p w14:paraId="6DB42CFF" w14:textId="77777777" w:rsidR="004A1F0D" w:rsidRPr="00E06E41" w:rsidRDefault="004A1F0D" w:rsidP="004A1F0D">
      <w:pPr>
        <w:pStyle w:val="afe"/>
        <w:numPr>
          <w:ilvl w:val="3"/>
          <w:numId w:val="25"/>
        </w:numPr>
        <w:overflowPunct/>
        <w:autoSpaceDE/>
        <w:autoSpaceDN/>
        <w:adjustRightInd/>
        <w:spacing w:after="120" w:line="252" w:lineRule="auto"/>
        <w:ind w:firstLineChars="0"/>
        <w:textAlignment w:val="auto"/>
        <w:rPr>
          <w:ins w:id="2025" w:author="Huawei" w:date="2022-03-02T17:44:00Z"/>
          <w:highlight w:val="green"/>
          <w:lang w:eastAsia="ja-JP"/>
        </w:rPr>
      </w:pPr>
      <w:ins w:id="2026" w:author="Huawei" w:date="2022-03-02T17:44:00Z">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 ms provided that TBD side conditions are fulfilled </w:t>
        </w:r>
      </w:ins>
    </w:p>
    <w:p w14:paraId="342F1FBC" w14:textId="77777777" w:rsidR="004A1F0D" w:rsidRPr="00E06E41" w:rsidRDefault="004A1F0D" w:rsidP="004A1F0D">
      <w:pPr>
        <w:pStyle w:val="afe"/>
        <w:numPr>
          <w:ilvl w:val="1"/>
          <w:numId w:val="25"/>
        </w:numPr>
        <w:overflowPunct/>
        <w:autoSpaceDE/>
        <w:autoSpaceDN/>
        <w:adjustRightInd/>
        <w:spacing w:after="120" w:line="252" w:lineRule="auto"/>
        <w:ind w:firstLineChars="0"/>
        <w:textAlignment w:val="auto"/>
        <w:rPr>
          <w:ins w:id="2027" w:author="Huawei" w:date="2022-03-02T17:44:00Z"/>
          <w:highlight w:val="green"/>
          <w:lang w:eastAsia="ja-JP"/>
        </w:rPr>
      </w:pPr>
      <w:ins w:id="2028" w:author="Huawei" w:date="2022-03-02T17:44:00Z">
        <w:r w:rsidRPr="00E06E41">
          <w:rPr>
            <w:highlight w:val="green"/>
            <w:lang w:eastAsia="ja-JP"/>
          </w:rPr>
          <w:t>Case 2: RLM and BFD are not configured</w:t>
        </w:r>
      </w:ins>
    </w:p>
    <w:p w14:paraId="0EE134C2" w14:textId="77777777" w:rsidR="004A1F0D" w:rsidRPr="00E06E41" w:rsidRDefault="004A1F0D" w:rsidP="004A1F0D">
      <w:pPr>
        <w:pStyle w:val="afe"/>
        <w:numPr>
          <w:ilvl w:val="2"/>
          <w:numId w:val="25"/>
        </w:numPr>
        <w:overflowPunct/>
        <w:autoSpaceDE/>
        <w:autoSpaceDN/>
        <w:adjustRightInd/>
        <w:spacing w:after="120" w:line="252" w:lineRule="auto"/>
        <w:ind w:firstLineChars="0"/>
        <w:textAlignment w:val="auto"/>
        <w:rPr>
          <w:ins w:id="2029" w:author="Huawei" w:date="2022-03-02T17:44:00Z"/>
          <w:highlight w:val="green"/>
          <w:lang w:eastAsia="ja-JP"/>
        </w:rPr>
      </w:pPr>
      <w:ins w:id="2030" w:author="Huawei" w:date="2022-03-02T17:44:00Z">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is FFS</w:t>
        </w:r>
      </w:ins>
    </w:p>
    <w:p w14:paraId="70B1B890" w14:textId="77777777" w:rsidR="004A1F0D" w:rsidRPr="00E06E41" w:rsidRDefault="004A1F0D" w:rsidP="004A1F0D">
      <w:pPr>
        <w:pStyle w:val="afe"/>
        <w:numPr>
          <w:ilvl w:val="1"/>
          <w:numId w:val="25"/>
        </w:numPr>
        <w:overflowPunct/>
        <w:autoSpaceDE/>
        <w:autoSpaceDN/>
        <w:adjustRightInd/>
        <w:spacing w:after="120" w:line="252" w:lineRule="auto"/>
        <w:ind w:firstLineChars="0"/>
        <w:textAlignment w:val="auto"/>
        <w:rPr>
          <w:ins w:id="2031" w:author="Huawei" w:date="2022-03-02T17:44:00Z"/>
          <w:highlight w:val="green"/>
          <w:lang w:eastAsia="ja-JP"/>
        </w:rPr>
      </w:pPr>
      <w:ins w:id="2032" w:author="Huawei" w:date="2022-03-02T17:44:00Z">
        <w:r w:rsidRPr="00E06E41">
          <w:rPr>
            <w:highlight w:val="green"/>
            <w:lang w:eastAsia="ja-JP"/>
          </w:rPr>
          <w:t>Note: whether Case 2 shall be supported may be revisited based on RAN2 decision</w:t>
        </w:r>
      </w:ins>
    </w:p>
    <w:p w14:paraId="6D024E17" w14:textId="77777777" w:rsidR="004A1F0D" w:rsidRDefault="004A1F0D" w:rsidP="004A1F0D">
      <w:pPr>
        <w:spacing w:after="240"/>
        <w:rPr>
          <w:ins w:id="2033" w:author="Huawei" w:date="2022-03-02T17:44:00Z"/>
          <w:b/>
          <w:i/>
          <w:iCs/>
          <w:color w:val="FF0000"/>
          <w:u w:val="single"/>
          <w:lang w:eastAsia="ko-KR"/>
        </w:rPr>
      </w:pPr>
      <w:ins w:id="2034" w:author="Huawei" w:date="2022-03-02T17:44:00Z">
        <w:r>
          <w:rPr>
            <w:b/>
            <w:i/>
            <w:iCs/>
            <w:color w:val="FF0000"/>
            <w:u w:val="single"/>
            <w:lang w:eastAsia="ko-KR"/>
          </w:rPr>
          <w:t>Further discuss below in 2</w:t>
        </w:r>
        <w:r w:rsidRPr="00361856">
          <w:rPr>
            <w:b/>
            <w:i/>
            <w:iCs/>
            <w:color w:val="FF0000"/>
            <w:u w:val="single"/>
            <w:vertAlign w:val="superscript"/>
            <w:lang w:eastAsia="ko-KR"/>
          </w:rPr>
          <w:t>nd</w:t>
        </w:r>
        <w:r>
          <w:rPr>
            <w:b/>
            <w:i/>
            <w:iCs/>
            <w:color w:val="FF0000"/>
            <w:u w:val="single"/>
            <w:lang w:eastAsia="ko-KR"/>
          </w:rPr>
          <w:t xml:space="preserve"> round</w:t>
        </w:r>
      </w:ins>
    </w:p>
    <w:p w14:paraId="0C7ACA36" w14:textId="77777777" w:rsidR="004A1F0D" w:rsidRPr="00427263" w:rsidRDefault="004A1F0D" w:rsidP="004A1F0D">
      <w:pPr>
        <w:pStyle w:val="afe"/>
        <w:numPr>
          <w:ilvl w:val="1"/>
          <w:numId w:val="25"/>
        </w:numPr>
        <w:overflowPunct/>
        <w:autoSpaceDE/>
        <w:autoSpaceDN/>
        <w:adjustRightInd/>
        <w:spacing w:after="120" w:line="252" w:lineRule="auto"/>
        <w:ind w:firstLineChars="0"/>
        <w:textAlignment w:val="auto"/>
        <w:rPr>
          <w:ins w:id="2035" w:author="Huawei" w:date="2022-03-02T17:44:00Z"/>
          <w:lang w:eastAsia="ja-JP"/>
        </w:rPr>
      </w:pPr>
      <w:ins w:id="2036" w:author="Huawei" w:date="2022-03-02T17:44:00Z">
        <w:r w:rsidRPr="00427263">
          <w:rPr>
            <w:lang w:eastAsia="ja-JP"/>
          </w:rPr>
          <w:t>Case 1: RLM and BFD are configured and no failure is detected</w:t>
        </w:r>
      </w:ins>
    </w:p>
    <w:p w14:paraId="5DAC24D9" w14:textId="77777777" w:rsidR="004A1F0D" w:rsidRPr="00427263" w:rsidRDefault="004A1F0D" w:rsidP="004A1F0D">
      <w:pPr>
        <w:pStyle w:val="afe"/>
        <w:numPr>
          <w:ilvl w:val="2"/>
          <w:numId w:val="25"/>
        </w:numPr>
        <w:overflowPunct/>
        <w:autoSpaceDE/>
        <w:autoSpaceDN/>
        <w:adjustRightInd/>
        <w:spacing w:after="120" w:line="252" w:lineRule="auto"/>
        <w:ind w:firstLineChars="0"/>
        <w:textAlignment w:val="auto"/>
        <w:rPr>
          <w:ins w:id="2037" w:author="Huawei" w:date="2022-03-02T17:44:00Z"/>
          <w:lang w:eastAsia="ja-JP"/>
        </w:rPr>
      </w:pPr>
      <w:ins w:id="2038" w:author="Huawei" w:date="2022-03-02T17:44:00Z">
        <w:r w:rsidRPr="00427263">
          <w:rPr>
            <w:lang w:eastAsia="ja-JP"/>
          </w:rPr>
          <w:t>Option 1A</w:t>
        </w:r>
      </w:ins>
    </w:p>
    <w:p w14:paraId="300E919E" w14:textId="77777777" w:rsidR="004A1F0D" w:rsidRPr="00427263" w:rsidRDefault="004A1F0D" w:rsidP="004A1F0D">
      <w:pPr>
        <w:pStyle w:val="afe"/>
        <w:numPr>
          <w:ilvl w:val="3"/>
          <w:numId w:val="25"/>
        </w:numPr>
        <w:overflowPunct/>
        <w:autoSpaceDE/>
        <w:autoSpaceDN/>
        <w:adjustRightInd/>
        <w:spacing w:after="120" w:line="252" w:lineRule="auto"/>
        <w:ind w:firstLineChars="0"/>
        <w:textAlignment w:val="auto"/>
        <w:rPr>
          <w:ins w:id="2039" w:author="Huawei" w:date="2022-03-02T17:44:00Z"/>
          <w:lang w:eastAsia="ja-JP"/>
        </w:rPr>
      </w:pPr>
      <w:ins w:id="2040" w:author="Huawei" w:date="2022-03-02T17:44:00Z">
        <w:r w:rsidRPr="00427263">
          <w:rPr>
            <w:rFonts w:cstheme="minorHAnsi"/>
            <w:szCs w:val="21"/>
          </w:rPr>
          <w:lastRenderedPageBreak/>
          <w:t>T</w:t>
        </w:r>
        <w:r w:rsidRPr="00427263">
          <w:rPr>
            <w:rFonts w:cstheme="minorHAnsi"/>
            <w:szCs w:val="21"/>
            <w:vertAlign w:val="subscript"/>
          </w:rPr>
          <w:t>search</w:t>
        </w:r>
        <w:r w:rsidRPr="00427263">
          <w:t xml:space="preserve"> = 0 ms if the target cell is ‘known’</w:t>
        </w:r>
      </w:ins>
    </w:p>
    <w:p w14:paraId="39F52CBF" w14:textId="77777777" w:rsidR="004A1F0D" w:rsidRPr="00427263" w:rsidRDefault="004A1F0D" w:rsidP="004A1F0D">
      <w:pPr>
        <w:pStyle w:val="afe"/>
        <w:numPr>
          <w:ilvl w:val="3"/>
          <w:numId w:val="25"/>
        </w:numPr>
        <w:overflowPunct/>
        <w:autoSpaceDE/>
        <w:autoSpaceDN/>
        <w:adjustRightInd/>
        <w:spacing w:after="120" w:line="252" w:lineRule="auto"/>
        <w:ind w:firstLineChars="0"/>
        <w:textAlignment w:val="auto"/>
        <w:rPr>
          <w:ins w:id="2041" w:author="Huawei" w:date="2022-03-02T17:44:00Z"/>
          <w:lang w:eastAsia="ja-JP"/>
        </w:rPr>
      </w:pPr>
      <w:ins w:id="2042" w:author="Huawei" w:date="2022-03-02T17:44:00Z">
        <w:r w:rsidRPr="00427263">
          <w:rPr>
            <w:rFonts w:cstheme="minorHAnsi"/>
            <w:szCs w:val="21"/>
          </w:rPr>
          <w:t>T</w:t>
        </w:r>
        <w:r w:rsidRPr="00427263">
          <w:rPr>
            <w:rFonts w:cstheme="minorHAnsi"/>
            <w:szCs w:val="21"/>
            <w:vertAlign w:val="subscript"/>
          </w:rPr>
          <w:t>search</w:t>
        </w:r>
        <w:r w:rsidRPr="00427263">
          <w:t xml:space="preserve"> = [X] ms if the target cell is ‘unknown’</w:t>
        </w:r>
      </w:ins>
    </w:p>
    <w:p w14:paraId="0DC266C5" w14:textId="77777777" w:rsidR="004A1F0D" w:rsidRPr="00427263" w:rsidRDefault="004A1F0D" w:rsidP="004A1F0D">
      <w:pPr>
        <w:pStyle w:val="afe"/>
        <w:numPr>
          <w:ilvl w:val="2"/>
          <w:numId w:val="25"/>
        </w:numPr>
        <w:overflowPunct/>
        <w:autoSpaceDE/>
        <w:autoSpaceDN/>
        <w:adjustRightInd/>
        <w:spacing w:after="120" w:line="252" w:lineRule="auto"/>
        <w:ind w:firstLineChars="0"/>
        <w:textAlignment w:val="auto"/>
        <w:rPr>
          <w:ins w:id="2043" w:author="Huawei" w:date="2022-03-02T17:44:00Z"/>
          <w:lang w:eastAsia="ja-JP"/>
        </w:rPr>
      </w:pPr>
      <w:ins w:id="2044" w:author="Huawei" w:date="2022-03-02T17:44:00Z">
        <w:r w:rsidRPr="00427263">
          <w:rPr>
            <w:lang w:eastAsia="ja-JP"/>
          </w:rPr>
          <w:t>Option 1B:</w:t>
        </w:r>
      </w:ins>
    </w:p>
    <w:p w14:paraId="75ED3CB3" w14:textId="77777777" w:rsidR="004A1F0D" w:rsidRDefault="004A1F0D" w:rsidP="004A1F0D">
      <w:pPr>
        <w:pStyle w:val="afe"/>
        <w:numPr>
          <w:ilvl w:val="3"/>
          <w:numId w:val="25"/>
        </w:numPr>
        <w:overflowPunct/>
        <w:autoSpaceDE/>
        <w:autoSpaceDN/>
        <w:adjustRightInd/>
        <w:spacing w:after="120" w:line="252" w:lineRule="auto"/>
        <w:ind w:firstLineChars="0"/>
        <w:textAlignment w:val="auto"/>
        <w:rPr>
          <w:ins w:id="2045" w:author="Huawei" w:date="2022-03-02T17:44:00Z"/>
          <w:lang w:eastAsia="ja-JP"/>
        </w:rPr>
      </w:pPr>
      <w:ins w:id="2046" w:author="Huawei" w:date="2022-03-02T17:44:00Z">
        <w:r w:rsidRPr="00427263">
          <w:rPr>
            <w:rFonts w:cstheme="minorHAnsi"/>
            <w:szCs w:val="21"/>
          </w:rPr>
          <w:t>T</w:t>
        </w:r>
        <w:r w:rsidRPr="00427263">
          <w:rPr>
            <w:rFonts w:cstheme="minorHAnsi"/>
            <w:szCs w:val="21"/>
            <w:vertAlign w:val="subscript"/>
          </w:rPr>
          <w:t>search</w:t>
        </w:r>
        <w:r w:rsidRPr="00427263">
          <w:t xml:space="preserve"> = 0 ms provided that TBD side conditions are fulfilled </w:t>
        </w:r>
      </w:ins>
    </w:p>
    <w:p w14:paraId="293E9484" w14:textId="77777777" w:rsidR="004A1F0D" w:rsidRPr="00427263" w:rsidRDefault="004A1F0D" w:rsidP="004A1F0D">
      <w:pPr>
        <w:spacing w:after="240"/>
        <w:rPr>
          <w:ins w:id="2047" w:author="Huawei" w:date="2022-03-02T17:44:00Z"/>
          <w:rFonts w:eastAsia="Malgun Gothic"/>
          <w:b/>
          <w:i/>
          <w:iCs/>
          <w:color w:val="FF0000"/>
          <w:u w:val="single"/>
          <w:lang w:eastAsia="ko-KR"/>
        </w:rPr>
      </w:pPr>
      <w:ins w:id="2048" w:author="Huawei" w:date="2022-03-02T17:44:00Z">
        <w:r w:rsidRPr="00427263">
          <w:rPr>
            <w:b/>
            <w:i/>
            <w:iCs/>
            <w:color w:val="FF0000"/>
            <w:u w:val="single"/>
            <w:lang w:eastAsia="ko-KR"/>
          </w:rPr>
          <w:t>(The below table is to be moved to 2</w:t>
        </w:r>
        <w:r w:rsidRPr="00427263">
          <w:rPr>
            <w:b/>
            <w:i/>
            <w:iCs/>
            <w:color w:val="FF0000"/>
            <w:u w:val="single"/>
            <w:vertAlign w:val="superscript"/>
            <w:lang w:eastAsia="ko-KR"/>
          </w:rPr>
          <w:t>nd</w:t>
        </w:r>
        <w:r w:rsidRPr="00427263">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8422"/>
      </w:tblGrid>
      <w:tr w:rsidR="004A1F0D" w14:paraId="3ACCA2C2" w14:textId="77777777" w:rsidTr="00F534EE">
        <w:trPr>
          <w:ins w:id="2049" w:author="Huawei" w:date="2022-03-02T17:44:00Z"/>
        </w:trPr>
        <w:tc>
          <w:tcPr>
            <w:tcW w:w="1203" w:type="dxa"/>
          </w:tcPr>
          <w:p w14:paraId="60D45E99" w14:textId="77777777" w:rsidR="004A1F0D" w:rsidRDefault="004A1F0D" w:rsidP="00F534EE">
            <w:pPr>
              <w:spacing w:after="120"/>
              <w:rPr>
                <w:ins w:id="2050" w:author="Huawei" w:date="2022-03-02T17:44:00Z"/>
                <w:rFonts w:eastAsiaTheme="minorEastAsia"/>
                <w:b/>
                <w:bCs/>
                <w:color w:val="0070C0"/>
              </w:rPr>
            </w:pPr>
            <w:ins w:id="2051" w:author="Huawei" w:date="2022-03-02T17:44:00Z">
              <w:r>
                <w:rPr>
                  <w:rFonts w:eastAsiaTheme="minorEastAsia"/>
                  <w:b/>
                  <w:bCs/>
                  <w:color w:val="0070C0"/>
                </w:rPr>
                <w:t>Company</w:t>
              </w:r>
            </w:ins>
          </w:p>
        </w:tc>
        <w:tc>
          <w:tcPr>
            <w:tcW w:w="8422" w:type="dxa"/>
          </w:tcPr>
          <w:p w14:paraId="4E3DFAD5" w14:textId="77777777" w:rsidR="004A1F0D" w:rsidRPr="0079269C" w:rsidRDefault="004A1F0D" w:rsidP="00F534EE">
            <w:pPr>
              <w:spacing w:after="120"/>
              <w:rPr>
                <w:ins w:id="2052" w:author="Huawei" w:date="2022-03-02T17:44:00Z"/>
                <w:rFonts w:eastAsia="Malgun Gothic"/>
                <w:b/>
                <w:bCs/>
                <w:color w:val="0070C0"/>
                <w:lang w:val="en-US" w:eastAsia="ko-KR"/>
              </w:rPr>
            </w:pPr>
            <w:ins w:id="2053" w:author="Huawei" w:date="2022-03-02T17:44:00Z">
              <w:r>
                <w:rPr>
                  <w:rFonts w:eastAsiaTheme="minorEastAsia"/>
                  <w:b/>
                  <w:bCs/>
                  <w:color w:val="0070C0"/>
                </w:rPr>
                <w:t>Comments</w:t>
              </w:r>
            </w:ins>
          </w:p>
        </w:tc>
      </w:tr>
      <w:tr w:rsidR="004A1F0D" w14:paraId="11602EEC" w14:textId="77777777" w:rsidTr="00F534EE">
        <w:trPr>
          <w:ins w:id="2054" w:author="Huawei" w:date="2022-03-02T17:44:00Z"/>
        </w:trPr>
        <w:tc>
          <w:tcPr>
            <w:tcW w:w="1203" w:type="dxa"/>
          </w:tcPr>
          <w:p w14:paraId="578CBD19" w14:textId="77777777" w:rsidR="004A1F0D" w:rsidRDefault="004A1F0D" w:rsidP="00F534EE">
            <w:pPr>
              <w:spacing w:after="120"/>
              <w:rPr>
                <w:ins w:id="2055" w:author="Huawei" w:date="2022-03-02T17:44:00Z"/>
                <w:rFonts w:eastAsiaTheme="minorEastAsia"/>
                <w:color w:val="0070C0"/>
              </w:rPr>
            </w:pPr>
            <w:ins w:id="2056" w:author="Huawei" w:date="2022-03-02T17:44:00Z">
              <w:r>
                <w:rPr>
                  <w:rFonts w:eastAsiaTheme="minorEastAsia"/>
                  <w:color w:val="0070C0"/>
                </w:rPr>
                <w:t>Qualcomm</w:t>
              </w:r>
            </w:ins>
          </w:p>
        </w:tc>
        <w:tc>
          <w:tcPr>
            <w:tcW w:w="8422" w:type="dxa"/>
          </w:tcPr>
          <w:p w14:paraId="4D3F5301" w14:textId="77777777" w:rsidR="004A1F0D" w:rsidRDefault="004A1F0D" w:rsidP="00F534EE">
            <w:pPr>
              <w:spacing w:after="120"/>
              <w:rPr>
                <w:ins w:id="2057" w:author="Huawei" w:date="2022-03-02T17:44:00Z"/>
                <w:rFonts w:eastAsiaTheme="minorEastAsia"/>
                <w:color w:val="0070C0"/>
                <w:lang w:eastAsia="zh-CN"/>
              </w:rPr>
            </w:pPr>
            <w:ins w:id="2058" w:author="Huawei" w:date="2022-03-02T17:44:00Z">
              <w:r>
                <w:rPr>
                  <w:rFonts w:eastAsiaTheme="minorEastAsia"/>
                  <w:color w:val="0070C0"/>
                  <w:lang w:eastAsia="zh-CN"/>
                </w:rPr>
                <w:t>Support Option 1A.</w:t>
              </w:r>
            </w:ins>
          </w:p>
        </w:tc>
      </w:tr>
      <w:tr w:rsidR="004A1F0D" w14:paraId="0AD0E329" w14:textId="77777777" w:rsidTr="00F534EE">
        <w:trPr>
          <w:ins w:id="2059" w:author="Huawei" w:date="2022-03-02T17:44:00Z"/>
        </w:trPr>
        <w:tc>
          <w:tcPr>
            <w:tcW w:w="1203" w:type="dxa"/>
          </w:tcPr>
          <w:p w14:paraId="31F4DA3E" w14:textId="77777777" w:rsidR="004A1F0D" w:rsidRDefault="004A1F0D" w:rsidP="00F534EE">
            <w:pPr>
              <w:spacing w:after="120"/>
              <w:rPr>
                <w:ins w:id="2060" w:author="Huawei" w:date="2022-03-02T17:44:00Z"/>
                <w:rFonts w:eastAsiaTheme="minorEastAsia"/>
                <w:color w:val="0070C0"/>
              </w:rPr>
            </w:pPr>
            <w:ins w:id="2061" w:author="Huawei" w:date="2022-03-02T17:44:00Z">
              <w:r>
                <w:rPr>
                  <w:rFonts w:eastAsiaTheme="minorEastAsia"/>
                  <w:color w:val="0070C0"/>
                </w:rPr>
                <w:t>Apple</w:t>
              </w:r>
            </w:ins>
          </w:p>
        </w:tc>
        <w:tc>
          <w:tcPr>
            <w:tcW w:w="8422" w:type="dxa"/>
          </w:tcPr>
          <w:p w14:paraId="19655371" w14:textId="77777777" w:rsidR="004A1F0D" w:rsidRDefault="004A1F0D" w:rsidP="00F534EE">
            <w:pPr>
              <w:spacing w:after="120"/>
              <w:rPr>
                <w:ins w:id="2062" w:author="Huawei" w:date="2022-03-02T17:44:00Z"/>
                <w:lang w:eastAsia="zh-CN"/>
              </w:rPr>
            </w:pPr>
            <w:ins w:id="2063" w:author="Huawei" w:date="2022-03-02T17:44:00Z">
              <w:r>
                <w:rPr>
                  <w:rFonts w:eastAsiaTheme="minorEastAsia"/>
                  <w:color w:val="0070C0"/>
                </w:rPr>
                <w:t xml:space="preserve">Support option 1A. X can be same as existing requirements in other sections, e.g. in section </w:t>
              </w:r>
              <w:r w:rsidRPr="009C5807">
                <w:rPr>
                  <w:lang w:eastAsia="zh-CN"/>
                </w:rPr>
                <w:t>8.9.2</w:t>
              </w:r>
              <w:r>
                <w:rPr>
                  <w:lang w:eastAsia="zh-CN"/>
                </w:rPr>
                <w:t xml:space="preserve"> for PSCell addition delay requirements.</w:t>
              </w:r>
            </w:ins>
          </w:p>
          <w:p w14:paraId="5F3EE480" w14:textId="77777777" w:rsidR="004A1F0D" w:rsidRDefault="004A1F0D" w:rsidP="00F534EE">
            <w:pPr>
              <w:spacing w:after="120"/>
              <w:rPr>
                <w:ins w:id="2064" w:author="Huawei" w:date="2022-03-02T17:44:00Z"/>
                <w:rFonts w:eastAsiaTheme="minorEastAsia"/>
                <w:color w:val="0070C0"/>
              </w:rPr>
            </w:pPr>
            <w:ins w:id="2065" w:author="Huawei" w:date="2022-03-02T17:44:00Z">
              <w:r>
                <w:rPr>
                  <w:color w:val="0070C0"/>
                </w:rPr>
                <w:t>As we mentioned in the 1</w:t>
              </w:r>
              <w:r w:rsidRPr="000643F5">
                <w:rPr>
                  <w:color w:val="0070C0"/>
                  <w:vertAlign w:val="superscript"/>
                </w:rPr>
                <w:t>st</w:t>
              </w:r>
              <w:r>
                <w:rPr>
                  <w:color w:val="0070C0"/>
                </w:rPr>
                <w:t xml:space="preserve"> round, there is a gap between RLF/BF and ‘unknown’. There are some timers and counters in RLM/BFD evolution, which are specifically used to increase robustness. However, the robustness can also results in additional latency for RLF/BF. Once the target cell becomes ‘unknown’ but RLF/BF is not triggered yet, UE may have lost the T/F tracking. In this scenario UE cannot meet Te requirement in the first UL transmission after receiving activation command from NW. </w:t>
              </w:r>
            </w:ins>
          </w:p>
        </w:tc>
      </w:tr>
      <w:tr w:rsidR="004A1F0D" w14:paraId="500F225D" w14:textId="77777777" w:rsidTr="00F534EE">
        <w:trPr>
          <w:ins w:id="2066" w:author="Huawei" w:date="2022-03-02T17:44:00Z"/>
        </w:trPr>
        <w:tc>
          <w:tcPr>
            <w:tcW w:w="1203" w:type="dxa"/>
          </w:tcPr>
          <w:p w14:paraId="0AA75B83" w14:textId="77777777" w:rsidR="004A1F0D" w:rsidRDefault="004A1F0D" w:rsidP="00F534EE">
            <w:pPr>
              <w:spacing w:after="120"/>
              <w:rPr>
                <w:ins w:id="2067" w:author="Huawei" w:date="2022-03-02T17:44:00Z"/>
                <w:rFonts w:eastAsiaTheme="minorEastAsia"/>
                <w:color w:val="0070C0"/>
              </w:rPr>
            </w:pPr>
            <w:ins w:id="2068" w:author="Huawei" w:date="2022-03-02T17:44:00Z">
              <w:r>
                <w:rPr>
                  <w:rFonts w:eastAsiaTheme="minorEastAsia"/>
                  <w:color w:val="0070C0"/>
                </w:rPr>
                <w:t>Nokia</w:t>
              </w:r>
            </w:ins>
          </w:p>
        </w:tc>
        <w:tc>
          <w:tcPr>
            <w:tcW w:w="8422" w:type="dxa"/>
          </w:tcPr>
          <w:p w14:paraId="516E6C3B" w14:textId="77777777" w:rsidR="004A1F0D" w:rsidRDefault="004A1F0D" w:rsidP="00F534EE">
            <w:pPr>
              <w:spacing w:after="120"/>
              <w:rPr>
                <w:ins w:id="2069" w:author="Huawei" w:date="2022-03-02T17:44:00Z"/>
                <w:rFonts w:eastAsiaTheme="minorEastAsia"/>
                <w:color w:val="0070C0"/>
                <w:lang w:eastAsia="zh-CN"/>
              </w:rPr>
            </w:pPr>
            <w:ins w:id="2070" w:author="Huawei" w:date="2022-03-02T17:44:00Z">
              <w:r>
                <w:rPr>
                  <w:rFonts w:eastAsiaTheme="minorEastAsia"/>
                  <w:color w:val="0070C0"/>
                  <w:lang w:eastAsia="zh-CN"/>
                </w:rPr>
                <w:t>Case 1:</w:t>
              </w:r>
            </w:ins>
          </w:p>
          <w:p w14:paraId="143B03C1" w14:textId="77777777" w:rsidR="004A1F0D" w:rsidRDefault="004A1F0D" w:rsidP="00F534EE">
            <w:pPr>
              <w:spacing w:after="120"/>
              <w:rPr>
                <w:ins w:id="2071" w:author="Huawei" w:date="2022-03-02T17:44:00Z"/>
                <w:rFonts w:eastAsiaTheme="minorEastAsia"/>
                <w:color w:val="0070C0"/>
                <w:lang w:eastAsia="zh-CN"/>
              </w:rPr>
            </w:pPr>
            <w:ins w:id="2072" w:author="Huawei" w:date="2022-03-02T17:44:00Z">
              <w:r>
                <w:rPr>
                  <w:rFonts w:eastAsiaTheme="minorEastAsia"/>
                  <w:color w:val="0070C0"/>
                  <w:lang w:eastAsia="zh-CN"/>
                </w:rPr>
                <w:t xml:space="preserve">As discussed related to the other Issues we believe that RAN4 should define the PSCell activation delay based on the PSCell condition at the activation time. This would be aligned with principle normally used in RAN4. </w:t>
              </w:r>
            </w:ins>
          </w:p>
          <w:p w14:paraId="370BC14E" w14:textId="77777777" w:rsidR="004A1F0D" w:rsidRDefault="004A1F0D" w:rsidP="00F534EE">
            <w:pPr>
              <w:spacing w:after="120"/>
              <w:rPr>
                <w:ins w:id="2073" w:author="Huawei" w:date="2022-03-02T17:44:00Z"/>
                <w:rFonts w:eastAsiaTheme="minorEastAsia"/>
                <w:color w:val="0070C0"/>
                <w:lang w:eastAsia="zh-CN"/>
              </w:rPr>
            </w:pPr>
            <w:ins w:id="2074" w:author="Huawei" w:date="2022-03-02T17:44:00Z">
              <w:r>
                <w:rPr>
                  <w:rFonts w:eastAsiaTheme="minorEastAsia"/>
                  <w:color w:val="0070C0"/>
                  <w:lang w:eastAsia="zh-CN"/>
                </w:rPr>
                <w:t>If the UE is performing BFD on the PSCell and no failure has been detected our view is that this would mean that the UE link is still good and there wouldn’t be a need for additional Tsearch time. As no BFD has occurred and UE has to monitor the PSCell closely it is not clear to us how the PSCell would not be known? If there is a certain time between bad channel conditions occurring and until BF is declared, we believe this can be covered by adding conditions (as also done for SCell activation).</w:t>
              </w:r>
            </w:ins>
          </w:p>
          <w:p w14:paraId="59039E08" w14:textId="77777777" w:rsidR="004A1F0D" w:rsidRDefault="004A1F0D" w:rsidP="00F534EE">
            <w:pPr>
              <w:spacing w:after="120"/>
              <w:rPr>
                <w:ins w:id="2075" w:author="Huawei" w:date="2022-03-02T17:44:00Z"/>
                <w:rFonts w:eastAsiaTheme="minorEastAsia"/>
                <w:color w:val="0070C0"/>
                <w:lang w:eastAsia="zh-CN"/>
              </w:rPr>
            </w:pPr>
            <w:ins w:id="2076" w:author="Huawei" w:date="2022-03-02T17:44:00Z">
              <w:r>
                <w:rPr>
                  <w:rFonts w:eastAsiaTheme="minorEastAsia"/>
                  <w:color w:val="0070C0"/>
                  <w:lang w:eastAsia="zh-CN"/>
                </w:rPr>
                <w:t>If the UE is performing RLM only on the PSCell and no RLF has been delcared our view is that this would mean that the UE cell link is still good and there wouldn’t be a need for a full cell search (detection) delay and some Tsearch time can be allowed for the UE.</w:t>
              </w:r>
            </w:ins>
          </w:p>
          <w:p w14:paraId="7AD28ACB" w14:textId="77777777" w:rsidR="004A1F0D" w:rsidRDefault="004A1F0D" w:rsidP="00F534EE">
            <w:pPr>
              <w:spacing w:after="120"/>
              <w:rPr>
                <w:ins w:id="2077" w:author="Huawei" w:date="2022-03-02T17:44:00Z"/>
                <w:rFonts w:eastAsiaTheme="minorEastAsia"/>
                <w:color w:val="0070C0"/>
                <w:lang w:eastAsia="zh-CN"/>
              </w:rPr>
            </w:pPr>
            <w:ins w:id="2078" w:author="Huawei" w:date="2022-03-02T17:44:00Z">
              <w:r>
                <w:rPr>
                  <w:rFonts w:eastAsiaTheme="minorEastAsia"/>
                  <w:color w:val="0070C0"/>
                  <w:lang w:eastAsia="zh-CN"/>
                </w:rPr>
                <w:t>The known and unknown conditions would need further discussion as we also provided views on in the 1</w:t>
              </w:r>
              <w:r w:rsidRPr="00FB605E">
                <w:rPr>
                  <w:rFonts w:eastAsiaTheme="minorEastAsia"/>
                  <w:color w:val="0070C0"/>
                  <w:vertAlign w:val="superscript"/>
                  <w:lang w:eastAsia="zh-CN"/>
                </w:rPr>
                <w:t>st</w:t>
              </w:r>
              <w:r>
                <w:rPr>
                  <w:rFonts w:eastAsiaTheme="minorEastAsia"/>
                  <w:color w:val="0070C0"/>
                  <w:lang w:eastAsia="zh-CN"/>
                </w:rPr>
                <w:t xml:space="preserve"> round discussion.</w:t>
              </w:r>
            </w:ins>
          </w:p>
          <w:p w14:paraId="7A23918B" w14:textId="77777777" w:rsidR="004A1F0D" w:rsidRDefault="004A1F0D" w:rsidP="00F534EE">
            <w:pPr>
              <w:spacing w:after="120"/>
              <w:rPr>
                <w:ins w:id="2079" w:author="Huawei" w:date="2022-03-02T17:44:00Z"/>
                <w:rFonts w:eastAsiaTheme="minorEastAsia"/>
                <w:color w:val="0070C0"/>
                <w:lang w:eastAsia="zh-CN"/>
              </w:rPr>
            </w:pPr>
            <w:ins w:id="2080" w:author="Huawei" w:date="2022-03-02T17:44:00Z">
              <w:r>
                <w:rPr>
                  <w:rFonts w:eastAsiaTheme="minorEastAsia"/>
                  <w:color w:val="0070C0"/>
                  <w:lang w:eastAsia="zh-CN"/>
                </w:rPr>
                <w:t>Option B is not clear enough in its current form.</w:t>
              </w:r>
            </w:ins>
          </w:p>
          <w:p w14:paraId="41936ED1" w14:textId="77777777" w:rsidR="004A1F0D" w:rsidRDefault="004A1F0D" w:rsidP="00F534EE">
            <w:pPr>
              <w:spacing w:after="120"/>
              <w:rPr>
                <w:ins w:id="2081" w:author="Huawei" w:date="2022-03-02T17:44:00Z"/>
                <w:rFonts w:eastAsiaTheme="minorEastAsia"/>
                <w:color w:val="0070C0"/>
              </w:rPr>
            </w:pPr>
          </w:p>
        </w:tc>
      </w:tr>
      <w:tr w:rsidR="004A1F0D" w14:paraId="42CE5689" w14:textId="77777777" w:rsidTr="00F534EE">
        <w:trPr>
          <w:ins w:id="2082" w:author="Huawei" w:date="2022-03-02T17:44:00Z"/>
        </w:trPr>
        <w:tc>
          <w:tcPr>
            <w:tcW w:w="1203" w:type="dxa"/>
          </w:tcPr>
          <w:p w14:paraId="6FA62CD6" w14:textId="77777777" w:rsidR="004A1F0D" w:rsidRDefault="004A1F0D" w:rsidP="00F534EE">
            <w:pPr>
              <w:spacing w:after="120"/>
              <w:rPr>
                <w:ins w:id="2083" w:author="Huawei" w:date="2022-03-02T17:44:00Z"/>
                <w:rFonts w:eastAsiaTheme="minorEastAsia"/>
                <w:color w:val="0070C0"/>
              </w:rPr>
            </w:pPr>
            <w:ins w:id="2084" w:author="Huawei" w:date="2022-03-02T17:44:00Z">
              <w:r>
                <w:rPr>
                  <w:rFonts w:eastAsiaTheme="minorEastAsia"/>
                  <w:color w:val="0070C0"/>
                </w:rPr>
                <w:t>MTK</w:t>
              </w:r>
            </w:ins>
          </w:p>
        </w:tc>
        <w:tc>
          <w:tcPr>
            <w:tcW w:w="8422" w:type="dxa"/>
          </w:tcPr>
          <w:p w14:paraId="551312E4" w14:textId="77777777" w:rsidR="004A1F0D" w:rsidRDefault="004A1F0D" w:rsidP="00F534EE">
            <w:pPr>
              <w:spacing w:after="120"/>
              <w:rPr>
                <w:ins w:id="2085" w:author="Huawei" w:date="2022-03-02T17:44:00Z"/>
                <w:rFonts w:eastAsiaTheme="minorEastAsia"/>
                <w:color w:val="0070C0"/>
              </w:rPr>
            </w:pPr>
            <w:ins w:id="2086" w:author="Huawei" w:date="2022-03-02T17:44:00Z">
              <w:r>
                <w:rPr>
                  <w:rFonts w:eastAsiaTheme="minorEastAsia"/>
                  <w:color w:val="0070C0"/>
                </w:rPr>
                <w:t xml:space="preserve">Option 1B. In our understanding, as long as the beam is detectable, UE can perform RACH-less based SCG activation. Otherwise, UE should perform RACH based SCG activation. So the side condition can be </w:t>
              </w:r>
              <w:r w:rsidRPr="002F2575">
                <w:rPr>
                  <w:rFonts w:eastAsiaTheme="minorEastAsia"/>
                  <w:color w:val="0070C0"/>
                </w:rPr>
                <w:t>Ês/Iot of the beam</w:t>
              </w:r>
              <w:r>
                <w:rPr>
                  <w:rFonts w:eastAsiaTheme="minorEastAsia"/>
                  <w:color w:val="0070C0"/>
                </w:rPr>
                <w:t xml:space="preserve"> corresponding to the TCI state</w:t>
              </w:r>
              <w:r w:rsidRPr="002F2575">
                <w:rPr>
                  <w:rFonts w:eastAsiaTheme="minorEastAsia"/>
                  <w:color w:val="0070C0"/>
                </w:rPr>
                <w:t xml:space="preserve"> </w:t>
              </w:r>
              <w:r w:rsidRPr="002F2575">
                <w:rPr>
                  <w:rFonts w:eastAsiaTheme="minorEastAsia" w:hint="eastAsia"/>
                  <w:color w:val="0070C0"/>
                </w:rPr>
                <w:t>≥</w:t>
              </w:r>
              <w:r w:rsidRPr="002F2575">
                <w:rPr>
                  <w:rFonts w:eastAsiaTheme="minorEastAsia"/>
                  <w:color w:val="0070C0"/>
                </w:rPr>
                <w:t xml:space="preserve"> -2dB</w:t>
              </w:r>
              <w:r>
                <w:rPr>
                  <w:rFonts w:eastAsiaTheme="minorEastAsia"/>
                  <w:color w:val="0070C0"/>
                </w:rPr>
                <w:t>.</w:t>
              </w:r>
            </w:ins>
          </w:p>
          <w:p w14:paraId="57C88620" w14:textId="77777777" w:rsidR="004A1F0D" w:rsidRDefault="004A1F0D" w:rsidP="00F534EE">
            <w:pPr>
              <w:spacing w:after="120"/>
              <w:rPr>
                <w:ins w:id="2087" w:author="Huawei" w:date="2022-03-02T17:44:00Z"/>
                <w:rFonts w:eastAsiaTheme="minorEastAsia"/>
                <w:color w:val="0070C0"/>
                <w:lang w:eastAsia="zh-CN"/>
              </w:rPr>
            </w:pPr>
            <w:ins w:id="2088" w:author="Huawei" w:date="2022-03-02T17:44:00Z">
              <w:r>
                <w:rPr>
                  <w:rFonts w:eastAsiaTheme="minorEastAsia"/>
                  <w:color w:val="0070C0"/>
                </w:rPr>
                <w:t xml:space="preserve">For SCell activation, the requirement for unknown SCell is applicable under the condition that </w:t>
              </w:r>
              <w:r w:rsidRPr="002F2575">
                <w:rPr>
                  <w:rFonts w:eastAsiaTheme="minorEastAsia"/>
                  <w:color w:val="0070C0"/>
                </w:rPr>
                <w:t xml:space="preserve">the side condition </w:t>
              </w:r>
              <w:r w:rsidRPr="002F2575">
                <w:rPr>
                  <w:rFonts w:eastAsiaTheme="minorEastAsia"/>
                  <w:color w:val="0070C0"/>
                  <w:highlight w:val="yellow"/>
                </w:rPr>
                <w:t xml:space="preserve">Ês/Iot </w:t>
              </w:r>
              <w:r w:rsidRPr="002F2575">
                <w:rPr>
                  <w:rFonts w:eastAsiaTheme="minorEastAsia" w:hint="eastAsia"/>
                  <w:color w:val="0070C0"/>
                  <w:highlight w:val="yellow"/>
                </w:rPr>
                <w:t>≥</w:t>
              </w:r>
              <w:r w:rsidRPr="002F2575">
                <w:rPr>
                  <w:rFonts w:eastAsiaTheme="minorEastAsia"/>
                  <w:color w:val="0070C0"/>
                  <w:highlight w:val="yellow"/>
                </w:rPr>
                <w:t xml:space="preserve"> -2dB</w:t>
              </w:r>
              <w:r w:rsidRPr="002F2575">
                <w:rPr>
                  <w:rFonts w:eastAsiaTheme="minorEastAsia"/>
                  <w:color w:val="0070C0"/>
                </w:rPr>
                <w:t xml:space="preserve"> is fulfilled</w:t>
              </w:r>
              <w:r>
                <w:rPr>
                  <w:rFonts w:eastAsiaTheme="minorEastAsia"/>
                  <w:color w:val="0070C0"/>
                </w:rPr>
                <w:t xml:space="preserve">. If we go to Option 1A, the same side condition will be needed. We want to point out that the side condition for BF when specifying test cases </w:t>
              </w:r>
              <w:r w:rsidRPr="002F2575">
                <w:rPr>
                  <w:rFonts w:eastAsiaTheme="minorEastAsia"/>
                  <w:color w:val="4472C4" w:themeColor="accent1"/>
                </w:rPr>
                <w:t xml:space="preserve">is </w:t>
              </w:r>
              <w:r>
                <w:rPr>
                  <w:rFonts w:eastAsiaTheme="minorEastAsia"/>
                  <w:color w:val="4472C4" w:themeColor="accent1"/>
                </w:rPr>
                <w:t>“</w:t>
              </w:r>
              <w:r w:rsidRPr="002F2575">
                <w:rPr>
                  <w:rFonts w:eastAsiaTheme="minorEastAsia"/>
                  <w:color w:val="4472C4" w:themeColor="accent1"/>
                </w:rPr>
                <w:t xml:space="preserve">Ês/Iot </w:t>
              </w:r>
              <w:r w:rsidRPr="002F2575">
                <w:rPr>
                  <w:rFonts w:eastAsiaTheme="minorEastAsia" w:hint="eastAsia"/>
                  <w:color w:val="4472C4" w:themeColor="accent1"/>
                  <w:lang w:eastAsia="zh-CN"/>
                </w:rPr>
                <w:t>&lt;</w:t>
              </w:r>
              <w:r w:rsidRPr="002F2575">
                <w:rPr>
                  <w:rFonts w:eastAsiaTheme="minorEastAsia"/>
                  <w:color w:val="4472C4" w:themeColor="accent1"/>
                </w:rPr>
                <w:t xml:space="preserve"> -6dB</w:t>
              </w:r>
              <w:r>
                <w:rPr>
                  <w:rFonts w:eastAsiaTheme="minorEastAsia"/>
                  <w:color w:val="4472C4" w:themeColor="accent1"/>
                </w:rPr>
                <w:t>”.</w:t>
              </w:r>
              <w:r w:rsidRPr="002F2575">
                <w:rPr>
                  <w:rFonts w:eastAsiaTheme="minorEastAsia"/>
                  <w:color w:val="4472C4" w:themeColor="accent1"/>
                </w:rPr>
                <w:t xml:space="preserve"> </w:t>
              </w:r>
              <w:r>
                <w:rPr>
                  <w:rFonts w:eastAsiaTheme="minorEastAsia"/>
                  <w:color w:val="0070C0"/>
                </w:rPr>
                <w:t xml:space="preserve">If </w:t>
              </w:r>
              <w:r w:rsidRPr="00694563">
                <w:rPr>
                  <w:rFonts w:eastAsiaTheme="minorEastAsia"/>
                  <w:color w:val="0070C0"/>
                </w:rPr>
                <w:t xml:space="preserve">Ês/Iot </w:t>
              </w:r>
              <w:r w:rsidRPr="00694563">
                <w:rPr>
                  <w:rFonts w:eastAsiaTheme="minorEastAsia" w:hint="eastAsia"/>
                  <w:color w:val="0070C0"/>
                </w:rPr>
                <w:t>≥</w:t>
              </w:r>
              <w:r w:rsidRPr="00694563">
                <w:rPr>
                  <w:rFonts w:eastAsiaTheme="minorEastAsia"/>
                  <w:color w:val="0070C0"/>
                </w:rPr>
                <w:t xml:space="preserve"> -2dB</w:t>
              </w:r>
              <w:r>
                <w:rPr>
                  <w:rFonts w:eastAsiaTheme="minorEastAsia"/>
                  <w:color w:val="0070C0"/>
                </w:rPr>
                <w:t>, it means no BF and Tsearch is not needed. If not, there will be no requirement according to the logic for SCell activation.</w:t>
              </w:r>
            </w:ins>
          </w:p>
        </w:tc>
      </w:tr>
      <w:tr w:rsidR="004A1F0D" w14:paraId="40DFE7CB" w14:textId="77777777" w:rsidTr="00F534EE">
        <w:trPr>
          <w:ins w:id="2089" w:author="Huawei" w:date="2022-03-02T17:44:00Z"/>
        </w:trPr>
        <w:tc>
          <w:tcPr>
            <w:tcW w:w="1203" w:type="dxa"/>
          </w:tcPr>
          <w:p w14:paraId="00DAA89B" w14:textId="77777777" w:rsidR="004A1F0D" w:rsidRDefault="004A1F0D" w:rsidP="00F534EE">
            <w:pPr>
              <w:spacing w:after="120"/>
              <w:rPr>
                <w:ins w:id="2090" w:author="Huawei" w:date="2022-03-02T17:44:00Z"/>
                <w:rFonts w:eastAsiaTheme="minorEastAsia"/>
                <w:color w:val="0070C0"/>
                <w:lang w:eastAsia="zh-CN"/>
              </w:rPr>
            </w:pPr>
            <w:ins w:id="2091" w:author="Huawei" w:date="2022-03-02T17:44:00Z">
              <w:r>
                <w:rPr>
                  <w:rFonts w:eastAsiaTheme="minorEastAsia" w:hint="eastAsia"/>
                  <w:color w:val="0070C0"/>
                  <w:lang w:eastAsia="zh-CN"/>
                </w:rPr>
                <w:t>H</w:t>
              </w:r>
              <w:r>
                <w:rPr>
                  <w:rFonts w:eastAsiaTheme="minorEastAsia"/>
                  <w:color w:val="0070C0"/>
                  <w:lang w:eastAsia="zh-CN"/>
                </w:rPr>
                <w:t>uawei</w:t>
              </w:r>
            </w:ins>
          </w:p>
        </w:tc>
        <w:tc>
          <w:tcPr>
            <w:tcW w:w="8422" w:type="dxa"/>
          </w:tcPr>
          <w:p w14:paraId="5F82E5D3" w14:textId="77777777" w:rsidR="004A1F0D" w:rsidRDefault="004A1F0D" w:rsidP="00F534EE">
            <w:pPr>
              <w:spacing w:after="120"/>
              <w:rPr>
                <w:ins w:id="2092" w:author="Huawei" w:date="2022-03-02T17:44:00Z"/>
                <w:rFonts w:eastAsiaTheme="minorEastAsia"/>
                <w:color w:val="0070C0"/>
                <w:lang w:eastAsia="zh-CN"/>
              </w:rPr>
            </w:pPr>
            <w:ins w:id="2093" w:author="Huawei" w:date="2022-03-02T17:44:00Z">
              <w:r>
                <w:rPr>
                  <w:rFonts w:eastAsiaTheme="minorEastAsia"/>
                  <w:color w:val="0070C0"/>
                  <w:lang w:eastAsia="zh-CN"/>
                </w:rPr>
                <w:t>The latest agreement from RAN2 is duplicated:</w:t>
              </w:r>
            </w:ins>
          </w:p>
          <w:p w14:paraId="3BB7AD3D" w14:textId="77777777" w:rsidR="004A1F0D" w:rsidRDefault="004A1F0D" w:rsidP="00F534EE">
            <w:pPr>
              <w:spacing w:after="120"/>
              <w:rPr>
                <w:ins w:id="2094" w:author="Huawei" w:date="2022-03-02T17:44:00Z"/>
                <w:rFonts w:eastAsiaTheme="minorEastAsia"/>
                <w:color w:val="0070C0"/>
                <w:lang w:eastAsia="zh-CN"/>
              </w:rPr>
            </w:pPr>
            <w:ins w:id="2095" w:author="Huawei" w:date="2022-03-02T17:44:00Z">
              <w:r>
                <w:rPr>
                  <w:noProof/>
                  <w:lang w:val="en-US" w:eastAsia="zh-CN"/>
                </w:rPr>
                <w:drawing>
                  <wp:inline distT="0" distB="0" distL="0" distR="0" wp14:anchorId="7CB3A698" wp14:editId="130B1E1E">
                    <wp:extent cx="5067300" cy="368289"/>
                    <wp:effectExtent l="0" t="0" r="0" b="0"/>
                    <wp:docPr id="2" name="图片 2" descr="C:\Users\h00388629\AppData\Roaming\eSpace_Desktop\UserData\h00388629\imagefiles\99D98EBF-BF40-4B9F-9962-544A9D76AD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0388629\AppData\Roaming\eSpace_Desktop\UserData\h00388629\imagefiles\99D98EBF-BF40-4B9F-9962-544A9D76AD4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52444" cy="389013"/>
                            </a:xfrm>
                            <a:prstGeom prst="rect">
                              <a:avLst/>
                            </a:prstGeom>
                            <a:noFill/>
                            <a:ln>
                              <a:noFill/>
                            </a:ln>
                          </pic:spPr>
                        </pic:pic>
                      </a:graphicData>
                    </a:graphic>
                  </wp:inline>
                </w:drawing>
              </w:r>
            </w:ins>
          </w:p>
          <w:p w14:paraId="107DDD72" w14:textId="77777777" w:rsidR="004A1F0D" w:rsidRDefault="004A1F0D" w:rsidP="00F534EE">
            <w:pPr>
              <w:spacing w:after="120"/>
              <w:rPr>
                <w:ins w:id="2096" w:author="Huawei" w:date="2022-03-02T17:44:00Z"/>
                <w:rFonts w:eastAsiaTheme="minorEastAsia"/>
                <w:color w:val="0070C0"/>
                <w:lang w:eastAsia="zh-CN"/>
              </w:rPr>
            </w:pPr>
            <w:ins w:id="2097" w:author="Huawei" w:date="2022-03-02T17:44:00Z">
              <w:r>
                <w:rPr>
                  <w:rFonts w:eastAsiaTheme="minorEastAsia"/>
                  <w:color w:val="0070C0"/>
                  <w:lang w:eastAsia="zh-CN"/>
                </w:rPr>
                <w:t>Therefore only case 1 needs to be focus.</w:t>
              </w:r>
            </w:ins>
          </w:p>
          <w:p w14:paraId="47A5218D" w14:textId="77777777" w:rsidR="004A1F0D" w:rsidRDefault="004A1F0D" w:rsidP="00F534EE">
            <w:pPr>
              <w:spacing w:after="120"/>
              <w:rPr>
                <w:ins w:id="2098" w:author="Huawei" w:date="2022-03-02T17:44:00Z"/>
                <w:rFonts w:eastAsiaTheme="minorEastAsia"/>
                <w:color w:val="0070C0"/>
                <w:lang w:eastAsia="zh-CN"/>
              </w:rPr>
            </w:pPr>
            <w:ins w:id="2099" w:author="Huawei" w:date="2022-03-02T17:44:00Z">
              <w:r>
                <w:rPr>
                  <w:rFonts w:eastAsiaTheme="minorEastAsia"/>
                  <w:color w:val="0070C0"/>
                  <w:lang w:eastAsia="zh-CN"/>
                </w:rPr>
                <w:t xml:space="preserve">We know one view is that during RLM/BFD monitoring, the cell/beam become undetectable, however the RL/beam failure is not indicated to L3 due to long timer configuration. The UE behaviour during the special duration has not been discussed before (Deactivated SCell has no beam monitoring). Another view is that the side condition between Tsearch for unknown case and </w:t>
              </w:r>
              <w:r>
                <w:rPr>
                  <w:rFonts w:eastAsiaTheme="minorEastAsia"/>
                  <w:color w:val="0070C0"/>
                  <w:lang w:eastAsia="zh-CN"/>
                </w:rPr>
                <w:lastRenderedPageBreak/>
                <w:t>RLM/BFD is mismatched. Even if UE perform cell detection, the SINR shall be less than -6dB where no requirements are specified.</w:t>
              </w:r>
            </w:ins>
          </w:p>
          <w:p w14:paraId="2504EE79" w14:textId="77777777" w:rsidR="004A1F0D" w:rsidRDefault="004A1F0D" w:rsidP="00F534EE">
            <w:pPr>
              <w:spacing w:after="120"/>
              <w:rPr>
                <w:ins w:id="2100" w:author="Huawei" w:date="2022-03-02T17:44:00Z"/>
                <w:rFonts w:eastAsiaTheme="minorEastAsia"/>
                <w:color w:val="0070C0"/>
                <w:lang w:eastAsia="zh-CN"/>
              </w:rPr>
            </w:pPr>
            <w:ins w:id="2101" w:author="Huawei" w:date="2022-03-02T17:44:00Z">
              <w:r>
                <w:rPr>
                  <w:rFonts w:eastAsiaTheme="minorEastAsia"/>
                  <w:color w:val="0070C0"/>
                  <w:lang w:eastAsia="zh-CN"/>
                </w:rPr>
                <w:t>Based on the current situation, is the following trade-off acceptable? It means there is no requirement for target cell unknown case.</w:t>
              </w:r>
            </w:ins>
          </w:p>
          <w:p w14:paraId="493D600A" w14:textId="77777777" w:rsidR="004A1F0D" w:rsidRPr="00427263" w:rsidRDefault="004A1F0D" w:rsidP="004A1F0D">
            <w:pPr>
              <w:pStyle w:val="afe"/>
              <w:numPr>
                <w:ilvl w:val="1"/>
                <w:numId w:val="25"/>
              </w:numPr>
              <w:overflowPunct/>
              <w:autoSpaceDE/>
              <w:autoSpaceDN/>
              <w:adjustRightInd/>
              <w:spacing w:after="120" w:line="252" w:lineRule="auto"/>
              <w:ind w:firstLineChars="0"/>
              <w:textAlignment w:val="auto"/>
              <w:rPr>
                <w:ins w:id="2102" w:author="Huawei" w:date="2022-03-02T17:44:00Z"/>
                <w:lang w:eastAsia="ja-JP"/>
              </w:rPr>
            </w:pPr>
            <w:ins w:id="2103" w:author="Huawei" w:date="2022-03-02T17:44:00Z">
              <w:r w:rsidRPr="00427263">
                <w:rPr>
                  <w:lang w:eastAsia="ja-JP"/>
                </w:rPr>
                <w:t>Case 1: RLM and BFD are configured and no failure is detected</w:t>
              </w:r>
            </w:ins>
          </w:p>
          <w:p w14:paraId="529A2F6E" w14:textId="77777777" w:rsidR="004A1F0D" w:rsidRPr="00BB500D" w:rsidRDefault="004A1F0D" w:rsidP="004A1F0D">
            <w:pPr>
              <w:pStyle w:val="afe"/>
              <w:numPr>
                <w:ilvl w:val="2"/>
                <w:numId w:val="25"/>
              </w:numPr>
              <w:overflowPunct/>
              <w:autoSpaceDE/>
              <w:autoSpaceDN/>
              <w:adjustRightInd/>
              <w:spacing w:after="120" w:line="252" w:lineRule="auto"/>
              <w:ind w:firstLineChars="0"/>
              <w:textAlignment w:val="auto"/>
              <w:rPr>
                <w:ins w:id="2104" w:author="Huawei" w:date="2022-03-02T17:44:00Z"/>
                <w:highlight w:val="yellow"/>
                <w:lang w:eastAsia="ja-JP"/>
              </w:rPr>
            </w:pPr>
            <w:ins w:id="2105" w:author="Huawei" w:date="2022-03-02T17:44:00Z">
              <w:r w:rsidRPr="00BB500D">
                <w:rPr>
                  <w:highlight w:val="yellow"/>
                  <w:lang w:eastAsia="ja-JP"/>
                </w:rPr>
                <w:t>Option 1C</w:t>
              </w:r>
            </w:ins>
          </w:p>
          <w:p w14:paraId="001A79F6" w14:textId="77777777" w:rsidR="004A1F0D" w:rsidRPr="000643F5" w:rsidRDefault="004A1F0D" w:rsidP="004A1F0D">
            <w:pPr>
              <w:pStyle w:val="afe"/>
              <w:numPr>
                <w:ilvl w:val="3"/>
                <w:numId w:val="25"/>
              </w:numPr>
              <w:overflowPunct/>
              <w:autoSpaceDE/>
              <w:autoSpaceDN/>
              <w:adjustRightInd/>
              <w:spacing w:after="120" w:line="252" w:lineRule="auto"/>
              <w:ind w:firstLineChars="0"/>
              <w:textAlignment w:val="auto"/>
              <w:rPr>
                <w:ins w:id="2106" w:author="Huawei" w:date="2022-03-02T17:44:00Z"/>
                <w:highlight w:val="yellow"/>
                <w:lang w:eastAsia="ja-JP"/>
              </w:rPr>
            </w:pPr>
            <w:ins w:id="2107" w:author="Huawei" w:date="2022-03-02T17:44:00Z">
              <w:r w:rsidRPr="00BB500D">
                <w:rPr>
                  <w:rFonts w:cstheme="minorHAnsi"/>
                  <w:szCs w:val="21"/>
                  <w:highlight w:val="yellow"/>
                </w:rPr>
                <w:t>T</w:t>
              </w:r>
              <w:r w:rsidRPr="00BB500D">
                <w:rPr>
                  <w:rFonts w:cstheme="minorHAnsi"/>
                  <w:szCs w:val="21"/>
                  <w:highlight w:val="yellow"/>
                  <w:vertAlign w:val="subscript"/>
                </w:rPr>
                <w:t>search</w:t>
              </w:r>
              <w:r w:rsidRPr="00BB500D">
                <w:rPr>
                  <w:highlight w:val="yellow"/>
                </w:rPr>
                <w:t xml:space="preserve"> = 0 ms if the target cell is ‘known’</w:t>
              </w:r>
            </w:ins>
          </w:p>
          <w:p w14:paraId="12C59488" w14:textId="77777777" w:rsidR="004A1F0D" w:rsidRDefault="004A1F0D" w:rsidP="00F534EE">
            <w:pPr>
              <w:spacing w:after="120"/>
              <w:rPr>
                <w:ins w:id="2108" w:author="Huawei" w:date="2022-03-02T17:44:00Z"/>
                <w:rFonts w:eastAsiaTheme="minorEastAsia"/>
                <w:color w:val="0070C0"/>
              </w:rPr>
            </w:pPr>
          </w:p>
        </w:tc>
      </w:tr>
      <w:tr w:rsidR="004A1F0D" w14:paraId="790AC686" w14:textId="77777777" w:rsidTr="00F534EE">
        <w:trPr>
          <w:ins w:id="2109" w:author="Huawei" w:date="2022-03-02T17:44:00Z"/>
        </w:trPr>
        <w:tc>
          <w:tcPr>
            <w:tcW w:w="1203" w:type="dxa"/>
          </w:tcPr>
          <w:p w14:paraId="68CC3C67" w14:textId="77777777" w:rsidR="004A1F0D" w:rsidRDefault="004A1F0D" w:rsidP="00F534EE">
            <w:pPr>
              <w:spacing w:after="120"/>
              <w:rPr>
                <w:ins w:id="2110" w:author="Huawei" w:date="2022-03-02T17:44:00Z"/>
                <w:rFonts w:eastAsiaTheme="minorEastAsia"/>
                <w:color w:val="0070C0"/>
                <w:lang w:eastAsia="zh-CN"/>
              </w:rPr>
            </w:pPr>
            <w:ins w:id="2111" w:author="Huawei" w:date="2022-03-02T17:44:00Z">
              <w:r>
                <w:rPr>
                  <w:rFonts w:eastAsiaTheme="minorEastAsia" w:hint="eastAsia"/>
                  <w:color w:val="0070C0"/>
                  <w:lang w:eastAsia="zh-CN"/>
                </w:rPr>
                <w:lastRenderedPageBreak/>
                <w:t>v</w:t>
              </w:r>
              <w:r>
                <w:rPr>
                  <w:rFonts w:eastAsiaTheme="minorEastAsia"/>
                  <w:color w:val="0070C0"/>
                  <w:lang w:eastAsia="zh-CN"/>
                </w:rPr>
                <w:t>ivo</w:t>
              </w:r>
            </w:ins>
          </w:p>
        </w:tc>
        <w:tc>
          <w:tcPr>
            <w:tcW w:w="8422" w:type="dxa"/>
          </w:tcPr>
          <w:p w14:paraId="7E362FC7" w14:textId="77777777" w:rsidR="004A1F0D" w:rsidRDefault="004A1F0D" w:rsidP="00F534EE">
            <w:pPr>
              <w:spacing w:after="120"/>
              <w:rPr>
                <w:ins w:id="2112" w:author="Huawei" w:date="2022-03-02T17:44:00Z"/>
                <w:rFonts w:eastAsiaTheme="minorEastAsia"/>
                <w:color w:val="0070C0"/>
                <w:lang w:eastAsia="zh-CN"/>
              </w:rPr>
            </w:pPr>
            <w:ins w:id="2113" w:author="Huawei" w:date="2022-03-02T17:44:00Z">
              <w:r>
                <w:rPr>
                  <w:rFonts w:eastAsiaTheme="minorEastAsia"/>
                  <w:color w:val="0070C0"/>
                  <w:lang w:eastAsia="zh-CN"/>
                </w:rPr>
                <w:t xml:space="preserve">Firstly, we think it is </w:t>
              </w:r>
              <w:r>
                <w:rPr>
                  <w:rFonts w:eastAsiaTheme="minorEastAsia" w:hint="eastAsia"/>
                  <w:color w:val="0070C0"/>
                  <w:lang w:eastAsia="zh-CN"/>
                </w:rPr>
                <w:t>necessary</w:t>
              </w:r>
              <w:r>
                <w:rPr>
                  <w:rFonts w:eastAsiaTheme="minorEastAsia"/>
                  <w:color w:val="0070C0"/>
                  <w:lang w:eastAsia="zh-CN"/>
                </w:rPr>
                <w:t xml:space="preserve"> to </w:t>
              </w:r>
              <w:r w:rsidRPr="00F37BD9">
                <w:rPr>
                  <w:rFonts w:eastAsiaTheme="minorEastAsia"/>
                  <w:color w:val="0070C0"/>
                  <w:lang w:eastAsia="zh-CN"/>
                </w:rPr>
                <w:t>distinguish known cell condition</w:t>
              </w:r>
              <w:r>
                <w:rPr>
                  <w:rFonts w:eastAsiaTheme="minorEastAsia"/>
                  <w:color w:val="0070C0"/>
                  <w:lang w:eastAsia="zh-CN"/>
                </w:rPr>
                <w:t>s</w:t>
              </w:r>
              <w:r w:rsidRPr="00F37BD9">
                <w:rPr>
                  <w:rFonts w:eastAsiaTheme="minorEastAsia"/>
                  <w:color w:val="0070C0"/>
                  <w:lang w:eastAsia="zh-CN"/>
                </w:rPr>
                <w:t xml:space="preserve"> </w:t>
              </w:r>
              <w:r>
                <w:rPr>
                  <w:rFonts w:eastAsiaTheme="minorEastAsia"/>
                  <w:color w:val="0070C0"/>
                  <w:lang w:eastAsia="zh-CN"/>
                </w:rPr>
                <w:t xml:space="preserve">from </w:t>
              </w:r>
              <w:r w:rsidRPr="00F37BD9">
                <w:rPr>
                  <w:rFonts w:eastAsiaTheme="minorEastAsia"/>
                  <w:color w:val="0070C0"/>
                  <w:lang w:eastAsia="zh-CN"/>
                </w:rPr>
                <w:t xml:space="preserve">the known TCI </w:t>
              </w:r>
              <w:r>
                <w:rPr>
                  <w:rFonts w:eastAsiaTheme="minorEastAsia"/>
                  <w:color w:val="0070C0"/>
                  <w:lang w:eastAsia="zh-CN"/>
                </w:rPr>
                <w:t xml:space="preserve">state </w:t>
              </w:r>
              <w:r w:rsidRPr="00F37BD9">
                <w:rPr>
                  <w:rFonts w:eastAsiaTheme="minorEastAsia"/>
                  <w:color w:val="0070C0"/>
                  <w:lang w:eastAsia="zh-CN"/>
                </w:rPr>
                <w:t>condition</w:t>
              </w:r>
              <w:r>
                <w:rPr>
                  <w:rFonts w:eastAsiaTheme="minorEastAsia"/>
                  <w:color w:val="0070C0"/>
                  <w:lang w:eastAsia="zh-CN"/>
                </w:rPr>
                <w:t>s</w:t>
              </w:r>
              <w:r>
                <w:rPr>
                  <w:rFonts w:eastAsiaTheme="minorEastAsia" w:hint="eastAsia"/>
                  <w:color w:val="0070C0"/>
                  <w:lang w:eastAsia="zh-CN"/>
                </w:rPr>
                <w:t>.</w:t>
              </w:r>
              <w:r>
                <w:rPr>
                  <w:rFonts w:eastAsiaTheme="minorEastAsia"/>
                  <w:color w:val="0070C0"/>
                  <w:lang w:eastAsia="zh-CN"/>
                </w:rPr>
                <w:t xml:space="preserve"> Further, the value of Tsearch and the known conditions for PSCell activation should decouple with the configuration of the RLM and BFD</w:t>
              </w:r>
              <w:r>
                <w:rPr>
                  <w:rFonts w:eastAsiaTheme="minorEastAsia" w:hint="eastAsia"/>
                  <w:color w:val="0070C0"/>
                  <w:lang w:eastAsia="zh-CN"/>
                </w:rPr>
                <w:t>.</w:t>
              </w:r>
              <w:r>
                <w:rPr>
                  <w:rFonts w:eastAsiaTheme="minorEastAsia"/>
                  <w:color w:val="0070C0"/>
                  <w:lang w:eastAsia="zh-CN"/>
                </w:rPr>
                <w:t xml:space="preserve"> In our understanding, whether the target cell is known or not depends on the known and unknown conditions for PSCell activation.</w:t>
              </w:r>
              <w:r w:rsidRPr="00DA4A20">
                <w:rPr>
                  <w:rFonts w:eastAsiaTheme="minorEastAsia"/>
                  <w:color w:val="0070C0"/>
                  <w:lang w:eastAsia="zh-CN"/>
                </w:rPr>
                <w:t xml:space="preserve"> </w:t>
              </w:r>
              <w:r>
                <w:rPr>
                  <w:rFonts w:eastAsiaTheme="minorEastAsia"/>
                  <w:color w:val="0070C0"/>
                  <w:lang w:eastAsia="zh-CN"/>
                </w:rPr>
                <w:t>T</w:t>
              </w:r>
              <w:r w:rsidRPr="00DA4A20">
                <w:rPr>
                  <w:rFonts w:eastAsiaTheme="minorEastAsia"/>
                  <w:color w:val="0070C0"/>
                  <w:lang w:eastAsia="zh-CN"/>
                </w:rPr>
                <w:t xml:space="preserve">he PSCell </w:t>
              </w:r>
              <w:r>
                <w:rPr>
                  <w:rFonts w:eastAsiaTheme="minorEastAsia"/>
                  <w:color w:val="0070C0"/>
                  <w:lang w:eastAsia="zh-CN"/>
                </w:rPr>
                <w:t>could be</w:t>
              </w:r>
              <w:r w:rsidRPr="00DA4A20">
                <w:rPr>
                  <w:rFonts w:eastAsiaTheme="minorEastAsia"/>
                  <w:color w:val="0070C0"/>
                  <w:lang w:eastAsia="zh-CN"/>
                </w:rPr>
                <w:t xml:space="preserve"> known if it has been meeting the following conditions</w:t>
              </w:r>
              <w:r>
                <w:rPr>
                  <w:rFonts w:eastAsiaTheme="minorEastAsia"/>
                  <w:color w:val="0070C0"/>
                  <w:lang w:eastAsia="zh-CN"/>
                </w:rPr>
                <w:t xml:space="preserve"> agreed in RAN4#101bis-e.</w:t>
              </w:r>
            </w:ins>
          </w:p>
          <w:p w14:paraId="7FD3E8DD" w14:textId="77777777" w:rsidR="004A1F0D" w:rsidRDefault="004A1F0D" w:rsidP="00F534EE">
            <w:pPr>
              <w:spacing w:after="120"/>
              <w:rPr>
                <w:ins w:id="2114" w:author="Huawei" w:date="2022-03-02T17:44:00Z"/>
                <w:rFonts w:eastAsiaTheme="minorEastAsia"/>
                <w:color w:val="0070C0"/>
                <w:lang w:eastAsia="zh-CN"/>
              </w:rPr>
            </w:pPr>
          </w:p>
          <w:tbl>
            <w:tblPr>
              <w:tblStyle w:val="afd"/>
              <w:tblW w:w="8196" w:type="dxa"/>
              <w:tblLook w:val="04A0" w:firstRow="1" w:lastRow="0" w:firstColumn="1" w:lastColumn="0" w:noHBand="0" w:noVBand="1"/>
            </w:tblPr>
            <w:tblGrid>
              <w:gridCol w:w="8196"/>
            </w:tblGrid>
            <w:tr w:rsidR="004A1F0D" w14:paraId="51E7A955" w14:textId="77777777" w:rsidTr="00F534EE">
              <w:trPr>
                <w:ins w:id="2115" w:author="Huawei" w:date="2022-03-02T17:44:00Z"/>
              </w:trPr>
              <w:tc>
                <w:tcPr>
                  <w:tcW w:w="8196" w:type="dxa"/>
                </w:tcPr>
                <w:p w14:paraId="7F9964FC" w14:textId="77777777" w:rsidR="004A1F0D" w:rsidRDefault="004A1F0D" w:rsidP="00F534EE">
                  <w:pPr>
                    <w:spacing w:after="120"/>
                    <w:rPr>
                      <w:ins w:id="2116" w:author="Huawei" w:date="2022-03-02T17:44:00Z"/>
                      <w:rFonts w:eastAsiaTheme="minorEastAsia"/>
                      <w:color w:val="0070C0"/>
                      <w:lang w:eastAsia="zh-CN"/>
                    </w:rPr>
                  </w:pPr>
                  <w:ins w:id="2117" w:author="Huawei" w:date="2022-03-02T17:44:00Z">
                    <w:r>
                      <w:rPr>
                        <w:rFonts w:eastAsiaTheme="minorEastAsia"/>
                        <w:color w:val="0070C0"/>
                        <w:lang w:eastAsia="zh-CN"/>
                      </w:rPr>
                      <w:t>We support Option 1C.</w:t>
                    </w:r>
                  </w:ins>
                </w:p>
                <w:p w14:paraId="3AC41DBE" w14:textId="77777777" w:rsidR="004A1F0D" w:rsidRDefault="004A1F0D" w:rsidP="00F534EE">
                  <w:pPr>
                    <w:spacing w:after="120"/>
                    <w:rPr>
                      <w:ins w:id="2118" w:author="Huawei" w:date="2022-03-02T17:44:00Z"/>
                      <w:rFonts w:eastAsiaTheme="minorEastAsia"/>
                      <w:color w:val="0070C0"/>
                      <w:lang w:eastAsia="zh-CN"/>
                    </w:rPr>
                  </w:pPr>
                  <w:ins w:id="2119" w:author="Huawei" w:date="2022-03-02T17:44:00Z">
                    <w:r>
                      <w:rPr>
                        <w:rFonts w:eastAsiaTheme="minorEastAsia"/>
                        <w:color w:val="0070C0"/>
                        <w:lang w:eastAsia="zh-CN"/>
                      </w:rPr>
                      <w:t>Also wants to clarify Option 1B, the other condition is to quote from TS38.133 Claus 8.9.2 PScell addition.</w:t>
                    </w:r>
                  </w:ins>
                </w:p>
                <w:p w14:paraId="10B5E827" w14:textId="77777777" w:rsidR="004A1F0D" w:rsidRDefault="004A1F0D" w:rsidP="00F534EE">
                  <w:pPr>
                    <w:pStyle w:val="B10"/>
                    <w:rPr>
                      <w:ins w:id="2120" w:author="Huawei" w:date="2022-03-02T17:44:00Z"/>
                    </w:rPr>
                  </w:pPr>
                  <w:ins w:id="2121" w:author="Huawei" w:date="2022-03-02T17:44:00Z">
                    <w:r w:rsidRPr="009C5807">
                      <w:t>T</w:t>
                    </w:r>
                    <w:r w:rsidRPr="009C5807">
                      <w:rPr>
                        <w:vertAlign w:val="subscript"/>
                      </w:rPr>
                      <w:t>search</w:t>
                    </w:r>
                    <w:r w:rsidRPr="009C5807">
                      <w:t xml:space="preserve"> is the time for AGC settling and PSS/SSS detection.</w:t>
                    </w:r>
                    <w:r w:rsidRPr="009C5807" w:rsidDel="00296FFD">
                      <w:t xml:space="preserve"> </w:t>
                    </w:r>
                  </w:ins>
                </w:p>
                <w:p w14:paraId="2D97E9C0" w14:textId="77777777" w:rsidR="004A1F0D" w:rsidRDefault="004A1F0D" w:rsidP="00F534EE">
                  <w:pPr>
                    <w:pStyle w:val="B10"/>
                    <w:rPr>
                      <w:ins w:id="2122" w:author="Huawei" w:date="2022-03-02T17:44:00Z"/>
                      <w:lang w:eastAsia="ko-KR"/>
                    </w:rPr>
                  </w:pPr>
                  <w:ins w:id="2123" w:author="Huawei" w:date="2022-03-02T17:44:00Z">
                    <w:r w:rsidRPr="009C5807">
                      <w:rPr>
                        <w:lang w:eastAsia="ko-KR"/>
                      </w:rPr>
                      <w:t xml:space="preserve">If the target cell is known, </w:t>
                    </w:r>
                    <w:r w:rsidRPr="009C5807">
                      <w:rPr>
                        <w:rFonts w:eastAsia="Calibri"/>
                      </w:rPr>
                      <w:t>T</w:t>
                    </w:r>
                    <w:r w:rsidRPr="009C5807">
                      <w:rPr>
                        <w:rFonts w:eastAsia="Calibri"/>
                        <w:vertAlign w:val="subscript"/>
                      </w:rPr>
                      <w:t>search</w:t>
                    </w:r>
                    <w:r w:rsidRPr="009C5807">
                      <w:rPr>
                        <w:rFonts w:eastAsia="Calibri"/>
                      </w:rPr>
                      <w:t xml:space="preserve"> = 0 ms.</w:t>
                    </w:r>
                    <w:r w:rsidRPr="009C5807">
                      <w:rPr>
                        <w:lang w:eastAsia="ko-KR"/>
                      </w:rPr>
                      <w:t xml:space="preserve"> </w:t>
                    </w:r>
                  </w:ins>
                </w:p>
                <w:p w14:paraId="37EF2C77" w14:textId="77777777" w:rsidR="004A1F0D" w:rsidRDefault="004A1F0D" w:rsidP="00F534EE">
                  <w:pPr>
                    <w:pStyle w:val="B10"/>
                    <w:rPr>
                      <w:ins w:id="2124" w:author="Huawei" w:date="2022-03-02T17:44:00Z"/>
                      <w:lang w:eastAsia="ko-KR"/>
                    </w:rPr>
                  </w:pPr>
                  <w:ins w:id="2125" w:author="Huawei" w:date="2022-03-02T17:44:00Z">
                    <w:r w:rsidRPr="009C5807">
                      <w:rPr>
                        <w:rFonts w:eastAsia="Calibri"/>
                      </w:rPr>
                      <w:t xml:space="preserve">If the target cell is unknown and the target cell </w:t>
                    </w:r>
                    <w:r w:rsidRPr="009C5807">
                      <w:rPr>
                        <w:rFonts w:cs="v4.2.0"/>
                      </w:rPr>
                      <w:t xml:space="preserve">Ês/Iot </w:t>
                    </w:r>
                    <w:r w:rsidRPr="009C5807">
                      <w:rPr>
                        <w:rFonts w:hint="eastAsia"/>
                      </w:rPr>
                      <w:t>≥</w:t>
                    </w:r>
                    <w:r w:rsidRPr="009C5807">
                      <w:t xml:space="preserve"> </w:t>
                    </w:r>
                    <w:r w:rsidRPr="009C5807">
                      <w:rPr>
                        <w:rFonts w:cs="v4.2.0"/>
                      </w:rPr>
                      <w:t>-2dB</w:t>
                    </w:r>
                    <w:r w:rsidRPr="009C5807">
                      <w:rPr>
                        <w:lang w:eastAsia="ko-KR"/>
                      </w:rPr>
                      <w:t>, T</w:t>
                    </w:r>
                    <w:r w:rsidRPr="009C5807">
                      <w:rPr>
                        <w:vertAlign w:val="subscript"/>
                        <w:lang w:eastAsia="ko-KR"/>
                      </w:rPr>
                      <w:t>search</w:t>
                    </w:r>
                    <w:r w:rsidRPr="009C5807">
                      <w:rPr>
                        <w:lang w:eastAsia="ko-KR"/>
                      </w:rPr>
                      <w:t xml:space="preserve"> = </w:t>
                    </w:r>
                    <w:r w:rsidRPr="009C5807">
                      <w:rPr>
                        <w:lang w:eastAsia="zh-CN"/>
                      </w:rPr>
                      <w:t>24</w:t>
                    </w:r>
                    <w:r w:rsidRPr="009C5807">
                      <w:rPr>
                        <w:lang w:eastAsia="ko-KR"/>
                      </w:rPr>
                      <w:t>*</w:t>
                    </w:r>
                    <w:r w:rsidRPr="009C5807">
                      <w:rPr>
                        <w:rFonts w:cs="v4.2.0"/>
                        <w:lang w:eastAsia="zh-CN"/>
                      </w:rPr>
                      <w:t xml:space="preserve"> Trs</w:t>
                    </w:r>
                    <w:r w:rsidRPr="009C5807">
                      <w:rPr>
                        <w:lang w:eastAsia="ko-KR"/>
                      </w:rPr>
                      <w:t xml:space="preserve"> ms.</w:t>
                    </w:r>
                  </w:ins>
                </w:p>
                <w:p w14:paraId="6D89902B" w14:textId="77777777" w:rsidR="004A1F0D" w:rsidRDefault="004A1F0D" w:rsidP="00F534EE">
                  <w:pPr>
                    <w:pStyle w:val="B10"/>
                    <w:ind w:left="0" w:firstLine="0"/>
                    <w:rPr>
                      <w:ins w:id="2126" w:author="Huawei" w:date="2022-03-02T17:44:00Z"/>
                    </w:rPr>
                  </w:pPr>
                  <w:ins w:id="2127" w:author="Huawei" w:date="2022-03-02T17:44:00Z">
                    <w:r>
                      <w:t>This chapter also defined what are the known and unknown condition which is discussed in Issue2-2-6.</w:t>
                    </w:r>
                  </w:ins>
                </w:p>
                <w:p w14:paraId="516CB1A3" w14:textId="77777777" w:rsidR="004A1F0D" w:rsidRDefault="004A1F0D" w:rsidP="00F534EE">
                  <w:pPr>
                    <w:spacing w:after="0"/>
                    <w:rPr>
                      <w:ins w:id="2128" w:author="Huawei" w:date="2022-03-02T17:44:00Z"/>
                    </w:rPr>
                  </w:pPr>
                  <w:ins w:id="2129" w:author="Huawei" w:date="2022-03-02T17:44:00Z">
                    <w:r>
                      <w:t xml:space="preserve">We think the condition for activation SCG would be different from PScell addition. So whether </w:t>
                    </w:r>
                    <w:r>
                      <w:rPr>
                        <w:rFonts w:eastAsiaTheme="minorEastAsia"/>
                        <w:color w:val="0070C0"/>
                        <w:lang w:eastAsia="zh-CN"/>
                      </w:rPr>
                      <w:t xml:space="preserve">24 sample is needed for PScell activation. Since now the PScell has already been configured, and when we have RLM/BFD configured without and failure declare, this is very different from adding a new PScell. </w:t>
                    </w:r>
                  </w:ins>
                </w:p>
              </w:tc>
            </w:tr>
          </w:tbl>
          <w:p w14:paraId="3F580A08" w14:textId="77777777" w:rsidR="004A1F0D" w:rsidRDefault="004A1F0D" w:rsidP="00F534EE">
            <w:pPr>
              <w:spacing w:after="120"/>
              <w:rPr>
                <w:ins w:id="2130" w:author="Huawei" w:date="2022-03-02T17:44:00Z"/>
                <w:rFonts w:eastAsiaTheme="minorEastAsia"/>
                <w:color w:val="0070C0"/>
                <w:lang w:eastAsia="zh-CN"/>
              </w:rPr>
            </w:pPr>
          </w:p>
          <w:p w14:paraId="2F859AD1" w14:textId="77777777" w:rsidR="004A1F0D" w:rsidRDefault="004A1F0D" w:rsidP="00F534EE">
            <w:pPr>
              <w:rPr>
                <w:ins w:id="2131" w:author="Huawei" w:date="2022-03-02T17:44:00Z"/>
                <w:rFonts w:eastAsiaTheme="minorEastAsia" w:cs="v4.2.0"/>
                <w:color w:val="4472C4" w:themeColor="accent1"/>
                <w:lang w:eastAsia="zh-CN"/>
              </w:rPr>
            </w:pPr>
            <w:ins w:id="2132" w:author="Huawei" w:date="2022-03-02T17:44:00Z">
              <w:r>
                <w:rPr>
                  <w:rFonts w:eastAsiaTheme="minorEastAsia" w:cs="v4.2.0"/>
                  <w:color w:val="4472C4" w:themeColor="accent1"/>
                  <w:lang w:eastAsia="zh-CN"/>
                </w:rPr>
                <w:t xml:space="preserve">Secondly, we think the value of Tsearch can reference the search time in the SCell activation delay requirement for </w:t>
              </w:r>
              <w:r>
                <w:rPr>
                  <w:rFonts w:eastAsiaTheme="minorEastAsia" w:cs="v4.2.0" w:hint="eastAsia"/>
                  <w:color w:val="4472C4" w:themeColor="accent1"/>
                  <w:lang w:eastAsia="zh-CN"/>
                </w:rPr>
                <w:t>deactivated</w:t>
              </w:r>
              <w:r>
                <w:rPr>
                  <w:rFonts w:eastAsiaTheme="minorEastAsia" w:cs="v4.2.0"/>
                  <w:color w:val="4472C4" w:themeColor="accent1"/>
                  <w:lang w:eastAsia="zh-CN"/>
                </w:rPr>
                <w:t xml:space="preserve"> SC</w:t>
              </w:r>
              <w:r>
                <w:rPr>
                  <w:rFonts w:eastAsiaTheme="minorEastAsia" w:cs="v4.2.0" w:hint="eastAsia"/>
                  <w:color w:val="4472C4" w:themeColor="accent1"/>
                  <w:lang w:eastAsia="zh-CN"/>
                </w:rPr>
                <w:t>ell</w:t>
              </w:r>
              <w:r>
                <w:rPr>
                  <w:rFonts w:eastAsiaTheme="minorEastAsia" w:cs="v4.2.0"/>
                  <w:color w:val="4472C4" w:themeColor="accent1"/>
                  <w:lang w:eastAsia="zh-CN"/>
                </w:rPr>
                <w:t xml:space="preserve">. If the unknown PSCell being activated belongs to FR1, </w:t>
              </w:r>
              <w:r w:rsidRPr="00450258">
                <w:rPr>
                  <w:rFonts w:eastAsiaTheme="minorEastAsia" w:cs="v4.2.0" w:hint="eastAsia"/>
                  <w:lang w:eastAsia="zh-CN"/>
                </w:rPr>
                <w:t>T</w:t>
              </w:r>
              <w:r w:rsidRPr="00450258">
                <w:rPr>
                  <w:rFonts w:eastAsiaTheme="minorEastAsia" w:cs="v4.2.0"/>
                  <w:lang w:eastAsia="zh-CN"/>
                </w:rPr>
                <w:t>search</w:t>
              </w:r>
              <w:r>
                <w:rPr>
                  <w:rFonts w:eastAsiaTheme="minorEastAsia" w:cs="v4.2.0"/>
                  <w:lang w:eastAsia="zh-CN"/>
                </w:rPr>
                <w:t xml:space="preserve"> could be 1*Trs. If the PSCell belongs to FR2, </w:t>
              </w:r>
              <w:r w:rsidRPr="00450258">
                <w:rPr>
                  <w:rFonts w:eastAsiaTheme="minorEastAsia" w:cs="v4.2.0" w:hint="eastAsia"/>
                  <w:lang w:eastAsia="zh-CN"/>
                </w:rPr>
                <w:t>T</w:t>
              </w:r>
              <w:r w:rsidRPr="00450258">
                <w:rPr>
                  <w:rFonts w:eastAsiaTheme="minorEastAsia" w:cs="v4.2.0"/>
                  <w:lang w:eastAsia="zh-CN"/>
                </w:rPr>
                <w:t>search = 8* Trs</w:t>
              </w:r>
              <w:r>
                <w:rPr>
                  <w:rFonts w:eastAsiaTheme="minorEastAsia" w:cs="v4.2.0"/>
                  <w:lang w:eastAsia="zh-CN"/>
                </w:rPr>
                <w:t>.</w:t>
              </w:r>
            </w:ins>
          </w:p>
          <w:p w14:paraId="33910976" w14:textId="77777777" w:rsidR="004A1F0D" w:rsidRDefault="004A1F0D" w:rsidP="00F534EE">
            <w:pPr>
              <w:rPr>
                <w:ins w:id="2133" w:author="Huawei" w:date="2022-03-02T17:44:00Z"/>
                <w:rFonts w:eastAsiaTheme="minorEastAsia" w:cs="v4.2.0"/>
                <w:lang w:eastAsia="zh-CN"/>
              </w:rPr>
            </w:pPr>
            <w:ins w:id="2134" w:author="Huawei" w:date="2022-03-02T17:44:00Z">
              <w:r>
                <w:rPr>
                  <w:rFonts w:eastAsiaTheme="minorEastAsia" w:cs="v4.2.0" w:hint="eastAsia"/>
                  <w:lang w:eastAsia="zh-CN"/>
                </w:rPr>
                <w:t>O</w:t>
              </w:r>
              <w:r>
                <w:rPr>
                  <w:rFonts w:eastAsiaTheme="minorEastAsia" w:cs="v4.2.0"/>
                  <w:lang w:eastAsia="zh-CN"/>
                </w:rPr>
                <w:t>n the basis of the above points, we propose to the revised option:</w:t>
              </w:r>
            </w:ins>
          </w:p>
          <w:p w14:paraId="5E24BCEC" w14:textId="77777777" w:rsidR="004A1F0D" w:rsidRPr="00450258" w:rsidRDefault="004A1F0D" w:rsidP="005F71E7">
            <w:pPr>
              <w:pStyle w:val="afe"/>
              <w:numPr>
                <w:ilvl w:val="0"/>
                <w:numId w:val="49"/>
              </w:numPr>
              <w:ind w:firstLineChars="0"/>
              <w:rPr>
                <w:ins w:id="2135" w:author="Huawei" w:date="2022-03-02T17:44:00Z"/>
                <w:rFonts w:eastAsiaTheme="minorEastAsia" w:cs="v4.2.0"/>
                <w:lang w:eastAsia="zh-CN"/>
              </w:rPr>
            </w:pPr>
            <w:ins w:id="2136" w:author="Huawei" w:date="2022-03-02T17:44:00Z">
              <w:r w:rsidRPr="00450258">
                <w:rPr>
                  <w:rFonts w:eastAsiaTheme="minorEastAsia" w:cs="v4.2.0" w:hint="eastAsia"/>
                  <w:lang w:eastAsia="zh-CN"/>
                </w:rPr>
                <w:t>W</w:t>
              </w:r>
              <w:r w:rsidRPr="00450258">
                <w:rPr>
                  <w:rFonts w:eastAsiaTheme="minorEastAsia" w:cs="v4.2.0"/>
                  <w:lang w:eastAsia="zh-CN"/>
                </w:rPr>
                <w:t>hen the target cell is known,</w:t>
              </w:r>
            </w:ins>
          </w:p>
          <w:p w14:paraId="42708765" w14:textId="77777777" w:rsidR="004A1F0D" w:rsidRPr="00450258" w:rsidRDefault="004A1F0D" w:rsidP="005F71E7">
            <w:pPr>
              <w:pStyle w:val="afe"/>
              <w:numPr>
                <w:ilvl w:val="1"/>
                <w:numId w:val="49"/>
              </w:numPr>
              <w:ind w:firstLineChars="0"/>
              <w:rPr>
                <w:ins w:id="2137" w:author="Huawei" w:date="2022-03-02T17:44:00Z"/>
                <w:rFonts w:eastAsiaTheme="minorEastAsia" w:cs="v4.2.0"/>
                <w:lang w:eastAsia="zh-CN"/>
              </w:rPr>
            </w:pPr>
            <w:ins w:id="2138" w:author="Huawei" w:date="2022-03-02T17:44:00Z">
              <w:r w:rsidRPr="00450258">
                <w:rPr>
                  <w:rFonts w:eastAsiaTheme="minorEastAsia" w:cs="v4.2.0" w:hint="eastAsia"/>
                  <w:lang w:eastAsia="zh-CN"/>
                </w:rPr>
                <w:t>T</w:t>
              </w:r>
              <w:r w:rsidRPr="00450258">
                <w:rPr>
                  <w:rFonts w:eastAsiaTheme="minorEastAsia" w:cs="v4.2.0"/>
                  <w:lang w:eastAsia="zh-CN"/>
                </w:rPr>
                <w:t>search = 0ms</w:t>
              </w:r>
            </w:ins>
          </w:p>
          <w:p w14:paraId="7207097A" w14:textId="77777777" w:rsidR="004A1F0D" w:rsidRPr="00450258" w:rsidRDefault="004A1F0D" w:rsidP="005F71E7">
            <w:pPr>
              <w:pStyle w:val="afe"/>
              <w:numPr>
                <w:ilvl w:val="0"/>
                <w:numId w:val="49"/>
              </w:numPr>
              <w:ind w:firstLineChars="0"/>
              <w:rPr>
                <w:ins w:id="2139" w:author="Huawei" w:date="2022-03-02T17:44:00Z"/>
                <w:rFonts w:eastAsiaTheme="minorEastAsia" w:cs="v4.2.0"/>
                <w:lang w:eastAsia="zh-CN"/>
              </w:rPr>
            </w:pPr>
            <w:ins w:id="2140" w:author="Huawei" w:date="2022-03-02T17:44:00Z">
              <w:r w:rsidRPr="00450258">
                <w:rPr>
                  <w:rFonts w:eastAsiaTheme="minorEastAsia" w:cs="v4.2.0" w:hint="eastAsia"/>
                  <w:lang w:eastAsia="zh-CN"/>
                </w:rPr>
                <w:t>W</w:t>
              </w:r>
              <w:r w:rsidRPr="00450258">
                <w:rPr>
                  <w:rFonts w:eastAsiaTheme="minorEastAsia" w:cs="v4.2.0"/>
                  <w:lang w:eastAsia="zh-CN"/>
                </w:rPr>
                <w:t>hen the target cell is unknown,</w:t>
              </w:r>
            </w:ins>
          </w:p>
          <w:p w14:paraId="13037AB8" w14:textId="77777777" w:rsidR="004A1F0D" w:rsidRPr="00450258" w:rsidRDefault="004A1F0D" w:rsidP="005F71E7">
            <w:pPr>
              <w:pStyle w:val="afe"/>
              <w:numPr>
                <w:ilvl w:val="1"/>
                <w:numId w:val="49"/>
              </w:numPr>
              <w:ind w:firstLineChars="0"/>
              <w:rPr>
                <w:ins w:id="2141" w:author="Huawei" w:date="2022-03-02T17:44:00Z"/>
                <w:rFonts w:eastAsiaTheme="minorEastAsia" w:cs="v4.2.0"/>
                <w:lang w:eastAsia="zh-CN"/>
              </w:rPr>
            </w:pPr>
            <w:ins w:id="2142" w:author="Huawei" w:date="2022-03-02T17:44:00Z">
              <w:r w:rsidRPr="00450258">
                <w:rPr>
                  <w:rFonts w:eastAsiaTheme="minorEastAsia" w:cs="v4.2.0" w:hint="eastAsia"/>
                  <w:lang w:eastAsia="zh-CN"/>
                </w:rPr>
                <w:t>T</w:t>
              </w:r>
              <w:r w:rsidRPr="00450258">
                <w:rPr>
                  <w:rFonts w:eastAsiaTheme="minorEastAsia" w:cs="v4.2.0"/>
                  <w:lang w:eastAsia="zh-CN"/>
                </w:rPr>
                <w:t>search = 1* Trs for FR1</w:t>
              </w:r>
            </w:ins>
          </w:p>
          <w:p w14:paraId="07879FD1" w14:textId="77777777" w:rsidR="004A1F0D" w:rsidRDefault="004A1F0D" w:rsidP="005F71E7">
            <w:pPr>
              <w:pStyle w:val="afe"/>
              <w:numPr>
                <w:ilvl w:val="1"/>
                <w:numId w:val="49"/>
              </w:numPr>
              <w:ind w:firstLineChars="0"/>
              <w:rPr>
                <w:ins w:id="2143" w:author="Huawei" w:date="2022-03-02T17:44:00Z"/>
                <w:rFonts w:eastAsiaTheme="minorEastAsia"/>
                <w:color w:val="0070C0"/>
                <w:lang w:eastAsia="zh-CN"/>
              </w:rPr>
            </w:pPr>
            <w:ins w:id="2144" w:author="Huawei" w:date="2022-03-02T17:44:00Z">
              <w:r w:rsidRPr="00450258">
                <w:rPr>
                  <w:rFonts w:eastAsiaTheme="minorEastAsia" w:cs="v4.2.0" w:hint="eastAsia"/>
                  <w:lang w:eastAsia="zh-CN"/>
                </w:rPr>
                <w:t>T</w:t>
              </w:r>
              <w:r w:rsidRPr="00450258">
                <w:rPr>
                  <w:rFonts w:eastAsiaTheme="minorEastAsia" w:cs="v4.2.0"/>
                  <w:lang w:eastAsia="zh-CN"/>
                </w:rPr>
                <w:t>search = 8* Trs for FR2</w:t>
              </w:r>
            </w:ins>
          </w:p>
        </w:tc>
      </w:tr>
      <w:tr w:rsidR="004A1F0D" w14:paraId="79B4BD73" w14:textId="77777777" w:rsidTr="00F534EE">
        <w:trPr>
          <w:ins w:id="2145" w:author="Huawei" w:date="2022-03-02T17:44:00Z"/>
        </w:trPr>
        <w:tc>
          <w:tcPr>
            <w:tcW w:w="1203" w:type="dxa"/>
          </w:tcPr>
          <w:p w14:paraId="2D6F0C53" w14:textId="77777777" w:rsidR="004A1F0D" w:rsidRDefault="004A1F0D" w:rsidP="00F534EE">
            <w:pPr>
              <w:spacing w:after="120"/>
              <w:rPr>
                <w:ins w:id="2146" w:author="Huawei" w:date="2022-03-02T17:44:00Z"/>
                <w:rFonts w:eastAsiaTheme="minorEastAsia"/>
                <w:color w:val="0070C0"/>
                <w:lang w:eastAsia="zh-CN"/>
              </w:rPr>
            </w:pPr>
            <w:ins w:id="2147" w:author="Huawei" w:date="2022-03-02T17:44:00Z">
              <w:r>
                <w:rPr>
                  <w:rFonts w:eastAsiaTheme="minorEastAsia"/>
                  <w:color w:val="0070C0"/>
                </w:rPr>
                <w:t>Ericsson</w:t>
              </w:r>
            </w:ins>
          </w:p>
        </w:tc>
        <w:tc>
          <w:tcPr>
            <w:tcW w:w="8422" w:type="dxa"/>
          </w:tcPr>
          <w:p w14:paraId="1838998E" w14:textId="77777777" w:rsidR="004A1F0D" w:rsidRDefault="004A1F0D" w:rsidP="00F534EE">
            <w:pPr>
              <w:spacing w:after="120"/>
              <w:rPr>
                <w:ins w:id="2148" w:author="Huawei" w:date="2022-03-02T17:44:00Z"/>
                <w:rFonts w:eastAsiaTheme="minorEastAsia"/>
                <w:color w:val="0070C0"/>
                <w:lang w:eastAsia="zh-CN"/>
              </w:rPr>
            </w:pPr>
            <w:ins w:id="2149" w:author="Huawei" w:date="2022-03-02T17:44:00Z">
              <w:r>
                <w:rPr>
                  <w:rFonts w:eastAsiaTheme="minorEastAsia"/>
                  <w:color w:val="0070C0"/>
                  <w:lang w:eastAsia="zh-CN"/>
                </w:rPr>
                <w:t>We support Option 1C.</w:t>
              </w:r>
            </w:ins>
          </w:p>
          <w:p w14:paraId="4E67A86A" w14:textId="77777777" w:rsidR="004A1F0D" w:rsidRDefault="004A1F0D" w:rsidP="00F534EE">
            <w:pPr>
              <w:spacing w:after="120"/>
              <w:rPr>
                <w:ins w:id="2150" w:author="Huawei" w:date="2022-03-02T17:44:00Z"/>
                <w:rFonts w:eastAsiaTheme="minorEastAsia"/>
                <w:color w:val="0070C0"/>
                <w:lang w:eastAsia="zh-CN"/>
              </w:rPr>
            </w:pPr>
            <w:ins w:id="2151" w:author="Huawei" w:date="2022-03-02T17:44:00Z">
              <w:r w:rsidRPr="000643F5">
                <w:rPr>
                  <w:rFonts w:eastAsiaTheme="minorEastAsia"/>
                  <w:color w:val="0070C0"/>
                  <w:lang w:eastAsia="zh-CN"/>
                </w:rPr>
                <w:t xml:space="preserve">We think the condition for activation SCG would be different from PScell addition. So whether </w:t>
              </w:r>
              <w:r>
                <w:rPr>
                  <w:rFonts w:eastAsiaTheme="minorEastAsia"/>
                  <w:color w:val="0070C0"/>
                  <w:lang w:eastAsia="zh-CN"/>
                </w:rPr>
                <w:t xml:space="preserve">24 sample is needed for PScell activation for unknown scenario still need FFS. Since now the PScell has already been configured, and when we have RLM/BFD configured without and failure declare, this is very different from adding a new PScell. </w:t>
              </w:r>
            </w:ins>
          </w:p>
        </w:tc>
      </w:tr>
      <w:tr w:rsidR="004A1F0D" w14:paraId="420E866D" w14:textId="77777777" w:rsidTr="00F534EE">
        <w:trPr>
          <w:ins w:id="2152" w:author="Huawei" w:date="2022-03-02T17:44:00Z"/>
        </w:trPr>
        <w:tc>
          <w:tcPr>
            <w:tcW w:w="1203" w:type="dxa"/>
          </w:tcPr>
          <w:p w14:paraId="25D4E7E7" w14:textId="77777777" w:rsidR="004A1F0D" w:rsidRDefault="004A1F0D" w:rsidP="00F534EE">
            <w:pPr>
              <w:spacing w:after="120"/>
              <w:rPr>
                <w:ins w:id="2153" w:author="Huawei" w:date="2022-03-02T17:44:00Z"/>
                <w:rFonts w:eastAsiaTheme="minorEastAsia"/>
                <w:color w:val="0070C0"/>
              </w:rPr>
            </w:pPr>
            <w:ins w:id="2154" w:author="Huawei" w:date="2022-03-02T17:44:00Z">
              <w:r>
                <w:rPr>
                  <w:rFonts w:eastAsiaTheme="minorEastAsia" w:hint="eastAsia"/>
                  <w:color w:val="0070C0"/>
                  <w:lang w:eastAsia="zh-CN"/>
                </w:rPr>
                <w:t>O</w:t>
              </w:r>
              <w:r>
                <w:rPr>
                  <w:rFonts w:eastAsiaTheme="minorEastAsia"/>
                  <w:color w:val="0070C0"/>
                  <w:lang w:eastAsia="zh-CN"/>
                </w:rPr>
                <w:t>PPO</w:t>
              </w:r>
            </w:ins>
          </w:p>
        </w:tc>
        <w:tc>
          <w:tcPr>
            <w:tcW w:w="8422" w:type="dxa"/>
          </w:tcPr>
          <w:p w14:paraId="73D15DF5" w14:textId="77777777" w:rsidR="004A1F0D" w:rsidRDefault="004A1F0D" w:rsidP="00F534EE">
            <w:pPr>
              <w:spacing w:after="120"/>
              <w:rPr>
                <w:ins w:id="2155" w:author="Huawei" w:date="2022-03-02T17:44:00Z"/>
                <w:rFonts w:eastAsiaTheme="minorEastAsia"/>
                <w:color w:val="0070C0"/>
                <w:lang w:eastAsia="zh-CN"/>
              </w:rPr>
            </w:pPr>
            <w:ins w:id="2156" w:author="Huawei" w:date="2022-03-02T17:44:00Z">
              <w:r>
                <w:rPr>
                  <w:rFonts w:eastAsiaTheme="minorEastAsia"/>
                  <w:color w:val="0070C0"/>
                  <w:lang w:eastAsia="zh-CN"/>
                </w:rPr>
                <w:t>We also think Tsearch and known/unknown conditions should decouple with RLM and BFD. Option 1A is fine to us, and the values proposed by vivo are also ok.</w:t>
              </w:r>
            </w:ins>
          </w:p>
        </w:tc>
      </w:tr>
    </w:tbl>
    <w:p w14:paraId="4247D857" w14:textId="77777777" w:rsidR="004A1F0D" w:rsidRPr="00427263" w:rsidRDefault="004A1F0D" w:rsidP="004A1F0D">
      <w:pPr>
        <w:pStyle w:val="afe"/>
        <w:overflowPunct/>
        <w:autoSpaceDE/>
        <w:autoSpaceDN/>
        <w:adjustRightInd/>
        <w:spacing w:after="120" w:line="252" w:lineRule="auto"/>
        <w:ind w:left="2520" w:firstLineChars="0" w:firstLine="0"/>
        <w:textAlignment w:val="auto"/>
        <w:rPr>
          <w:ins w:id="2157" w:author="Huawei" w:date="2022-03-02T17:44:00Z"/>
          <w:lang w:eastAsia="ja-JP"/>
        </w:rPr>
      </w:pPr>
    </w:p>
    <w:p w14:paraId="59436C27" w14:textId="77777777" w:rsidR="004A1F0D" w:rsidRPr="00427263" w:rsidRDefault="004A1F0D" w:rsidP="004A1F0D">
      <w:pPr>
        <w:pStyle w:val="afe"/>
        <w:numPr>
          <w:ilvl w:val="1"/>
          <w:numId w:val="25"/>
        </w:numPr>
        <w:overflowPunct/>
        <w:autoSpaceDE/>
        <w:autoSpaceDN/>
        <w:adjustRightInd/>
        <w:spacing w:after="120" w:line="252" w:lineRule="auto"/>
        <w:ind w:firstLineChars="0"/>
        <w:textAlignment w:val="auto"/>
        <w:rPr>
          <w:ins w:id="2158" w:author="Huawei" w:date="2022-03-02T17:44:00Z"/>
          <w:lang w:eastAsia="ja-JP"/>
        </w:rPr>
      </w:pPr>
      <w:ins w:id="2159" w:author="Huawei" w:date="2022-03-02T17:44:00Z">
        <w:r w:rsidRPr="00427263">
          <w:rPr>
            <w:lang w:eastAsia="ja-JP"/>
          </w:rPr>
          <w:t>Case 2: RLM and BFD are not configured</w:t>
        </w:r>
      </w:ins>
    </w:p>
    <w:p w14:paraId="0A98F940" w14:textId="77777777" w:rsidR="004A1F0D" w:rsidRPr="00427263" w:rsidRDefault="004A1F0D" w:rsidP="004A1F0D">
      <w:pPr>
        <w:pStyle w:val="afe"/>
        <w:numPr>
          <w:ilvl w:val="2"/>
          <w:numId w:val="25"/>
        </w:numPr>
        <w:overflowPunct/>
        <w:autoSpaceDE/>
        <w:autoSpaceDN/>
        <w:adjustRightInd/>
        <w:spacing w:after="120" w:line="252" w:lineRule="auto"/>
        <w:ind w:firstLineChars="0"/>
        <w:textAlignment w:val="auto"/>
        <w:rPr>
          <w:ins w:id="2160" w:author="Huawei" w:date="2022-03-02T17:44:00Z"/>
          <w:lang w:eastAsia="ja-JP"/>
        </w:rPr>
      </w:pPr>
      <w:ins w:id="2161" w:author="Huawei" w:date="2022-03-02T17:44:00Z">
        <w:r>
          <w:rPr>
            <w:rFonts w:cstheme="minorHAnsi"/>
            <w:szCs w:val="21"/>
          </w:rPr>
          <w:lastRenderedPageBreak/>
          <w:t xml:space="preserve">Option 1: </w:t>
        </w:r>
        <w:r w:rsidRPr="00427263">
          <w:rPr>
            <w:rFonts w:cstheme="minorHAnsi"/>
            <w:szCs w:val="21"/>
          </w:rPr>
          <w:t>T</w:t>
        </w:r>
        <w:r w:rsidRPr="00427263">
          <w:rPr>
            <w:rFonts w:cstheme="minorHAnsi"/>
            <w:szCs w:val="21"/>
            <w:vertAlign w:val="subscript"/>
          </w:rPr>
          <w:t>search</w:t>
        </w:r>
        <w:r w:rsidRPr="00427263">
          <w:t xml:space="preserve"> is </w:t>
        </w:r>
        <w:r>
          <w:t xml:space="preserve">needed </w:t>
        </w:r>
      </w:ins>
    </w:p>
    <w:p w14:paraId="299EC100" w14:textId="77777777" w:rsidR="004A1F0D" w:rsidRPr="00427263" w:rsidRDefault="004A1F0D" w:rsidP="004A1F0D">
      <w:pPr>
        <w:pStyle w:val="afe"/>
        <w:numPr>
          <w:ilvl w:val="1"/>
          <w:numId w:val="25"/>
        </w:numPr>
        <w:overflowPunct/>
        <w:autoSpaceDE/>
        <w:autoSpaceDN/>
        <w:adjustRightInd/>
        <w:spacing w:after="120" w:line="252" w:lineRule="auto"/>
        <w:ind w:firstLineChars="0"/>
        <w:textAlignment w:val="auto"/>
        <w:rPr>
          <w:ins w:id="2162" w:author="Huawei" w:date="2022-03-02T17:44:00Z"/>
          <w:lang w:eastAsia="ja-JP"/>
        </w:rPr>
      </w:pPr>
      <w:ins w:id="2163" w:author="Huawei" w:date="2022-03-02T17:44:00Z">
        <w:r w:rsidRPr="00427263">
          <w:rPr>
            <w:lang w:eastAsia="ja-JP"/>
          </w:rPr>
          <w:t>Note: whether Case 2 shall be supported may be revisited based on RAN2 decision</w:t>
        </w:r>
      </w:ins>
    </w:p>
    <w:p w14:paraId="4A5EF20B" w14:textId="77777777" w:rsidR="004A1F0D" w:rsidRPr="00427263" w:rsidRDefault="004A1F0D" w:rsidP="004A1F0D">
      <w:pPr>
        <w:spacing w:after="240"/>
        <w:rPr>
          <w:ins w:id="2164" w:author="Huawei" w:date="2022-03-02T17:44:00Z"/>
          <w:rFonts w:eastAsia="Malgun Gothic"/>
          <w:b/>
          <w:i/>
          <w:iCs/>
          <w:color w:val="FF0000"/>
          <w:u w:val="single"/>
          <w:lang w:eastAsia="ko-KR"/>
        </w:rPr>
      </w:pPr>
      <w:ins w:id="2165" w:author="Huawei" w:date="2022-03-02T17:44:00Z">
        <w:r w:rsidRPr="00427263">
          <w:rPr>
            <w:b/>
            <w:i/>
            <w:iCs/>
            <w:color w:val="FF0000"/>
            <w:u w:val="single"/>
            <w:lang w:eastAsia="ko-KR"/>
          </w:rPr>
          <w:t>(The below table is to be moved to 2</w:t>
        </w:r>
        <w:r w:rsidRPr="00427263">
          <w:rPr>
            <w:b/>
            <w:i/>
            <w:iCs/>
            <w:color w:val="FF0000"/>
            <w:u w:val="single"/>
            <w:vertAlign w:val="superscript"/>
            <w:lang w:eastAsia="ko-KR"/>
          </w:rPr>
          <w:t>nd</w:t>
        </w:r>
        <w:r w:rsidRPr="00427263">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2F00F8D3" w14:textId="77777777" w:rsidTr="00F534EE">
        <w:trPr>
          <w:ins w:id="2166" w:author="Huawei" w:date="2022-03-02T17:44:00Z"/>
        </w:trPr>
        <w:tc>
          <w:tcPr>
            <w:tcW w:w="1203" w:type="dxa"/>
          </w:tcPr>
          <w:p w14:paraId="3778700E" w14:textId="77777777" w:rsidR="004A1F0D" w:rsidRDefault="004A1F0D" w:rsidP="00F534EE">
            <w:pPr>
              <w:spacing w:after="120"/>
              <w:rPr>
                <w:ins w:id="2167" w:author="Huawei" w:date="2022-03-02T17:44:00Z"/>
                <w:rFonts w:eastAsiaTheme="minorEastAsia"/>
                <w:b/>
                <w:bCs/>
                <w:color w:val="0070C0"/>
              </w:rPr>
            </w:pPr>
            <w:ins w:id="2168" w:author="Huawei" w:date="2022-03-02T17:44:00Z">
              <w:r>
                <w:rPr>
                  <w:rFonts w:eastAsiaTheme="minorEastAsia"/>
                  <w:b/>
                  <w:bCs/>
                  <w:color w:val="0070C0"/>
                </w:rPr>
                <w:t>Company</w:t>
              </w:r>
            </w:ins>
          </w:p>
        </w:tc>
        <w:tc>
          <w:tcPr>
            <w:tcW w:w="7093" w:type="dxa"/>
          </w:tcPr>
          <w:p w14:paraId="226F9DAF" w14:textId="77777777" w:rsidR="004A1F0D" w:rsidRDefault="004A1F0D" w:rsidP="00F534EE">
            <w:pPr>
              <w:spacing w:after="120"/>
              <w:rPr>
                <w:ins w:id="2169" w:author="Huawei" w:date="2022-03-02T17:44:00Z"/>
                <w:rFonts w:eastAsiaTheme="minorEastAsia"/>
                <w:b/>
                <w:bCs/>
                <w:color w:val="0070C0"/>
              </w:rPr>
            </w:pPr>
            <w:ins w:id="2170" w:author="Huawei" w:date="2022-03-02T17:44:00Z">
              <w:r>
                <w:rPr>
                  <w:rFonts w:eastAsiaTheme="minorEastAsia"/>
                  <w:b/>
                  <w:bCs/>
                  <w:color w:val="0070C0"/>
                </w:rPr>
                <w:t>Comments</w:t>
              </w:r>
            </w:ins>
          </w:p>
        </w:tc>
      </w:tr>
      <w:tr w:rsidR="004A1F0D" w14:paraId="642AC95B" w14:textId="77777777" w:rsidTr="00F534EE">
        <w:trPr>
          <w:ins w:id="2171" w:author="Huawei" w:date="2022-03-02T17:44:00Z"/>
        </w:trPr>
        <w:tc>
          <w:tcPr>
            <w:tcW w:w="1203" w:type="dxa"/>
          </w:tcPr>
          <w:p w14:paraId="53567D9C" w14:textId="77777777" w:rsidR="004A1F0D" w:rsidRDefault="004A1F0D" w:rsidP="00F534EE">
            <w:pPr>
              <w:spacing w:after="120"/>
              <w:rPr>
                <w:ins w:id="2172" w:author="Huawei" w:date="2022-03-02T17:44:00Z"/>
                <w:rFonts w:eastAsiaTheme="minorEastAsia"/>
                <w:color w:val="0070C0"/>
              </w:rPr>
            </w:pPr>
            <w:ins w:id="2173" w:author="Huawei" w:date="2022-03-02T17:44:00Z">
              <w:r>
                <w:rPr>
                  <w:rFonts w:eastAsiaTheme="minorEastAsia"/>
                  <w:color w:val="0070C0"/>
                </w:rPr>
                <w:t>Qualcomm</w:t>
              </w:r>
            </w:ins>
          </w:p>
        </w:tc>
        <w:tc>
          <w:tcPr>
            <w:tcW w:w="7093" w:type="dxa"/>
          </w:tcPr>
          <w:p w14:paraId="381DA409" w14:textId="77777777" w:rsidR="004A1F0D" w:rsidRDefault="004A1F0D" w:rsidP="00F534EE">
            <w:pPr>
              <w:spacing w:after="120"/>
              <w:rPr>
                <w:ins w:id="2174" w:author="Huawei" w:date="2022-03-02T17:44:00Z"/>
                <w:rFonts w:eastAsiaTheme="minorEastAsia"/>
                <w:color w:val="0070C0"/>
                <w:lang w:eastAsia="zh-CN"/>
              </w:rPr>
            </w:pPr>
            <w:ins w:id="2175" w:author="Huawei" w:date="2022-03-02T17:44:00Z">
              <w:r>
                <w:rPr>
                  <w:rFonts w:eastAsiaTheme="minorEastAsia"/>
                  <w:color w:val="0070C0"/>
                  <w:lang w:eastAsia="zh-CN"/>
                </w:rPr>
                <w:t>Support Option 1.</w:t>
              </w:r>
            </w:ins>
          </w:p>
        </w:tc>
      </w:tr>
      <w:tr w:rsidR="004A1F0D" w14:paraId="0596653C" w14:textId="77777777" w:rsidTr="00F534EE">
        <w:trPr>
          <w:ins w:id="2176" w:author="Huawei" w:date="2022-03-02T17:44:00Z"/>
        </w:trPr>
        <w:tc>
          <w:tcPr>
            <w:tcW w:w="1203" w:type="dxa"/>
          </w:tcPr>
          <w:p w14:paraId="587B8AF6" w14:textId="77777777" w:rsidR="004A1F0D" w:rsidRDefault="004A1F0D" w:rsidP="00F534EE">
            <w:pPr>
              <w:spacing w:after="120"/>
              <w:rPr>
                <w:ins w:id="2177" w:author="Huawei" w:date="2022-03-02T17:44:00Z"/>
                <w:rFonts w:eastAsiaTheme="minorEastAsia"/>
                <w:color w:val="0070C0"/>
              </w:rPr>
            </w:pPr>
            <w:ins w:id="2178" w:author="Huawei" w:date="2022-03-02T17:44:00Z">
              <w:r>
                <w:rPr>
                  <w:rFonts w:eastAsiaTheme="minorEastAsia"/>
                  <w:color w:val="0070C0"/>
                </w:rPr>
                <w:t>Apple</w:t>
              </w:r>
            </w:ins>
          </w:p>
        </w:tc>
        <w:tc>
          <w:tcPr>
            <w:tcW w:w="7093" w:type="dxa"/>
          </w:tcPr>
          <w:p w14:paraId="168EF695" w14:textId="77777777" w:rsidR="004A1F0D" w:rsidRDefault="004A1F0D" w:rsidP="00F534EE">
            <w:pPr>
              <w:spacing w:after="120"/>
              <w:rPr>
                <w:ins w:id="2179" w:author="Huawei" w:date="2022-03-02T17:44:00Z"/>
                <w:rFonts w:eastAsiaTheme="minorEastAsia"/>
                <w:color w:val="0070C0"/>
              </w:rPr>
            </w:pPr>
            <w:ins w:id="2180" w:author="Huawei" w:date="2022-03-02T17:44:00Z">
              <w:r>
                <w:rPr>
                  <w:rFonts w:eastAsiaTheme="minorEastAsia"/>
                  <w:color w:val="0070C0"/>
                </w:rPr>
                <w:t>We are fine with option 1 in case 2. However, we would like to mention that even if RLM and BFD are not configured (if supported by RAN2) , Tsearch can also be 0 if target cell is known. In this sense, it seems no need to differentiate case 1 and 2. It is the matter of whether target cell is known or not.</w:t>
              </w:r>
            </w:ins>
          </w:p>
        </w:tc>
      </w:tr>
      <w:tr w:rsidR="004A1F0D" w14:paraId="3E768D80" w14:textId="77777777" w:rsidTr="00F534EE">
        <w:trPr>
          <w:ins w:id="2181" w:author="Huawei" w:date="2022-03-02T17:44:00Z"/>
        </w:trPr>
        <w:tc>
          <w:tcPr>
            <w:tcW w:w="1203" w:type="dxa"/>
          </w:tcPr>
          <w:p w14:paraId="75B65DA0" w14:textId="77777777" w:rsidR="004A1F0D" w:rsidRDefault="004A1F0D" w:rsidP="00F534EE">
            <w:pPr>
              <w:spacing w:after="120"/>
              <w:rPr>
                <w:ins w:id="2182" w:author="Huawei" w:date="2022-03-02T17:44:00Z"/>
                <w:rFonts w:eastAsiaTheme="minorEastAsia"/>
                <w:color w:val="0070C0"/>
              </w:rPr>
            </w:pPr>
            <w:ins w:id="2183" w:author="Huawei" w:date="2022-03-02T17:44:00Z">
              <w:r>
                <w:rPr>
                  <w:rFonts w:eastAsiaTheme="minorEastAsia"/>
                  <w:color w:val="0070C0"/>
                </w:rPr>
                <w:t>Nokia</w:t>
              </w:r>
            </w:ins>
          </w:p>
        </w:tc>
        <w:tc>
          <w:tcPr>
            <w:tcW w:w="7093" w:type="dxa"/>
          </w:tcPr>
          <w:p w14:paraId="7032B11E" w14:textId="77777777" w:rsidR="004A1F0D" w:rsidRDefault="004A1F0D" w:rsidP="00F534EE">
            <w:pPr>
              <w:spacing w:after="120"/>
              <w:rPr>
                <w:ins w:id="2184" w:author="Huawei" w:date="2022-03-02T17:44:00Z"/>
                <w:rFonts w:eastAsiaTheme="minorEastAsia"/>
                <w:color w:val="0070C0"/>
                <w:lang w:eastAsia="zh-CN"/>
              </w:rPr>
            </w:pPr>
            <w:ins w:id="2185" w:author="Huawei" w:date="2022-03-02T17:44:00Z">
              <w:r>
                <w:rPr>
                  <w:rFonts w:eastAsiaTheme="minorEastAsia"/>
                  <w:color w:val="0070C0"/>
                  <w:lang w:eastAsia="zh-CN"/>
                </w:rPr>
                <w:t>Case 2:</w:t>
              </w:r>
            </w:ins>
          </w:p>
          <w:p w14:paraId="63C1BE9D" w14:textId="77777777" w:rsidR="004A1F0D" w:rsidRDefault="004A1F0D" w:rsidP="00F534EE">
            <w:pPr>
              <w:spacing w:after="120"/>
              <w:rPr>
                <w:ins w:id="2186" w:author="Huawei" w:date="2022-03-02T17:44:00Z"/>
                <w:rFonts w:eastAsiaTheme="minorEastAsia"/>
                <w:color w:val="0070C0"/>
                <w:lang w:eastAsia="zh-CN"/>
              </w:rPr>
            </w:pPr>
            <w:ins w:id="2187" w:author="Huawei" w:date="2022-03-02T17:44:00Z">
              <w:r>
                <w:rPr>
                  <w:rFonts w:eastAsiaTheme="minorEastAsia"/>
                  <w:color w:val="0070C0"/>
                  <w:lang w:eastAsia="zh-CN"/>
                </w:rPr>
                <w:t>We are fine waiting RAN2 if RLM/BFD need to be configured or not. If RLM/BFD configuration for deactivated PSCell is optional (our understanding is that it is optional) RAN4 would of course need to define requirements such scenario as well.</w:t>
              </w:r>
            </w:ins>
          </w:p>
          <w:p w14:paraId="1ABA6A79" w14:textId="77777777" w:rsidR="004A1F0D" w:rsidRDefault="004A1F0D" w:rsidP="00F534EE">
            <w:pPr>
              <w:spacing w:after="120"/>
              <w:rPr>
                <w:ins w:id="2188" w:author="Huawei" w:date="2022-03-02T17:44:00Z"/>
                <w:rFonts w:eastAsiaTheme="minorEastAsia"/>
                <w:color w:val="0070C0"/>
                <w:lang w:eastAsia="zh-CN"/>
              </w:rPr>
            </w:pPr>
            <w:ins w:id="2189" w:author="Huawei" w:date="2022-03-02T17:44:00Z">
              <w:r>
                <w:rPr>
                  <w:rFonts w:eastAsiaTheme="minorEastAsia"/>
                  <w:color w:val="0070C0"/>
                  <w:lang w:eastAsia="zh-CN"/>
                </w:rPr>
                <w:t>Our current view in this case the PSCell activation delay would not differ much from SCell activation delay.</w:t>
              </w:r>
            </w:ins>
          </w:p>
          <w:p w14:paraId="7C936AD6" w14:textId="77777777" w:rsidR="004A1F0D" w:rsidRDefault="004A1F0D" w:rsidP="00F534EE">
            <w:pPr>
              <w:spacing w:after="120"/>
              <w:rPr>
                <w:ins w:id="2190" w:author="Huawei" w:date="2022-03-02T17:44:00Z"/>
                <w:rFonts w:eastAsiaTheme="minorEastAsia"/>
                <w:color w:val="0070C0"/>
              </w:rPr>
            </w:pPr>
            <w:ins w:id="2191" w:author="Huawei" w:date="2022-03-02T17:44:00Z">
              <w:r>
                <w:rPr>
                  <w:rFonts w:eastAsiaTheme="minorEastAsia"/>
                  <w:color w:val="0070C0"/>
                  <w:lang w:eastAsia="zh-CN"/>
                </w:rPr>
                <w:t>We can support option 1 and agree that we can include Tsearch but the length of Tsearch would depend on the conditions when PSCell is activated. Anyway, the overall delay needs to be agreed as a package.</w:t>
              </w:r>
            </w:ins>
          </w:p>
        </w:tc>
      </w:tr>
      <w:tr w:rsidR="004A1F0D" w14:paraId="300A3A65" w14:textId="77777777" w:rsidTr="00F534EE">
        <w:trPr>
          <w:ins w:id="2192" w:author="Huawei" w:date="2022-03-02T17:44:00Z"/>
        </w:trPr>
        <w:tc>
          <w:tcPr>
            <w:tcW w:w="1203" w:type="dxa"/>
          </w:tcPr>
          <w:p w14:paraId="651F47C8" w14:textId="77777777" w:rsidR="004A1F0D" w:rsidRDefault="004A1F0D" w:rsidP="00F534EE">
            <w:pPr>
              <w:spacing w:after="120"/>
              <w:rPr>
                <w:ins w:id="2193" w:author="Huawei" w:date="2022-03-02T17:44:00Z"/>
                <w:rFonts w:eastAsiaTheme="minorEastAsia"/>
                <w:color w:val="0070C0"/>
              </w:rPr>
            </w:pPr>
            <w:ins w:id="2194" w:author="Huawei" w:date="2022-03-02T17:44:00Z">
              <w:r w:rsidRPr="004F7CAE">
                <w:rPr>
                  <w:rFonts w:eastAsiaTheme="minorEastAsia"/>
                  <w:color w:val="0070C0"/>
                </w:rPr>
                <w:t>MTK</w:t>
              </w:r>
            </w:ins>
          </w:p>
        </w:tc>
        <w:tc>
          <w:tcPr>
            <w:tcW w:w="7093" w:type="dxa"/>
          </w:tcPr>
          <w:p w14:paraId="7C11AD27" w14:textId="77777777" w:rsidR="004A1F0D" w:rsidRPr="00DA220F" w:rsidRDefault="004A1F0D" w:rsidP="00F534EE">
            <w:pPr>
              <w:spacing w:after="120"/>
              <w:rPr>
                <w:ins w:id="2195" w:author="Huawei" w:date="2022-03-02T17:44:00Z"/>
                <w:rFonts w:eastAsiaTheme="minorEastAsia"/>
                <w:color w:val="0070C0"/>
              </w:rPr>
            </w:pPr>
            <w:ins w:id="2196" w:author="Huawei" w:date="2022-03-02T17:44:00Z">
              <w:r>
                <w:rPr>
                  <w:rFonts w:eastAsiaTheme="minorEastAsia"/>
                  <w:color w:val="0070C0"/>
                </w:rPr>
                <w:t>According to RAN2’s agreement below, we don’t need to discuss case 2 anymore.</w:t>
              </w:r>
            </w:ins>
          </w:p>
          <w:tbl>
            <w:tblPr>
              <w:tblStyle w:val="afd"/>
              <w:tblW w:w="0" w:type="auto"/>
              <w:tblLook w:val="04A0" w:firstRow="1" w:lastRow="0" w:firstColumn="1" w:lastColumn="0" w:noHBand="0" w:noVBand="1"/>
            </w:tblPr>
            <w:tblGrid>
              <w:gridCol w:w="6867"/>
            </w:tblGrid>
            <w:tr w:rsidR="004A1F0D" w14:paraId="452D6BD0" w14:textId="77777777" w:rsidTr="00F534EE">
              <w:trPr>
                <w:ins w:id="2197" w:author="Huawei" w:date="2022-03-02T17:44:00Z"/>
              </w:trPr>
              <w:tc>
                <w:tcPr>
                  <w:tcW w:w="6867" w:type="dxa"/>
                </w:tcPr>
                <w:p w14:paraId="4D2CA7C7" w14:textId="77777777" w:rsidR="004A1F0D" w:rsidRPr="00DA220F" w:rsidRDefault="004A1F0D" w:rsidP="005F71E7">
                  <w:pPr>
                    <w:numPr>
                      <w:ilvl w:val="0"/>
                      <w:numId w:val="48"/>
                    </w:numPr>
                    <w:shd w:val="clear" w:color="auto" w:fill="FFFFFF"/>
                    <w:spacing w:before="100" w:beforeAutospacing="1" w:after="100" w:afterAutospacing="1"/>
                    <w:ind w:left="57" w:firstLine="0"/>
                    <w:rPr>
                      <w:ins w:id="2198" w:author="Huawei" w:date="2022-03-02T17:44:00Z"/>
                      <w:rFonts w:ascii="Segoe UI" w:eastAsia="Times New Roman" w:hAnsi="Segoe UI" w:cs="Segoe UI"/>
                      <w:color w:val="242424"/>
                      <w:sz w:val="21"/>
                      <w:szCs w:val="21"/>
                      <w:lang w:val="en-US" w:eastAsia="zh-CN"/>
                    </w:rPr>
                  </w:pPr>
                  <w:ins w:id="2199" w:author="Huawei" w:date="2022-03-02T17:44:00Z">
                    <w:r w:rsidRPr="00304DEC">
                      <w:rPr>
                        <w:rFonts w:ascii="Segoe UI" w:eastAsia="Times New Roman" w:hAnsi="Segoe UI" w:cs="Segoe UI"/>
                        <w:color w:val="242424"/>
                        <w:lang w:val="en-US" w:eastAsia="zh-CN"/>
                      </w:rPr>
                      <w:t>5: If the UE is not configured to perform RLM/BFD while the SCG is deactivated, the UE always performs RACH upon receiving an SCG activation command.</w:t>
                    </w:r>
                  </w:ins>
                </w:p>
              </w:tc>
            </w:tr>
          </w:tbl>
          <w:p w14:paraId="7A8DE154" w14:textId="77777777" w:rsidR="004A1F0D" w:rsidRDefault="004A1F0D" w:rsidP="00F534EE">
            <w:pPr>
              <w:spacing w:after="120"/>
              <w:rPr>
                <w:ins w:id="2200" w:author="Huawei" w:date="2022-03-02T17:44:00Z"/>
                <w:rFonts w:eastAsiaTheme="minorEastAsia"/>
                <w:color w:val="0070C0"/>
                <w:lang w:eastAsia="zh-CN"/>
              </w:rPr>
            </w:pPr>
          </w:p>
        </w:tc>
      </w:tr>
      <w:tr w:rsidR="004A1F0D" w14:paraId="0BF5238E" w14:textId="77777777" w:rsidTr="00F534EE">
        <w:trPr>
          <w:ins w:id="2201" w:author="Huawei" w:date="2022-03-02T17:44:00Z"/>
        </w:trPr>
        <w:tc>
          <w:tcPr>
            <w:tcW w:w="1203" w:type="dxa"/>
          </w:tcPr>
          <w:p w14:paraId="136EF74E" w14:textId="77777777" w:rsidR="004A1F0D" w:rsidRPr="004F7CAE" w:rsidRDefault="004A1F0D" w:rsidP="00F534EE">
            <w:pPr>
              <w:spacing w:after="120"/>
              <w:rPr>
                <w:ins w:id="2202" w:author="Huawei" w:date="2022-03-02T17:44:00Z"/>
                <w:rFonts w:eastAsiaTheme="minorEastAsia"/>
                <w:color w:val="0070C0"/>
                <w:lang w:eastAsia="zh-CN"/>
              </w:rPr>
            </w:pPr>
            <w:ins w:id="2203"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2312312C" w14:textId="77777777" w:rsidR="004A1F0D" w:rsidRDefault="004A1F0D" w:rsidP="00F534EE">
            <w:pPr>
              <w:spacing w:after="120"/>
              <w:rPr>
                <w:ins w:id="2204" w:author="Huawei" w:date="2022-03-02T17:44:00Z"/>
                <w:rFonts w:eastAsiaTheme="minorEastAsia"/>
                <w:color w:val="0070C0"/>
                <w:lang w:eastAsia="zh-CN"/>
              </w:rPr>
            </w:pPr>
            <w:ins w:id="2205" w:author="Huawei" w:date="2022-03-02T17:44:00Z">
              <w:r>
                <w:rPr>
                  <w:rFonts w:eastAsiaTheme="minorEastAsia"/>
                  <w:color w:val="0070C0"/>
                  <w:lang w:eastAsia="zh-CN"/>
                </w:rPr>
                <w:t>Same comments as MTK. No need to further discuss on case 2.</w:t>
              </w:r>
            </w:ins>
          </w:p>
        </w:tc>
      </w:tr>
      <w:tr w:rsidR="004A1F0D" w14:paraId="267343EB" w14:textId="77777777" w:rsidTr="00F534EE">
        <w:trPr>
          <w:ins w:id="2206" w:author="Huawei" w:date="2022-03-02T17:44:00Z"/>
        </w:trPr>
        <w:tc>
          <w:tcPr>
            <w:tcW w:w="1203" w:type="dxa"/>
          </w:tcPr>
          <w:p w14:paraId="5661A566" w14:textId="77777777" w:rsidR="004A1F0D" w:rsidRDefault="004A1F0D" w:rsidP="00F534EE">
            <w:pPr>
              <w:spacing w:after="120"/>
              <w:rPr>
                <w:ins w:id="2207" w:author="Huawei" w:date="2022-03-02T17:44:00Z"/>
                <w:rFonts w:eastAsiaTheme="minorEastAsia"/>
                <w:color w:val="0070C0"/>
                <w:lang w:eastAsia="zh-CN"/>
              </w:rPr>
            </w:pPr>
            <w:ins w:id="2208"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7B131756" w14:textId="77777777" w:rsidR="004A1F0D" w:rsidRDefault="004A1F0D" w:rsidP="00F534EE">
            <w:pPr>
              <w:spacing w:after="120"/>
              <w:rPr>
                <w:ins w:id="2209" w:author="Huawei" w:date="2022-03-02T17:44:00Z"/>
                <w:rFonts w:eastAsiaTheme="minorEastAsia"/>
                <w:color w:val="0070C0"/>
                <w:lang w:eastAsia="zh-CN"/>
              </w:rPr>
            </w:pPr>
            <w:ins w:id="2210" w:author="Huawei" w:date="2022-03-02T17:44:00Z">
              <w:r>
                <w:rPr>
                  <w:rFonts w:eastAsiaTheme="minorEastAsia" w:hint="eastAsia"/>
                  <w:color w:val="0070C0"/>
                  <w:lang w:eastAsia="zh-CN"/>
                </w:rPr>
                <w:t>T</w:t>
              </w:r>
              <w:r>
                <w:rPr>
                  <w:rFonts w:eastAsiaTheme="minorEastAsia"/>
                  <w:color w:val="0070C0"/>
                  <w:lang w:eastAsia="zh-CN"/>
                </w:rPr>
                <w:t>here is no need to discuss on case 2.</w:t>
              </w:r>
            </w:ins>
          </w:p>
        </w:tc>
      </w:tr>
      <w:tr w:rsidR="004A1F0D" w14:paraId="5FEF62A1" w14:textId="77777777" w:rsidTr="00F534EE">
        <w:trPr>
          <w:ins w:id="2211" w:author="Huawei" w:date="2022-03-02T17:44:00Z"/>
        </w:trPr>
        <w:tc>
          <w:tcPr>
            <w:tcW w:w="1203" w:type="dxa"/>
          </w:tcPr>
          <w:p w14:paraId="2F0143A5" w14:textId="77777777" w:rsidR="004A1F0D" w:rsidRDefault="004A1F0D" w:rsidP="00F534EE">
            <w:pPr>
              <w:spacing w:after="120"/>
              <w:rPr>
                <w:ins w:id="2212" w:author="Huawei" w:date="2022-03-02T17:44:00Z"/>
                <w:rFonts w:eastAsiaTheme="minorEastAsia"/>
                <w:color w:val="0070C0"/>
                <w:lang w:eastAsia="zh-CN"/>
              </w:rPr>
            </w:pPr>
            <w:ins w:id="2213" w:author="Huawei" w:date="2022-03-02T17:44:00Z">
              <w:r>
                <w:rPr>
                  <w:rFonts w:eastAsiaTheme="minorEastAsia"/>
                  <w:color w:val="0070C0"/>
                  <w:lang w:eastAsia="zh-CN"/>
                </w:rPr>
                <w:t>Ericsson</w:t>
              </w:r>
            </w:ins>
          </w:p>
        </w:tc>
        <w:tc>
          <w:tcPr>
            <w:tcW w:w="7093" w:type="dxa"/>
          </w:tcPr>
          <w:p w14:paraId="5E8CF066" w14:textId="77777777" w:rsidR="004A1F0D" w:rsidRDefault="004A1F0D" w:rsidP="00F534EE">
            <w:pPr>
              <w:spacing w:after="120"/>
              <w:rPr>
                <w:ins w:id="2214" w:author="Huawei" w:date="2022-03-02T17:44:00Z"/>
                <w:rFonts w:eastAsiaTheme="minorEastAsia"/>
                <w:color w:val="0070C0"/>
                <w:lang w:eastAsia="zh-CN"/>
              </w:rPr>
            </w:pPr>
            <w:ins w:id="2215" w:author="Huawei" w:date="2022-03-02T17:44:00Z">
              <w:r>
                <w:rPr>
                  <w:rFonts w:eastAsiaTheme="minorEastAsia"/>
                  <w:color w:val="0070C0"/>
                  <w:lang w:eastAsia="zh-CN"/>
                </w:rPr>
                <w:t>Agree there is no need of further discussion.</w:t>
              </w:r>
            </w:ins>
          </w:p>
        </w:tc>
      </w:tr>
      <w:tr w:rsidR="004A1F0D" w14:paraId="71F58CBA" w14:textId="77777777" w:rsidTr="00F534EE">
        <w:trPr>
          <w:ins w:id="2216" w:author="Huawei" w:date="2022-03-02T17:44:00Z"/>
        </w:trPr>
        <w:tc>
          <w:tcPr>
            <w:tcW w:w="1203" w:type="dxa"/>
          </w:tcPr>
          <w:p w14:paraId="7DA791B4" w14:textId="77777777" w:rsidR="004A1F0D" w:rsidRDefault="004A1F0D" w:rsidP="00F534EE">
            <w:pPr>
              <w:spacing w:after="120"/>
              <w:rPr>
                <w:ins w:id="2217" w:author="Huawei" w:date="2022-03-02T17:44:00Z"/>
                <w:rFonts w:eastAsiaTheme="minorEastAsia"/>
                <w:color w:val="0070C0"/>
                <w:lang w:eastAsia="zh-CN"/>
              </w:rPr>
            </w:pPr>
            <w:ins w:id="2218" w:author="Huawei" w:date="2022-03-02T17:44:00Z">
              <w:r>
                <w:rPr>
                  <w:rFonts w:eastAsiaTheme="minorEastAsia" w:hint="eastAsia"/>
                  <w:color w:val="0070C0"/>
                  <w:lang w:eastAsia="zh-CN"/>
                </w:rPr>
                <w:t>O</w:t>
              </w:r>
              <w:r>
                <w:rPr>
                  <w:rFonts w:eastAsiaTheme="minorEastAsia"/>
                  <w:color w:val="0070C0"/>
                  <w:lang w:eastAsia="zh-CN"/>
                </w:rPr>
                <w:t>PPO</w:t>
              </w:r>
            </w:ins>
          </w:p>
        </w:tc>
        <w:tc>
          <w:tcPr>
            <w:tcW w:w="7093" w:type="dxa"/>
          </w:tcPr>
          <w:p w14:paraId="208D90B7" w14:textId="77777777" w:rsidR="004A1F0D" w:rsidRDefault="004A1F0D" w:rsidP="00F534EE">
            <w:pPr>
              <w:spacing w:after="120"/>
              <w:rPr>
                <w:ins w:id="2219" w:author="Huawei" w:date="2022-03-02T17:44:00Z"/>
                <w:rFonts w:eastAsiaTheme="minorEastAsia"/>
                <w:color w:val="0070C0"/>
                <w:lang w:eastAsia="zh-CN"/>
              </w:rPr>
            </w:pPr>
            <w:ins w:id="2220" w:author="Huawei" w:date="2022-03-02T17:44:00Z">
              <w:r>
                <w:rPr>
                  <w:rFonts w:eastAsiaTheme="minorEastAsia"/>
                  <w:color w:val="0070C0"/>
                  <w:lang w:eastAsia="zh-CN"/>
                </w:rPr>
                <w:t>OK to no further discussion.</w:t>
              </w:r>
            </w:ins>
          </w:p>
        </w:tc>
      </w:tr>
    </w:tbl>
    <w:p w14:paraId="7424AA03" w14:textId="77777777" w:rsidR="004A1F0D" w:rsidRDefault="004A1F0D" w:rsidP="004A1F0D">
      <w:pPr>
        <w:rPr>
          <w:ins w:id="2221" w:author="Huawei" w:date="2022-03-02T17:44:00Z"/>
          <w:i/>
          <w:color w:val="0070C0"/>
          <w:lang w:eastAsia="zh-CN"/>
        </w:rPr>
      </w:pPr>
    </w:p>
    <w:p w14:paraId="3D9B2B67" w14:textId="77777777" w:rsidR="004A1F0D" w:rsidRDefault="004A1F0D" w:rsidP="004A1F0D">
      <w:pPr>
        <w:rPr>
          <w:ins w:id="2222" w:author="Huawei" w:date="2022-03-02T17:44:00Z"/>
          <w:b/>
          <w:u w:val="single"/>
          <w:lang w:eastAsia="ko-KR"/>
        </w:rPr>
      </w:pPr>
      <w:ins w:id="2223" w:author="Huawei" w:date="2022-03-02T17:44:00Z">
        <w:r w:rsidRPr="00A349CF">
          <w:rPr>
            <w:b/>
            <w:u w:val="single"/>
            <w:lang w:eastAsia="ko-KR"/>
          </w:rPr>
          <w:t xml:space="preserve">Issue </w:t>
        </w:r>
        <w:r>
          <w:rPr>
            <w:b/>
            <w:u w:val="single"/>
            <w:lang w:eastAsia="ko-KR"/>
          </w:rPr>
          <w:t>2-2-4</w:t>
        </w:r>
        <w:r w:rsidRPr="00A349CF">
          <w:rPr>
            <w:b/>
            <w:u w:val="single"/>
            <w:lang w:eastAsia="ko-KR"/>
          </w:rPr>
          <w:t>:</w:t>
        </w:r>
        <w:r>
          <w:rPr>
            <w:b/>
            <w:u w:val="single"/>
            <w:lang w:eastAsia="ko-KR"/>
          </w:rPr>
          <w:t xml:space="preserve"> Conditions for </w:t>
        </w:r>
        <w:r w:rsidRPr="001A0396">
          <w:rPr>
            <w:b/>
            <w:u w:val="single"/>
            <w:lang w:eastAsia="ko-KR"/>
          </w:rPr>
          <w:t>RACH-less based SCG activation</w:t>
        </w:r>
      </w:ins>
    </w:p>
    <w:p w14:paraId="04DCE111" w14:textId="77777777" w:rsidR="004A1F0D" w:rsidRPr="00A04C38" w:rsidRDefault="004A1F0D" w:rsidP="004A1F0D">
      <w:pPr>
        <w:rPr>
          <w:ins w:id="2224" w:author="Huawei" w:date="2022-03-02T17:44:00Z"/>
          <w:b/>
          <w:color w:val="4472C4" w:themeColor="accent1"/>
          <w:u w:val="single"/>
          <w:lang w:eastAsia="zh-CN"/>
        </w:rPr>
      </w:pPr>
      <w:ins w:id="2225" w:author="Huawei" w:date="2022-03-02T17:44:00Z">
        <w:r w:rsidRPr="00A04C38">
          <w:rPr>
            <w:rFonts w:hint="eastAsia"/>
            <w:b/>
            <w:color w:val="4472C4" w:themeColor="accent1"/>
            <w:u w:val="single"/>
            <w:lang w:eastAsia="zh-CN"/>
          </w:rPr>
          <w:t>B</w:t>
        </w:r>
        <w:r w:rsidRPr="00A04C38">
          <w:rPr>
            <w:b/>
            <w:color w:val="4472C4" w:themeColor="accent1"/>
            <w:u w:val="single"/>
            <w:lang w:eastAsia="zh-CN"/>
          </w:rPr>
          <w:t>ackground</w:t>
        </w:r>
      </w:ins>
    </w:p>
    <w:p w14:paraId="28B30A11" w14:textId="77777777" w:rsidR="004A1F0D" w:rsidRPr="00A04C38" w:rsidRDefault="004A1F0D" w:rsidP="004A1F0D">
      <w:pPr>
        <w:rPr>
          <w:ins w:id="2226" w:author="Huawei" w:date="2022-03-02T17:44:00Z"/>
          <w:color w:val="4472C4" w:themeColor="accent1"/>
          <w:lang w:eastAsia="zh-CN"/>
        </w:rPr>
      </w:pPr>
      <w:ins w:id="2227" w:author="Huawei" w:date="2022-03-02T17:44:00Z">
        <w:r w:rsidRPr="00A04C38">
          <w:rPr>
            <w:color w:val="4472C4" w:themeColor="accent1"/>
            <w:lang w:eastAsia="zh-CN"/>
          </w:rPr>
          <w:t>The TA related condition was agreed in last meeting [R4-2204633]. The following discussion focus on the 2</w:t>
        </w:r>
        <w:r w:rsidRPr="00A04C38">
          <w:rPr>
            <w:color w:val="4472C4" w:themeColor="accent1"/>
            <w:vertAlign w:val="superscript"/>
            <w:lang w:eastAsia="zh-CN"/>
          </w:rPr>
          <w:t>nd</w:t>
        </w:r>
        <w:r w:rsidRPr="00A04C38">
          <w:rPr>
            <w:color w:val="4472C4" w:themeColor="accent1"/>
            <w:lang w:eastAsia="zh-CN"/>
          </w:rPr>
          <w:t xml:space="preserve"> and 3</w:t>
        </w:r>
        <w:r w:rsidRPr="00A04C38">
          <w:rPr>
            <w:color w:val="4472C4" w:themeColor="accent1"/>
            <w:vertAlign w:val="superscript"/>
            <w:lang w:eastAsia="zh-CN"/>
          </w:rPr>
          <w:t>rd</w:t>
        </w:r>
        <w:r w:rsidRPr="00A04C38">
          <w:rPr>
            <w:color w:val="4472C4" w:themeColor="accent1"/>
            <w:lang w:eastAsia="zh-CN"/>
          </w:rPr>
          <w:t xml:space="preserve"> bullets.</w:t>
        </w:r>
      </w:ins>
    </w:p>
    <w:tbl>
      <w:tblPr>
        <w:tblStyle w:val="afd"/>
        <w:tblW w:w="0" w:type="auto"/>
        <w:tblLook w:val="04A0" w:firstRow="1" w:lastRow="0" w:firstColumn="1" w:lastColumn="0" w:noHBand="0" w:noVBand="1"/>
      </w:tblPr>
      <w:tblGrid>
        <w:gridCol w:w="9631"/>
      </w:tblGrid>
      <w:tr w:rsidR="004A1F0D" w:rsidRPr="00A04C38" w14:paraId="23CC3F57" w14:textId="77777777" w:rsidTr="00F534EE">
        <w:trPr>
          <w:ins w:id="2228" w:author="Huawei" w:date="2022-03-02T17:44:00Z"/>
        </w:trPr>
        <w:tc>
          <w:tcPr>
            <w:tcW w:w="9631" w:type="dxa"/>
          </w:tcPr>
          <w:p w14:paraId="7795ED30" w14:textId="77777777" w:rsidR="004A1F0D" w:rsidRPr="00A04C38" w:rsidRDefault="004A1F0D" w:rsidP="00F534EE">
            <w:pPr>
              <w:rPr>
                <w:ins w:id="2229" w:author="Huawei" w:date="2022-03-02T17:44:00Z"/>
                <w:b/>
                <w:color w:val="4472C4" w:themeColor="accent1"/>
                <w:u w:val="single"/>
                <w:lang w:eastAsia="ko-KR"/>
              </w:rPr>
            </w:pPr>
            <w:ins w:id="2230" w:author="Huawei" w:date="2022-03-02T17:44:00Z">
              <w:r w:rsidRPr="00A04C38">
                <w:rPr>
                  <w:b/>
                  <w:color w:val="4472C4" w:themeColor="accent1"/>
                  <w:u w:val="single"/>
                  <w:lang w:eastAsia="ko-KR"/>
                </w:rPr>
                <w:t>Issue 2-2-6: Conditions for RACH-less based SCG activation</w:t>
              </w:r>
            </w:ins>
          </w:p>
          <w:p w14:paraId="4DB9416C" w14:textId="77777777" w:rsidR="004A1F0D" w:rsidRPr="00A04C38" w:rsidRDefault="004A1F0D" w:rsidP="004A1F0D">
            <w:pPr>
              <w:pStyle w:val="afe"/>
              <w:numPr>
                <w:ilvl w:val="0"/>
                <w:numId w:val="25"/>
              </w:numPr>
              <w:overflowPunct/>
              <w:autoSpaceDE/>
              <w:autoSpaceDN/>
              <w:adjustRightInd/>
              <w:spacing w:after="120" w:line="252" w:lineRule="auto"/>
              <w:ind w:firstLineChars="0"/>
              <w:textAlignment w:val="auto"/>
              <w:rPr>
                <w:ins w:id="2231" w:author="Huawei" w:date="2022-03-02T17:44:00Z"/>
                <w:color w:val="4472C4" w:themeColor="accent1"/>
                <w:lang w:eastAsia="ja-JP"/>
              </w:rPr>
            </w:pPr>
            <w:ins w:id="2232" w:author="Huawei" w:date="2022-03-02T17:44:00Z">
              <w:r w:rsidRPr="00A04C38">
                <w:rPr>
                  <w:color w:val="4472C4" w:themeColor="accent1"/>
                  <w:lang w:eastAsia="ja-JP"/>
                </w:rPr>
                <w:t>Agreements</w:t>
              </w:r>
            </w:ins>
          </w:p>
          <w:p w14:paraId="570FB728" w14:textId="77777777" w:rsidR="004A1F0D" w:rsidRPr="00A04C38" w:rsidRDefault="004A1F0D" w:rsidP="004A1F0D">
            <w:pPr>
              <w:pStyle w:val="afe"/>
              <w:numPr>
                <w:ilvl w:val="1"/>
                <w:numId w:val="2"/>
              </w:numPr>
              <w:spacing w:after="120"/>
              <w:ind w:firstLineChars="0"/>
              <w:rPr>
                <w:ins w:id="2233" w:author="Huawei" w:date="2022-03-02T17:44:00Z"/>
                <w:rFonts w:eastAsia="宋体"/>
                <w:color w:val="4472C4" w:themeColor="accent1"/>
                <w:szCs w:val="24"/>
                <w:lang w:eastAsia="zh-CN"/>
              </w:rPr>
            </w:pPr>
            <w:ins w:id="2234" w:author="Huawei" w:date="2022-03-02T17:44:00Z">
              <w:r w:rsidRPr="00A04C38">
                <w:rPr>
                  <w:rFonts w:eastAsia="宋体"/>
                  <w:color w:val="4472C4" w:themeColor="accent1"/>
                  <w:szCs w:val="24"/>
                  <w:lang w:eastAsia="zh-CN"/>
                </w:rPr>
                <w:t>RACH-less based SCG activation delay requirements shall meet the following conditions:</w:t>
              </w:r>
            </w:ins>
          </w:p>
          <w:p w14:paraId="10F25B17" w14:textId="77777777" w:rsidR="004A1F0D" w:rsidRPr="00A04C38" w:rsidRDefault="004A1F0D" w:rsidP="00F534EE">
            <w:pPr>
              <w:pStyle w:val="afe"/>
              <w:spacing w:after="120"/>
              <w:ind w:left="1656" w:firstLineChars="0" w:firstLine="0"/>
              <w:rPr>
                <w:ins w:id="2235" w:author="Huawei" w:date="2022-03-02T17:44:00Z"/>
                <w:rFonts w:eastAsia="宋体"/>
                <w:color w:val="4472C4" w:themeColor="accent1"/>
                <w:szCs w:val="24"/>
                <w:lang w:eastAsia="zh-CN"/>
              </w:rPr>
            </w:pPr>
            <w:ins w:id="2236" w:author="Huawei" w:date="2022-03-02T17:44:00Z">
              <w:r w:rsidRPr="00A04C38">
                <w:rPr>
                  <w:rFonts w:eastAsia="宋体"/>
                  <w:color w:val="4472C4" w:themeColor="accent1"/>
                  <w:szCs w:val="24"/>
                  <w:highlight w:val="green"/>
                  <w:lang w:eastAsia="zh-CN"/>
                </w:rPr>
                <w:t>-</w:t>
              </w:r>
              <w:r w:rsidRPr="00A04C38">
                <w:rPr>
                  <w:rFonts w:eastAsia="宋体"/>
                  <w:color w:val="4472C4" w:themeColor="accent1"/>
                  <w:szCs w:val="24"/>
                  <w:highlight w:val="green"/>
                  <w:lang w:eastAsia="zh-CN"/>
                </w:rPr>
                <w:tab/>
                <w:t>TAT is running and TA is regarded as valid,</w:t>
              </w:r>
            </w:ins>
          </w:p>
          <w:p w14:paraId="3C9D47DD" w14:textId="77777777" w:rsidR="004A1F0D" w:rsidRPr="00A04C38" w:rsidRDefault="004A1F0D" w:rsidP="00F534EE">
            <w:pPr>
              <w:pStyle w:val="afe"/>
              <w:spacing w:after="120"/>
              <w:ind w:left="1656" w:firstLineChars="0" w:firstLine="0"/>
              <w:rPr>
                <w:ins w:id="2237" w:author="Huawei" w:date="2022-03-02T17:44:00Z"/>
                <w:rFonts w:eastAsia="宋体"/>
                <w:color w:val="4472C4" w:themeColor="accent1"/>
                <w:szCs w:val="24"/>
                <w:lang w:eastAsia="zh-CN"/>
              </w:rPr>
            </w:pPr>
            <w:ins w:id="2238" w:author="Huawei" w:date="2022-03-02T17:44:00Z">
              <w:r w:rsidRPr="00A04C38">
                <w:rPr>
                  <w:rFonts w:eastAsia="宋体"/>
                  <w:color w:val="4472C4" w:themeColor="accent1"/>
                  <w:szCs w:val="24"/>
                  <w:lang w:eastAsia="zh-CN"/>
                </w:rPr>
                <w:t>-</w:t>
              </w:r>
              <w:r w:rsidRPr="00A04C38">
                <w:rPr>
                  <w:rFonts w:eastAsia="宋体"/>
                  <w:color w:val="4472C4" w:themeColor="accent1"/>
                  <w:szCs w:val="24"/>
                  <w:lang w:eastAsia="zh-CN"/>
                </w:rPr>
                <w:tab/>
                <w:t>FFS: TCI state is known for both UE and network,</w:t>
              </w:r>
            </w:ins>
          </w:p>
          <w:p w14:paraId="78DAC033" w14:textId="77777777" w:rsidR="004A1F0D" w:rsidRPr="00A04C38" w:rsidRDefault="004A1F0D" w:rsidP="00F534EE">
            <w:pPr>
              <w:pStyle w:val="afe"/>
              <w:spacing w:after="120"/>
              <w:ind w:left="1656" w:firstLineChars="0" w:firstLine="0"/>
              <w:rPr>
                <w:ins w:id="2239" w:author="Huawei" w:date="2022-03-02T17:44:00Z"/>
                <w:rFonts w:eastAsia="宋体"/>
                <w:color w:val="4472C4" w:themeColor="accent1"/>
                <w:szCs w:val="24"/>
                <w:lang w:eastAsia="zh-CN"/>
              </w:rPr>
            </w:pPr>
            <w:ins w:id="2240" w:author="Huawei" w:date="2022-03-02T17:44:00Z">
              <w:r w:rsidRPr="00A04C38">
                <w:rPr>
                  <w:rFonts w:eastAsia="宋体"/>
                  <w:color w:val="4472C4" w:themeColor="accent1"/>
                  <w:szCs w:val="24"/>
                  <w:lang w:eastAsia="zh-CN"/>
                </w:rPr>
                <w:t>-</w:t>
              </w:r>
              <w:r w:rsidRPr="00A04C38">
                <w:rPr>
                  <w:rFonts w:eastAsia="宋体"/>
                  <w:color w:val="4472C4" w:themeColor="accent1"/>
                  <w:szCs w:val="24"/>
                  <w:lang w:eastAsia="zh-CN"/>
                </w:rPr>
                <w:tab/>
                <w:t>FFS: BFD should be configured and no BF is detected.</w:t>
              </w:r>
            </w:ins>
          </w:p>
          <w:p w14:paraId="7B0C5956" w14:textId="77777777" w:rsidR="004A1F0D" w:rsidRPr="00A04C38" w:rsidRDefault="004A1F0D" w:rsidP="00F534EE">
            <w:pPr>
              <w:rPr>
                <w:ins w:id="2241" w:author="Huawei" w:date="2022-03-02T17:44:00Z"/>
                <w:b/>
                <w:color w:val="4472C4" w:themeColor="accent1"/>
                <w:u w:val="single"/>
                <w:lang w:eastAsia="zh-CN"/>
              </w:rPr>
            </w:pPr>
          </w:p>
        </w:tc>
      </w:tr>
    </w:tbl>
    <w:p w14:paraId="6DA6B343" w14:textId="77777777" w:rsidR="004A1F0D" w:rsidRDefault="004A1F0D" w:rsidP="004A1F0D">
      <w:pPr>
        <w:rPr>
          <w:ins w:id="2242" w:author="Huawei" w:date="2022-03-02T17:44:00Z"/>
          <w:i/>
          <w:color w:val="0070C0"/>
          <w:lang w:eastAsia="zh-CN"/>
        </w:rPr>
      </w:pPr>
    </w:p>
    <w:p w14:paraId="2F37F632" w14:textId="77777777" w:rsidR="004A1F0D" w:rsidRPr="001A0396" w:rsidRDefault="004A1F0D" w:rsidP="004A1F0D">
      <w:pPr>
        <w:pStyle w:val="afe"/>
        <w:numPr>
          <w:ilvl w:val="1"/>
          <w:numId w:val="2"/>
        </w:numPr>
        <w:spacing w:after="120"/>
        <w:ind w:firstLineChars="0"/>
        <w:rPr>
          <w:ins w:id="2243" w:author="Huawei" w:date="2022-03-02T17:44:00Z"/>
          <w:rFonts w:eastAsia="宋体"/>
          <w:szCs w:val="24"/>
          <w:lang w:eastAsia="zh-CN"/>
        </w:rPr>
      </w:pPr>
      <w:ins w:id="2244" w:author="Huawei" w:date="2022-03-02T17:44:00Z">
        <w:r>
          <w:rPr>
            <w:rFonts w:eastAsia="宋体"/>
            <w:szCs w:val="24"/>
            <w:lang w:eastAsia="zh-CN"/>
          </w:rPr>
          <w:t>Option 2</w:t>
        </w:r>
        <w:r w:rsidRPr="001D4728">
          <w:rPr>
            <w:rFonts w:eastAsia="宋体"/>
            <w:szCs w:val="24"/>
            <w:lang w:eastAsia="zh-CN"/>
          </w:rPr>
          <w:t>(</w:t>
        </w:r>
        <w:r>
          <w:rPr>
            <w:rFonts w:eastAsia="宋体"/>
            <w:szCs w:val="24"/>
            <w:lang w:eastAsia="zh-CN"/>
          </w:rPr>
          <w:t>MTK, vivo</w:t>
        </w:r>
        <w:r w:rsidRPr="001D4728">
          <w:rPr>
            <w:rFonts w:eastAsia="宋体"/>
            <w:szCs w:val="24"/>
            <w:lang w:eastAsia="zh-CN"/>
          </w:rPr>
          <w:t xml:space="preserve">): </w:t>
        </w:r>
        <w:r w:rsidRPr="001A0396">
          <w:rPr>
            <w:rFonts w:eastAsia="宋体"/>
            <w:szCs w:val="24"/>
            <w:lang w:eastAsia="zh-CN"/>
          </w:rPr>
          <w:t xml:space="preserve">RACH-less based SCG activation </w:t>
        </w:r>
        <w:r>
          <w:rPr>
            <w:rFonts w:eastAsia="宋体"/>
            <w:szCs w:val="24"/>
            <w:lang w:eastAsia="zh-CN"/>
          </w:rPr>
          <w:t xml:space="preserve">delay requirements </w:t>
        </w:r>
        <w:r w:rsidRPr="001A0396">
          <w:rPr>
            <w:rFonts w:eastAsia="宋体"/>
            <w:szCs w:val="24"/>
            <w:lang w:eastAsia="zh-CN"/>
          </w:rPr>
          <w:t>shall meet the following conditions</w:t>
        </w:r>
        <w:r>
          <w:rPr>
            <w:rFonts w:eastAsia="宋体"/>
            <w:szCs w:val="24"/>
            <w:lang w:eastAsia="zh-CN"/>
          </w:rPr>
          <w:t>:</w:t>
        </w:r>
      </w:ins>
    </w:p>
    <w:p w14:paraId="10ECA286" w14:textId="77777777" w:rsidR="004A1F0D" w:rsidRDefault="004A1F0D" w:rsidP="004A1F0D">
      <w:pPr>
        <w:pStyle w:val="afe"/>
        <w:spacing w:after="120"/>
        <w:ind w:left="1656" w:firstLineChars="0" w:firstLine="0"/>
        <w:rPr>
          <w:ins w:id="2245" w:author="Huawei" w:date="2022-03-02T17:44:00Z"/>
          <w:rFonts w:eastAsia="宋体"/>
          <w:szCs w:val="24"/>
          <w:lang w:eastAsia="zh-CN"/>
        </w:rPr>
      </w:pPr>
      <w:ins w:id="2246" w:author="Huawei" w:date="2022-03-02T17:44:00Z">
        <w:r w:rsidRPr="001A0396">
          <w:rPr>
            <w:rFonts w:eastAsia="宋体"/>
            <w:szCs w:val="24"/>
            <w:lang w:eastAsia="zh-CN"/>
          </w:rPr>
          <w:t>-</w:t>
        </w:r>
        <w:r w:rsidRPr="001A0396">
          <w:rPr>
            <w:rFonts w:eastAsia="宋体"/>
            <w:szCs w:val="24"/>
            <w:lang w:eastAsia="zh-CN"/>
          </w:rPr>
          <w:tab/>
        </w:r>
        <w:r w:rsidRPr="00A04C38">
          <w:rPr>
            <w:rFonts w:eastAsia="宋体"/>
            <w:szCs w:val="24"/>
            <w:lang w:eastAsia="zh-CN"/>
          </w:rPr>
          <w:t>BFD should be configured and no BF is detected</w:t>
        </w:r>
        <w:r>
          <w:rPr>
            <w:rFonts w:eastAsia="宋体"/>
            <w:szCs w:val="24"/>
            <w:lang w:eastAsia="zh-CN"/>
          </w:rPr>
          <w:t>.</w:t>
        </w:r>
      </w:ins>
    </w:p>
    <w:p w14:paraId="6123B7A8" w14:textId="77777777" w:rsidR="004A1F0D" w:rsidRDefault="004A1F0D" w:rsidP="004A1F0D">
      <w:pPr>
        <w:pStyle w:val="afe"/>
        <w:numPr>
          <w:ilvl w:val="1"/>
          <w:numId w:val="2"/>
        </w:numPr>
        <w:spacing w:after="120"/>
        <w:ind w:firstLineChars="0"/>
        <w:rPr>
          <w:ins w:id="2247" w:author="Huawei" w:date="2022-03-02T17:44:00Z"/>
          <w:rFonts w:eastAsia="宋体"/>
          <w:szCs w:val="24"/>
          <w:lang w:eastAsia="zh-CN"/>
        </w:rPr>
      </w:pPr>
      <w:ins w:id="2248" w:author="Huawei" w:date="2022-03-02T17:44:00Z">
        <w:r>
          <w:rPr>
            <w:rFonts w:eastAsia="宋体" w:hint="eastAsia"/>
            <w:szCs w:val="24"/>
            <w:lang w:eastAsia="zh-CN"/>
          </w:rPr>
          <w:lastRenderedPageBreak/>
          <w:t>O</w:t>
        </w:r>
        <w:r>
          <w:rPr>
            <w:rFonts w:eastAsia="宋体"/>
            <w:szCs w:val="24"/>
            <w:lang w:eastAsia="zh-CN"/>
          </w:rPr>
          <w:t xml:space="preserve">ption 3 (QC, Nokia, Huawei, Apple, Ericsson): as </w:t>
        </w:r>
        <w:r>
          <w:t>the conditions of RACH-less PSCell activation would be explicitly defined in RAN2, RAN4 not to discuss this.</w:t>
        </w:r>
      </w:ins>
    </w:p>
    <w:p w14:paraId="3249A516" w14:textId="77777777" w:rsidR="004A1F0D" w:rsidRPr="00BB7361" w:rsidRDefault="004A1F0D" w:rsidP="004A1F0D">
      <w:pPr>
        <w:spacing w:after="240"/>
        <w:rPr>
          <w:ins w:id="2249" w:author="Huawei" w:date="2022-03-02T17:44:00Z"/>
          <w:b/>
          <w:i/>
          <w:iCs/>
          <w:color w:val="FF0000"/>
          <w:u w:val="single"/>
          <w:lang w:eastAsia="ko-KR"/>
        </w:rPr>
      </w:pPr>
      <w:ins w:id="2250" w:author="Huawei" w:date="2022-03-02T17:44:00Z">
        <w:r w:rsidRPr="00BB7361">
          <w:rPr>
            <w:b/>
            <w:i/>
            <w:iCs/>
            <w:color w:val="FF0000"/>
            <w:u w:val="single"/>
            <w:lang w:eastAsia="ko-KR"/>
          </w:rPr>
          <w:t xml:space="preserve">Please provide further comments on the above options. </w:t>
        </w:r>
      </w:ins>
    </w:p>
    <w:p w14:paraId="4E4F1CE6" w14:textId="77777777" w:rsidR="004A1F0D" w:rsidRPr="00BB7361" w:rsidRDefault="004A1F0D" w:rsidP="004A1F0D">
      <w:pPr>
        <w:spacing w:after="240"/>
        <w:rPr>
          <w:ins w:id="2251" w:author="Huawei" w:date="2022-03-02T17:44:00Z"/>
          <w:rFonts w:eastAsia="Malgun Gothic"/>
          <w:b/>
          <w:i/>
          <w:iCs/>
          <w:color w:val="FF0000"/>
          <w:u w:val="single"/>
          <w:lang w:eastAsia="ko-KR"/>
        </w:rPr>
      </w:pPr>
      <w:ins w:id="2252" w:author="Huawei" w:date="2022-03-02T17:44:00Z">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00437630" w14:textId="77777777" w:rsidTr="00F534EE">
        <w:trPr>
          <w:ins w:id="2253" w:author="Huawei" w:date="2022-03-02T17:44:00Z"/>
        </w:trPr>
        <w:tc>
          <w:tcPr>
            <w:tcW w:w="1203" w:type="dxa"/>
          </w:tcPr>
          <w:p w14:paraId="4C149093" w14:textId="77777777" w:rsidR="004A1F0D" w:rsidRDefault="004A1F0D" w:rsidP="00F534EE">
            <w:pPr>
              <w:spacing w:after="120"/>
              <w:rPr>
                <w:ins w:id="2254" w:author="Huawei" w:date="2022-03-02T17:44:00Z"/>
                <w:rFonts w:eastAsiaTheme="minorEastAsia"/>
                <w:b/>
                <w:bCs/>
                <w:color w:val="0070C0"/>
              </w:rPr>
            </w:pPr>
            <w:ins w:id="2255" w:author="Huawei" w:date="2022-03-02T17:44:00Z">
              <w:r>
                <w:rPr>
                  <w:rFonts w:eastAsiaTheme="minorEastAsia"/>
                  <w:b/>
                  <w:bCs/>
                  <w:color w:val="0070C0"/>
                </w:rPr>
                <w:t>Company</w:t>
              </w:r>
            </w:ins>
          </w:p>
        </w:tc>
        <w:tc>
          <w:tcPr>
            <w:tcW w:w="7093" w:type="dxa"/>
          </w:tcPr>
          <w:p w14:paraId="4BFB3C41" w14:textId="77777777" w:rsidR="004A1F0D" w:rsidRDefault="004A1F0D" w:rsidP="00F534EE">
            <w:pPr>
              <w:spacing w:after="120"/>
              <w:rPr>
                <w:ins w:id="2256" w:author="Huawei" w:date="2022-03-02T17:44:00Z"/>
                <w:rFonts w:eastAsiaTheme="minorEastAsia"/>
                <w:b/>
                <w:bCs/>
                <w:color w:val="0070C0"/>
              </w:rPr>
            </w:pPr>
            <w:ins w:id="2257" w:author="Huawei" w:date="2022-03-02T17:44:00Z">
              <w:r>
                <w:rPr>
                  <w:rFonts w:eastAsiaTheme="minorEastAsia"/>
                  <w:b/>
                  <w:bCs/>
                  <w:color w:val="0070C0"/>
                </w:rPr>
                <w:t>Comments</w:t>
              </w:r>
            </w:ins>
          </w:p>
        </w:tc>
      </w:tr>
      <w:tr w:rsidR="004A1F0D" w14:paraId="1E532DF2" w14:textId="77777777" w:rsidTr="00F534EE">
        <w:trPr>
          <w:ins w:id="2258" w:author="Huawei" w:date="2022-03-02T17:44:00Z"/>
        </w:trPr>
        <w:tc>
          <w:tcPr>
            <w:tcW w:w="1203" w:type="dxa"/>
          </w:tcPr>
          <w:p w14:paraId="3719CA7B" w14:textId="77777777" w:rsidR="004A1F0D" w:rsidRDefault="004A1F0D" w:rsidP="00F534EE">
            <w:pPr>
              <w:spacing w:after="120"/>
              <w:rPr>
                <w:ins w:id="2259" w:author="Huawei" w:date="2022-03-02T17:44:00Z"/>
                <w:rFonts w:eastAsiaTheme="minorEastAsia"/>
                <w:color w:val="0070C0"/>
              </w:rPr>
            </w:pPr>
            <w:ins w:id="2260" w:author="Huawei" w:date="2022-03-02T17:44:00Z">
              <w:r>
                <w:rPr>
                  <w:rFonts w:eastAsiaTheme="minorEastAsia"/>
                  <w:color w:val="0070C0"/>
                </w:rPr>
                <w:t>Qualcomm</w:t>
              </w:r>
            </w:ins>
          </w:p>
        </w:tc>
        <w:tc>
          <w:tcPr>
            <w:tcW w:w="7093" w:type="dxa"/>
          </w:tcPr>
          <w:p w14:paraId="7379AF9E" w14:textId="77777777" w:rsidR="004A1F0D" w:rsidRDefault="004A1F0D" w:rsidP="00F534EE">
            <w:pPr>
              <w:spacing w:after="120"/>
              <w:rPr>
                <w:ins w:id="2261" w:author="Huawei" w:date="2022-03-02T17:44:00Z"/>
                <w:rFonts w:eastAsiaTheme="minorEastAsia"/>
                <w:color w:val="0070C0"/>
              </w:rPr>
            </w:pPr>
            <w:ins w:id="2262" w:author="Huawei" w:date="2022-03-02T17:44:00Z">
              <w:r>
                <w:rPr>
                  <w:rFonts w:eastAsiaTheme="minorEastAsia"/>
                  <w:color w:val="0070C0"/>
                </w:rPr>
                <w:t>Support Option 3.</w:t>
              </w:r>
            </w:ins>
          </w:p>
        </w:tc>
      </w:tr>
      <w:tr w:rsidR="004A1F0D" w14:paraId="1686A00E" w14:textId="77777777" w:rsidTr="00F534EE">
        <w:trPr>
          <w:ins w:id="2263" w:author="Huawei" w:date="2022-03-02T17:44:00Z"/>
        </w:trPr>
        <w:tc>
          <w:tcPr>
            <w:tcW w:w="1203" w:type="dxa"/>
          </w:tcPr>
          <w:p w14:paraId="781665F7" w14:textId="77777777" w:rsidR="004A1F0D" w:rsidRDefault="004A1F0D" w:rsidP="00F534EE">
            <w:pPr>
              <w:spacing w:after="120"/>
              <w:rPr>
                <w:ins w:id="2264" w:author="Huawei" w:date="2022-03-02T17:44:00Z"/>
                <w:rFonts w:eastAsiaTheme="minorEastAsia"/>
                <w:color w:val="0070C0"/>
              </w:rPr>
            </w:pPr>
            <w:ins w:id="2265" w:author="Huawei" w:date="2022-03-02T17:44:00Z">
              <w:r>
                <w:rPr>
                  <w:rFonts w:eastAsiaTheme="minorEastAsia"/>
                  <w:color w:val="0070C0"/>
                </w:rPr>
                <w:t>Apple</w:t>
              </w:r>
            </w:ins>
          </w:p>
        </w:tc>
        <w:tc>
          <w:tcPr>
            <w:tcW w:w="7093" w:type="dxa"/>
          </w:tcPr>
          <w:p w14:paraId="0E52B8C2" w14:textId="77777777" w:rsidR="004A1F0D" w:rsidRDefault="004A1F0D" w:rsidP="00F534EE">
            <w:pPr>
              <w:spacing w:after="120"/>
              <w:rPr>
                <w:ins w:id="2266" w:author="Huawei" w:date="2022-03-02T17:44:00Z"/>
                <w:rFonts w:eastAsiaTheme="minorEastAsia"/>
                <w:color w:val="0070C0"/>
              </w:rPr>
            </w:pPr>
            <w:ins w:id="2267" w:author="Huawei" w:date="2022-03-02T17:44:00Z">
              <w:r>
                <w:rPr>
                  <w:rFonts w:eastAsiaTheme="minorEastAsia"/>
                  <w:color w:val="0070C0"/>
                </w:rPr>
                <w:t>Support option 3.</w:t>
              </w:r>
            </w:ins>
          </w:p>
        </w:tc>
      </w:tr>
      <w:tr w:rsidR="004A1F0D" w14:paraId="6EA9B70A" w14:textId="77777777" w:rsidTr="00F534EE">
        <w:trPr>
          <w:ins w:id="2268" w:author="Huawei" w:date="2022-03-02T17:44:00Z"/>
        </w:trPr>
        <w:tc>
          <w:tcPr>
            <w:tcW w:w="1203" w:type="dxa"/>
          </w:tcPr>
          <w:p w14:paraId="45B6E7B1" w14:textId="77777777" w:rsidR="004A1F0D" w:rsidRDefault="004A1F0D" w:rsidP="00F534EE">
            <w:pPr>
              <w:spacing w:after="120"/>
              <w:rPr>
                <w:ins w:id="2269" w:author="Huawei" w:date="2022-03-02T17:44:00Z"/>
                <w:rFonts w:eastAsiaTheme="minorEastAsia"/>
                <w:color w:val="0070C0"/>
              </w:rPr>
            </w:pPr>
            <w:ins w:id="2270" w:author="Huawei" w:date="2022-03-02T17:44:00Z">
              <w:r>
                <w:rPr>
                  <w:rFonts w:eastAsiaTheme="minorEastAsia"/>
                  <w:color w:val="0070C0"/>
                </w:rPr>
                <w:t>Nokia</w:t>
              </w:r>
            </w:ins>
          </w:p>
        </w:tc>
        <w:tc>
          <w:tcPr>
            <w:tcW w:w="7093" w:type="dxa"/>
          </w:tcPr>
          <w:p w14:paraId="14E34A65" w14:textId="77777777" w:rsidR="004A1F0D" w:rsidRDefault="004A1F0D" w:rsidP="00F534EE">
            <w:pPr>
              <w:spacing w:after="120"/>
              <w:rPr>
                <w:ins w:id="2271" w:author="Huawei" w:date="2022-03-02T17:44:00Z"/>
                <w:rFonts w:eastAsiaTheme="minorEastAsia"/>
                <w:color w:val="0070C0"/>
              </w:rPr>
            </w:pPr>
            <w:ins w:id="2272" w:author="Huawei" w:date="2022-03-02T17:44:00Z">
              <w:r>
                <w:rPr>
                  <w:rFonts w:eastAsiaTheme="minorEastAsia"/>
                  <w:color w:val="0070C0"/>
                </w:rPr>
                <w:t>As minimum this would need further discussions including RAN2. However, in general we support option 3.</w:t>
              </w:r>
            </w:ins>
          </w:p>
        </w:tc>
      </w:tr>
      <w:tr w:rsidR="004A1F0D" w14:paraId="355A9958" w14:textId="77777777" w:rsidTr="00F534EE">
        <w:trPr>
          <w:ins w:id="2273" w:author="Huawei" w:date="2022-03-02T17:44:00Z"/>
        </w:trPr>
        <w:tc>
          <w:tcPr>
            <w:tcW w:w="1203" w:type="dxa"/>
          </w:tcPr>
          <w:p w14:paraId="7FDFFD3B" w14:textId="77777777" w:rsidR="004A1F0D" w:rsidRDefault="004A1F0D" w:rsidP="00F534EE">
            <w:pPr>
              <w:spacing w:after="120"/>
              <w:rPr>
                <w:ins w:id="2274" w:author="Huawei" w:date="2022-03-02T17:44:00Z"/>
                <w:rFonts w:eastAsiaTheme="minorEastAsia"/>
                <w:color w:val="0070C0"/>
              </w:rPr>
            </w:pPr>
            <w:ins w:id="2275" w:author="Huawei" w:date="2022-03-02T17:44:00Z">
              <w:r>
                <w:rPr>
                  <w:rFonts w:eastAsiaTheme="minorEastAsia"/>
                  <w:color w:val="0070C0"/>
                </w:rPr>
                <w:t>MTK</w:t>
              </w:r>
            </w:ins>
          </w:p>
        </w:tc>
        <w:tc>
          <w:tcPr>
            <w:tcW w:w="7093" w:type="dxa"/>
          </w:tcPr>
          <w:p w14:paraId="4F02B15A" w14:textId="77777777" w:rsidR="004A1F0D" w:rsidRDefault="004A1F0D" w:rsidP="00F534EE">
            <w:pPr>
              <w:spacing w:after="120"/>
              <w:rPr>
                <w:ins w:id="2276" w:author="Huawei" w:date="2022-03-02T17:44:00Z"/>
                <w:rFonts w:eastAsiaTheme="minorEastAsia"/>
                <w:color w:val="0070C0"/>
              </w:rPr>
            </w:pPr>
            <w:ins w:id="2277" w:author="Huawei" w:date="2022-03-02T17:44:00Z">
              <w:r>
                <w:rPr>
                  <w:rFonts w:eastAsiaTheme="minorEastAsia" w:hint="eastAsia"/>
                  <w:color w:val="0070C0"/>
                  <w:lang w:eastAsia="zh-CN"/>
                </w:rPr>
                <w:t>Since</w:t>
              </w:r>
              <w:r>
                <w:rPr>
                  <w:rFonts w:eastAsiaTheme="minorEastAsia"/>
                  <w:color w:val="0070C0"/>
                  <w:lang w:eastAsia="zh-CN"/>
                </w:rPr>
                <w:t xml:space="preserve"> </w:t>
              </w:r>
              <w:r>
                <w:rPr>
                  <w:rFonts w:eastAsiaTheme="minorEastAsia" w:hint="eastAsia"/>
                  <w:color w:val="0070C0"/>
                  <w:lang w:eastAsia="zh-CN"/>
                </w:rPr>
                <w:t>RAN2</w:t>
              </w:r>
              <w:r>
                <w:rPr>
                  <w:rFonts w:eastAsiaTheme="minorEastAsia"/>
                  <w:color w:val="0070C0"/>
                  <w:lang w:eastAsia="zh-CN"/>
                </w:rPr>
                <w:t xml:space="preserve"> </w:t>
              </w:r>
              <w:r>
                <w:rPr>
                  <w:rFonts w:eastAsiaTheme="minorEastAsia" w:hint="eastAsia"/>
                  <w:color w:val="0070C0"/>
                  <w:lang w:eastAsia="zh-CN"/>
                </w:rPr>
                <w:t>already</w:t>
              </w:r>
              <w:r>
                <w:rPr>
                  <w:rFonts w:eastAsiaTheme="minorEastAsia"/>
                  <w:color w:val="0070C0"/>
                  <w:lang w:eastAsia="zh-CN"/>
                </w:rPr>
                <w:t xml:space="preserve"> </w:t>
              </w:r>
              <w:r>
                <w:rPr>
                  <w:rFonts w:eastAsiaTheme="minorEastAsia" w:hint="eastAsia"/>
                  <w:color w:val="0070C0"/>
                  <w:lang w:eastAsia="zh-CN"/>
                </w:rPr>
                <w:t>has</w:t>
              </w:r>
              <w:r>
                <w:rPr>
                  <w:rFonts w:eastAsiaTheme="minorEastAsia"/>
                  <w:color w:val="0070C0"/>
                  <w:lang w:eastAsia="zh-CN"/>
                </w:rPr>
                <w:t xml:space="preserve"> an agreement on this issue, </w:t>
              </w:r>
              <w:r>
                <w:rPr>
                  <w:rFonts w:eastAsiaTheme="minorEastAsia"/>
                  <w:color w:val="0070C0"/>
                </w:rPr>
                <w:t>we can compromise to Option 3.</w:t>
              </w:r>
            </w:ins>
          </w:p>
        </w:tc>
      </w:tr>
      <w:tr w:rsidR="004A1F0D" w14:paraId="2F50663C" w14:textId="77777777" w:rsidTr="00F534EE">
        <w:trPr>
          <w:ins w:id="2278" w:author="Huawei" w:date="2022-03-02T17:44:00Z"/>
        </w:trPr>
        <w:tc>
          <w:tcPr>
            <w:tcW w:w="1203" w:type="dxa"/>
          </w:tcPr>
          <w:p w14:paraId="6FB9A207" w14:textId="77777777" w:rsidR="004A1F0D" w:rsidRDefault="004A1F0D" w:rsidP="00F534EE">
            <w:pPr>
              <w:spacing w:after="120"/>
              <w:rPr>
                <w:ins w:id="2279" w:author="Huawei" w:date="2022-03-02T17:44:00Z"/>
                <w:rFonts w:eastAsiaTheme="minorEastAsia"/>
                <w:color w:val="0070C0"/>
              </w:rPr>
            </w:pPr>
            <w:ins w:id="2280" w:author="Huawei" w:date="2022-03-02T17:44:00Z">
              <w:r>
                <w:rPr>
                  <w:rFonts w:eastAsiaTheme="minorEastAsia"/>
                  <w:color w:val="0070C0"/>
                  <w:lang w:eastAsia="zh-CN"/>
                </w:rPr>
                <w:t>Huawei</w:t>
              </w:r>
            </w:ins>
          </w:p>
        </w:tc>
        <w:tc>
          <w:tcPr>
            <w:tcW w:w="7093" w:type="dxa"/>
          </w:tcPr>
          <w:p w14:paraId="3F89D74F" w14:textId="77777777" w:rsidR="004A1F0D" w:rsidRDefault="004A1F0D" w:rsidP="00F534EE">
            <w:pPr>
              <w:spacing w:after="120"/>
              <w:rPr>
                <w:ins w:id="2281" w:author="Huawei" w:date="2022-03-02T17:44:00Z"/>
                <w:rFonts w:eastAsiaTheme="minorEastAsia"/>
                <w:color w:val="0070C0"/>
                <w:lang w:eastAsia="zh-CN"/>
              </w:rPr>
            </w:pPr>
            <w:ins w:id="2282" w:author="Huawei" w:date="2022-03-02T17:44:00Z">
              <w:r>
                <w:rPr>
                  <w:rFonts w:eastAsiaTheme="minorEastAsia"/>
                  <w:color w:val="0070C0"/>
                  <w:lang w:eastAsia="zh-CN"/>
                </w:rPr>
                <w:t xml:space="preserve">Based on the latest agreements in RAN2, Option 2 and option 3 are the same meaning. </w:t>
              </w:r>
            </w:ins>
          </w:p>
          <w:p w14:paraId="2615D9C7" w14:textId="77777777" w:rsidR="004A1F0D" w:rsidRDefault="004A1F0D" w:rsidP="00F534EE">
            <w:pPr>
              <w:spacing w:after="120"/>
              <w:rPr>
                <w:ins w:id="2283" w:author="Huawei" w:date="2022-03-02T17:44:00Z"/>
                <w:rFonts w:eastAsiaTheme="minorEastAsia"/>
                <w:color w:val="0070C0"/>
                <w:lang w:eastAsia="zh-CN"/>
              </w:rPr>
            </w:pPr>
            <w:ins w:id="2284" w:author="Huawei" w:date="2022-03-02T17:44:00Z">
              <w:r>
                <w:rPr>
                  <w:rFonts w:eastAsiaTheme="minorEastAsia"/>
                  <w:color w:val="0070C0"/>
                  <w:lang w:eastAsia="zh-CN"/>
                </w:rPr>
                <w:t>We prefer RAN4 directly refer to RAN2 condition of RACH-less PSCell to avoid duplication.</w:t>
              </w:r>
            </w:ins>
          </w:p>
        </w:tc>
      </w:tr>
      <w:tr w:rsidR="004A1F0D" w14:paraId="0EA3D879" w14:textId="77777777" w:rsidTr="00F534EE">
        <w:trPr>
          <w:ins w:id="2285" w:author="Huawei" w:date="2022-03-02T17:44:00Z"/>
        </w:trPr>
        <w:tc>
          <w:tcPr>
            <w:tcW w:w="1203" w:type="dxa"/>
          </w:tcPr>
          <w:p w14:paraId="3A6ED574" w14:textId="77777777" w:rsidR="004A1F0D" w:rsidRDefault="004A1F0D" w:rsidP="00F534EE">
            <w:pPr>
              <w:spacing w:after="120"/>
              <w:rPr>
                <w:ins w:id="2286" w:author="Huawei" w:date="2022-03-02T17:44:00Z"/>
                <w:rFonts w:eastAsiaTheme="minorEastAsia"/>
                <w:color w:val="0070C0"/>
                <w:lang w:eastAsia="zh-CN"/>
              </w:rPr>
            </w:pPr>
            <w:ins w:id="2287"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48FF8BD2" w14:textId="77777777" w:rsidR="004A1F0D" w:rsidRDefault="004A1F0D" w:rsidP="00F534EE">
            <w:pPr>
              <w:spacing w:after="120"/>
              <w:rPr>
                <w:ins w:id="2288" w:author="Huawei" w:date="2022-03-02T17:44:00Z"/>
                <w:rFonts w:eastAsiaTheme="minorEastAsia"/>
                <w:color w:val="0070C0"/>
                <w:lang w:eastAsia="zh-CN"/>
              </w:rPr>
            </w:pPr>
            <w:ins w:id="2289" w:author="Huawei" w:date="2022-03-02T17:44:00Z">
              <w:r>
                <w:rPr>
                  <w:rFonts w:eastAsiaTheme="minorEastAsia" w:hint="eastAsia"/>
                  <w:color w:val="0070C0"/>
                  <w:lang w:eastAsia="zh-CN"/>
                </w:rPr>
                <w:t>A</w:t>
              </w:r>
              <w:r>
                <w:rPr>
                  <w:rFonts w:eastAsiaTheme="minorEastAsia"/>
                  <w:color w:val="0070C0"/>
                  <w:lang w:eastAsia="zh-CN"/>
                </w:rPr>
                <w:t xml:space="preserve">ccording to the </w:t>
              </w:r>
              <w:r w:rsidRPr="00720419">
                <w:rPr>
                  <w:rFonts w:eastAsiaTheme="minorEastAsia"/>
                  <w:color w:val="0070C0"/>
                  <w:lang w:eastAsia="zh-CN"/>
                </w:rPr>
                <w:t>latest agreements in RAN2</w:t>
              </w:r>
              <w:r>
                <w:rPr>
                  <w:rFonts w:eastAsiaTheme="minorEastAsia"/>
                  <w:color w:val="0070C0"/>
                  <w:lang w:eastAsia="zh-CN"/>
                </w:rPr>
                <w:t xml:space="preserve">, we think the condition in Option 2 is </w:t>
              </w:r>
              <w:r>
                <w:rPr>
                  <w:rFonts w:eastAsiaTheme="minorEastAsia" w:hint="eastAsia"/>
                  <w:color w:val="0070C0"/>
                  <w:lang w:eastAsia="zh-CN"/>
                </w:rPr>
                <w:t>convinc</w:t>
              </w:r>
              <w:r>
                <w:rPr>
                  <w:rFonts w:eastAsiaTheme="minorEastAsia"/>
                  <w:color w:val="0070C0"/>
                  <w:lang w:eastAsia="zh-CN"/>
                </w:rPr>
                <w:t>ing. Besides, Option 3 is OK for us.</w:t>
              </w:r>
            </w:ins>
          </w:p>
        </w:tc>
      </w:tr>
      <w:tr w:rsidR="004A1F0D" w14:paraId="482BCD1E" w14:textId="77777777" w:rsidTr="00F534EE">
        <w:trPr>
          <w:ins w:id="2290" w:author="Huawei" w:date="2022-03-02T17:44:00Z"/>
        </w:trPr>
        <w:tc>
          <w:tcPr>
            <w:tcW w:w="1203" w:type="dxa"/>
          </w:tcPr>
          <w:p w14:paraId="3EB463FD" w14:textId="77777777" w:rsidR="004A1F0D" w:rsidRDefault="004A1F0D" w:rsidP="00F534EE">
            <w:pPr>
              <w:spacing w:after="120"/>
              <w:rPr>
                <w:ins w:id="2291" w:author="Huawei" w:date="2022-03-02T17:44:00Z"/>
                <w:rFonts w:eastAsiaTheme="minorEastAsia"/>
                <w:color w:val="0070C0"/>
                <w:lang w:eastAsia="zh-CN"/>
              </w:rPr>
            </w:pPr>
            <w:ins w:id="2292" w:author="Huawei" w:date="2022-03-02T17:44:00Z">
              <w:r>
                <w:rPr>
                  <w:rFonts w:eastAsiaTheme="minorEastAsia"/>
                  <w:color w:val="0070C0"/>
                  <w:lang w:eastAsia="zh-CN"/>
                </w:rPr>
                <w:t>Ericsson</w:t>
              </w:r>
            </w:ins>
          </w:p>
        </w:tc>
        <w:tc>
          <w:tcPr>
            <w:tcW w:w="7093" w:type="dxa"/>
          </w:tcPr>
          <w:p w14:paraId="296CA612" w14:textId="77777777" w:rsidR="004A1F0D" w:rsidRDefault="004A1F0D" w:rsidP="00F534EE">
            <w:pPr>
              <w:spacing w:after="120"/>
              <w:rPr>
                <w:ins w:id="2293" w:author="Huawei" w:date="2022-03-02T17:44:00Z"/>
                <w:rFonts w:eastAsiaTheme="minorEastAsia"/>
                <w:color w:val="0070C0"/>
                <w:lang w:eastAsia="zh-CN"/>
              </w:rPr>
            </w:pPr>
            <w:ins w:id="2294" w:author="Huawei" w:date="2022-03-02T17:44:00Z">
              <w:r>
                <w:rPr>
                  <w:rFonts w:eastAsiaTheme="minorEastAsia"/>
                  <w:color w:val="0070C0"/>
                  <w:lang w:eastAsia="zh-CN"/>
                </w:rPr>
                <w:t>Option 3</w:t>
              </w:r>
            </w:ins>
          </w:p>
        </w:tc>
      </w:tr>
      <w:tr w:rsidR="004A1F0D" w14:paraId="43D3D39B" w14:textId="77777777" w:rsidTr="00F534EE">
        <w:trPr>
          <w:ins w:id="2295" w:author="Huawei" w:date="2022-03-02T17:44:00Z"/>
        </w:trPr>
        <w:tc>
          <w:tcPr>
            <w:tcW w:w="1203" w:type="dxa"/>
          </w:tcPr>
          <w:p w14:paraId="5368C3CD" w14:textId="77777777" w:rsidR="004A1F0D" w:rsidRDefault="004A1F0D" w:rsidP="00F534EE">
            <w:pPr>
              <w:spacing w:after="120"/>
              <w:rPr>
                <w:ins w:id="2296" w:author="Huawei" w:date="2022-03-02T17:44:00Z"/>
                <w:rFonts w:eastAsiaTheme="minorEastAsia"/>
                <w:color w:val="0070C0"/>
                <w:lang w:eastAsia="zh-CN"/>
              </w:rPr>
            </w:pPr>
            <w:ins w:id="2297" w:author="Huawei" w:date="2022-03-02T17:44:00Z">
              <w:r>
                <w:rPr>
                  <w:rFonts w:eastAsiaTheme="minorEastAsia" w:hint="eastAsia"/>
                  <w:color w:val="0070C0"/>
                  <w:lang w:eastAsia="zh-CN"/>
                </w:rPr>
                <w:t>OPPO</w:t>
              </w:r>
            </w:ins>
          </w:p>
        </w:tc>
        <w:tc>
          <w:tcPr>
            <w:tcW w:w="7093" w:type="dxa"/>
          </w:tcPr>
          <w:p w14:paraId="752C6962" w14:textId="77777777" w:rsidR="004A1F0D" w:rsidRDefault="004A1F0D" w:rsidP="00F534EE">
            <w:pPr>
              <w:spacing w:after="120"/>
              <w:rPr>
                <w:ins w:id="2298" w:author="Huawei" w:date="2022-03-02T17:44:00Z"/>
                <w:rFonts w:eastAsiaTheme="minorEastAsia"/>
                <w:color w:val="0070C0"/>
                <w:lang w:eastAsia="zh-CN"/>
              </w:rPr>
            </w:pPr>
            <w:ins w:id="2299" w:author="Huawei" w:date="2022-03-02T17:44:00Z">
              <w:r>
                <w:rPr>
                  <w:rFonts w:eastAsiaTheme="minorEastAsia" w:hint="eastAsia"/>
                  <w:color w:val="0070C0"/>
                  <w:lang w:eastAsia="zh-CN"/>
                </w:rPr>
                <w:t>Support</w:t>
              </w:r>
              <w:r>
                <w:rPr>
                  <w:rFonts w:eastAsiaTheme="minorEastAsia"/>
                  <w:color w:val="0070C0"/>
                  <w:lang w:eastAsia="zh-CN"/>
                </w:rPr>
                <w:t xml:space="preserve"> </w:t>
              </w:r>
              <w:r>
                <w:rPr>
                  <w:rFonts w:eastAsiaTheme="minorEastAsia" w:hint="eastAsia"/>
                  <w:color w:val="0070C0"/>
                  <w:lang w:eastAsia="zh-CN"/>
                </w:rPr>
                <w:t>option</w:t>
              </w:r>
              <w:r>
                <w:rPr>
                  <w:rFonts w:eastAsiaTheme="minorEastAsia"/>
                  <w:color w:val="0070C0"/>
                  <w:lang w:eastAsia="zh-CN"/>
                </w:rPr>
                <w:t xml:space="preserve"> </w:t>
              </w:r>
              <w:r>
                <w:rPr>
                  <w:rFonts w:eastAsiaTheme="minorEastAsia" w:hint="eastAsia"/>
                  <w:color w:val="0070C0"/>
                  <w:lang w:eastAsia="zh-CN"/>
                </w:rPr>
                <w:t>3.</w:t>
              </w:r>
            </w:ins>
          </w:p>
        </w:tc>
      </w:tr>
    </w:tbl>
    <w:p w14:paraId="3069B6A7" w14:textId="77777777" w:rsidR="004A1F0D" w:rsidRPr="002313DC" w:rsidRDefault="004A1F0D" w:rsidP="004A1F0D">
      <w:pPr>
        <w:rPr>
          <w:ins w:id="2300" w:author="Huawei" w:date="2022-03-02T17:44:00Z"/>
          <w:rFonts w:eastAsiaTheme="minorEastAsia"/>
          <w:i/>
          <w:color w:val="0070C0"/>
          <w:lang w:val="en-US" w:eastAsia="zh-CN"/>
        </w:rPr>
      </w:pPr>
    </w:p>
    <w:p w14:paraId="6290FA3C" w14:textId="77777777" w:rsidR="004A1F0D" w:rsidRPr="00BB7361" w:rsidRDefault="004A1F0D" w:rsidP="004A1F0D">
      <w:pPr>
        <w:rPr>
          <w:ins w:id="2301" w:author="Huawei" w:date="2022-03-02T17:44:00Z"/>
          <w:rFonts w:eastAsia="Malgun Gothic"/>
          <w:b/>
          <w:u w:val="single"/>
          <w:lang w:eastAsia="ko-KR"/>
        </w:rPr>
      </w:pPr>
      <w:ins w:id="2302" w:author="Huawei" w:date="2022-03-02T17:44:00Z">
        <w:r w:rsidRPr="00A349CF">
          <w:rPr>
            <w:b/>
            <w:u w:val="single"/>
            <w:lang w:eastAsia="ko-KR"/>
          </w:rPr>
          <w:t xml:space="preserve">Issue </w:t>
        </w:r>
        <w:r>
          <w:rPr>
            <w:b/>
            <w:u w:val="single"/>
            <w:lang w:eastAsia="ko-KR"/>
          </w:rPr>
          <w:t>2-2-5</w:t>
        </w:r>
        <w:r w:rsidRPr="00A349CF">
          <w:rPr>
            <w:b/>
            <w:u w:val="single"/>
            <w:lang w:eastAsia="ko-KR"/>
          </w:rPr>
          <w:t xml:space="preserve">: </w:t>
        </w:r>
        <w:r w:rsidRPr="00C74806">
          <w:rPr>
            <w:b/>
            <w:u w:val="single"/>
            <w:lang w:eastAsia="ko-KR"/>
          </w:rPr>
          <w:t xml:space="preserve">Known </w:t>
        </w:r>
        <w:r>
          <w:rPr>
            <w:b/>
            <w:u w:val="single"/>
            <w:lang w:eastAsia="ko-KR"/>
          </w:rPr>
          <w:t xml:space="preserve">condition for </w:t>
        </w:r>
        <w:r w:rsidRPr="00C74806">
          <w:rPr>
            <w:b/>
            <w:u w:val="single"/>
            <w:lang w:eastAsia="ko-KR"/>
          </w:rPr>
          <w:t xml:space="preserve">TCI state </w:t>
        </w:r>
        <w:r>
          <w:rPr>
            <w:b/>
            <w:u w:val="single"/>
            <w:lang w:eastAsia="ko-KR"/>
          </w:rPr>
          <w:t>at</w:t>
        </w:r>
        <w:r w:rsidRPr="00C74806">
          <w:rPr>
            <w:b/>
            <w:u w:val="single"/>
            <w:lang w:eastAsia="ko-KR"/>
          </w:rPr>
          <w:t xml:space="preserve"> deactivated PSCell</w:t>
        </w:r>
      </w:ins>
    </w:p>
    <w:p w14:paraId="6EDCBA44" w14:textId="77777777" w:rsidR="004A1F0D" w:rsidRPr="008E5693" w:rsidRDefault="004A1F0D" w:rsidP="004A1F0D">
      <w:pPr>
        <w:spacing w:after="120"/>
        <w:ind w:leftChars="100" w:left="200"/>
        <w:rPr>
          <w:ins w:id="2303" w:author="Huawei" w:date="2022-03-02T17:44:00Z"/>
          <w:szCs w:val="24"/>
          <w:lang w:eastAsia="zh-CN"/>
        </w:rPr>
      </w:pPr>
      <w:ins w:id="2304" w:author="Huawei" w:date="2022-03-02T17:44:00Z">
        <w:r w:rsidRPr="008E5693">
          <w:rPr>
            <w:highlight w:val="green"/>
          </w:rPr>
          <w:t>The known condition for a TCI state at RACH-less SCG activation is “BFD for the TCI state is configured and no BF is detected for the TCI state”.</w:t>
        </w:r>
      </w:ins>
    </w:p>
    <w:p w14:paraId="24E2C72E" w14:textId="77777777" w:rsidR="004A1F0D" w:rsidRDefault="004A1F0D" w:rsidP="004A1F0D">
      <w:pPr>
        <w:rPr>
          <w:ins w:id="2305" w:author="Huawei" w:date="2022-03-02T17:44:00Z"/>
          <w:b/>
          <w:u w:val="single"/>
          <w:lang w:eastAsia="ko-KR"/>
        </w:rPr>
      </w:pPr>
    </w:p>
    <w:p w14:paraId="2AFFE895" w14:textId="77777777" w:rsidR="004A1F0D" w:rsidRDefault="004A1F0D" w:rsidP="004A1F0D">
      <w:pPr>
        <w:rPr>
          <w:ins w:id="2306" w:author="Huawei" w:date="2022-03-02T17:44:00Z"/>
          <w:b/>
          <w:u w:val="single"/>
          <w:lang w:eastAsia="ko-KR"/>
        </w:rPr>
      </w:pPr>
      <w:ins w:id="2307" w:author="Huawei" w:date="2022-03-02T17:44:00Z">
        <w:r w:rsidRPr="00A349CF">
          <w:rPr>
            <w:b/>
            <w:u w:val="single"/>
            <w:lang w:eastAsia="ko-KR"/>
          </w:rPr>
          <w:t xml:space="preserve">Issue </w:t>
        </w:r>
        <w:r>
          <w:rPr>
            <w:b/>
            <w:u w:val="single"/>
            <w:lang w:eastAsia="ko-KR"/>
          </w:rPr>
          <w:t>2-</w:t>
        </w:r>
        <w:r w:rsidRPr="001D75F5">
          <w:rPr>
            <w:b/>
            <w:u w:val="single"/>
            <w:lang w:eastAsia="ko-KR"/>
          </w:rPr>
          <w:t>2-</w:t>
        </w:r>
        <w:r>
          <w:rPr>
            <w:b/>
            <w:u w:val="single"/>
            <w:lang w:eastAsia="ko-KR"/>
          </w:rPr>
          <w:t>6</w:t>
        </w:r>
        <w:r w:rsidRPr="001D75F5">
          <w:rPr>
            <w:b/>
            <w:u w:val="single"/>
            <w:lang w:eastAsia="ko-KR"/>
          </w:rPr>
          <w:t>:</w:t>
        </w:r>
        <w:r w:rsidRPr="001D75F5">
          <w:rPr>
            <w:b/>
            <w:u w:val="single"/>
          </w:rPr>
          <w:t xml:space="preserve"> </w:t>
        </w:r>
        <w:r w:rsidRPr="001D75F5">
          <w:rPr>
            <w:b/>
            <w:u w:val="single"/>
            <w:lang w:eastAsia="ko-KR"/>
          </w:rPr>
          <w:t xml:space="preserve">known </w:t>
        </w:r>
        <w:r>
          <w:rPr>
            <w:b/>
            <w:u w:val="single"/>
            <w:lang w:eastAsia="ko-KR"/>
          </w:rPr>
          <w:t>condition</w:t>
        </w:r>
        <w:r w:rsidRPr="001D75F5">
          <w:rPr>
            <w:b/>
            <w:u w:val="single"/>
            <w:lang w:eastAsia="ko-KR"/>
          </w:rPr>
          <w:t xml:space="preserve"> for PSCell</w:t>
        </w:r>
        <w:r>
          <w:rPr>
            <w:b/>
            <w:u w:val="single"/>
            <w:lang w:eastAsia="ko-KR"/>
          </w:rPr>
          <w:t xml:space="preserve"> activation</w:t>
        </w:r>
      </w:ins>
    </w:p>
    <w:p w14:paraId="368A70CC" w14:textId="77777777" w:rsidR="004A1F0D" w:rsidRPr="00011BE1" w:rsidRDefault="004A1F0D" w:rsidP="004A1F0D">
      <w:pPr>
        <w:rPr>
          <w:ins w:id="2308" w:author="Huawei" w:date="2022-03-02T17:44:00Z"/>
          <w:i/>
          <w:color w:val="4472C4" w:themeColor="accent1"/>
          <w:lang w:eastAsia="ko-KR"/>
        </w:rPr>
      </w:pPr>
      <w:ins w:id="2309" w:author="Huawei" w:date="2022-03-02T17:44:00Z">
        <w:r w:rsidRPr="00011BE1">
          <w:rPr>
            <w:i/>
            <w:color w:val="4472C4" w:themeColor="accent1"/>
            <w:lang w:eastAsia="ko-KR"/>
          </w:rPr>
          <w:t>Background</w:t>
        </w:r>
      </w:ins>
    </w:p>
    <w:p w14:paraId="781625B0" w14:textId="77777777" w:rsidR="004A1F0D" w:rsidRPr="00AB797C" w:rsidRDefault="004A1F0D" w:rsidP="004A1F0D">
      <w:pPr>
        <w:spacing w:after="120"/>
        <w:rPr>
          <w:ins w:id="2310" w:author="Huawei" w:date="2022-03-02T17:44:00Z"/>
          <w:color w:val="4472C4" w:themeColor="accent1"/>
          <w:szCs w:val="24"/>
          <w:lang w:eastAsia="zh-CN"/>
        </w:rPr>
      </w:pPr>
      <w:ins w:id="2311" w:author="Huawei" w:date="2022-03-02T17:44:00Z">
        <w:r w:rsidRPr="00AB797C">
          <w:rPr>
            <w:color w:val="4472C4" w:themeColor="accent1"/>
            <w:lang w:eastAsia="zh-CN"/>
          </w:rPr>
          <w:t xml:space="preserve">The known condition was agreed in last meeting [R4-2204633]. </w:t>
        </w:r>
      </w:ins>
    </w:p>
    <w:tbl>
      <w:tblPr>
        <w:tblStyle w:val="afd"/>
        <w:tblW w:w="0" w:type="auto"/>
        <w:tblInd w:w="1656" w:type="dxa"/>
        <w:tblLook w:val="04A0" w:firstRow="1" w:lastRow="0" w:firstColumn="1" w:lastColumn="0" w:noHBand="0" w:noVBand="1"/>
      </w:tblPr>
      <w:tblGrid>
        <w:gridCol w:w="7975"/>
      </w:tblGrid>
      <w:tr w:rsidR="004A1F0D" w:rsidRPr="00AB797C" w14:paraId="08D64559" w14:textId="77777777" w:rsidTr="00F534EE">
        <w:trPr>
          <w:ins w:id="2312" w:author="Huawei" w:date="2022-03-02T17:44:00Z"/>
        </w:trPr>
        <w:tc>
          <w:tcPr>
            <w:tcW w:w="7975" w:type="dxa"/>
          </w:tcPr>
          <w:p w14:paraId="04B0BA24" w14:textId="77777777" w:rsidR="004A1F0D" w:rsidRPr="00A9627F" w:rsidRDefault="004A1F0D" w:rsidP="00F534EE">
            <w:pPr>
              <w:rPr>
                <w:ins w:id="2313" w:author="Huawei" w:date="2022-03-02T17:44:00Z"/>
                <w:color w:val="4472C4" w:themeColor="accent1"/>
                <w:highlight w:val="green"/>
                <w:lang w:eastAsia="ko-KR"/>
              </w:rPr>
            </w:pPr>
            <w:ins w:id="2314" w:author="Huawei" w:date="2022-03-02T17:44:00Z">
              <w:r w:rsidRPr="00A9627F">
                <w:rPr>
                  <w:rFonts w:cs="v4.2.0"/>
                  <w:color w:val="4472C4" w:themeColor="accent1"/>
                  <w:highlight w:val="green"/>
                  <w:lang w:eastAsia="zh-CN"/>
                </w:rPr>
                <w:t>In FR1 and FR2, the PSC</w:t>
              </w:r>
              <w:r w:rsidRPr="00A9627F">
                <w:rPr>
                  <w:rFonts w:cs="v4.2.0"/>
                  <w:color w:val="4472C4" w:themeColor="accent1"/>
                  <w:highlight w:val="green"/>
                  <w:lang w:eastAsia="ko-KR"/>
                </w:rPr>
                <w:t xml:space="preserve">ell is known if it </w:t>
              </w:r>
              <w:r w:rsidRPr="00A9627F">
                <w:rPr>
                  <w:color w:val="4472C4" w:themeColor="accent1"/>
                  <w:highlight w:val="green"/>
                  <w:lang w:eastAsia="ko-KR"/>
                </w:rPr>
                <w:t>has been meeting the following conditions:</w:t>
              </w:r>
            </w:ins>
          </w:p>
          <w:p w14:paraId="0AE1AB75" w14:textId="77777777" w:rsidR="004A1F0D" w:rsidRPr="00A9627F" w:rsidRDefault="004A1F0D" w:rsidP="00F534EE">
            <w:pPr>
              <w:pStyle w:val="B10"/>
              <w:rPr>
                <w:ins w:id="2315" w:author="Huawei" w:date="2022-03-02T17:44:00Z"/>
                <w:color w:val="4472C4" w:themeColor="accent1"/>
                <w:highlight w:val="green"/>
                <w:lang w:eastAsia="ko-KR"/>
              </w:rPr>
            </w:pPr>
            <w:ins w:id="2316" w:author="Huawei" w:date="2022-03-02T17:44:00Z">
              <w:r w:rsidRPr="00A9627F">
                <w:rPr>
                  <w:color w:val="4472C4" w:themeColor="accent1"/>
                  <w:highlight w:val="green"/>
                  <w:lang w:eastAsia="ko-KR"/>
                </w:rPr>
                <w:t>-</w:t>
              </w:r>
              <w:r w:rsidRPr="00A9627F">
                <w:rPr>
                  <w:color w:val="4472C4" w:themeColor="accent1"/>
                  <w:highlight w:val="green"/>
                  <w:lang w:eastAsia="ko-KR"/>
                </w:rPr>
                <w:tab/>
                <w:t>During the last 5</w:t>
              </w:r>
              <w:r w:rsidRPr="00A9627F">
                <w:rPr>
                  <w:rFonts w:hint="eastAsia"/>
                  <w:color w:val="4472C4" w:themeColor="accent1"/>
                  <w:highlight w:val="green"/>
                  <w:lang w:eastAsia="ko-KR"/>
                </w:rPr>
                <w:t xml:space="preserve"> seconds</w:t>
              </w:r>
              <w:r w:rsidRPr="00A9627F">
                <w:rPr>
                  <w:color w:val="4472C4" w:themeColor="accent1"/>
                  <w:highlight w:val="green"/>
                  <w:lang w:eastAsia="ko-KR"/>
                </w:rPr>
                <w:t xml:space="preserve"> before the reception of the </w:t>
              </w:r>
              <w:r w:rsidRPr="00A9627F">
                <w:rPr>
                  <w:rFonts w:hint="eastAsia"/>
                  <w:color w:val="4472C4" w:themeColor="accent1"/>
                  <w:highlight w:val="green"/>
                  <w:lang w:eastAsia="zh-CN"/>
                </w:rPr>
                <w:t>P</w:t>
              </w:r>
              <w:r w:rsidRPr="00A9627F">
                <w:rPr>
                  <w:color w:val="4472C4" w:themeColor="accent1"/>
                  <w:highlight w:val="green"/>
                  <w:lang w:eastAsia="ko-KR"/>
                </w:rPr>
                <w:t xml:space="preserve">SCell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command:</w:t>
              </w:r>
            </w:ins>
          </w:p>
          <w:p w14:paraId="0E7B59B6" w14:textId="77777777" w:rsidR="004A1F0D" w:rsidRPr="00A9627F" w:rsidRDefault="004A1F0D" w:rsidP="00F534EE">
            <w:pPr>
              <w:pStyle w:val="B2"/>
              <w:rPr>
                <w:ins w:id="2317" w:author="Huawei" w:date="2022-03-02T17:44:00Z"/>
                <w:color w:val="4472C4" w:themeColor="accent1"/>
                <w:highlight w:val="green"/>
                <w:lang w:eastAsia="ko-KR"/>
              </w:rPr>
            </w:pPr>
            <w:ins w:id="2318" w:author="Huawei" w:date="2022-03-02T17:44:00Z">
              <w:r w:rsidRPr="00A9627F">
                <w:rPr>
                  <w:color w:val="4472C4" w:themeColor="accent1"/>
                  <w:highlight w:val="green"/>
                  <w:lang w:eastAsia="ko-KR"/>
                </w:rPr>
                <w:t>-</w:t>
              </w:r>
              <w:r w:rsidRPr="00A9627F">
                <w:rPr>
                  <w:color w:val="4472C4" w:themeColor="accent1"/>
                  <w:highlight w:val="green"/>
                  <w:lang w:eastAsia="ko-KR"/>
                </w:rPr>
                <w:tab/>
                <w:t xml:space="preserve">the UE has sent a valid measurement report for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and</w:t>
              </w:r>
            </w:ins>
          </w:p>
          <w:p w14:paraId="2D2D430E" w14:textId="77777777" w:rsidR="004A1F0D" w:rsidRPr="00A9627F" w:rsidRDefault="004A1F0D" w:rsidP="00F534EE">
            <w:pPr>
              <w:pStyle w:val="B2"/>
              <w:rPr>
                <w:ins w:id="2319" w:author="Huawei" w:date="2022-03-02T17:44:00Z"/>
                <w:color w:val="4472C4" w:themeColor="accent1"/>
                <w:highlight w:val="green"/>
                <w:lang w:eastAsia="ko-KR"/>
              </w:rPr>
            </w:pPr>
            <w:ins w:id="2320" w:author="Huawei" w:date="2022-03-02T17:44:00Z">
              <w:r w:rsidRPr="00A9627F">
                <w:rPr>
                  <w:color w:val="4472C4" w:themeColor="accent1"/>
                  <w:highlight w:val="green"/>
                  <w:lang w:eastAsia="ko-KR"/>
                </w:rPr>
                <w:t>-</w:t>
              </w:r>
              <w:r w:rsidRPr="00A9627F">
                <w:rPr>
                  <w:color w:val="4472C4" w:themeColor="accent1"/>
                  <w:highlight w:val="green"/>
                  <w:lang w:eastAsia="ko-KR"/>
                </w:rPr>
                <w:tab/>
                <w:t xml:space="preserve">One of the SSBs measured from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remains detectable according to the cell identification conditions specified in clause </w:t>
              </w:r>
              <w:r w:rsidRPr="00A9627F">
                <w:rPr>
                  <w:rFonts w:eastAsia="Malgun Gothic" w:hint="eastAsia"/>
                  <w:color w:val="4472C4" w:themeColor="accent1"/>
                  <w:highlight w:val="green"/>
                  <w:lang w:eastAsia="zh-CN"/>
                </w:rPr>
                <w:t>9.3</w:t>
              </w:r>
              <w:r w:rsidRPr="00A9627F">
                <w:rPr>
                  <w:color w:val="4472C4" w:themeColor="accent1"/>
                  <w:highlight w:val="green"/>
                  <w:lang w:eastAsia="ko-KR"/>
                </w:rPr>
                <w:t>.</w:t>
              </w:r>
            </w:ins>
          </w:p>
          <w:p w14:paraId="3C7242CF" w14:textId="77777777" w:rsidR="004A1F0D" w:rsidRPr="00A9627F" w:rsidRDefault="004A1F0D" w:rsidP="00F534EE">
            <w:pPr>
              <w:pStyle w:val="B2"/>
              <w:rPr>
                <w:ins w:id="2321" w:author="Huawei" w:date="2022-03-02T17:44:00Z"/>
                <w:color w:val="4472C4" w:themeColor="accent1"/>
                <w:highlight w:val="green"/>
                <w:lang w:eastAsia="ko-KR"/>
              </w:rPr>
            </w:pPr>
            <w:ins w:id="2322" w:author="Huawei" w:date="2022-03-02T17:44:00Z">
              <w:r w:rsidRPr="00A9627F">
                <w:rPr>
                  <w:color w:val="4472C4" w:themeColor="accent1"/>
                  <w:highlight w:val="green"/>
                  <w:lang w:eastAsia="ko-KR"/>
                </w:rPr>
                <w:t>-</w:t>
              </w:r>
              <w:r w:rsidRPr="00A9627F">
                <w:rPr>
                  <w:color w:val="4472C4" w:themeColor="accent1"/>
                  <w:highlight w:val="green"/>
                  <w:lang w:eastAsia="ko-KR"/>
                </w:rPr>
                <w:tab/>
                <w:t xml:space="preserve">One of the SSBs measured from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also remains detectable during the </w:t>
              </w:r>
              <w:r w:rsidRPr="00A9627F">
                <w:rPr>
                  <w:color w:val="4472C4" w:themeColor="accent1"/>
                  <w:highlight w:val="green"/>
                  <w:lang w:eastAsia="zh-CN"/>
                </w:rPr>
                <w:t>P</w:t>
              </w:r>
              <w:r w:rsidRPr="00A9627F">
                <w:rPr>
                  <w:color w:val="4472C4" w:themeColor="accent1"/>
                  <w:highlight w:val="green"/>
                  <w:lang w:eastAsia="ko-KR"/>
                </w:rPr>
                <w:t xml:space="preserve">SCell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delay </w:t>
              </w:r>
              <w:r w:rsidRPr="00A9627F">
                <w:rPr>
                  <w:color w:val="4472C4" w:themeColor="accent1"/>
                  <w:highlight w:val="green"/>
                </w:rPr>
                <w:t>T</w:t>
              </w:r>
              <w:r w:rsidRPr="00A9627F">
                <w:rPr>
                  <w:color w:val="4472C4" w:themeColor="accent1"/>
                  <w:highlight w:val="green"/>
                  <w:vertAlign w:val="subscript"/>
                </w:rPr>
                <w:t>config_PSCell</w:t>
              </w:r>
              <w:r w:rsidRPr="00A9627F">
                <w:rPr>
                  <w:color w:val="4472C4" w:themeColor="accent1"/>
                  <w:highlight w:val="green"/>
                  <w:lang w:eastAsia="ko-KR"/>
                </w:rPr>
                <w:t xml:space="preserve"> according to the cell identification conditions specified in clause 9.3.</w:t>
              </w:r>
            </w:ins>
          </w:p>
          <w:p w14:paraId="0679C70F" w14:textId="77777777" w:rsidR="004A1F0D" w:rsidRPr="00AB797C" w:rsidRDefault="004A1F0D" w:rsidP="00F534EE">
            <w:pPr>
              <w:rPr>
                <w:ins w:id="2323" w:author="Huawei" w:date="2022-03-02T17:44:00Z"/>
                <w:color w:val="4472C4" w:themeColor="accent1"/>
              </w:rPr>
            </w:pPr>
            <w:ins w:id="2324" w:author="Huawei" w:date="2022-03-02T17:44:00Z">
              <w:r w:rsidRPr="00A9627F">
                <w:rPr>
                  <w:color w:val="4472C4" w:themeColor="accent1"/>
                  <w:highlight w:val="green"/>
                  <w:lang w:eastAsia="ko-KR"/>
                </w:rPr>
                <w:t>otherwise it is unknown.</w:t>
              </w:r>
            </w:ins>
          </w:p>
        </w:tc>
      </w:tr>
    </w:tbl>
    <w:p w14:paraId="1F2F11F8" w14:textId="77777777" w:rsidR="004A1F0D" w:rsidRPr="00A26E55" w:rsidRDefault="004A1F0D" w:rsidP="004A1F0D">
      <w:pPr>
        <w:pStyle w:val="afe"/>
        <w:numPr>
          <w:ilvl w:val="0"/>
          <w:numId w:val="2"/>
        </w:numPr>
        <w:overflowPunct/>
        <w:autoSpaceDE/>
        <w:autoSpaceDN/>
        <w:adjustRightInd/>
        <w:spacing w:after="120"/>
        <w:ind w:left="720" w:firstLineChars="0"/>
        <w:textAlignment w:val="auto"/>
        <w:rPr>
          <w:ins w:id="2325" w:author="Huawei" w:date="2022-03-02T17:44:00Z"/>
          <w:rFonts w:eastAsia="宋体"/>
          <w:szCs w:val="24"/>
          <w:lang w:eastAsia="zh-CN"/>
        </w:rPr>
      </w:pPr>
      <w:ins w:id="2326" w:author="Huawei" w:date="2022-03-02T17:44:00Z">
        <w:r w:rsidRPr="00A26E55">
          <w:rPr>
            <w:rFonts w:eastAsia="宋体"/>
            <w:szCs w:val="24"/>
            <w:lang w:eastAsia="zh-CN"/>
          </w:rPr>
          <w:t>Proposals</w:t>
        </w:r>
      </w:ins>
    </w:p>
    <w:p w14:paraId="6BD11821" w14:textId="77777777" w:rsidR="004A1F0D" w:rsidRDefault="004A1F0D" w:rsidP="004A1F0D">
      <w:pPr>
        <w:pStyle w:val="afe"/>
        <w:numPr>
          <w:ilvl w:val="1"/>
          <w:numId w:val="2"/>
        </w:numPr>
        <w:ind w:firstLineChars="0"/>
        <w:rPr>
          <w:ins w:id="2327" w:author="Huawei" w:date="2022-03-02T17:44:00Z"/>
        </w:rPr>
      </w:pPr>
      <w:ins w:id="2328" w:author="Huawei" w:date="2022-03-02T17:44:00Z">
        <w:r w:rsidRPr="00AB797C">
          <w:rPr>
            <w:rFonts w:eastAsia="宋体"/>
            <w:szCs w:val="24"/>
            <w:lang w:eastAsia="zh-CN"/>
          </w:rPr>
          <w:t>Option 1(Nokia):</w:t>
        </w:r>
        <w:r w:rsidRPr="000F5F15">
          <w:t xml:space="preserve"> </w:t>
        </w:r>
        <w:r>
          <w:t>add a condition on top of the conditions agreed in last meeting:</w:t>
        </w:r>
      </w:ins>
    </w:p>
    <w:p w14:paraId="4F979D4D" w14:textId="77777777" w:rsidR="004A1F0D" w:rsidRDefault="004A1F0D" w:rsidP="004A1F0D">
      <w:pPr>
        <w:pStyle w:val="B10"/>
        <w:numPr>
          <w:ilvl w:val="2"/>
          <w:numId w:val="2"/>
        </w:numPr>
        <w:rPr>
          <w:ins w:id="2329" w:author="Huawei" w:date="2022-03-02T17:44:00Z"/>
          <w:lang w:eastAsia="ko-KR"/>
        </w:rPr>
      </w:pPr>
      <w:ins w:id="2330" w:author="Huawei" w:date="2022-03-02T17:44:00Z">
        <w:r w:rsidRPr="00A9627F">
          <w:rPr>
            <w:lang w:eastAsia="ko-KR"/>
          </w:rPr>
          <w:t>If configured to perform RLM on the deactivated PSCell, RLF has not been detected.</w:t>
        </w:r>
      </w:ins>
    </w:p>
    <w:p w14:paraId="067A81CC" w14:textId="77777777" w:rsidR="004A1F0D" w:rsidRPr="00A9627F" w:rsidRDefault="004A1F0D" w:rsidP="004A1F0D">
      <w:pPr>
        <w:pStyle w:val="afe"/>
        <w:numPr>
          <w:ilvl w:val="1"/>
          <w:numId w:val="2"/>
        </w:numPr>
        <w:ind w:firstLineChars="0"/>
        <w:rPr>
          <w:ins w:id="2331" w:author="Huawei" w:date="2022-03-02T17:44:00Z"/>
          <w:lang w:eastAsia="ko-KR"/>
        </w:rPr>
      </w:pPr>
      <w:ins w:id="2332" w:author="Huawei" w:date="2022-03-02T17:44:00Z">
        <w:r>
          <w:rPr>
            <w:lang w:eastAsia="ko-KR"/>
          </w:rPr>
          <w:t>Option 2 (MTK, Apple, OPPO, Ericsson, vivo): don’t add the condition proposed in option1.</w:t>
        </w:r>
      </w:ins>
    </w:p>
    <w:p w14:paraId="24D21506" w14:textId="77777777" w:rsidR="004A1F0D" w:rsidRPr="005920FE" w:rsidRDefault="004A1F0D" w:rsidP="004A1F0D">
      <w:pPr>
        <w:spacing w:after="240"/>
        <w:rPr>
          <w:ins w:id="2333" w:author="Huawei" w:date="2022-03-02T17:44:00Z"/>
          <w:b/>
          <w:i/>
          <w:iCs/>
          <w:color w:val="FF0000"/>
          <w:u w:val="single"/>
          <w:lang w:eastAsia="ko-KR"/>
        </w:rPr>
      </w:pPr>
      <w:ins w:id="2334" w:author="Huawei" w:date="2022-03-02T17:44:00Z">
        <w:r w:rsidRPr="005920FE">
          <w:rPr>
            <w:b/>
            <w:i/>
            <w:iCs/>
            <w:color w:val="FF0000"/>
            <w:u w:val="single"/>
            <w:lang w:eastAsia="ko-KR"/>
          </w:rPr>
          <w:t xml:space="preserve">Please provide further comments on the above options. </w:t>
        </w:r>
      </w:ins>
    </w:p>
    <w:p w14:paraId="2A7D5D93" w14:textId="77777777" w:rsidR="004A1F0D" w:rsidRPr="005920FE" w:rsidRDefault="004A1F0D" w:rsidP="004A1F0D">
      <w:pPr>
        <w:spacing w:after="240"/>
        <w:rPr>
          <w:ins w:id="2335" w:author="Huawei" w:date="2022-03-02T17:44:00Z"/>
          <w:rFonts w:eastAsia="Malgun Gothic"/>
          <w:b/>
          <w:i/>
          <w:iCs/>
          <w:color w:val="FF0000"/>
          <w:u w:val="single"/>
          <w:lang w:eastAsia="ko-KR"/>
        </w:rPr>
      </w:pPr>
      <w:ins w:id="2336" w:author="Huawei" w:date="2022-03-02T17:44:00Z">
        <w:r w:rsidRPr="005920FE">
          <w:rPr>
            <w:b/>
            <w:i/>
            <w:iCs/>
            <w:color w:val="FF0000"/>
            <w:u w:val="single"/>
            <w:lang w:eastAsia="ko-KR"/>
          </w:rPr>
          <w:lastRenderedPageBreak/>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39D49F5F" w14:textId="77777777" w:rsidTr="00F534EE">
        <w:trPr>
          <w:ins w:id="2337" w:author="Huawei" w:date="2022-03-02T17:44:00Z"/>
        </w:trPr>
        <w:tc>
          <w:tcPr>
            <w:tcW w:w="1203" w:type="dxa"/>
          </w:tcPr>
          <w:p w14:paraId="267B9470" w14:textId="77777777" w:rsidR="004A1F0D" w:rsidRDefault="004A1F0D" w:rsidP="00F534EE">
            <w:pPr>
              <w:spacing w:after="120"/>
              <w:rPr>
                <w:ins w:id="2338" w:author="Huawei" w:date="2022-03-02T17:44:00Z"/>
                <w:rFonts w:eastAsiaTheme="minorEastAsia"/>
                <w:b/>
                <w:bCs/>
                <w:color w:val="0070C0"/>
              </w:rPr>
            </w:pPr>
            <w:ins w:id="2339" w:author="Huawei" w:date="2022-03-02T17:44:00Z">
              <w:r>
                <w:rPr>
                  <w:rFonts w:eastAsiaTheme="minorEastAsia"/>
                  <w:b/>
                  <w:bCs/>
                  <w:color w:val="0070C0"/>
                </w:rPr>
                <w:t>Company</w:t>
              </w:r>
            </w:ins>
          </w:p>
        </w:tc>
        <w:tc>
          <w:tcPr>
            <w:tcW w:w="7093" w:type="dxa"/>
          </w:tcPr>
          <w:p w14:paraId="6DFA63D4" w14:textId="77777777" w:rsidR="004A1F0D" w:rsidRDefault="004A1F0D" w:rsidP="00F534EE">
            <w:pPr>
              <w:spacing w:after="120"/>
              <w:rPr>
                <w:ins w:id="2340" w:author="Huawei" w:date="2022-03-02T17:44:00Z"/>
                <w:rFonts w:eastAsiaTheme="minorEastAsia"/>
                <w:b/>
                <w:bCs/>
                <w:color w:val="0070C0"/>
              </w:rPr>
            </w:pPr>
            <w:ins w:id="2341" w:author="Huawei" w:date="2022-03-02T17:44:00Z">
              <w:r>
                <w:rPr>
                  <w:rFonts w:eastAsiaTheme="minorEastAsia"/>
                  <w:b/>
                  <w:bCs/>
                  <w:color w:val="0070C0"/>
                </w:rPr>
                <w:t>Comments</w:t>
              </w:r>
            </w:ins>
          </w:p>
        </w:tc>
      </w:tr>
      <w:tr w:rsidR="004A1F0D" w14:paraId="5350DE69" w14:textId="77777777" w:rsidTr="00F534EE">
        <w:trPr>
          <w:ins w:id="2342" w:author="Huawei" w:date="2022-03-02T17:44:00Z"/>
        </w:trPr>
        <w:tc>
          <w:tcPr>
            <w:tcW w:w="1203" w:type="dxa"/>
          </w:tcPr>
          <w:p w14:paraId="2CF2D3F5" w14:textId="77777777" w:rsidR="004A1F0D" w:rsidRDefault="004A1F0D" w:rsidP="00F534EE">
            <w:pPr>
              <w:spacing w:after="120"/>
              <w:rPr>
                <w:ins w:id="2343" w:author="Huawei" w:date="2022-03-02T17:44:00Z"/>
                <w:rFonts w:eastAsiaTheme="minorEastAsia"/>
                <w:color w:val="0070C0"/>
              </w:rPr>
            </w:pPr>
            <w:ins w:id="2344" w:author="Huawei" w:date="2022-03-02T17:44:00Z">
              <w:r>
                <w:rPr>
                  <w:rFonts w:eastAsiaTheme="minorEastAsia"/>
                  <w:color w:val="0070C0"/>
                </w:rPr>
                <w:t>Apple</w:t>
              </w:r>
            </w:ins>
          </w:p>
        </w:tc>
        <w:tc>
          <w:tcPr>
            <w:tcW w:w="7093" w:type="dxa"/>
          </w:tcPr>
          <w:p w14:paraId="7ABA2CAD" w14:textId="77777777" w:rsidR="004A1F0D" w:rsidRDefault="004A1F0D" w:rsidP="00F534EE">
            <w:pPr>
              <w:spacing w:after="120"/>
              <w:rPr>
                <w:ins w:id="2345" w:author="Huawei" w:date="2022-03-02T17:44:00Z"/>
                <w:rFonts w:eastAsiaTheme="minorEastAsia"/>
                <w:color w:val="0070C0"/>
              </w:rPr>
            </w:pPr>
            <w:ins w:id="2346" w:author="Huawei" w:date="2022-03-02T17:44:00Z">
              <w:r>
                <w:rPr>
                  <w:rFonts w:eastAsiaTheme="minorEastAsia"/>
                  <w:color w:val="0070C0"/>
                </w:rPr>
                <w:t>We still don’t see the necessity of linking RLM and known condition together. However, we are open to further discussion, e.g. if the concerns from companies in the 1</w:t>
              </w:r>
              <w:r w:rsidRPr="000643F5">
                <w:rPr>
                  <w:rFonts w:eastAsiaTheme="minorEastAsia"/>
                  <w:color w:val="0070C0"/>
                  <w:vertAlign w:val="superscript"/>
                </w:rPr>
                <w:t>st</w:t>
              </w:r>
              <w:r>
                <w:rPr>
                  <w:rFonts w:eastAsiaTheme="minorEastAsia"/>
                  <w:color w:val="0070C0"/>
                </w:rPr>
                <w:t xml:space="preserve"> round can be addressed.</w:t>
              </w:r>
            </w:ins>
          </w:p>
        </w:tc>
      </w:tr>
      <w:tr w:rsidR="004A1F0D" w14:paraId="02906AA0" w14:textId="77777777" w:rsidTr="00F534EE">
        <w:trPr>
          <w:ins w:id="2347" w:author="Huawei" w:date="2022-03-02T17:44:00Z"/>
        </w:trPr>
        <w:tc>
          <w:tcPr>
            <w:tcW w:w="1203" w:type="dxa"/>
          </w:tcPr>
          <w:p w14:paraId="60713BD5" w14:textId="77777777" w:rsidR="004A1F0D" w:rsidRDefault="004A1F0D" w:rsidP="00F534EE">
            <w:pPr>
              <w:spacing w:after="120"/>
              <w:rPr>
                <w:ins w:id="2348" w:author="Huawei" w:date="2022-03-02T17:44:00Z"/>
                <w:rFonts w:eastAsiaTheme="minorEastAsia"/>
                <w:color w:val="0070C0"/>
              </w:rPr>
            </w:pPr>
            <w:ins w:id="2349" w:author="Huawei" w:date="2022-03-02T17:44:00Z">
              <w:r>
                <w:rPr>
                  <w:rFonts w:eastAsiaTheme="minorEastAsia"/>
                  <w:color w:val="0070C0"/>
                </w:rPr>
                <w:t>Nokia</w:t>
              </w:r>
            </w:ins>
          </w:p>
        </w:tc>
        <w:tc>
          <w:tcPr>
            <w:tcW w:w="7093" w:type="dxa"/>
          </w:tcPr>
          <w:p w14:paraId="73114479" w14:textId="77777777" w:rsidR="004A1F0D" w:rsidRDefault="004A1F0D" w:rsidP="00F534EE">
            <w:pPr>
              <w:spacing w:after="120"/>
              <w:rPr>
                <w:ins w:id="2350" w:author="Huawei" w:date="2022-03-02T17:44:00Z"/>
                <w:rFonts w:eastAsiaTheme="minorEastAsia"/>
                <w:color w:val="0070C0"/>
              </w:rPr>
            </w:pPr>
            <w:ins w:id="2351" w:author="Huawei" w:date="2022-03-02T17:44:00Z">
              <w:r>
                <w:rPr>
                  <w:rFonts w:eastAsiaTheme="minorEastAsia"/>
                  <w:color w:val="0070C0"/>
                </w:rPr>
                <w:t>Option 1.</w:t>
              </w:r>
            </w:ins>
          </w:p>
          <w:p w14:paraId="787CDDF3" w14:textId="77777777" w:rsidR="004A1F0D" w:rsidRDefault="004A1F0D" w:rsidP="00F534EE">
            <w:pPr>
              <w:spacing w:after="120"/>
              <w:rPr>
                <w:ins w:id="2352" w:author="Huawei" w:date="2022-03-02T17:44:00Z"/>
                <w:rFonts w:eastAsiaTheme="minorEastAsia"/>
                <w:color w:val="0070C0"/>
              </w:rPr>
            </w:pPr>
            <w:ins w:id="2353" w:author="Huawei" w:date="2022-03-02T17:44:00Z">
              <w:r>
                <w:rPr>
                  <w:rFonts w:eastAsiaTheme="minorEastAsia"/>
                  <w:color w:val="0070C0"/>
                </w:rPr>
                <w:t>The agreed known condition for PSCell is based on the definition used for PSCell addition. In PSCell addition scenario the PSCell is added as new serving cell and likely based on a measurement report from the UE triggered by an inter-frequency measurement event. Hence, the reporting delay is the network way to known the cell is available and can be used PSCell. The additional conditions re then added to ensure reasonable UE conditions to ensure that if the reported cell is added as PSCell the addition delay only applies under reasonable conditions.</w:t>
              </w:r>
            </w:ins>
          </w:p>
          <w:p w14:paraId="695BA730" w14:textId="77777777" w:rsidR="004A1F0D" w:rsidRDefault="004A1F0D" w:rsidP="00F534EE">
            <w:pPr>
              <w:spacing w:after="120"/>
              <w:rPr>
                <w:ins w:id="2354" w:author="Huawei" w:date="2022-03-02T17:44:00Z"/>
                <w:rFonts w:eastAsiaTheme="minorEastAsia"/>
                <w:color w:val="0070C0"/>
              </w:rPr>
            </w:pPr>
            <w:ins w:id="2355" w:author="Huawei" w:date="2022-03-02T17:44:00Z">
              <w:r>
                <w:rPr>
                  <w:rFonts w:eastAsiaTheme="minorEastAsia"/>
                  <w:color w:val="0070C0"/>
                </w:rPr>
                <w:t xml:space="preserve">However, when we discuss PSCell activation when the UE has been configured to perform RLM on the deactivated SPCell the situation is different. Now the PSCell is already configured and a serving cell – and the UE is performing radio link evaluation on the PSCell. In this case, if the RLM has not been declared on the PSCell the PSCell is still known to the UE. </w:t>
              </w:r>
            </w:ins>
          </w:p>
          <w:p w14:paraId="7C29DCA3" w14:textId="77777777" w:rsidR="004A1F0D" w:rsidRDefault="004A1F0D" w:rsidP="00F534EE">
            <w:pPr>
              <w:spacing w:after="120"/>
              <w:rPr>
                <w:ins w:id="2356" w:author="Huawei" w:date="2022-03-02T17:44:00Z"/>
                <w:rFonts w:eastAsiaTheme="minorEastAsia"/>
                <w:color w:val="0070C0"/>
              </w:rPr>
            </w:pPr>
            <w:ins w:id="2357" w:author="Huawei" w:date="2022-03-02T17:44:00Z">
              <w:r>
                <w:rPr>
                  <w:rFonts w:eastAsiaTheme="minorEastAsia"/>
                  <w:color w:val="0070C0"/>
                </w:rPr>
                <w:t xml:space="preserve">At least, if no RLF has occurred on the deactivated PSCell, the needed delays for activating the PSCell should be shorter as there is no need for a full search delay including up to 24*Trs. </w:t>
              </w:r>
            </w:ins>
          </w:p>
          <w:p w14:paraId="6D02513F" w14:textId="77777777" w:rsidR="004A1F0D" w:rsidRDefault="004A1F0D" w:rsidP="00F534EE">
            <w:pPr>
              <w:spacing w:after="120"/>
              <w:rPr>
                <w:ins w:id="2358" w:author="Huawei" w:date="2022-03-02T17:44:00Z"/>
                <w:rFonts w:eastAsiaTheme="minorEastAsia"/>
                <w:color w:val="0070C0"/>
              </w:rPr>
            </w:pPr>
            <w:ins w:id="2359" w:author="Huawei" w:date="2022-03-02T17:44:00Z">
              <w:r>
                <w:rPr>
                  <w:rFonts w:eastAsiaTheme="minorEastAsia"/>
                  <w:color w:val="0070C0"/>
                </w:rPr>
                <w:t>From a network point view, to provide additional gain from having the UE performing RLM on the deactivated PSCell, the PSCell activation should also account when no RLF has occurred on the deactivated PSCell.</w:t>
              </w:r>
            </w:ins>
          </w:p>
          <w:p w14:paraId="0CF3DDCB" w14:textId="77777777" w:rsidR="004A1F0D" w:rsidRDefault="004A1F0D" w:rsidP="00F534EE">
            <w:pPr>
              <w:spacing w:after="120"/>
              <w:rPr>
                <w:ins w:id="2360" w:author="Huawei" w:date="2022-03-02T17:44:00Z"/>
                <w:rFonts w:eastAsiaTheme="minorEastAsia"/>
                <w:color w:val="0070C0"/>
              </w:rPr>
            </w:pPr>
            <w:ins w:id="2361" w:author="Huawei" w:date="2022-03-02T17:44:00Z">
              <w:r>
                <w:rPr>
                  <w:rFonts w:eastAsiaTheme="minorEastAsia"/>
                  <w:color w:val="0070C0"/>
                </w:rPr>
                <w:t>We proposed capturing this in under the known conditions for the PSCell, but we can discuss as part of conditions when defining the overall PSCell activation delay.</w:t>
              </w:r>
            </w:ins>
          </w:p>
        </w:tc>
      </w:tr>
      <w:tr w:rsidR="004A1F0D" w14:paraId="648DA736" w14:textId="77777777" w:rsidTr="00F534EE">
        <w:trPr>
          <w:ins w:id="2362" w:author="Huawei" w:date="2022-03-02T17:44:00Z"/>
        </w:trPr>
        <w:tc>
          <w:tcPr>
            <w:tcW w:w="1203" w:type="dxa"/>
          </w:tcPr>
          <w:p w14:paraId="7957203D" w14:textId="77777777" w:rsidR="004A1F0D" w:rsidRDefault="004A1F0D" w:rsidP="00F534EE">
            <w:pPr>
              <w:spacing w:after="120"/>
              <w:rPr>
                <w:ins w:id="2363" w:author="Huawei" w:date="2022-03-02T17:44:00Z"/>
                <w:rFonts w:eastAsiaTheme="minorEastAsia"/>
                <w:color w:val="0070C0"/>
              </w:rPr>
            </w:pPr>
            <w:ins w:id="2364" w:author="Huawei" w:date="2022-03-02T17:44:00Z">
              <w:r>
                <w:rPr>
                  <w:rFonts w:eastAsiaTheme="minorEastAsia"/>
                  <w:color w:val="0070C0"/>
                </w:rPr>
                <w:t>MTK</w:t>
              </w:r>
            </w:ins>
          </w:p>
        </w:tc>
        <w:tc>
          <w:tcPr>
            <w:tcW w:w="7093" w:type="dxa"/>
          </w:tcPr>
          <w:p w14:paraId="1E7CB322" w14:textId="77777777" w:rsidR="004A1F0D" w:rsidRDefault="004A1F0D" w:rsidP="00F534EE">
            <w:pPr>
              <w:spacing w:after="120"/>
              <w:rPr>
                <w:ins w:id="2365" w:author="Huawei" w:date="2022-03-02T17:44:00Z"/>
                <w:rFonts w:eastAsiaTheme="minorEastAsia"/>
                <w:color w:val="0070C0"/>
              </w:rPr>
            </w:pPr>
            <w:ins w:id="2366" w:author="Huawei" w:date="2022-03-02T17:44:00Z">
              <w:r>
                <w:rPr>
                  <w:rFonts w:eastAsiaTheme="minorEastAsia"/>
                  <w:color w:val="0070C0"/>
                </w:rPr>
                <w:t>Option 2. We prefer not to link known cell condition with RLM.</w:t>
              </w:r>
            </w:ins>
          </w:p>
          <w:p w14:paraId="30F0EA35" w14:textId="77777777" w:rsidR="004A1F0D" w:rsidRDefault="004A1F0D" w:rsidP="00F534EE">
            <w:pPr>
              <w:spacing w:after="120"/>
              <w:rPr>
                <w:ins w:id="2367" w:author="Huawei" w:date="2022-03-02T17:44:00Z"/>
                <w:rFonts w:eastAsiaTheme="minorEastAsia"/>
                <w:color w:val="0070C0"/>
              </w:rPr>
            </w:pPr>
            <w:ins w:id="2368" w:author="Huawei" w:date="2022-03-02T17:44:00Z">
              <w:r>
                <w:rPr>
                  <w:rFonts w:eastAsiaTheme="minorEastAsia"/>
                  <w:color w:val="0070C0"/>
                </w:rPr>
                <w:t xml:space="preserve">The side condition to trigger RLM is </w:t>
              </w:r>
              <w:r w:rsidRPr="00DA220F">
                <w:rPr>
                  <w:rFonts w:eastAsiaTheme="minorEastAsia"/>
                  <w:color w:val="0070C0"/>
                </w:rPr>
                <w:t xml:space="preserve">Ês/Iot </w:t>
              </w:r>
              <w:r w:rsidRPr="00DA220F">
                <w:rPr>
                  <w:rFonts w:eastAsiaTheme="minorEastAsia" w:hint="eastAsia"/>
                  <w:color w:val="0070C0"/>
                  <w:lang w:eastAsia="zh-CN"/>
                </w:rPr>
                <w:t>&lt;</w:t>
              </w:r>
              <w:r w:rsidRPr="00DA220F">
                <w:rPr>
                  <w:rFonts w:eastAsiaTheme="minorEastAsia"/>
                  <w:color w:val="0070C0"/>
                </w:rPr>
                <w:t xml:space="preserve"> -</w:t>
              </w:r>
              <w:r>
                <w:rPr>
                  <w:rFonts w:eastAsiaTheme="minorEastAsia"/>
                  <w:color w:val="0070C0"/>
                </w:rPr>
                <w:t>10</w:t>
              </w:r>
              <w:r w:rsidRPr="00DA220F">
                <w:rPr>
                  <w:rFonts w:eastAsiaTheme="minorEastAsia"/>
                  <w:color w:val="0070C0"/>
                </w:rPr>
                <w:t>dB</w:t>
              </w:r>
              <w:r>
                <w:rPr>
                  <w:rFonts w:eastAsiaTheme="minorEastAsia"/>
                  <w:color w:val="0070C0"/>
                </w:rPr>
                <w:t xml:space="preserve"> for test cases. But the requirement for unknown SCell is applicable under the condition that </w:t>
              </w:r>
              <w:r w:rsidRPr="00694563">
                <w:rPr>
                  <w:rFonts w:eastAsiaTheme="minorEastAsia"/>
                  <w:color w:val="0070C0"/>
                </w:rPr>
                <w:t xml:space="preserve">Ês/Iot </w:t>
              </w:r>
              <w:r w:rsidRPr="00694563">
                <w:rPr>
                  <w:rFonts w:eastAsiaTheme="minorEastAsia" w:hint="eastAsia"/>
                  <w:color w:val="0070C0"/>
                </w:rPr>
                <w:t>≥</w:t>
              </w:r>
              <w:r w:rsidRPr="00694563">
                <w:rPr>
                  <w:rFonts w:eastAsiaTheme="minorEastAsia"/>
                  <w:color w:val="0070C0"/>
                </w:rPr>
                <w:t xml:space="preserve"> </w:t>
              </w:r>
              <w:r>
                <w:rPr>
                  <w:rFonts w:eastAsiaTheme="minorEastAsia"/>
                  <w:color w:val="0070C0"/>
                </w:rPr>
                <w:t xml:space="preserve">-2dB which is much higher than -10dB. </w:t>
              </w:r>
            </w:ins>
          </w:p>
          <w:p w14:paraId="2555B857" w14:textId="77777777" w:rsidR="004A1F0D" w:rsidRDefault="004A1F0D" w:rsidP="00F534EE">
            <w:pPr>
              <w:spacing w:after="120"/>
              <w:rPr>
                <w:ins w:id="2369" w:author="Huawei" w:date="2022-03-02T17:44:00Z"/>
                <w:rFonts w:eastAsiaTheme="minorEastAsia"/>
                <w:color w:val="0070C0"/>
              </w:rPr>
            </w:pPr>
            <w:ins w:id="2370" w:author="Huawei" w:date="2022-03-02T17:44:00Z">
              <w:r>
                <w:rPr>
                  <w:rFonts w:eastAsiaTheme="minorEastAsia"/>
                  <w:color w:val="0070C0"/>
                </w:rPr>
                <w:t>For RACH base SCG activation, the delay requirement uses that of PSCell addition as a baseline. We can use the known conditions for PSCell addition as well.</w:t>
              </w:r>
            </w:ins>
          </w:p>
        </w:tc>
      </w:tr>
      <w:tr w:rsidR="004A1F0D" w14:paraId="63DC5E14" w14:textId="77777777" w:rsidTr="00F534EE">
        <w:trPr>
          <w:ins w:id="2371" w:author="Huawei" w:date="2022-03-02T17:44:00Z"/>
        </w:trPr>
        <w:tc>
          <w:tcPr>
            <w:tcW w:w="1203" w:type="dxa"/>
          </w:tcPr>
          <w:p w14:paraId="2954B901" w14:textId="77777777" w:rsidR="004A1F0D" w:rsidRDefault="004A1F0D" w:rsidP="00F534EE">
            <w:pPr>
              <w:spacing w:after="120"/>
              <w:rPr>
                <w:ins w:id="2372" w:author="Huawei" w:date="2022-03-02T17:44:00Z"/>
                <w:rFonts w:eastAsiaTheme="minorEastAsia"/>
                <w:color w:val="0070C0"/>
              </w:rPr>
            </w:pPr>
            <w:ins w:id="2373" w:author="Huawei" w:date="2022-03-02T17:44:00Z">
              <w:r>
                <w:rPr>
                  <w:rFonts w:eastAsiaTheme="minorEastAsia" w:hint="eastAsia"/>
                  <w:color w:val="0070C0"/>
                  <w:lang w:eastAsia="zh-CN"/>
                </w:rPr>
                <w:t xml:space="preserve"> </w:t>
              </w:r>
              <w:r>
                <w:rPr>
                  <w:rFonts w:eastAsiaTheme="minorEastAsia"/>
                  <w:color w:val="0070C0"/>
                  <w:lang w:eastAsia="zh-CN"/>
                </w:rPr>
                <w:t>Huawei</w:t>
              </w:r>
            </w:ins>
          </w:p>
        </w:tc>
        <w:tc>
          <w:tcPr>
            <w:tcW w:w="7093" w:type="dxa"/>
          </w:tcPr>
          <w:p w14:paraId="324A34E7" w14:textId="77777777" w:rsidR="004A1F0D" w:rsidRDefault="004A1F0D" w:rsidP="00F534EE">
            <w:pPr>
              <w:spacing w:after="120"/>
              <w:rPr>
                <w:ins w:id="2374" w:author="Huawei" w:date="2022-03-02T17:44:00Z"/>
                <w:rFonts w:eastAsiaTheme="minorEastAsia"/>
                <w:color w:val="0070C0"/>
              </w:rPr>
            </w:pPr>
            <w:ins w:id="2375" w:author="Huawei" w:date="2022-03-02T17:44:00Z">
              <w:r>
                <w:rPr>
                  <w:rFonts w:eastAsiaTheme="minorEastAsia"/>
                  <w:color w:val="0070C0"/>
                  <w:lang w:eastAsia="zh-CN"/>
                </w:rPr>
                <w:t xml:space="preserve">Prefer to decouple RLM and known condition. As Apple’s comments, before RLF/BF is indicated (due to the long timer of RLM and BFD), it is possible that UE become unknown. We admit the case exists. </w:t>
              </w:r>
            </w:ins>
          </w:p>
        </w:tc>
      </w:tr>
      <w:tr w:rsidR="004A1F0D" w14:paraId="07FD79B6" w14:textId="77777777" w:rsidTr="00F534EE">
        <w:trPr>
          <w:ins w:id="2376" w:author="Huawei" w:date="2022-03-02T17:44:00Z"/>
        </w:trPr>
        <w:tc>
          <w:tcPr>
            <w:tcW w:w="1203" w:type="dxa"/>
          </w:tcPr>
          <w:p w14:paraId="18120F24" w14:textId="77777777" w:rsidR="004A1F0D" w:rsidRDefault="004A1F0D" w:rsidP="00F534EE">
            <w:pPr>
              <w:spacing w:after="120"/>
              <w:rPr>
                <w:ins w:id="2377" w:author="Huawei" w:date="2022-03-02T17:44:00Z"/>
                <w:rFonts w:eastAsiaTheme="minorEastAsia"/>
                <w:color w:val="0070C0"/>
                <w:lang w:eastAsia="zh-CN"/>
              </w:rPr>
            </w:pPr>
            <w:ins w:id="2378"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07DBA4CF" w14:textId="77777777" w:rsidR="004A1F0D" w:rsidRDefault="004A1F0D" w:rsidP="00F534EE">
            <w:pPr>
              <w:spacing w:after="120"/>
              <w:rPr>
                <w:ins w:id="2379" w:author="Huawei" w:date="2022-03-02T17:44:00Z"/>
                <w:rFonts w:eastAsiaTheme="minorEastAsia"/>
                <w:color w:val="0070C0"/>
                <w:lang w:eastAsia="zh-CN"/>
              </w:rPr>
            </w:pPr>
            <w:ins w:id="2380" w:author="Huawei" w:date="2022-03-02T17:44:00Z">
              <w:r>
                <w:rPr>
                  <w:rFonts w:eastAsiaTheme="minorEastAsia"/>
                  <w:color w:val="0070C0"/>
                  <w:lang w:eastAsia="zh-CN"/>
                </w:rPr>
                <w:t xml:space="preserve">Don’t </w:t>
              </w:r>
              <w:r>
                <w:rPr>
                  <w:rFonts w:eastAsiaTheme="minorEastAsia" w:hint="eastAsia"/>
                  <w:color w:val="0070C0"/>
                  <w:lang w:eastAsia="zh-CN"/>
                </w:rPr>
                <w:t>S</w:t>
              </w:r>
              <w:r>
                <w:rPr>
                  <w:rFonts w:eastAsiaTheme="minorEastAsia"/>
                  <w:color w:val="0070C0"/>
                  <w:lang w:eastAsia="zh-CN"/>
                </w:rPr>
                <w:t>upport Option 1. There are two reasons below.</w:t>
              </w:r>
            </w:ins>
          </w:p>
          <w:p w14:paraId="104E4CAE" w14:textId="77777777" w:rsidR="004A1F0D" w:rsidRDefault="004A1F0D" w:rsidP="00F534EE">
            <w:pPr>
              <w:spacing w:after="120"/>
              <w:rPr>
                <w:ins w:id="2381" w:author="Huawei" w:date="2022-03-02T17:44:00Z"/>
                <w:rFonts w:eastAsiaTheme="minorEastAsia"/>
                <w:color w:val="0070C0"/>
                <w:lang w:eastAsia="zh-CN"/>
              </w:rPr>
            </w:pPr>
            <w:ins w:id="2382" w:author="Huawei" w:date="2022-03-02T17:44:00Z">
              <w:r>
                <w:rPr>
                  <w:rFonts w:eastAsiaTheme="minorEastAsia" w:hint="eastAsia"/>
                  <w:color w:val="0070C0"/>
                  <w:lang w:eastAsia="zh-CN"/>
                </w:rPr>
                <w:t>F</w:t>
              </w:r>
              <w:r>
                <w:rPr>
                  <w:rFonts w:eastAsiaTheme="minorEastAsia"/>
                  <w:color w:val="0070C0"/>
                  <w:lang w:eastAsia="zh-CN"/>
                </w:rPr>
                <w:t>irstly, when RLM is based on CSI-RS, even if the Option 1 is added as the condition for PSCell activation, it cannot ensure that the SSBs measured remain detectable.</w:t>
              </w:r>
            </w:ins>
          </w:p>
          <w:p w14:paraId="26E05A85" w14:textId="77777777" w:rsidR="004A1F0D" w:rsidRDefault="004A1F0D" w:rsidP="00F534EE">
            <w:pPr>
              <w:spacing w:after="120"/>
              <w:rPr>
                <w:ins w:id="2383" w:author="Huawei" w:date="2022-03-02T17:44:00Z"/>
                <w:rFonts w:eastAsiaTheme="minorEastAsia"/>
                <w:color w:val="0070C0"/>
                <w:lang w:eastAsia="zh-CN"/>
              </w:rPr>
            </w:pPr>
            <w:ins w:id="2384" w:author="Huawei" w:date="2022-03-02T17:44:00Z">
              <w:r>
                <w:rPr>
                  <w:rFonts w:eastAsiaTheme="minorEastAsia" w:hint="eastAsia"/>
                  <w:color w:val="0070C0"/>
                  <w:lang w:eastAsia="zh-CN"/>
                </w:rPr>
                <w:t>S</w:t>
              </w:r>
              <w:r>
                <w:rPr>
                  <w:rFonts w:eastAsiaTheme="minorEastAsia"/>
                  <w:color w:val="0070C0"/>
                  <w:lang w:eastAsia="zh-CN"/>
                </w:rPr>
                <w:t>econdly, when RLM is based on SSB, it may not ensure that RLM-RS is the SSB that used to measure.</w:t>
              </w:r>
            </w:ins>
          </w:p>
        </w:tc>
      </w:tr>
      <w:tr w:rsidR="004A1F0D" w14:paraId="00BDFD2B" w14:textId="77777777" w:rsidTr="00F534EE">
        <w:trPr>
          <w:ins w:id="2385" w:author="Huawei" w:date="2022-03-02T17:44:00Z"/>
        </w:trPr>
        <w:tc>
          <w:tcPr>
            <w:tcW w:w="1203" w:type="dxa"/>
          </w:tcPr>
          <w:p w14:paraId="2232E2FB" w14:textId="77777777" w:rsidR="004A1F0D" w:rsidRDefault="004A1F0D" w:rsidP="00F534EE">
            <w:pPr>
              <w:spacing w:after="120"/>
              <w:rPr>
                <w:ins w:id="2386" w:author="Huawei" w:date="2022-03-02T17:44:00Z"/>
                <w:rFonts w:eastAsiaTheme="minorEastAsia"/>
                <w:color w:val="0070C0"/>
                <w:lang w:eastAsia="zh-CN"/>
              </w:rPr>
            </w:pPr>
            <w:ins w:id="2387" w:author="Huawei" w:date="2022-03-02T17:44:00Z">
              <w:r>
                <w:rPr>
                  <w:rFonts w:eastAsiaTheme="minorEastAsia"/>
                  <w:color w:val="0070C0"/>
                  <w:lang w:eastAsia="zh-CN"/>
                </w:rPr>
                <w:t>Ericsson</w:t>
              </w:r>
            </w:ins>
          </w:p>
        </w:tc>
        <w:tc>
          <w:tcPr>
            <w:tcW w:w="7093" w:type="dxa"/>
          </w:tcPr>
          <w:p w14:paraId="153A82F0" w14:textId="77777777" w:rsidR="004A1F0D" w:rsidRDefault="004A1F0D" w:rsidP="00F534EE">
            <w:pPr>
              <w:spacing w:after="120"/>
              <w:rPr>
                <w:ins w:id="2388" w:author="Huawei" w:date="2022-03-02T17:44:00Z"/>
                <w:rFonts w:eastAsiaTheme="minorEastAsia"/>
                <w:color w:val="0070C0"/>
                <w:lang w:eastAsia="zh-CN"/>
              </w:rPr>
            </w:pPr>
            <w:ins w:id="2389" w:author="Huawei" w:date="2022-03-02T17:44:00Z">
              <w:r>
                <w:rPr>
                  <w:rFonts w:eastAsiaTheme="minorEastAsia"/>
                  <w:color w:val="0070C0"/>
                  <w:lang w:eastAsia="zh-CN"/>
                </w:rPr>
                <w:t>Option 2</w:t>
              </w:r>
            </w:ins>
          </w:p>
        </w:tc>
      </w:tr>
    </w:tbl>
    <w:p w14:paraId="13A61525" w14:textId="77777777" w:rsidR="004A1F0D" w:rsidRPr="00BB7361" w:rsidRDefault="004A1F0D" w:rsidP="004A1F0D">
      <w:pPr>
        <w:rPr>
          <w:ins w:id="2390" w:author="Huawei" w:date="2022-03-02T17:44:00Z"/>
          <w:rFonts w:eastAsiaTheme="minorEastAsia"/>
          <w:color w:val="4472C4" w:themeColor="accent1"/>
          <w:lang w:eastAsia="zh-CN"/>
        </w:rPr>
      </w:pPr>
    </w:p>
    <w:p w14:paraId="6585DA99" w14:textId="77777777" w:rsidR="004A1F0D" w:rsidRPr="00AB50F9" w:rsidRDefault="004A1F0D" w:rsidP="004A1F0D">
      <w:pPr>
        <w:rPr>
          <w:ins w:id="2391" w:author="Huawei" w:date="2022-03-02T17:44:00Z"/>
          <w:rFonts w:eastAsia="Malgun Gothic"/>
          <w:b/>
          <w:u w:val="single"/>
          <w:lang w:eastAsia="ko-KR"/>
        </w:rPr>
      </w:pPr>
      <w:ins w:id="2392" w:author="Huawei" w:date="2022-03-02T17:44:00Z">
        <w:r w:rsidRPr="002331D5">
          <w:rPr>
            <w:b/>
            <w:u w:val="single"/>
            <w:lang w:eastAsia="ko-KR"/>
          </w:rPr>
          <w:t>Issue 2-2-7: Requirements for PSCell activation delay</w:t>
        </w:r>
      </w:ins>
    </w:p>
    <w:p w14:paraId="5B2000BA" w14:textId="77777777" w:rsidR="004A1F0D" w:rsidRDefault="004A1F0D" w:rsidP="004A1F0D">
      <w:pPr>
        <w:rPr>
          <w:ins w:id="2393" w:author="Huawei" w:date="2022-03-02T17:44:00Z"/>
          <w:i/>
          <w:color w:val="0070C0"/>
          <w:lang w:eastAsia="zh-CN"/>
        </w:rPr>
      </w:pPr>
      <w:ins w:id="2394" w:author="Huawei" w:date="2022-03-02T17:44:00Z">
        <w:r>
          <w:rPr>
            <w:i/>
            <w:color w:val="0070C0"/>
            <w:lang w:eastAsia="zh-CN"/>
          </w:rPr>
          <w:t>During 1</w:t>
        </w:r>
        <w:r w:rsidRPr="009E2E1F">
          <w:rPr>
            <w:i/>
            <w:color w:val="0070C0"/>
            <w:vertAlign w:val="superscript"/>
            <w:lang w:eastAsia="zh-CN"/>
          </w:rPr>
          <w:t>st</w:t>
        </w:r>
        <w:r>
          <w:rPr>
            <w:i/>
            <w:color w:val="0070C0"/>
            <w:lang w:eastAsia="zh-CN"/>
          </w:rPr>
          <w:t xml:space="preserve"> round discussion, 6 companies prefer to discuss RACH-based and RACH-less separately. One company prefer to define one generic PSCell delay requirement covering both RACH-based and RACH-less.</w:t>
        </w:r>
      </w:ins>
    </w:p>
    <w:p w14:paraId="75C8B955" w14:textId="77777777" w:rsidR="004A1F0D" w:rsidRPr="00EB33BA" w:rsidRDefault="004A1F0D" w:rsidP="004A1F0D">
      <w:pPr>
        <w:pStyle w:val="afe"/>
        <w:numPr>
          <w:ilvl w:val="1"/>
          <w:numId w:val="2"/>
        </w:numPr>
        <w:ind w:firstLineChars="0"/>
        <w:rPr>
          <w:ins w:id="2395" w:author="Huawei" w:date="2022-03-02T17:44:00Z"/>
        </w:rPr>
      </w:pPr>
      <w:ins w:id="2396" w:author="Huawei" w:date="2022-03-02T17:44:00Z">
        <w:r w:rsidRPr="00AB797C">
          <w:rPr>
            <w:rFonts w:eastAsia="宋体"/>
            <w:szCs w:val="24"/>
            <w:lang w:eastAsia="zh-CN"/>
          </w:rPr>
          <w:t>Option 1(Nokia):</w:t>
        </w:r>
        <w:r w:rsidRPr="000F5F15">
          <w:t xml:space="preserve"> </w:t>
        </w:r>
        <w:r>
          <w:t xml:space="preserve">Define one generic PSCell activation delay requirement covering both RACH based and RACH less PSCell activation delay, where the PSCell activation delay requirement </w:t>
        </w:r>
        <w:r>
          <w:lastRenderedPageBreak/>
          <w:t xml:space="preserve">differentiation between RACH-based and RACH-less will be accounted by the parameter </w:t>
        </w:r>
        <w:r w:rsidRPr="009C5807">
          <w:t>T</w:t>
        </w:r>
        <w:r w:rsidRPr="009C5807">
          <w:rPr>
            <w:vertAlign w:val="subscript"/>
          </w:rPr>
          <w:t>PSCell_ DU</w:t>
        </w:r>
        <w:r>
          <w:rPr>
            <w:vertAlign w:val="subscript"/>
          </w:rPr>
          <w:t>.</w:t>
        </w:r>
      </w:ins>
    </w:p>
    <w:p w14:paraId="307AE2F2" w14:textId="77777777" w:rsidR="004A1F0D" w:rsidRDefault="004A1F0D" w:rsidP="004A1F0D">
      <w:pPr>
        <w:rPr>
          <w:ins w:id="2397" w:author="Huawei" w:date="2022-03-02T17:44:00Z"/>
          <w:i/>
          <w:color w:val="0070C0"/>
          <w:lang w:eastAsia="zh-CN"/>
        </w:rPr>
      </w:pPr>
      <w:ins w:id="2398" w:author="Huawei" w:date="2022-03-02T17:44:00Z">
        <w:r>
          <w:rPr>
            <w:i/>
            <w:color w:val="0070C0"/>
            <w:lang w:eastAsia="zh-CN"/>
          </w:rPr>
          <w:t xml:space="preserve"> From moderator’s view, technically RACH-less and RACH-based have many different aspects. As this is the last meeting for core part completion, Moderator suggest not to further discuss this and focus on detailed requirements definition.</w:t>
        </w:r>
      </w:ins>
    </w:p>
    <w:p w14:paraId="75613B7F" w14:textId="77777777" w:rsidR="004A1F0D" w:rsidRPr="00AB50F9" w:rsidRDefault="004A1F0D" w:rsidP="004A1F0D">
      <w:pPr>
        <w:rPr>
          <w:ins w:id="2399" w:author="Huawei" w:date="2022-03-02T17:44:00Z"/>
          <w:lang w:eastAsia="zh-CN"/>
        </w:rPr>
      </w:pPr>
      <w:ins w:id="2400" w:author="Huawei" w:date="2022-03-02T17:44:00Z">
        <w:r w:rsidRPr="00AB50F9">
          <w:rPr>
            <w:highlight w:val="yellow"/>
            <w:lang w:eastAsia="zh-CN"/>
          </w:rPr>
          <w:t>Discuss RACH-based and RACH-less PSCell activation delay separately</w:t>
        </w:r>
        <w:r w:rsidRPr="00AB50F9">
          <w:rPr>
            <w:rFonts w:hint="eastAsia"/>
            <w:highlight w:val="yellow"/>
            <w:lang w:eastAsia="zh-CN"/>
          </w:rPr>
          <w:t>,</w:t>
        </w:r>
        <w:r w:rsidRPr="00AB50F9">
          <w:rPr>
            <w:highlight w:val="yellow"/>
            <w:lang w:eastAsia="zh-CN"/>
          </w:rPr>
          <w:t xml:space="preserve"> and focus on detailed requirements definition.</w:t>
        </w:r>
      </w:ins>
    </w:p>
    <w:p w14:paraId="2E347252" w14:textId="77777777" w:rsidR="004A1F0D" w:rsidRPr="005920FE" w:rsidRDefault="004A1F0D" w:rsidP="004A1F0D">
      <w:pPr>
        <w:spacing w:after="240"/>
        <w:rPr>
          <w:ins w:id="2401" w:author="Huawei" w:date="2022-03-02T17:44:00Z"/>
          <w:b/>
          <w:i/>
          <w:iCs/>
          <w:color w:val="FF0000"/>
          <w:u w:val="single"/>
          <w:lang w:eastAsia="ko-KR"/>
        </w:rPr>
      </w:pPr>
      <w:ins w:id="2402" w:author="Huawei" w:date="2022-03-02T17:44:00Z">
        <w:r w:rsidRPr="00FB0771">
          <w:rPr>
            <w:b/>
            <w:i/>
            <w:iCs/>
            <w:color w:val="FF0000"/>
            <w:u w:val="single"/>
            <w:lang w:eastAsia="ko-KR"/>
          </w:rPr>
          <w:t>With the above clarification, check Nokia’s view</w:t>
        </w:r>
        <w:r>
          <w:rPr>
            <w:b/>
            <w:i/>
            <w:iCs/>
            <w:color w:val="FF0000"/>
            <w:u w:val="single"/>
            <w:lang w:eastAsia="ko-KR"/>
          </w:rPr>
          <w:t xml:space="preserve"> whether the above </w:t>
        </w:r>
        <w:r w:rsidRPr="00AB50F9">
          <w:rPr>
            <w:b/>
            <w:i/>
            <w:iCs/>
            <w:color w:val="FF0000"/>
            <w:highlight w:val="yellow"/>
            <w:u w:val="single"/>
            <w:lang w:eastAsia="ko-KR"/>
          </w:rPr>
          <w:t>yellow</w:t>
        </w:r>
        <w:r>
          <w:rPr>
            <w:b/>
            <w:i/>
            <w:iCs/>
            <w:color w:val="FF0000"/>
            <w:u w:val="single"/>
            <w:lang w:eastAsia="ko-KR"/>
          </w:rPr>
          <w:t xml:space="preserve"> highlight is acceptable</w:t>
        </w:r>
        <w:r w:rsidRPr="005920FE">
          <w:rPr>
            <w:b/>
            <w:i/>
            <w:iCs/>
            <w:color w:val="FF0000"/>
            <w:u w:val="single"/>
            <w:lang w:eastAsia="ko-KR"/>
          </w:rPr>
          <w:t xml:space="preserve">. </w:t>
        </w:r>
      </w:ins>
    </w:p>
    <w:p w14:paraId="2D127EF2" w14:textId="77777777" w:rsidR="004A1F0D" w:rsidRPr="005920FE" w:rsidRDefault="004A1F0D" w:rsidP="004A1F0D">
      <w:pPr>
        <w:spacing w:after="240"/>
        <w:rPr>
          <w:ins w:id="2403" w:author="Huawei" w:date="2022-03-02T17:44:00Z"/>
          <w:rFonts w:eastAsia="Malgun Gothic"/>
          <w:b/>
          <w:i/>
          <w:iCs/>
          <w:color w:val="FF0000"/>
          <w:u w:val="single"/>
          <w:lang w:eastAsia="ko-KR"/>
        </w:rPr>
      </w:pPr>
      <w:ins w:id="2404" w:author="Huawei" w:date="2022-03-02T17:44:00Z">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77756000" w14:textId="77777777" w:rsidTr="00F534EE">
        <w:trPr>
          <w:ins w:id="2405" w:author="Huawei" w:date="2022-03-02T17:44:00Z"/>
        </w:trPr>
        <w:tc>
          <w:tcPr>
            <w:tcW w:w="1203" w:type="dxa"/>
          </w:tcPr>
          <w:p w14:paraId="399CC482" w14:textId="77777777" w:rsidR="004A1F0D" w:rsidRDefault="004A1F0D" w:rsidP="00F534EE">
            <w:pPr>
              <w:spacing w:after="120"/>
              <w:rPr>
                <w:ins w:id="2406" w:author="Huawei" w:date="2022-03-02T17:44:00Z"/>
                <w:rFonts w:eastAsiaTheme="minorEastAsia"/>
                <w:b/>
                <w:bCs/>
                <w:color w:val="0070C0"/>
              </w:rPr>
            </w:pPr>
            <w:ins w:id="2407" w:author="Huawei" w:date="2022-03-02T17:44:00Z">
              <w:r>
                <w:rPr>
                  <w:rFonts w:eastAsiaTheme="minorEastAsia"/>
                  <w:b/>
                  <w:bCs/>
                  <w:color w:val="0070C0"/>
                </w:rPr>
                <w:t>Company</w:t>
              </w:r>
            </w:ins>
          </w:p>
        </w:tc>
        <w:tc>
          <w:tcPr>
            <w:tcW w:w="7093" w:type="dxa"/>
          </w:tcPr>
          <w:p w14:paraId="4E2B8AB7" w14:textId="77777777" w:rsidR="004A1F0D" w:rsidRDefault="004A1F0D" w:rsidP="00F534EE">
            <w:pPr>
              <w:spacing w:after="120"/>
              <w:rPr>
                <w:ins w:id="2408" w:author="Huawei" w:date="2022-03-02T17:44:00Z"/>
                <w:rFonts w:eastAsiaTheme="minorEastAsia"/>
                <w:b/>
                <w:bCs/>
                <w:color w:val="0070C0"/>
              </w:rPr>
            </w:pPr>
            <w:ins w:id="2409" w:author="Huawei" w:date="2022-03-02T17:44:00Z">
              <w:r>
                <w:rPr>
                  <w:rFonts w:eastAsiaTheme="minorEastAsia"/>
                  <w:b/>
                  <w:bCs/>
                  <w:color w:val="0070C0"/>
                </w:rPr>
                <w:t>Comments</w:t>
              </w:r>
            </w:ins>
          </w:p>
        </w:tc>
      </w:tr>
      <w:tr w:rsidR="004A1F0D" w14:paraId="4A7A6EA4" w14:textId="77777777" w:rsidTr="00F534EE">
        <w:trPr>
          <w:ins w:id="2410" w:author="Huawei" w:date="2022-03-02T17:44:00Z"/>
        </w:trPr>
        <w:tc>
          <w:tcPr>
            <w:tcW w:w="1203" w:type="dxa"/>
          </w:tcPr>
          <w:p w14:paraId="6CF0D1D0" w14:textId="77777777" w:rsidR="004A1F0D" w:rsidRDefault="004A1F0D" w:rsidP="00F534EE">
            <w:pPr>
              <w:spacing w:after="120"/>
              <w:rPr>
                <w:ins w:id="2411" w:author="Huawei" w:date="2022-03-02T17:44:00Z"/>
                <w:rFonts w:eastAsiaTheme="minorEastAsia"/>
                <w:color w:val="0070C0"/>
                <w:lang w:eastAsia="zh-CN"/>
              </w:rPr>
            </w:pPr>
            <w:ins w:id="2412" w:author="Huawei" w:date="2022-03-02T17:44:00Z">
              <w:r>
                <w:rPr>
                  <w:rFonts w:eastAsiaTheme="minorEastAsia" w:hint="eastAsia"/>
                  <w:color w:val="0070C0"/>
                  <w:lang w:eastAsia="zh-CN"/>
                </w:rPr>
                <w:t>N</w:t>
              </w:r>
              <w:r>
                <w:rPr>
                  <w:rFonts w:eastAsiaTheme="minorEastAsia"/>
                  <w:color w:val="0070C0"/>
                  <w:lang w:eastAsia="zh-CN"/>
                </w:rPr>
                <w:t>okia</w:t>
              </w:r>
            </w:ins>
          </w:p>
        </w:tc>
        <w:tc>
          <w:tcPr>
            <w:tcW w:w="7093" w:type="dxa"/>
          </w:tcPr>
          <w:p w14:paraId="6DAE1577" w14:textId="77777777" w:rsidR="004A1F0D" w:rsidRDefault="004A1F0D" w:rsidP="00F534EE">
            <w:pPr>
              <w:spacing w:after="120"/>
              <w:rPr>
                <w:ins w:id="2413" w:author="Huawei" w:date="2022-03-02T17:44:00Z"/>
                <w:rFonts w:eastAsiaTheme="minorEastAsia"/>
                <w:color w:val="0070C0"/>
              </w:rPr>
            </w:pPr>
          </w:p>
        </w:tc>
      </w:tr>
      <w:tr w:rsidR="004A1F0D" w14:paraId="5FDB1892" w14:textId="77777777" w:rsidTr="00F534EE">
        <w:trPr>
          <w:ins w:id="2414" w:author="Huawei" w:date="2022-03-02T17:44:00Z"/>
        </w:trPr>
        <w:tc>
          <w:tcPr>
            <w:tcW w:w="1203" w:type="dxa"/>
          </w:tcPr>
          <w:p w14:paraId="55F35F85" w14:textId="77777777" w:rsidR="004A1F0D" w:rsidRDefault="004A1F0D" w:rsidP="00F534EE">
            <w:pPr>
              <w:spacing w:after="120"/>
              <w:rPr>
                <w:ins w:id="2415" w:author="Huawei" w:date="2022-03-02T17:44:00Z"/>
                <w:rFonts w:eastAsiaTheme="minorEastAsia"/>
                <w:color w:val="0070C0"/>
                <w:lang w:eastAsia="zh-CN"/>
              </w:rPr>
            </w:pPr>
            <w:ins w:id="2416" w:author="Huawei" w:date="2022-03-02T17:44:00Z">
              <w:r>
                <w:rPr>
                  <w:rFonts w:eastAsiaTheme="minorEastAsia"/>
                  <w:color w:val="0070C0"/>
                  <w:lang w:eastAsia="zh-CN"/>
                </w:rPr>
                <w:t>Apple</w:t>
              </w:r>
            </w:ins>
          </w:p>
        </w:tc>
        <w:tc>
          <w:tcPr>
            <w:tcW w:w="7093" w:type="dxa"/>
          </w:tcPr>
          <w:p w14:paraId="74A45844" w14:textId="77777777" w:rsidR="004A1F0D" w:rsidRDefault="004A1F0D" w:rsidP="00F534EE">
            <w:pPr>
              <w:spacing w:after="120"/>
              <w:rPr>
                <w:ins w:id="2417" w:author="Huawei" w:date="2022-03-02T17:44:00Z"/>
                <w:rFonts w:eastAsiaTheme="minorEastAsia"/>
                <w:color w:val="0070C0"/>
              </w:rPr>
            </w:pPr>
            <w:ins w:id="2418" w:author="Huawei" w:date="2022-03-02T17:44:00Z">
              <w:r>
                <w:rPr>
                  <w:rFonts w:eastAsiaTheme="minorEastAsia"/>
                  <w:color w:val="0070C0"/>
                </w:rPr>
                <w:t>No strong view. Fine with moderator’s recommendation.</w:t>
              </w:r>
            </w:ins>
          </w:p>
        </w:tc>
      </w:tr>
      <w:tr w:rsidR="004A1F0D" w14:paraId="3F0AF5DE" w14:textId="77777777" w:rsidTr="00F534EE">
        <w:trPr>
          <w:ins w:id="2419" w:author="Huawei" w:date="2022-03-02T17:44:00Z"/>
        </w:trPr>
        <w:tc>
          <w:tcPr>
            <w:tcW w:w="1203" w:type="dxa"/>
          </w:tcPr>
          <w:p w14:paraId="734A7A38" w14:textId="77777777" w:rsidR="004A1F0D" w:rsidRDefault="004A1F0D" w:rsidP="00F534EE">
            <w:pPr>
              <w:spacing w:after="120"/>
              <w:rPr>
                <w:ins w:id="2420" w:author="Huawei" w:date="2022-03-02T17:44:00Z"/>
                <w:rFonts w:eastAsiaTheme="minorEastAsia"/>
                <w:color w:val="0070C0"/>
                <w:lang w:eastAsia="zh-CN"/>
              </w:rPr>
            </w:pPr>
            <w:ins w:id="2421" w:author="Huawei" w:date="2022-03-02T17:44:00Z">
              <w:r>
                <w:rPr>
                  <w:rFonts w:eastAsiaTheme="minorEastAsia" w:hint="eastAsia"/>
                  <w:color w:val="0070C0"/>
                  <w:lang w:eastAsia="zh-CN"/>
                </w:rPr>
                <w:t>N</w:t>
              </w:r>
              <w:r>
                <w:rPr>
                  <w:rFonts w:eastAsiaTheme="minorEastAsia"/>
                  <w:color w:val="0070C0"/>
                  <w:lang w:eastAsia="zh-CN"/>
                </w:rPr>
                <w:t>okia</w:t>
              </w:r>
            </w:ins>
          </w:p>
        </w:tc>
        <w:tc>
          <w:tcPr>
            <w:tcW w:w="7093" w:type="dxa"/>
          </w:tcPr>
          <w:p w14:paraId="0B3FA6BD" w14:textId="77777777" w:rsidR="004A1F0D" w:rsidRDefault="004A1F0D" w:rsidP="00F534EE">
            <w:pPr>
              <w:spacing w:after="120"/>
              <w:rPr>
                <w:ins w:id="2422" w:author="Huawei" w:date="2022-03-02T17:44:00Z"/>
                <w:rFonts w:eastAsiaTheme="minorEastAsia"/>
                <w:color w:val="0070C0"/>
              </w:rPr>
            </w:pPr>
            <w:ins w:id="2423" w:author="Huawei" w:date="2022-03-02T17:44:00Z">
              <w:r>
                <w:rPr>
                  <w:rFonts w:eastAsiaTheme="minorEastAsia"/>
                  <w:color w:val="0070C0"/>
                </w:rPr>
                <w:t>We can discuss further. But currently it is not clear what RACH-less activation really means and how it is handled (RAN2 and/or RAN4).</w:t>
              </w:r>
            </w:ins>
          </w:p>
          <w:p w14:paraId="23EC65D2" w14:textId="77777777" w:rsidR="004A1F0D" w:rsidRDefault="004A1F0D" w:rsidP="00F534EE">
            <w:pPr>
              <w:spacing w:after="120"/>
              <w:rPr>
                <w:ins w:id="2424" w:author="Huawei" w:date="2022-03-02T17:44:00Z"/>
                <w:rFonts w:eastAsiaTheme="minorEastAsia"/>
                <w:color w:val="0070C0"/>
              </w:rPr>
            </w:pPr>
            <w:ins w:id="2425" w:author="Huawei" w:date="2022-03-02T17:44:00Z">
              <w:r>
                <w:rPr>
                  <w:rFonts w:eastAsiaTheme="minorEastAsia"/>
                  <w:color w:val="0070C0"/>
                </w:rPr>
                <w:t>Hence, we do not think we need any further agreement for now but we can continue the discussion. Our view is that for clear RAN4 requirements one PSCell activation delay requirements based on the conditions at the activation time seems reasonable. Access method is then a potential additional delay.</w:t>
              </w:r>
            </w:ins>
          </w:p>
        </w:tc>
      </w:tr>
      <w:tr w:rsidR="004A1F0D" w14:paraId="04459F5C" w14:textId="77777777" w:rsidTr="00F534EE">
        <w:trPr>
          <w:ins w:id="2426" w:author="Huawei" w:date="2022-03-02T17:44:00Z"/>
        </w:trPr>
        <w:tc>
          <w:tcPr>
            <w:tcW w:w="1203" w:type="dxa"/>
          </w:tcPr>
          <w:p w14:paraId="2287118E" w14:textId="77777777" w:rsidR="004A1F0D" w:rsidRDefault="004A1F0D" w:rsidP="00F534EE">
            <w:pPr>
              <w:spacing w:after="120"/>
              <w:rPr>
                <w:ins w:id="2427" w:author="Huawei" w:date="2022-03-02T17:44:00Z"/>
                <w:rFonts w:eastAsiaTheme="minorEastAsia"/>
                <w:color w:val="0070C0"/>
                <w:lang w:eastAsia="zh-CN"/>
              </w:rPr>
            </w:pPr>
            <w:ins w:id="2428"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32B92823" w14:textId="77777777" w:rsidR="004A1F0D" w:rsidRDefault="004A1F0D" w:rsidP="00F534EE">
            <w:pPr>
              <w:spacing w:after="120"/>
              <w:rPr>
                <w:ins w:id="2429" w:author="Huawei" w:date="2022-03-02T17:44:00Z"/>
                <w:rFonts w:eastAsiaTheme="minorEastAsia"/>
                <w:color w:val="0070C0"/>
              </w:rPr>
            </w:pPr>
            <w:ins w:id="2430" w:author="Huawei" w:date="2022-03-02T17:44:00Z">
              <w:r>
                <w:rPr>
                  <w:rFonts w:eastAsiaTheme="minorEastAsia"/>
                  <w:color w:val="0070C0"/>
                </w:rPr>
                <w:t>Fine with moderator’s recommendation.</w:t>
              </w:r>
            </w:ins>
          </w:p>
        </w:tc>
      </w:tr>
      <w:tr w:rsidR="004A1F0D" w14:paraId="193D4B35" w14:textId="77777777" w:rsidTr="00F534EE">
        <w:trPr>
          <w:ins w:id="2431" w:author="Huawei" w:date="2022-03-02T17:44:00Z"/>
        </w:trPr>
        <w:tc>
          <w:tcPr>
            <w:tcW w:w="1203" w:type="dxa"/>
          </w:tcPr>
          <w:p w14:paraId="7DFF3B53" w14:textId="77777777" w:rsidR="004A1F0D" w:rsidRDefault="004A1F0D" w:rsidP="00F534EE">
            <w:pPr>
              <w:spacing w:after="120"/>
              <w:rPr>
                <w:ins w:id="2432" w:author="Huawei" w:date="2022-03-02T17:44:00Z"/>
                <w:rFonts w:eastAsiaTheme="minorEastAsia"/>
                <w:color w:val="0070C0"/>
                <w:lang w:eastAsia="zh-CN"/>
              </w:rPr>
            </w:pPr>
            <w:ins w:id="2433" w:author="Huawei" w:date="2022-03-02T17:44:00Z">
              <w:r>
                <w:rPr>
                  <w:rFonts w:eastAsiaTheme="minorEastAsia" w:hint="eastAsia"/>
                  <w:color w:val="0070C0"/>
                  <w:lang w:eastAsia="zh-CN"/>
                </w:rPr>
                <w:t>OPPO</w:t>
              </w:r>
            </w:ins>
          </w:p>
        </w:tc>
        <w:tc>
          <w:tcPr>
            <w:tcW w:w="7093" w:type="dxa"/>
          </w:tcPr>
          <w:p w14:paraId="4393D41E" w14:textId="77777777" w:rsidR="004A1F0D" w:rsidRDefault="004A1F0D" w:rsidP="00F534EE">
            <w:pPr>
              <w:spacing w:after="120"/>
              <w:rPr>
                <w:ins w:id="2434" w:author="Huawei" w:date="2022-03-02T17:44:00Z"/>
                <w:rFonts w:eastAsiaTheme="minorEastAsia"/>
                <w:color w:val="0070C0"/>
              </w:rPr>
            </w:pPr>
            <w:ins w:id="2435" w:author="Huawei" w:date="2022-03-02T17:44:00Z">
              <w:r>
                <w:rPr>
                  <w:rFonts w:eastAsiaTheme="minorEastAsia"/>
                  <w:color w:val="0070C0"/>
                </w:rPr>
                <w:t>Fine with moderator’s recommendation.</w:t>
              </w:r>
            </w:ins>
          </w:p>
        </w:tc>
      </w:tr>
    </w:tbl>
    <w:p w14:paraId="5F7AEE98" w14:textId="77777777" w:rsidR="004A1F0D" w:rsidRDefault="004A1F0D" w:rsidP="004A1F0D">
      <w:pPr>
        <w:rPr>
          <w:ins w:id="2436" w:author="Huawei" w:date="2022-03-02T17:44:00Z"/>
          <w:i/>
          <w:color w:val="0070C0"/>
          <w:lang w:eastAsia="zh-CN"/>
        </w:rPr>
      </w:pPr>
    </w:p>
    <w:p w14:paraId="0A201BDB" w14:textId="77777777" w:rsidR="004A1F0D" w:rsidRPr="00620641" w:rsidRDefault="004A1F0D" w:rsidP="004A1F0D">
      <w:pPr>
        <w:rPr>
          <w:ins w:id="2437" w:author="Huawei" w:date="2022-03-02T17:44:00Z"/>
          <w:rFonts w:eastAsia="Malgun Gothic"/>
          <w:b/>
          <w:u w:val="single"/>
          <w:lang w:eastAsia="ko-KR"/>
        </w:rPr>
      </w:pPr>
      <w:ins w:id="2438" w:author="Huawei" w:date="2022-03-02T17:44:00Z">
        <w:r w:rsidRPr="00437298">
          <w:rPr>
            <w:b/>
            <w:u w:val="single"/>
            <w:lang w:eastAsia="ko-KR"/>
          </w:rPr>
          <w:t>Issue 2-2-</w:t>
        </w:r>
        <w:r>
          <w:rPr>
            <w:b/>
            <w:u w:val="single"/>
            <w:lang w:eastAsia="ko-KR"/>
          </w:rPr>
          <w:t>8</w:t>
        </w:r>
        <w:r w:rsidRPr="00437298">
          <w:rPr>
            <w:b/>
            <w:u w:val="single"/>
            <w:lang w:eastAsia="ko-KR"/>
          </w:rPr>
          <w:t>: Direct SCG activation for multiple cells (PSCell+SCell(s))</w:t>
        </w:r>
      </w:ins>
    </w:p>
    <w:p w14:paraId="0CD963D9" w14:textId="77777777" w:rsidR="004A1F0D" w:rsidRPr="00A44956" w:rsidRDefault="004A1F0D" w:rsidP="004A1F0D">
      <w:pPr>
        <w:rPr>
          <w:ins w:id="2439" w:author="Huawei" w:date="2022-03-02T17:44:00Z"/>
          <w:rFonts w:eastAsiaTheme="minorEastAsia"/>
          <w:lang w:eastAsia="zh-CN"/>
        </w:rPr>
      </w:pPr>
      <w:ins w:id="2440" w:author="Huawei" w:date="2022-03-02T17:44:00Z">
        <w:r w:rsidRPr="00A44956">
          <w:rPr>
            <w:rFonts w:eastAsiaTheme="minorEastAsia"/>
            <w:highlight w:val="green"/>
            <w:lang w:eastAsia="zh-CN"/>
          </w:rPr>
          <w:t>Define requirements for SCG activation with multiple cells (PSCell+Scell(s)) during maintenance stage.</w:t>
        </w:r>
      </w:ins>
    </w:p>
    <w:p w14:paraId="0AD833A8" w14:textId="77777777" w:rsidR="004A1F0D" w:rsidRPr="000E6E4E" w:rsidRDefault="004A1F0D" w:rsidP="004A1F0D">
      <w:pPr>
        <w:pStyle w:val="3"/>
        <w:numPr>
          <w:ilvl w:val="2"/>
          <w:numId w:val="6"/>
        </w:numPr>
        <w:ind w:left="709"/>
        <w:rPr>
          <w:ins w:id="2441" w:author="Huawei" w:date="2022-03-02T17:44:00Z"/>
          <w:lang w:val="en-US"/>
        </w:rPr>
      </w:pPr>
      <w:ins w:id="2442" w:author="Huawei" w:date="2022-03-02T17:44:00Z">
        <w:r>
          <w:rPr>
            <w:lang w:val="en-US"/>
          </w:rPr>
          <w:t>Sub-topic 2-3: Interruption requirements</w:t>
        </w:r>
      </w:ins>
    </w:p>
    <w:p w14:paraId="234273DF" w14:textId="77777777" w:rsidR="004A1F0D" w:rsidRDefault="004A1F0D" w:rsidP="004A1F0D">
      <w:pPr>
        <w:rPr>
          <w:ins w:id="2443" w:author="Huawei" w:date="2022-03-02T17:44:00Z"/>
          <w:b/>
          <w:u w:val="single"/>
          <w:lang w:eastAsia="ko-KR"/>
        </w:rPr>
      </w:pPr>
      <w:ins w:id="2444" w:author="Huawei" w:date="2022-03-02T17:44:00Z">
        <w:r w:rsidRPr="00EF4934">
          <w:rPr>
            <w:b/>
            <w:u w:val="single"/>
            <w:lang w:eastAsia="ko-KR"/>
          </w:rPr>
          <w:t>Issue 2-3-1: Baseline for interruption due to PSCell activation/deactivation</w:t>
        </w:r>
      </w:ins>
    </w:p>
    <w:p w14:paraId="4764028F" w14:textId="77777777" w:rsidR="004A1F0D" w:rsidRPr="005660A2" w:rsidRDefault="004A1F0D" w:rsidP="004A1F0D">
      <w:pPr>
        <w:pStyle w:val="afe"/>
        <w:ind w:left="936" w:firstLineChars="0" w:firstLine="0"/>
        <w:rPr>
          <w:ins w:id="2445" w:author="Huawei" w:date="2022-03-02T17:44:00Z"/>
          <w:rFonts w:eastAsia="宋体"/>
          <w:lang w:eastAsia="zh-CN"/>
        </w:rPr>
      </w:pPr>
      <w:ins w:id="2446" w:author="Huawei" w:date="2022-03-02T17:44:00Z">
        <w:r w:rsidRPr="00110838">
          <w:rPr>
            <w:lang w:eastAsia="zh-CN"/>
          </w:rPr>
          <w:t>If PSCell is activated from a deactivated status</w:t>
        </w:r>
      </w:ins>
    </w:p>
    <w:p w14:paraId="62C30BE7" w14:textId="77777777" w:rsidR="004A1F0D" w:rsidRDefault="004A1F0D" w:rsidP="004A1F0D">
      <w:pPr>
        <w:pStyle w:val="afe"/>
        <w:numPr>
          <w:ilvl w:val="1"/>
          <w:numId w:val="2"/>
        </w:numPr>
        <w:ind w:firstLineChars="0"/>
        <w:rPr>
          <w:ins w:id="2447" w:author="Huawei" w:date="2022-03-02T17:44:00Z"/>
          <w:rFonts w:eastAsia="宋体"/>
          <w:lang w:eastAsia="zh-CN"/>
        </w:rPr>
      </w:pPr>
      <w:ins w:id="2448" w:author="Huawei" w:date="2022-03-02T17:44:00Z">
        <w:r>
          <w:rPr>
            <w:rFonts w:eastAsia="宋体"/>
            <w:lang w:eastAsia="zh-CN"/>
          </w:rPr>
          <w:t xml:space="preserve">Option 1(Nokia, Ericsson): </w:t>
        </w:r>
        <w:r>
          <w:rPr>
            <w:rFonts w:eastAsia="宋体"/>
            <w:szCs w:val="24"/>
            <w:lang w:eastAsia="zh-CN"/>
          </w:rPr>
          <w:t>E</w:t>
        </w:r>
        <w:r w:rsidRPr="0053443D">
          <w:rPr>
            <w:rFonts w:eastAsia="宋体"/>
            <w:szCs w:val="24"/>
            <w:lang w:eastAsia="zh-CN"/>
          </w:rPr>
          <w:t>xisting requirements for interruption due to Scell activation/deactivation can be used as a baseline.</w:t>
        </w:r>
      </w:ins>
    </w:p>
    <w:p w14:paraId="6FAC8298" w14:textId="77777777" w:rsidR="004A1F0D" w:rsidRPr="00365C4C" w:rsidRDefault="004A1F0D" w:rsidP="004A1F0D">
      <w:pPr>
        <w:pStyle w:val="afe"/>
        <w:numPr>
          <w:ilvl w:val="1"/>
          <w:numId w:val="2"/>
        </w:numPr>
        <w:ind w:firstLineChars="0"/>
        <w:rPr>
          <w:ins w:id="2449" w:author="Huawei" w:date="2022-03-02T17:44:00Z"/>
          <w:rFonts w:eastAsia="宋体"/>
          <w:lang w:eastAsia="zh-CN"/>
        </w:rPr>
      </w:pPr>
      <w:ins w:id="2450" w:author="Huawei" w:date="2022-03-02T17:44:00Z">
        <w:r w:rsidRPr="00365C4C">
          <w:rPr>
            <w:rFonts w:eastAsia="宋体"/>
            <w:lang w:eastAsia="zh-CN"/>
          </w:rPr>
          <w:t>Option 2 (</w:t>
        </w:r>
        <w:r>
          <w:rPr>
            <w:rFonts w:eastAsia="宋体"/>
            <w:lang w:eastAsia="zh-CN"/>
          </w:rPr>
          <w:t>QC, MTK, Huawei, Apple, vivo</w:t>
        </w:r>
        <w:r w:rsidRPr="00365C4C">
          <w:rPr>
            <w:rFonts w:eastAsia="宋体"/>
            <w:lang w:eastAsia="zh-CN"/>
          </w:rPr>
          <w:t>): Existing requirements for interruption due to PSCell addition/release can be used as baseline, i.e., 1ms interruption length.</w:t>
        </w:r>
      </w:ins>
    </w:p>
    <w:p w14:paraId="481AEDB7" w14:textId="77777777" w:rsidR="004A1F0D" w:rsidRPr="005920FE" w:rsidRDefault="004A1F0D" w:rsidP="004A1F0D">
      <w:pPr>
        <w:spacing w:after="240"/>
        <w:rPr>
          <w:ins w:id="2451" w:author="Huawei" w:date="2022-03-02T17:44:00Z"/>
          <w:b/>
          <w:i/>
          <w:iCs/>
          <w:color w:val="FF0000"/>
          <w:u w:val="single"/>
          <w:lang w:eastAsia="ko-KR"/>
        </w:rPr>
      </w:pPr>
      <w:ins w:id="2452" w:author="Huawei" w:date="2022-03-02T17:44:00Z">
        <w:r w:rsidRPr="005920FE">
          <w:rPr>
            <w:b/>
            <w:i/>
            <w:iCs/>
            <w:color w:val="FF0000"/>
            <w:u w:val="single"/>
            <w:lang w:eastAsia="ko-KR"/>
          </w:rPr>
          <w:t xml:space="preserve">Please provide further comments on the above options. </w:t>
        </w:r>
      </w:ins>
    </w:p>
    <w:p w14:paraId="4C1E5FEB" w14:textId="77777777" w:rsidR="004A1F0D" w:rsidRPr="005920FE" w:rsidRDefault="004A1F0D" w:rsidP="004A1F0D">
      <w:pPr>
        <w:spacing w:after="240"/>
        <w:rPr>
          <w:ins w:id="2453" w:author="Huawei" w:date="2022-03-02T17:44:00Z"/>
          <w:rFonts w:eastAsia="Malgun Gothic"/>
          <w:b/>
          <w:i/>
          <w:iCs/>
          <w:color w:val="FF0000"/>
          <w:u w:val="single"/>
          <w:lang w:eastAsia="ko-KR"/>
        </w:rPr>
      </w:pPr>
      <w:ins w:id="2454" w:author="Huawei" w:date="2022-03-02T17:44:00Z">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1035A9D4" w14:textId="77777777" w:rsidTr="00F534EE">
        <w:trPr>
          <w:ins w:id="2455" w:author="Huawei" w:date="2022-03-02T17:44:00Z"/>
        </w:trPr>
        <w:tc>
          <w:tcPr>
            <w:tcW w:w="1203" w:type="dxa"/>
          </w:tcPr>
          <w:p w14:paraId="44529D6D" w14:textId="77777777" w:rsidR="004A1F0D" w:rsidRDefault="004A1F0D" w:rsidP="00F534EE">
            <w:pPr>
              <w:spacing w:after="120"/>
              <w:rPr>
                <w:ins w:id="2456" w:author="Huawei" w:date="2022-03-02T17:44:00Z"/>
                <w:rFonts w:eastAsiaTheme="minorEastAsia"/>
                <w:b/>
                <w:bCs/>
                <w:color w:val="0070C0"/>
              </w:rPr>
            </w:pPr>
            <w:ins w:id="2457" w:author="Huawei" w:date="2022-03-02T17:44:00Z">
              <w:r>
                <w:rPr>
                  <w:rFonts w:eastAsiaTheme="minorEastAsia"/>
                  <w:b/>
                  <w:bCs/>
                  <w:color w:val="0070C0"/>
                </w:rPr>
                <w:t>Company</w:t>
              </w:r>
            </w:ins>
          </w:p>
        </w:tc>
        <w:tc>
          <w:tcPr>
            <w:tcW w:w="7093" w:type="dxa"/>
          </w:tcPr>
          <w:p w14:paraId="306E3D62" w14:textId="77777777" w:rsidR="004A1F0D" w:rsidRDefault="004A1F0D" w:rsidP="00F534EE">
            <w:pPr>
              <w:spacing w:after="120"/>
              <w:rPr>
                <w:ins w:id="2458" w:author="Huawei" w:date="2022-03-02T17:44:00Z"/>
                <w:rFonts w:eastAsiaTheme="minorEastAsia"/>
                <w:b/>
                <w:bCs/>
                <w:color w:val="0070C0"/>
              </w:rPr>
            </w:pPr>
            <w:ins w:id="2459" w:author="Huawei" w:date="2022-03-02T17:44:00Z">
              <w:r>
                <w:rPr>
                  <w:rFonts w:eastAsiaTheme="minorEastAsia"/>
                  <w:b/>
                  <w:bCs/>
                  <w:color w:val="0070C0"/>
                </w:rPr>
                <w:t>Comments</w:t>
              </w:r>
            </w:ins>
          </w:p>
        </w:tc>
      </w:tr>
      <w:tr w:rsidR="004A1F0D" w14:paraId="7E7CF8A3" w14:textId="77777777" w:rsidTr="00F534EE">
        <w:trPr>
          <w:ins w:id="2460" w:author="Huawei" w:date="2022-03-02T17:44:00Z"/>
        </w:trPr>
        <w:tc>
          <w:tcPr>
            <w:tcW w:w="1203" w:type="dxa"/>
          </w:tcPr>
          <w:p w14:paraId="75C0D998" w14:textId="77777777" w:rsidR="004A1F0D" w:rsidRDefault="004A1F0D" w:rsidP="00F534EE">
            <w:pPr>
              <w:spacing w:after="120"/>
              <w:rPr>
                <w:ins w:id="2461" w:author="Huawei" w:date="2022-03-02T17:44:00Z"/>
                <w:rFonts w:eastAsiaTheme="minorEastAsia"/>
                <w:color w:val="0070C0"/>
              </w:rPr>
            </w:pPr>
            <w:ins w:id="2462" w:author="Huawei" w:date="2022-03-02T17:44:00Z">
              <w:r>
                <w:rPr>
                  <w:rFonts w:eastAsiaTheme="minorEastAsia"/>
                  <w:color w:val="0070C0"/>
                </w:rPr>
                <w:t>Qualcomm</w:t>
              </w:r>
            </w:ins>
          </w:p>
        </w:tc>
        <w:tc>
          <w:tcPr>
            <w:tcW w:w="7093" w:type="dxa"/>
          </w:tcPr>
          <w:p w14:paraId="0268832D" w14:textId="77777777" w:rsidR="004A1F0D" w:rsidRDefault="004A1F0D" w:rsidP="00F534EE">
            <w:pPr>
              <w:spacing w:after="120"/>
              <w:rPr>
                <w:ins w:id="2463" w:author="Huawei" w:date="2022-03-02T17:44:00Z"/>
                <w:rFonts w:eastAsiaTheme="minorEastAsia"/>
                <w:color w:val="0070C0"/>
              </w:rPr>
            </w:pPr>
            <w:ins w:id="2464" w:author="Huawei" w:date="2022-03-02T17:44:00Z">
              <w:r>
                <w:rPr>
                  <w:rFonts w:eastAsiaTheme="minorEastAsia"/>
                  <w:color w:val="0070C0"/>
                </w:rPr>
                <w:t>Support Option 2.</w:t>
              </w:r>
            </w:ins>
          </w:p>
        </w:tc>
      </w:tr>
      <w:tr w:rsidR="004A1F0D" w14:paraId="627DEC17" w14:textId="77777777" w:rsidTr="00F534EE">
        <w:trPr>
          <w:ins w:id="2465" w:author="Huawei" w:date="2022-03-02T17:44:00Z"/>
        </w:trPr>
        <w:tc>
          <w:tcPr>
            <w:tcW w:w="1203" w:type="dxa"/>
          </w:tcPr>
          <w:p w14:paraId="1B5B7443" w14:textId="77777777" w:rsidR="004A1F0D" w:rsidRDefault="004A1F0D" w:rsidP="00F534EE">
            <w:pPr>
              <w:spacing w:after="120"/>
              <w:rPr>
                <w:ins w:id="2466" w:author="Huawei" w:date="2022-03-02T17:44:00Z"/>
                <w:rFonts w:eastAsiaTheme="minorEastAsia"/>
                <w:color w:val="0070C0"/>
              </w:rPr>
            </w:pPr>
            <w:ins w:id="2467" w:author="Huawei" w:date="2022-03-02T17:44:00Z">
              <w:r>
                <w:rPr>
                  <w:rFonts w:eastAsiaTheme="minorEastAsia"/>
                  <w:color w:val="0070C0"/>
                </w:rPr>
                <w:t>Apple</w:t>
              </w:r>
            </w:ins>
          </w:p>
        </w:tc>
        <w:tc>
          <w:tcPr>
            <w:tcW w:w="7093" w:type="dxa"/>
          </w:tcPr>
          <w:p w14:paraId="1E88003D" w14:textId="77777777" w:rsidR="004A1F0D" w:rsidRDefault="004A1F0D" w:rsidP="00F534EE">
            <w:pPr>
              <w:spacing w:after="120"/>
              <w:rPr>
                <w:ins w:id="2468" w:author="Huawei" w:date="2022-03-02T17:44:00Z"/>
                <w:rFonts w:eastAsiaTheme="minorEastAsia"/>
                <w:color w:val="0070C0"/>
              </w:rPr>
            </w:pPr>
            <w:ins w:id="2469" w:author="Huawei" w:date="2022-03-02T17:44:00Z">
              <w:r>
                <w:rPr>
                  <w:rFonts w:eastAsiaTheme="minorEastAsia"/>
                  <w:color w:val="0070C0"/>
                </w:rPr>
                <w:t>Support option 2.</w:t>
              </w:r>
            </w:ins>
          </w:p>
        </w:tc>
      </w:tr>
      <w:tr w:rsidR="004A1F0D" w14:paraId="76D45123" w14:textId="77777777" w:rsidTr="00F534EE">
        <w:trPr>
          <w:ins w:id="2470" w:author="Huawei" w:date="2022-03-02T17:44:00Z"/>
        </w:trPr>
        <w:tc>
          <w:tcPr>
            <w:tcW w:w="1203" w:type="dxa"/>
          </w:tcPr>
          <w:p w14:paraId="13D71695" w14:textId="77777777" w:rsidR="004A1F0D" w:rsidRDefault="004A1F0D" w:rsidP="00F534EE">
            <w:pPr>
              <w:spacing w:after="120"/>
              <w:rPr>
                <w:ins w:id="2471" w:author="Huawei" w:date="2022-03-02T17:44:00Z"/>
                <w:rFonts w:eastAsiaTheme="minorEastAsia"/>
                <w:color w:val="0070C0"/>
              </w:rPr>
            </w:pPr>
            <w:ins w:id="2472" w:author="Huawei" w:date="2022-03-02T17:44:00Z">
              <w:r>
                <w:rPr>
                  <w:rFonts w:eastAsiaTheme="minorEastAsia"/>
                  <w:color w:val="0070C0"/>
                </w:rPr>
                <w:t>Nokia</w:t>
              </w:r>
            </w:ins>
          </w:p>
        </w:tc>
        <w:tc>
          <w:tcPr>
            <w:tcW w:w="7093" w:type="dxa"/>
          </w:tcPr>
          <w:p w14:paraId="3D8A1F01" w14:textId="77777777" w:rsidR="004A1F0D" w:rsidRDefault="004A1F0D" w:rsidP="00F534EE">
            <w:pPr>
              <w:spacing w:after="120"/>
              <w:rPr>
                <w:ins w:id="2473" w:author="Huawei" w:date="2022-03-02T17:44:00Z"/>
                <w:rFonts w:eastAsiaTheme="minorEastAsia"/>
                <w:color w:val="0070C0"/>
              </w:rPr>
            </w:pPr>
            <w:ins w:id="2474" w:author="Huawei" w:date="2022-03-02T17:44:00Z">
              <w:r>
                <w:rPr>
                  <w:rFonts w:eastAsiaTheme="minorEastAsia"/>
                  <w:color w:val="0070C0"/>
                </w:rPr>
                <w:t>Option 1 with the same arguments as earlier. This is PSCell activation and not addition. We should keep the principles clear in RAN4.</w:t>
              </w:r>
            </w:ins>
          </w:p>
        </w:tc>
      </w:tr>
      <w:tr w:rsidR="004A1F0D" w14:paraId="36217155" w14:textId="77777777" w:rsidTr="00F534EE">
        <w:trPr>
          <w:ins w:id="2475" w:author="Huawei" w:date="2022-03-02T17:44:00Z"/>
        </w:trPr>
        <w:tc>
          <w:tcPr>
            <w:tcW w:w="1203" w:type="dxa"/>
          </w:tcPr>
          <w:p w14:paraId="4A399B82" w14:textId="77777777" w:rsidR="004A1F0D" w:rsidRDefault="004A1F0D" w:rsidP="00F534EE">
            <w:pPr>
              <w:spacing w:after="120"/>
              <w:rPr>
                <w:ins w:id="2476" w:author="Huawei" w:date="2022-03-02T17:44:00Z"/>
                <w:rFonts w:eastAsiaTheme="minorEastAsia"/>
                <w:color w:val="0070C0"/>
              </w:rPr>
            </w:pPr>
            <w:ins w:id="2477" w:author="Huawei" w:date="2022-03-02T17:44:00Z">
              <w:r>
                <w:rPr>
                  <w:rFonts w:eastAsiaTheme="minorEastAsia"/>
                  <w:color w:val="0070C0"/>
                </w:rPr>
                <w:t>MTK</w:t>
              </w:r>
            </w:ins>
          </w:p>
        </w:tc>
        <w:tc>
          <w:tcPr>
            <w:tcW w:w="7093" w:type="dxa"/>
          </w:tcPr>
          <w:p w14:paraId="1F0FA45E" w14:textId="77777777" w:rsidR="004A1F0D" w:rsidRDefault="004A1F0D" w:rsidP="00F534EE">
            <w:pPr>
              <w:spacing w:after="120"/>
              <w:rPr>
                <w:ins w:id="2478" w:author="Huawei" w:date="2022-03-02T17:44:00Z"/>
                <w:rFonts w:eastAsiaTheme="minorEastAsia"/>
                <w:color w:val="0070C0"/>
              </w:rPr>
            </w:pPr>
            <w:ins w:id="2479" w:author="Huawei" w:date="2022-03-02T17:44:00Z">
              <w:r>
                <w:rPr>
                  <w:rFonts w:eastAsiaTheme="minorEastAsia"/>
                  <w:color w:val="0070C0"/>
                </w:rPr>
                <w:t>Option 2. Since some RF parameters may be modified, longer time is needed.</w:t>
              </w:r>
            </w:ins>
          </w:p>
        </w:tc>
      </w:tr>
      <w:tr w:rsidR="004A1F0D" w14:paraId="043F750F" w14:textId="77777777" w:rsidTr="00F534EE">
        <w:trPr>
          <w:ins w:id="2480" w:author="Huawei" w:date="2022-03-02T17:44:00Z"/>
        </w:trPr>
        <w:tc>
          <w:tcPr>
            <w:tcW w:w="1203" w:type="dxa"/>
          </w:tcPr>
          <w:p w14:paraId="3C0592C9" w14:textId="77777777" w:rsidR="004A1F0D" w:rsidRDefault="004A1F0D" w:rsidP="00F534EE">
            <w:pPr>
              <w:spacing w:after="120"/>
              <w:rPr>
                <w:ins w:id="2481" w:author="Huawei" w:date="2022-03-02T17:44:00Z"/>
                <w:rFonts w:eastAsiaTheme="minorEastAsia"/>
                <w:color w:val="0070C0"/>
                <w:lang w:eastAsia="zh-CN"/>
              </w:rPr>
            </w:pPr>
            <w:ins w:id="2482"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3CDCF8BE" w14:textId="77777777" w:rsidR="004A1F0D" w:rsidRDefault="004A1F0D" w:rsidP="00F534EE">
            <w:pPr>
              <w:spacing w:after="120"/>
              <w:rPr>
                <w:ins w:id="2483" w:author="Huawei" w:date="2022-03-02T17:44:00Z"/>
                <w:rFonts w:eastAsiaTheme="minorEastAsia"/>
                <w:color w:val="0070C0"/>
              </w:rPr>
            </w:pPr>
            <w:ins w:id="2484" w:author="Huawei" w:date="2022-03-02T17:44:00Z">
              <w:r>
                <w:rPr>
                  <w:rFonts w:eastAsiaTheme="minorEastAsia"/>
                  <w:color w:val="0070C0"/>
                  <w:lang w:eastAsia="zh-CN"/>
                </w:rPr>
                <w:t>Support option 2 as in issue 2-2-1, Tprocessing is not zero even when no parameters are modified.</w:t>
              </w:r>
            </w:ins>
          </w:p>
        </w:tc>
      </w:tr>
      <w:tr w:rsidR="004A1F0D" w14:paraId="2798957F" w14:textId="77777777" w:rsidTr="00F534EE">
        <w:trPr>
          <w:ins w:id="2485" w:author="Huawei" w:date="2022-03-02T17:44:00Z"/>
        </w:trPr>
        <w:tc>
          <w:tcPr>
            <w:tcW w:w="1203" w:type="dxa"/>
          </w:tcPr>
          <w:p w14:paraId="117A605F" w14:textId="77777777" w:rsidR="004A1F0D" w:rsidRDefault="004A1F0D" w:rsidP="00F534EE">
            <w:pPr>
              <w:spacing w:after="120"/>
              <w:rPr>
                <w:ins w:id="2486" w:author="Huawei" w:date="2022-03-02T17:44:00Z"/>
                <w:rFonts w:eastAsiaTheme="minorEastAsia"/>
                <w:color w:val="0070C0"/>
                <w:lang w:eastAsia="zh-CN"/>
              </w:rPr>
            </w:pPr>
            <w:ins w:id="2487"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1ECFDE87" w14:textId="77777777" w:rsidR="004A1F0D" w:rsidRDefault="004A1F0D" w:rsidP="00F534EE">
            <w:pPr>
              <w:spacing w:after="120"/>
              <w:rPr>
                <w:ins w:id="2488" w:author="Huawei" w:date="2022-03-02T17:44:00Z"/>
                <w:rFonts w:eastAsiaTheme="minorEastAsia"/>
                <w:color w:val="0070C0"/>
                <w:lang w:eastAsia="zh-CN"/>
              </w:rPr>
            </w:pPr>
            <w:ins w:id="2489" w:author="Huawei" w:date="2022-03-02T17:44:00Z">
              <w:r>
                <w:rPr>
                  <w:rFonts w:eastAsiaTheme="minorEastAsia" w:hint="eastAsia"/>
                  <w:color w:val="0070C0"/>
                  <w:lang w:eastAsia="zh-CN"/>
                </w:rPr>
                <w:t>S</w:t>
              </w:r>
              <w:r>
                <w:rPr>
                  <w:rFonts w:eastAsiaTheme="minorEastAsia"/>
                  <w:color w:val="0070C0"/>
                  <w:lang w:eastAsia="zh-CN"/>
                </w:rPr>
                <w:t>upport Option 2.</w:t>
              </w:r>
            </w:ins>
          </w:p>
        </w:tc>
      </w:tr>
      <w:tr w:rsidR="004A1F0D" w14:paraId="20AF1CD6" w14:textId="77777777" w:rsidTr="00F534EE">
        <w:trPr>
          <w:ins w:id="2490" w:author="Huawei" w:date="2022-03-02T17:44:00Z"/>
        </w:trPr>
        <w:tc>
          <w:tcPr>
            <w:tcW w:w="1203" w:type="dxa"/>
          </w:tcPr>
          <w:p w14:paraId="23ABE24F" w14:textId="77777777" w:rsidR="004A1F0D" w:rsidRDefault="004A1F0D" w:rsidP="00F534EE">
            <w:pPr>
              <w:spacing w:after="120"/>
              <w:rPr>
                <w:ins w:id="2491" w:author="Huawei" w:date="2022-03-02T17:44:00Z"/>
                <w:rFonts w:eastAsiaTheme="minorEastAsia"/>
                <w:color w:val="0070C0"/>
                <w:lang w:eastAsia="zh-CN"/>
              </w:rPr>
            </w:pPr>
            <w:ins w:id="2492" w:author="Huawei" w:date="2022-03-02T17:44:00Z">
              <w:r>
                <w:rPr>
                  <w:rFonts w:eastAsiaTheme="minorEastAsia"/>
                  <w:color w:val="0070C0"/>
                  <w:lang w:eastAsia="zh-CN"/>
                </w:rPr>
                <w:lastRenderedPageBreak/>
                <w:t>Ericsson</w:t>
              </w:r>
            </w:ins>
          </w:p>
        </w:tc>
        <w:tc>
          <w:tcPr>
            <w:tcW w:w="7093" w:type="dxa"/>
          </w:tcPr>
          <w:p w14:paraId="1415BAE2" w14:textId="77777777" w:rsidR="004A1F0D" w:rsidRDefault="004A1F0D" w:rsidP="00F534EE">
            <w:pPr>
              <w:spacing w:after="120"/>
              <w:rPr>
                <w:ins w:id="2493" w:author="Huawei" w:date="2022-03-02T17:44:00Z"/>
                <w:rFonts w:eastAsiaTheme="minorEastAsia"/>
                <w:color w:val="0070C0"/>
                <w:lang w:eastAsia="zh-CN"/>
              </w:rPr>
            </w:pPr>
            <w:ins w:id="2494" w:author="Huawei" w:date="2022-03-02T17:44:00Z">
              <w:r>
                <w:rPr>
                  <w:rFonts w:eastAsiaTheme="minorEastAsia"/>
                  <w:color w:val="0070C0"/>
                  <w:lang w:eastAsia="zh-CN"/>
                </w:rPr>
                <w:t>Option 1.</w:t>
              </w:r>
            </w:ins>
          </w:p>
        </w:tc>
      </w:tr>
    </w:tbl>
    <w:p w14:paraId="78F20213" w14:textId="77777777" w:rsidR="004A1F0D" w:rsidRPr="002313DC" w:rsidRDefault="004A1F0D" w:rsidP="004A1F0D">
      <w:pPr>
        <w:rPr>
          <w:ins w:id="2495" w:author="Huawei" w:date="2022-03-02T17:44:00Z"/>
          <w:rFonts w:eastAsiaTheme="minorEastAsia"/>
          <w:i/>
          <w:color w:val="0070C0"/>
          <w:lang w:val="en-US" w:eastAsia="zh-CN"/>
        </w:rPr>
      </w:pPr>
    </w:p>
    <w:p w14:paraId="774685EA" w14:textId="77777777" w:rsidR="004A1F0D" w:rsidRPr="00E25FC5" w:rsidRDefault="004A1F0D" w:rsidP="004A1F0D">
      <w:pPr>
        <w:rPr>
          <w:ins w:id="2496" w:author="Huawei" w:date="2022-03-02T17:44:00Z"/>
          <w:b/>
          <w:u w:val="single"/>
          <w:lang w:eastAsia="ko-KR"/>
        </w:rPr>
      </w:pPr>
      <w:ins w:id="2497" w:author="Huawei" w:date="2022-03-02T17:44:00Z">
        <w:r w:rsidRPr="00A349CF">
          <w:rPr>
            <w:b/>
            <w:u w:val="single"/>
            <w:lang w:eastAsia="ko-KR"/>
          </w:rPr>
          <w:t xml:space="preserve">Issue </w:t>
        </w:r>
        <w:r>
          <w:rPr>
            <w:b/>
            <w:u w:val="single"/>
            <w:lang w:eastAsia="ko-KR"/>
          </w:rPr>
          <w:t>2-3-2</w:t>
        </w:r>
        <w:r w:rsidRPr="00A349CF">
          <w:rPr>
            <w:b/>
            <w:u w:val="single"/>
            <w:lang w:eastAsia="ko-KR"/>
          </w:rPr>
          <w:t xml:space="preserve">: </w:t>
        </w:r>
        <w:r w:rsidRPr="00577DBB">
          <w:rPr>
            <w:b/>
            <w:u w:val="single"/>
            <w:lang w:eastAsia="ko-KR"/>
          </w:rPr>
          <w:t xml:space="preserve">interruption due to PSCell activation/deactivation in </w:t>
        </w:r>
        <w:r w:rsidRPr="00577DBB">
          <w:rPr>
            <w:b/>
            <w:highlight w:val="yellow"/>
            <w:u w:val="single"/>
            <w:lang w:eastAsia="ko-KR"/>
          </w:rPr>
          <w:t>asynchronous</w:t>
        </w:r>
        <w:r w:rsidRPr="00577DBB">
          <w:rPr>
            <w:b/>
            <w:u w:val="single"/>
            <w:lang w:eastAsia="ko-KR"/>
          </w:rPr>
          <w:t xml:space="preserve"> deployment.</w:t>
        </w:r>
      </w:ins>
    </w:p>
    <w:p w14:paraId="678C5B51" w14:textId="77777777" w:rsidR="004A1F0D" w:rsidRPr="000A0895" w:rsidRDefault="004A1F0D" w:rsidP="004A1F0D">
      <w:pPr>
        <w:pStyle w:val="afe"/>
        <w:numPr>
          <w:ilvl w:val="1"/>
          <w:numId w:val="2"/>
        </w:numPr>
        <w:ind w:firstLineChars="0"/>
        <w:rPr>
          <w:ins w:id="2498" w:author="Huawei" w:date="2022-03-02T17:44:00Z"/>
          <w:lang w:eastAsia="zh-CN"/>
        </w:rPr>
      </w:pPr>
      <w:ins w:id="2499" w:author="Huawei" w:date="2022-03-02T17:44:00Z">
        <w:r w:rsidRPr="000A0895">
          <w:rPr>
            <w:lang w:eastAsia="zh-CN"/>
          </w:rPr>
          <w:t>Option 1 (</w:t>
        </w:r>
        <w:r>
          <w:rPr>
            <w:lang w:eastAsia="zh-CN"/>
          </w:rPr>
          <w:t>Nokia, Ericsson</w:t>
        </w:r>
        <w:r w:rsidRPr="000A0895">
          <w:rPr>
            <w:lang w:eastAsia="zh-CN"/>
          </w:rPr>
          <w:t>)</w:t>
        </w:r>
      </w:ins>
    </w:p>
    <w:p w14:paraId="0E980F44" w14:textId="77777777" w:rsidR="004A1F0D" w:rsidRPr="000A0895" w:rsidRDefault="004A1F0D" w:rsidP="004A1F0D">
      <w:pPr>
        <w:pStyle w:val="afe"/>
        <w:spacing w:after="120"/>
        <w:ind w:left="2376" w:firstLineChars="0" w:firstLine="0"/>
        <w:rPr>
          <w:ins w:id="2500" w:author="Huawei" w:date="2022-03-02T17:44:00Z"/>
          <w:rFonts w:eastAsia="宋体"/>
          <w:lang w:eastAsia="zh-CN"/>
        </w:rPr>
      </w:pPr>
      <w:ins w:id="2501" w:author="Huawei" w:date="2022-03-02T17:44:00Z">
        <w:r w:rsidRPr="000A0895">
          <w:rPr>
            <w:rFonts w:eastAsia="宋体"/>
            <w:lang w:eastAsia="zh-CN"/>
          </w:rPr>
          <w:t>For SCG activation/deactivation in ENDC,</w:t>
        </w:r>
      </w:ins>
    </w:p>
    <w:p w14:paraId="7A8E5933" w14:textId="77777777" w:rsidR="004A1F0D" w:rsidRPr="000A0895" w:rsidRDefault="004A1F0D" w:rsidP="004A1F0D">
      <w:pPr>
        <w:pStyle w:val="afe"/>
        <w:spacing w:after="120"/>
        <w:ind w:leftChars="1288" w:left="2576" w:firstLineChars="0" w:firstLine="0"/>
        <w:rPr>
          <w:ins w:id="2502" w:author="Huawei" w:date="2022-03-02T17:44:00Z"/>
        </w:rPr>
      </w:pPr>
      <w:ins w:id="2503" w:author="Huawei" w:date="2022-03-02T17:44:00Z">
        <w:r w:rsidRPr="000A0895">
          <w:rPr>
            <w:rFonts w:eastAsia="宋体"/>
            <w:lang w:eastAsia="zh-CN"/>
          </w:rPr>
          <w:t>When SCG is activated (i.e., PSCell is activated),</w:t>
        </w:r>
        <w:r w:rsidRPr="000A0895">
          <w:t xml:space="preserve"> </w:t>
        </w:r>
        <w:r w:rsidRPr="000A0895">
          <w:rPr>
            <w:rFonts w:eastAsia="宋体"/>
            <w:szCs w:val="24"/>
            <w:lang w:eastAsia="zh-CN"/>
          </w:rPr>
          <w:t xml:space="preserve">there are no active serving cells in the SCG. The interruption on LTE MCG can refer to clause 7.32.2.5 (Interruptions at SCell </w:t>
        </w:r>
        <w:r w:rsidRPr="000A0895">
          <w:rPr>
            <w:lang w:eastAsia="zh-CN"/>
          </w:rPr>
          <w:t>activation/deactivation</w:t>
        </w:r>
        <w:r w:rsidRPr="000A0895">
          <w:rPr>
            <w:rFonts w:eastAsia="宋体"/>
            <w:szCs w:val="24"/>
            <w:lang w:eastAsia="zh-CN"/>
          </w:rPr>
          <w:t>) in TS 36.133.</w:t>
        </w:r>
        <w:r w:rsidRPr="000A0895">
          <w:t xml:space="preserve"> </w:t>
        </w:r>
      </w:ins>
    </w:p>
    <w:p w14:paraId="4200EDE4" w14:textId="77777777" w:rsidR="004A1F0D" w:rsidRPr="000A0895" w:rsidRDefault="004A1F0D" w:rsidP="004A1F0D">
      <w:pPr>
        <w:pStyle w:val="afe"/>
        <w:spacing w:after="120"/>
        <w:ind w:left="2376" w:firstLineChars="0" w:firstLine="0"/>
        <w:rPr>
          <w:ins w:id="2504" w:author="Huawei" w:date="2022-03-02T17:44:00Z"/>
          <w:rFonts w:eastAsia="宋体"/>
          <w:lang w:eastAsia="zh-CN"/>
        </w:rPr>
      </w:pPr>
      <w:ins w:id="2505" w:author="Huawei" w:date="2022-03-02T17:44:00Z">
        <w:r w:rsidRPr="000A0895">
          <w:rPr>
            <w:bCs/>
            <w:szCs w:val="24"/>
            <w:lang w:eastAsia="zh-CN"/>
          </w:rPr>
          <w:t>For SCG activation/deactivation in NR-DC, the interruption requirements can refer to existing interruptions</w:t>
        </w:r>
        <w:r w:rsidRPr="000A0895">
          <w:t xml:space="preserve"> at </w:t>
        </w:r>
        <w:r w:rsidRPr="000A0895">
          <w:rPr>
            <w:lang w:eastAsia="zh-CN"/>
          </w:rPr>
          <w:t>activation/deactivation</w:t>
        </w:r>
        <w:r w:rsidRPr="000A0895">
          <w:t xml:space="preserve"> specified in clause 8.2.4.2.2 in TS38.133, where sync and async scenario has different interruption length.</w:t>
        </w:r>
      </w:ins>
    </w:p>
    <w:p w14:paraId="38B3211D" w14:textId="77777777" w:rsidR="004A1F0D" w:rsidRPr="00484772" w:rsidRDefault="004A1F0D" w:rsidP="004A1F0D">
      <w:pPr>
        <w:pStyle w:val="afe"/>
        <w:numPr>
          <w:ilvl w:val="1"/>
          <w:numId w:val="2"/>
        </w:numPr>
        <w:ind w:firstLineChars="0"/>
        <w:rPr>
          <w:ins w:id="2506" w:author="Huawei" w:date="2022-03-02T17:44:00Z"/>
          <w:rFonts w:eastAsia="宋体"/>
          <w:szCs w:val="24"/>
          <w:lang w:eastAsia="zh-CN"/>
        </w:rPr>
      </w:pPr>
      <w:ins w:id="2507" w:author="Huawei" w:date="2022-03-02T17:44:00Z">
        <w:r w:rsidRPr="00484772">
          <w:rPr>
            <w:rFonts w:eastAsia="宋体"/>
            <w:szCs w:val="24"/>
            <w:lang w:eastAsia="zh-CN"/>
          </w:rPr>
          <w:t xml:space="preserve">Option </w:t>
        </w:r>
        <w:r>
          <w:rPr>
            <w:rFonts w:eastAsia="宋体"/>
            <w:szCs w:val="24"/>
            <w:lang w:eastAsia="zh-CN"/>
          </w:rPr>
          <w:t>2</w:t>
        </w:r>
        <w:r w:rsidRPr="00484772">
          <w:rPr>
            <w:rFonts w:eastAsia="宋体"/>
            <w:szCs w:val="24"/>
            <w:lang w:eastAsia="zh-CN"/>
          </w:rPr>
          <w:t xml:space="preserve"> (</w:t>
        </w:r>
        <w:r>
          <w:rPr>
            <w:rFonts w:eastAsia="宋体"/>
            <w:szCs w:val="24"/>
            <w:lang w:eastAsia="zh-CN"/>
          </w:rPr>
          <w:t>MTK, Huawei, Apple, vivo</w:t>
        </w:r>
        <w:r w:rsidRPr="00484772">
          <w:rPr>
            <w:rFonts w:eastAsia="宋体"/>
            <w:szCs w:val="24"/>
            <w:lang w:eastAsia="zh-CN"/>
          </w:rPr>
          <w:t>):</w:t>
        </w:r>
      </w:ins>
    </w:p>
    <w:p w14:paraId="4B0A34D8" w14:textId="77777777" w:rsidR="004A1F0D" w:rsidRPr="00484772" w:rsidRDefault="004A1F0D" w:rsidP="004A1F0D">
      <w:pPr>
        <w:pStyle w:val="afe"/>
        <w:spacing w:after="120"/>
        <w:ind w:left="2376" w:firstLineChars="0" w:firstLine="0"/>
        <w:rPr>
          <w:ins w:id="2508" w:author="Huawei" w:date="2022-03-02T17:44:00Z"/>
          <w:bCs/>
          <w:szCs w:val="24"/>
          <w:lang w:eastAsia="zh-CN"/>
        </w:rPr>
      </w:pPr>
      <w:ins w:id="2509" w:author="Huawei" w:date="2022-03-02T17:44:00Z">
        <w:r w:rsidRPr="00484772">
          <w:rPr>
            <w:bCs/>
            <w:szCs w:val="24"/>
            <w:lang w:eastAsia="zh-CN"/>
          </w:rPr>
          <w:t>For SCG activation/deactivation in ENDC,</w:t>
        </w:r>
      </w:ins>
    </w:p>
    <w:p w14:paraId="619A1E1B" w14:textId="77777777" w:rsidR="004A1F0D" w:rsidRPr="00484772" w:rsidRDefault="004A1F0D" w:rsidP="004A1F0D">
      <w:pPr>
        <w:pStyle w:val="afe"/>
        <w:spacing w:after="120"/>
        <w:ind w:leftChars="1288" w:left="2576" w:firstLineChars="0" w:firstLine="0"/>
        <w:rPr>
          <w:ins w:id="2510" w:author="Huawei" w:date="2022-03-02T17:44:00Z"/>
          <w:bCs/>
          <w:szCs w:val="24"/>
          <w:lang w:eastAsia="zh-CN"/>
        </w:rPr>
      </w:pPr>
      <w:ins w:id="2511" w:author="Huawei" w:date="2022-03-02T17:44:00Z">
        <w:r w:rsidRPr="00484772">
          <w:rPr>
            <w:bCs/>
            <w:szCs w:val="24"/>
            <w:lang w:eastAsia="zh-CN"/>
          </w:rPr>
          <w:t>-When SCG is activated/deactivated, there are no active serving cells in the SCG. The interruption on LTE MCG can refer to clause 7.32.2.4 (Interruptions at Scell addition/release) in TS 36.133.</w:t>
        </w:r>
      </w:ins>
    </w:p>
    <w:p w14:paraId="7081D144" w14:textId="77777777" w:rsidR="004A1F0D" w:rsidRPr="00484772" w:rsidRDefault="004A1F0D" w:rsidP="004A1F0D">
      <w:pPr>
        <w:pStyle w:val="afe"/>
        <w:spacing w:after="120"/>
        <w:ind w:left="2376" w:firstLineChars="0" w:firstLine="0"/>
        <w:rPr>
          <w:ins w:id="2512" w:author="Huawei" w:date="2022-03-02T17:44:00Z"/>
          <w:bCs/>
          <w:szCs w:val="24"/>
          <w:lang w:eastAsia="zh-CN"/>
        </w:rPr>
      </w:pPr>
      <w:ins w:id="2513" w:author="Huawei" w:date="2022-03-02T17:44:00Z">
        <w:r w:rsidRPr="00484772">
          <w:rPr>
            <w:bCs/>
            <w:szCs w:val="24"/>
            <w:lang w:eastAsia="zh-CN"/>
          </w:rPr>
          <w:t>For SCG activation/deactivation in NR-DC, the interruption requirements can refer to existing interruptions at PSCell addition/release specified in clause 8.2.4.2.1 in TS38.133.</w:t>
        </w:r>
      </w:ins>
    </w:p>
    <w:p w14:paraId="3F460747" w14:textId="77777777" w:rsidR="004A1F0D" w:rsidRPr="005920FE" w:rsidRDefault="004A1F0D" w:rsidP="004A1F0D">
      <w:pPr>
        <w:spacing w:after="240"/>
        <w:rPr>
          <w:ins w:id="2514" w:author="Huawei" w:date="2022-03-02T17:44:00Z"/>
          <w:b/>
          <w:i/>
          <w:iCs/>
          <w:color w:val="FF0000"/>
          <w:u w:val="single"/>
          <w:lang w:eastAsia="ko-KR"/>
        </w:rPr>
      </w:pPr>
      <w:ins w:id="2515" w:author="Huawei" w:date="2022-03-02T17:44:00Z">
        <w:r w:rsidRPr="005920FE">
          <w:rPr>
            <w:b/>
            <w:i/>
            <w:iCs/>
            <w:color w:val="FF0000"/>
            <w:u w:val="single"/>
            <w:lang w:eastAsia="ko-KR"/>
          </w:rPr>
          <w:t xml:space="preserve">Please provide further comments on the above options. </w:t>
        </w:r>
      </w:ins>
    </w:p>
    <w:p w14:paraId="7C920615" w14:textId="77777777" w:rsidR="004A1F0D" w:rsidRPr="005920FE" w:rsidRDefault="004A1F0D" w:rsidP="004A1F0D">
      <w:pPr>
        <w:spacing w:after="240"/>
        <w:rPr>
          <w:ins w:id="2516" w:author="Huawei" w:date="2022-03-02T17:44:00Z"/>
          <w:rFonts w:eastAsia="Malgun Gothic"/>
          <w:b/>
          <w:i/>
          <w:iCs/>
          <w:color w:val="FF0000"/>
          <w:u w:val="single"/>
          <w:lang w:eastAsia="ko-KR"/>
        </w:rPr>
      </w:pPr>
      <w:ins w:id="2517" w:author="Huawei" w:date="2022-03-02T17:44:00Z">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21294FDF" w14:textId="77777777" w:rsidTr="00F534EE">
        <w:trPr>
          <w:ins w:id="2518" w:author="Huawei" w:date="2022-03-02T17:44:00Z"/>
        </w:trPr>
        <w:tc>
          <w:tcPr>
            <w:tcW w:w="1203" w:type="dxa"/>
          </w:tcPr>
          <w:p w14:paraId="090044ED" w14:textId="77777777" w:rsidR="004A1F0D" w:rsidRDefault="004A1F0D" w:rsidP="00F534EE">
            <w:pPr>
              <w:spacing w:after="120"/>
              <w:rPr>
                <w:ins w:id="2519" w:author="Huawei" w:date="2022-03-02T17:44:00Z"/>
                <w:rFonts w:eastAsiaTheme="minorEastAsia"/>
                <w:b/>
                <w:bCs/>
                <w:color w:val="0070C0"/>
              </w:rPr>
            </w:pPr>
            <w:ins w:id="2520" w:author="Huawei" w:date="2022-03-02T17:44:00Z">
              <w:r>
                <w:rPr>
                  <w:rFonts w:eastAsiaTheme="minorEastAsia"/>
                  <w:b/>
                  <w:bCs/>
                  <w:color w:val="0070C0"/>
                </w:rPr>
                <w:t>Company</w:t>
              </w:r>
            </w:ins>
          </w:p>
        </w:tc>
        <w:tc>
          <w:tcPr>
            <w:tcW w:w="7093" w:type="dxa"/>
          </w:tcPr>
          <w:p w14:paraId="6A60DDC9" w14:textId="77777777" w:rsidR="004A1F0D" w:rsidRDefault="004A1F0D" w:rsidP="00F534EE">
            <w:pPr>
              <w:spacing w:after="120"/>
              <w:rPr>
                <w:ins w:id="2521" w:author="Huawei" w:date="2022-03-02T17:44:00Z"/>
                <w:rFonts w:eastAsiaTheme="minorEastAsia"/>
                <w:b/>
                <w:bCs/>
                <w:color w:val="0070C0"/>
              </w:rPr>
            </w:pPr>
            <w:ins w:id="2522" w:author="Huawei" w:date="2022-03-02T17:44:00Z">
              <w:r>
                <w:rPr>
                  <w:rFonts w:eastAsiaTheme="minorEastAsia"/>
                  <w:b/>
                  <w:bCs/>
                  <w:color w:val="0070C0"/>
                </w:rPr>
                <w:t>Comments</w:t>
              </w:r>
            </w:ins>
          </w:p>
        </w:tc>
      </w:tr>
      <w:tr w:rsidR="004A1F0D" w14:paraId="3881FAD1" w14:textId="77777777" w:rsidTr="00F534EE">
        <w:trPr>
          <w:ins w:id="2523" w:author="Huawei" w:date="2022-03-02T17:44:00Z"/>
        </w:trPr>
        <w:tc>
          <w:tcPr>
            <w:tcW w:w="1203" w:type="dxa"/>
          </w:tcPr>
          <w:p w14:paraId="48E9EE69" w14:textId="77777777" w:rsidR="004A1F0D" w:rsidRDefault="004A1F0D" w:rsidP="00F534EE">
            <w:pPr>
              <w:spacing w:after="120"/>
              <w:rPr>
                <w:ins w:id="2524" w:author="Huawei" w:date="2022-03-02T17:44:00Z"/>
                <w:rFonts w:eastAsiaTheme="minorEastAsia"/>
                <w:color w:val="0070C0"/>
              </w:rPr>
            </w:pPr>
            <w:ins w:id="2525" w:author="Huawei" w:date="2022-03-02T17:44:00Z">
              <w:r>
                <w:rPr>
                  <w:rFonts w:eastAsiaTheme="minorEastAsia"/>
                  <w:color w:val="0070C0"/>
                </w:rPr>
                <w:t>Qualcomm</w:t>
              </w:r>
            </w:ins>
          </w:p>
        </w:tc>
        <w:tc>
          <w:tcPr>
            <w:tcW w:w="7093" w:type="dxa"/>
          </w:tcPr>
          <w:p w14:paraId="516C0829" w14:textId="77777777" w:rsidR="004A1F0D" w:rsidRDefault="004A1F0D" w:rsidP="00F534EE">
            <w:pPr>
              <w:spacing w:after="120"/>
              <w:rPr>
                <w:ins w:id="2526" w:author="Huawei" w:date="2022-03-02T17:44:00Z"/>
                <w:rFonts w:eastAsiaTheme="minorEastAsia"/>
                <w:color w:val="0070C0"/>
              </w:rPr>
            </w:pPr>
            <w:ins w:id="2527" w:author="Huawei" w:date="2022-03-02T17:44:00Z">
              <w:r>
                <w:rPr>
                  <w:rFonts w:eastAsiaTheme="minorEastAsia"/>
                  <w:color w:val="0070C0"/>
                </w:rPr>
                <w:t>Support Option 2.</w:t>
              </w:r>
            </w:ins>
          </w:p>
        </w:tc>
      </w:tr>
      <w:tr w:rsidR="004A1F0D" w14:paraId="5DD193B0" w14:textId="77777777" w:rsidTr="00F534EE">
        <w:trPr>
          <w:ins w:id="2528" w:author="Huawei" w:date="2022-03-02T17:44:00Z"/>
        </w:trPr>
        <w:tc>
          <w:tcPr>
            <w:tcW w:w="1203" w:type="dxa"/>
          </w:tcPr>
          <w:p w14:paraId="6D7FE94F" w14:textId="77777777" w:rsidR="004A1F0D" w:rsidRDefault="004A1F0D" w:rsidP="00F534EE">
            <w:pPr>
              <w:spacing w:after="120"/>
              <w:rPr>
                <w:ins w:id="2529" w:author="Huawei" w:date="2022-03-02T17:44:00Z"/>
                <w:rFonts w:eastAsiaTheme="minorEastAsia"/>
                <w:color w:val="0070C0"/>
              </w:rPr>
            </w:pPr>
            <w:ins w:id="2530" w:author="Huawei" w:date="2022-03-02T17:44:00Z">
              <w:r>
                <w:rPr>
                  <w:rFonts w:eastAsiaTheme="minorEastAsia"/>
                  <w:color w:val="0070C0"/>
                </w:rPr>
                <w:t>Apple</w:t>
              </w:r>
            </w:ins>
          </w:p>
        </w:tc>
        <w:tc>
          <w:tcPr>
            <w:tcW w:w="7093" w:type="dxa"/>
          </w:tcPr>
          <w:p w14:paraId="5F265D2E" w14:textId="77777777" w:rsidR="004A1F0D" w:rsidRDefault="004A1F0D" w:rsidP="00F534EE">
            <w:pPr>
              <w:spacing w:after="120"/>
              <w:rPr>
                <w:ins w:id="2531" w:author="Huawei" w:date="2022-03-02T17:44:00Z"/>
                <w:rFonts w:eastAsiaTheme="minorEastAsia"/>
                <w:color w:val="0070C0"/>
              </w:rPr>
            </w:pPr>
            <w:ins w:id="2532" w:author="Huawei" w:date="2022-03-02T17:44:00Z">
              <w:r>
                <w:rPr>
                  <w:rFonts w:eastAsiaTheme="minorEastAsia"/>
                  <w:color w:val="0070C0"/>
                </w:rPr>
                <w:t>Support option 2.</w:t>
              </w:r>
            </w:ins>
          </w:p>
        </w:tc>
      </w:tr>
      <w:tr w:rsidR="004A1F0D" w14:paraId="48ACCA34" w14:textId="77777777" w:rsidTr="00F534EE">
        <w:trPr>
          <w:ins w:id="2533" w:author="Huawei" w:date="2022-03-02T17:44:00Z"/>
        </w:trPr>
        <w:tc>
          <w:tcPr>
            <w:tcW w:w="1203" w:type="dxa"/>
          </w:tcPr>
          <w:p w14:paraId="4C1BA8F1" w14:textId="77777777" w:rsidR="004A1F0D" w:rsidRDefault="004A1F0D" w:rsidP="00F534EE">
            <w:pPr>
              <w:spacing w:after="120"/>
              <w:rPr>
                <w:ins w:id="2534" w:author="Huawei" w:date="2022-03-02T17:44:00Z"/>
                <w:rFonts w:eastAsiaTheme="minorEastAsia"/>
                <w:color w:val="0070C0"/>
              </w:rPr>
            </w:pPr>
            <w:ins w:id="2535" w:author="Huawei" w:date="2022-03-02T17:44:00Z">
              <w:r>
                <w:rPr>
                  <w:rFonts w:eastAsiaTheme="minorEastAsia"/>
                  <w:color w:val="0070C0"/>
                </w:rPr>
                <w:t>Nokia</w:t>
              </w:r>
            </w:ins>
          </w:p>
        </w:tc>
        <w:tc>
          <w:tcPr>
            <w:tcW w:w="7093" w:type="dxa"/>
          </w:tcPr>
          <w:p w14:paraId="5C2D15DE" w14:textId="77777777" w:rsidR="004A1F0D" w:rsidRDefault="004A1F0D" w:rsidP="00F534EE">
            <w:pPr>
              <w:spacing w:after="120"/>
              <w:rPr>
                <w:ins w:id="2536" w:author="Huawei" w:date="2022-03-02T17:44:00Z"/>
                <w:rFonts w:eastAsiaTheme="minorEastAsia"/>
                <w:color w:val="0070C0"/>
              </w:rPr>
            </w:pPr>
            <w:ins w:id="2537" w:author="Huawei" w:date="2022-03-02T17:44:00Z">
              <w:r>
                <w:rPr>
                  <w:rFonts w:eastAsiaTheme="minorEastAsia"/>
                  <w:color w:val="0070C0"/>
                </w:rPr>
                <w:t>Option 1 with the same arguments as earlier. This is PSCell activation and not addition. We should keep the principles clear in RAN4.</w:t>
              </w:r>
            </w:ins>
          </w:p>
        </w:tc>
      </w:tr>
      <w:tr w:rsidR="004A1F0D" w14:paraId="3ECE6E0A" w14:textId="77777777" w:rsidTr="00F534EE">
        <w:trPr>
          <w:ins w:id="2538" w:author="Huawei" w:date="2022-03-02T17:44:00Z"/>
        </w:trPr>
        <w:tc>
          <w:tcPr>
            <w:tcW w:w="1203" w:type="dxa"/>
          </w:tcPr>
          <w:p w14:paraId="27D5FD97" w14:textId="77777777" w:rsidR="004A1F0D" w:rsidRDefault="004A1F0D" w:rsidP="00F534EE">
            <w:pPr>
              <w:spacing w:after="120"/>
              <w:rPr>
                <w:ins w:id="2539" w:author="Huawei" w:date="2022-03-02T17:44:00Z"/>
                <w:rFonts w:eastAsiaTheme="minorEastAsia"/>
                <w:color w:val="0070C0"/>
              </w:rPr>
            </w:pPr>
            <w:ins w:id="2540" w:author="Huawei" w:date="2022-03-02T17:44:00Z">
              <w:r>
                <w:rPr>
                  <w:rFonts w:eastAsiaTheme="minorEastAsia"/>
                  <w:color w:val="0070C0"/>
                </w:rPr>
                <w:t>MTK</w:t>
              </w:r>
            </w:ins>
          </w:p>
        </w:tc>
        <w:tc>
          <w:tcPr>
            <w:tcW w:w="7093" w:type="dxa"/>
          </w:tcPr>
          <w:p w14:paraId="576E5562" w14:textId="77777777" w:rsidR="004A1F0D" w:rsidRDefault="004A1F0D" w:rsidP="00F534EE">
            <w:pPr>
              <w:spacing w:after="120"/>
              <w:rPr>
                <w:ins w:id="2541" w:author="Huawei" w:date="2022-03-02T17:44:00Z"/>
                <w:rFonts w:eastAsiaTheme="minorEastAsia"/>
                <w:color w:val="0070C0"/>
              </w:rPr>
            </w:pPr>
            <w:ins w:id="2542" w:author="Huawei" w:date="2022-03-02T17:44:00Z">
              <w:r>
                <w:rPr>
                  <w:rFonts w:eastAsiaTheme="minorEastAsia"/>
                  <w:color w:val="0070C0"/>
                </w:rPr>
                <w:t>Support option 2.</w:t>
              </w:r>
            </w:ins>
          </w:p>
        </w:tc>
      </w:tr>
      <w:tr w:rsidR="004A1F0D" w14:paraId="78CFA189" w14:textId="77777777" w:rsidTr="00F534EE">
        <w:trPr>
          <w:ins w:id="2543" w:author="Huawei" w:date="2022-03-02T17:44:00Z"/>
        </w:trPr>
        <w:tc>
          <w:tcPr>
            <w:tcW w:w="1203" w:type="dxa"/>
          </w:tcPr>
          <w:p w14:paraId="10603C85" w14:textId="77777777" w:rsidR="004A1F0D" w:rsidRDefault="004A1F0D" w:rsidP="00F534EE">
            <w:pPr>
              <w:spacing w:after="120"/>
              <w:rPr>
                <w:ins w:id="2544" w:author="Huawei" w:date="2022-03-02T17:44:00Z"/>
                <w:rFonts w:eastAsiaTheme="minorEastAsia"/>
                <w:color w:val="0070C0"/>
                <w:lang w:eastAsia="zh-CN"/>
              </w:rPr>
            </w:pPr>
            <w:ins w:id="2545"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56FE6759" w14:textId="77777777" w:rsidR="004A1F0D" w:rsidRDefault="004A1F0D" w:rsidP="00F534EE">
            <w:pPr>
              <w:spacing w:after="120"/>
              <w:rPr>
                <w:ins w:id="2546" w:author="Huawei" w:date="2022-03-02T17:44:00Z"/>
                <w:rFonts w:eastAsiaTheme="minorEastAsia"/>
                <w:color w:val="0070C0"/>
              </w:rPr>
            </w:pPr>
            <w:ins w:id="2547" w:author="Huawei" w:date="2022-03-02T17:44:00Z">
              <w:r>
                <w:rPr>
                  <w:rFonts w:eastAsiaTheme="minorEastAsia"/>
                  <w:color w:val="0070C0"/>
                </w:rPr>
                <w:t>Support option 2.</w:t>
              </w:r>
            </w:ins>
          </w:p>
        </w:tc>
      </w:tr>
      <w:tr w:rsidR="004A1F0D" w14:paraId="71132490" w14:textId="77777777" w:rsidTr="00F534EE">
        <w:trPr>
          <w:ins w:id="2548" w:author="Huawei" w:date="2022-03-02T17:44:00Z"/>
        </w:trPr>
        <w:tc>
          <w:tcPr>
            <w:tcW w:w="1203" w:type="dxa"/>
          </w:tcPr>
          <w:p w14:paraId="50750DAA" w14:textId="77777777" w:rsidR="004A1F0D" w:rsidRDefault="004A1F0D" w:rsidP="00F534EE">
            <w:pPr>
              <w:spacing w:after="120"/>
              <w:rPr>
                <w:ins w:id="2549" w:author="Huawei" w:date="2022-03-02T17:44:00Z"/>
                <w:rFonts w:eastAsiaTheme="minorEastAsia"/>
                <w:color w:val="0070C0"/>
                <w:lang w:eastAsia="zh-CN"/>
              </w:rPr>
            </w:pPr>
            <w:ins w:id="2550"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359A0734" w14:textId="77777777" w:rsidR="004A1F0D" w:rsidRDefault="004A1F0D" w:rsidP="00F534EE">
            <w:pPr>
              <w:spacing w:after="120"/>
              <w:rPr>
                <w:ins w:id="2551" w:author="Huawei" w:date="2022-03-02T17:44:00Z"/>
                <w:rFonts w:eastAsiaTheme="minorEastAsia"/>
                <w:color w:val="0070C0"/>
              </w:rPr>
            </w:pPr>
            <w:ins w:id="2552" w:author="Huawei" w:date="2022-03-02T17:44:00Z">
              <w:r>
                <w:rPr>
                  <w:rFonts w:eastAsiaTheme="minorEastAsia" w:hint="eastAsia"/>
                  <w:color w:val="0070C0"/>
                  <w:lang w:eastAsia="zh-CN"/>
                </w:rPr>
                <w:t>S</w:t>
              </w:r>
              <w:r>
                <w:rPr>
                  <w:rFonts w:eastAsiaTheme="minorEastAsia"/>
                  <w:color w:val="0070C0"/>
                  <w:lang w:eastAsia="zh-CN"/>
                </w:rPr>
                <w:t>upport Option 2.</w:t>
              </w:r>
            </w:ins>
          </w:p>
        </w:tc>
      </w:tr>
      <w:tr w:rsidR="004A1F0D" w14:paraId="389073E9" w14:textId="77777777" w:rsidTr="00F534EE">
        <w:trPr>
          <w:ins w:id="2553" w:author="Huawei" w:date="2022-03-02T17:44:00Z"/>
        </w:trPr>
        <w:tc>
          <w:tcPr>
            <w:tcW w:w="1203" w:type="dxa"/>
          </w:tcPr>
          <w:p w14:paraId="066E9DE1" w14:textId="77777777" w:rsidR="004A1F0D" w:rsidRDefault="004A1F0D" w:rsidP="00F534EE">
            <w:pPr>
              <w:spacing w:after="120"/>
              <w:rPr>
                <w:ins w:id="2554" w:author="Huawei" w:date="2022-03-02T17:44:00Z"/>
                <w:rFonts w:eastAsiaTheme="minorEastAsia"/>
                <w:color w:val="0070C0"/>
                <w:lang w:eastAsia="zh-CN"/>
              </w:rPr>
            </w:pPr>
            <w:ins w:id="2555" w:author="Huawei" w:date="2022-03-02T17:44:00Z">
              <w:r>
                <w:rPr>
                  <w:rFonts w:eastAsiaTheme="minorEastAsia"/>
                  <w:color w:val="0070C0"/>
                  <w:lang w:eastAsia="zh-CN"/>
                </w:rPr>
                <w:t>Ericsson</w:t>
              </w:r>
            </w:ins>
          </w:p>
        </w:tc>
        <w:tc>
          <w:tcPr>
            <w:tcW w:w="7093" w:type="dxa"/>
          </w:tcPr>
          <w:p w14:paraId="5CAB7410" w14:textId="77777777" w:rsidR="004A1F0D" w:rsidRDefault="004A1F0D" w:rsidP="00F534EE">
            <w:pPr>
              <w:spacing w:after="120"/>
              <w:rPr>
                <w:ins w:id="2556" w:author="Huawei" w:date="2022-03-02T17:44:00Z"/>
                <w:rFonts w:eastAsiaTheme="minorEastAsia"/>
                <w:color w:val="0070C0"/>
                <w:lang w:eastAsia="zh-CN"/>
              </w:rPr>
            </w:pPr>
            <w:ins w:id="2557" w:author="Huawei" w:date="2022-03-02T17:44:00Z">
              <w:r>
                <w:rPr>
                  <w:rFonts w:eastAsiaTheme="minorEastAsia"/>
                  <w:color w:val="0070C0"/>
                </w:rPr>
                <w:t>Support option 1.</w:t>
              </w:r>
            </w:ins>
          </w:p>
        </w:tc>
      </w:tr>
    </w:tbl>
    <w:p w14:paraId="18BB9347" w14:textId="77777777" w:rsidR="004A1F0D" w:rsidRPr="002313DC" w:rsidRDefault="004A1F0D" w:rsidP="004A1F0D">
      <w:pPr>
        <w:rPr>
          <w:ins w:id="2558" w:author="Huawei" w:date="2022-03-02T17:44:00Z"/>
          <w:rFonts w:eastAsiaTheme="minorEastAsia"/>
          <w:i/>
          <w:color w:val="0070C0"/>
          <w:lang w:val="en-US" w:eastAsia="zh-CN"/>
        </w:rPr>
      </w:pPr>
    </w:p>
    <w:p w14:paraId="6F0DD844" w14:textId="77777777" w:rsidR="004A1F0D" w:rsidRDefault="004A1F0D" w:rsidP="004A1F0D">
      <w:pPr>
        <w:rPr>
          <w:ins w:id="2559" w:author="Huawei" w:date="2022-03-02T17:44:00Z"/>
          <w:b/>
          <w:u w:val="single"/>
          <w:lang w:eastAsia="ko-KR"/>
        </w:rPr>
      </w:pPr>
      <w:ins w:id="2560" w:author="Huawei" w:date="2022-03-02T17:44:00Z">
        <w:r w:rsidRPr="00EF4934">
          <w:rPr>
            <w:b/>
            <w:u w:val="single"/>
            <w:lang w:eastAsia="ko-KR"/>
          </w:rPr>
          <w:t>Issue 2-3-3: Interruption due to L3 measurement on deactivated PSCell</w:t>
        </w:r>
      </w:ins>
    </w:p>
    <w:p w14:paraId="012EA1DE" w14:textId="77777777" w:rsidR="004A1F0D" w:rsidRPr="00786ACE" w:rsidRDefault="004A1F0D" w:rsidP="004A1F0D">
      <w:pPr>
        <w:pStyle w:val="afe"/>
        <w:numPr>
          <w:ilvl w:val="1"/>
          <w:numId w:val="2"/>
        </w:numPr>
        <w:ind w:firstLineChars="0"/>
        <w:rPr>
          <w:ins w:id="2561" w:author="Huawei" w:date="2022-03-02T17:44:00Z"/>
          <w:rFonts w:eastAsia="宋体"/>
          <w:highlight w:val="green"/>
          <w:lang w:eastAsia="zh-CN"/>
        </w:rPr>
      </w:pPr>
      <w:ins w:id="2562" w:author="Huawei" w:date="2022-03-02T17:44:00Z">
        <w:r w:rsidRPr="00786ACE">
          <w:rPr>
            <w:highlight w:val="green"/>
            <w:lang w:eastAsia="zh-CN"/>
          </w:rPr>
          <w:t xml:space="preserve">If RLM/BFD is not configured, </w:t>
        </w:r>
        <w:r w:rsidRPr="00786ACE">
          <w:rPr>
            <w:highlight w:val="green"/>
          </w:rPr>
          <w:t xml:space="preserve">the current interruption requirement during measurements on deactivated inter-band SCC applies. </w:t>
        </w:r>
      </w:ins>
    </w:p>
    <w:p w14:paraId="75046A2F" w14:textId="77777777" w:rsidR="004A1F0D" w:rsidRPr="00786ACE" w:rsidRDefault="004A1F0D" w:rsidP="004A1F0D">
      <w:pPr>
        <w:pStyle w:val="afe"/>
        <w:numPr>
          <w:ilvl w:val="1"/>
          <w:numId w:val="2"/>
        </w:numPr>
        <w:ind w:firstLineChars="0"/>
        <w:rPr>
          <w:ins w:id="2563" w:author="Huawei" w:date="2022-03-02T17:44:00Z"/>
          <w:rFonts w:eastAsia="宋体"/>
          <w:highlight w:val="green"/>
          <w:lang w:eastAsia="zh-CN"/>
        </w:rPr>
      </w:pPr>
      <w:ins w:id="2564" w:author="Huawei" w:date="2022-03-02T17:44:00Z">
        <w:r w:rsidRPr="00786ACE">
          <w:rPr>
            <w:highlight w:val="green"/>
          </w:rPr>
          <w:t xml:space="preserve">If RLM/BFD is configured, the current interruption requirement during Scell </w:t>
        </w:r>
        <w:r w:rsidRPr="00786ACE">
          <w:rPr>
            <w:b/>
            <w:highlight w:val="green"/>
          </w:rPr>
          <w:t>dormancy</w:t>
        </w:r>
        <w:r w:rsidRPr="00786ACE">
          <w:rPr>
            <w:highlight w:val="green"/>
          </w:rPr>
          <w:t xml:space="preserve"> applies </w:t>
        </w:r>
        <w:r w:rsidRPr="00786ACE">
          <w:rPr>
            <w:rFonts w:eastAsia="宋体"/>
            <w:szCs w:val="24"/>
            <w:highlight w:val="green"/>
            <w:lang w:eastAsia="zh-CN"/>
          </w:rPr>
          <w:t>([1]%)</w:t>
        </w:r>
        <w:r w:rsidRPr="00786ACE">
          <w:rPr>
            <w:highlight w:val="green"/>
          </w:rPr>
          <w:t>.</w:t>
        </w:r>
      </w:ins>
    </w:p>
    <w:p w14:paraId="456A712E" w14:textId="77777777" w:rsidR="004A1F0D" w:rsidRDefault="004A1F0D" w:rsidP="004A1F0D">
      <w:pPr>
        <w:rPr>
          <w:ins w:id="2565" w:author="Huawei" w:date="2022-03-02T17:44:00Z"/>
          <w:rFonts w:eastAsiaTheme="minorEastAsia"/>
          <w:i/>
          <w:color w:val="0070C0"/>
          <w:lang w:val="en-US" w:eastAsia="zh-CN"/>
        </w:rPr>
      </w:pPr>
    </w:p>
    <w:p w14:paraId="1F84CA81" w14:textId="77777777" w:rsidR="004A1F0D" w:rsidRPr="001856C8" w:rsidRDefault="004A1F0D" w:rsidP="004A1F0D">
      <w:pPr>
        <w:rPr>
          <w:ins w:id="2566" w:author="Huawei" w:date="2022-03-02T17:44:00Z"/>
          <w:b/>
          <w:u w:val="single"/>
          <w:lang w:eastAsia="ko-KR"/>
        </w:rPr>
      </w:pPr>
      <w:ins w:id="2567" w:author="Huawei" w:date="2022-03-02T17:44:00Z">
        <w:r w:rsidRPr="00DD35A0">
          <w:rPr>
            <w:b/>
            <w:u w:val="single"/>
            <w:lang w:eastAsia="ko-KR"/>
          </w:rPr>
          <w:t>Issue 2-3-4: Interruption requirement due to RLM and BFD on deactivated PSCell</w:t>
        </w:r>
      </w:ins>
    </w:p>
    <w:p w14:paraId="445973B5" w14:textId="77777777" w:rsidR="004A1F0D" w:rsidRPr="00D5203B" w:rsidRDefault="004A1F0D" w:rsidP="004A1F0D">
      <w:pPr>
        <w:pStyle w:val="afe"/>
        <w:numPr>
          <w:ilvl w:val="1"/>
          <w:numId w:val="2"/>
        </w:numPr>
        <w:overflowPunct/>
        <w:autoSpaceDE/>
        <w:autoSpaceDN/>
        <w:adjustRightInd/>
        <w:spacing w:after="120"/>
        <w:ind w:firstLineChars="0"/>
        <w:textAlignment w:val="auto"/>
        <w:rPr>
          <w:ins w:id="2568" w:author="Huawei" w:date="2022-03-02T17:44:00Z"/>
          <w:rFonts w:eastAsia="宋体"/>
          <w:lang w:eastAsia="zh-CN"/>
        </w:rPr>
      </w:pPr>
      <w:ins w:id="2569" w:author="Huawei" w:date="2022-03-02T17:44:00Z">
        <w:r w:rsidRPr="00D5203B">
          <w:rPr>
            <w:rFonts w:eastAsia="宋体"/>
            <w:szCs w:val="24"/>
            <w:lang w:eastAsia="zh-CN"/>
          </w:rPr>
          <w:t>Option 1 (</w:t>
        </w:r>
        <w:r>
          <w:rPr>
            <w:rFonts w:eastAsia="宋体"/>
            <w:szCs w:val="24"/>
            <w:lang w:eastAsia="zh-CN"/>
          </w:rPr>
          <w:t>QC, Intel, MTK, Nokia, Huawei, Apple, vivo</w:t>
        </w:r>
        <w:r w:rsidRPr="00D5203B">
          <w:rPr>
            <w:rFonts w:eastAsia="宋体"/>
            <w:szCs w:val="24"/>
            <w:lang w:eastAsia="zh-CN"/>
          </w:rPr>
          <w:t>):</w:t>
        </w:r>
        <w:r w:rsidRPr="00D5203B">
          <w:rPr>
            <w:rFonts w:eastAsia="宋体"/>
            <w:lang w:eastAsia="zh-CN"/>
          </w:rPr>
          <w:t xml:space="preserve"> The same principle as the interruption due to Scell </w:t>
        </w:r>
        <w:r w:rsidRPr="00D5203B">
          <w:rPr>
            <w:rFonts w:eastAsia="宋体"/>
            <w:b/>
            <w:lang w:eastAsia="zh-CN"/>
          </w:rPr>
          <w:t>dormancy</w:t>
        </w:r>
        <w:r w:rsidRPr="00D5203B">
          <w:rPr>
            <w:rFonts w:eastAsia="Times New Roman"/>
          </w:rPr>
          <w:t xml:space="preserve"> is applied ([0.5]%)</w:t>
        </w:r>
        <w:r w:rsidRPr="00D5203B">
          <w:rPr>
            <w:rFonts w:eastAsia="宋体"/>
            <w:lang w:eastAsia="zh-CN"/>
          </w:rPr>
          <w:t xml:space="preserve">. </w:t>
        </w:r>
      </w:ins>
    </w:p>
    <w:p w14:paraId="36B8AD1D" w14:textId="77777777" w:rsidR="004A1F0D" w:rsidRPr="00D5203B" w:rsidRDefault="004A1F0D" w:rsidP="004A1F0D">
      <w:pPr>
        <w:pStyle w:val="afe"/>
        <w:numPr>
          <w:ilvl w:val="1"/>
          <w:numId w:val="2"/>
        </w:numPr>
        <w:ind w:firstLineChars="0"/>
        <w:rPr>
          <w:ins w:id="2570" w:author="Huawei" w:date="2022-03-02T17:44:00Z"/>
          <w:rFonts w:eastAsia="宋体"/>
          <w:szCs w:val="24"/>
          <w:lang w:eastAsia="zh-CN"/>
        </w:rPr>
      </w:pPr>
      <w:ins w:id="2571" w:author="Huawei" w:date="2022-03-02T17:44:00Z">
        <w:r w:rsidRPr="00D5203B">
          <w:rPr>
            <w:rFonts w:eastAsia="宋体" w:hint="eastAsia"/>
            <w:szCs w:val="24"/>
            <w:lang w:eastAsia="zh-CN"/>
          </w:rPr>
          <w:t>O</w:t>
        </w:r>
        <w:r w:rsidRPr="00D5203B">
          <w:rPr>
            <w:rFonts w:eastAsia="宋体"/>
            <w:szCs w:val="24"/>
            <w:lang w:eastAsia="zh-CN"/>
          </w:rPr>
          <w:t>ption</w:t>
        </w:r>
        <w:r>
          <w:rPr>
            <w:rFonts w:eastAsia="宋体"/>
            <w:szCs w:val="24"/>
            <w:lang w:eastAsia="zh-CN"/>
          </w:rPr>
          <w:t xml:space="preserve"> 2</w:t>
        </w:r>
        <w:r w:rsidRPr="00D5203B">
          <w:rPr>
            <w:rFonts w:eastAsia="宋体"/>
            <w:szCs w:val="24"/>
            <w:lang w:eastAsia="zh-CN"/>
          </w:rPr>
          <w:t xml:space="preserve"> (Ericsson): </w:t>
        </w:r>
        <w:r w:rsidRPr="00D5203B">
          <w:rPr>
            <w:rFonts w:eastAsia="宋体"/>
            <w:lang w:eastAsia="zh-CN"/>
          </w:rPr>
          <w:t>Interruption requirements due to RLM/BFD during deactivated SCG should consider measCyclePSCell (e.g. when the configured measCyclePSCell is 640 ms or longer, 0.5% probability of missed ACK/NACK is allowed).</w:t>
        </w:r>
      </w:ins>
    </w:p>
    <w:p w14:paraId="65D5FA83" w14:textId="77777777" w:rsidR="004A1F0D" w:rsidRPr="00AB50F9" w:rsidRDefault="004A1F0D" w:rsidP="004A1F0D">
      <w:pPr>
        <w:rPr>
          <w:ins w:id="2572" w:author="Huawei" w:date="2022-03-02T17:44:00Z"/>
          <w:rFonts w:eastAsiaTheme="minorEastAsia"/>
          <w:b/>
          <w:color w:val="FF0000"/>
          <w:lang w:val="en-US" w:eastAsia="zh-CN"/>
        </w:rPr>
      </w:pPr>
      <w:ins w:id="2573" w:author="Huawei" w:date="2022-03-02T17:44:00Z">
        <w:r w:rsidRPr="00AB50F9">
          <w:rPr>
            <w:rFonts w:eastAsiaTheme="minorEastAsia"/>
            <w:b/>
            <w:color w:val="FF0000"/>
            <w:lang w:val="en-US" w:eastAsia="zh-CN"/>
          </w:rPr>
          <w:lastRenderedPageBreak/>
          <w:t>Recommendations WF</w:t>
        </w:r>
        <w:r w:rsidRPr="00AB50F9">
          <w:rPr>
            <w:rFonts w:eastAsiaTheme="minorEastAsia" w:hint="eastAsia"/>
            <w:b/>
            <w:color w:val="FF0000"/>
            <w:lang w:val="en-US" w:eastAsia="zh-CN"/>
          </w:rPr>
          <w:t>：</w:t>
        </w:r>
      </w:ins>
    </w:p>
    <w:p w14:paraId="5CF870A5" w14:textId="77777777" w:rsidR="004A1F0D" w:rsidRPr="007F4009" w:rsidRDefault="004A1F0D" w:rsidP="004A1F0D">
      <w:pPr>
        <w:pStyle w:val="afe"/>
        <w:ind w:left="936" w:firstLineChars="0" w:firstLine="0"/>
        <w:rPr>
          <w:ins w:id="2574" w:author="Huawei" w:date="2022-03-02T17:44:00Z"/>
          <w:rFonts w:eastAsiaTheme="minorEastAsia"/>
          <w:b/>
          <w:color w:val="FF0000"/>
          <w:lang w:val="en-US" w:eastAsia="zh-CN"/>
        </w:rPr>
      </w:pPr>
      <w:ins w:id="2575" w:author="Huawei" w:date="2022-03-02T17:44:00Z">
        <w:r w:rsidRPr="007F4009">
          <w:rPr>
            <w:rFonts w:eastAsiaTheme="minorEastAsia"/>
            <w:b/>
            <w:color w:val="FF0000"/>
            <w:lang w:val="en-US" w:eastAsia="zh-CN"/>
          </w:rPr>
          <w:t>Agree on option 1</w:t>
        </w:r>
        <w:r>
          <w:rPr>
            <w:rFonts w:eastAsiaTheme="minorEastAsia"/>
            <w:b/>
            <w:color w:val="FF0000"/>
            <w:lang w:val="en-US" w:eastAsia="zh-CN"/>
          </w:rPr>
          <w:t>.</w:t>
        </w:r>
      </w:ins>
    </w:p>
    <w:p w14:paraId="420649DA" w14:textId="77777777" w:rsidR="004A1F0D" w:rsidRPr="005920FE" w:rsidRDefault="004A1F0D" w:rsidP="004A1F0D">
      <w:pPr>
        <w:spacing w:after="240"/>
        <w:rPr>
          <w:ins w:id="2576" w:author="Huawei" w:date="2022-03-02T17:44:00Z"/>
          <w:rFonts w:eastAsia="Malgun Gothic"/>
          <w:b/>
          <w:i/>
          <w:iCs/>
          <w:color w:val="FF0000"/>
          <w:u w:val="single"/>
          <w:lang w:eastAsia="ko-KR"/>
        </w:rPr>
      </w:pPr>
      <w:ins w:id="2577" w:author="Huawei" w:date="2022-03-02T17:44:00Z">
        <w:r w:rsidRPr="005920FE">
          <w:rPr>
            <w:b/>
            <w:i/>
            <w:iCs/>
            <w:color w:val="FF0000"/>
            <w:u w:val="single"/>
            <w:lang w:eastAsia="ko-KR"/>
          </w:rPr>
          <w:t xml:space="preserve"> (The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ins>
    </w:p>
    <w:tbl>
      <w:tblPr>
        <w:tblStyle w:val="afd"/>
        <w:tblpPr w:leftFromText="180" w:rightFromText="180" w:vertAnchor="text" w:tblpY="1"/>
        <w:tblOverlap w:val="never"/>
        <w:tblW w:w="0" w:type="auto"/>
        <w:tblLook w:val="04A0" w:firstRow="1" w:lastRow="0" w:firstColumn="1" w:lastColumn="0" w:noHBand="0" w:noVBand="1"/>
      </w:tblPr>
      <w:tblGrid>
        <w:gridCol w:w="1203"/>
        <w:gridCol w:w="7093"/>
      </w:tblGrid>
      <w:tr w:rsidR="004A1F0D" w14:paraId="4E3E2EEE" w14:textId="77777777" w:rsidTr="00F534EE">
        <w:trPr>
          <w:ins w:id="2578" w:author="Huawei" w:date="2022-03-02T17:44:00Z"/>
        </w:trPr>
        <w:tc>
          <w:tcPr>
            <w:tcW w:w="1203" w:type="dxa"/>
          </w:tcPr>
          <w:p w14:paraId="064BF6DB" w14:textId="77777777" w:rsidR="004A1F0D" w:rsidRDefault="004A1F0D" w:rsidP="00F534EE">
            <w:pPr>
              <w:spacing w:after="120"/>
              <w:rPr>
                <w:ins w:id="2579" w:author="Huawei" w:date="2022-03-02T17:44:00Z"/>
                <w:rFonts w:eastAsiaTheme="minorEastAsia"/>
                <w:b/>
                <w:bCs/>
                <w:color w:val="0070C0"/>
              </w:rPr>
            </w:pPr>
            <w:ins w:id="2580" w:author="Huawei" w:date="2022-03-02T17:44:00Z">
              <w:r>
                <w:rPr>
                  <w:rFonts w:eastAsiaTheme="minorEastAsia"/>
                  <w:b/>
                  <w:bCs/>
                  <w:color w:val="0070C0"/>
                </w:rPr>
                <w:t>Company</w:t>
              </w:r>
            </w:ins>
          </w:p>
        </w:tc>
        <w:tc>
          <w:tcPr>
            <w:tcW w:w="7093" w:type="dxa"/>
          </w:tcPr>
          <w:p w14:paraId="2B49EE0D" w14:textId="77777777" w:rsidR="004A1F0D" w:rsidRDefault="004A1F0D" w:rsidP="00F534EE">
            <w:pPr>
              <w:spacing w:after="120"/>
              <w:rPr>
                <w:ins w:id="2581" w:author="Huawei" w:date="2022-03-02T17:44:00Z"/>
                <w:rFonts w:eastAsiaTheme="minorEastAsia"/>
                <w:b/>
                <w:bCs/>
                <w:color w:val="0070C0"/>
              </w:rPr>
            </w:pPr>
            <w:ins w:id="2582" w:author="Huawei" w:date="2022-03-02T17:44:00Z">
              <w:r>
                <w:rPr>
                  <w:rFonts w:eastAsiaTheme="minorEastAsia"/>
                  <w:b/>
                  <w:bCs/>
                  <w:color w:val="0070C0"/>
                </w:rPr>
                <w:t>Comments</w:t>
              </w:r>
            </w:ins>
          </w:p>
        </w:tc>
      </w:tr>
      <w:tr w:rsidR="004A1F0D" w14:paraId="3DFAF34A" w14:textId="77777777" w:rsidTr="00F534EE">
        <w:trPr>
          <w:ins w:id="2583" w:author="Huawei" w:date="2022-03-02T17:44:00Z"/>
        </w:trPr>
        <w:tc>
          <w:tcPr>
            <w:tcW w:w="1203" w:type="dxa"/>
          </w:tcPr>
          <w:p w14:paraId="429B41DE" w14:textId="77777777" w:rsidR="004A1F0D" w:rsidRDefault="004A1F0D" w:rsidP="00F534EE">
            <w:pPr>
              <w:spacing w:after="120"/>
              <w:rPr>
                <w:ins w:id="2584" w:author="Huawei" w:date="2022-03-02T17:44:00Z"/>
                <w:rFonts w:eastAsiaTheme="minorEastAsia"/>
                <w:color w:val="0070C0"/>
              </w:rPr>
            </w:pPr>
            <w:ins w:id="2585" w:author="Huawei" w:date="2022-03-02T17:44:00Z">
              <w:r>
                <w:rPr>
                  <w:rFonts w:eastAsiaTheme="minorEastAsia"/>
                  <w:color w:val="0070C0"/>
                </w:rPr>
                <w:t>Qualcomm</w:t>
              </w:r>
            </w:ins>
          </w:p>
        </w:tc>
        <w:tc>
          <w:tcPr>
            <w:tcW w:w="7093" w:type="dxa"/>
          </w:tcPr>
          <w:p w14:paraId="593AC095" w14:textId="77777777" w:rsidR="004A1F0D" w:rsidRDefault="004A1F0D" w:rsidP="00F534EE">
            <w:pPr>
              <w:spacing w:after="120"/>
              <w:rPr>
                <w:ins w:id="2586" w:author="Huawei" w:date="2022-03-02T17:44:00Z"/>
                <w:rFonts w:eastAsiaTheme="minorEastAsia"/>
                <w:color w:val="0070C0"/>
              </w:rPr>
            </w:pPr>
            <w:ins w:id="2587" w:author="Huawei" w:date="2022-03-02T17:44:00Z">
              <w:r>
                <w:rPr>
                  <w:rFonts w:eastAsiaTheme="minorEastAsia"/>
                  <w:color w:val="0070C0"/>
                </w:rPr>
                <w:t>Support Recommended WF.</w:t>
              </w:r>
            </w:ins>
          </w:p>
        </w:tc>
      </w:tr>
      <w:tr w:rsidR="004A1F0D" w14:paraId="438FDFD7" w14:textId="77777777" w:rsidTr="00F534EE">
        <w:trPr>
          <w:ins w:id="2588" w:author="Huawei" w:date="2022-03-02T17:44:00Z"/>
        </w:trPr>
        <w:tc>
          <w:tcPr>
            <w:tcW w:w="1203" w:type="dxa"/>
          </w:tcPr>
          <w:p w14:paraId="5F542B95" w14:textId="77777777" w:rsidR="004A1F0D" w:rsidRDefault="004A1F0D" w:rsidP="00F534EE">
            <w:pPr>
              <w:spacing w:after="120"/>
              <w:rPr>
                <w:ins w:id="2589" w:author="Huawei" w:date="2022-03-02T17:44:00Z"/>
                <w:rFonts w:eastAsiaTheme="minorEastAsia"/>
                <w:color w:val="0070C0"/>
              </w:rPr>
            </w:pPr>
            <w:ins w:id="2590" w:author="Huawei" w:date="2022-03-02T17:44:00Z">
              <w:r>
                <w:rPr>
                  <w:rFonts w:eastAsiaTheme="minorEastAsia"/>
                  <w:color w:val="0070C0"/>
                </w:rPr>
                <w:t>Apple</w:t>
              </w:r>
            </w:ins>
          </w:p>
        </w:tc>
        <w:tc>
          <w:tcPr>
            <w:tcW w:w="7093" w:type="dxa"/>
          </w:tcPr>
          <w:p w14:paraId="3B18DAD5" w14:textId="77777777" w:rsidR="004A1F0D" w:rsidRDefault="004A1F0D" w:rsidP="00F534EE">
            <w:pPr>
              <w:spacing w:after="120"/>
              <w:rPr>
                <w:ins w:id="2591" w:author="Huawei" w:date="2022-03-02T17:44:00Z"/>
                <w:rFonts w:eastAsiaTheme="minorEastAsia"/>
                <w:color w:val="0070C0"/>
              </w:rPr>
            </w:pPr>
            <w:ins w:id="2592" w:author="Huawei" w:date="2022-03-02T17:44:00Z">
              <w:r>
                <w:rPr>
                  <w:rFonts w:eastAsiaTheme="minorEastAsia"/>
                  <w:color w:val="0070C0"/>
                </w:rPr>
                <w:t>Support the recommended WF.</w:t>
              </w:r>
            </w:ins>
          </w:p>
        </w:tc>
      </w:tr>
      <w:tr w:rsidR="004A1F0D" w14:paraId="7F47106E" w14:textId="77777777" w:rsidTr="00F534EE">
        <w:trPr>
          <w:ins w:id="2593" w:author="Huawei" w:date="2022-03-02T17:44:00Z"/>
        </w:trPr>
        <w:tc>
          <w:tcPr>
            <w:tcW w:w="1203" w:type="dxa"/>
          </w:tcPr>
          <w:p w14:paraId="018B195F" w14:textId="77777777" w:rsidR="004A1F0D" w:rsidRDefault="004A1F0D" w:rsidP="00F534EE">
            <w:pPr>
              <w:spacing w:after="120"/>
              <w:rPr>
                <w:ins w:id="2594" w:author="Huawei" w:date="2022-03-02T17:44:00Z"/>
                <w:rFonts w:eastAsiaTheme="minorEastAsia"/>
                <w:color w:val="0070C0"/>
              </w:rPr>
            </w:pPr>
            <w:ins w:id="2595" w:author="Huawei" w:date="2022-03-02T17:44:00Z">
              <w:r>
                <w:rPr>
                  <w:rFonts w:eastAsiaTheme="minorEastAsia"/>
                  <w:color w:val="0070C0"/>
                </w:rPr>
                <w:t>Nokia</w:t>
              </w:r>
            </w:ins>
          </w:p>
        </w:tc>
        <w:tc>
          <w:tcPr>
            <w:tcW w:w="7093" w:type="dxa"/>
          </w:tcPr>
          <w:p w14:paraId="5058F1F4" w14:textId="77777777" w:rsidR="004A1F0D" w:rsidRDefault="004A1F0D" w:rsidP="00F534EE">
            <w:pPr>
              <w:spacing w:after="120"/>
              <w:rPr>
                <w:ins w:id="2596" w:author="Huawei" w:date="2022-03-02T17:44:00Z"/>
                <w:rFonts w:eastAsiaTheme="minorEastAsia"/>
                <w:color w:val="0070C0"/>
              </w:rPr>
            </w:pPr>
            <w:ins w:id="2597" w:author="Huawei" w:date="2022-03-02T17:44:00Z">
              <w:r>
                <w:rPr>
                  <w:rFonts w:eastAsiaTheme="minorEastAsia"/>
                  <w:color w:val="0070C0"/>
                </w:rPr>
                <w:t xml:space="preserve">Option 1. </w:t>
              </w:r>
            </w:ins>
          </w:p>
        </w:tc>
      </w:tr>
      <w:tr w:rsidR="004A1F0D" w14:paraId="34A2C5CC" w14:textId="77777777" w:rsidTr="00F534EE">
        <w:trPr>
          <w:ins w:id="2598" w:author="Huawei" w:date="2022-03-02T17:44:00Z"/>
        </w:trPr>
        <w:tc>
          <w:tcPr>
            <w:tcW w:w="1203" w:type="dxa"/>
          </w:tcPr>
          <w:p w14:paraId="644E3BC1" w14:textId="77777777" w:rsidR="004A1F0D" w:rsidRDefault="004A1F0D" w:rsidP="00F534EE">
            <w:pPr>
              <w:spacing w:after="120"/>
              <w:rPr>
                <w:ins w:id="2599" w:author="Huawei" w:date="2022-03-02T17:44:00Z"/>
                <w:rFonts w:eastAsiaTheme="minorEastAsia"/>
                <w:color w:val="0070C0"/>
              </w:rPr>
            </w:pPr>
            <w:ins w:id="2600" w:author="Huawei" w:date="2022-03-02T17:44:00Z">
              <w:r>
                <w:rPr>
                  <w:rFonts w:eastAsiaTheme="minorEastAsia"/>
                  <w:color w:val="0070C0"/>
                </w:rPr>
                <w:t>MTK</w:t>
              </w:r>
            </w:ins>
          </w:p>
        </w:tc>
        <w:tc>
          <w:tcPr>
            <w:tcW w:w="7093" w:type="dxa"/>
          </w:tcPr>
          <w:p w14:paraId="28573541" w14:textId="77777777" w:rsidR="004A1F0D" w:rsidRDefault="004A1F0D" w:rsidP="00F534EE">
            <w:pPr>
              <w:spacing w:after="120"/>
              <w:rPr>
                <w:ins w:id="2601" w:author="Huawei" w:date="2022-03-02T17:44:00Z"/>
                <w:rFonts w:eastAsiaTheme="minorEastAsia"/>
                <w:color w:val="0070C0"/>
              </w:rPr>
            </w:pPr>
            <w:ins w:id="2602" w:author="Huawei" w:date="2022-03-02T17:44:00Z">
              <w:r>
                <w:rPr>
                  <w:rFonts w:eastAsiaTheme="minorEastAsia"/>
                  <w:color w:val="0070C0"/>
                </w:rPr>
                <w:t>Support the recommended WF.</w:t>
              </w:r>
            </w:ins>
          </w:p>
        </w:tc>
      </w:tr>
      <w:tr w:rsidR="004A1F0D" w14:paraId="38D81361" w14:textId="77777777" w:rsidTr="00F534EE">
        <w:trPr>
          <w:ins w:id="2603" w:author="Huawei" w:date="2022-03-02T17:44:00Z"/>
        </w:trPr>
        <w:tc>
          <w:tcPr>
            <w:tcW w:w="1203" w:type="dxa"/>
          </w:tcPr>
          <w:p w14:paraId="638AEC03" w14:textId="77777777" w:rsidR="004A1F0D" w:rsidRDefault="004A1F0D" w:rsidP="00F534EE">
            <w:pPr>
              <w:spacing w:after="120"/>
              <w:rPr>
                <w:ins w:id="2604" w:author="Huawei" w:date="2022-03-02T17:44:00Z"/>
                <w:rFonts w:eastAsiaTheme="minorEastAsia"/>
                <w:color w:val="0070C0"/>
              </w:rPr>
            </w:pPr>
            <w:ins w:id="2605"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638D252D" w14:textId="77777777" w:rsidR="004A1F0D" w:rsidRDefault="004A1F0D" w:rsidP="00F534EE">
            <w:pPr>
              <w:spacing w:after="120"/>
              <w:rPr>
                <w:ins w:id="2606" w:author="Huawei" w:date="2022-03-02T17:44:00Z"/>
                <w:rFonts w:eastAsiaTheme="minorEastAsia"/>
                <w:color w:val="0070C0"/>
              </w:rPr>
            </w:pPr>
            <w:ins w:id="2607" w:author="Huawei" w:date="2022-03-02T17:44:00Z">
              <w:r>
                <w:rPr>
                  <w:rFonts w:eastAsiaTheme="minorEastAsia"/>
                  <w:color w:val="0070C0"/>
                </w:rPr>
                <w:t>Support the recommended WF.</w:t>
              </w:r>
            </w:ins>
          </w:p>
        </w:tc>
      </w:tr>
      <w:tr w:rsidR="004A1F0D" w14:paraId="4CAD851D" w14:textId="77777777" w:rsidTr="00F534EE">
        <w:trPr>
          <w:ins w:id="2608" w:author="Huawei" w:date="2022-03-02T17:44:00Z"/>
        </w:trPr>
        <w:tc>
          <w:tcPr>
            <w:tcW w:w="1203" w:type="dxa"/>
          </w:tcPr>
          <w:p w14:paraId="546C3685" w14:textId="77777777" w:rsidR="004A1F0D" w:rsidRDefault="004A1F0D" w:rsidP="00F534EE">
            <w:pPr>
              <w:spacing w:after="120"/>
              <w:rPr>
                <w:ins w:id="2609" w:author="Huawei" w:date="2022-03-02T17:44:00Z"/>
                <w:rFonts w:eastAsiaTheme="minorEastAsia"/>
                <w:color w:val="0070C0"/>
                <w:lang w:eastAsia="zh-CN"/>
              </w:rPr>
            </w:pPr>
            <w:ins w:id="2610"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567474B1" w14:textId="77777777" w:rsidR="004A1F0D" w:rsidRDefault="004A1F0D" w:rsidP="00F534EE">
            <w:pPr>
              <w:spacing w:after="120"/>
              <w:rPr>
                <w:ins w:id="2611" w:author="Huawei" w:date="2022-03-02T17:44:00Z"/>
                <w:rFonts w:eastAsiaTheme="minorEastAsia"/>
                <w:color w:val="0070C0"/>
              </w:rPr>
            </w:pPr>
            <w:ins w:id="2612" w:author="Huawei" w:date="2022-03-02T17:44:00Z">
              <w:r>
                <w:rPr>
                  <w:rFonts w:eastAsiaTheme="minorEastAsia"/>
                  <w:color w:val="0070C0"/>
                </w:rPr>
                <w:t>Support the recommended WF.</w:t>
              </w:r>
            </w:ins>
          </w:p>
        </w:tc>
      </w:tr>
      <w:tr w:rsidR="004A1F0D" w14:paraId="295902F1" w14:textId="77777777" w:rsidTr="00F534EE">
        <w:trPr>
          <w:ins w:id="2613" w:author="Huawei" w:date="2022-03-02T17:44:00Z"/>
        </w:trPr>
        <w:tc>
          <w:tcPr>
            <w:tcW w:w="1203" w:type="dxa"/>
          </w:tcPr>
          <w:p w14:paraId="37D88912" w14:textId="77777777" w:rsidR="004A1F0D" w:rsidRDefault="004A1F0D" w:rsidP="00F534EE">
            <w:pPr>
              <w:spacing w:after="120"/>
              <w:rPr>
                <w:ins w:id="2614" w:author="Huawei" w:date="2022-03-02T17:44:00Z"/>
                <w:rFonts w:eastAsiaTheme="minorEastAsia"/>
                <w:color w:val="0070C0"/>
                <w:lang w:eastAsia="zh-CN"/>
              </w:rPr>
            </w:pPr>
            <w:ins w:id="2615" w:author="Huawei" w:date="2022-03-02T17:44:00Z">
              <w:r>
                <w:rPr>
                  <w:rFonts w:eastAsiaTheme="minorEastAsia"/>
                  <w:color w:val="0070C0"/>
                  <w:lang w:eastAsia="zh-CN"/>
                </w:rPr>
                <w:t>Ericsson</w:t>
              </w:r>
            </w:ins>
          </w:p>
        </w:tc>
        <w:tc>
          <w:tcPr>
            <w:tcW w:w="7093" w:type="dxa"/>
          </w:tcPr>
          <w:p w14:paraId="090F41B9" w14:textId="77777777" w:rsidR="004A1F0D" w:rsidRDefault="004A1F0D" w:rsidP="00F534EE">
            <w:pPr>
              <w:spacing w:after="120"/>
              <w:rPr>
                <w:ins w:id="2616" w:author="Huawei" w:date="2022-03-02T17:44:00Z"/>
                <w:rFonts w:eastAsiaTheme="minorEastAsia"/>
                <w:color w:val="0070C0"/>
              </w:rPr>
            </w:pPr>
            <w:ins w:id="2617" w:author="Huawei" w:date="2022-03-02T17:44:00Z">
              <w:r>
                <w:rPr>
                  <w:rFonts w:eastAsiaTheme="minorEastAsia"/>
                  <w:color w:val="0070C0"/>
                </w:rPr>
                <w:t>We can compromise to the recommended WF.</w:t>
              </w:r>
            </w:ins>
          </w:p>
        </w:tc>
      </w:tr>
    </w:tbl>
    <w:p w14:paraId="56D29BE2" w14:textId="77777777" w:rsidR="004A1F0D" w:rsidRPr="006E3E76" w:rsidRDefault="004A1F0D" w:rsidP="004A1F0D">
      <w:pPr>
        <w:rPr>
          <w:ins w:id="2618" w:author="Huawei" w:date="2022-03-02T17:44:00Z"/>
          <w:rFonts w:eastAsiaTheme="minorEastAsia"/>
          <w:i/>
          <w:color w:val="0070C0"/>
          <w:lang w:val="en-US" w:eastAsia="zh-CN"/>
        </w:rPr>
      </w:pPr>
      <w:ins w:id="2619" w:author="Huawei" w:date="2022-03-02T17:44:00Z">
        <w:r>
          <w:rPr>
            <w:rFonts w:eastAsiaTheme="minorEastAsia"/>
            <w:i/>
            <w:color w:val="0070C0"/>
            <w:lang w:val="en-US" w:eastAsia="zh-CN"/>
          </w:rPr>
          <w:br w:type="textWrapping" w:clear="all"/>
        </w:r>
      </w:ins>
    </w:p>
    <w:p w14:paraId="68B3201D" w14:textId="77777777" w:rsidR="004A1F0D" w:rsidRPr="003F394F" w:rsidRDefault="004A1F0D" w:rsidP="004A1F0D">
      <w:pPr>
        <w:pStyle w:val="3"/>
        <w:numPr>
          <w:ilvl w:val="2"/>
          <w:numId w:val="6"/>
        </w:numPr>
        <w:ind w:left="709"/>
        <w:rPr>
          <w:ins w:id="2620" w:author="Huawei" w:date="2022-03-02T17:44:00Z"/>
          <w:lang w:val="en-US"/>
        </w:rPr>
      </w:pPr>
      <w:ins w:id="2621" w:author="Huawei" w:date="2022-03-02T17:44:00Z">
        <w:r>
          <w:rPr>
            <w:lang w:val="en-US"/>
          </w:rPr>
          <w:t>Sub-topic 2-4: RLM/BFD/BFR/Beam management on deactivated PSCell</w:t>
        </w:r>
      </w:ins>
    </w:p>
    <w:p w14:paraId="3AE3F1C5" w14:textId="77777777" w:rsidR="004A1F0D" w:rsidRPr="00E25FC5" w:rsidRDefault="004A1F0D" w:rsidP="004A1F0D">
      <w:pPr>
        <w:rPr>
          <w:ins w:id="2622" w:author="Huawei" w:date="2022-03-02T17:44:00Z"/>
          <w:b/>
          <w:u w:val="single"/>
          <w:lang w:eastAsia="ko-KR"/>
        </w:rPr>
      </w:pPr>
      <w:ins w:id="2623" w:author="Huawei" w:date="2022-03-02T17:44:00Z">
        <w:r w:rsidRPr="00DD35A0">
          <w:rPr>
            <w:b/>
            <w:u w:val="single"/>
            <w:lang w:eastAsia="ko-KR"/>
          </w:rPr>
          <w:t>Issue 2-4-1: Whether RLM/BFD delay requirements on deactivated PSCell can be relaxed</w:t>
        </w:r>
      </w:ins>
    </w:p>
    <w:p w14:paraId="55BEE85C" w14:textId="77777777" w:rsidR="004A1F0D" w:rsidRPr="00CB4DD0" w:rsidRDefault="004A1F0D" w:rsidP="004A1F0D">
      <w:pPr>
        <w:pStyle w:val="afe"/>
        <w:numPr>
          <w:ilvl w:val="1"/>
          <w:numId w:val="2"/>
        </w:numPr>
        <w:overflowPunct/>
        <w:autoSpaceDE/>
        <w:autoSpaceDN/>
        <w:adjustRightInd/>
        <w:spacing w:after="120"/>
        <w:ind w:firstLineChars="0"/>
        <w:textAlignment w:val="auto"/>
        <w:rPr>
          <w:ins w:id="2624" w:author="Huawei" w:date="2022-03-02T17:44:00Z"/>
          <w:rFonts w:eastAsia="宋体"/>
          <w:szCs w:val="24"/>
          <w:lang w:eastAsia="zh-CN"/>
        </w:rPr>
      </w:pPr>
      <w:ins w:id="2625" w:author="Huawei" w:date="2022-03-02T17:44:00Z">
        <w:r w:rsidRPr="00A26E55">
          <w:rPr>
            <w:rFonts w:eastAsia="宋体"/>
            <w:szCs w:val="24"/>
            <w:lang w:eastAsia="zh-CN"/>
          </w:rPr>
          <w:t>Option 1</w:t>
        </w:r>
        <w:r>
          <w:rPr>
            <w:rFonts w:eastAsia="宋体"/>
            <w:szCs w:val="24"/>
            <w:lang w:eastAsia="zh-CN"/>
          </w:rPr>
          <w:t xml:space="preserve"> (QC, Nokia, Huawei, Apple, Ericsson)</w:t>
        </w:r>
        <w:r w:rsidRPr="00A26E55">
          <w:rPr>
            <w:rFonts w:eastAsia="宋体"/>
            <w:szCs w:val="24"/>
            <w:lang w:eastAsia="zh-CN"/>
          </w:rPr>
          <w:t>:</w:t>
        </w:r>
        <w:r w:rsidRPr="00F23481">
          <w:rPr>
            <w:rFonts w:eastAsia="宋体"/>
            <w:lang w:eastAsia="zh-CN"/>
          </w:rPr>
          <w:t xml:space="preserve"> </w:t>
        </w:r>
        <w:r>
          <w:rPr>
            <w:rFonts w:eastAsia="宋体"/>
            <w:lang w:eastAsia="zh-CN"/>
          </w:rPr>
          <w:t>Yes, u</w:t>
        </w:r>
        <w:r w:rsidRPr="00777D3F">
          <w:t>se the parameter measCyclePSCell to the RLM/BFD requirements</w:t>
        </w:r>
        <w:r>
          <w:t xml:space="preserve"> on deactivated PSCell.</w:t>
        </w:r>
      </w:ins>
    </w:p>
    <w:p w14:paraId="17E4EA71" w14:textId="77777777" w:rsidR="004A1F0D" w:rsidRPr="00E31AC5" w:rsidRDefault="004A1F0D" w:rsidP="004A1F0D">
      <w:pPr>
        <w:pStyle w:val="afe"/>
        <w:numPr>
          <w:ilvl w:val="1"/>
          <w:numId w:val="2"/>
        </w:numPr>
        <w:overflowPunct/>
        <w:autoSpaceDE/>
        <w:autoSpaceDN/>
        <w:adjustRightInd/>
        <w:spacing w:after="120"/>
        <w:ind w:firstLineChars="0"/>
        <w:textAlignment w:val="auto"/>
        <w:rPr>
          <w:ins w:id="2626" w:author="Huawei" w:date="2022-03-02T17:44:00Z"/>
          <w:rFonts w:eastAsia="宋体"/>
          <w:szCs w:val="24"/>
          <w:lang w:eastAsia="zh-CN"/>
        </w:rPr>
      </w:pPr>
      <w:ins w:id="2627" w:author="Huawei" w:date="2022-03-02T17:44:00Z">
        <w:r>
          <w:rPr>
            <w:rFonts w:eastAsia="宋体"/>
            <w:szCs w:val="24"/>
            <w:lang w:eastAsia="zh-CN"/>
          </w:rPr>
          <w:t>Option 1a (QC): on top of option 1,</w:t>
        </w:r>
        <w:r w:rsidRPr="00030A52">
          <w:rPr>
            <w:rFonts w:eastAsia="宋体"/>
            <w:szCs w:val="24"/>
            <w:lang w:eastAsia="zh-CN"/>
          </w:rPr>
          <w:t xml:space="preserve"> </w:t>
        </w:r>
        <w:r>
          <w:rPr>
            <w:rFonts w:eastAsia="宋体"/>
            <w:szCs w:val="24"/>
            <w:lang w:eastAsia="zh-CN"/>
          </w:rPr>
          <w:t>add the following:</w:t>
        </w:r>
      </w:ins>
    </w:p>
    <w:p w14:paraId="44029C6F" w14:textId="77777777" w:rsidR="004A1F0D" w:rsidRPr="00030A52" w:rsidRDefault="004A1F0D" w:rsidP="004A1F0D">
      <w:pPr>
        <w:pStyle w:val="afe"/>
        <w:numPr>
          <w:ilvl w:val="2"/>
          <w:numId w:val="2"/>
        </w:numPr>
        <w:ind w:firstLineChars="0"/>
        <w:rPr>
          <w:ins w:id="2628" w:author="Huawei" w:date="2022-03-02T17:44:00Z"/>
          <w:rFonts w:eastAsia="Times New Roman"/>
          <w:lang w:eastAsia="ko-KR"/>
        </w:rPr>
      </w:pPr>
      <w:ins w:id="2629" w:author="Huawei" w:date="2022-03-02T17:44:00Z">
        <w:r>
          <w:rPr>
            <w:rFonts w:eastAsia="Times New Roman"/>
          </w:rPr>
          <w:t>A greater number between the configured DRX for SCG and a fixed number, e.g. 320ms, replaces it for measurement relaxation while the SCG is deactivated</w:t>
        </w:r>
      </w:ins>
    </w:p>
    <w:p w14:paraId="33382EAF" w14:textId="77777777" w:rsidR="004A1F0D" w:rsidRPr="000B789A" w:rsidRDefault="004A1F0D" w:rsidP="004A1F0D">
      <w:pPr>
        <w:pStyle w:val="afe"/>
        <w:numPr>
          <w:ilvl w:val="1"/>
          <w:numId w:val="2"/>
        </w:numPr>
        <w:overflowPunct/>
        <w:autoSpaceDE/>
        <w:autoSpaceDN/>
        <w:adjustRightInd/>
        <w:spacing w:after="120"/>
        <w:ind w:firstLineChars="0"/>
        <w:textAlignment w:val="auto"/>
        <w:rPr>
          <w:ins w:id="2630" w:author="Huawei" w:date="2022-03-02T17:44:00Z"/>
          <w:rFonts w:eastAsiaTheme="minorEastAsia"/>
          <w:lang w:eastAsia="zh-CN"/>
        </w:rPr>
      </w:pPr>
      <w:ins w:id="2631" w:author="Huawei" w:date="2022-03-02T17:44:00Z">
        <w:r>
          <w:rPr>
            <w:rFonts w:eastAsiaTheme="minorEastAsia"/>
            <w:lang w:eastAsia="zh-CN"/>
          </w:rPr>
          <w:t xml:space="preserve">Revised </w:t>
        </w:r>
        <w:r w:rsidRPr="000B789A">
          <w:rPr>
            <w:rFonts w:eastAsiaTheme="minorEastAsia"/>
            <w:lang w:eastAsia="zh-CN"/>
          </w:rPr>
          <w:t xml:space="preserve">Option 2 (vivo): </w:t>
        </w:r>
      </w:ins>
    </w:p>
    <w:p w14:paraId="0D63B9AF" w14:textId="77777777" w:rsidR="004A1F0D" w:rsidRDefault="004A1F0D" w:rsidP="004A1F0D">
      <w:pPr>
        <w:pStyle w:val="afe"/>
        <w:ind w:left="1656" w:firstLineChars="0" w:firstLine="0"/>
        <w:rPr>
          <w:ins w:id="2632" w:author="Huawei" w:date="2022-03-02T17:44:00Z"/>
          <w:rFonts w:eastAsiaTheme="minorEastAsia"/>
          <w:lang w:eastAsia="zh-CN"/>
        </w:rPr>
      </w:pPr>
      <w:ins w:id="2633" w:author="Huawei" w:date="2022-03-02T17:44:00Z">
        <w:r>
          <w:rPr>
            <w:rFonts w:eastAsiaTheme="minorEastAsia"/>
            <w:lang w:eastAsia="zh-CN"/>
          </w:rPr>
          <w:t>-</w:t>
        </w:r>
        <w:r w:rsidRPr="000B789A">
          <w:rPr>
            <w:rFonts w:eastAsiaTheme="minorEastAsia"/>
            <w:lang w:eastAsia="zh-CN"/>
          </w:rPr>
          <w:t xml:space="preserve">If the min value of measCyclePSCell can be to </w:t>
        </w:r>
        <w:r>
          <w:rPr>
            <w:rFonts w:eastAsiaTheme="minorEastAsia"/>
            <w:lang w:eastAsia="zh-CN"/>
          </w:rPr>
          <w:t>320</w:t>
        </w:r>
        <w:r w:rsidRPr="000B789A">
          <w:rPr>
            <w:rFonts w:eastAsiaTheme="minorEastAsia"/>
            <w:lang w:eastAsia="zh-CN"/>
          </w:rPr>
          <w:t>ms or</w:t>
        </w:r>
        <w:r>
          <w:rPr>
            <w:rFonts w:eastAsiaTheme="minorEastAsia"/>
            <w:lang w:eastAsia="zh-CN"/>
          </w:rPr>
          <w:t xml:space="preserve"> 640ms</w:t>
        </w:r>
        <w:r w:rsidRPr="000B789A">
          <w:rPr>
            <w:rFonts w:eastAsiaTheme="minorEastAsia"/>
            <w:lang w:eastAsia="zh-CN"/>
          </w:rPr>
          <w:t>, there is no need to have further relaxation here.</w:t>
        </w:r>
      </w:ins>
    </w:p>
    <w:p w14:paraId="45D71457" w14:textId="77777777" w:rsidR="004A1F0D" w:rsidRPr="000B789A" w:rsidRDefault="004A1F0D" w:rsidP="004A1F0D">
      <w:pPr>
        <w:pStyle w:val="afe"/>
        <w:ind w:left="1656" w:firstLineChars="0" w:firstLine="0"/>
        <w:rPr>
          <w:ins w:id="2634" w:author="Huawei" w:date="2022-03-02T17:44:00Z"/>
          <w:rFonts w:eastAsiaTheme="minorEastAsia"/>
          <w:lang w:eastAsia="zh-CN"/>
        </w:rPr>
      </w:pPr>
      <w:ins w:id="2635" w:author="Huawei" w:date="2022-03-02T17:44:00Z">
        <w:r>
          <w:rPr>
            <w:rFonts w:eastAsiaTheme="minorEastAsia"/>
            <w:lang w:eastAsia="zh-CN"/>
          </w:rPr>
          <w:t>-</w:t>
        </w:r>
        <w:r w:rsidRPr="000B789A">
          <w:rPr>
            <w:rFonts w:eastAsiaTheme="minorEastAsia"/>
            <w:lang w:eastAsia="zh-CN"/>
          </w:rPr>
          <w:t>If the min value of measCyclePSCell less than</w:t>
        </w:r>
        <w:r>
          <w:rPr>
            <w:rFonts w:eastAsiaTheme="minorEastAsia"/>
            <w:lang w:eastAsia="zh-CN"/>
          </w:rPr>
          <w:t xml:space="preserve"> 320ms</w:t>
        </w:r>
        <w:r w:rsidRPr="000B789A">
          <w:rPr>
            <w:rFonts w:eastAsiaTheme="minorEastAsia"/>
            <w:lang w:eastAsia="zh-CN"/>
          </w:rPr>
          <w:t>, 2 times relaxation on RLM/BFD measurement of the deactivated PSCell.</w:t>
        </w:r>
      </w:ins>
    </w:p>
    <w:p w14:paraId="6734160F" w14:textId="77777777" w:rsidR="004A1F0D" w:rsidRPr="005920FE" w:rsidRDefault="004A1F0D" w:rsidP="004A1F0D">
      <w:pPr>
        <w:spacing w:after="240"/>
        <w:rPr>
          <w:ins w:id="2636" w:author="Huawei" w:date="2022-03-02T17:44:00Z"/>
          <w:b/>
          <w:i/>
          <w:iCs/>
          <w:color w:val="FF0000"/>
          <w:u w:val="single"/>
          <w:lang w:eastAsia="ko-KR"/>
        </w:rPr>
      </w:pPr>
      <w:ins w:id="2637" w:author="Huawei" w:date="2022-03-02T17:44:00Z">
        <w:r w:rsidRPr="005920FE">
          <w:rPr>
            <w:b/>
            <w:i/>
            <w:iCs/>
            <w:color w:val="FF0000"/>
            <w:u w:val="single"/>
            <w:lang w:eastAsia="ko-KR"/>
          </w:rPr>
          <w:t xml:space="preserve">Please provide further comments on the above options. </w:t>
        </w:r>
      </w:ins>
    </w:p>
    <w:p w14:paraId="543F3017" w14:textId="77777777" w:rsidR="004A1F0D" w:rsidRPr="005920FE" w:rsidRDefault="004A1F0D" w:rsidP="004A1F0D">
      <w:pPr>
        <w:spacing w:after="240"/>
        <w:rPr>
          <w:ins w:id="2638" w:author="Huawei" w:date="2022-03-02T17:44:00Z"/>
          <w:rFonts w:eastAsia="Malgun Gothic"/>
          <w:b/>
          <w:i/>
          <w:iCs/>
          <w:color w:val="FF0000"/>
          <w:u w:val="single"/>
          <w:lang w:eastAsia="ko-KR"/>
        </w:rPr>
      </w:pPr>
      <w:ins w:id="2639" w:author="Huawei" w:date="2022-03-02T17:44:00Z">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3344332A" w14:textId="77777777" w:rsidTr="00F534EE">
        <w:trPr>
          <w:ins w:id="2640" w:author="Huawei" w:date="2022-03-02T17:44:00Z"/>
        </w:trPr>
        <w:tc>
          <w:tcPr>
            <w:tcW w:w="1203" w:type="dxa"/>
          </w:tcPr>
          <w:p w14:paraId="1724B8C0" w14:textId="77777777" w:rsidR="004A1F0D" w:rsidRDefault="004A1F0D" w:rsidP="00F534EE">
            <w:pPr>
              <w:spacing w:after="120"/>
              <w:rPr>
                <w:ins w:id="2641" w:author="Huawei" w:date="2022-03-02T17:44:00Z"/>
                <w:rFonts w:eastAsiaTheme="minorEastAsia"/>
                <w:b/>
                <w:bCs/>
                <w:color w:val="0070C0"/>
              </w:rPr>
            </w:pPr>
            <w:ins w:id="2642" w:author="Huawei" w:date="2022-03-02T17:44:00Z">
              <w:r>
                <w:rPr>
                  <w:rFonts w:eastAsiaTheme="minorEastAsia"/>
                  <w:b/>
                  <w:bCs/>
                  <w:color w:val="0070C0"/>
                </w:rPr>
                <w:t>Company</w:t>
              </w:r>
            </w:ins>
          </w:p>
        </w:tc>
        <w:tc>
          <w:tcPr>
            <w:tcW w:w="7093" w:type="dxa"/>
          </w:tcPr>
          <w:p w14:paraId="76D061C8" w14:textId="77777777" w:rsidR="004A1F0D" w:rsidRDefault="004A1F0D" w:rsidP="00F534EE">
            <w:pPr>
              <w:spacing w:after="120"/>
              <w:rPr>
                <w:ins w:id="2643" w:author="Huawei" w:date="2022-03-02T17:44:00Z"/>
                <w:rFonts w:eastAsiaTheme="minorEastAsia"/>
                <w:b/>
                <w:bCs/>
                <w:color w:val="0070C0"/>
              </w:rPr>
            </w:pPr>
            <w:ins w:id="2644" w:author="Huawei" w:date="2022-03-02T17:44:00Z">
              <w:r>
                <w:rPr>
                  <w:rFonts w:eastAsiaTheme="minorEastAsia"/>
                  <w:b/>
                  <w:bCs/>
                  <w:color w:val="0070C0"/>
                </w:rPr>
                <w:t>Comments</w:t>
              </w:r>
            </w:ins>
          </w:p>
        </w:tc>
      </w:tr>
      <w:tr w:rsidR="004A1F0D" w14:paraId="4ADDD24D" w14:textId="77777777" w:rsidTr="00F534EE">
        <w:trPr>
          <w:ins w:id="2645" w:author="Huawei" w:date="2022-03-02T17:44:00Z"/>
        </w:trPr>
        <w:tc>
          <w:tcPr>
            <w:tcW w:w="1203" w:type="dxa"/>
          </w:tcPr>
          <w:p w14:paraId="5A6B8F53" w14:textId="77777777" w:rsidR="004A1F0D" w:rsidRDefault="004A1F0D" w:rsidP="00F534EE">
            <w:pPr>
              <w:spacing w:after="120"/>
              <w:rPr>
                <w:ins w:id="2646" w:author="Huawei" w:date="2022-03-02T17:44:00Z"/>
                <w:rFonts w:eastAsiaTheme="minorEastAsia"/>
                <w:color w:val="0070C0"/>
              </w:rPr>
            </w:pPr>
            <w:ins w:id="2647" w:author="Huawei" w:date="2022-03-02T17:44:00Z">
              <w:r>
                <w:rPr>
                  <w:rFonts w:eastAsiaTheme="minorEastAsia"/>
                  <w:color w:val="0070C0"/>
                </w:rPr>
                <w:t>Qualcomm</w:t>
              </w:r>
            </w:ins>
          </w:p>
        </w:tc>
        <w:tc>
          <w:tcPr>
            <w:tcW w:w="7093" w:type="dxa"/>
          </w:tcPr>
          <w:p w14:paraId="6B663E6A" w14:textId="77777777" w:rsidR="004A1F0D" w:rsidRDefault="004A1F0D" w:rsidP="00F534EE">
            <w:pPr>
              <w:spacing w:after="120"/>
              <w:rPr>
                <w:ins w:id="2648" w:author="Huawei" w:date="2022-03-02T17:44:00Z"/>
                <w:rFonts w:eastAsiaTheme="minorEastAsia"/>
                <w:color w:val="0070C0"/>
              </w:rPr>
            </w:pPr>
            <w:ins w:id="2649" w:author="Huawei" w:date="2022-03-02T17:44:00Z">
              <w:r>
                <w:rPr>
                  <w:rFonts w:eastAsiaTheme="minorEastAsia"/>
                  <w:color w:val="0070C0"/>
                </w:rPr>
                <w:t xml:space="preserve">Support Option 1. </w:t>
              </w:r>
            </w:ins>
          </w:p>
          <w:p w14:paraId="4C754B7D" w14:textId="77777777" w:rsidR="004A1F0D" w:rsidRDefault="004A1F0D" w:rsidP="00F534EE">
            <w:pPr>
              <w:spacing w:after="120"/>
              <w:rPr>
                <w:ins w:id="2650" w:author="Huawei" w:date="2022-03-02T17:44:00Z"/>
                <w:rFonts w:eastAsiaTheme="minorEastAsia"/>
                <w:color w:val="0070C0"/>
              </w:rPr>
            </w:pPr>
            <w:ins w:id="2651" w:author="Huawei" w:date="2022-03-02T17:44:00Z">
              <w:r>
                <w:rPr>
                  <w:rFonts w:eastAsiaTheme="minorEastAsia"/>
                  <w:color w:val="0070C0"/>
                </w:rPr>
                <w:t>With Option 1a, we want to further avoid cases where UE has to perform measurements frequently even when PSCell is deactivated just because UE is configured with a small value of DRX cycle to be used for activated PSCell.</w:t>
              </w:r>
            </w:ins>
          </w:p>
        </w:tc>
      </w:tr>
      <w:tr w:rsidR="004A1F0D" w14:paraId="35543B94" w14:textId="77777777" w:rsidTr="00F534EE">
        <w:trPr>
          <w:ins w:id="2652" w:author="Huawei" w:date="2022-03-02T17:44:00Z"/>
        </w:trPr>
        <w:tc>
          <w:tcPr>
            <w:tcW w:w="1203" w:type="dxa"/>
          </w:tcPr>
          <w:p w14:paraId="3AD9B049" w14:textId="77777777" w:rsidR="004A1F0D" w:rsidRDefault="004A1F0D" w:rsidP="00F534EE">
            <w:pPr>
              <w:spacing w:after="120"/>
              <w:rPr>
                <w:ins w:id="2653" w:author="Huawei" w:date="2022-03-02T17:44:00Z"/>
                <w:rFonts w:eastAsiaTheme="minorEastAsia"/>
                <w:color w:val="0070C0"/>
              </w:rPr>
            </w:pPr>
            <w:ins w:id="2654" w:author="Huawei" w:date="2022-03-02T17:44:00Z">
              <w:r>
                <w:rPr>
                  <w:rFonts w:eastAsiaTheme="minorEastAsia"/>
                  <w:color w:val="0070C0"/>
                </w:rPr>
                <w:t>Apple</w:t>
              </w:r>
            </w:ins>
          </w:p>
        </w:tc>
        <w:tc>
          <w:tcPr>
            <w:tcW w:w="7093" w:type="dxa"/>
          </w:tcPr>
          <w:p w14:paraId="4C4CB1F7" w14:textId="77777777" w:rsidR="004A1F0D" w:rsidRDefault="004A1F0D" w:rsidP="00F534EE">
            <w:pPr>
              <w:spacing w:after="120"/>
              <w:rPr>
                <w:ins w:id="2655" w:author="Huawei" w:date="2022-03-02T17:44:00Z"/>
                <w:rFonts w:eastAsiaTheme="minorEastAsia"/>
                <w:color w:val="0070C0"/>
              </w:rPr>
            </w:pPr>
            <w:ins w:id="2656" w:author="Huawei" w:date="2022-03-02T17:44:00Z">
              <w:r>
                <w:rPr>
                  <w:rFonts w:eastAsiaTheme="minorEastAsia"/>
                  <w:color w:val="0070C0"/>
                </w:rPr>
                <w:t>Support option 1.</w:t>
              </w:r>
            </w:ins>
          </w:p>
        </w:tc>
      </w:tr>
      <w:tr w:rsidR="004A1F0D" w14:paraId="7D153E7A" w14:textId="77777777" w:rsidTr="00F534EE">
        <w:trPr>
          <w:ins w:id="2657" w:author="Huawei" w:date="2022-03-02T17:44:00Z"/>
        </w:trPr>
        <w:tc>
          <w:tcPr>
            <w:tcW w:w="1203" w:type="dxa"/>
          </w:tcPr>
          <w:p w14:paraId="7B7E775A" w14:textId="77777777" w:rsidR="004A1F0D" w:rsidRDefault="004A1F0D" w:rsidP="00F534EE">
            <w:pPr>
              <w:spacing w:after="120"/>
              <w:rPr>
                <w:ins w:id="2658" w:author="Huawei" w:date="2022-03-02T17:44:00Z"/>
                <w:rFonts w:eastAsiaTheme="minorEastAsia"/>
                <w:color w:val="0070C0"/>
              </w:rPr>
            </w:pPr>
            <w:ins w:id="2659" w:author="Huawei" w:date="2022-03-02T17:44:00Z">
              <w:r>
                <w:rPr>
                  <w:rFonts w:eastAsiaTheme="minorEastAsia"/>
                  <w:color w:val="0070C0"/>
                </w:rPr>
                <w:t>Nokia</w:t>
              </w:r>
            </w:ins>
          </w:p>
        </w:tc>
        <w:tc>
          <w:tcPr>
            <w:tcW w:w="7093" w:type="dxa"/>
          </w:tcPr>
          <w:p w14:paraId="3DB5A8B0" w14:textId="77777777" w:rsidR="004A1F0D" w:rsidRDefault="004A1F0D" w:rsidP="00F534EE">
            <w:pPr>
              <w:spacing w:after="120"/>
              <w:rPr>
                <w:ins w:id="2660" w:author="Huawei" w:date="2022-03-02T17:44:00Z"/>
                <w:rFonts w:eastAsiaTheme="minorEastAsia"/>
                <w:color w:val="0070C0"/>
              </w:rPr>
            </w:pPr>
            <w:ins w:id="2661" w:author="Huawei" w:date="2022-03-02T17:44:00Z">
              <w:r>
                <w:rPr>
                  <w:rFonts w:eastAsiaTheme="minorEastAsia"/>
                  <w:color w:val="0070C0"/>
                </w:rPr>
                <w:t>Option 1</w:t>
              </w:r>
            </w:ins>
          </w:p>
        </w:tc>
      </w:tr>
      <w:tr w:rsidR="004A1F0D" w14:paraId="5CE7F34E" w14:textId="77777777" w:rsidTr="00F534EE">
        <w:trPr>
          <w:ins w:id="2662" w:author="Huawei" w:date="2022-03-02T17:44:00Z"/>
        </w:trPr>
        <w:tc>
          <w:tcPr>
            <w:tcW w:w="1203" w:type="dxa"/>
          </w:tcPr>
          <w:p w14:paraId="330AC6A8" w14:textId="77777777" w:rsidR="004A1F0D" w:rsidRDefault="004A1F0D" w:rsidP="00F534EE">
            <w:pPr>
              <w:spacing w:after="120"/>
              <w:rPr>
                <w:ins w:id="2663" w:author="Huawei" w:date="2022-03-02T17:44:00Z"/>
                <w:rFonts w:eastAsiaTheme="minorEastAsia"/>
                <w:color w:val="0070C0"/>
              </w:rPr>
            </w:pPr>
            <w:ins w:id="2664" w:author="Huawei" w:date="2022-03-02T17:44:00Z">
              <w:r>
                <w:rPr>
                  <w:rFonts w:eastAsiaTheme="minorEastAsia"/>
                  <w:color w:val="0070C0"/>
                </w:rPr>
                <w:t>MTK</w:t>
              </w:r>
            </w:ins>
          </w:p>
        </w:tc>
        <w:tc>
          <w:tcPr>
            <w:tcW w:w="7093" w:type="dxa"/>
          </w:tcPr>
          <w:p w14:paraId="3F73EA15" w14:textId="77777777" w:rsidR="004A1F0D" w:rsidRDefault="004A1F0D" w:rsidP="00F534EE">
            <w:pPr>
              <w:spacing w:after="120"/>
              <w:rPr>
                <w:ins w:id="2665" w:author="Huawei" w:date="2022-03-02T17:44:00Z"/>
                <w:rFonts w:eastAsiaTheme="minorEastAsia"/>
                <w:color w:val="0070C0"/>
              </w:rPr>
            </w:pPr>
            <w:ins w:id="2666" w:author="Huawei" w:date="2022-03-02T17:44:00Z">
              <w:r>
                <w:rPr>
                  <w:rFonts w:eastAsiaTheme="minorEastAsia"/>
                  <w:color w:val="0070C0"/>
                </w:rPr>
                <w:t>Support option 1.</w:t>
              </w:r>
            </w:ins>
          </w:p>
        </w:tc>
      </w:tr>
      <w:tr w:rsidR="004A1F0D" w14:paraId="4E6BCC9F" w14:textId="77777777" w:rsidTr="00F534EE">
        <w:trPr>
          <w:ins w:id="2667" w:author="Huawei" w:date="2022-03-02T17:44:00Z"/>
        </w:trPr>
        <w:tc>
          <w:tcPr>
            <w:tcW w:w="1203" w:type="dxa"/>
          </w:tcPr>
          <w:p w14:paraId="496DE2B5" w14:textId="77777777" w:rsidR="004A1F0D" w:rsidRDefault="004A1F0D" w:rsidP="00F534EE">
            <w:pPr>
              <w:spacing w:after="120"/>
              <w:rPr>
                <w:ins w:id="2668" w:author="Huawei" w:date="2022-03-02T17:44:00Z"/>
                <w:rFonts w:eastAsiaTheme="minorEastAsia"/>
                <w:color w:val="0070C0"/>
              </w:rPr>
            </w:pPr>
            <w:ins w:id="2669"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179F1EC3" w14:textId="77777777" w:rsidR="004A1F0D" w:rsidRDefault="004A1F0D" w:rsidP="00F534EE">
            <w:pPr>
              <w:spacing w:after="120"/>
              <w:rPr>
                <w:ins w:id="2670" w:author="Huawei" w:date="2022-03-02T17:44:00Z"/>
                <w:rFonts w:eastAsiaTheme="minorEastAsia"/>
                <w:color w:val="0070C0"/>
              </w:rPr>
            </w:pPr>
            <w:ins w:id="2671" w:author="Huawei" w:date="2022-03-02T17:44:00Z">
              <w:r>
                <w:rPr>
                  <w:rFonts w:eastAsiaTheme="minorEastAsia"/>
                  <w:color w:val="0070C0"/>
                  <w:lang w:eastAsia="zh-CN"/>
                </w:rPr>
                <w:t>Support option 1. Option 2 is a new proposal raised in 1</w:t>
              </w:r>
              <w:r w:rsidRPr="000643F5">
                <w:rPr>
                  <w:rFonts w:eastAsiaTheme="minorEastAsia"/>
                  <w:color w:val="0070C0"/>
                  <w:vertAlign w:val="superscript"/>
                  <w:lang w:eastAsia="zh-CN"/>
                </w:rPr>
                <w:t>st</w:t>
              </w:r>
              <w:r>
                <w:rPr>
                  <w:rFonts w:eastAsiaTheme="minorEastAsia"/>
                  <w:color w:val="0070C0"/>
                  <w:lang w:eastAsia="zh-CN"/>
                </w:rPr>
                <w:t xml:space="preserve"> round discussion, and we don't see any strong reason to have a new and different way to define RLM requirements.</w:t>
              </w:r>
            </w:ins>
          </w:p>
        </w:tc>
      </w:tr>
      <w:tr w:rsidR="004A1F0D" w14:paraId="1AD9A9C9" w14:textId="77777777" w:rsidTr="00F534EE">
        <w:trPr>
          <w:ins w:id="2672" w:author="Huawei" w:date="2022-03-02T17:44:00Z"/>
        </w:trPr>
        <w:tc>
          <w:tcPr>
            <w:tcW w:w="1203" w:type="dxa"/>
          </w:tcPr>
          <w:p w14:paraId="1895C8EE" w14:textId="77777777" w:rsidR="004A1F0D" w:rsidRDefault="004A1F0D" w:rsidP="00F534EE">
            <w:pPr>
              <w:spacing w:after="120"/>
              <w:rPr>
                <w:ins w:id="2673" w:author="Huawei" w:date="2022-03-02T17:44:00Z"/>
                <w:rFonts w:eastAsiaTheme="minorEastAsia"/>
                <w:color w:val="0070C0"/>
                <w:lang w:eastAsia="zh-CN"/>
              </w:rPr>
            </w:pPr>
            <w:ins w:id="2674"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454A0BC8" w14:textId="77777777" w:rsidR="004A1F0D" w:rsidRDefault="004A1F0D" w:rsidP="00F534EE">
            <w:pPr>
              <w:spacing w:after="120"/>
              <w:rPr>
                <w:ins w:id="2675" w:author="Huawei" w:date="2022-03-02T17:44:00Z"/>
                <w:rFonts w:eastAsiaTheme="minorEastAsia"/>
                <w:color w:val="0070C0"/>
                <w:lang w:eastAsia="zh-CN"/>
              </w:rPr>
            </w:pPr>
            <w:ins w:id="2676" w:author="Huawei" w:date="2022-03-02T17:44:00Z">
              <w:r>
                <w:rPr>
                  <w:rFonts w:eastAsia="宋体" w:hint="eastAsia"/>
                  <w:lang w:eastAsia="zh-CN"/>
                </w:rPr>
                <w:t>W</w:t>
              </w:r>
              <w:r>
                <w:rPr>
                  <w:rFonts w:eastAsia="宋体"/>
                  <w:lang w:eastAsia="zh-CN"/>
                </w:rPr>
                <w:t xml:space="preserve">e </w:t>
              </w:r>
              <w:r>
                <w:rPr>
                  <w:rFonts w:eastAsia="宋体"/>
                </w:rPr>
                <w:t>support Option 2.</w:t>
              </w:r>
              <w:r>
                <w:rPr>
                  <w:rFonts w:eastAsiaTheme="minorEastAsia" w:hint="eastAsia"/>
                  <w:color w:val="0070C0"/>
                  <w:lang w:eastAsia="zh-CN"/>
                </w:rPr>
                <w:t xml:space="preserve"> </w:t>
              </w:r>
            </w:ins>
          </w:p>
          <w:p w14:paraId="44B2CFC6" w14:textId="77777777" w:rsidR="004A1F0D" w:rsidRDefault="004A1F0D" w:rsidP="00F534EE">
            <w:pPr>
              <w:spacing w:after="120"/>
              <w:rPr>
                <w:ins w:id="2677" w:author="Huawei" w:date="2022-03-02T17:44:00Z"/>
                <w:rFonts w:eastAsiaTheme="minorEastAsia"/>
                <w:color w:val="0070C0"/>
                <w:lang w:eastAsia="zh-CN"/>
              </w:rPr>
            </w:pPr>
            <w:ins w:id="2678" w:author="Huawei" w:date="2022-03-02T17:44:00Z">
              <w:r>
                <w:rPr>
                  <w:rFonts w:eastAsiaTheme="minorEastAsia" w:hint="eastAsia"/>
                  <w:color w:val="0070C0"/>
                  <w:lang w:eastAsia="zh-CN"/>
                </w:rPr>
                <w:lastRenderedPageBreak/>
                <w:t>T</w:t>
              </w:r>
              <w:r>
                <w:rPr>
                  <w:rFonts w:eastAsiaTheme="minorEastAsia"/>
                  <w:color w:val="0070C0"/>
                  <w:lang w:eastAsia="zh-CN"/>
                </w:rPr>
                <w:t>he case mentioned by QC is exactly what we intend to avoid. One point we are concerned about is, when max (</w:t>
              </w:r>
              <w:r w:rsidRPr="000B789A">
                <w:rPr>
                  <w:rFonts w:eastAsiaTheme="minorEastAsia"/>
                  <w:lang w:eastAsia="zh-CN"/>
                </w:rPr>
                <w:t>measCyclePSCell</w:t>
              </w:r>
              <w:r>
                <w:rPr>
                  <w:rFonts w:eastAsiaTheme="minorEastAsia"/>
                  <w:lang w:eastAsia="zh-CN"/>
                </w:rPr>
                <w:t>, DRX cycle</w:t>
              </w:r>
              <w:r>
                <w:rPr>
                  <w:rFonts w:eastAsiaTheme="minorEastAsia"/>
                  <w:color w:val="0070C0"/>
                  <w:lang w:eastAsia="zh-CN"/>
                </w:rPr>
                <w:t xml:space="preserve">) is less than 320ms, </w:t>
              </w:r>
              <w:r>
                <w:rPr>
                  <w:rFonts w:eastAsiaTheme="minorEastAsia"/>
                  <w:color w:val="0070C0"/>
                </w:rPr>
                <w:t>t</w:t>
              </w:r>
              <w:r w:rsidRPr="00100F85">
                <w:rPr>
                  <w:rFonts w:eastAsia="宋体"/>
                </w:rPr>
                <w:t>he loss rate</w:t>
              </w:r>
              <w:r>
                <w:rPr>
                  <w:rFonts w:eastAsia="宋体"/>
                </w:rPr>
                <w:t xml:space="preserve"> (0.5%) applied for </w:t>
              </w:r>
              <w:r w:rsidRPr="00711AEF">
                <w:rPr>
                  <w:rFonts w:eastAsia="宋体"/>
                </w:rPr>
                <w:t>Interruption requirement due to RLM and BFD on deactivated PSCell</w:t>
              </w:r>
              <w:r>
                <w:rPr>
                  <w:rFonts w:eastAsia="宋体"/>
                </w:rPr>
                <w:t xml:space="preserve"> may cause some problems. Hence, we would like to have two times relaxation on RLM/BFD measurement for </w:t>
              </w:r>
              <w:r>
                <w:rPr>
                  <w:rFonts w:eastAsia="宋体" w:hint="eastAsia"/>
                  <w:lang w:eastAsia="zh-CN"/>
                </w:rPr>
                <w:t>deactivated</w:t>
              </w:r>
              <w:r>
                <w:rPr>
                  <w:rFonts w:eastAsia="宋体"/>
                </w:rPr>
                <w:t xml:space="preserve"> PSC</w:t>
              </w:r>
              <w:r>
                <w:rPr>
                  <w:rFonts w:eastAsia="宋体" w:hint="eastAsia"/>
                  <w:lang w:eastAsia="zh-CN"/>
                </w:rPr>
                <w:t>ell</w:t>
              </w:r>
              <w:r>
                <w:rPr>
                  <w:rFonts w:eastAsia="宋体"/>
                  <w:lang w:eastAsia="zh-CN"/>
                </w:rPr>
                <w:t xml:space="preserve"> if the min value of </w:t>
              </w:r>
              <w:r w:rsidRPr="000B789A">
                <w:rPr>
                  <w:rFonts w:eastAsiaTheme="minorEastAsia"/>
                  <w:lang w:eastAsia="zh-CN"/>
                </w:rPr>
                <w:t>measCyclePSCell less than</w:t>
              </w:r>
              <w:r>
                <w:rPr>
                  <w:rFonts w:eastAsiaTheme="minorEastAsia"/>
                  <w:lang w:eastAsia="zh-CN"/>
                </w:rPr>
                <w:t xml:space="preserve"> 320ms</w:t>
              </w:r>
              <w:r>
                <w:rPr>
                  <w:rFonts w:eastAsiaTheme="minorEastAsia" w:hint="eastAsia"/>
                  <w:lang w:eastAsia="zh-CN"/>
                </w:rPr>
                <w:t>.</w:t>
              </w:r>
              <w:r>
                <w:rPr>
                  <w:rFonts w:eastAsia="宋体"/>
                </w:rPr>
                <w:t xml:space="preserve"> For this purpose, </w:t>
              </w:r>
              <w:r>
                <w:rPr>
                  <w:rFonts w:eastAsiaTheme="minorEastAsia"/>
                  <w:lang w:eastAsia="zh-CN"/>
                </w:rPr>
                <w:t>we can also compromise to support Option 1a.</w:t>
              </w:r>
            </w:ins>
          </w:p>
        </w:tc>
      </w:tr>
      <w:tr w:rsidR="004A1F0D" w14:paraId="678816E4" w14:textId="77777777" w:rsidTr="00F534EE">
        <w:trPr>
          <w:ins w:id="2679" w:author="Huawei" w:date="2022-03-02T17:44:00Z"/>
        </w:trPr>
        <w:tc>
          <w:tcPr>
            <w:tcW w:w="1203" w:type="dxa"/>
          </w:tcPr>
          <w:p w14:paraId="2B53491B" w14:textId="77777777" w:rsidR="004A1F0D" w:rsidRDefault="004A1F0D" w:rsidP="00F534EE">
            <w:pPr>
              <w:spacing w:after="120"/>
              <w:rPr>
                <w:ins w:id="2680" w:author="Huawei" w:date="2022-03-02T17:44:00Z"/>
                <w:rFonts w:eastAsiaTheme="minorEastAsia"/>
                <w:color w:val="0070C0"/>
                <w:lang w:eastAsia="zh-CN"/>
              </w:rPr>
            </w:pPr>
            <w:ins w:id="2681" w:author="Huawei" w:date="2022-03-02T17:44:00Z">
              <w:r>
                <w:rPr>
                  <w:rFonts w:eastAsiaTheme="minorEastAsia"/>
                  <w:color w:val="0070C0"/>
                  <w:lang w:eastAsia="zh-CN"/>
                </w:rPr>
                <w:lastRenderedPageBreak/>
                <w:t>Ericsson</w:t>
              </w:r>
            </w:ins>
          </w:p>
        </w:tc>
        <w:tc>
          <w:tcPr>
            <w:tcW w:w="7093" w:type="dxa"/>
          </w:tcPr>
          <w:p w14:paraId="3528566B" w14:textId="77777777" w:rsidR="004A1F0D" w:rsidRDefault="004A1F0D" w:rsidP="00F534EE">
            <w:pPr>
              <w:spacing w:after="120"/>
              <w:rPr>
                <w:ins w:id="2682" w:author="Huawei" w:date="2022-03-02T17:44:00Z"/>
                <w:lang w:eastAsia="zh-CN"/>
              </w:rPr>
            </w:pPr>
            <w:ins w:id="2683" w:author="Huawei" w:date="2022-03-02T17:44:00Z">
              <w:r>
                <w:rPr>
                  <w:rFonts w:eastAsiaTheme="minorEastAsia"/>
                  <w:color w:val="0070C0"/>
                </w:rPr>
                <w:t>Option 1.</w:t>
              </w:r>
            </w:ins>
          </w:p>
        </w:tc>
      </w:tr>
    </w:tbl>
    <w:p w14:paraId="6AE328BA" w14:textId="77777777" w:rsidR="004A1F0D" w:rsidRPr="006E3E76" w:rsidRDefault="004A1F0D" w:rsidP="004A1F0D">
      <w:pPr>
        <w:rPr>
          <w:ins w:id="2684" w:author="Huawei" w:date="2022-03-02T17:44:00Z"/>
          <w:rFonts w:eastAsiaTheme="minorEastAsia"/>
          <w:i/>
          <w:color w:val="0070C0"/>
          <w:lang w:val="en-US" w:eastAsia="zh-CN"/>
        </w:rPr>
      </w:pPr>
    </w:p>
    <w:p w14:paraId="279E6A19" w14:textId="77777777" w:rsidR="004A1F0D" w:rsidRPr="003F394F" w:rsidRDefault="004A1F0D" w:rsidP="004A1F0D">
      <w:pPr>
        <w:pStyle w:val="3"/>
        <w:numPr>
          <w:ilvl w:val="2"/>
          <w:numId w:val="6"/>
        </w:numPr>
        <w:ind w:left="709"/>
        <w:rPr>
          <w:ins w:id="2685" w:author="Huawei" w:date="2022-03-02T17:44:00Z"/>
          <w:lang w:val="en-US"/>
        </w:rPr>
      </w:pPr>
      <w:ins w:id="2686" w:author="Huawei" w:date="2022-03-02T17:44:00Z">
        <w:r>
          <w:rPr>
            <w:lang w:val="en-US"/>
          </w:rPr>
          <w:t>Sub-topic 2-5: Others</w:t>
        </w:r>
      </w:ins>
    </w:p>
    <w:p w14:paraId="035904BF" w14:textId="77777777" w:rsidR="004A1F0D" w:rsidRPr="00EA0B0B" w:rsidRDefault="004A1F0D" w:rsidP="004A1F0D">
      <w:pPr>
        <w:rPr>
          <w:ins w:id="2687" w:author="Huawei" w:date="2022-03-02T17:44:00Z"/>
          <w:rFonts w:eastAsia="Malgun Gothic"/>
          <w:b/>
          <w:u w:val="single"/>
          <w:lang w:eastAsia="ko-KR"/>
        </w:rPr>
      </w:pPr>
      <w:ins w:id="2688" w:author="Huawei" w:date="2022-03-02T17:44:00Z">
        <w:r w:rsidRPr="00437298">
          <w:rPr>
            <w:b/>
            <w:u w:val="single"/>
            <w:lang w:eastAsia="ko-KR"/>
          </w:rPr>
          <w:t>Issue 2-5-1: whether UE shall meet the existing Te and Tq when PSCell is deactivated</w:t>
        </w:r>
      </w:ins>
    </w:p>
    <w:p w14:paraId="0917C7B1" w14:textId="77777777" w:rsidR="004A1F0D" w:rsidRPr="006E3E76" w:rsidRDefault="004A1F0D" w:rsidP="004A1F0D">
      <w:pPr>
        <w:rPr>
          <w:ins w:id="2689" w:author="Huawei" w:date="2022-03-02T17:44:00Z"/>
          <w:rFonts w:eastAsiaTheme="minorEastAsia"/>
          <w:i/>
          <w:color w:val="0070C0"/>
          <w:lang w:val="en-US" w:eastAsia="zh-CN"/>
        </w:rPr>
      </w:pPr>
      <w:ins w:id="2690" w:author="Huawei" w:date="2022-03-02T17:44:00Z">
        <w:r>
          <w:rPr>
            <w:i/>
            <w:color w:val="0070C0"/>
            <w:lang w:eastAsia="zh-CN"/>
          </w:rPr>
          <w:t xml:space="preserve">Note: This issue is not for first transmission </w:t>
        </w:r>
        <w:r w:rsidRPr="009E2D5D">
          <w:rPr>
            <w:i/>
            <w:color w:val="0070C0"/>
            <w:lang w:eastAsia="zh-CN"/>
          </w:rPr>
          <w:t xml:space="preserve">when deactivated PSCell is </w:t>
        </w:r>
        <w:r>
          <w:rPr>
            <w:i/>
            <w:color w:val="0070C0"/>
            <w:lang w:eastAsia="zh-CN"/>
          </w:rPr>
          <w:t>activated. The first transmission issue is issue 2-5-2.</w:t>
        </w:r>
      </w:ins>
    </w:p>
    <w:p w14:paraId="70547C88" w14:textId="77777777" w:rsidR="004A1F0D" w:rsidRPr="00437298" w:rsidRDefault="004A1F0D" w:rsidP="004A1F0D">
      <w:pPr>
        <w:pStyle w:val="afe"/>
        <w:numPr>
          <w:ilvl w:val="1"/>
          <w:numId w:val="2"/>
        </w:numPr>
        <w:overflowPunct/>
        <w:autoSpaceDE/>
        <w:autoSpaceDN/>
        <w:adjustRightInd/>
        <w:spacing w:after="120"/>
        <w:ind w:firstLineChars="0"/>
        <w:textAlignment w:val="auto"/>
        <w:rPr>
          <w:ins w:id="2691" w:author="Huawei" w:date="2022-03-02T17:44:00Z"/>
          <w:rFonts w:eastAsia="宋体"/>
          <w:szCs w:val="24"/>
          <w:lang w:eastAsia="zh-CN"/>
        </w:rPr>
      </w:pPr>
      <w:ins w:id="2692" w:author="Huawei" w:date="2022-03-02T17:44:00Z">
        <w:r w:rsidRPr="00437298">
          <w:rPr>
            <w:rFonts w:eastAsia="宋体"/>
            <w:szCs w:val="24"/>
            <w:lang w:eastAsia="zh-CN"/>
          </w:rPr>
          <w:t>Option 1 (</w:t>
        </w:r>
        <w:r>
          <w:rPr>
            <w:rFonts w:eastAsia="宋体"/>
            <w:szCs w:val="24"/>
            <w:lang w:eastAsia="zh-CN"/>
          </w:rPr>
          <w:t>MTK, Huawei, Apple, vivo</w:t>
        </w:r>
        <w:r w:rsidRPr="00437298">
          <w:rPr>
            <w:rFonts w:eastAsia="宋体"/>
            <w:szCs w:val="24"/>
            <w:lang w:eastAsia="zh-CN"/>
          </w:rPr>
          <w:t>): Timing requirements including Te and Tq don’t need to be specified when PSCell is deactivated.</w:t>
        </w:r>
      </w:ins>
    </w:p>
    <w:p w14:paraId="743A6630" w14:textId="77777777" w:rsidR="004A1F0D" w:rsidRPr="00437298" w:rsidRDefault="004A1F0D" w:rsidP="004A1F0D">
      <w:pPr>
        <w:pStyle w:val="afe"/>
        <w:numPr>
          <w:ilvl w:val="1"/>
          <w:numId w:val="2"/>
        </w:numPr>
        <w:overflowPunct/>
        <w:autoSpaceDE/>
        <w:autoSpaceDN/>
        <w:adjustRightInd/>
        <w:spacing w:after="120"/>
        <w:ind w:firstLineChars="0"/>
        <w:textAlignment w:val="auto"/>
        <w:rPr>
          <w:ins w:id="2693" w:author="Huawei" w:date="2022-03-02T17:44:00Z"/>
          <w:rFonts w:eastAsia="宋体"/>
          <w:szCs w:val="24"/>
          <w:lang w:eastAsia="zh-CN"/>
        </w:rPr>
      </w:pPr>
      <w:ins w:id="2694" w:author="Huawei" w:date="2022-03-02T17:44:00Z">
        <w:r w:rsidRPr="00437298">
          <w:rPr>
            <w:rFonts w:eastAsia="宋体"/>
            <w:szCs w:val="24"/>
            <w:lang w:eastAsia="zh-CN"/>
          </w:rPr>
          <w:t>Option 2(Ericsson): The existing UE initial transmit timing error (Te) and Tq requirements are met at least until the TAT is running.</w:t>
        </w:r>
      </w:ins>
    </w:p>
    <w:p w14:paraId="7F6F3825" w14:textId="77777777" w:rsidR="004A1F0D" w:rsidRDefault="004A1F0D" w:rsidP="004A1F0D">
      <w:pPr>
        <w:spacing w:after="240"/>
        <w:rPr>
          <w:ins w:id="2695" w:author="Huawei" w:date="2022-03-02T17:44:00Z"/>
          <w:b/>
          <w:i/>
          <w:iCs/>
          <w:color w:val="FF0000"/>
          <w:u w:val="single"/>
          <w:lang w:eastAsia="ko-KR"/>
        </w:rPr>
      </w:pPr>
      <w:ins w:id="2696" w:author="Huawei" w:date="2022-03-02T17:44:00Z">
        <w:r>
          <w:rPr>
            <w:b/>
            <w:i/>
            <w:iCs/>
            <w:color w:val="FF0000"/>
            <w:u w:val="single"/>
            <w:lang w:eastAsia="ko-KR"/>
          </w:rPr>
          <w:t xml:space="preserve">Recommended WF: </w:t>
        </w:r>
      </w:ins>
    </w:p>
    <w:p w14:paraId="68C9D541" w14:textId="77777777" w:rsidR="004A1F0D" w:rsidRPr="005920FE" w:rsidRDefault="004A1F0D" w:rsidP="004A1F0D">
      <w:pPr>
        <w:spacing w:after="240"/>
        <w:rPr>
          <w:ins w:id="2697" w:author="Huawei" w:date="2022-03-02T17:44:00Z"/>
          <w:b/>
          <w:i/>
          <w:iCs/>
          <w:color w:val="FF0000"/>
          <w:u w:val="single"/>
          <w:lang w:eastAsia="ko-KR"/>
        </w:rPr>
      </w:pPr>
      <w:ins w:id="2698" w:author="Huawei" w:date="2022-03-02T17:44:00Z">
        <w:r>
          <w:rPr>
            <w:b/>
            <w:i/>
            <w:iCs/>
            <w:color w:val="FF0000"/>
            <w:u w:val="single"/>
            <w:lang w:eastAsia="ko-KR"/>
          </w:rPr>
          <w:t>Agree on option 1.</w:t>
        </w:r>
      </w:ins>
    </w:p>
    <w:p w14:paraId="22071B85" w14:textId="77777777" w:rsidR="004A1F0D" w:rsidRPr="005920FE" w:rsidRDefault="004A1F0D" w:rsidP="004A1F0D">
      <w:pPr>
        <w:spacing w:after="240"/>
        <w:rPr>
          <w:ins w:id="2699" w:author="Huawei" w:date="2022-03-02T17:44:00Z"/>
          <w:rFonts w:eastAsia="Malgun Gothic"/>
          <w:b/>
          <w:i/>
          <w:iCs/>
          <w:color w:val="FF0000"/>
          <w:u w:val="single"/>
          <w:lang w:eastAsia="ko-KR"/>
        </w:rPr>
      </w:pPr>
      <w:ins w:id="2700" w:author="Huawei" w:date="2022-03-02T17:44:00Z">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318954C3" w14:textId="77777777" w:rsidTr="00F534EE">
        <w:trPr>
          <w:ins w:id="2701" w:author="Huawei" w:date="2022-03-02T17:44:00Z"/>
        </w:trPr>
        <w:tc>
          <w:tcPr>
            <w:tcW w:w="1203" w:type="dxa"/>
          </w:tcPr>
          <w:p w14:paraId="05B78F4B" w14:textId="77777777" w:rsidR="004A1F0D" w:rsidRDefault="004A1F0D" w:rsidP="00F534EE">
            <w:pPr>
              <w:spacing w:after="120"/>
              <w:rPr>
                <w:ins w:id="2702" w:author="Huawei" w:date="2022-03-02T17:44:00Z"/>
                <w:rFonts w:eastAsiaTheme="minorEastAsia"/>
                <w:b/>
                <w:bCs/>
                <w:color w:val="0070C0"/>
              </w:rPr>
            </w:pPr>
            <w:ins w:id="2703" w:author="Huawei" w:date="2022-03-02T17:44:00Z">
              <w:r>
                <w:rPr>
                  <w:rFonts w:eastAsiaTheme="minorEastAsia"/>
                  <w:b/>
                  <w:bCs/>
                  <w:color w:val="0070C0"/>
                </w:rPr>
                <w:t>Company</w:t>
              </w:r>
            </w:ins>
          </w:p>
        </w:tc>
        <w:tc>
          <w:tcPr>
            <w:tcW w:w="7093" w:type="dxa"/>
          </w:tcPr>
          <w:p w14:paraId="6E00D8C8" w14:textId="77777777" w:rsidR="004A1F0D" w:rsidRDefault="004A1F0D" w:rsidP="00F534EE">
            <w:pPr>
              <w:spacing w:after="120"/>
              <w:rPr>
                <w:ins w:id="2704" w:author="Huawei" w:date="2022-03-02T17:44:00Z"/>
                <w:rFonts w:eastAsiaTheme="minorEastAsia"/>
                <w:b/>
                <w:bCs/>
                <w:color w:val="0070C0"/>
              </w:rPr>
            </w:pPr>
            <w:ins w:id="2705" w:author="Huawei" w:date="2022-03-02T17:44:00Z">
              <w:r>
                <w:rPr>
                  <w:rFonts w:eastAsiaTheme="minorEastAsia"/>
                  <w:b/>
                  <w:bCs/>
                  <w:color w:val="0070C0"/>
                </w:rPr>
                <w:t>Comments</w:t>
              </w:r>
            </w:ins>
          </w:p>
        </w:tc>
      </w:tr>
      <w:tr w:rsidR="004A1F0D" w14:paraId="2E92D403" w14:textId="77777777" w:rsidTr="00F534EE">
        <w:trPr>
          <w:ins w:id="2706" w:author="Huawei" w:date="2022-03-02T17:44:00Z"/>
        </w:trPr>
        <w:tc>
          <w:tcPr>
            <w:tcW w:w="1203" w:type="dxa"/>
          </w:tcPr>
          <w:p w14:paraId="7C858A16" w14:textId="77777777" w:rsidR="004A1F0D" w:rsidRDefault="004A1F0D" w:rsidP="00F534EE">
            <w:pPr>
              <w:spacing w:after="120"/>
              <w:rPr>
                <w:ins w:id="2707" w:author="Huawei" w:date="2022-03-02T17:44:00Z"/>
                <w:rFonts w:eastAsiaTheme="minorEastAsia"/>
                <w:color w:val="0070C0"/>
              </w:rPr>
            </w:pPr>
            <w:ins w:id="2708" w:author="Huawei" w:date="2022-03-02T17:44:00Z">
              <w:r>
                <w:rPr>
                  <w:rFonts w:eastAsiaTheme="minorEastAsia"/>
                  <w:color w:val="0070C0"/>
                </w:rPr>
                <w:t>Qualcomm</w:t>
              </w:r>
            </w:ins>
          </w:p>
        </w:tc>
        <w:tc>
          <w:tcPr>
            <w:tcW w:w="7093" w:type="dxa"/>
          </w:tcPr>
          <w:p w14:paraId="2A0F789C" w14:textId="77777777" w:rsidR="004A1F0D" w:rsidRDefault="004A1F0D" w:rsidP="00F534EE">
            <w:pPr>
              <w:spacing w:after="120"/>
              <w:rPr>
                <w:ins w:id="2709" w:author="Huawei" w:date="2022-03-02T17:44:00Z"/>
                <w:rFonts w:eastAsiaTheme="minorEastAsia"/>
                <w:color w:val="0070C0"/>
              </w:rPr>
            </w:pPr>
            <w:ins w:id="2710" w:author="Huawei" w:date="2022-03-02T17:44:00Z">
              <w:r>
                <w:rPr>
                  <w:rFonts w:eastAsiaTheme="minorEastAsia"/>
                  <w:color w:val="0070C0"/>
                </w:rPr>
                <w:t>Support Option 1.</w:t>
              </w:r>
            </w:ins>
          </w:p>
        </w:tc>
      </w:tr>
      <w:tr w:rsidR="004A1F0D" w14:paraId="5B70F436" w14:textId="77777777" w:rsidTr="00F534EE">
        <w:trPr>
          <w:ins w:id="2711" w:author="Huawei" w:date="2022-03-02T17:44:00Z"/>
        </w:trPr>
        <w:tc>
          <w:tcPr>
            <w:tcW w:w="1203" w:type="dxa"/>
          </w:tcPr>
          <w:p w14:paraId="51DC3AAD" w14:textId="77777777" w:rsidR="004A1F0D" w:rsidRDefault="004A1F0D" w:rsidP="00F534EE">
            <w:pPr>
              <w:spacing w:after="120"/>
              <w:rPr>
                <w:ins w:id="2712" w:author="Huawei" w:date="2022-03-02T17:44:00Z"/>
                <w:rFonts w:eastAsiaTheme="minorEastAsia"/>
                <w:color w:val="0070C0"/>
              </w:rPr>
            </w:pPr>
            <w:ins w:id="2713" w:author="Huawei" w:date="2022-03-02T17:44:00Z">
              <w:r>
                <w:rPr>
                  <w:rFonts w:eastAsiaTheme="minorEastAsia"/>
                  <w:color w:val="0070C0"/>
                </w:rPr>
                <w:t>Apple</w:t>
              </w:r>
            </w:ins>
          </w:p>
        </w:tc>
        <w:tc>
          <w:tcPr>
            <w:tcW w:w="7093" w:type="dxa"/>
          </w:tcPr>
          <w:p w14:paraId="08C3D28C" w14:textId="77777777" w:rsidR="004A1F0D" w:rsidRDefault="004A1F0D" w:rsidP="00F534EE">
            <w:pPr>
              <w:spacing w:after="120"/>
              <w:rPr>
                <w:ins w:id="2714" w:author="Huawei" w:date="2022-03-02T17:44:00Z"/>
                <w:rFonts w:eastAsiaTheme="minorEastAsia"/>
                <w:color w:val="0070C0"/>
              </w:rPr>
            </w:pPr>
            <w:ins w:id="2715" w:author="Huawei" w:date="2022-03-02T17:44:00Z">
              <w:r>
                <w:rPr>
                  <w:rFonts w:eastAsiaTheme="minorEastAsia"/>
                  <w:color w:val="0070C0"/>
                </w:rPr>
                <w:t>Support option 1.</w:t>
              </w:r>
            </w:ins>
          </w:p>
        </w:tc>
      </w:tr>
      <w:tr w:rsidR="004A1F0D" w14:paraId="62E20A20" w14:textId="77777777" w:rsidTr="00F534EE">
        <w:trPr>
          <w:ins w:id="2716" w:author="Huawei" w:date="2022-03-02T17:44:00Z"/>
        </w:trPr>
        <w:tc>
          <w:tcPr>
            <w:tcW w:w="1203" w:type="dxa"/>
          </w:tcPr>
          <w:p w14:paraId="1755B408" w14:textId="77777777" w:rsidR="004A1F0D" w:rsidRDefault="004A1F0D" w:rsidP="00F534EE">
            <w:pPr>
              <w:spacing w:after="120"/>
              <w:rPr>
                <w:ins w:id="2717" w:author="Huawei" w:date="2022-03-02T17:44:00Z"/>
                <w:rFonts w:eastAsiaTheme="minorEastAsia"/>
                <w:color w:val="0070C0"/>
              </w:rPr>
            </w:pPr>
            <w:ins w:id="2718" w:author="Huawei" w:date="2022-03-02T17:44:00Z">
              <w:r>
                <w:rPr>
                  <w:rFonts w:eastAsiaTheme="minorEastAsia"/>
                  <w:color w:val="0070C0"/>
                </w:rPr>
                <w:t>MTK</w:t>
              </w:r>
            </w:ins>
          </w:p>
        </w:tc>
        <w:tc>
          <w:tcPr>
            <w:tcW w:w="7093" w:type="dxa"/>
          </w:tcPr>
          <w:p w14:paraId="4DE84669" w14:textId="77777777" w:rsidR="004A1F0D" w:rsidRDefault="004A1F0D" w:rsidP="00F534EE">
            <w:pPr>
              <w:spacing w:after="120"/>
              <w:rPr>
                <w:ins w:id="2719" w:author="Huawei" w:date="2022-03-02T17:44:00Z"/>
                <w:rFonts w:eastAsiaTheme="minorEastAsia"/>
                <w:color w:val="0070C0"/>
              </w:rPr>
            </w:pPr>
            <w:ins w:id="2720" w:author="Huawei" w:date="2022-03-02T17:44:00Z">
              <w:r>
                <w:rPr>
                  <w:rFonts w:eastAsiaTheme="minorEastAsia"/>
                  <w:color w:val="0070C0"/>
                </w:rPr>
                <w:t>Support option 1.</w:t>
              </w:r>
            </w:ins>
          </w:p>
        </w:tc>
      </w:tr>
      <w:tr w:rsidR="004A1F0D" w14:paraId="0778EFB2" w14:textId="77777777" w:rsidTr="00F534EE">
        <w:trPr>
          <w:ins w:id="2721" w:author="Huawei" w:date="2022-03-02T17:44:00Z"/>
        </w:trPr>
        <w:tc>
          <w:tcPr>
            <w:tcW w:w="1203" w:type="dxa"/>
          </w:tcPr>
          <w:p w14:paraId="14AB619E" w14:textId="77777777" w:rsidR="004A1F0D" w:rsidRDefault="004A1F0D" w:rsidP="00F534EE">
            <w:pPr>
              <w:spacing w:after="120"/>
              <w:rPr>
                <w:ins w:id="2722" w:author="Huawei" w:date="2022-03-02T17:44:00Z"/>
                <w:rFonts w:eastAsiaTheme="minorEastAsia"/>
                <w:color w:val="0070C0"/>
              </w:rPr>
            </w:pPr>
            <w:ins w:id="2723"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0DCCA4C5" w14:textId="77777777" w:rsidR="004A1F0D" w:rsidRDefault="004A1F0D" w:rsidP="00F534EE">
            <w:pPr>
              <w:spacing w:after="120"/>
              <w:rPr>
                <w:ins w:id="2724" w:author="Huawei" w:date="2022-03-02T17:44:00Z"/>
                <w:rFonts w:eastAsiaTheme="minorEastAsia"/>
                <w:color w:val="0070C0"/>
                <w:lang w:eastAsia="zh-CN"/>
              </w:rPr>
            </w:pPr>
            <w:ins w:id="2725" w:author="Huawei" w:date="2022-03-02T17:44:00Z">
              <w:r>
                <w:rPr>
                  <w:rFonts w:eastAsiaTheme="minorEastAsia"/>
                  <w:color w:val="0070C0"/>
                  <w:lang w:eastAsia="zh-CN"/>
                </w:rPr>
                <w:t>Support option 1.</w:t>
              </w:r>
            </w:ins>
          </w:p>
          <w:p w14:paraId="7ED9E025" w14:textId="77777777" w:rsidR="004A1F0D" w:rsidRDefault="004A1F0D" w:rsidP="00F534EE">
            <w:pPr>
              <w:spacing w:after="120"/>
              <w:rPr>
                <w:ins w:id="2726" w:author="Huawei" w:date="2022-03-02T17:44:00Z"/>
                <w:rFonts w:eastAsiaTheme="minorEastAsia"/>
                <w:color w:val="0070C0"/>
              </w:rPr>
            </w:pPr>
            <w:ins w:id="2727" w:author="Huawei" w:date="2022-03-02T17:44:00Z">
              <w:r w:rsidRPr="001D6CEF">
                <w:rPr>
                  <w:rFonts w:eastAsiaTheme="minorEastAsia"/>
                  <w:color w:val="0070C0"/>
                  <w:lang w:eastAsia="zh-CN"/>
                </w:rPr>
                <w:t>This issue is not for first transmission when deactivated PSCell is activated. The first transmission issue is issue 2-5-2.</w:t>
              </w:r>
              <w:r>
                <w:rPr>
                  <w:rFonts w:eastAsiaTheme="minorEastAsia"/>
                  <w:color w:val="0070C0"/>
                  <w:lang w:eastAsia="zh-CN"/>
                </w:rPr>
                <w:t xml:space="preserve"> In this issue, t</w:t>
              </w:r>
              <w:r w:rsidRPr="001D6CEF">
                <w:rPr>
                  <w:rFonts w:eastAsiaTheme="minorEastAsia"/>
                  <w:color w:val="0070C0"/>
                  <w:lang w:eastAsia="zh-CN"/>
                </w:rPr>
                <w:t xml:space="preserve">here is no uplink data transmission on deactivated PSCell. The procedure is not able to be verified. </w:t>
              </w:r>
            </w:ins>
          </w:p>
        </w:tc>
      </w:tr>
      <w:tr w:rsidR="004A1F0D" w14:paraId="090112AB" w14:textId="77777777" w:rsidTr="00F534EE">
        <w:trPr>
          <w:ins w:id="2728" w:author="Huawei" w:date="2022-03-02T17:44:00Z"/>
        </w:trPr>
        <w:tc>
          <w:tcPr>
            <w:tcW w:w="1203" w:type="dxa"/>
          </w:tcPr>
          <w:p w14:paraId="459023B4" w14:textId="77777777" w:rsidR="004A1F0D" w:rsidRDefault="004A1F0D" w:rsidP="00F534EE">
            <w:pPr>
              <w:spacing w:after="120"/>
              <w:rPr>
                <w:ins w:id="2729" w:author="Huawei" w:date="2022-03-02T17:44:00Z"/>
                <w:rFonts w:eastAsiaTheme="minorEastAsia"/>
                <w:color w:val="0070C0"/>
                <w:lang w:eastAsia="zh-CN"/>
              </w:rPr>
            </w:pPr>
            <w:ins w:id="2730"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45B69864" w14:textId="77777777" w:rsidR="004A1F0D" w:rsidRDefault="004A1F0D" w:rsidP="00F534EE">
            <w:pPr>
              <w:spacing w:after="120"/>
              <w:rPr>
                <w:ins w:id="2731" w:author="Huawei" w:date="2022-03-02T17:44:00Z"/>
                <w:rFonts w:eastAsiaTheme="minorEastAsia"/>
                <w:color w:val="0070C0"/>
                <w:lang w:eastAsia="zh-CN"/>
              </w:rPr>
            </w:pPr>
            <w:ins w:id="2732" w:author="Huawei" w:date="2022-03-02T17:44:00Z">
              <w:r>
                <w:rPr>
                  <w:rFonts w:eastAsiaTheme="minorEastAsia" w:hint="eastAsia"/>
                  <w:color w:val="0070C0"/>
                  <w:lang w:eastAsia="zh-CN"/>
                </w:rPr>
                <w:t>S</w:t>
              </w:r>
              <w:r>
                <w:rPr>
                  <w:rFonts w:eastAsiaTheme="minorEastAsia"/>
                  <w:color w:val="0070C0"/>
                  <w:lang w:eastAsia="zh-CN"/>
                </w:rPr>
                <w:t>upport Option 1.</w:t>
              </w:r>
            </w:ins>
          </w:p>
        </w:tc>
      </w:tr>
      <w:tr w:rsidR="004A1F0D" w14:paraId="164146F9" w14:textId="77777777" w:rsidTr="00F534EE">
        <w:trPr>
          <w:ins w:id="2733" w:author="Huawei" w:date="2022-03-02T17:44:00Z"/>
        </w:trPr>
        <w:tc>
          <w:tcPr>
            <w:tcW w:w="1203" w:type="dxa"/>
          </w:tcPr>
          <w:p w14:paraId="0935D189" w14:textId="77777777" w:rsidR="004A1F0D" w:rsidRDefault="004A1F0D" w:rsidP="00F534EE">
            <w:pPr>
              <w:spacing w:after="120"/>
              <w:rPr>
                <w:ins w:id="2734" w:author="Huawei" w:date="2022-03-02T17:44:00Z"/>
                <w:rFonts w:eastAsiaTheme="minorEastAsia"/>
                <w:color w:val="0070C0"/>
                <w:lang w:eastAsia="zh-CN"/>
              </w:rPr>
            </w:pPr>
            <w:ins w:id="2735" w:author="Huawei" w:date="2022-03-02T17:44:00Z">
              <w:r>
                <w:rPr>
                  <w:rFonts w:eastAsiaTheme="minorEastAsia"/>
                  <w:color w:val="0070C0"/>
                  <w:lang w:eastAsia="zh-CN"/>
                </w:rPr>
                <w:t>Ericsson</w:t>
              </w:r>
            </w:ins>
          </w:p>
        </w:tc>
        <w:tc>
          <w:tcPr>
            <w:tcW w:w="7093" w:type="dxa"/>
          </w:tcPr>
          <w:p w14:paraId="70B43D13" w14:textId="77777777" w:rsidR="004A1F0D" w:rsidRDefault="004A1F0D" w:rsidP="00F534EE">
            <w:pPr>
              <w:spacing w:after="120"/>
              <w:rPr>
                <w:ins w:id="2736" w:author="Huawei" w:date="2022-03-02T17:44:00Z"/>
                <w:rFonts w:eastAsiaTheme="minorEastAsia"/>
                <w:color w:val="0070C0"/>
                <w:lang w:eastAsia="zh-CN"/>
              </w:rPr>
            </w:pPr>
            <w:ins w:id="2737" w:author="Huawei" w:date="2022-03-02T17:44:00Z">
              <w:r>
                <w:rPr>
                  <w:rFonts w:eastAsiaTheme="minorEastAsia"/>
                  <w:color w:val="0070C0"/>
                  <w:lang w:eastAsia="zh-CN"/>
                </w:rPr>
                <w:t xml:space="preserve">We can compromise however we need to have some input </w:t>
              </w:r>
            </w:ins>
          </w:p>
          <w:p w14:paraId="4D97E69B" w14:textId="77777777" w:rsidR="004A1F0D" w:rsidRDefault="004A1F0D" w:rsidP="00F534EE">
            <w:pPr>
              <w:spacing w:after="120"/>
              <w:rPr>
                <w:ins w:id="2738" w:author="Huawei" w:date="2022-03-02T17:44:00Z"/>
                <w:rFonts w:eastAsiaTheme="minorEastAsia"/>
                <w:color w:val="0070C0"/>
                <w:lang w:eastAsia="zh-CN"/>
              </w:rPr>
            </w:pPr>
            <w:ins w:id="2739" w:author="Huawei" w:date="2022-03-02T17:44:00Z">
              <w:r>
                <w:rPr>
                  <w:rFonts w:eastAsiaTheme="minorEastAsia"/>
                  <w:color w:val="0070C0"/>
                  <w:lang w:eastAsia="zh-CN"/>
                </w:rPr>
                <w:t>Just to clarify, what we proposed here it is mainly for the first transmission of both RACH and RACH-less SCG activation on PScell.</w:t>
              </w:r>
            </w:ins>
          </w:p>
          <w:p w14:paraId="5776A6F1" w14:textId="77777777" w:rsidR="004A1F0D" w:rsidRDefault="004A1F0D" w:rsidP="00F534EE">
            <w:pPr>
              <w:spacing w:after="120"/>
              <w:rPr>
                <w:ins w:id="2740" w:author="Huawei" w:date="2022-03-02T17:44:00Z"/>
                <w:rFonts w:eastAsiaTheme="minorEastAsia"/>
                <w:color w:val="0070C0"/>
              </w:rPr>
            </w:pPr>
            <w:ins w:id="2741" w:author="Huawei" w:date="2022-03-02T17:44:00Z">
              <w:r>
                <w:rPr>
                  <w:rFonts w:eastAsiaTheme="minorEastAsia"/>
                  <w:color w:val="0070C0"/>
                </w:rPr>
                <w:t>During deactivated status, for the UE first transmission before activation, if it is RACH based activation, it will be the pre-amble in PRACH, if it is RACH-less activation, it will be either PUCCH or CSI reporting depends on whether there is data.</w:t>
              </w:r>
            </w:ins>
          </w:p>
          <w:p w14:paraId="7DEF5532" w14:textId="77777777" w:rsidR="004A1F0D" w:rsidRDefault="004A1F0D" w:rsidP="00F534EE">
            <w:pPr>
              <w:spacing w:after="120"/>
              <w:rPr>
                <w:ins w:id="2742" w:author="Huawei" w:date="2022-03-02T17:44:00Z"/>
                <w:rFonts w:eastAsiaTheme="minorEastAsia"/>
                <w:color w:val="0070C0"/>
              </w:rPr>
            </w:pPr>
            <w:ins w:id="2743" w:author="Huawei" w:date="2022-03-02T17:44:00Z">
              <w:r>
                <w:rPr>
                  <w:rFonts w:eastAsiaTheme="minorEastAsia"/>
                  <w:color w:val="0070C0"/>
                </w:rPr>
                <w:t>From network point of view, anything that is transmitting should fulfil time alignment requirements otherwise, there will be issues for base station.</w:t>
              </w:r>
            </w:ins>
          </w:p>
          <w:p w14:paraId="61A463B6" w14:textId="77777777" w:rsidR="004A1F0D" w:rsidRDefault="004A1F0D" w:rsidP="00F534EE">
            <w:pPr>
              <w:spacing w:after="120"/>
              <w:rPr>
                <w:ins w:id="2744" w:author="Huawei" w:date="2022-03-02T17:44:00Z"/>
                <w:rFonts w:eastAsiaTheme="minorEastAsia"/>
                <w:color w:val="0070C0"/>
              </w:rPr>
            </w:pPr>
            <w:ins w:id="2745" w:author="Huawei" w:date="2022-03-02T17:44:00Z">
              <w:r>
                <w:rPr>
                  <w:rFonts w:eastAsiaTheme="minorEastAsia"/>
                  <w:color w:val="0070C0"/>
                </w:rPr>
                <w:t>According to existing requirements, TS38.133 Clause 7.1.2</w:t>
              </w:r>
            </w:ins>
          </w:p>
          <w:p w14:paraId="7A922364" w14:textId="77777777" w:rsidR="004A1F0D" w:rsidRPr="009C5807" w:rsidRDefault="004A1F0D" w:rsidP="00F534EE">
            <w:pPr>
              <w:rPr>
                <w:ins w:id="2746" w:author="Huawei" w:date="2022-03-02T17:44:00Z"/>
                <w:rFonts w:cs="v4.2.0"/>
              </w:rPr>
            </w:pPr>
            <w:ins w:id="2747" w:author="Huawei" w:date="2022-03-02T17:44:00Z">
              <w:r w:rsidRPr="009C5807">
                <w:rPr>
                  <w:rFonts w:cs="v4.2.0"/>
                </w:rPr>
                <w:t xml:space="preserve">The UE initial transmission timing error shall be less than or equal to </w:t>
              </w:r>
              <w:r w:rsidRPr="009C5807">
                <w:rPr>
                  <w:rFonts w:cs="v4.2.0"/>
                </w:rPr>
                <w:sym w:font="Symbol" w:char="F0B1"/>
              </w:r>
              <w:r w:rsidRPr="009C5807">
                <w:rPr>
                  <w:rFonts w:cs="v4.2.0"/>
                </w:rPr>
                <w:t>T</w:t>
              </w:r>
              <w:r w:rsidRPr="009C5807">
                <w:rPr>
                  <w:rFonts w:cs="v4.2.0"/>
                  <w:vertAlign w:val="subscript"/>
                </w:rPr>
                <w:t>e</w:t>
              </w:r>
              <w:r w:rsidRPr="009C5807">
                <w:t xml:space="preserve"> where the timing error limit value </w:t>
              </w:r>
              <w:r w:rsidRPr="009C5807">
                <w:rPr>
                  <w:rFonts w:cs="v4.2.0"/>
                </w:rPr>
                <w:t>T</w:t>
              </w:r>
              <w:r w:rsidRPr="009C5807">
                <w:rPr>
                  <w:rFonts w:cs="v4.2.0"/>
                  <w:vertAlign w:val="subscript"/>
                </w:rPr>
                <w:t>e</w:t>
              </w:r>
              <w:r w:rsidRPr="009C5807">
                <w:t xml:space="preserve"> is specified in Table 7.1.2-1</w:t>
              </w:r>
              <w:r w:rsidRPr="009C5807">
                <w:rPr>
                  <w:rFonts w:cs="v4.2.0"/>
                </w:rPr>
                <w:t>. This requirement applies:</w:t>
              </w:r>
            </w:ins>
          </w:p>
          <w:p w14:paraId="5364B135" w14:textId="77777777" w:rsidR="004A1F0D" w:rsidRPr="009C5807" w:rsidRDefault="004A1F0D" w:rsidP="00F534EE">
            <w:pPr>
              <w:pStyle w:val="B10"/>
              <w:rPr>
                <w:ins w:id="2748" w:author="Huawei" w:date="2022-03-02T17:44:00Z"/>
              </w:rPr>
            </w:pPr>
            <w:ins w:id="2749" w:author="Huawei" w:date="2022-03-02T17:44:00Z">
              <w:r w:rsidRPr="009C5807">
                <w:rPr>
                  <w:noProof/>
                  <w:lang w:eastAsia="ko-KR"/>
                </w:rPr>
                <w:t>-</w:t>
              </w:r>
              <w:r w:rsidRPr="009C5807">
                <w:rPr>
                  <w:noProof/>
                  <w:lang w:eastAsia="ko-KR"/>
                </w:rPr>
                <w:tab/>
              </w:r>
              <w:r w:rsidRPr="009C5807">
                <w:t>when it is the first transmission in a DRX cycle for PUCCH, PUSCH and SRS</w:t>
              </w:r>
              <w:r>
                <w:t>,</w:t>
              </w:r>
              <w:r w:rsidRPr="009C5807">
                <w:t xml:space="preserve"> or it is the PRACH transmission</w:t>
              </w:r>
              <w:r>
                <w:t>, or it is the msgA transmission</w:t>
              </w:r>
              <w:r w:rsidRPr="00885F53">
                <w:t>.</w:t>
              </w:r>
              <w:r w:rsidRPr="009C5807">
                <w:t>.</w:t>
              </w:r>
            </w:ins>
          </w:p>
          <w:p w14:paraId="58EF1E16" w14:textId="77777777" w:rsidR="004A1F0D" w:rsidRDefault="004A1F0D" w:rsidP="00F534EE">
            <w:pPr>
              <w:spacing w:after="120"/>
              <w:rPr>
                <w:ins w:id="2750" w:author="Huawei" w:date="2022-03-02T17:44:00Z"/>
                <w:rFonts w:eastAsiaTheme="minorEastAsia"/>
                <w:color w:val="0070C0"/>
              </w:rPr>
            </w:pPr>
            <w:ins w:id="2751" w:author="Huawei" w:date="2022-03-02T17:44:00Z">
              <w:r>
                <w:rPr>
                  <w:rFonts w:eastAsiaTheme="minorEastAsia"/>
                  <w:color w:val="0070C0"/>
                </w:rPr>
                <w:lastRenderedPageBreak/>
                <w:t>This validates the reason why we need this time alignment requirement.</w:t>
              </w:r>
            </w:ins>
          </w:p>
          <w:p w14:paraId="6862180B" w14:textId="77777777" w:rsidR="004A1F0D" w:rsidRDefault="004A1F0D" w:rsidP="00F534EE">
            <w:pPr>
              <w:spacing w:after="120"/>
              <w:rPr>
                <w:ins w:id="2752" w:author="Huawei" w:date="2022-03-02T17:44:00Z"/>
                <w:rFonts w:eastAsiaTheme="minorEastAsia"/>
                <w:color w:val="0070C0"/>
                <w:lang w:eastAsia="zh-CN"/>
              </w:rPr>
            </w:pPr>
            <w:ins w:id="2753" w:author="Huawei" w:date="2022-03-02T17:44:00Z">
              <w:r>
                <w:rPr>
                  <w:rFonts w:eastAsiaTheme="minorEastAsia"/>
                  <w:color w:val="0070C0"/>
                </w:rPr>
                <w:t>However, the current specification is applicable for DRX cycle, here we are introducing the measCyclePScell, our view is that, this should be added accordingly to the specification to make sure UE fulfil this requirements.</w:t>
              </w:r>
            </w:ins>
          </w:p>
        </w:tc>
      </w:tr>
    </w:tbl>
    <w:p w14:paraId="614C844A" w14:textId="77777777" w:rsidR="004A1F0D" w:rsidRPr="006E3E76" w:rsidRDefault="004A1F0D" w:rsidP="004A1F0D">
      <w:pPr>
        <w:rPr>
          <w:ins w:id="2754" w:author="Huawei" w:date="2022-03-02T17:44:00Z"/>
          <w:rFonts w:eastAsiaTheme="minorEastAsia"/>
          <w:i/>
          <w:color w:val="0070C0"/>
          <w:lang w:val="en-US" w:eastAsia="zh-CN"/>
        </w:rPr>
      </w:pPr>
    </w:p>
    <w:p w14:paraId="4F7BEFD0" w14:textId="77777777" w:rsidR="004A1F0D" w:rsidRPr="00437298" w:rsidRDefault="004A1F0D" w:rsidP="004A1F0D">
      <w:pPr>
        <w:rPr>
          <w:ins w:id="2755" w:author="Huawei" w:date="2022-03-02T17:44:00Z"/>
          <w:b/>
          <w:u w:val="single"/>
          <w:lang w:eastAsia="ko-KR"/>
        </w:rPr>
      </w:pPr>
      <w:ins w:id="2756" w:author="Huawei" w:date="2022-03-02T17:44:00Z">
        <w:r w:rsidRPr="00437298">
          <w:rPr>
            <w:b/>
            <w:u w:val="single"/>
            <w:lang w:eastAsia="ko-KR"/>
          </w:rPr>
          <w:t>Issue 2-5-2: whether UE shall meet the existing Te requirement for the first transmission of RACH-less based SCG activation on PSCell</w:t>
        </w:r>
      </w:ins>
    </w:p>
    <w:p w14:paraId="60ABCBBD" w14:textId="77777777" w:rsidR="004A1F0D" w:rsidRPr="00EA0B0B" w:rsidRDefault="004A1F0D" w:rsidP="004A1F0D">
      <w:pPr>
        <w:spacing w:after="120"/>
        <w:ind w:firstLineChars="200" w:firstLine="400"/>
        <w:rPr>
          <w:ins w:id="2757" w:author="Huawei" w:date="2022-03-02T17:44:00Z"/>
          <w:szCs w:val="24"/>
          <w:lang w:eastAsia="zh-CN"/>
        </w:rPr>
      </w:pPr>
      <w:ins w:id="2758" w:author="Huawei" w:date="2022-03-02T17:44:00Z">
        <w:r w:rsidRPr="00EA0B0B">
          <w:rPr>
            <w:highlight w:val="green"/>
          </w:rPr>
          <w:t>The existing Te requirement applies for the first transmission of RACH-less based SCG activation on PSCell.</w:t>
        </w:r>
      </w:ins>
    </w:p>
    <w:p w14:paraId="39B3EEF2" w14:textId="77777777" w:rsidR="004A1F0D" w:rsidRPr="0058008B" w:rsidRDefault="004A1F0D" w:rsidP="004A1F0D">
      <w:pPr>
        <w:rPr>
          <w:ins w:id="2759" w:author="Huawei" w:date="2022-03-02T17:44:00Z"/>
          <w:b/>
          <w:u w:val="single"/>
          <w:lang w:val="en-US" w:eastAsia="ko-KR"/>
        </w:rPr>
      </w:pPr>
    </w:p>
    <w:p w14:paraId="46E29939" w14:textId="77777777" w:rsidR="004A1F0D" w:rsidRDefault="004A1F0D" w:rsidP="004A1F0D">
      <w:pPr>
        <w:rPr>
          <w:ins w:id="2760" w:author="Huawei" w:date="2022-03-02T17:44:00Z"/>
          <w:b/>
          <w:u w:val="single"/>
          <w:lang w:eastAsia="ko-KR"/>
        </w:rPr>
      </w:pPr>
      <w:ins w:id="2761" w:author="Huawei" w:date="2022-03-02T17:44:00Z">
        <w:r w:rsidRPr="00A349CF">
          <w:rPr>
            <w:b/>
            <w:u w:val="single"/>
            <w:lang w:eastAsia="ko-KR"/>
          </w:rPr>
          <w:t xml:space="preserve">Issue </w:t>
        </w:r>
        <w:r>
          <w:rPr>
            <w:b/>
            <w:u w:val="single"/>
            <w:lang w:eastAsia="ko-KR"/>
          </w:rPr>
          <w:t>2-5-3</w:t>
        </w:r>
        <w:r w:rsidRPr="00A349CF">
          <w:rPr>
            <w:b/>
            <w:u w:val="single"/>
            <w:lang w:eastAsia="ko-KR"/>
          </w:rPr>
          <w:t xml:space="preserve">: </w:t>
        </w:r>
        <w:r>
          <w:rPr>
            <w:b/>
            <w:u w:val="single"/>
            <w:lang w:eastAsia="ko-KR"/>
          </w:rPr>
          <w:t>If the answer of issue 2-5-1 and/or issue 2-5-2 is yes, conditions for meeting Te requirements</w:t>
        </w:r>
      </w:ins>
    </w:p>
    <w:p w14:paraId="7E1CFB57" w14:textId="77777777" w:rsidR="004A1F0D" w:rsidRDefault="004A1F0D" w:rsidP="004A1F0D">
      <w:pPr>
        <w:pStyle w:val="afe"/>
        <w:numPr>
          <w:ilvl w:val="0"/>
          <w:numId w:val="32"/>
        </w:numPr>
        <w:overflowPunct/>
        <w:autoSpaceDE/>
        <w:autoSpaceDN/>
        <w:adjustRightInd/>
        <w:spacing w:after="120"/>
        <w:ind w:firstLineChars="0"/>
        <w:textAlignment w:val="auto"/>
        <w:rPr>
          <w:ins w:id="2762" w:author="Huawei" w:date="2022-03-02T17:44:00Z"/>
          <w:rFonts w:eastAsia="宋体"/>
          <w:szCs w:val="24"/>
          <w:lang w:eastAsia="zh-CN"/>
        </w:rPr>
      </w:pPr>
      <w:ins w:id="2763" w:author="Huawei" w:date="2022-03-02T17:44:00Z">
        <w:r w:rsidRPr="0058008B">
          <w:rPr>
            <w:rFonts w:eastAsia="宋体"/>
            <w:szCs w:val="24"/>
            <w:highlight w:val="green"/>
            <w:lang w:eastAsia="zh-CN"/>
          </w:rPr>
          <w:t>SSB should be available at the UE once every 160 ms</w:t>
        </w:r>
        <w:r>
          <w:rPr>
            <w:rFonts w:eastAsia="宋体"/>
            <w:szCs w:val="24"/>
            <w:lang w:eastAsia="zh-CN"/>
          </w:rPr>
          <w:t>,</w:t>
        </w:r>
        <w:r w:rsidRPr="000049AA">
          <w:rPr>
            <w:rFonts w:eastAsia="宋体"/>
            <w:szCs w:val="24"/>
            <w:lang w:eastAsia="zh-CN"/>
          </w:rPr>
          <w:t xml:space="preserve"> or</w:t>
        </w:r>
      </w:ins>
    </w:p>
    <w:p w14:paraId="38E33E6E" w14:textId="77777777" w:rsidR="004A1F0D" w:rsidRPr="009E2D5D" w:rsidRDefault="004A1F0D" w:rsidP="004A1F0D">
      <w:pPr>
        <w:pStyle w:val="afe"/>
        <w:numPr>
          <w:ilvl w:val="0"/>
          <w:numId w:val="32"/>
        </w:numPr>
        <w:overflowPunct/>
        <w:autoSpaceDE/>
        <w:autoSpaceDN/>
        <w:adjustRightInd/>
        <w:spacing w:after="120"/>
        <w:ind w:firstLineChars="0"/>
        <w:textAlignment w:val="auto"/>
        <w:rPr>
          <w:ins w:id="2764" w:author="Huawei" w:date="2022-03-02T17:44:00Z"/>
          <w:rFonts w:eastAsia="宋体"/>
          <w:szCs w:val="24"/>
          <w:highlight w:val="yellow"/>
          <w:lang w:eastAsia="zh-CN"/>
        </w:rPr>
      </w:pPr>
      <w:ins w:id="2765" w:author="Huawei" w:date="2022-03-02T17:44:00Z">
        <w:r w:rsidRPr="009E2D5D">
          <w:rPr>
            <w:rFonts w:eastAsia="宋体"/>
            <w:szCs w:val="24"/>
            <w:highlight w:val="yellow"/>
            <w:lang w:eastAsia="zh-CN"/>
          </w:rPr>
          <w:t>FFS: SSB should be available at the UE with the same rate with which the UE performs RRM requirements on PSCell once every measCyclePSCell.</w:t>
        </w:r>
      </w:ins>
    </w:p>
    <w:p w14:paraId="00DEC553" w14:textId="77777777" w:rsidR="004A1F0D" w:rsidRPr="005920FE" w:rsidRDefault="004A1F0D" w:rsidP="004A1F0D">
      <w:pPr>
        <w:spacing w:after="240"/>
        <w:rPr>
          <w:ins w:id="2766" w:author="Huawei" w:date="2022-03-02T17:44:00Z"/>
          <w:b/>
          <w:i/>
          <w:iCs/>
          <w:color w:val="FF0000"/>
          <w:u w:val="single"/>
          <w:lang w:eastAsia="ko-KR"/>
        </w:rPr>
      </w:pPr>
      <w:ins w:id="2767" w:author="Huawei" w:date="2022-03-02T17:44:00Z">
        <w:r>
          <w:rPr>
            <w:b/>
            <w:i/>
            <w:iCs/>
            <w:color w:val="FF0000"/>
            <w:u w:val="single"/>
            <w:lang w:eastAsia="ko-KR"/>
          </w:rPr>
          <w:t>P</w:t>
        </w:r>
        <w:r w:rsidRPr="005920FE">
          <w:rPr>
            <w:b/>
            <w:i/>
            <w:iCs/>
            <w:color w:val="FF0000"/>
            <w:u w:val="single"/>
            <w:lang w:eastAsia="ko-KR"/>
          </w:rPr>
          <w:t xml:space="preserve">lease provide further comments on the </w:t>
        </w:r>
        <w:r w:rsidRPr="009E2D5D">
          <w:rPr>
            <w:b/>
            <w:i/>
            <w:iCs/>
            <w:color w:val="FF0000"/>
            <w:highlight w:val="yellow"/>
            <w:u w:val="single"/>
            <w:lang w:eastAsia="ko-KR"/>
          </w:rPr>
          <w:t>second bullet</w:t>
        </w:r>
        <w:r w:rsidRPr="005920FE">
          <w:rPr>
            <w:b/>
            <w:i/>
            <w:iCs/>
            <w:color w:val="FF0000"/>
            <w:u w:val="single"/>
            <w:lang w:eastAsia="ko-KR"/>
          </w:rPr>
          <w:t xml:space="preserve">. </w:t>
        </w:r>
      </w:ins>
    </w:p>
    <w:p w14:paraId="7D44BFF0" w14:textId="77777777" w:rsidR="004A1F0D" w:rsidRPr="005920FE" w:rsidRDefault="004A1F0D" w:rsidP="004A1F0D">
      <w:pPr>
        <w:spacing w:after="240"/>
        <w:rPr>
          <w:ins w:id="2768" w:author="Huawei" w:date="2022-03-02T17:44:00Z"/>
          <w:rFonts w:eastAsia="Malgun Gothic"/>
          <w:b/>
          <w:i/>
          <w:iCs/>
          <w:color w:val="FF0000"/>
          <w:u w:val="single"/>
          <w:lang w:eastAsia="ko-KR"/>
        </w:rPr>
      </w:pPr>
      <w:ins w:id="2769" w:author="Huawei" w:date="2022-03-02T17:44:00Z">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56166551" w14:textId="77777777" w:rsidTr="00F534EE">
        <w:trPr>
          <w:ins w:id="2770" w:author="Huawei" w:date="2022-03-02T17:44:00Z"/>
        </w:trPr>
        <w:tc>
          <w:tcPr>
            <w:tcW w:w="1203" w:type="dxa"/>
          </w:tcPr>
          <w:p w14:paraId="518462A2" w14:textId="77777777" w:rsidR="004A1F0D" w:rsidRDefault="004A1F0D" w:rsidP="00F534EE">
            <w:pPr>
              <w:spacing w:after="120"/>
              <w:rPr>
                <w:ins w:id="2771" w:author="Huawei" w:date="2022-03-02T17:44:00Z"/>
                <w:rFonts w:eastAsiaTheme="minorEastAsia"/>
                <w:b/>
                <w:bCs/>
                <w:color w:val="0070C0"/>
              </w:rPr>
            </w:pPr>
            <w:ins w:id="2772" w:author="Huawei" w:date="2022-03-02T17:44:00Z">
              <w:r>
                <w:rPr>
                  <w:rFonts w:eastAsiaTheme="minorEastAsia"/>
                  <w:b/>
                  <w:bCs/>
                  <w:color w:val="0070C0"/>
                </w:rPr>
                <w:t>Company</w:t>
              </w:r>
            </w:ins>
          </w:p>
        </w:tc>
        <w:tc>
          <w:tcPr>
            <w:tcW w:w="7093" w:type="dxa"/>
          </w:tcPr>
          <w:p w14:paraId="5EC8BD63" w14:textId="77777777" w:rsidR="004A1F0D" w:rsidRDefault="004A1F0D" w:rsidP="00F534EE">
            <w:pPr>
              <w:spacing w:after="120"/>
              <w:rPr>
                <w:ins w:id="2773" w:author="Huawei" w:date="2022-03-02T17:44:00Z"/>
                <w:rFonts w:eastAsiaTheme="minorEastAsia"/>
                <w:b/>
                <w:bCs/>
                <w:color w:val="0070C0"/>
              </w:rPr>
            </w:pPr>
            <w:ins w:id="2774" w:author="Huawei" w:date="2022-03-02T17:44:00Z">
              <w:r>
                <w:rPr>
                  <w:rFonts w:eastAsiaTheme="minorEastAsia"/>
                  <w:b/>
                  <w:bCs/>
                  <w:color w:val="0070C0"/>
                </w:rPr>
                <w:t>Comments</w:t>
              </w:r>
            </w:ins>
          </w:p>
        </w:tc>
      </w:tr>
      <w:tr w:rsidR="004A1F0D" w14:paraId="7A90397B" w14:textId="77777777" w:rsidTr="00F534EE">
        <w:trPr>
          <w:ins w:id="2775" w:author="Huawei" w:date="2022-03-02T17:44:00Z"/>
        </w:trPr>
        <w:tc>
          <w:tcPr>
            <w:tcW w:w="1203" w:type="dxa"/>
          </w:tcPr>
          <w:p w14:paraId="3439B2E9" w14:textId="77777777" w:rsidR="004A1F0D" w:rsidRDefault="004A1F0D" w:rsidP="00F534EE">
            <w:pPr>
              <w:spacing w:after="120"/>
              <w:rPr>
                <w:ins w:id="2776" w:author="Huawei" w:date="2022-03-02T17:44:00Z"/>
                <w:rFonts w:eastAsiaTheme="minorEastAsia"/>
                <w:color w:val="0070C0"/>
              </w:rPr>
            </w:pPr>
            <w:ins w:id="2777" w:author="Huawei" w:date="2022-03-02T17:44:00Z">
              <w:r>
                <w:rPr>
                  <w:rFonts w:eastAsiaTheme="minorEastAsia"/>
                  <w:color w:val="0070C0"/>
                </w:rPr>
                <w:t>Qualcomm</w:t>
              </w:r>
            </w:ins>
          </w:p>
        </w:tc>
        <w:tc>
          <w:tcPr>
            <w:tcW w:w="7093" w:type="dxa"/>
          </w:tcPr>
          <w:p w14:paraId="2491705C" w14:textId="77777777" w:rsidR="004A1F0D" w:rsidRDefault="004A1F0D" w:rsidP="00F534EE">
            <w:pPr>
              <w:spacing w:after="120"/>
              <w:rPr>
                <w:ins w:id="2778" w:author="Huawei" w:date="2022-03-02T17:44:00Z"/>
                <w:rFonts w:eastAsiaTheme="minorEastAsia"/>
                <w:color w:val="0070C0"/>
              </w:rPr>
            </w:pPr>
            <w:ins w:id="2779" w:author="Huawei" w:date="2022-03-02T17:44:00Z">
              <w:r>
                <w:rPr>
                  <w:rFonts w:eastAsiaTheme="minorEastAsia"/>
                  <w:color w:val="0070C0"/>
                </w:rPr>
                <w:t>Do not support FFS.</w:t>
              </w:r>
            </w:ins>
          </w:p>
        </w:tc>
      </w:tr>
      <w:tr w:rsidR="004A1F0D" w14:paraId="51BE2DE6" w14:textId="77777777" w:rsidTr="00F534EE">
        <w:trPr>
          <w:ins w:id="2780" w:author="Huawei" w:date="2022-03-02T17:44:00Z"/>
        </w:trPr>
        <w:tc>
          <w:tcPr>
            <w:tcW w:w="1203" w:type="dxa"/>
          </w:tcPr>
          <w:p w14:paraId="09FA2F81" w14:textId="77777777" w:rsidR="004A1F0D" w:rsidRDefault="004A1F0D" w:rsidP="00F534EE">
            <w:pPr>
              <w:spacing w:after="120"/>
              <w:rPr>
                <w:ins w:id="2781" w:author="Huawei" w:date="2022-03-02T17:44:00Z"/>
                <w:rFonts w:eastAsiaTheme="minorEastAsia"/>
                <w:color w:val="0070C0"/>
              </w:rPr>
            </w:pPr>
            <w:ins w:id="2782" w:author="Huawei" w:date="2022-03-02T17:44:00Z">
              <w:r>
                <w:rPr>
                  <w:rFonts w:eastAsiaTheme="minorEastAsia"/>
                  <w:color w:val="0070C0"/>
                </w:rPr>
                <w:t>Apple</w:t>
              </w:r>
            </w:ins>
          </w:p>
        </w:tc>
        <w:tc>
          <w:tcPr>
            <w:tcW w:w="7093" w:type="dxa"/>
          </w:tcPr>
          <w:p w14:paraId="5DFD193D" w14:textId="77777777" w:rsidR="004A1F0D" w:rsidRDefault="004A1F0D" w:rsidP="00F534EE">
            <w:pPr>
              <w:spacing w:after="120"/>
              <w:rPr>
                <w:ins w:id="2783" w:author="Huawei" w:date="2022-03-02T17:44:00Z"/>
                <w:rFonts w:eastAsiaTheme="minorEastAsia"/>
                <w:color w:val="0070C0"/>
              </w:rPr>
            </w:pPr>
            <w:ins w:id="2784" w:author="Huawei" w:date="2022-03-02T17:44:00Z">
              <w:r>
                <w:rPr>
                  <w:rFonts w:eastAsiaTheme="minorEastAsia"/>
                  <w:color w:val="0070C0"/>
                </w:rPr>
                <w:t xml:space="preserve">Prefer not to have the FFS part. </w:t>
              </w:r>
            </w:ins>
          </w:p>
        </w:tc>
      </w:tr>
      <w:tr w:rsidR="004A1F0D" w14:paraId="36C01365" w14:textId="77777777" w:rsidTr="00F534EE">
        <w:trPr>
          <w:ins w:id="2785" w:author="Huawei" w:date="2022-03-02T17:44:00Z"/>
        </w:trPr>
        <w:tc>
          <w:tcPr>
            <w:tcW w:w="1203" w:type="dxa"/>
          </w:tcPr>
          <w:p w14:paraId="07F3AA3F" w14:textId="77777777" w:rsidR="004A1F0D" w:rsidRDefault="004A1F0D" w:rsidP="00F534EE">
            <w:pPr>
              <w:spacing w:after="120"/>
              <w:rPr>
                <w:ins w:id="2786" w:author="Huawei" w:date="2022-03-02T17:44:00Z"/>
                <w:rFonts w:eastAsiaTheme="minorEastAsia"/>
                <w:color w:val="0070C0"/>
              </w:rPr>
            </w:pPr>
            <w:ins w:id="2787" w:author="Huawei" w:date="2022-03-02T17:44:00Z">
              <w:r>
                <w:rPr>
                  <w:rFonts w:eastAsiaTheme="minorEastAsia"/>
                  <w:color w:val="0070C0"/>
                </w:rPr>
                <w:t>Nokia</w:t>
              </w:r>
            </w:ins>
          </w:p>
        </w:tc>
        <w:tc>
          <w:tcPr>
            <w:tcW w:w="7093" w:type="dxa"/>
          </w:tcPr>
          <w:p w14:paraId="29D6F6A0" w14:textId="77777777" w:rsidR="004A1F0D" w:rsidRDefault="004A1F0D" w:rsidP="00F534EE">
            <w:pPr>
              <w:spacing w:after="120"/>
              <w:rPr>
                <w:ins w:id="2788" w:author="Huawei" w:date="2022-03-02T17:44:00Z"/>
                <w:rFonts w:eastAsiaTheme="minorEastAsia"/>
                <w:color w:val="0070C0"/>
              </w:rPr>
            </w:pPr>
            <w:ins w:id="2789" w:author="Huawei" w:date="2022-03-02T17:44:00Z">
              <w:r>
                <w:rPr>
                  <w:rFonts w:eastAsiaTheme="minorEastAsia"/>
                  <w:color w:val="0070C0"/>
                </w:rPr>
                <w:t>It is not clear what the FFS is about if the shortest measCyclePscell is 160ms. It needs to be clarified what ‘available at the UE’ means. We believe existing requirement would be sufficient.</w:t>
              </w:r>
            </w:ins>
          </w:p>
        </w:tc>
      </w:tr>
      <w:tr w:rsidR="004A1F0D" w14:paraId="0FEC5AB4" w14:textId="77777777" w:rsidTr="00F534EE">
        <w:trPr>
          <w:ins w:id="2790" w:author="Huawei" w:date="2022-03-02T17:44:00Z"/>
        </w:trPr>
        <w:tc>
          <w:tcPr>
            <w:tcW w:w="1203" w:type="dxa"/>
          </w:tcPr>
          <w:p w14:paraId="01B4D72C" w14:textId="77777777" w:rsidR="004A1F0D" w:rsidRDefault="004A1F0D" w:rsidP="00F534EE">
            <w:pPr>
              <w:spacing w:after="120"/>
              <w:rPr>
                <w:ins w:id="2791" w:author="Huawei" w:date="2022-03-02T17:44:00Z"/>
                <w:rFonts w:eastAsiaTheme="minorEastAsia"/>
                <w:color w:val="0070C0"/>
              </w:rPr>
            </w:pPr>
            <w:ins w:id="2792" w:author="Huawei" w:date="2022-03-02T17:44:00Z">
              <w:r>
                <w:rPr>
                  <w:rFonts w:eastAsiaTheme="minorEastAsia"/>
                  <w:color w:val="0070C0"/>
                </w:rPr>
                <w:t>MTK</w:t>
              </w:r>
            </w:ins>
          </w:p>
        </w:tc>
        <w:tc>
          <w:tcPr>
            <w:tcW w:w="7093" w:type="dxa"/>
          </w:tcPr>
          <w:p w14:paraId="11AF5F6C" w14:textId="77777777" w:rsidR="004A1F0D" w:rsidRDefault="004A1F0D" w:rsidP="00F534EE">
            <w:pPr>
              <w:spacing w:after="120"/>
              <w:rPr>
                <w:ins w:id="2793" w:author="Huawei" w:date="2022-03-02T17:44:00Z"/>
                <w:rFonts w:eastAsiaTheme="minorEastAsia"/>
                <w:color w:val="0070C0"/>
              </w:rPr>
            </w:pPr>
            <w:ins w:id="2794" w:author="Huawei" w:date="2022-03-02T17:44:00Z">
              <w:r>
                <w:rPr>
                  <w:rFonts w:eastAsiaTheme="minorEastAsia"/>
                  <w:color w:val="0070C0"/>
                </w:rPr>
                <w:t>Do not support FFS. The first bullet is sufficient.</w:t>
              </w:r>
            </w:ins>
          </w:p>
        </w:tc>
      </w:tr>
      <w:tr w:rsidR="004A1F0D" w14:paraId="0BE256DC" w14:textId="77777777" w:rsidTr="00F534EE">
        <w:trPr>
          <w:ins w:id="2795" w:author="Huawei" w:date="2022-03-02T17:44:00Z"/>
        </w:trPr>
        <w:tc>
          <w:tcPr>
            <w:tcW w:w="1203" w:type="dxa"/>
          </w:tcPr>
          <w:p w14:paraId="796052CD" w14:textId="77777777" w:rsidR="004A1F0D" w:rsidRDefault="004A1F0D" w:rsidP="00F534EE">
            <w:pPr>
              <w:spacing w:after="120"/>
              <w:rPr>
                <w:ins w:id="2796" w:author="Huawei" w:date="2022-03-02T17:44:00Z"/>
                <w:rFonts w:eastAsiaTheme="minorEastAsia"/>
                <w:color w:val="0070C0"/>
              </w:rPr>
            </w:pPr>
            <w:ins w:id="2797"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7F557123" w14:textId="77777777" w:rsidR="004A1F0D" w:rsidRDefault="004A1F0D" w:rsidP="00F534EE">
            <w:pPr>
              <w:spacing w:after="120"/>
              <w:rPr>
                <w:ins w:id="2798" w:author="Huawei" w:date="2022-03-02T17:44:00Z"/>
                <w:rFonts w:eastAsiaTheme="minorEastAsia"/>
                <w:color w:val="0070C0"/>
              </w:rPr>
            </w:pPr>
            <w:ins w:id="2799" w:author="Huawei" w:date="2022-03-02T17:44:00Z">
              <w:r>
                <w:rPr>
                  <w:rFonts w:eastAsiaTheme="minorEastAsia"/>
                  <w:color w:val="0070C0"/>
                  <w:lang w:eastAsia="zh-CN"/>
                </w:rPr>
                <w:t xml:space="preserve">Don’t see strong justification to have the second bullet. </w:t>
              </w:r>
            </w:ins>
          </w:p>
        </w:tc>
      </w:tr>
      <w:tr w:rsidR="004A1F0D" w14:paraId="436576AF" w14:textId="77777777" w:rsidTr="00F534EE">
        <w:trPr>
          <w:ins w:id="2800" w:author="Huawei" w:date="2022-03-02T17:44:00Z"/>
        </w:trPr>
        <w:tc>
          <w:tcPr>
            <w:tcW w:w="1203" w:type="dxa"/>
          </w:tcPr>
          <w:p w14:paraId="052AF53D" w14:textId="77777777" w:rsidR="004A1F0D" w:rsidRDefault="004A1F0D" w:rsidP="00F534EE">
            <w:pPr>
              <w:spacing w:after="120"/>
              <w:rPr>
                <w:ins w:id="2801" w:author="Huawei" w:date="2022-03-02T17:44:00Z"/>
                <w:rFonts w:eastAsiaTheme="minorEastAsia"/>
                <w:color w:val="0070C0"/>
                <w:lang w:eastAsia="zh-CN"/>
              </w:rPr>
            </w:pPr>
            <w:ins w:id="2802"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5C0EEB4B" w14:textId="77777777" w:rsidR="004A1F0D" w:rsidRDefault="004A1F0D" w:rsidP="00F534EE">
            <w:pPr>
              <w:spacing w:after="120"/>
              <w:rPr>
                <w:ins w:id="2803" w:author="Huawei" w:date="2022-03-02T17:44:00Z"/>
                <w:rFonts w:eastAsiaTheme="minorEastAsia"/>
                <w:color w:val="0070C0"/>
                <w:lang w:eastAsia="zh-CN"/>
              </w:rPr>
            </w:pPr>
            <w:ins w:id="2804" w:author="Huawei" w:date="2022-03-02T17:44:00Z">
              <w:r>
                <w:rPr>
                  <w:rFonts w:eastAsiaTheme="minorEastAsia"/>
                  <w:color w:val="0070C0"/>
                </w:rPr>
                <w:t>Prefer not to have the FFS part.</w:t>
              </w:r>
            </w:ins>
          </w:p>
        </w:tc>
      </w:tr>
      <w:tr w:rsidR="004A1F0D" w14:paraId="61EE3BA6" w14:textId="77777777" w:rsidTr="00F534EE">
        <w:trPr>
          <w:ins w:id="2805" w:author="Huawei" w:date="2022-03-02T17:44:00Z"/>
        </w:trPr>
        <w:tc>
          <w:tcPr>
            <w:tcW w:w="1203" w:type="dxa"/>
          </w:tcPr>
          <w:p w14:paraId="2686FAA2" w14:textId="77777777" w:rsidR="004A1F0D" w:rsidRDefault="004A1F0D" w:rsidP="00F534EE">
            <w:pPr>
              <w:spacing w:after="120"/>
              <w:rPr>
                <w:ins w:id="2806" w:author="Huawei" w:date="2022-03-02T17:44:00Z"/>
                <w:rFonts w:eastAsiaTheme="minorEastAsia"/>
                <w:color w:val="0070C0"/>
                <w:lang w:eastAsia="zh-CN"/>
              </w:rPr>
            </w:pPr>
            <w:ins w:id="2807" w:author="Huawei" w:date="2022-03-02T17:44:00Z">
              <w:r w:rsidRPr="00D4442C">
                <w:rPr>
                  <w:rFonts w:eastAsiaTheme="minorEastAsia"/>
                  <w:color w:val="0070C0"/>
                  <w:lang w:eastAsia="zh-CN"/>
                </w:rPr>
                <w:t>Ericsson</w:t>
              </w:r>
            </w:ins>
          </w:p>
        </w:tc>
        <w:tc>
          <w:tcPr>
            <w:tcW w:w="7093" w:type="dxa"/>
          </w:tcPr>
          <w:p w14:paraId="2349D146" w14:textId="77777777" w:rsidR="004A1F0D" w:rsidRDefault="004A1F0D" w:rsidP="00F534EE">
            <w:pPr>
              <w:spacing w:after="120"/>
              <w:rPr>
                <w:ins w:id="2808" w:author="Huawei" w:date="2022-03-02T17:44:00Z"/>
                <w:rFonts w:eastAsiaTheme="minorEastAsia"/>
                <w:color w:val="0070C0"/>
              </w:rPr>
            </w:pPr>
            <w:ins w:id="2809" w:author="Huawei" w:date="2022-03-02T17:44:00Z">
              <w:r>
                <w:rPr>
                  <w:rFonts w:eastAsiaTheme="minorEastAsia"/>
                  <w:color w:val="0070C0"/>
                </w:rPr>
                <w:t>We can compromise to remove the FFS part</w:t>
              </w:r>
            </w:ins>
          </w:p>
        </w:tc>
      </w:tr>
    </w:tbl>
    <w:p w14:paraId="0B734B9D" w14:textId="77777777" w:rsidR="004A1F0D" w:rsidRPr="007215EE" w:rsidRDefault="004A1F0D" w:rsidP="004A1F0D">
      <w:pPr>
        <w:rPr>
          <w:ins w:id="2810" w:author="Huawei" w:date="2022-03-02T17:44:00Z"/>
          <w:rFonts w:eastAsiaTheme="minorEastAsia"/>
          <w:i/>
          <w:color w:val="0070C0"/>
          <w:lang w:val="en-US" w:eastAsia="zh-CN"/>
        </w:rPr>
      </w:pPr>
    </w:p>
    <w:p w14:paraId="6128869F" w14:textId="77777777" w:rsidR="004A1F0D" w:rsidRDefault="004A1F0D" w:rsidP="004A1F0D">
      <w:pPr>
        <w:rPr>
          <w:ins w:id="2811" w:author="Huawei" w:date="2022-03-02T17:44:00Z"/>
          <w:b/>
          <w:u w:val="single"/>
          <w:lang w:eastAsia="ko-KR"/>
        </w:rPr>
      </w:pPr>
      <w:ins w:id="2812" w:author="Huawei" w:date="2022-03-02T17:44:00Z">
        <w:r w:rsidRPr="00A349CF">
          <w:rPr>
            <w:b/>
            <w:u w:val="single"/>
            <w:lang w:eastAsia="ko-KR"/>
          </w:rPr>
          <w:t xml:space="preserve">Issue </w:t>
        </w:r>
        <w:r>
          <w:rPr>
            <w:b/>
            <w:u w:val="single"/>
            <w:lang w:eastAsia="ko-KR"/>
          </w:rPr>
          <w:t>2-5-4</w:t>
        </w:r>
        <w:r w:rsidRPr="00A349CF">
          <w:rPr>
            <w:b/>
            <w:u w:val="single"/>
            <w:lang w:eastAsia="ko-KR"/>
          </w:rPr>
          <w:t xml:space="preserve">: </w:t>
        </w:r>
        <w:r>
          <w:rPr>
            <w:b/>
            <w:u w:val="single"/>
            <w:lang w:eastAsia="ko-KR"/>
          </w:rPr>
          <w:t xml:space="preserve">UE behaviour upon RLF and BFD on deactivated PSCELL </w:t>
        </w:r>
      </w:ins>
    </w:p>
    <w:p w14:paraId="6AC171A1" w14:textId="77777777" w:rsidR="004A1F0D" w:rsidRDefault="004A1F0D" w:rsidP="004A1F0D">
      <w:pPr>
        <w:pStyle w:val="afe"/>
        <w:numPr>
          <w:ilvl w:val="1"/>
          <w:numId w:val="2"/>
        </w:numPr>
        <w:overflowPunct/>
        <w:autoSpaceDE/>
        <w:autoSpaceDN/>
        <w:adjustRightInd/>
        <w:spacing w:after="120"/>
        <w:ind w:firstLineChars="0"/>
        <w:textAlignment w:val="auto"/>
        <w:rPr>
          <w:ins w:id="2813" w:author="Huawei" w:date="2022-03-02T17:44:00Z"/>
          <w:rFonts w:eastAsia="宋体"/>
          <w:szCs w:val="24"/>
          <w:lang w:eastAsia="zh-CN"/>
        </w:rPr>
      </w:pPr>
      <w:ins w:id="2814" w:author="Huawei" w:date="2022-03-02T17:44:00Z">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(Ericsson)</w:t>
        </w:r>
        <w:r w:rsidRPr="00A26E55">
          <w:rPr>
            <w:rFonts w:eastAsia="宋体"/>
            <w:szCs w:val="24"/>
            <w:lang w:eastAsia="zh-CN"/>
          </w:rPr>
          <w:t>:</w:t>
        </w:r>
      </w:ins>
    </w:p>
    <w:p w14:paraId="1A310E99" w14:textId="77777777" w:rsidR="004A1F0D" w:rsidRDefault="004A1F0D" w:rsidP="004A1F0D">
      <w:pPr>
        <w:pStyle w:val="afe"/>
        <w:numPr>
          <w:ilvl w:val="2"/>
          <w:numId w:val="2"/>
        </w:numPr>
        <w:overflowPunct/>
        <w:autoSpaceDE/>
        <w:autoSpaceDN/>
        <w:adjustRightInd/>
        <w:spacing w:after="120"/>
        <w:ind w:firstLineChars="0"/>
        <w:textAlignment w:val="auto"/>
        <w:rPr>
          <w:ins w:id="2815" w:author="Huawei" w:date="2022-03-02T17:44:00Z"/>
          <w:rFonts w:eastAsia="宋体"/>
          <w:szCs w:val="24"/>
          <w:lang w:eastAsia="zh-CN"/>
        </w:rPr>
      </w:pPr>
      <w:ins w:id="2816" w:author="Huawei" w:date="2022-03-02T17:44:00Z">
        <w:r w:rsidRPr="00621DDC">
          <w:rPr>
            <w:rFonts w:eastAsia="宋体"/>
            <w:szCs w:val="24"/>
            <w:lang w:eastAsia="zh-CN"/>
          </w:rPr>
          <w:t>The UE shall stop performing RLM on the deactivated PSCell upon detecting RLF on the deactivated PSCell.</w:t>
        </w:r>
      </w:ins>
    </w:p>
    <w:p w14:paraId="6709C6A4" w14:textId="77777777" w:rsidR="004A1F0D" w:rsidRPr="00621DDC" w:rsidRDefault="004A1F0D" w:rsidP="004A1F0D">
      <w:pPr>
        <w:pStyle w:val="afe"/>
        <w:numPr>
          <w:ilvl w:val="2"/>
          <w:numId w:val="2"/>
        </w:numPr>
        <w:overflowPunct/>
        <w:autoSpaceDE/>
        <w:autoSpaceDN/>
        <w:adjustRightInd/>
        <w:spacing w:after="120"/>
        <w:ind w:firstLineChars="0"/>
        <w:textAlignment w:val="auto"/>
        <w:rPr>
          <w:ins w:id="2817" w:author="Huawei" w:date="2022-03-02T17:44:00Z"/>
          <w:rFonts w:eastAsia="宋体"/>
          <w:szCs w:val="24"/>
          <w:lang w:eastAsia="zh-CN"/>
        </w:rPr>
      </w:pPr>
      <w:ins w:id="2818" w:author="Huawei" w:date="2022-03-02T17:44:00Z">
        <w:r w:rsidRPr="00621DDC">
          <w:rPr>
            <w:rFonts w:eastAsia="宋体"/>
            <w:szCs w:val="24"/>
            <w:lang w:eastAsia="zh-CN"/>
          </w:rPr>
          <w:t xml:space="preserve">The UE shall not perform beam failure recovery or candidate beam detection upon beam failure detection on the deactivated PSCell. </w:t>
        </w:r>
      </w:ins>
    </w:p>
    <w:p w14:paraId="7D167138" w14:textId="77777777" w:rsidR="004A1F0D" w:rsidRPr="00621DDC" w:rsidRDefault="004A1F0D" w:rsidP="004A1F0D">
      <w:pPr>
        <w:pStyle w:val="afe"/>
        <w:numPr>
          <w:ilvl w:val="2"/>
          <w:numId w:val="2"/>
        </w:numPr>
        <w:overflowPunct/>
        <w:autoSpaceDE/>
        <w:autoSpaceDN/>
        <w:adjustRightInd/>
        <w:spacing w:after="120"/>
        <w:ind w:firstLineChars="0"/>
        <w:textAlignment w:val="auto"/>
        <w:rPr>
          <w:ins w:id="2819" w:author="Huawei" w:date="2022-03-02T17:44:00Z"/>
          <w:rFonts w:eastAsia="宋体"/>
          <w:szCs w:val="24"/>
          <w:lang w:eastAsia="zh-CN"/>
        </w:rPr>
      </w:pPr>
      <w:ins w:id="2820" w:author="Huawei" w:date="2022-03-02T17:44:00Z">
        <w:r w:rsidRPr="00621DDC">
          <w:rPr>
            <w:rFonts w:eastAsia="宋体"/>
            <w:szCs w:val="24"/>
            <w:lang w:eastAsia="zh-CN"/>
          </w:rPr>
          <w:t>The UE shall stop performing beam failure detection if the UE has detected beam failure on the deactivated PSCell.</w:t>
        </w:r>
      </w:ins>
    </w:p>
    <w:p w14:paraId="610263E8" w14:textId="77777777" w:rsidR="004A1F0D" w:rsidRPr="00FD3CF2" w:rsidRDefault="004A1F0D" w:rsidP="004A1F0D">
      <w:pPr>
        <w:pStyle w:val="afe"/>
        <w:numPr>
          <w:ilvl w:val="1"/>
          <w:numId w:val="2"/>
        </w:numPr>
        <w:overflowPunct/>
        <w:autoSpaceDE/>
        <w:autoSpaceDN/>
        <w:adjustRightInd/>
        <w:spacing w:after="120"/>
        <w:ind w:firstLineChars="0"/>
        <w:textAlignment w:val="auto"/>
        <w:rPr>
          <w:ins w:id="2821" w:author="Huawei" w:date="2022-03-02T17:44:00Z"/>
          <w:rFonts w:eastAsia="宋体"/>
          <w:szCs w:val="24"/>
          <w:lang w:eastAsia="zh-CN"/>
        </w:rPr>
      </w:pPr>
      <w:ins w:id="2822" w:author="Huawei" w:date="2022-03-02T17:44:00Z">
        <w:r>
          <w:rPr>
            <w:szCs w:val="24"/>
            <w:lang w:eastAsia="zh-CN"/>
          </w:rPr>
          <w:t>Option 2(QC, MTK, Nokia, Huawei, Apple,vivo):</w:t>
        </w:r>
        <w:r w:rsidRPr="00FD3CF2">
          <w:rPr>
            <w:szCs w:val="24"/>
            <w:lang w:eastAsia="zh-CN"/>
          </w:rPr>
          <w:t xml:space="preserve"> The UE behaviours upon RLF and BFD on deactivated PSCell belongs to the scope of RAN2</w:t>
        </w:r>
      </w:ins>
    </w:p>
    <w:p w14:paraId="33BFB125" w14:textId="77777777" w:rsidR="004A1F0D" w:rsidRPr="00AB50F9" w:rsidRDefault="004A1F0D" w:rsidP="004A1F0D">
      <w:pPr>
        <w:rPr>
          <w:ins w:id="2823" w:author="Huawei" w:date="2022-03-02T17:44:00Z"/>
          <w:rFonts w:eastAsiaTheme="minorEastAsia"/>
          <w:b/>
          <w:color w:val="FF0000"/>
          <w:lang w:val="en-US" w:eastAsia="zh-CN"/>
        </w:rPr>
      </w:pPr>
      <w:ins w:id="2824" w:author="Huawei" w:date="2022-03-02T17:44:00Z">
        <w:r w:rsidRPr="00AB50F9">
          <w:rPr>
            <w:rFonts w:eastAsiaTheme="minorEastAsia"/>
            <w:b/>
            <w:color w:val="FF0000"/>
            <w:lang w:val="en-US" w:eastAsia="zh-CN"/>
          </w:rPr>
          <w:t>Recommendations WF</w:t>
        </w:r>
        <w:r w:rsidRPr="00AB50F9">
          <w:rPr>
            <w:rFonts w:eastAsiaTheme="minorEastAsia" w:hint="eastAsia"/>
            <w:b/>
            <w:color w:val="FF0000"/>
            <w:lang w:val="en-US" w:eastAsia="zh-CN"/>
          </w:rPr>
          <w:t>：</w:t>
        </w:r>
      </w:ins>
    </w:p>
    <w:p w14:paraId="5BFBA790" w14:textId="77777777" w:rsidR="004A1F0D" w:rsidRPr="007F4009" w:rsidRDefault="004A1F0D" w:rsidP="004A1F0D">
      <w:pPr>
        <w:pStyle w:val="afe"/>
        <w:ind w:left="936" w:firstLineChars="0" w:firstLine="0"/>
        <w:rPr>
          <w:ins w:id="2825" w:author="Huawei" w:date="2022-03-02T17:44:00Z"/>
          <w:rFonts w:eastAsiaTheme="minorEastAsia"/>
          <w:b/>
          <w:color w:val="FF0000"/>
          <w:lang w:val="en-US" w:eastAsia="zh-CN"/>
        </w:rPr>
      </w:pPr>
      <w:ins w:id="2826" w:author="Huawei" w:date="2022-03-02T17:44:00Z">
        <w:r w:rsidRPr="007F4009">
          <w:rPr>
            <w:rFonts w:eastAsiaTheme="minorEastAsia"/>
            <w:b/>
            <w:color w:val="FF0000"/>
            <w:lang w:val="en-US" w:eastAsia="zh-CN"/>
          </w:rPr>
          <w:t xml:space="preserve">Agree on option </w:t>
        </w:r>
        <w:r>
          <w:rPr>
            <w:rFonts w:eastAsiaTheme="minorEastAsia"/>
            <w:b/>
            <w:color w:val="FF0000"/>
            <w:lang w:val="en-US" w:eastAsia="zh-CN"/>
          </w:rPr>
          <w:t>2.</w:t>
        </w:r>
      </w:ins>
    </w:p>
    <w:p w14:paraId="60583852" w14:textId="77777777" w:rsidR="004A1F0D" w:rsidRPr="005920FE" w:rsidRDefault="004A1F0D" w:rsidP="004A1F0D">
      <w:pPr>
        <w:spacing w:after="240"/>
        <w:rPr>
          <w:ins w:id="2827" w:author="Huawei" w:date="2022-03-02T17:44:00Z"/>
          <w:rFonts w:eastAsia="Malgun Gothic"/>
          <w:b/>
          <w:i/>
          <w:iCs/>
          <w:color w:val="FF0000"/>
          <w:u w:val="single"/>
          <w:lang w:eastAsia="ko-KR"/>
        </w:rPr>
      </w:pPr>
      <w:ins w:id="2828" w:author="Huawei" w:date="2022-03-02T17:44:00Z">
        <w:r w:rsidRPr="005920FE">
          <w:rPr>
            <w:b/>
            <w:i/>
            <w:iCs/>
            <w:color w:val="FF0000"/>
            <w:u w:val="single"/>
            <w:lang w:eastAsia="ko-KR"/>
          </w:rPr>
          <w:t xml:space="preserve"> (The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ins>
    </w:p>
    <w:tbl>
      <w:tblPr>
        <w:tblStyle w:val="afd"/>
        <w:tblW w:w="0" w:type="auto"/>
        <w:tblLook w:val="04A0" w:firstRow="1" w:lastRow="0" w:firstColumn="1" w:lastColumn="0" w:noHBand="0" w:noVBand="1"/>
      </w:tblPr>
      <w:tblGrid>
        <w:gridCol w:w="1203"/>
        <w:gridCol w:w="7093"/>
      </w:tblGrid>
      <w:tr w:rsidR="004A1F0D" w14:paraId="76B385B6" w14:textId="77777777" w:rsidTr="00F534EE">
        <w:trPr>
          <w:ins w:id="2829" w:author="Huawei" w:date="2022-03-02T17:44:00Z"/>
        </w:trPr>
        <w:tc>
          <w:tcPr>
            <w:tcW w:w="1203" w:type="dxa"/>
          </w:tcPr>
          <w:p w14:paraId="3375890B" w14:textId="77777777" w:rsidR="004A1F0D" w:rsidRDefault="004A1F0D" w:rsidP="00F534EE">
            <w:pPr>
              <w:spacing w:after="120"/>
              <w:rPr>
                <w:ins w:id="2830" w:author="Huawei" w:date="2022-03-02T17:44:00Z"/>
                <w:rFonts w:eastAsiaTheme="minorEastAsia"/>
                <w:b/>
                <w:bCs/>
                <w:color w:val="0070C0"/>
              </w:rPr>
            </w:pPr>
            <w:ins w:id="2831" w:author="Huawei" w:date="2022-03-02T17:44:00Z">
              <w:r>
                <w:rPr>
                  <w:rFonts w:eastAsiaTheme="minorEastAsia"/>
                  <w:b/>
                  <w:bCs/>
                  <w:color w:val="0070C0"/>
                </w:rPr>
                <w:t>Company</w:t>
              </w:r>
            </w:ins>
          </w:p>
        </w:tc>
        <w:tc>
          <w:tcPr>
            <w:tcW w:w="7093" w:type="dxa"/>
          </w:tcPr>
          <w:p w14:paraId="3F172A03" w14:textId="77777777" w:rsidR="004A1F0D" w:rsidRDefault="004A1F0D" w:rsidP="00F534EE">
            <w:pPr>
              <w:spacing w:after="120"/>
              <w:rPr>
                <w:ins w:id="2832" w:author="Huawei" w:date="2022-03-02T17:44:00Z"/>
                <w:rFonts w:eastAsiaTheme="minorEastAsia"/>
                <w:b/>
                <w:bCs/>
                <w:color w:val="0070C0"/>
              </w:rPr>
            </w:pPr>
            <w:ins w:id="2833" w:author="Huawei" w:date="2022-03-02T17:44:00Z">
              <w:r>
                <w:rPr>
                  <w:rFonts w:eastAsiaTheme="minorEastAsia"/>
                  <w:b/>
                  <w:bCs/>
                  <w:color w:val="0070C0"/>
                </w:rPr>
                <w:t>Comments</w:t>
              </w:r>
            </w:ins>
          </w:p>
        </w:tc>
      </w:tr>
      <w:tr w:rsidR="004A1F0D" w14:paraId="4FDB4D2E" w14:textId="77777777" w:rsidTr="00F534EE">
        <w:trPr>
          <w:ins w:id="2834" w:author="Huawei" w:date="2022-03-02T17:44:00Z"/>
        </w:trPr>
        <w:tc>
          <w:tcPr>
            <w:tcW w:w="1203" w:type="dxa"/>
          </w:tcPr>
          <w:p w14:paraId="601D820A" w14:textId="77777777" w:rsidR="004A1F0D" w:rsidRDefault="004A1F0D" w:rsidP="00F534EE">
            <w:pPr>
              <w:spacing w:after="120"/>
              <w:rPr>
                <w:ins w:id="2835" w:author="Huawei" w:date="2022-03-02T17:44:00Z"/>
                <w:rFonts w:eastAsiaTheme="minorEastAsia"/>
                <w:color w:val="0070C0"/>
              </w:rPr>
            </w:pPr>
            <w:ins w:id="2836" w:author="Huawei" w:date="2022-03-02T17:44:00Z">
              <w:r>
                <w:rPr>
                  <w:rFonts w:eastAsiaTheme="minorEastAsia"/>
                  <w:color w:val="0070C0"/>
                </w:rPr>
                <w:t>Qualcomm</w:t>
              </w:r>
            </w:ins>
          </w:p>
        </w:tc>
        <w:tc>
          <w:tcPr>
            <w:tcW w:w="7093" w:type="dxa"/>
          </w:tcPr>
          <w:p w14:paraId="67129B43" w14:textId="77777777" w:rsidR="004A1F0D" w:rsidRDefault="004A1F0D" w:rsidP="00F534EE">
            <w:pPr>
              <w:spacing w:after="120"/>
              <w:rPr>
                <w:ins w:id="2837" w:author="Huawei" w:date="2022-03-02T17:44:00Z"/>
                <w:rFonts w:eastAsiaTheme="minorEastAsia"/>
                <w:color w:val="0070C0"/>
              </w:rPr>
            </w:pPr>
            <w:ins w:id="2838" w:author="Huawei" w:date="2022-03-02T17:44:00Z">
              <w:r>
                <w:rPr>
                  <w:rFonts w:eastAsiaTheme="minorEastAsia"/>
                  <w:color w:val="0070C0"/>
                </w:rPr>
                <w:t>Agree with Recommended WF.</w:t>
              </w:r>
            </w:ins>
          </w:p>
        </w:tc>
      </w:tr>
      <w:tr w:rsidR="004A1F0D" w14:paraId="74CBE1DB" w14:textId="77777777" w:rsidTr="00F534EE">
        <w:trPr>
          <w:ins w:id="2839" w:author="Huawei" w:date="2022-03-02T17:44:00Z"/>
        </w:trPr>
        <w:tc>
          <w:tcPr>
            <w:tcW w:w="1203" w:type="dxa"/>
          </w:tcPr>
          <w:p w14:paraId="2B2CB082" w14:textId="77777777" w:rsidR="004A1F0D" w:rsidRDefault="004A1F0D" w:rsidP="00F534EE">
            <w:pPr>
              <w:spacing w:after="120"/>
              <w:rPr>
                <w:ins w:id="2840" w:author="Huawei" w:date="2022-03-02T17:44:00Z"/>
                <w:rFonts w:eastAsiaTheme="minorEastAsia"/>
                <w:color w:val="0070C0"/>
              </w:rPr>
            </w:pPr>
            <w:ins w:id="2841" w:author="Huawei" w:date="2022-03-02T17:44:00Z">
              <w:r>
                <w:rPr>
                  <w:rFonts w:eastAsiaTheme="minorEastAsia"/>
                  <w:color w:val="0070C0"/>
                </w:rPr>
                <w:lastRenderedPageBreak/>
                <w:t>Apple</w:t>
              </w:r>
            </w:ins>
          </w:p>
        </w:tc>
        <w:tc>
          <w:tcPr>
            <w:tcW w:w="7093" w:type="dxa"/>
          </w:tcPr>
          <w:p w14:paraId="6C7C3A0C" w14:textId="77777777" w:rsidR="004A1F0D" w:rsidRDefault="004A1F0D" w:rsidP="00F534EE">
            <w:pPr>
              <w:spacing w:after="120"/>
              <w:rPr>
                <w:ins w:id="2842" w:author="Huawei" w:date="2022-03-02T17:44:00Z"/>
                <w:rFonts w:eastAsiaTheme="minorEastAsia"/>
                <w:color w:val="0070C0"/>
              </w:rPr>
            </w:pPr>
            <w:ins w:id="2843" w:author="Huawei" w:date="2022-03-02T17:44:00Z">
              <w:r>
                <w:rPr>
                  <w:rFonts w:eastAsiaTheme="minorEastAsia"/>
                  <w:color w:val="0070C0"/>
                </w:rPr>
                <w:t>Support the recommended WF.</w:t>
              </w:r>
            </w:ins>
          </w:p>
        </w:tc>
      </w:tr>
      <w:tr w:rsidR="004A1F0D" w14:paraId="14202719" w14:textId="77777777" w:rsidTr="00F534EE">
        <w:trPr>
          <w:ins w:id="2844" w:author="Huawei" w:date="2022-03-02T17:44:00Z"/>
        </w:trPr>
        <w:tc>
          <w:tcPr>
            <w:tcW w:w="1203" w:type="dxa"/>
          </w:tcPr>
          <w:p w14:paraId="4CA4865E" w14:textId="77777777" w:rsidR="004A1F0D" w:rsidRDefault="004A1F0D" w:rsidP="00F534EE">
            <w:pPr>
              <w:spacing w:after="120"/>
              <w:rPr>
                <w:ins w:id="2845" w:author="Huawei" w:date="2022-03-02T17:44:00Z"/>
                <w:rFonts w:eastAsiaTheme="minorEastAsia"/>
                <w:color w:val="0070C0"/>
              </w:rPr>
            </w:pPr>
            <w:ins w:id="2846" w:author="Huawei" w:date="2022-03-02T17:44:00Z">
              <w:r>
                <w:rPr>
                  <w:rFonts w:eastAsiaTheme="minorEastAsia"/>
                  <w:color w:val="0070C0"/>
                </w:rPr>
                <w:t>Nokia</w:t>
              </w:r>
            </w:ins>
          </w:p>
        </w:tc>
        <w:tc>
          <w:tcPr>
            <w:tcW w:w="7093" w:type="dxa"/>
          </w:tcPr>
          <w:p w14:paraId="5EC3AF12" w14:textId="77777777" w:rsidR="004A1F0D" w:rsidRDefault="004A1F0D" w:rsidP="00F534EE">
            <w:pPr>
              <w:spacing w:after="120"/>
              <w:rPr>
                <w:ins w:id="2847" w:author="Huawei" w:date="2022-03-02T17:44:00Z"/>
                <w:rFonts w:eastAsiaTheme="minorEastAsia"/>
                <w:color w:val="0070C0"/>
              </w:rPr>
            </w:pPr>
            <w:ins w:id="2848" w:author="Huawei" w:date="2022-03-02T17:44:00Z">
              <w:r>
                <w:rPr>
                  <w:rFonts w:eastAsiaTheme="minorEastAsia"/>
                  <w:color w:val="0070C0"/>
                </w:rPr>
                <w:t>Option 2</w:t>
              </w:r>
            </w:ins>
          </w:p>
        </w:tc>
      </w:tr>
      <w:tr w:rsidR="004A1F0D" w14:paraId="0FF8E562" w14:textId="77777777" w:rsidTr="00F534EE">
        <w:trPr>
          <w:ins w:id="2849" w:author="Huawei" w:date="2022-03-02T17:44:00Z"/>
        </w:trPr>
        <w:tc>
          <w:tcPr>
            <w:tcW w:w="1203" w:type="dxa"/>
          </w:tcPr>
          <w:p w14:paraId="3088B097" w14:textId="77777777" w:rsidR="004A1F0D" w:rsidRDefault="004A1F0D" w:rsidP="00F534EE">
            <w:pPr>
              <w:spacing w:after="120"/>
              <w:rPr>
                <w:ins w:id="2850" w:author="Huawei" w:date="2022-03-02T17:44:00Z"/>
                <w:rFonts w:eastAsiaTheme="minorEastAsia"/>
                <w:color w:val="0070C0"/>
              </w:rPr>
            </w:pPr>
            <w:ins w:id="2851" w:author="Huawei" w:date="2022-03-02T17:44:00Z">
              <w:r>
                <w:rPr>
                  <w:rFonts w:eastAsiaTheme="minorEastAsia"/>
                  <w:color w:val="0070C0"/>
                </w:rPr>
                <w:t>MTK</w:t>
              </w:r>
            </w:ins>
          </w:p>
        </w:tc>
        <w:tc>
          <w:tcPr>
            <w:tcW w:w="7093" w:type="dxa"/>
          </w:tcPr>
          <w:p w14:paraId="06EB67C7" w14:textId="77777777" w:rsidR="004A1F0D" w:rsidRDefault="004A1F0D" w:rsidP="00F534EE">
            <w:pPr>
              <w:spacing w:after="120"/>
              <w:rPr>
                <w:ins w:id="2852" w:author="Huawei" w:date="2022-03-02T17:44:00Z"/>
                <w:rFonts w:eastAsiaTheme="minorEastAsia"/>
                <w:color w:val="0070C0"/>
              </w:rPr>
            </w:pPr>
            <w:ins w:id="2853" w:author="Huawei" w:date="2022-03-02T17:44:00Z">
              <w:r>
                <w:rPr>
                  <w:rFonts w:eastAsiaTheme="minorEastAsia"/>
                  <w:color w:val="0070C0"/>
                </w:rPr>
                <w:t>Support the recommended WF.</w:t>
              </w:r>
            </w:ins>
          </w:p>
        </w:tc>
      </w:tr>
      <w:tr w:rsidR="004A1F0D" w14:paraId="5B3338A0" w14:textId="77777777" w:rsidTr="00F534EE">
        <w:trPr>
          <w:ins w:id="2854" w:author="Huawei" w:date="2022-03-02T17:44:00Z"/>
        </w:trPr>
        <w:tc>
          <w:tcPr>
            <w:tcW w:w="1203" w:type="dxa"/>
          </w:tcPr>
          <w:p w14:paraId="5A849AE5" w14:textId="77777777" w:rsidR="004A1F0D" w:rsidRDefault="004A1F0D" w:rsidP="00F534EE">
            <w:pPr>
              <w:spacing w:after="120"/>
              <w:rPr>
                <w:ins w:id="2855" w:author="Huawei" w:date="2022-03-02T17:44:00Z"/>
                <w:rFonts w:eastAsiaTheme="minorEastAsia"/>
                <w:color w:val="0070C0"/>
              </w:rPr>
            </w:pPr>
            <w:ins w:id="2856" w:author="Huawei" w:date="2022-03-02T17:44:00Z">
              <w:r>
                <w:rPr>
                  <w:rFonts w:eastAsiaTheme="minorEastAsia" w:hint="eastAsia"/>
                  <w:color w:val="0070C0"/>
                  <w:lang w:eastAsia="zh-CN"/>
                </w:rPr>
                <w:t>H</w:t>
              </w:r>
              <w:r>
                <w:rPr>
                  <w:rFonts w:eastAsiaTheme="minorEastAsia"/>
                  <w:color w:val="0070C0"/>
                  <w:lang w:eastAsia="zh-CN"/>
                </w:rPr>
                <w:t>uawei</w:t>
              </w:r>
            </w:ins>
          </w:p>
        </w:tc>
        <w:tc>
          <w:tcPr>
            <w:tcW w:w="7093" w:type="dxa"/>
          </w:tcPr>
          <w:p w14:paraId="2C37292C" w14:textId="77777777" w:rsidR="004A1F0D" w:rsidRDefault="004A1F0D" w:rsidP="00F534EE">
            <w:pPr>
              <w:spacing w:after="120"/>
              <w:rPr>
                <w:ins w:id="2857" w:author="Huawei" w:date="2022-03-02T17:44:00Z"/>
                <w:rFonts w:eastAsiaTheme="minorEastAsia"/>
                <w:color w:val="0070C0"/>
              </w:rPr>
            </w:pPr>
            <w:ins w:id="2858" w:author="Huawei" w:date="2022-03-02T17:44:00Z">
              <w:r>
                <w:rPr>
                  <w:rFonts w:eastAsiaTheme="minorEastAsia"/>
                  <w:color w:val="0070C0"/>
                  <w:lang w:eastAsia="zh-CN"/>
                </w:rPr>
                <w:t>Support the recommended WF.</w:t>
              </w:r>
            </w:ins>
          </w:p>
        </w:tc>
      </w:tr>
      <w:tr w:rsidR="004A1F0D" w14:paraId="7CC98401" w14:textId="77777777" w:rsidTr="00F534EE">
        <w:trPr>
          <w:ins w:id="2859" w:author="Huawei" w:date="2022-03-02T17:44:00Z"/>
        </w:trPr>
        <w:tc>
          <w:tcPr>
            <w:tcW w:w="1203" w:type="dxa"/>
          </w:tcPr>
          <w:p w14:paraId="57104271" w14:textId="77777777" w:rsidR="004A1F0D" w:rsidRDefault="004A1F0D" w:rsidP="00F534EE">
            <w:pPr>
              <w:spacing w:after="120"/>
              <w:rPr>
                <w:ins w:id="2860" w:author="Huawei" w:date="2022-03-02T17:44:00Z"/>
                <w:rFonts w:eastAsiaTheme="minorEastAsia"/>
                <w:color w:val="0070C0"/>
                <w:lang w:eastAsia="zh-CN"/>
              </w:rPr>
            </w:pPr>
            <w:ins w:id="2861" w:author="Huawei" w:date="2022-03-02T17:44:00Z">
              <w:r>
                <w:rPr>
                  <w:rFonts w:eastAsiaTheme="minorEastAsia" w:hint="eastAsia"/>
                  <w:color w:val="0070C0"/>
                  <w:lang w:eastAsia="zh-CN"/>
                </w:rPr>
                <w:t>v</w:t>
              </w:r>
              <w:r>
                <w:rPr>
                  <w:rFonts w:eastAsiaTheme="minorEastAsia"/>
                  <w:color w:val="0070C0"/>
                  <w:lang w:eastAsia="zh-CN"/>
                </w:rPr>
                <w:t>ivo</w:t>
              </w:r>
            </w:ins>
          </w:p>
        </w:tc>
        <w:tc>
          <w:tcPr>
            <w:tcW w:w="7093" w:type="dxa"/>
          </w:tcPr>
          <w:p w14:paraId="25D1CD9B" w14:textId="77777777" w:rsidR="004A1F0D" w:rsidRDefault="004A1F0D" w:rsidP="00F534EE">
            <w:pPr>
              <w:spacing w:after="120"/>
              <w:rPr>
                <w:ins w:id="2862" w:author="Huawei" w:date="2022-03-02T17:44:00Z"/>
                <w:rFonts w:eastAsiaTheme="minorEastAsia"/>
                <w:color w:val="0070C0"/>
                <w:lang w:eastAsia="zh-CN"/>
              </w:rPr>
            </w:pPr>
            <w:ins w:id="2863" w:author="Huawei" w:date="2022-03-02T17:44:00Z">
              <w:r>
                <w:rPr>
                  <w:rFonts w:eastAsiaTheme="minorEastAsia" w:hint="eastAsia"/>
                  <w:color w:val="0070C0"/>
                  <w:lang w:eastAsia="zh-CN"/>
                </w:rPr>
                <w:t>S</w:t>
              </w:r>
              <w:r>
                <w:rPr>
                  <w:rFonts w:eastAsiaTheme="minorEastAsia"/>
                  <w:color w:val="0070C0"/>
                  <w:lang w:eastAsia="zh-CN"/>
                </w:rPr>
                <w:t>upport Option 2.</w:t>
              </w:r>
            </w:ins>
          </w:p>
        </w:tc>
      </w:tr>
      <w:tr w:rsidR="004A1F0D" w14:paraId="4856749B" w14:textId="77777777" w:rsidTr="00F534EE">
        <w:trPr>
          <w:ins w:id="2864" w:author="Huawei" w:date="2022-03-02T17:44:00Z"/>
        </w:trPr>
        <w:tc>
          <w:tcPr>
            <w:tcW w:w="1203" w:type="dxa"/>
          </w:tcPr>
          <w:p w14:paraId="59DA0C41" w14:textId="77777777" w:rsidR="004A1F0D" w:rsidRDefault="004A1F0D" w:rsidP="00F534EE">
            <w:pPr>
              <w:spacing w:after="120"/>
              <w:rPr>
                <w:ins w:id="2865" w:author="Huawei" w:date="2022-03-02T17:44:00Z"/>
                <w:rFonts w:eastAsiaTheme="minorEastAsia"/>
                <w:color w:val="0070C0"/>
                <w:lang w:eastAsia="zh-CN"/>
              </w:rPr>
            </w:pPr>
            <w:ins w:id="2866" w:author="Huawei" w:date="2022-03-02T17:44:00Z">
              <w:r>
                <w:rPr>
                  <w:rFonts w:eastAsiaTheme="minorEastAsia"/>
                  <w:color w:val="0070C0"/>
                  <w:lang w:eastAsia="zh-CN"/>
                </w:rPr>
                <w:t>Ericsson</w:t>
              </w:r>
            </w:ins>
          </w:p>
        </w:tc>
        <w:tc>
          <w:tcPr>
            <w:tcW w:w="7093" w:type="dxa"/>
          </w:tcPr>
          <w:p w14:paraId="1D14F70D" w14:textId="77777777" w:rsidR="004A1F0D" w:rsidRDefault="004A1F0D" w:rsidP="00F534EE">
            <w:pPr>
              <w:spacing w:after="120"/>
              <w:rPr>
                <w:ins w:id="2867" w:author="Huawei" w:date="2022-03-02T17:44:00Z"/>
                <w:rFonts w:eastAsiaTheme="minorEastAsia"/>
                <w:color w:val="0070C0"/>
                <w:lang w:eastAsia="zh-CN"/>
              </w:rPr>
            </w:pPr>
            <w:ins w:id="2868" w:author="Huawei" w:date="2022-03-02T17:44:00Z">
              <w:r>
                <w:rPr>
                  <w:rFonts w:eastAsiaTheme="minorEastAsia"/>
                  <w:color w:val="0070C0"/>
                  <w:lang w:eastAsia="zh-CN"/>
                </w:rPr>
                <w:t>We can compromise as we address this issue as question to RAN2 for clarification.</w:t>
              </w:r>
            </w:ins>
          </w:p>
        </w:tc>
      </w:tr>
    </w:tbl>
    <w:p w14:paraId="37C431B4" w14:textId="77777777" w:rsidR="004A1F0D" w:rsidRDefault="004A1F0D" w:rsidP="004A1F0D">
      <w:pPr>
        <w:rPr>
          <w:ins w:id="2869" w:author="Huawei" w:date="2022-03-02T17:44:00Z"/>
          <w:lang w:val="en-US" w:eastAsia="zh-CN"/>
        </w:rPr>
      </w:pPr>
    </w:p>
    <w:p w14:paraId="3CCCB874" w14:textId="77777777" w:rsidR="00CB17D1" w:rsidRPr="004A1F0D" w:rsidRDefault="00CB17D1" w:rsidP="00CB17D1">
      <w:pPr>
        <w:rPr>
          <w:i/>
          <w:color w:val="0070C0"/>
          <w:lang w:val="en-US" w:eastAsia="zh-CN"/>
        </w:rPr>
      </w:pPr>
    </w:p>
    <w:p w14:paraId="55468A62" w14:textId="3826AF7A" w:rsidR="00CB17D1" w:rsidRPr="00CB17D1" w:rsidRDefault="00CB17D1" w:rsidP="00CB17D1">
      <w:pPr>
        <w:pStyle w:val="1"/>
        <w:rPr>
          <w:lang w:val="en-US" w:eastAsia="zh-CN"/>
        </w:rPr>
      </w:pPr>
      <w:r w:rsidRPr="00B816B0">
        <w:rPr>
          <w:lang w:val="en-US" w:eastAsia="ja-JP"/>
        </w:rPr>
        <w:t>Topic #</w:t>
      </w:r>
      <w:r w:rsidR="005B3C6C" w:rsidRPr="00B816B0">
        <w:rPr>
          <w:lang w:val="en-US" w:eastAsia="ja-JP"/>
        </w:rPr>
        <w:t>3</w:t>
      </w:r>
      <w:r w:rsidRPr="00B816B0">
        <w:rPr>
          <w:lang w:val="en-US" w:eastAsia="ja-JP"/>
        </w:rPr>
        <w:t xml:space="preserve">: </w:t>
      </w:r>
      <w:r w:rsidRPr="00CB17D1">
        <w:rPr>
          <w:lang w:val="en-US" w:eastAsia="zh-CN"/>
        </w:rPr>
        <w:t>Conditional PSCell change and addition</w:t>
      </w:r>
    </w:p>
    <w:p w14:paraId="0E37A8F9" w14:textId="77777777" w:rsidR="00CB17D1" w:rsidRPr="00CB0305" w:rsidRDefault="00CB17D1" w:rsidP="00CB17D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CB17D1" w14:paraId="05A5F9C8" w14:textId="77777777" w:rsidTr="00CB17D1">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085A03FE" w14:textId="77777777" w:rsidR="00CB17D1" w:rsidRDefault="00CB17D1" w:rsidP="00CB17D1">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057EF35" w14:textId="77777777" w:rsidR="00CB17D1" w:rsidRDefault="00CB17D1" w:rsidP="00CB17D1">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4880861E" w14:textId="77777777" w:rsidR="00CB17D1" w:rsidRDefault="00CB17D1" w:rsidP="00CB17D1">
            <w:pPr>
              <w:spacing w:before="120" w:after="120"/>
              <w:rPr>
                <w:b/>
                <w:bCs/>
              </w:rPr>
            </w:pPr>
            <w:r>
              <w:rPr>
                <w:b/>
                <w:bCs/>
              </w:rPr>
              <w:t>Proposals / Observations</w:t>
            </w:r>
          </w:p>
        </w:tc>
      </w:tr>
      <w:tr w:rsidR="003840A3" w14:paraId="6FDE92E1" w14:textId="77777777" w:rsidTr="00CB17D1">
        <w:trPr>
          <w:trHeight w:val="468"/>
        </w:trPr>
        <w:tc>
          <w:tcPr>
            <w:tcW w:w="1392" w:type="dxa"/>
            <w:tcBorders>
              <w:top w:val="single" w:sz="4" w:space="0" w:color="auto"/>
              <w:left w:val="single" w:sz="4" w:space="0" w:color="auto"/>
              <w:bottom w:val="single" w:sz="4" w:space="0" w:color="auto"/>
              <w:right w:val="single" w:sz="4" w:space="0" w:color="auto"/>
            </w:tcBorders>
          </w:tcPr>
          <w:p w14:paraId="4982D35E" w14:textId="34C6D842" w:rsidR="003840A3" w:rsidRPr="00A23F98" w:rsidRDefault="00A43D4C" w:rsidP="003840A3">
            <w:pPr>
              <w:snapToGrid w:val="0"/>
              <w:spacing w:before="60" w:after="60"/>
            </w:pPr>
            <w:r w:rsidRPr="00A43D4C">
              <w:t>R4-2204900</w:t>
            </w:r>
          </w:p>
        </w:tc>
        <w:tc>
          <w:tcPr>
            <w:tcW w:w="1363" w:type="dxa"/>
            <w:tcBorders>
              <w:top w:val="single" w:sz="4" w:space="0" w:color="auto"/>
              <w:left w:val="single" w:sz="4" w:space="0" w:color="auto"/>
              <w:bottom w:val="single" w:sz="4" w:space="0" w:color="auto"/>
              <w:right w:val="single" w:sz="4" w:space="0" w:color="auto"/>
            </w:tcBorders>
          </w:tcPr>
          <w:p w14:paraId="3AF38F92" w14:textId="6828FB6F" w:rsidR="003840A3" w:rsidRPr="007968F8" w:rsidRDefault="00A43D4C" w:rsidP="003840A3">
            <w:pPr>
              <w:snapToGrid w:val="0"/>
              <w:spacing w:before="60" w:after="60"/>
            </w:pPr>
            <w:r>
              <w:t>Huawei</w:t>
            </w:r>
          </w:p>
        </w:tc>
        <w:tc>
          <w:tcPr>
            <w:tcW w:w="6876" w:type="dxa"/>
            <w:tcBorders>
              <w:top w:val="single" w:sz="4" w:space="0" w:color="auto"/>
              <w:left w:val="single" w:sz="4" w:space="0" w:color="auto"/>
              <w:bottom w:val="single" w:sz="4" w:space="0" w:color="auto"/>
              <w:right w:val="single" w:sz="4" w:space="0" w:color="auto"/>
            </w:tcBorders>
            <w:vAlign w:val="center"/>
          </w:tcPr>
          <w:p w14:paraId="2FD1332E" w14:textId="5A9DBB3B" w:rsidR="00C116C8" w:rsidRPr="00C116C8" w:rsidRDefault="00A43D4C" w:rsidP="00C116C8">
            <w:pPr>
              <w:spacing w:after="120"/>
            </w:pPr>
            <w:r>
              <w:t>Draft CR</w:t>
            </w:r>
          </w:p>
          <w:p w14:paraId="23FE5A65" w14:textId="3754C65E" w:rsidR="003840A3" w:rsidRPr="00C116C8" w:rsidRDefault="003840A3" w:rsidP="003840A3">
            <w:pPr>
              <w:pStyle w:val="RAN4proposal"/>
              <w:numPr>
                <w:ilvl w:val="0"/>
                <w:numId w:val="0"/>
              </w:numPr>
              <w:rPr>
                <w:b w:val="0"/>
                <w:lang w:val="en-GB"/>
              </w:rPr>
            </w:pPr>
          </w:p>
        </w:tc>
      </w:tr>
    </w:tbl>
    <w:p w14:paraId="48B5B8CD" w14:textId="77777777" w:rsidR="00CB17D1" w:rsidRPr="004A7544" w:rsidRDefault="00CB17D1" w:rsidP="00CB17D1"/>
    <w:p w14:paraId="7E7F5C12" w14:textId="77777777" w:rsidR="00CB17D1" w:rsidRDefault="00CB17D1" w:rsidP="00CB17D1">
      <w:pPr>
        <w:pStyle w:val="2"/>
      </w:pPr>
      <w:r w:rsidRPr="004A7544">
        <w:rPr>
          <w:rFonts w:hint="eastAsia"/>
        </w:rPr>
        <w:t>Open issues</w:t>
      </w:r>
      <w:r>
        <w:t xml:space="preserve"> summary</w:t>
      </w:r>
    </w:p>
    <w:p w14:paraId="70249C13" w14:textId="7783310E" w:rsidR="00A43D4C" w:rsidRPr="00B816B0" w:rsidRDefault="00A43D4C" w:rsidP="00A43D4C">
      <w:pPr>
        <w:rPr>
          <w:lang w:val="en-US" w:eastAsia="zh-CN"/>
        </w:rPr>
      </w:pPr>
      <w:r w:rsidRPr="00B816B0">
        <w:rPr>
          <w:rFonts w:hint="eastAsia"/>
          <w:lang w:val="en-US" w:eastAsia="zh-CN"/>
        </w:rPr>
        <w:t>N</w:t>
      </w:r>
      <w:r w:rsidRPr="00B816B0">
        <w:rPr>
          <w:lang w:val="en-US" w:eastAsia="zh-CN"/>
        </w:rPr>
        <w:t>o open issues. For the draft CR, please directly comment in section 3.3</w:t>
      </w:r>
    </w:p>
    <w:p w14:paraId="16B13B18" w14:textId="77777777" w:rsidR="005958CB" w:rsidRPr="008A4012" w:rsidRDefault="005958CB" w:rsidP="005958CB">
      <w:pPr>
        <w:pStyle w:val="2"/>
        <w:rPr>
          <w:sz w:val="24"/>
          <w:szCs w:val="16"/>
        </w:rPr>
      </w:pPr>
      <w:r w:rsidRPr="008A4012">
        <w:t>CRs</w:t>
      </w:r>
      <w:r w:rsidRPr="008A4012">
        <w:rPr>
          <w:sz w:val="24"/>
          <w:szCs w:val="16"/>
        </w:rPr>
        <w:t>/TPs comments collection</w:t>
      </w:r>
    </w:p>
    <w:p w14:paraId="2834C443" w14:textId="77777777" w:rsidR="005958CB" w:rsidRPr="008A4012" w:rsidRDefault="005958CB" w:rsidP="005958CB">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5958CB" w14:paraId="02BBDC1E" w14:textId="77777777" w:rsidTr="008F356E">
        <w:tc>
          <w:tcPr>
            <w:tcW w:w="1233" w:type="dxa"/>
            <w:tcBorders>
              <w:top w:val="single" w:sz="4" w:space="0" w:color="auto"/>
              <w:left w:val="single" w:sz="4" w:space="0" w:color="auto"/>
              <w:bottom w:val="single" w:sz="4" w:space="0" w:color="auto"/>
              <w:right w:val="single" w:sz="4" w:space="0" w:color="auto"/>
            </w:tcBorders>
            <w:hideMark/>
          </w:tcPr>
          <w:p w14:paraId="0B5A0F31" w14:textId="77777777" w:rsidR="005958CB" w:rsidRDefault="005958CB" w:rsidP="008F356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Borders>
              <w:top w:val="single" w:sz="4" w:space="0" w:color="auto"/>
              <w:left w:val="single" w:sz="4" w:space="0" w:color="auto"/>
              <w:bottom w:val="single" w:sz="4" w:space="0" w:color="auto"/>
              <w:right w:val="single" w:sz="4" w:space="0" w:color="auto"/>
            </w:tcBorders>
            <w:hideMark/>
          </w:tcPr>
          <w:p w14:paraId="19057DE8" w14:textId="77777777" w:rsidR="005958CB" w:rsidRDefault="005958CB" w:rsidP="008F356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958CB" w14:paraId="04E32A94" w14:textId="77777777" w:rsidTr="008F356E">
        <w:tc>
          <w:tcPr>
            <w:tcW w:w="1233" w:type="dxa"/>
            <w:vMerge w:val="restart"/>
            <w:tcBorders>
              <w:top w:val="single" w:sz="4" w:space="0" w:color="auto"/>
              <w:left w:val="single" w:sz="4" w:space="0" w:color="auto"/>
              <w:bottom w:val="single" w:sz="4" w:space="0" w:color="auto"/>
              <w:right w:val="single" w:sz="4" w:space="0" w:color="auto"/>
            </w:tcBorders>
            <w:hideMark/>
          </w:tcPr>
          <w:p w14:paraId="3C8175C2" w14:textId="77777777" w:rsidR="00A43D4C" w:rsidRDefault="00A43D4C" w:rsidP="008F356E">
            <w:pPr>
              <w:spacing w:after="120"/>
              <w:rPr>
                <w:rFonts w:eastAsiaTheme="minorEastAsia"/>
                <w:color w:val="0070C0"/>
                <w:lang w:val="en-US" w:eastAsia="zh-CN"/>
              </w:rPr>
            </w:pPr>
            <w:r w:rsidRPr="00A43D4C">
              <w:rPr>
                <w:rFonts w:eastAsiaTheme="minorEastAsia"/>
                <w:color w:val="0070C0"/>
                <w:lang w:val="en-US" w:eastAsia="zh-CN"/>
              </w:rPr>
              <w:t>R4-2204900</w:t>
            </w:r>
          </w:p>
          <w:p w14:paraId="75F799F9" w14:textId="42CBC693" w:rsidR="005958CB" w:rsidRDefault="005958CB" w:rsidP="00A43D4C">
            <w:pPr>
              <w:spacing w:after="120"/>
              <w:rPr>
                <w:rFonts w:eastAsiaTheme="minorEastAsia"/>
                <w:color w:val="0070C0"/>
                <w:lang w:val="en-US" w:eastAsia="zh-CN"/>
              </w:rPr>
            </w:pPr>
            <w:r>
              <w:rPr>
                <w:rFonts w:eastAsiaTheme="minorEastAsia"/>
                <w:color w:val="0070C0"/>
                <w:lang w:val="en-US" w:eastAsia="zh-CN"/>
              </w:rPr>
              <w:t>Draft CR (</w:t>
            </w:r>
            <w:r w:rsidR="00A43D4C">
              <w:rPr>
                <w:rFonts w:eastAsiaTheme="minorEastAsia"/>
                <w:color w:val="0070C0"/>
                <w:lang w:val="en-US" w:eastAsia="zh-CN"/>
              </w:rPr>
              <w:t>Huawei</w:t>
            </w:r>
            <w:r>
              <w:rPr>
                <w:rFonts w:eastAsiaTheme="minorEastAsia"/>
                <w:color w:val="0070C0"/>
                <w:lang w:val="en-US" w:eastAsia="zh-CN"/>
              </w:rPr>
              <w:t>)</w:t>
            </w:r>
          </w:p>
        </w:tc>
        <w:tc>
          <w:tcPr>
            <w:tcW w:w="8398" w:type="dxa"/>
            <w:tcBorders>
              <w:top w:val="single" w:sz="4" w:space="0" w:color="auto"/>
              <w:left w:val="single" w:sz="4" w:space="0" w:color="auto"/>
              <w:bottom w:val="single" w:sz="4" w:space="0" w:color="auto"/>
              <w:right w:val="single" w:sz="4" w:space="0" w:color="auto"/>
            </w:tcBorders>
            <w:hideMark/>
          </w:tcPr>
          <w:p w14:paraId="0C3F98F3" w14:textId="77777777" w:rsidR="00516BF0" w:rsidRDefault="00516BF0" w:rsidP="00516BF0">
            <w:pPr>
              <w:spacing w:after="120"/>
              <w:rPr>
                <w:ins w:id="2870" w:author="Nokia Networks" w:date="2022-02-22T23:48:00Z"/>
                <w:rFonts w:eastAsiaTheme="minorEastAsia"/>
                <w:color w:val="0070C0"/>
                <w:lang w:val="en-US" w:eastAsia="zh-CN"/>
              </w:rPr>
            </w:pPr>
            <w:ins w:id="2871" w:author="Nokia Networks" w:date="2022-02-22T23:48:00Z">
              <w:r>
                <w:rPr>
                  <w:rFonts w:eastAsiaTheme="minorEastAsia"/>
                  <w:color w:val="0070C0"/>
                  <w:lang w:val="en-US" w:eastAsia="zh-CN"/>
                </w:rPr>
                <w:t>Nokia: Our understanding is that the EN-DC scenario the requirements should be captured in 36.133 similar to NR PSCell addition requirements in ‘</w:t>
              </w:r>
              <w:r w:rsidRPr="00C87B30">
                <w:rPr>
                  <w:rFonts w:eastAsiaTheme="minorEastAsia"/>
                  <w:color w:val="0070C0"/>
                  <w:lang w:eastAsia="zh-CN"/>
                </w:rPr>
                <w:t>7.31.2 NR PSCell Addition Delay Requirement</w:t>
              </w:r>
              <w:r>
                <w:rPr>
                  <w:rFonts w:eastAsiaTheme="minorEastAsia"/>
                  <w:color w:val="0070C0"/>
                  <w:lang w:val="en-US" w:eastAsia="zh-CN"/>
                </w:rPr>
                <w:t>’. Hence, we remove the ‘EN-DC’ from the CR and the newly added line.</w:t>
              </w:r>
            </w:ins>
          </w:p>
          <w:p w14:paraId="36DAD9D2" w14:textId="7EDB591F" w:rsidR="005958CB" w:rsidRDefault="00516BF0" w:rsidP="00516BF0">
            <w:pPr>
              <w:spacing w:after="120"/>
              <w:rPr>
                <w:rFonts w:eastAsiaTheme="minorEastAsia"/>
                <w:color w:val="0070C0"/>
                <w:lang w:val="en-US" w:eastAsia="zh-CN"/>
              </w:rPr>
            </w:pPr>
            <w:ins w:id="2872" w:author="Nokia Networks" w:date="2022-02-22T23:48:00Z">
              <w:r>
                <w:rPr>
                  <w:rFonts w:eastAsiaTheme="minorEastAsia"/>
                  <w:color w:val="0070C0"/>
                  <w:lang w:val="en-US" w:eastAsia="zh-CN"/>
                </w:rPr>
                <w:t>This of course means a new CR for 36.133 would be needed.</w:t>
              </w:r>
            </w:ins>
            <w:del w:id="2873" w:author="Nokia Networks" w:date="2022-02-22T23:48:00Z">
              <w:r w:rsidR="005958CB" w:rsidDel="00516BF0">
                <w:rPr>
                  <w:rFonts w:eastAsiaTheme="minorEastAsia"/>
                  <w:color w:val="0070C0"/>
                  <w:lang w:val="en-US" w:eastAsia="zh-CN"/>
                </w:rPr>
                <w:delText>Company A</w:delText>
              </w:r>
            </w:del>
          </w:p>
        </w:tc>
      </w:tr>
      <w:tr w:rsidR="005958CB" w14:paraId="49183092" w14:textId="77777777" w:rsidTr="008F356E">
        <w:tc>
          <w:tcPr>
            <w:tcW w:w="0" w:type="auto"/>
            <w:vMerge/>
            <w:tcBorders>
              <w:top w:val="single" w:sz="4" w:space="0" w:color="auto"/>
              <w:left w:val="single" w:sz="4" w:space="0" w:color="auto"/>
              <w:bottom w:val="single" w:sz="4" w:space="0" w:color="auto"/>
              <w:right w:val="single" w:sz="4" w:space="0" w:color="auto"/>
            </w:tcBorders>
            <w:vAlign w:val="center"/>
            <w:hideMark/>
          </w:tcPr>
          <w:p w14:paraId="19E528B7" w14:textId="77777777" w:rsidR="005958CB" w:rsidRDefault="005958CB" w:rsidP="008F356E">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hideMark/>
          </w:tcPr>
          <w:p w14:paraId="2D759838" w14:textId="1A6E5C1B" w:rsidR="003D7CA9" w:rsidRDefault="005958CB" w:rsidP="008F356E">
            <w:pPr>
              <w:spacing w:after="120"/>
              <w:rPr>
                <w:ins w:id="2874" w:author="Huawei" w:date="2022-02-23T12:01:00Z"/>
                <w:rFonts w:eastAsiaTheme="minorEastAsia"/>
                <w:color w:val="0070C0"/>
                <w:lang w:val="en-US" w:eastAsia="zh-CN"/>
              </w:rPr>
            </w:pPr>
            <w:del w:id="2875" w:author="Huawei" w:date="2022-02-23T11:59:00Z">
              <w:r w:rsidDel="003D7CA9">
                <w:rPr>
                  <w:rFonts w:eastAsiaTheme="minorEastAsia"/>
                  <w:color w:val="0070C0"/>
                  <w:lang w:val="en-US" w:eastAsia="zh-CN"/>
                </w:rPr>
                <w:delText>Company B</w:delText>
              </w:r>
            </w:del>
            <w:ins w:id="2876" w:author="Huawei" w:date="2022-02-23T11:59:00Z">
              <w:r w:rsidR="003D7CA9">
                <w:rPr>
                  <w:rFonts w:eastAsiaTheme="minorEastAsia"/>
                  <w:color w:val="0070C0"/>
                  <w:lang w:val="en-US" w:eastAsia="zh-CN"/>
                </w:rPr>
                <w:t xml:space="preserve">Huawei: don’t agree with Nokia. Please </w:t>
              </w:r>
            </w:ins>
            <w:ins w:id="2877" w:author="Huawei" w:date="2022-02-23T12:00:00Z">
              <w:r w:rsidR="003D7CA9">
                <w:rPr>
                  <w:rFonts w:eastAsiaTheme="minorEastAsia"/>
                  <w:color w:val="0070C0"/>
                  <w:lang w:val="en-US" w:eastAsia="zh-CN"/>
                </w:rPr>
                <w:t>see the legacy requirements</w:t>
              </w:r>
            </w:ins>
            <w:ins w:id="2878" w:author="Huawei" w:date="2022-02-23T12:01:00Z">
              <w:r w:rsidR="003D7CA9">
                <w:rPr>
                  <w:rFonts w:eastAsiaTheme="minorEastAsia" w:hint="eastAsia"/>
                  <w:color w:val="0070C0"/>
                  <w:lang w:val="en-US" w:eastAsia="zh-CN"/>
                </w:rPr>
                <w:t xml:space="preserve"> </w:t>
              </w:r>
              <w:r w:rsidR="003D7CA9">
                <w:rPr>
                  <w:rFonts w:eastAsiaTheme="minorEastAsia"/>
                  <w:color w:val="0070C0"/>
                  <w:lang w:val="en-US" w:eastAsia="zh-CN"/>
                </w:rPr>
                <w:t xml:space="preserve">in </w:t>
              </w:r>
              <w:r w:rsidR="003D7CA9" w:rsidRPr="003D7CA9">
                <w:rPr>
                  <w:rFonts w:eastAsiaTheme="minorEastAsia"/>
                  <w:color w:val="0070C0"/>
                  <w:lang w:val="en-US" w:eastAsia="zh-CN"/>
                </w:rPr>
                <w:t>section 8.11B</w:t>
              </w:r>
            </w:ins>
            <w:ins w:id="2879" w:author="Huawei" w:date="2022-02-23T12:03:00Z">
              <w:r w:rsidR="003D7CA9">
                <w:rPr>
                  <w:rFonts w:eastAsiaTheme="minorEastAsia"/>
                  <w:color w:val="0070C0"/>
                  <w:lang w:val="en-US" w:eastAsia="zh-CN"/>
                </w:rPr>
                <w:t>. A general description includes both ENDC and NR-DC</w:t>
              </w:r>
            </w:ins>
            <w:ins w:id="2880" w:author="Huawei" w:date="2022-02-23T12:04:00Z">
              <w:r w:rsidR="003D7CA9">
                <w:rPr>
                  <w:rFonts w:eastAsiaTheme="minorEastAsia"/>
                  <w:color w:val="0070C0"/>
                  <w:lang w:val="en-US" w:eastAsia="zh-CN"/>
                </w:rPr>
                <w:t>, no additional requirements in TS 36.133</w:t>
              </w:r>
            </w:ins>
          </w:p>
          <w:p w14:paraId="5EF07DD8" w14:textId="77777777" w:rsidR="003D7CA9" w:rsidRDefault="003D7CA9" w:rsidP="008F356E">
            <w:pPr>
              <w:spacing w:after="120"/>
              <w:rPr>
                <w:ins w:id="2881" w:author="Huawei" w:date="2022-02-23T12:02:00Z"/>
                <w:rFonts w:eastAsiaTheme="minorEastAsia"/>
                <w:color w:val="0070C0"/>
                <w:lang w:val="en-US" w:eastAsia="zh-CN"/>
              </w:rPr>
            </w:pPr>
            <w:ins w:id="2882" w:author="Huawei" w:date="2022-02-23T12:02:00Z">
              <w:r>
                <w:rPr>
                  <w:noProof/>
                  <w:lang w:val="en-US" w:eastAsia="zh-CN"/>
                </w:rPr>
                <w:drawing>
                  <wp:inline distT="0" distB="0" distL="0" distR="0" wp14:anchorId="53E1B17A" wp14:editId="01E23AA5">
                    <wp:extent cx="4184650" cy="754134"/>
                    <wp:effectExtent l="0" t="0" r="6350" b="8255"/>
                    <wp:docPr id="1" name="图片 1" descr="C:\Users\h00388629\AppData\Roaming\eSpace_Desktop\UserData\h00388629\imagefiles\2FE7F09D-E3E2-46E8-B4C2-4CBE822A4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E7F09D-E3E2-46E8-B4C2-4CBE822A4546" descr="C:\Users\h00388629\AppData\Roaming\eSpace_Desktop\UserData\h00388629\imagefiles\2FE7F09D-E3E2-46E8-B4C2-4CBE822A4546.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31008" cy="762488"/>
                            </a:xfrm>
                            <a:prstGeom prst="rect">
                              <a:avLst/>
                            </a:prstGeom>
                            <a:noFill/>
                            <a:ln>
                              <a:noFill/>
                            </a:ln>
                          </pic:spPr>
                        </pic:pic>
                      </a:graphicData>
                    </a:graphic>
                  </wp:inline>
                </w:drawing>
              </w:r>
            </w:ins>
          </w:p>
          <w:p w14:paraId="0757A9C2" w14:textId="21ADE0C3" w:rsidR="003D7CA9" w:rsidRDefault="003D7CA9" w:rsidP="008F356E">
            <w:pPr>
              <w:spacing w:after="120"/>
              <w:rPr>
                <w:rFonts w:eastAsiaTheme="minorEastAsia"/>
                <w:color w:val="0070C0"/>
                <w:lang w:val="en-US" w:eastAsia="zh-CN"/>
              </w:rPr>
            </w:pPr>
            <w:ins w:id="2883" w:author="Huawei" w:date="2022-02-23T12:04:00Z">
              <w:r>
                <w:rPr>
                  <w:rFonts w:eastAsiaTheme="minorEastAsia"/>
                  <w:color w:val="0070C0"/>
                  <w:lang w:val="en-US" w:eastAsia="zh-CN"/>
                </w:rPr>
                <w:t>Herein the CR follows the legacy way.</w:t>
              </w:r>
            </w:ins>
          </w:p>
        </w:tc>
      </w:tr>
      <w:tr w:rsidR="005958CB" w14:paraId="73AC3192" w14:textId="77777777" w:rsidTr="008F356E">
        <w:tc>
          <w:tcPr>
            <w:tcW w:w="0" w:type="auto"/>
            <w:vMerge/>
            <w:tcBorders>
              <w:top w:val="single" w:sz="4" w:space="0" w:color="auto"/>
              <w:left w:val="single" w:sz="4" w:space="0" w:color="auto"/>
              <w:bottom w:val="single" w:sz="4" w:space="0" w:color="auto"/>
              <w:right w:val="single" w:sz="4" w:space="0" w:color="auto"/>
            </w:tcBorders>
            <w:vAlign w:val="center"/>
            <w:hideMark/>
          </w:tcPr>
          <w:p w14:paraId="400C3A9D" w14:textId="77777777" w:rsidR="005958CB" w:rsidRDefault="005958CB" w:rsidP="008F356E">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tcPr>
          <w:p w14:paraId="30317041" w14:textId="77777777" w:rsidR="005958CB" w:rsidRDefault="005958CB" w:rsidP="008F356E">
            <w:pPr>
              <w:spacing w:after="120"/>
              <w:rPr>
                <w:rFonts w:eastAsiaTheme="minorEastAsia"/>
                <w:color w:val="0070C0"/>
                <w:lang w:val="en-US" w:eastAsia="zh-CN"/>
              </w:rPr>
            </w:pPr>
          </w:p>
        </w:tc>
      </w:tr>
    </w:tbl>
    <w:p w14:paraId="2FF6A494" w14:textId="77777777" w:rsidR="005958CB" w:rsidRPr="003418CB" w:rsidRDefault="005958CB" w:rsidP="005958CB">
      <w:pPr>
        <w:rPr>
          <w:color w:val="0070C0"/>
          <w:lang w:val="en-US" w:eastAsia="zh-CN"/>
        </w:rPr>
      </w:pPr>
    </w:p>
    <w:p w14:paraId="50563B39" w14:textId="77777777" w:rsidR="00AF3F54" w:rsidRPr="00CB17D1" w:rsidRDefault="00AF3F54" w:rsidP="00CB17D1"/>
    <w:p w14:paraId="06267221" w14:textId="77777777" w:rsidR="00B74FBB" w:rsidRPr="00035C50" w:rsidRDefault="00B74FBB" w:rsidP="00B74FBB">
      <w:pPr>
        <w:pStyle w:val="2"/>
      </w:pPr>
      <w:r w:rsidRPr="00035C50">
        <w:lastRenderedPageBreak/>
        <w:t>Summary</w:t>
      </w:r>
      <w:r w:rsidRPr="00035C50">
        <w:rPr>
          <w:rFonts w:hint="eastAsia"/>
        </w:rPr>
        <w:t xml:space="preserve"> for 1st round </w:t>
      </w:r>
    </w:p>
    <w:p w14:paraId="0BF51C5B" w14:textId="77777777" w:rsidR="00B74FBB" w:rsidRPr="00805BE8" w:rsidRDefault="00B74FBB" w:rsidP="00A00A47">
      <w:pPr>
        <w:pStyle w:val="3"/>
        <w:numPr>
          <w:ilvl w:val="2"/>
          <w:numId w:val="6"/>
        </w:numPr>
        <w:ind w:left="709"/>
        <w:rPr>
          <w:sz w:val="24"/>
          <w:szCs w:val="16"/>
        </w:rPr>
      </w:pPr>
      <w:r w:rsidRPr="00805BE8">
        <w:rPr>
          <w:sz w:val="24"/>
          <w:szCs w:val="16"/>
        </w:rPr>
        <w:t xml:space="preserve">Open issues </w:t>
      </w:r>
    </w:p>
    <w:p w14:paraId="554D83A8" w14:textId="77777777" w:rsidR="00B74FBB" w:rsidRDefault="00B74FBB" w:rsidP="00B74F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B74FBB" w:rsidRPr="00004165" w14:paraId="430F8351" w14:textId="77777777" w:rsidTr="00DC06B8">
        <w:tc>
          <w:tcPr>
            <w:tcW w:w="1242" w:type="dxa"/>
          </w:tcPr>
          <w:p w14:paraId="19C0B181" w14:textId="77777777" w:rsidR="00B74FBB" w:rsidRPr="00805BE8" w:rsidRDefault="00B74FBB" w:rsidP="00DC06B8">
            <w:pPr>
              <w:rPr>
                <w:rFonts w:eastAsiaTheme="minorEastAsia"/>
                <w:b/>
                <w:bCs/>
                <w:color w:val="0070C0"/>
                <w:lang w:val="en-US" w:eastAsia="zh-CN"/>
              </w:rPr>
            </w:pPr>
          </w:p>
        </w:tc>
        <w:tc>
          <w:tcPr>
            <w:tcW w:w="8615" w:type="dxa"/>
          </w:tcPr>
          <w:p w14:paraId="106663CE" w14:textId="77777777" w:rsidR="00B74FBB" w:rsidRPr="00805BE8" w:rsidRDefault="00B74FBB" w:rsidP="00DC06B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74FBB" w14:paraId="6000028E" w14:textId="77777777" w:rsidTr="00DC06B8">
        <w:tc>
          <w:tcPr>
            <w:tcW w:w="1242" w:type="dxa"/>
          </w:tcPr>
          <w:p w14:paraId="452D9E15" w14:textId="77777777" w:rsidR="00B74FBB" w:rsidRPr="003418CB" w:rsidRDefault="00B74FBB" w:rsidP="00DC0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02165570" w14:textId="77777777" w:rsidR="00B74FBB" w:rsidRPr="00855107" w:rsidRDefault="00B74FBB" w:rsidP="00DC0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D859F1" w14:textId="77777777" w:rsidR="00B74FBB" w:rsidRPr="00855107" w:rsidRDefault="00B74FBB" w:rsidP="00DC06B8">
            <w:pPr>
              <w:rPr>
                <w:rFonts w:eastAsiaTheme="minorEastAsia"/>
                <w:i/>
                <w:color w:val="0070C0"/>
                <w:lang w:val="en-US" w:eastAsia="zh-CN"/>
              </w:rPr>
            </w:pPr>
            <w:r>
              <w:rPr>
                <w:rFonts w:eastAsiaTheme="minorEastAsia" w:hint="eastAsia"/>
                <w:i/>
                <w:color w:val="0070C0"/>
                <w:lang w:val="en-US" w:eastAsia="zh-CN"/>
              </w:rPr>
              <w:t>Candidate options:</w:t>
            </w:r>
          </w:p>
          <w:p w14:paraId="5FFF4B7E" w14:textId="77777777" w:rsidR="00B74FBB" w:rsidRPr="003418CB" w:rsidRDefault="00B74FBB" w:rsidP="00DC0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6EDCFF" w14:textId="77777777" w:rsidR="00B74FBB" w:rsidRDefault="00B74FBB" w:rsidP="00B74FBB">
      <w:pPr>
        <w:rPr>
          <w:i/>
          <w:color w:val="0070C0"/>
          <w:lang w:eastAsia="zh-CN"/>
        </w:rPr>
      </w:pPr>
    </w:p>
    <w:p w14:paraId="6721138D" w14:textId="77777777" w:rsidR="00B74FBB" w:rsidRPr="00805BE8" w:rsidRDefault="00B74FBB" w:rsidP="00A00A47">
      <w:pPr>
        <w:pStyle w:val="3"/>
        <w:numPr>
          <w:ilvl w:val="2"/>
          <w:numId w:val="6"/>
        </w:numPr>
        <w:ind w:left="709"/>
        <w:rPr>
          <w:sz w:val="24"/>
          <w:szCs w:val="16"/>
        </w:rPr>
      </w:pPr>
      <w:r w:rsidRPr="00805BE8">
        <w:rPr>
          <w:sz w:val="24"/>
          <w:szCs w:val="16"/>
        </w:rPr>
        <w:t>CRs/TPs</w:t>
      </w:r>
    </w:p>
    <w:p w14:paraId="7AF7FE3B" w14:textId="77777777" w:rsidR="00B74FBB" w:rsidRDefault="00B74FBB" w:rsidP="00B74F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6E120DC" w14:textId="77777777" w:rsidR="00B74FBB" w:rsidRPr="00805BE8" w:rsidRDefault="00B74FBB" w:rsidP="00B74FBB">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B74FBB" w:rsidRPr="00004165" w14:paraId="23717449" w14:textId="77777777" w:rsidTr="00DC06B8">
        <w:tc>
          <w:tcPr>
            <w:tcW w:w="1242" w:type="dxa"/>
          </w:tcPr>
          <w:p w14:paraId="55B66279" w14:textId="77777777" w:rsidR="00B74FBB" w:rsidRPr="00805BE8" w:rsidRDefault="00B74FBB" w:rsidP="00DC06B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0ECB1E5" w14:textId="77777777" w:rsidR="00B74FBB" w:rsidRPr="00805BE8" w:rsidRDefault="00B74FBB" w:rsidP="00DC06B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74FBB" w14:paraId="56DB299E" w14:textId="77777777" w:rsidTr="00DC06B8">
        <w:tc>
          <w:tcPr>
            <w:tcW w:w="1242" w:type="dxa"/>
          </w:tcPr>
          <w:p w14:paraId="5286E30B" w14:textId="77777777" w:rsidR="00B74FBB" w:rsidRPr="003418CB" w:rsidRDefault="00B74FBB" w:rsidP="00DC0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104A0" w14:textId="77777777" w:rsidR="00B74FBB" w:rsidRPr="003418CB" w:rsidRDefault="00B74FBB" w:rsidP="00DC0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D874C8" w14:textId="77777777" w:rsidR="00B74FBB" w:rsidRDefault="00B74FBB" w:rsidP="00B74FBB">
      <w:pPr>
        <w:rPr>
          <w:color w:val="0070C0"/>
          <w:lang w:val="en-US" w:eastAsia="zh-CN"/>
        </w:rPr>
      </w:pPr>
    </w:p>
    <w:p w14:paraId="7B04E316" w14:textId="77777777" w:rsidR="00B74FBB" w:rsidRPr="00B816B0" w:rsidRDefault="00B74FBB" w:rsidP="00B74FBB">
      <w:pPr>
        <w:pStyle w:val="2"/>
        <w:rPr>
          <w:lang w:val="en-US"/>
        </w:rPr>
      </w:pPr>
      <w:r w:rsidRPr="00B816B0">
        <w:rPr>
          <w:rFonts w:hint="eastAsia"/>
          <w:lang w:val="en-US"/>
        </w:rPr>
        <w:t>Discussion on 2nd round</w:t>
      </w:r>
      <w:r w:rsidRPr="00B816B0">
        <w:rPr>
          <w:lang w:val="en-US"/>
        </w:rPr>
        <w:t xml:space="preserve"> (if applicable)</w:t>
      </w:r>
    </w:p>
    <w:p w14:paraId="0588B94F" w14:textId="77777777" w:rsidR="00B74FBB" w:rsidRPr="00B816B0" w:rsidRDefault="00B74FBB" w:rsidP="00B74FBB">
      <w:pPr>
        <w:rPr>
          <w:lang w:val="en-US" w:eastAsia="zh-CN"/>
        </w:rPr>
      </w:pPr>
    </w:p>
    <w:p w14:paraId="011D7A65" w14:textId="77777777" w:rsidR="00B24CA0" w:rsidRPr="00B816B0" w:rsidRDefault="00B24CA0" w:rsidP="00805BE8">
      <w:pPr>
        <w:rPr>
          <w:lang w:val="en-US"/>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5B1CB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5B1CB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5B1CB7">
            <w:pPr>
              <w:spacing w:after="120"/>
              <w:rPr>
                <w:b/>
                <w:bCs/>
                <w:color w:val="0070C0"/>
                <w:lang w:val="en-US" w:eastAsia="zh-CN"/>
              </w:rPr>
            </w:pPr>
            <w:r>
              <w:rPr>
                <w:b/>
                <w:bCs/>
                <w:color w:val="0070C0"/>
                <w:lang w:val="en-US" w:eastAsia="zh-CN"/>
              </w:rPr>
              <w:t>Comments</w:t>
            </w:r>
          </w:p>
        </w:tc>
      </w:tr>
      <w:tr w:rsidR="00723251" w:rsidRPr="0093133D" w14:paraId="5541F0F0" w14:textId="77777777" w:rsidTr="00E72CF1">
        <w:tc>
          <w:tcPr>
            <w:tcW w:w="2058" w:type="pct"/>
          </w:tcPr>
          <w:p w14:paraId="694EB05F" w14:textId="44E67A03" w:rsidR="00723251" w:rsidRPr="00D0036C" w:rsidRDefault="00723251" w:rsidP="00723251">
            <w:pPr>
              <w:spacing w:after="120"/>
              <w:rPr>
                <w:rFonts w:eastAsiaTheme="minorEastAsia"/>
                <w:color w:val="0070C0"/>
                <w:lang w:val="en-US" w:eastAsia="zh-CN"/>
              </w:rPr>
            </w:pPr>
            <w:r w:rsidRPr="00D606CB">
              <w:rPr>
                <w:rFonts w:eastAsiaTheme="minorEastAsia"/>
                <w:color w:val="0070C0"/>
                <w:lang w:val="en-US" w:eastAsia="zh-CN"/>
              </w:rPr>
              <w:t>WF on R17 further Multi-RAT Dual-Connectivity enhancements</w:t>
            </w:r>
          </w:p>
        </w:tc>
        <w:tc>
          <w:tcPr>
            <w:tcW w:w="1325" w:type="pct"/>
          </w:tcPr>
          <w:p w14:paraId="0AD10F75" w14:textId="3082B48E" w:rsidR="00723251" w:rsidRPr="00D260F7" w:rsidRDefault="00723251" w:rsidP="00723251">
            <w:pPr>
              <w:spacing w:after="120"/>
              <w:rPr>
                <w:rFonts w:eastAsiaTheme="minorEastAsia"/>
                <w:color w:val="0070C0"/>
                <w:lang w:val="en-US" w:eastAsia="zh-CN"/>
              </w:rPr>
            </w:pPr>
            <w:r>
              <w:rPr>
                <w:rFonts w:eastAsiaTheme="minorEastAsia"/>
                <w:color w:val="0070C0"/>
                <w:lang w:val="en-US" w:eastAsia="zh-CN"/>
              </w:rPr>
              <w:t>Huawei, HiSilicon</w:t>
            </w:r>
          </w:p>
        </w:tc>
        <w:tc>
          <w:tcPr>
            <w:tcW w:w="1617" w:type="pct"/>
          </w:tcPr>
          <w:p w14:paraId="7B35AD2F" w14:textId="5CF7EB4B" w:rsidR="00723251" w:rsidRPr="00D260F7" w:rsidRDefault="00723251" w:rsidP="00723251">
            <w:pPr>
              <w:spacing w:after="120"/>
              <w:rPr>
                <w:rFonts w:eastAsiaTheme="minorEastAsia"/>
                <w:color w:val="0070C0"/>
                <w:lang w:val="en-US" w:eastAsia="zh-CN"/>
              </w:rPr>
            </w:pPr>
          </w:p>
        </w:tc>
      </w:tr>
      <w:tr w:rsidR="00723251" w:rsidRPr="0093133D" w14:paraId="6498472C" w14:textId="77777777" w:rsidTr="00E72CF1">
        <w:tc>
          <w:tcPr>
            <w:tcW w:w="2058" w:type="pct"/>
          </w:tcPr>
          <w:p w14:paraId="6C8E1B24" w14:textId="27C4D914" w:rsidR="00723251" w:rsidRPr="00B04195" w:rsidRDefault="00723251" w:rsidP="00723251">
            <w:pPr>
              <w:spacing w:after="120"/>
              <w:rPr>
                <w:rFonts w:eastAsiaTheme="minorEastAsia"/>
                <w:color w:val="0070C0"/>
                <w:lang w:val="en-US" w:eastAsia="zh-CN"/>
              </w:rPr>
            </w:pPr>
            <w:r>
              <w:rPr>
                <w:rFonts w:eastAsiaTheme="minorEastAsia"/>
                <w:color w:val="0070C0"/>
                <w:lang w:val="en-US" w:eastAsia="zh-CN"/>
              </w:rPr>
              <w:t>Big CR</w:t>
            </w:r>
            <w:r w:rsidRPr="00D606CB">
              <w:rPr>
                <w:rFonts w:eastAsiaTheme="minorEastAsia"/>
                <w:color w:val="0070C0"/>
                <w:lang w:val="en-US" w:eastAsia="zh-CN"/>
              </w:rPr>
              <w:t xml:space="preserve"> on R17 further Multi-RAT Dual-Connectivity enhancements</w:t>
            </w:r>
            <w:r>
              <w:rPr>
                <w:rFonts w:eastAsiaTheme="minorEastAsia"/>
                <w:color w:val="0070C0"/>
                <w:lang w:val="en-US" w:eastAsia="zh-CN"/>
              </w:rPr>
              <w:t xml:space="preserve"> </w:t>
            </w:r>
          </w:p>
        </w:tc>
        <w:tc>
          <w:tcPr>
            <w:tcW w:w="1325" w:type="pct"/>
          </w:tcPr>
          <w:p w14:paraId="22B41B42" w14:textId="67402B89" w:rsidR="00723251" w:rsidRPr="00B04195" w:rsidRDefault="00723251" w:rsidP="00723251">
            <w:pPr>
              <w:spacing w:after="120"/>
              <w:rPr>
                <w:rFonts w:eastAsiaTheme="minorEastAsia"/>
                <w:color w:val="0070C0"/>
                <w:lang w:val="en-US" w:eastAsia="zh-CN"/>
              </w:rPr>
            </w:pPr>
            <w:r>
              <w:rPr>
                <w:rFonts w:eastAsiaTheme="minorEastAsia"/>
                <w:color w:val="0070C0"/>
                <w:lang w:val="en-US" w:eastAsia="zh-CN"/>
              </w:rPr>
              <w:t>Huawei, HiSilicon</w:t>
            </w:r>
          </w:p>
        </w:tc>
        <w:tc>
          <w:tcPr>
            <w:tcW w:w="1617" w:type="pct"/>
          </w:tcPr>
          <w:p w14:paraId="29C779CC" w14:textId="6C62110C" w:rsidR="00723251" w:rsidRPr="00B04195" w:rsidRDefault="00723251" w:rsidP="00723251">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S 38.133</w:t>
            </w:r>
          </w:p>
        </w:tc>
      </w:tr>
      <w:tr w:rsidR="00723251" w14:paraId="46A21306" w14:textId="77777777" w:rsidTr="00E72CF1">
        <w:tc>
          <w:tcPr>
            <w:tcW w:w="2058" w:type="pct"/>
          </w:tcPr>
          <w:p w14:paraId="2852FACC" w14:textId="0181C444" w:rsidR="00723251" w:rsidRPr="00404831" w:rsidRDefault="00723251" w:rsidP="00723251">
            <w:pPr>
              <w:spacing w:after="120"/>
              <w:rPr>
                <w:rFonts w:eastAsiaTheme="minorEastAsia"/>
                <w:i/>
                <w:color w:val="0070C0"/>
                <w:lang w:val="en-US" w:eastAsia="zh-CN"/>
              </w:rPr>
            </w:pPr>
            <w:r>
              <w:rPr>
                <w:rFonts w:eastAsiaTheme="minorEastAsia"/>
                <w:color w:val="0070C0"/>
                <w:lang w:val="en-US" w:eastAsia="zh-CN"/>
              </w:rPr>
              <w:t>Big CR</w:t>
            </w:r>
            <w:r w:rsidRPr="00D606CB">
              <w:rPr>
                <w:rFonts w:eastAsiaTheme="minorEastAsia"/>
                <w:color w:val="0070C0"/>
                <w:lang w:val="en-US" w:eastAsia="zh-CN"/>
              </w:rPr>
              <w:t xml:space="preserve"> on R17 further Multi-RAT Dual-Connectivity enhancements</w:t>
            </w:r>
          </w:p>
        </w:tc>
        <w:tc>
          <w:tcPr>
            <w:tcW w:w="1325" w:type="pct"/>
          </w:tcPr>
          <w:p w14:paraId="126C2FCA" w14:textId="6A532630" w:rsidR="00723251" w:rsidRPr="00404831" w:rsidRDefault="00723251" w:rsidP="00723251">
            <w:pPr>
              <w:spacing w:after="120"/>
              <w:rPr>
                <w:rFonts w:eastAsiaTheme="minorEastAsia"/>
                <w:i/>
                <w:color w:val="0070C0"/>
                <w:lang w:val="en-US" w:eastAsia="zh-CN"/>
              </w:rPr>
            </w:pPr>
            <w:r>
              <w:rPr>
                <w:rFonts w:eastAsiaTheme="minorEastAsia"/>
                <w:color w:val="0070C0"/>
                <w:lang w:val="en-US" w:eastAsia="zh-CN"/>
              </w:rPr>
              <w:t>Huawei, HiSilicon</w:t>
            </w:r>
          </w:p>
        </w:tc>
        <w:tc>
          <w:tcPr>
            <w:tcW w:w="1617" w:type="pct"/>
          </w:tcPr>
          <w:p w14:paraId="43DE6A55" w14:textId="0E82173F" w:rsidR="00723251" w:rsidRPr="00404831" w:rsidRDefault="00723251" w:rsidP="00723251">
            <w:pPr>
              <w:spacing w:after="120"/>
              <w:rPr>
                <w:rFonts w:eastAsiaTheme="minorEastAsia"/>
                <w:i/>
                <w:color w:val="0070C0"/>
                <w:lang w:val="en-US" w:eastAsia="zh-CN"/>
              </w:rPr>
            </w:pPr>
            <w:r w:rsidRPr="00723251">
              <w:rPr>
                <w:rFonts w:eastAsiaTheme="minorEastAsia"/>
                <w:color w:val="0070C0"/>
                <w:lang w:val="en-US" w:eastAsia="zh-CN"/>
              </w:rPr>
              <w:t>TS 36.133</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5B1CB7">
        <w:tc>
          <w:tcPr>
            <w:tcW w:w="1424" w:type="dxa"/>
          </w:tcPr>
          <w:p w14:paraId="7C907B32" w14:textId="77777777" w:rsidR="00DC4F72" w:rsidRPr="00045592" w:rsidRDefault="00DC4F72" w:rsidP="005B1CB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5B1CB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5B1CB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5B1CB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5B1CB7">
            <w:pPr>
              <w:spacing w:after="120"/>
              <w:rPr>
                <w:b/>
                <w:bCs/>
                <w:color w:val="0070C0"/>
                <w:lang w:val="en-US" w:eastAsia="zh-CN"/>
              </w:rPr>
            </w:pPr>
            <w:r>
              <w:rPr>
                <w:b/>
                <w:bCs/>
                <w:color w:val="0070C0"/>
                <w:lang w:val="en-US" w:eastAsia="zh-CN"/>
              </w:rPr>
              <w:t>Comments</w:t>
            </w:r>
          </w:p>
        </w:tc>
      </w:tr>
      <w:tr w:rsidR="00DC4F72" w:rsidRPr="00B04195" w14:paraId="6A0B0BBE" w14:textId="77777777" w:rsidTr="005B1CB7">
        <w:tc>
          <w:tcPr>
            <w:tcW w:w="1424" w:type="dxa"/>
          </w:tcPr>
          <w:p w14:paraId="24D717C9" w14:textId="7937887E" w:rsidR="00DC4F72" w:rsidRPr="0093133D" w:rsidRDefault="00723251" w:rsidP="005B1CB7">
            <w:pPr>
              <w:spacing w:after="120"/>
              <w:rPr>
                <w:rFonts w:eastAsiaTheme="minorEastAsia"/>
                <w:color w:val="0070C0"/>
                <w:lang w:val="en-US" w:eastAsia="zh-CN"/>
              </w:rPr>
            </w:pPr>
            <w:r w:rsidRPr="00E0409E">
              <w:rPr>
                <w:rFonts w:eastAsiaTheme="minorEastAsia"/>
                <w:color w:val="0070C0"/>
                <w:lang w:val="en-US" w:eastAsia="zh-CN"/>
              </w:rPr>
              <w:lastRenderedPageBreak/>
              <w:t>R4-2204897</w:t>
            </w:r>
          </w:p>
        </w:tc>
        <w:tc>
          <w:tcPr>
            <w:tcW w:w="2682" w:type="dxa"/>
          </w:tcPr>
          <w:p w14:paraId="6AB8482B" w14:textId="43D3A3D3" w:rsidR="00DC4F72" w:rsidRPr="00B04195" w:rsidRDefault="00723251" w:rsidP="005B1CB7">
            <w:pPr>
              <w:spacing w:after="120"/>
              <w:rPr>
                <w:rFonts w:eastAsiaTheme="minorEastAsia"/>
                <w:color w:val="0070C0"/>
                <w:lang w:val="en-US" w:eastAsia="zh-CN"/>
              </w:rPr>
            </w:pPr>
            <w:r w:rsidRPr="00723251">
              <w:rPr>
                <w:rFonts w:eastAsiaTheme="minorEastAsia"/>
                <w:color w:val="0070C0"/>
                <w:lang w:val="en-US" w:eastAsia="zh-CN"/>
              </w:rPr>
              <w:t>Draft CR on A-TRS based fast SCell activation</w:t>
            </w:r>
          </w:p>
        </w:tc>
        <w:tc>
          <w:tcPr>
            <w:tcW w:w="1418" w:type="dxa"/>
          </w:tcPr>
          <w:p w14:paraId="3AB584C5" w14:textId="61F8DB7E" w:rsidR="00DC4F72" w:rsidRPr="00B04195" w:rsidRDefault="00723251" w:rsidP="005B1CB7">
            <w:pPr>
              <w:spacing w:after="120"/>
              <w:rPr>
                <w:rFonts w:eastAsiaTheme="minorEastAsia"/>
                <w:color w:val="0070C0"/>
                <w:lang w:val="en-US" w:eastAsia="zh-CN"/>
              </w:rPr>
            </w:pPr>
            <w:r>
              <w:rPr>
                <w:rFonts w:eastAsiaTheme="minorEastAsia"/>
                <w:color w:val="0070C0"/>
                <w:lang w:val="en-US" w:eastAsia="zh-CN"/>
              </w:rPr>
              <w:t>Huawei, HiSilicon</w:t>
            </w:r>
          </w:p>
        </w:tc>
        <w:tc>
          <w:tcPr>
            <w:tcW w:w="2409" w:type="dxa"/>
          </w:tcPr>
          <w:p w14:paraId="60B349AA" w14:textId="63204BE6" w:rsidR="00DC4F72" w:rsidRPr="00D0036C" w:rsidRDefault="00DC4F72" w:rsidP="00EC2689">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591DDF44" w14:textId="77777777" w:rsidR="00DC4F72" w:rsidRPr="00B04195" w:rsidRDefault="00DC4F72" w:rsidP="005B1CB7">
            <w:pPr>
              <w:spacing w:after="120"/>
              <w:rPr>
                <w:rFonts w:eastAsiaTheme="minorEastAsia"/>
                <w:color w:val="0070C0"/>
                <w:lang w:val="en-US" w:eastAsia="zh-CN"/>
              </w:rPr>
            </w:pPr>
          </w:p>
        </w:tc>
      </w:tr>
      <w:tr w:rsidR="00DC4F72" w:rsidRPr="00B04195" w14:paraId="452D471D" w14:textId="77777777" w:rsidTr="005B1CB7">
        <w:tc>
          <w:tcPr>
            <w:tcW w:w="1424" w:type="dxa"/>
          </w:tcPr>
          <w:p w14:paraId="44CE6246" w14:textId="5EE001FB" w:rsidR="00DC4F72" w:rsidRPr="00B04195" w:rsidRDefault="00EC2689" w:rsidP="005B1CB7">
            <w:pPr>
              <w:spacing w:after="120"/>
              <w:rPr>
                <w:rFonts w:eastAsiaTheme="minorEastAsia"/>
                <w:color w:val="0070C0"/>
                <w:lang w:val="en-US" w:eastAsia="zh-CN"/>
              </w:rPr>
            </w:pPr>
            <w:r w:rsidRPr="008721C7">
              <w:rPr>
                <w:rFonts w:eastAsiaTheme="minorEastAsia"/>
                <w:color w:val="0070C0"/>
                <w:lang w:val="en-US" w:eastAsia="zh-CN"/>
              </w:rPr>
              <w:t>R4-2204901</w:t>
            </w:r>
          </w:p>
        </w:tc>
        <w:tc>
          <w:tcPr>
            <w:tcW w:w="2682" w:type="dxa"/>
          </w:tcPr>
          <w:p w14:paraId="3C9CE0A3" w14:textId="26C98292" w:rsidR="00DC4F72" w:rsidRPr="002C149C" w:rsidRDefault="00EC2689" w:rsidP="005B1CB7">
            <w:pPr>
              <w:spacing w:after="120"/>
              <w:rPr>
                <w:rFonts w:eastAsiaTheme="minorEastAsia"/>
                <w:color w:val="0070C0"/>
                <w:lang w:val="en-US" w:eastAsia="zh-CN"/>
              </w:rPr>
            </w:pPr>
            <w:r w:rsidRPr="002C149C">
              <w:rPr>
                <w:rFonts w:eastAsiaTheme="minorEastAsia"/>
                <w:color w:val="0070C0"/>
                <w:lang w:val="en-US" w:eastAsia="zh-CN"/>
              </w:rPr>
              <w:t>CR on interruption due to A-TRS based fast SCell activation</w:t>
            </w:r>
          </w:p>
        </w:tc>
        <w:tc>
          <w:tcPr>
            <w:tcW w:w="1418" w:type="dxa"/>
          </w:tcPr>
          <w:p w14:paraId="69629272" w14:textId="3F8D68C3" w:rsidR="00DC4F72" w:rsidRPr="00B04195" w:rsidRDefault="00EC2689" w:rsidP="005B1CB7">
            <w:pPr>
              <w:spacing w:after="120"/>
              <w:rPr>
                <w:rFonts w:eastAsiaTheme="minorEastAsia"/>
                <w:color w:val="0070C0"/>
                <w:lang w:val="en-US" w:eastAsia="zh-CN"/>
              </w:rPr>
            </w:pPr>
            <w:r>
              <w:rPr>
                <w:rFonts w:eastAsiaTheme="minorEastAsia"/>
                <w:color w:val="0070C0"/>
                <w:lang w:val="en-US" w:eastAsia="zh-CN"/>
              </w:rPr>
              <w:t>Huawei, HiSilicon</w:t>
            </w:r>
          </w:p>
        </w:tc>
        <w:tc>
          <w:tcPr>
            <w:tcW w:w="2409" w:type="dxa"/>
          </w:tcPr>
          <w:p w14:paraId="05991954" w14:textId="5F158B9D" w:rsidR="00DC4F72" w:rsidRPr="00D0036C" w:rsidRDefault="00EC2689"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5D6D4CEF" w14:textId="77777777" w:rsidR="00DC4F72" w:rsidRPr="00B04195" w:rsidRDefault="00DC4F72" w:rsidP="005B1CB7">
            <w:pPr>
              <w:spacing w:after="120"/>
              <w:rPr>
                <w:rFonts w:eastAsiaTheme="minorEastAsia"/>
                <w:color w:val="0070C0"/>
                <w:lang w:val="en-US" w:eastAsia="zh-CN"/>
              </w:rPr>
            </w:pPr>
          </w:p>
        </w:tc>
      </w:tr>
      <w:tr w:rsidR="00DC4F72" w:rsidRPr="00B04195" w14:paraId="4AC3DFFA" w14:textId="77777777" w:rsidTr="005B1CB7">
        <w:tc>
          <w:tcPr>
            <w:tcW w:w="1424" w:type="dxa"/>
          </w:tcPr>
          <w:p w14:paraId="3723E346" w14:textId="77777777" w:rsidR="00EC2689" w:rsidRDefault="00EC2689" w:rsidP="00EC2689">
            <w:pPr>
              <w:spacing w:after="120"/>
              <w:rPr>
                <w:rFonts w:eastAsiaTheme="minorEastAsia"/>
                <w:color w:val="0070C0"/>
                <w:lang w:val="en-US" w:eastAsia="zh-CN"/>
              </w:rPr>
            </w:pPr>
            <w:r w:rsidRPr="002E2022">
              <w:rPr>
                <w:rFonts w:eastAsiaTheme="minorEastAsia"/>
                <w:color w:val="0070C0"/>
                <w:lang w:val="en-US" w:eastAsia="zh-CN"/>
              </w:rPr>
              <w:t>R4-2203746</w:t>
            </w:r>
          </w:p>
          <w:p w14:paraId="750DF8A7" w14:textId="02A65673" w:rsidR="00DC4F72" w:rsidRPr="0093133D" w:rsidRDefault="00DC4F72" w:rsidP="00EC2689">
            <w:pPr>
              <w:spacing w:after="120"/>
              <w:rPr>
                <w:rFonts w:eastAsiaTheme="minorEastAsia"/>
                <w:color w:val="0070C0"/>
                <w:lang w:val="en-US" w:eastAsia="zh-CN"/>
              </w:rPr>
            </w:pPr>
          </w:p>
        </w:tc>
        <w:tc>
          <w:tcPr>
            <w:tcW w:w="2682" w:type="dxa"/>
          </w:tcPr>
          <w:p w14:paraId="340905B2" w14:textId="0C9BC23D" w:rsidR="00DC4F72" w:rsidRPr="002C149C" w:rsidRDefault="00EC2689" w:rsidP="005B1CB7">
            <w:pPr>
              <w:spacing w:after="120"/>
              <w:rPr>
                <w:rFonts w:eastAsiaTheme="minorEastAsia"/>
                <w:color w:val="0070C0"/>
                <w:lang w:val="en-US" w:eastAsia="zh-CN"/>
              </w:rPr>
            </w:pPr>
            <w:r w:rsidRPr="002C149C">
              <w:rPr>
                <w:rFonts w:eastAsiaTheme="minorEastAsia"/>
                <w:color w:val="0070C0"/>
                <w:lang w:val="en-US" w:eastAsia="zh-CN"/>
              </w:rPr>
              <w:t>CR on TS38.133 interruptions due to SCG activation/deactivation</w:t>
            </w:r>
          </w:p>
        </w:tc>
        <w:tc>
          <w:tcPr>
            <w:tcW w:w="1418" w:type="dxa"/>
          </w:tcPr>
          <w:p w14:paraId="592C4E36" w14:textId="20B1F651" w:rsidR="00DC4F72" w:rsidRPr="00B04195" w:rsidRDefault="00EC2689" w:rsidP="005B1CB7">
            <w:pPr>
              <w:spacing w:after="120"/>
              <w:rPr>
                <w:rFonts w:eastAsiaTheme="minorEastAsia"/>
                <w:color w:val="0070C0"/>
                <w:lang w:val="en-US" w:eastAsia="zh-CN"/>
              </w:rPr>
            </w:pPr>
            <w:r>
              <w:rPr>
                <w:rFonts w:eastAsiaTheme="minorEastAsia"/>
                <w:color w:val="0070C0"/>
                <w:lang w:val="en-US" w:eastAsia="zh-CN"/>
              </w:rPr>
              <w:t>Apple</w:t>
            </w:r>
          </w:p>
        </w:tc>
        <w:tc>
          <w:tcPr>
            <w:tcW w:w="2409" w:type="dxa"/>
          </w:tcPr>
          <w:p w14:paraId="13C15193" w14:textId="0E6E2C89" w:rsidR="00DC4F72" w:rsidRPr="00D0036C" w:rsidRDefault="00EC2689"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7A6333B7" w14:textId="3A0340EC" w:rsidR="00DC4F72" w:rsidRPr="00B04195" w:rsidRDefault="001311F5" w:rsidP="005B1CB7">
            <w:pPr>
              <w:spacing w:after="120"/>
              <w:rPr>
                <w:rFonts w:eastAsiaTheme="minorEastAsia"/>
                <w:color w:val="0070C0"/>
                <w:lang w:val="en-US" w:eastAsia="zh-CN"/>
              </w:rPr>
            </w:pPr>
            <w:r>
              <w:rPr>
                <w:rFonts w:eastAsiaTheme="minorEastAsia"/>
                <w:i/>
                <w:color w:val="0070C0"/>
                <w:lang w:val="en-US" w:eastAsia="zh-CN"/>
              </w:rPr>
              <w:t>Please also consider the related changes in R4-22</w:t>
            </w:r>
            <w:r w:rsidRPr="001311F5">
              <w:rPr>
                <w:rFonts w:eastAsiaTheme="minorEastAsia"/>
                <w:i/>
                <w:color w:val="0070C0"/>
                <w:lang w:val="en-US" w:eastAsia="zh-CN"/>
              </w:rPr>
              <w:t>05648</w:t>
            </w:r>
          </w:p>
        </w:tc>
      </w:tr>
      <w:tr w:rsidR="00DC4F72" w14:paraId="4A8D9BB6" w14:textId="77777777" w:rsidTr="005B1CB7">
        <w:tc>
          <w:tcPr>
            <w:tcW w:w="1424" w:type="dxa"/>
          </w:tcPr>
          <w:p w14:paraId="0DE479A7" w14:textId="77777777" w:rsidR="00EC2689" w:rsidRDefault="00EC2689" w:rsidP="00EC2689">
            <w:pPr>
              <w:spacing w:after="0"/>
              <w:rPr>
                <w:rFonts w:eastAsiaTheme="minorEastAsia"/>
                <w:color w:val="0070C0"/>
                <w:lang w:val="en-US" w:eastAsia="zh-CN"/>
              </w:rPr>
            </w:pPr>
            <w:r w:rsidRPr="002E2022">
              <w:rPr>
                <w:rFonts w:eastAsiaTheme="minorEastAsia"/>
                <w:color w:val="0070C0"/>
                <w:lang w:val="en-US" w:eastAsia="zh-CN"/>
              </w:rPr>
              <w:t>R4-2203747</w:t>
            </w:r>
          </w:p>
          <w:p w14:paraId="57745442" w14:textId="77777777" w:rsidR="00DC4F72" w:rsidRPr="00B04195" w:rsidRDefault="00DC4F72" w:rsidP="005B1CB7">
            <w:pPr>
              <w:spacing w:after="120"/>
              <w:rPr>
                <w:rFonts w:eastAsiaTheme="minorEastAsia"/>
                <w:color w:val="0070C0"/>
                <w:lang w:eastAsia="zh-CN"/>
              </w:rPr>
            </w:pPr>
          </w:p>
        </w:tc>
        <w:tc>
          <w:tcPr>
            <w:tcW w:w="2682" w:type="dxa"/>
          </w:tcPr>
          <w:p w14:paraId="24D14B09" w14:textId="53F2B940" w:rsidR="00DC4F72" w:rsidRPr="002C149C" w:rsidRDefault="00EC2689" w:rsidP="005B1CB7">
            <w:pPr>
              <w:spacing w:after="120"/>
              <w:rPr>
                <w:rFonts w:eastAsiaTheme="minorEastAsia"/>
                <w:color w:val="0070C0"/>
                <w:lang w:val="en-US" w:eastAsia="zh-CN"/>
              </w:rPr>
            </w:pPr>
            <w:r w:rsidRPr="002C149C">
              <w:rPr>
                <w:rFonts w:eastAsiaTheme="minorEastAsia"/>
                <w:color w:val="0070C0"/>
                <w:lang w:val="en-US" w:eastAsia="zh-CN"/>
              </w:rPr>
              <w:t>CR on TS36.133 for interruptions due to SCG activation/deactivation</w:t>
            </w:r>
          </w:p>
        </w:tc>
        <w:tc>
          <w:tcPr>
            <w:tcW w:w="1418" w:type="dxa"/>
          </w:tcPr>
          <w:p w14:paraId="0C3850B2" w14:textId="02B588A9" w:rsidR="00DC4F72" w:rsidRPr="009E24C6" w:rsidRDefault="00EC2689" w:rsidP="005B1CB7">
            <w:pPr>
              <w:spacing w:after="120"/>
              <w:rPr>
                <w:rFonts w:eastAsiaTheme="minorEastAsia"/>
                <w:color w:val="0070C0"/>
                <w:lang w:val="en-US" w:eastAsia="zh-CN"/>
              </w:rPr>
            </w:pPr>
            <w:r w:rsidRPr="009E24C6">
              <w:rPr>
                <w:rFonts w:eastAsiaTheme="minorEastAsia"/>
                <w:color w:val="0070C0"/>
                <w:lang w:val="en-US" w:eastAsia="zh-CN"/>
              </w:rPr>
              <w:t>Apple</w:t>
            </w:r>
          </w:p>
        </w:tc>
        <w:tc>
          <w:tcPr>
            <w:tcW w:w="2409" w:type="dxa"/>
          </w:tcPr>
          <w:p w14:paraId="677C6785" w14:textId="701B3F3B" w:rsidR="00DC4F72" w:rsidRPr="003418CB" w:rsidRDefault="000F224A"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2A9C55A0" w14:textId="77777777" w:rsidR="00DC4F72" w:rsidRPr="00404831" w:rsidRDefault="00DC4F72" w:rsidP="005B1CB7">
            <w:pPr>
              <w:spacing w:after="120"/>
              <w:rPr>
                <w:rFonts w:eastAsiaTheme="minorEastAsia"/>
                <w:i/>
                <w:color w:val="0070C0"/>
                <w:lang w:val="en-US" w:eastAsia="zh-CN"/>
              </w:rPr>
            </w:pPr>
          </w:p>
        </w:tc>
      </w:tr>
      <w:tr w:rsidR="00EC2689" w14:paraId="03727F21" w14:textId="77777777" w:rsidTr="005B1CB7">
        <w:tc>
          <w:tcPr>
            <w:tcW w:w="1424" w:type="dxa"/>
          </w:tcPr>
          <w:p w14:paraId="5A12389E" w14:textId="77777777" w:rsidR="00EC2689" w:rsidRDefault="00EC2689" w:rsidP="00EC2689">
            <w:pPr>
              <w:spacing w:after="120"/>
              <w:rPr>
                <w:rFonts w:eastAsiaTheme="minorEastAsia"/>
                <w:color w:val="0070C0"/>
                <w:lang w:val="en-US" w:eastAsia="zh-CN"/>
              </w:rPr>
            </w:pPr>
            <w:r w:rsidRPr="002E2022">
              <w:rPr>
                <w:rFonts w:eastAsiaTheme="minorEastAsia"/>
                <w:color w:val="0070C0"/>
                <w:lang w:val="en-US" w:eastAsia="zh-CN"/>
              </w:rPr>
              <w:t>R4-2204289</w:t>
            </w:r>
          </w:p>
          <w:p w14:paraId="7560CE45" w14:textId="77777777" w:rsidR="00EC2689" w:rsidRPr="00B04195" w:rsidRDefault="00EC2689" w:rsidP="005B1CB7">
            <w:pPr>
              <w:spacing w:after="120"/>
              <w:rPr>
                <w:rFonts w:eastAsiaTheme="minorEastAsia"/>
                <w:color w:val="0070C0"/>
                <w:lang w:eastAsia="zh-CN"/>
              </w:rPr>
            </w:pPr>
          </w:p>
        </w:tc>
        <w:tc>
          <w:tcPr>
            <w:tcW w:w="2682" w:type="dxa"/>
          </w:tcPr>
          <w:p w14:paraId="1DD61F09" w14:textId="77CCC9C8" w:rsidR="00EC2689" w:rsidRPr="002C149C" w:rsidRDefault="00EC2689" w:rsidP="005B1CB7">
            <w:pPr>
              <w:spacing w:after="120"/>
              <w:rPr>
                <w:rFonts w:eastAsiaTheme="minorEastAsia"/>
                <w:color w:val="0070C0"/>
                <w:lang w:val="en-US" w:eastAsia="zh-CN"/>
              </w:rPr>
            </w:pPr>
            <w:r w:rsidRPr="002C149C">
              <w:rPr>
                <w:rFonts w:eastAsiaTheme="minorEastAsia"/>
                <w:color w:val="0070C0"/>
                <w:lang w:val="en-US" w:eastAsia="zh-CN"/>
              </w:rPr>
              <w:t>Draft CR to TS 38.133 on SCG Activation and deactivation delay</w:t>
            </w:r>
          </w:p>
        </w:tc>
        <w:tc>
          <w:tcPr>
            <w:tcW w:w="1418" w:type="dxa"/>
          </w:tcPr>
          <w:p w14:paraId="3A715A63" w14:textId="72291D0B" w:rsidR="00EC2689" w:rsidRPr="009E24C6" w:rsidRDefault="00EC2689" w:rsidP="005B1CB7">
            <w:pPr>
              <w:spacing w:after="120"/>
              <w:rPr>
                <w:rFonts w:eastAsiaTheme="minorEastAsia"/>
                <w:color w:val="0070C0"/>
                <w:lang w:val="en-US" w:eastAsia="zh-CN"/>
              </w:rPr>
            </w:pPr>
            <w:r w:rsidRPr="009E24C6">
              <w:rPr>
                <w:rFonts w:eastAsiaTheme="minorEastAsia" w:hint="eastAsia"/>
                <w:color w:val="0070C0"/>
                <w:lang w:val="en-US" w:eastAsia="zh-CN"/>
              </w:rPr>
              <w:t>O</w:t>
            </w:r>
            <w:r w:rsidRPr="009E24C6">
              <w:rPr>
                <w:rFonts w:eastAsiaTheme="minorEastAsia"/>
                <w:color w:val="0070C0"/>
                <w:lang w:val="en-US" w:eastAsia="zh-CN"/>
              </w:rPr>
              <w:t>PPO</w:t>
            </w:r>
          </w:p>
        </w:tc>
        <w:tc>
          <w:tcPr>
            <w:tcW w:w="2409" w:type="dxa"/>
          </w:tcPr>
          <w:p w14:paraId="29A551B2" w14:textId="6055AC2C" w:rsidR="00EC2689" w:rsidRPr="003418CB" w:rsidRDefault="000F224A"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463BE950" w14:textId="77777777" w:rsidR="00EC2689" w:rsidRPr="00404831" w:rsidRDefault="00EC2689" w:rsidP="005B1CB7">
            <w:pPr>
              <w:spacing w:after="120"/>
              <w:rPr>
                <w:rFonts w:eastAsiaTheme="minorEastAsia"/>
                <w:i/>
                <w:color w:val="0070C0"/>
                <w:lang w:val="en-US" w:eastAsia="zh-CN"/>
              </w:rPr>
            </w:pPr>
          </w:p>
        </w:tc>
      </w:tr>
      <w:tr w:rsidR="00EC2689" w14:paraId="204FD962" w14:textId="77777777" w:rsidTr="005B1CB7">
        <w:tc>
          <w:tcPr>
            <w:tcW w:w="1424" w:type="dxa"/>
          </w:tcPr>
          <w:p w14:paraId="3ACD4FCC" w14:textId="77777777" w:rsidR="00EC2689" w:rsidRDefault="00EC2689" w:rsidP="00EC2689">
            <w:pPr>
              <w:spacing w:after="120"/>
              <w:rPr>
                <w:rFonts w:eastAsiaTheme="minorEastAsia"/>
                <w:color w:val="0070C0"/>
                <w:lang w:val="en-US" w:eastAsia="zh-CN"/>
              </w:rPr>
            </w:pPr>
            <w:r w:rsidRPr="002E2022">
              <w:rPr>
                <w:rFonts w:eastAsiaTheme="minorEastAsia"/>
                <w:color w:val="0070C0"/>
                <w:lang w:val="en-US" w:eastAsia="zh-CN"/>
              </w:rPr>
              <w:t>R4-2204290</w:t>
            </w:r>
          </w:p>
          <w:p w14:paraId="262C1873" w14:textId="77777777" w:rsidR="00EC2689" w:rsidRPr="00B04195" w:rsidRDefault="00EC2689" w:rsidP="005B1CB7">
            <w:pPr>
              <w:spacing w:after="120"/>
              <w:rPr>
                <w:rFonts w:eastAsiaTheme="minorEastAsia"/>
                <w:color w:val="0070C0"/>
                <w:lang w:eastAsia="zh-CN"/>
              </w:rPr>
            </w:pPr>
          </w:p>
        </w:tc>
        <w:tc>
          <w:tcPr>
            <w:tcW w:w="2682" w:type="dxa"/>
          </w:tcPr>
          <w:p w14:paraId="04B2AC0D" w14:textId="0DC5E1BC" w:rsidR="00EC2689" w:rsidRPr="002C149C" w:rsidRDefault="00EC2689" w:rsidP="005B1CB7">
            <w:pPr>
              <w:spacing w:after="120"/>
              <w:rPr>
                <w:rFonts w:eastAsiaTheme="minorEastAsia"/>
                <w:color w:val="0070C0"/>
                <w:lang w:val="en-US" w:eastAsia="zh-CN"/>
              </w:rPr>
            </w:pPr>
            <w:r w:rsidRPr="002C149C">
              <w:rPr>
                <w:rFonts w:eastAsiaTheme="minorEastAsia"/>
                <w:color w:val="0070C0"/>
                <w:lang w:val="en-US" w:eastAsia="zh-CN"/>
              </w:rPr>
              <w:t>Draft CR to TS 36.133 on SCG Activation and deactivation delay</w:t>
            </w:r>
          </w:p>
        </w:tc>
        <w:tc>
          <w:tcPr>
            <w:tcW w:w="1418" w:type="dxa"/>
          </w:tcPr>
          <w:p w14:paraId="557F3202" w14:textId="6E5D5167" w:rsidR="00EC2689" w:rsidRPr="009E24C6" w:rsidRDefault="00EC2689" w:rsidP="005B1CB7">
            <w:pPr>
              <w:spacing w:after="120"/>
              <w:rPr>
                <w:rFonts w:eastAsiaTheme="minorEastAsia"/>
                <w:color w:val="0070C0"/>
                <w:lang w:val="en-US" w:eastAsia="zh-CN"/>
              </w:rPr>
            </w:pPr>
            <w:r w:rsidRPr="009E24C6">
              <w:rPr>
                <w:rFonts w:eastAsiaTheme="minorEastAsia" w:hint="eastAsia"/>
                <w:color w:val="0070C0"/>
                <w:lang w:val="en-US" w:eastAsia="zh-CN"/>
              </w:rPr>
              <w:t>O</w:t>
            </w:r>
            <w:r w:rsidRPr="009E24C6">
              <w:rPr>
                <w:rFonts w:eastAsiaTheme="minorEastAsia"/>
                <w:color w:val="0070C0"/>
                <w:lang w:val="en-US" w:eastAsia="zh-CN"/>
              </w:rPr>
              <w:t>PPO</w:t>
            </w:r>
          </w:p>
        </w:tc>
        <w:tc>
          <w:tcPr>
            <w:tcW w:w="2409" w:type="dxa"/>
          </w:tcPr>
          <w:p w14:paraId="0BAE54EA" w14:textId="51BB09FF" w:rsidR="00EC2689" w:rsidRPr="003418CB" w:rsidRDefault="000F224A"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39FC54D9" w14:textId="319E7AD1" w:rsidR="00EC2689" w:rsidRPr="00404831" w:rsidRDefault="000F224A" w:rsidP="001311F5">
            <w:pPr>
              <w:spacing w:after="120"/>
              <w:rPr>
                <w:rFonts w:eastAsiaTheme="minorEastAsia"/>
                <w:i/>
                <w:color w:val="0070C0"/>
                <w:lang w:val="en-US" w:eastAsia="zh-CN"/>
              </w:rPr>
            </w:pPr>
            <w:r>
              <w:rPr>
                <w:rFonts w:eastAsiaTheme="minorEastAsia"/>
                <w:i/>
                <w:color w:val="0070C0"/>
                <w:lang w:val="en-US" w:eastAsia="zh-CN"/>
              </w:rPr>
              <w:t>Please also</w:t>
            </w:r>
            <w:r w:rsidR="001311F5">
              <w:rPr>
                <w:rFonts w:eastAsiaTheme="minorEastAsia"/>
                <w:i/>
                <w:color w:val="0070C0"/>
                <w:lang w:val="en-US" w:eastAsia="zh-CN"/>
              </w:rPr>
              <w:t xml:space="preserve"> consider the related changes in R4-22</w:t>
            </w:r>
            <w:r w:rsidR="001311F5" w:rsidRPr="001311F5">
              <w:rPr>
                <w:rFonts w:eastAsiaTheme="minorEastAsia"/>
                <w:i/>
                <w:color w:val="0070C0"/>
                <w:lang w:val="en-US" w:eastAsia="zh-CN"/>
              </w:rPr>
              <w:t>05648</w:t>
            </w:r>
          </w:p>
        </w:tc>
      </w:tr>
      <w:tr w:rsidR="00EC2689" w14:paraId="42F9F69C" w14:textId="77777777" w:rsidTr="005B1CB7">
        <w:tc>
          <w:tcPr>
            <w:tcW w:w="1424" w:type="dxa"/>
          </w:tcPr>
          <w:p w14:paraId="711AD7E3" w14:textId="27BCC08A" w:rsidR="00EC2689" w:rsidRPr="00B04195" w:rsidRDefault="00EC2689" w:rsidP="005B1CB7">
            <w:pPr>
              <w:spacing w:after="120"/>
              <w:rPr>
                <w:rFonts w:eastAsiaTheme="minorEastAsia"/>
                <w:color w:val="0070C0"/>
                <w:lang w:eastAsia="zh-CN"/>
              </w:rPr>
            </w:pPr>
            <w:r w:rsidRPr="002E2022">
              <w:rPr>
                <w:rFonts w:eastAsiaTheme="minorEastAsia"/>
                <w:color w:val="0070C0"/>
                <w:lang w:val="en-US" w:eastAsia="zh-CN"/>
              </w:rPr>
              <w:t>R4-2204345</w:t>
            </w:r>
          </w:p>
        </w:tc>
        <w:tc>
          <w:tcPr>
            <w:tcW w:w="2682" w:type="dxa"/>
          </w:tcPr>
          <w:p w14:paraId="2DD9170D" w14:textId="57F09B76" w:rsidR="00EC2689" w:rsidRPr="002C149C" w:rsidRDefault="00EC2689" w:rsidP="005B1CB7">
            <w:pPr>
              <w:spacing w:after="120"/>
              <w:rPr>
                <w:rFonts w:eastAsiaTheme="minorEastAsia"/>
                <w:color w:val="0070C0"/>
                <w:lang w:val="en-US" w:eastAsia="zh-CN"/>
              </w:rPr>
            </w:pPr>
            <w:r w:rsidRPr="002C149C">
              <w:rPr>
                <w:rFonts w:eastAsiaTheme="minorEastAsia"/>
                <w:color w:val="0070C0"/>
                <w:lang w:val="en-US" w:eastAsia="zh-CN"/>
              </w:rPr>
              <w:t>Draft CR on Te requirement for the first transmission of RACH-less SCG activation</w:t>
            </w:r>
          </w:p>
        </w:tc>
        <w:tc>
          <w:tcPr>
            <w:tcW w:w="1418" w:type="dxa"/>
          </w:tcPr>
          <w:p w14:paraId="7C5623A9" w14:textId="70BE24DD" w:rsidR="00EC2689" w:rsidRPr="009E24C6" w:rsidRDefault="00EC2689" w:rsidP="005B1CB7">
            <w:pPr>
              <w:spacing w:after="120"/>
              <w:rPr>
                <w:rFonts w:eastAsiaTheme="minorEastAsia"/>
                <w:color w:val="0070C0"/>
                <w:lang w:val="en-US" w:eastAsia="zh-CN"/>
              </w:rPr>
            </w:pPr>
            <w:r w:rsidRPr="009E24C6">
              <w:rPr>
                <w:rFonts w:eastAsiaTheme="minorEastAsia"/>
                <w:color w:val="0070C0"/>
                <w:lang w:val="en-US" w:eastAsia="zh-CN"/>
              </w:rPr>
              <w:t>MTK</w:t>
            </w:r>
          </w:p>
        </w:tc>
        <w:tc>
          <w:tcPr>
            <w:tcW w:w="2409" w:type="dxa"/>
          </w:tcPr>
          <w:p w14:paraId="0FA317B6" w14:textId="7A3CCB45" w:rsidR="00EC2689" w:rsidRPr="003418CB" w:rsidRDefault="000F224A" w:rsidP="005B1CB7">
            <w:pPr>
              <w:spacing w:after="120"/>
              <w:rPr>
                <w:rFonts w:eastAsiaTheme="minorEastAsia"/>
                <w:color w:val="0070C0"/>
                <w:lang w:val="en-US" w:eastAsia="zh-CN"/>
              </w:rPr>
            </w:pPr>
            <w:r>
              <w:rPr>
                <w:rFonts w:eastAsiaTheme="minorEastAsia"/>
                <w:color w:val="0070C0"/>
                <w:lang w:val="en-US" w:eastAsia="zh-CN"/>
              </w:rPr>
              <w:t>Return to</w:t>
            </w:r>
          </w:p>
        </w:tc>
        <w:tc>
          <w:tcPr>
            <w:tcW w:w="1698" w:type="dxa"/>
          </w:tcPr>
          <w:p w14:paraId="7ED16AC5" w14:textId="38D3F179" w:rsidR="00EC2689" w:rsidRPr="00404831" w:rsidRDefault="000F224A" w:rsidP="000F224A">
            <w:pPr>
              <w:spacing w:after="120"/>
              <w:rPr>
                <w:rFonts w:eastAsiaTheme="minorEastAsia"/>
                <w:i/>
                <w:color w:val="0070C0"/>
                <w:lang w:val="en-US" w:eastAsia="zh-CN"/>
              </w:rPr>
            </w:pPr>
            <w:r>
              <w:rPr>
                <w:rFonts w:eastAsiaTheme="minorEastAsia" w:hint="eastAsia"/>
                <w:i/>
                <w:color w:val="0070C0"/>
                <w:lang w:val="en-US" w:eastAsia="zh-CN"/>
              </w:rPr>
              <w:t>S</w:t>
            </w:r>
            <w:r>
              <w:rPr>
                <w:rFonts w:eastAsiaTheme="minorEastAsia"/>
                <w:i/>
                <w:color w:val="0070C0"/>
                <w:lang w:val="en-US" w:eastAsia="zh-CN"/>
              </w:rPr>
              <w:t>eems no technical issue</w:t>
            </w:r>
          </w:p>
        </w:tc>
      </w:tr>
      <w:tr w:rsidR="00EC2689" w14:paraId="3CE2F655" w14:textId="77777777" w:rsidTr="005B1CB7">
        <w:tc>
          <w:tcPr>
            <w:tcW w:w="1424" w:type="dxa"/>
          </w:tcPr>
          <w:p w14:paraId="6C2DAFD7" w14:textId="77777777" w:rsidR="000F224A" w:rsidRDefault="000F224A" w:rsidP="000F224A">
            <w:pPr>
              <w:spacing w:after="120"/>
              <w:rPr>
                <w:rFonts w:eastAsiaTheme="minorEastAsia"/>
                <w:color w:val="0070C0"/>
                <w:lang w:val="en-US" w:eastAsia="zh-CN"/>
              </w:rPr>
            </w:pPr>
            <w:r w:rsidRPr="002E2022">
              <w:rPr>
                <w:rFonts w:eastAsiaTheme="minorEastAsia"/>
                <w:color w:val="0070C0"/>
                <w:lang w:val="en-US" w:eastAsia="zh-CN"/>
              </w:rPr>
              <w:t>R4-2204416</w:t>
            </w:r>
          </w:p>
          <w:p w14:paraId="59237CED" w14:textId="77777777" w:rsidR="00EC2689" w:rsidRPr="00B04195" w:rsidRDefault="00EC2689" w:rsidP="005B1CB7">
            <w:pPr>
              <w:spacing w:after="120"/>
              <w:rPr>
                <w:rFonts w:eastAsiaTheme="minorEastAsia"/>
                <w:color w:val="0070C0"/>
                <w:lang w:eastAsia="zh-CN"/>
              </w:rPr>
            </w:pPr>
          </w:p>
        </w:tc>
        <w:tc>
          <w:tcPr>
            <w:tcW w:w="2682" w:type="dxa"/>
          </w:tcPr>
          <w:p w14:paraId="417C6C7C" w14:textId="2CDC4C4E" w:rsidR="00EC2689" w:rsidRPr="002C149C" w:rsidRDefault="000F224A" w:rsidP="005B1CB7">
            <w:pPr>
              <w:spacing w:after="120"/>
              <w:rPr>
                <w:rFonts w:eastAsiaTheme="minorEastAsia"/>
                <w:color w:val="0070C0"/>
                <w:lang w:val="en-US" w:eastAsia="zh-CN"/>
              </w:rPr>
            </w:pPr>
            <w:r w:rsidRPr="002C149C">
              <w:rPr>
                <w:rFonts w:eastAsiaTheme="minorEastAsia"/>
                <w:color w:val="0070C0"/>
                <w:lang w:val="en-US" w:eastAsia="zh-CN"/>
              </w:rPr>
              <w:t>DraftCR to 38133 for interruptions due to RRM measurements on deactivated SCG</w:t>
            </w:r>
          </w:p>
        </w:tc>
        <w:tc>
          <w:tcPr>
            <w:tcW w:w="1418" w:type="dxa"/>
          </w:tcPr>
          <w:p w14:paraId="5D5AA976" w14:textId="7FC7977F" w:rsidR="00EC2689" w:rsidRPr="009E24C6" w:rsidRDefault="000F224A" w:rsidP="005B1CB7">
            <w:pPr>
              <w:spacing w:after="120"/>
              <w:rPr>
                <w:rFonts w:eastAsiaTheme="minorEastAsia"/>
                <w:color w:val="0070C0"/>
                <w:lang w:val="en-US" w:eastAsia="zh-CN"/>
              </w:rPr>
            </w:pPr>
            <w:r w:rsidRPr="009E24C6">
              <w:rPr>
                <w:rFonts w:eastAsiaTheme="minorEastAsia" w:hint="eastAsia"/>
                <w:color w:val="0070C0"/>
                <w:lang w:val="en-US" w:eastAsia="zh-CN"/>
              </w:rPr>
              <w:t>I</w:t>
            </w:r>
            <w:r w:rsidRPr="009E24C6">
              <w:rPr>
                <w:rFonts w:eastAsiaTheme="minorEastAsia"/>
                <w:color w:val="0070C0"/>
                <w:lang w:val="en-US" w:eastAsia="zh-CN"/>
              </w:rPr>
              <w:t>ntel</w:t>
            </w:r>
          </w:p>
        </w:tc>
        <w:tc>
          <w:tcPr>
            <w:tcW w:w="2409" w:type="dxa"/>
          </w:tcPr>
          <w:p w14:paraId="7A23FA97" w14:textId="0F7B58B3" w:rsidR="00EC2689" w:rsidRPr="003418CB" w:rsidRDefault="000F224A"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5151742E" w14:textId="29DE6A76" w:rsidR="00EC2689" w:rsidRPr="00404831" w:rsidRDefault="001311F5" w:rsidP="005B1CB7">
            <w:pPr>
              <w:spacing w:after="120"/>
              <w:rPr>
                <w:rFonts w:eastAsiaTheme="minorEastAsia"/>
                <w:i/>
                <w:color w:val="0070C0"/>
                <w:lang w:val="en-US" w:eastAsia="zh-CN"/>
              </w:rPr>
            </w:pPr>
            <w:r>
              <w:rPr>
                <w:rFonts w:eastAsiaTheme="minorEastAsia"/>
                <w:i/>
                <w:color w:val="0070C0"/>
                <w:lang w:val="en-US" w:eastAsia="zh-CN"/>
              </w:rPr>
              <w:t>Please also consider the related changes in R4-22</w:t>
            </w:r>
            <w:r w:rsidRPr="001311F5">
              <w:rPr>
                <w:rFonts w:eastAsiaTheme="minorEastAsia"/>
                <w:i/>
                <w:color w:val="0070C0"/>
                <w:lang w:val="en-US" w:eastAsia="zh-CN"/>
              </w:rPr>
              <w:t>05648</w:t>
            </w:r>
          </w:p>
        </w:tc>
      </w:tr>
      <w:tr w:rsidR="00EC2689" w14:paraId="6D75147C" w14:textId="77777777" w:rsidTr="005B1CB7">
        <w:tc>
          <w:tcPr>
            <w:tcW w:w="1424" w:type="dxa"/>
          </w:tcPr>
          <w:p w14:paraId="37BCAFB4" w14:textId="77777777" w:rsidR="000F224A" w:rsidRDefault="000F224A" w:rsidP="000F224A">
            <w:pPr>
              <w:spacing w:after="120"/>
              <w:rPr>
                <w:rFonts w:eastAsiaTheme="minorEastAsia"/>
                <w:color w:val="0070C0"/>
                <w:lang w:val="en-US" w:eastAsia="zh-CN"/>
              </w:rPr>
            </w:pPr>
            <w:r w:rsidRPr="002E2022">
              <w:rPr>
                <w:rFonts w:eastAsiaTheme="minorEastAsia"/>
                <w:color w:val="0070C0"/>
                <w:lang w:val="en-US" w:eastAsia="zh-CN"/>
              </w:rPr>
              <w:t>R4-220441</w:t>
            </w:r>
            <w:r>
              <w:rPr>
                <w:rFonts w:eastAsiaTheme="minorEastAsia"/>
                <w:color w:val="0070C0"/>
                <w:lang w:val="en-US" w:eastAsia="zh-CN"/>
              </w:rPr>
              <w:t>7</w:t>
            </w:r>
          </w:p>
          <w:p w14:paraId="72B4E0CA" w14:textId="77777777" w:rsidR="00EC2689" w:rsidRPr="00B04195" w:rsidRDefault="00EC2689" w:rsidP="005B1CB7">
            <w:pPr>
              <w:spacing w:after="120"/>
              <w:rPr>
                <w:rFonts w:eastAsiaTheme="minorEastAsia"/>
                <w:color w:val="0070C0"/>
                <w:lang w:eastAsia="zh-CN"/>
              </w:rPr>
            </w:pPr>
          </w:p>
        </w:tc>
        <w:tc>
          <w:tcPr>
            <w:tcW w:w="2682" w:type="dxa"/>
          </w:tcPr>
          <w:p w14:paraId="202099AC" w14:textId="717A15D6" w:rsidR="00EC2689" w:rsidRPr="002C149C" w:rsidRDefault="000F224A" w:rsidP="005B1CB7">
            <w:pPr>
              <w:spacing w:after="120"/>
              <w:rPr>
                <w:rFonts w:eastAsiaTheme="minorEastAsia"/>
                <w:color w:val="0070C0"/>
                <w:lang w:val="en-US" w:eastAsia="zh-CN"/>
              </w:rPr>
            </w:pPr>
            <w:r w:rsidRPr="002C149C">
              <w:rPr>
                <w:rFonts w:eastAsiaTheme="minorEastAsia"/>
                <w:color w:val="0070C0"/>
                <w:lang w:val="en-US" w:eastAsia="zh-CN"/>
              </w:rPr>
              <w:t>DraftCR to 36133 for interruptions due to RRM measurements on deactivated SCG</w:t>
            </w:r>
          </w:p>
        </w:tc>
        <w:tc>
          <w:tcPr>
            <w:tcW w:w="1418" w:type="dxa"/>
          </w:tcPr>
          <w:p w14:paraId="1DB431BB" w14:textId="130A69FC" w:rsidR="00EC2689" w:rsidRPr="009E24C6" w:rsidRDefault="000F224A" w:rsidP="005B1CB7">
            <w:pPr>
              <w:spacing w:after="120"/>
              <w:rPr>
                <w:rFonts w:eastAsiaTheme="minorEastAsia"/>
                <w:color w:val="0070C0"/>
                <w:lang w:val="en-US" w:eastAsia="zh-CN"/>
              </w:rPr>
            </w:pPr>
            <w:r w:rsidRPr="009E24C6">
              <w:rPr>
                <w:rFonts w:eastAsiaTheme="minorEastAsia" w:hint="eastAsia"/>
                <w:color w:val="0070C0"/>
                <w:lang w:val="en-US" w:eastAsia="zh-CN"/>
              </w:rPr>
              <w:t>I</w:t>
            </w:r>
            <w:r w:rsidRPr="009E24C6">
              <w:rPr>
                <w:rFonts w:eastAsiaTheme="minorEastAsia"/>
                <w:color w:val="0070C0"/>
                <w:lang w:val="en-US" w:eastAsia="zh-CN"/>
              </w:rPr>
              <w:t>ntel</w:t>
            </w:r>
          </w:p>
        </w:tc>
        <w:tc>
          <w:tcPr>
            <w:tcW w:w="2409" w:type="dxa"/>
          </w:tcPr>
          <w:p w14:paraId="24E48909" w14:textId="131236E4" w:rsidR="00EC2689" w:rsidRPr="003418CB" w:rsidRDefault="000F224A"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6E69D74A" w14:textId="77777777" w:rsidR="00EC2689" w:rsidRPr="00404831" w:rsidRDefault="00EC2689" w:rsidP="005B1CB7">
            <w:pPr>
              <w:spacing w:after="120"/>
              <w:rPr>
                <w:rFonts w:eastAsiaTheme="minorEastAsia"/>
                <w:i/>
                <w:color w:val="0070C0"/>
                <w:lang w:val="en-US" w:eastAsia="zh-CN"/>
              </w:rPr>
            </w:pPr>
          </w:p>
        </w:tc>
      </w:tr>
      <w:tr w:rsidR="00EC2689" w14:paraId="7020E250" w14:textId="77777777" w:rsidTr="005B1CB7">
        <w:tc>
          <w:tcPr>
            <w:tcW w:w="1424" w:type="dxa"/>
          </w:tcPr>
          <w:p w14:paraId="41337F90" w14:textId="77777777" w:rsidR="000F224A" w:rsidRPr="002C149C" w:rsidRDefault="000F224A" w:rsidP="000F224A">
            <w:pPr>
              <w:spacing w:after="120"/>
              <w:rPr>
                <w:rFonts w:eastAsiaTheme="minorEastAsia"/>
                <w:color w:val="0070C0"/>
                <w:lang w:val="en-US" w:eastAsia="zh-CN"/>
              </w:rPr>
            </w:pPr>
            <w:r w:rsidRPr="002C149C">
              <w:rPr>
                <w:rFonts w:eastAsiaTheme="minorEastAsia"/>
                <w:color w:val="0070C0"/>
                <w:lang w:val="en-US" w:eastAsia="zh-CN"/>
              </w:rPr>
              <w:t>R4-2204632</w:t>
            </w:r>
          </w:p>
          <w:p w14:paraId="64BE54AC" w14:textId="77777777" w:rsidR="00EC2689" w:rsidRPr="002C149C" w:rsidRDefault="00EC2689" w:rsidP="005B1CB7">
            <w:pPr>
              <w:spacing w:after="120"/>
              <w:rPr>
                <w:rFonts w:eastAsiaTheme="minorEastAsia"/>
                <w:color w:val="0070C0"/>
                <w:lang w:eastAsia="zh-CN"/>
              </w:rPr>
            </w:pPr>
          </w:p>
        </w:tc>
        <w:tc>
          <w:tcPr>
            <w:tcW w:w="2682" w:type="dxa"/>
          </w:tcPr>
          <w:p w14:paraId="74C348A9" w14:textId="25617A19" w:rsidR="00EC2689" w:rsidRPr="002C149C" w:rsidRDefault="000F224A" w:rsidP="005B1CB7">
            <w:pPr>
              <w:spacing w:after="120"/>
              <w:rPr>
                <w:rFonts w:eastAsiaTheme="minorEastAsia"/>
                <w:color w:val="0070C0"/>
                <w:lang w:val="en-US" w:eastAsia="zh-CN"/>
              </w:rPr>
            </w:pPr>
            <w:r w:rsidRPr="002C149C">
              <w:rPr>
                <w:rFonts w:eastAsiaTheme="minorEastAsia"/>
                <w:color w:val="0070C0"/>
                <w:lang w:val="en-US" w:eastAsia="zh-CN"/>
              </w:rPr>
              <w:t>DraftCR on L1/L3 measurement requirements for deactivated SCG</w:t>
            </w:r>
          </w:p>
        </w:tc>
        <w:tc>
          <w:tcPr>
            <w:tcW w:w="1418" w:type="dxa"/>
          </w:tcPr>
          <w:p w14:paraId="02C7771B" w14:textId="5D6BBB00" w:rsidR="00EC2689" w:rsidRPr="009E24C6" w:rsidRDefault="000F224A" w:rsidP="005B1CB7">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2409" w:type="dxa"/>
          </w:tcPr>
          <w:p w14:paraId="3930F617" w14:textId="331D2EBF" w:rsidR="00EC2689" w:rsidRPr="003418CB" w:rsidRDefault="00D36601"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265D9B70" w14:textId="2360997B" w:rsidR="00EC2689" w:rsidRPr="00404831" w:rsidRDefault="001311F5" w:rsidP="005B1CB7">
            <w:pPr>
              <w:spacing w:after="120"/>
              <w:rPr>
                <w:rFonts w:eastAsiaTheme="minorEastAsia"/>
                <w:i/>
                <w:color w:val="0070C0"/>
                <w:lang w:val="en-US" w:eastAsia="zh-CN"/>
              </w:rPr>
            </w:pPr>
            <w:r>
              <w:rPr>
                <w:rFonts w:eastAsiaTheme="minorEastAsia"/>
                <w:i/>
                <w:color w:val="0070C0"/>
                <w:lang w:val="en-US" w:eastAsia="zh-CN"/>
              </w:rPr>
              <w:t>Focus on 8.1</w:t>
            </w:r>
          </w:p>
        </w:tc>
      </w:tr>
      <w:tr w:rsidR="00EC2689" w14:paraId="5119E202" w14:textId="77777777" w:rsidTr="005B1CB7">
        <w:tc>
          <w:tcPr>
            <w:tcW w:w="1424" w:type="dxa"/>
          </w:tcPr>
          <w:p w14:paraId="20E1BBC1" w14:textId="77777777" w:rsidR="000F224A" w:rsidRPr="002C149C" w:rsidRDefault="000F224A" w:rsidP="000F224A">
            <w:pPr>
              <w:spacing w:after="120"/>
              <w:rPr>
                <w:rFonts w:eastAsiaTheme="minorEastAsia"/>
                <w:color w:val="0070C0"/>
                <w:lang w:val="en-US" w:eastAsia="zh-CN"/>
              </w:rPr>
            </w:pPr>
            <w:r w:rsidRPr="002C149C">
              <w:rPr>
                <w:rFonts w:eastAsiaTheme="minorEastAsia"/>
                <w:color w:val="0070C0"/>
                <w:lang w:val="en-US" w:eastAsia="zh-CN"/>
              </w:rPr>
              <w:t>R4-2204899</w:t>
            </w:r>
          </w:p>
          <w:p w14:paraId="5F97C671" w14:textId="77777777" w:rsidR="00EC2689" w:rsidRPr="002C149C" w:rsidRDefault="00EC2689" w:rsidP="005B1CB7">
            <w:pPr>
              <w:spacing w:after="120"/>
              <w:rPr>
                <w:rFonts w:eastAsiaTheme="minorEastAsia"/>
                <w:color w:val="0070C0"/>
                <w:lang w:eastAsia="zh-CN"/>
              </w:rPr>
            </w:pPr>
          </w:p>
        </w:tc>
        <w:tc>
          <w:tcPr>
            <w:tcW w:w="2682" w:type="dxa"/>
          </w:tcPr>
          <w:p w14:paraId="5CA4C9FF" w14:textId="7A2132EB" w:rsidR="00EC2689" w:rsidRPr="002C149C" w:rsidRDefault="000F224A" w:rsidP="005B1CB7">
            <w:pPr>
              <w:spacing w:after="120"/>
              <w:rPr>
                <w:rFonts w:eastAsiaTheme="minorEastAsia"/>
                <w:color w:val="0070C0"/>
                <w:lang w:val="en-US" w:eastAsia="zh-CN"/>
              </w:rPr>
            </w:pPr>
            <w:r w:rsidRPr="002C149C">
              <w:rPr>
                <w:rFonts w:eastAsiaTheme="minorEastAsia"/>
                <w:color w:val="0070C0"/>
                <w:lang w:val="en-US" w:eastAsia="zh-CN"/>
              </w:rPr>
              <w:t>Draft CR on measurement requirements on deactivated PSCell</w:t>
            </w:r>
          </w:p>
        </w:tc>
        <w:tc>
          <w:tcPr>
            <w:tcW w:w="1418" w:type="dxa"/>
          </w:tcPr>
          <w:p w14:paraId="38E61986" w14:textId="2626B182" w:rsidR="00EC2689" w:rsidRPr="009E24C6" w:rsidRDefault="000F224A" w:rsidP="005B1CB7">
            <w:pPr>
              <w:spacing w:after="120"/>
              <w:rPr>
                <w:rFonts w:eastAsiaTheme="minorEastAsia"/>
                <w:color w:val="0070C0"/>
                <w:lang w:val="en-US" w:eastAsia="zh-CN"/>
              </w:rPr>
            </w:pPr>
            <w:r>
              <w:rPr>
                <w:rFonts w:eastAsiaTheme="minorEastAsia"/>
                <w:color w:val="0070C0"/>
                <w:lang w:val="en-US" w:eastAsia="zh-CN"/>
              </w:rPr>
              <w:t>Huawei, HiSilicon</w:t>
            </w:r>
          </w:p>
        </w:tc>
        <w:tc>
          <w:tcPr>
            <w:tcW w:w="2409" w:type="dxa"/>
          </w:tcPr>
          <w:p w14:paraId="6E6DF402" w14:textId="01971634" w:rsidR="00EC2689" w:rsidRPr="003418CB" w:rsidRDefault="00D36601"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0B36D1C3" w14:textId="40C6D447" w:rsidR="00EC2689" w:rsidRPr="00404831" w:rsidRDefault="001311F5" w:rsidP="005B1CB7">
            <w:pPr>
              <w:spacing w:after="120"/>
              <w:rPr>
                <w:rFonts w:eastAsiaTheme="minorEastAsia"/>
                <w:i/>
                <w:color w:val="0070C0"/>
                <w:lang w:val="en-US" w:eastAsia="zh-CN"/>
              </w:rPr>
            </w:pPr>
            <w:r>
              <w:rPr>
                <w:rFonts w:eastAsiaTheme="minorEastAsia"/>
                <w:i/>
                <w:color w:val="0070C0"/>
                <w:lang w:val="en-US" w:eastAsia="zh-CN"/>
              </w:rPr>
              <w:t>Focus on 9.2.1 and 9.2.5</w:t>
            </w:r>
          </w:p>
        </w:tc>
      </w:tr>
      <w:tr w:rsidR="00EC2689" w14:paraId="6EFF361C" w14:textId="77777777" w:rsidTr="005B1CB7">
        <w:tc>
          <w:tcPr>
            <w:tcW w:w="1424" w:type="dxa"/>
          </w:tcPr>
          <w:p w14:paraId="50672312" w14:textId="0AD6B3E1" w:rsidR="00EC2689" w:rsidRPr="002C149C" w:rsidRDefault="000F224A" w:rsidP="005B1CB7">
            <w:pPr>
              <w:spacing w:after="120"/>
              <w:rPr>
                <w:rFonts w:eastAsiaTheme="minorEastAsia"/>
                <w:color w:val="0070C0"/>
                <w:lang w:eastAsia="zh-CN"/>
              </w:rPr>
            </w:pPr>
            <w:r w:rsidRPr="002C149C">
              <w:rPr>
                <w:rFonts w:eastAsiaTheme="minorEastAsia"/>
                <w:color w:val="0070C0"/>
                <w:lang w:eastAsia="zh-CN"/>
              </w:rPr>
              <w:t>R4-2205648</w:t>
            </w:r>
          </w:p>
        </w:tc>
        <w:tc>
          <w:tcPr>
            <w:tcW w:w="2682" w:type="dxa"/>
          </w:tcPr>
          <w:p w14:paraId="1FB95B23" w14:textId="117BB376" w:rsidR="00EC2689" w:rsidRPr="002C149C" w:rsidRDefault="000F224A" w:rsidP="005B1CB7">
            <w:pPr>
              <w:spacing w:after="120"/>
              <w:rPr>
                <w:rFonts w:eastAsiaTheme="minorEastAsia"/>
                <w:color w:val="0070C0"/>
                <w:lang w:val="en-US" w:eastAsia="zh-CN"/>
              </w:rPr>
            </w:pPr>
            <w:r w:rsidRPr="002C149C">
              <w:rPr>
                <w:rFonts w:eastAsiaTheme="minorEastAsia"/>
                <w:color w:val="0070C0"/>
                <w:lang w:val="en-US" w:eastAsia="zh-CN"/>
              </w:rPr>
              <w:t>Draft CR: RRM requirements for efficient activation of SCG</w:t>
            </w:r>
          </w:p>
        </w:tc>
        <w:tc>
          <w:tcPr>
            <w:tcW w:w="1418" w:type="dxa"/>
          </w:tcPr>
          <w:p w14:paraId="24E9FFEB" w14:textId="5403B761" w:rsidR="00EC2689" w:rsidRPr="009E24C6" w:rsidRDefault="000F224A" w:rsidP="005B1CB7">
            <w:pPr>
              <w:spacing w:after="120"/>
              <w:rPr>
                <w:rFonts w:eastAsiaTheme="minorEastAsia"/>
                <w:color w:val="0070C0"/>
                <w:lang w:val="en-US" w:eastAsia="zh-CN"/>
              </w:rPr>
            </w:pPr>
            <w:r w:rsidRPr="009E24C6">
              <w:rPr>
                <w:rFonts w:eastAsiaTheme="minorEastAsia" w:hint="eastAsia"/>
                <w:color w:val="0070C0"/>
                <w:lang w:val="en-US" w:eastAsia="zh-CN"/>
              </w:rPr>
              <w:t>N</w:t>
            </w:r>
            <w:r w:rsidRPr="009E24C6">
              <w:rPr>
                <w:rFonts w:eastAsiaTheme="minorEastAsia"/>
                <w:color w:val="0070C0"/>
                <w:lang w:val="en-US" w:eastAsia="zh-CN"/>
              </w:rPr>
              <w:t>okia</w:t>
            </w:r>
          </w:p>
        </w:tc>
        <w:tc>
          <w:tcPr>
            <w:tcW w:w="2409" w:type="dxa"/>
          </w:tcPr>
          <w:p w14:paraId="400BA8AC" w14:textId="1C3B80F1" w:rsidR="00EC2689" w:rsidRPr="003418CB" w:rsidRDefault="00D36601"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2752936D" w14:textId="30349F45" w:rsidR="00EC2689" w:rsidRDefault="001311F5" w:rsidP="005B1CB7">
            <w:pPr>
              <w:spacing w:after="120"/>
              <w:rPr>
                <w:rFonts w:eastAsiaTheme="minorEastAsia"/>
                <w:i/>
                <w:color w:val="0070C0"/>
                <w:lang w:val="en-US" w:eastAsia="zh-CN"/>
              </w:rPr>
            </w:pPr>
            <w:r>
              <w:rPr>
                <w:rFonts w:eastAsiaTheme="minorEastAsia"/>
                <w:i/>
                <w:color w:val="0070C0"/>
                <w:lang w:val="en-US" w:eastAsia="zh-CN"/>
              </w:rPr>
              <w:t xml:space="preserve">Focus on </w:t>
            </w:r>
            <w:r>
              <w:rPr>
                <w:rFonts w:eastAsiaTheme="minorEastAsia" w:hint="eastAsia"/>
                <w:i/>
                <w:color w:val="0070C0"/>
                <w:lang w:val="en-US" w:eastAsia="zh-CN"/>
              </w:rPr>
              <w:t>8</w:t>
            </w:r>
            <w:r>
              <w:rPr>
                <w:rFonts w:eastAsiaTheme="minorEastAsia"/>
                <w:i/>
                <w:color w:val="0070C0"/>
                <w:lang w:val="en-US" w:eastAsia="zh-CN"/>
              </w:rPr>
              <w:t>.1</w:t>
            </w:r>
            <w:r w:rsidR="00D36601">
              <w:rPr>
                <w:rFonts w:eastAsiaTheme="minorEastAsia"/>
                <w:i/>
                <w:color w:val="0070C0"/>
                <w:lang w:val="en-US" w:eastAsia="zh-CN"/>
              </w:rPr>
              <w:t xml:space="preserve"> and 8.1</w:t>
            </w:r>
            <w:r>
              <w:rPr>
                <w:rFonts w:eastAsiaTheme="minorEastAsia"/>
                <w:i/>
                <w:color w:val="0070C0"/>
                <w:lang w:val="en-US" w:eastAsia="zh-CN"/>
              </w:rPr>
              <w:t>0</w:t>
            </w:r>
          </w:p>
          <w:p w14:paraId="1A52A135" w14:textId="7762A457" w:rsidR="001311F5" w:rsidRPr="00404831" w:rsidRDefault="001311F5" w:rsidP="005B1CB7">
            <w:pPr>
              <w:spacing w:after="120"/>
              <w:rPr>
                <w:rFonts w:eastAsiaTheme="minorEastAsia"/>
                <w:i/>
                <w:color w:val="0070C0"/>
                <w:lang w:val="en-US" w:eastAsia="zh-CN"/>
              </w:rPr>
            </w:pPr>
          </w:p>
        </w:tc>
      </w:tr>
      <w:tr w:rsidR="00EC2689" w14:paraId="70E7E3B3" w14:textId="77777777" w:rsidTr="005B1CB7">
        <w:tc>
          <w:tcPr>
            <w:tcW w:w="1424" w:type="dxa"/>
          </w:tcPr>
          <w:p w14:paraId="2B9A1C42" w14:textId="1997A928" w:rsidR="00EC2689" w:rsidRPr="002C149C" w:rsidRDefault="001311F5" w:rsidP="005B1CB7">
            <w:pPr>
              <w:spacing w:after="120"/>
              <w:rPr>
                <w:rFonts w:eastAsiaTheme="minorEastAsia"/>
                <w:color w:val="0070C0"/>
                <w:lang w:eastAsia="zh-CN"/>
              </w:rPr>
            </w:pPr>
            <w:r w:rsidRPr="002C149C">
              <w:rPr>
                <w:rFonts w:eastAsiaTheme="minorEastAsia"/>
                <w:color w:val="0070C0"/>
                <w:lang w:val="en-US" w:eastAsia="zh-CN"/>
              </w:rPr>
              <w:t>R4-2204478</w:t>
            </w:r>
          </w:p>
        </w:tc>
        <w:tc>
          <w:tcPr>
            <w:tcW w:w="2682" w:type="dxa"/>
          </w:tcPr>
          <w:p w14:paraId="523AE7A4" w14:textId="7CAC6CDC" w:rsidR="00EC2689" w:rsidRPr="002C149C" w:rsidRDefault="001311F5" w:rsidP="005B1CB7">
            <w:pPr>
              <w:spacing w:after="120"/>
              <w:rPr>
                <w:rFonts w:eastAsiaTheme="minorEastAsia"/>
                <w:color w:val="0070C0"/>
                <w:lang w:val="en-US" w:eastAsia="zh-CN"/>
              </w:rPr>
            </w:pPr>
            <w:r w:rsidRPr="002C149C">
              <w:rPr>
                <w:rFonts w:eastAsiaTheme="minorEastAsia"/>
                <w:color w:val="0070C0"/>
                <w:lang w:val="en-US" w:eastAsia="zh-CN"/>
              </w:rPr>
              <w:t>Draft CR for implement new parameter measCyclePSCell for measurement on deactivated SCG</w:t>
            </w:r>
          </w:p>
        </w:tc>
        <w:tc>
          <w:tcPr>
            <w:tcW w:w="1418" w:type="dxa"/>
          </w:tcPr>
          <w:p w14:paraId="38D56C59" w14:textId="46B6B170" w:rsidR="00EC2689" w:rsidRPr="009E24C6" w:rsidRDefault="001311F5" w:rsidP="005B1CB7">
            <w:pPr>
              <w:spacing w:after="120"/>
              <w:rPr>
                <w:rFonts w:eastAsiaTheme="minorEastAsia"/>
                <w:color w:val="0070C0"/>
                <w:lang w:val="en-US" w:eastAsia="zh-CN"/>
              </w:rPr>
            </w:pPr>
            <w:r w:rsidRPr="009E24C6">
              <w:rPr>
                <w:rFonts w:eastAsiaTheme="minorEastAsia"/>
                <w:color w:val="0070C0"/>
                <w:lang w:val="en-US" w:eastAsia="zh-CN"/>
              </w:rPr>
              <w:t>Ericsson</w:t>
            </w:r>
          </w:p>
        </w:tc>
        <w:tc>
          <w:tcPr>
            <w:tcW w:w="2409" w:type="dxa"/>
          </w:tcPr>
          <w:p w14:paraId="6EAA7024" w14:textId="31CE4BEF" w:rsidR="00EC2689" w:rsidRPr="003418CB" w:rsidRDefault="00D36601" w:rsidP="005B1CB7">
            <w:pPr>
              <w:spacing w:after="120"/>
              <w:rPr>
                <w:rFonts w:eastAsiaTheme="minorEastAsia"/>
                <w:color w:val="0070C0"/>
                <w:lang w:val="en-US" w:eastAsia="zh-CN"/>
              </w:rPr>
            </w:pPr>
            <w:r w:rsidRPr="00B04195">
              <w:rPr>
                <w:rFonts w:eastAsiaTheme="minorEastAsia"/>
                <w:color w:val="0070C0"/>
                <w:lang w:val="en-US" w:eastAsia="zh-CN"/>
              </w:rPr>
              <w:t>Revised</w:t>
            </w:r>
          </w:p>
        </w:tc>
        <w:tc>
          <w:tcPr>
            <w:tcW w:w="1698" w:type="dxa"/>
          </w:tcPr>
          <w:p w14:paraId="39D32CAB" w14:textId="6D79DEBB" w:rsidR="001311F5" w:rsidRDefault="001311F5" w:rsidP="005B1CB7">
            <w:pPr>
              <w:spacing w:after="120"/>
              <w:rPr>
                <w:rFonts w:eastAsiaTheme="minorEastAsia"/>
                <w:i/>
                <w:color w:val="0070C0"/>
                <w:lang w:val="en-US" w:eastAsia="zh-CN"/>
              </w:rPr>
            </w:pPr>
            <w:r>
              <w:rPr>
                <w:rFonts w:eastAsiaTheme="minorEastAsia" w:hint="eastAsia"/>
                <w:i/>
                <w:color w:val="0070C0"/>
                <w:lang w:val="en-US" w:eastAsia="zh-CN"/>
              </w:rPr>
              <w:t>F</w:t>
            </w:r>
            <w:r>
              <w:rPr>
                <w:rFonts w:eastAsiaTheme="minorEastAsia"/>
                <w:i/>
                <w:color w:val="0070C0"/>
                <w:lang w:val="en-US" w:eastAsia="zh-CN"/>
              </w:rPr>
              <w:t xml:space="preserve">ocus on </w:t>
            </w:r>
            <w:r w:rsidRPr="001311F5">
              <w:rPr>
                <w:rFonts w:eastAsiaTheme="minorEastAsia"/>
                <w:i/>
                <w:color w:val="0070C0"/>
                <w:lang w:val="en-US" w:eastAsia="zh-CN"/>
              </w:rPr>
              <w:t>8.2.4.2.14</w:t>
            </w:r>
            <w:r>
              <w:rPr>
                <w:rFonts w:eastAsiaTheme="minorEastAsia"/>
                <w:i/>
                <w:color w:val="0070C0"/>
                <w:lang w:val="en-US" w:eastAsia="zh-CN"/>
              </w:rPr>
              <w:t>;</w:t>
            </w:r>
          </w:p>
          <w:p w14:paraId="1B9CFECE" w14:textId="06E1DE6D" w:rsidR="00EC2689" w:rsidRPr="00404831" w:rsidRDefault="001311F5" w:rsidP="005B1CB7">
            <w:pPr>
              <w:spacing w:after="120"/>
              <w:rPr>
                <w:rFonts w:eastAsiaTheme="minorEastAsia"/>
                <w:i/>
                <w:color w:val="0070C0"/>
                <w:lang w:val="en-US" w:eastAsia="zh-CN"/>
              </w:rPr>
            </w:pPr>
            <w:r>
              <w:rPr>
                <w:rFonts w:eastAsiaTheme="minorEastAsia"/>
                <w:i/>
                <w:color w:val="0070C0"/>
                <w:lang w:val="en-US" w:eastAsia="zh-CN"/>
              </w:rPr>
              <w:t>(Please also consider the related changes in R4-22</w:t>
            </w:r>
            <w:r w:rsidRPr="001311F5">
              <w:rPr>
                <w:rFonts w:eastAsiaTheme="minorEastAsia"/>
                <w:i/>
                <w:color w:val="0070C0"/>
                <w:lang w:val="en-US" w:eastAsia="zh-CN"/>
              </w:rPr>
              <w:t>05648</w:t>
            </w:r>
            <w:r>
              <w:rPr>
                <w:rFonts w:eastAsiaTheme="minorEastAsia"/>
                <w:i/>
                <w:color w:val="0070C0"/>
                <w:lang w:val="en-US" w:eastAsia="zh-CN"/>
              </w:rPr>
              <w:t>)</w:t>
            </w:r>
          </w:p>
        </w:tc>
      </w:tr>
      <w:tr w:rsidR="00D36601" w14:paraId="20BB5622" w14:textId="77777777" w:rsidTr="005B1CB7">
        <w:tc>
          <w:tcPr>
            <w:tcW w:w="1424" w:type="dxa"/>
          </w:tcPr>
          <w:p w14:paraId="034F6B36" w14:textId="77777777" w:rsidR="00D36601" w:rsidRPr="002C149C" w:rsidRDefault="00D36601" w:rsidP="00D36601">
            <w:pPr>
              <w:spacing w:after="120"/>
              <w:rPr>
                <w:rFonts w:eastAsiaTheme="minorEastAsia"/>
                <w:color w:val="0070C0"/>
                <w:lang w:val="en-US" w:eastAsia="zh-CN"/>
              </w:rPr>
            </w:pPr>
            <w:r w:rsidRPr="002C149C">
              <w:rPr>
                <w:rFonts w:eastAsiaTheme="minorEastAsia"/>
                <w:color w:val="0070C0"/>
                <w:lang w:val="en-US" w:eastAsia="zh-CN"/>
              </w:rPr>
              <w:t>R4-2204477</w:t>
            </w:r>
          </w:p>
          <w:p w14:paraId="50E5DDAA" w14:textId="77777777" w:rsidR="00D36601" w:rsidRPr="002C149C" w:rsidRDefault="00D36601" w:rsidP="005B1CB7">
            <w:pPr>
              <w:spacing w:after="120"/>
              <w:rPr>
                <w:rFonts w:eastAsiaTheme="minorEastAsia"/>
                <w:color w:val="0070C0"/>
                <w:lang w:val="en-US" w:eastAsia="zh-CN"/>
              </w:rPr>
            </w:pPr>
          </w:p>
        </w:tc>
        <w:tc>
          <w:tcPr>
            <w:tcW w:w="2682" w:type="dxa"/>
          </w:tcPr>
          <w:p w14:paraId="1D75B09B" w14:textId="61DE1949" w:rsidR="00D36601" w:rsidRPr="002C149C" w:rsidRDefault="002C149C" w:rsidP="005B1CB7">
            <w:pPr>
              <w:spacing w:after="120"/>
              <w:rPr>
                <w:rFonts w:eastAsiaTheme="minorEastAsia"/>
                <w:color w:val="0070C0"/>
                <w:lang w:val="en-US" w:eastAsia="zh-CN"/>
              </w:rPr>
            </w:pPr>
            <w:r w:rsidRPr="002C149C">
              <w:rPr>
                <w:rFonts w:eastAsiaTheme="minorEastAsia"/>
                <w:color w:val="0070C0"/>
                <w:lang w:val="en-US" w:eastAsia="zh-CN"/>
              </w:rPr>
              <w:t>LS reply on UE behaviour for deactivated SCG and value range for measCycle</w:t>
            </w:r>
          </w:p>
        </w:tc>
        <w:tc>
          <w:tcPr>
            <w:tcW w:w="1418" w:type="dxa"/>
          </w:tcPr>
          <w:p w14:paraId="4704E8B9" w14:textId="2F596039" w:rsidR="00D36601" w:rsidRPr="009E24C6" w:rsidRDefault="002C149C" w:rsidP="005B1CB7">
            <w:pPr>
              <w:spacing w:after="120"/>
              <w:rPr>
                <w:rFonts w:eastAsiaTheme="minorEastAsia"/>
                <w:color w:val="0070C0"/>
                <w:lang w:val="en-US" w:eastAsia="zh-CN"/>
              </w:rPr>
            </w:pPr>
            <w:r w:rsidRPr="009E24C6">
              <w:rPr>
                <w:rFonts w:eastAsiaTheme="minorEastAsia"/>
                <w:color w:val="0070C0"/>
                <w:lang w:val="en-US" w:eastAsia="zh-CN"/>
              </w:rPr>
              <w:t>Ericsson</w:t>
            </w:r>
          </w:p>
        </w:tc>
        <w:tc>
          <w:tcPr>
            <w:tcW w:w="2409" w:type="dxa"/>
          </w:tcPr>
          <w:p w14:paraId="2260E6D0" w14:textId="4B9A2C10" w:rsidR="00D36601" w:rsidRPr="00B04195" w:rsidRDefault="002C149C" w:rsidP="005B1CB7">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7A8378B9" w14:textId="77777777" w:rsidR="00D36601" w:rsidRDefault="00D36601" w:rsidP="005B1CB7">
            <w:pPr>
              <w:spacing w:after="120"/>
              <w:rPr>
                <w:rFonts w:eastAsiaTheme="minorEastAsia"/>
                <w:i/>
                <w:color w:val="0070C0"/>
                <w:lang w:val="en-US" w:eastAsia="zh-CN"/>
              </w:rPr>
            </w:pPr>
          </w:p>
        </w:tc>
      </w:tr>
      <w:tr w:rsidR="009E24C6" w14:paraId="0A22D280" w14:textId="77777777" w:rsidTr="005B1CB7">
        <w:tc>
          <w:tcPr>
            <w:tcW w:w="1424" w:type="dxa"/>
          </w:tcPr>
          <w:p w14:paraId="510B63E2" w14:textId="77777777" w:rsidR="009E24C6" w:rsidRDefault="009E24C6" w:rsidP="009E24C6">
            <w:pPr>
              <w:spacing w:after="120"/>
              <w:rPr>
                <w:rFonts w:eastAsiaTheme="minorEastAsia"/>
                <w:color w:val="0070C0"/>
                <w:lang w:val="en-US" w:eastAsia="zh-CN"/>
              </w:rPr>
            </w:pPr>
            <w:r w:rsidRPr="00A43D4C">
              <w:rPr>
                <w:rFonts w:eastAsiaTheme="minorEastAsia"/>
                <w:color w:val="0070C0"/>
                <w:lang w:val="en-US" w:eastAsia="zh-CN"/>
              </w:rPr>
              <w:t>R4-2204900</w:t>
            </w:r>
          </w:p>
          <w:p w14:paraId="567AC795" w14:textId="77777777" w:rsidR="009E24C6" w:rsidRPr="002C149C" w:rsidRDefault="009E24C6" w:rsidP="00D36601">
            <w:pPr>
              <w:spacing w:after="120"/>
              <w:rPr>
                <w:rFonts w:eastAsiaTheme="minorEastAsia"/>
                <w:color w:val="0070C0"/>
                <w:lang w:val="en-US" w:eastAsia="zh-CN"/>
              </w:rPr>
            </w:pPr>
          </w:p>
        </w:tc>
        <w:tc>
          <w:tcPr>
            <w:tcW w:w="2682" w:type="dxa"/>
          </w:tcPr>
          <w:p w14:paraId="3F47936B" w14:textId="482AA839" w:rsidR="009E24C6" w:rsidRPr="002C149C" w:rsidRDefault="009E24C6" w:rsidP="005B1CB7">
            <w:pPr>
              <w:spacing w:after="120"/>
              <w:rPr>
                <w:rFonts w:eastAsiaTheme="minorEastAsia"/>
                <w:color w:val="0070C0"/>
                <w:lang w:val="en-US" w:eastAsia="zh-CN"/>
              </w:rPr>
            </w:pPr>
            <w:r w:rsidRPr="009E24C6">
              <w:rPr>
                <w:rFonts w:eastAsiaTheme="minorEastAsia"/>
                <w:color w:val="0070C0"/>
                <w:lang w:val="en-US" w:eastAsia="zh-CN"/>
              </w:rPr>
              <w:t>Correction on Conditional PSCell Addition Delay</w:t>
            </w:r>
          </w:p>
        </w:tc>
        <w:tc>
          <w:tcPr>
            <w:tcW w:w="1418" w:type="dxa"/>
          </w:tcPr>
          <w:p w14:paraId="37EF461D" w14:textId="51414663" w:rsidR="009E24C6" w:rsidRPr="009E24C6" w:rsidRDefault="009E24C6" w:rsidP="005B1CB7">
            <w:pPr>
              <w:spacing w:after="120"/>
              <w:rPr>
                <w:rFonts w:eastAsiaTheme="minorEastAsia"/>
                <w:color w:val="0070C0"/>
                <w:lang w:val="en-US" w:eastAsia="zh-CN"/>
              </w:rPr>
            </w:pPr>
            <w:r>
              <w:rPr>
                <w:rFonts w:eastAsiaTheme="minorEastAsia"/>
                <w:color w:val="0070C0"/>
                <w:lang w:val="en-US" w:eastAsia="zh-CN"/>
              </w:rPr>
              <w:t>Huawei, HiSilicon</w:t>
            </w:r>
          </w:p>
        </w:tc>
        <w:tc>
          <w:tcPr>
            <w:tcW w:w="2409" w:type="dxa"/>
          </w:tcPr>
          <w:p w14:paraId="7161A2FE" w14:textId="284F7740" w:rsidR="009E24C6" w:rsidRDefault="009E24C6" w:rsidP="005B1CB7">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eturn to</w:t>
            </w:r>
          </w:p>
        </w:tc>
        <w:tc>
          <w:tcPr>
            <w:tcW w:w="1698" w:type="dxa"/>
          </w:tcPr>
          <w:p w14:paraId="49B6F005" w14:textId="77777777" w:rsidR="009E24C6" w:rsidRDefault="009E24C6" w:rsidP="005B1CB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lastRenderedPageBreak/>
        <w:t>Notes:</w:t>
      </w:r>
    </w:p>
    <w:p w14:paraId="78D489AA" w14:textId="789975BD" w:rsidR="00C1572F" w:rsidRPr="00E72CF1" w:rsidRDefault="00C1572F" w:rsidP="00ED7691">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ED7691">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D7691">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D7691">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ED7691">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ED7691">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1A6828C9" w14:textId="77777777" w:rsidR="00430EA5" w:rsidRDefault="00430EA5" w:rsidP="00430EA5">
      <w:pPr>
        <w:rPr>
          <w:rFonts w:eastAsiaTheme="minorEastAsia"/>
          <w:color w:val="0070C0"/>
          <w:lang w:val="en-US" w:eastAsia="zh-CN"/>
        </w:rPr>
      </w:pPr>
    </w:p>
    <w:tbl>
      <w:tblPr>
        <w:tblStyle w:val="afd"/>
        <w:tblW w:w="0" w:type="auto"/>
        <w:tblLook w:val="04A0" w:firstRow="1" w:lastRow="0" w:firstColumn="1" w:lastColumn="0" w:noHBand="0" w:noVBand="1"/>
      </w:tblPr>
      <w:tblGrid>
        <w:gridCol w:w="1424"/>
        <w:gridCol w:w="2682"/>
        <w:gridCol w:w="1418"/>
        <w:gridCol w:w="2409"/>
        <w:gridCol w:w="1698"/>
      </w:tblGrid>
      <w:tr w:rsidR="00D97547" w:rsidRPr="00004165" w14:paraId="0A5679C9" w14:textId="77777777" w:rsidTr="00F534EE">
        <w:tc>
          <w:tcPr>
            <w:tcW w:w="1424" w:type="dxa"/>
          </w:tcPr>
          <w:p w14:paraId="198DCAB5" w14:textId="77777777" w:rsidR="00D97547" w:rsidRPr="00045592" w:rsidRDefault="00D97547" w:rsidP="00F534EE">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FA64004" w14:textId="77777777" w:rsidR="00D97547" w:rsidRDefault="00D97547" w:rsidP="00F534EE">
            <w:pPr>
              <w:spacing w:after="120"/>
              <w:rPr>
                <w:b/>
                <w:bCs/>
                <w:color w:val="0070C0"/>
                <w:lang w:val="en-US" w:eastAsia="zh-CN"/>
              </w:rPr>
            </w:pPr>
            <w:r>
              <w:rPr>
                <w:b/>
                <w:bCs/>
                <w:color w:val="0070C0"/>
                <w:lang w:val="en-US" w:eastAsia="zh-CN"/>
              </w:rPr>
              <w:t>Title</w:t>
            </w:r>
          </w:p>
        </w:tc>
        <w:tc>
          <w:tcPr>
            <w:tcW w:w="1418" w:type="dxa"/>
          </w:tcPr>
          <w:p w14:paraId="57F2D77B" w14:textId="77777777" w:rsidR="00D97547" w:rsidRDefault="00D97547" w:rsidP="00F534EE">
            <w:pPr>
              <w:spacing w:after="120"/>
              <w:rPr>
                <w:b/>
                <w:bCs/>
                <w:color w:val="0070C0"/>
                <w:lang w:val="en-US" w:eastAsia="zh-CN"/>
              </w:rPr>
            </w:pPr>
            <w:r>
              <w:rPr>
                <w:b/>
                <w:bCs/>
                <w:color w:val="0070C0"/>
                <w:lang w:val="en-US" w:eastAsia="zh-CN"/>
              </w:rPr>
              <w:t>Source</w:t>
            </w:r>
          </w:p>
        </w:tc>
        <w:tc>
          <w:tcPr>
            <w:tcW w:w="2409" w:type="dxa"/>
          </w:tcPr>
          <w:p w14:paraId="1A41779B" w14:textId="77777777" w:rsidR="00D97547" w:rsidRPr="00045592" w:rsidRDefault="00D97547" w:rsidP="00F534EE">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C963AB1" w14:textId="77777777" w:rsidR="00D97547" w:rsidRDefault="00D97547" w:rsidP="00F534EE">
            <w:pPr>
              <w:spacing w:after="120"/>
              <w:rPr>
                <w:b/>
                <w:bCs/>
                <w:color w:val="0070C0"/>
                <w:lang w:val="en-US" w:eastAsia="zh-CN"/>
              </w:rPr>
            </w:pPr>
            <w:r>
              <w:rPr>
                <w:b/>
                <w:bCs/>
                <w:color w:val="0070C0"/>
                <w:lang w:val="en-US" w:eastAsia="zh-CN"/>
              </w:rPr>
              <w:t>Comments</w:t>
            </w:r>
          </w:p>
        </w:tc>
      </w:tr>
      <w:tr w:rsidR="00D97547" w:rsidRPr="00004165" w14:paraId="185725B9" w14:textId="77777777" w:rsidTr="00F534EE">
        <w:tc>
          <w:tcPr>
            <w:tcW w:w="1424" w:type="dxa"/>
          </w:tcPr>
          <w:p w14:paraId="2D9015AA" w14:textId="30899891" w:rsidR="00D97547" w:rsidRPr="00413795" w:rsidRDefault="00D97547" w:rsidP="00F534EE">
            <w:pPr>
              <w:spacing w:after="120"/>
              <w:rPr>
                <w:rFonts w:eastAsiaTheme="minorEastAsia"/>
                <w:color w:val="0070C0"/>
                <w:lang w:val="en-US" w:eastAsia="zh-CN"/>
              </w:rPr>
            </w:pPr>
            <w:r w:rsidRPr="00413795">
              <w:rPr>
                <w:rFonts w:eastAsiaTheme="minorEastAsia"/>
                <w:color w:val="0070C0"/>
                <w:lang w:val="en-US" w:eastAsia="zh-CN"/>
              </w:rPr>
              <w:t>R4-2207006</w:t>
            </w:r>
          </w:p>
        </w:tc>
        <w:tc>
          <w:tcPr>
            <w:tcW w:w="2682" w:type="dxa"/>
          </w:tcPr>
          <w:p w14:paraId="0B9BF4AD" w14:textId="04174331" w:rsidR="00D97547" w:rsidRPr="00413795" w:rsidRDefault="00D97547" w:rsidP="00D97547">
            <w:pPr>
              <w:spacing w:after="120"/>
              <w:rPr>
                <w:rFonts w:eastAsiaTheme="minorEastAsia"/>
                <w:color w:val="0070C0"/>
                <w:lang w:val="en-US" w:eastAsia="zh-CN"/>
              </w:rPr>
            </w:pPr>
            <w:r w:rsidRPr="00D606CB">
              <w:rPr>
                <w:rFonts w:eastAsiaTheme="minorEastAsia"/>
                <w:color w:val="0070C0"/>
                <w:lang w:val="en-US" w:eastAsia="zh-CN"/>
              </w:rPr>
              <w:t>WF on R17 further Multi-RAT Dual-Connectivity enhancements</w:t>
            </w:r>
          </w:p>
        </w:tc>
        <w:tc>
          <w:tcPr>
            <w:tcW w:w="1418" w:type="dxa"/>
          </w:tcPr>
          <w:p w14:paraId="7906431F" w14:textId="4B7979C0" w:rsidR="00D97547" w:rsidRPr="00413795" w:rsidRDefault="00D97547" w:rsidP="00F534EE">
            <w:pPr>
              <w:spacing w:after="120"/>
              <w:rPr>
                <w:rFonts w:eastAsiaTheme="minorEastAsia"/>
                <w:color w:val="0070C0"/>
                <w:lang w:val="en-US" w:eastAsia="zh-CN"/>
              </w:rPr>
            </w:pPr>
            <w:r w:rsidRPr="00413795">
              <w:rPr>
                <w:rFonts w:eastAsiaTheme="minorEastAsia"/>
                <w:color w:val="0070C0"/>
                <w:lang w:val="en-US" w:eastAsia="zh-CN"/>
              </w:rPr>
              <w:t>Huawei, HiSilicon</w:t>
            </w:r>
          </w:p>
        </w:tc>
        <w:tc>
          <w:tcPr>
            <w:tcW w:w="2409" w:type="dxa"/>
          </w:tcPr>
          <w:p w14:paraId="0049F7E6" w14:textId="4ED7F393" w:rsidR="00D97547" w:rsidRPr="00413795" w:rsidRDefault="003B2793" w:rsidP="00BF4A1C">
            <w:pPr>
              <w:spacing w:after="120"/>
              <w:rPr>
                <w:rFonts w:eastAsiaTheme="minorEastAsia"/>
                <w:color w:val="0070C0"/>
                <w:lang w:val="en-US" w:eastAsia="zh-CN"/>
              </w:rPr>
            </w:pPr>
            <w:r w:rsidRPr="00BF4A1C">
              <w:rPr>
                <w:rFonts w:eastAsiaTheme="minorEastAsia"/>
                <w:color w:val="0070C0"/>
                <w:lang w:val="en-US" w:eastAsia="zh-CN"/>
              </w:rPr>
              <w:t>Approv</w:t>
            </w:r>
            <w:r w:rsidR="00BF4A1C">
              <w:rPr>
                <w:rFonts w:eastAsiaTheme="minorEastAsia"/>
                <w:color w:val="0070C0"/>
                <w:lang w:val="en-US" w:eastAsia="zh-CN"/>
              </w:rPr>
              <w:t>ed</w:t>
            </w:r>
          </w:p>
        </w:tc>
        <w:tc>
          <w:tcPr>
            <w:tcW w:w="1698" w:type="dxa"/>
          </w:tcPr>
          <w:p w14:paraId="30B7DAF1" w14:textId="72356574" w:rsidR="00D97547" w:rsidRPr="00413795" w:rsidRDefault="00D97547" w:rsidP="00F534EE">
            <w:pPr>
              <w:spacing w:after="120"/>
              <w:rPr>
                <w:rFonts w:eastAsiaTheme="minorEastAsia"/>
                <w:color w:val="0070C0"/>
                <w:lang w:val="en-US" w:eastAsia="zh-CN"/>
              </w:rPr>
            </w:pPr>
          </w:p>
        </w:tc>
      </w:tr>
      <w:tr w:rsidR="00D97547" w:rsidRPr="00B04195" w14:paraId="71F9FD83" w14:textId="77777777" w:rsidTr="00F534EE">
        <w:tc>
          <w:tcPr>
            <w:tcW w:w="1424" w:type="dxa"/>
          </w:tcPr>
          <w:p w14:paraId="50401978" w14:textId="77777777" w:rsidR="00AD676E" w:rsidRDefault="00D97547" w:rsidP="00AD676E">
            <w:pPr>
              <w:spacing w:after="120"/>
              <w:rPr>
                <w:rFonts w:eastAsiaTheme="minorEastAsia"/>
                <w:color w:val="0070C0"/>
                <w:lang w:val="en-US" w:eastAsia="zh-CN"/>
              </w:rPr>
            </w:pPr>
            <w:r w:rsidRPr="00D97547">
              <w:rPr>
                <w:rFonts w:eastAsiaTheme="minorEastAsia"/>
                <w:color w:val="0070C0"/>
                <w:lang w:val="en-US" w:eastAsia="zh-CN"/>
              </w:rPr>
              <w:t>R4-2207007</w:t>
            </w:r>
          </w:p>
          <w:p w14:paraId="328AD38F" w14:textId="461DEF4E" w:rsidR="00D97547" w:rsidRPr="0093133D" w:rsidRDefault="00D97547" w:rsidP="00AD676E">
            <w:pPr>
              <w:spacing w:after="120"/>
              <w:rPr>
                <w:rFonts w:eastAsiaTheme="minorEastAsia"/>
                <w:color w:val="0070C0"/>
                <w:lang w:val="en-US" w:eastAsia="zh-CN"/>
              </w:rPr>
            </w:pPr>
            <w:r>
              <w:rPr>
                <w:rFonts w:eastAsiaTheme="minorEastAsia"/>
                <w:color w:val="0070C0"/>
                <w:lang w:val="en-US" w:eastAsia="zh-CN"/>
              </w:rPr>
              <w:t xml:space="preserve">(revised from </w:t>
            </w:r>
            <w:r w:rsidRPr="00E0409E">
              <w:rPr>
                <w:rFonts w:eastAsiaTheme="minorEastAsia"/>
                <w:color w:val="0070C0"/>
                <w:lang w:val="en-US" w:eastAsia="zh-CN"/>
              </w:rPr>
              <w:t>R4-2204897</w:t>
            </w:r>
            <w:r>
              <w:rPr>
                <w:rFonts w:eastAsiaTheme="minorEastAsia"/>
                <w:color w:val="0070C0"/>
                <w:lang w:val="en-US" w:eastAsia="zh-CN"/>
              </w:rPr>
              <w:t>)</w:t>
            </w:r>
          </w:p>
        </w:tc>
        <w:tc>
          <w:tcPr>
            <w:tcW w:w="2682" w:type="dxa"/>
          </w:tcPr>
          <w:p w14:paraId="12E2EFFD" w14:textId="77777777" w:rsidR="00D97547" w:rsidRPr="00B04195" w:rsidRDefault="00D97547" w:rsidP="00F534EE">
            <w:pPr>
              <w:spacing w:after="120"/>
              <w:rPr>
                <w:rFonts w:eastAsiaTheme="minorEastAsia"/>
                <w:color w:val="0070C0"/>
                <w:lang w:val="en-US" w:eastAsia="zh-CN"/>
              </w:rPr>
            </w:pPr>
            <w:r w:rsidRPr="00723251">
              <w:rPr>
                <w:rFonts w:eastAsiaTheme="minorEastAsia"/>
                <w:color w:val="0070C0"/>
                <w:lang w:val="en-US" w:eastAsia="zh-CN"/>
              </w:rPr>
              <w:t>Draft CR on A-TRS based fast SCell activation</w:t>
            </w:r>
          </w:p>
        </w:tc>
        <w:tc>
          <w:tcPr>
            <w:tcW w:w="1418" w:type="dxa"/>
          </w:tcPr>
          <w:p w14:paraId="271D8AFD" w14:textId="77777777" w:rsidR="00D97547" w:rsidRPr="00B04195" w:rsidRDefault="00D97547" w:rsidP="00F534EE">
            <w:pPr>
              <w:spacing w:after="120"/>
              <w:rPr>
                <w:rFonts w:eastAsiaTheme="minorEastAsia"/>
                <w:color w:val="0070C0"/>
                <w:lang w:val="en-US" w:eastAsia="zh-CN"/>
              </w:rPr>
            </w:pPr>
            <w:r>
              <w:rPr>
                <w:rFonts w:eastAsiaTheme="minorEastAsia"/>
                <w:color w:val="0070C0"/>
                <w:lang w:val="en-US" w:eastAsia="zh-CN"/>
              </w:rPr>
              <w:t>Huawei, HiSilicon</w:t>
            </w:r>
          </w:p>
        </w:tc>
        <w:tc>
          <w:tcPr>
            <w:tcW w:w="2409" w:type="dxa"/>
          </w:tcPr>
          <w:p w14:paraId="3369C9BA" w14:textId="474A37B7" w:rsidR="00D97547" w:rsidRPr="00D0036C" w:rsidRDefault="003B2793" w:rsidP="00F534EE">
            <w:pPr>
              <w:spacing w:after="120"/>
              <w:rPr>
                <w:rFonts w:eastAsiaTheme="minorEastAsia"/>
                <w:color w:val="0070C0"/>
                <w:lang w:val="en-US" w:eastAsia="zh-CN"/>
              </w:rPr>
            </w:pPr>
            <w:r>
              <w:rPr>
                <w:rFonts w:eastAsiaTheme="minorEastAsia"/>
                <w:color w:val="0070C0"/>
                <w:lang w:val="en-US" w:eastAsia="zh-CN"/>
              </w:rPr>
              <w:t>Endorsed</w:t>
            </w:r>
          </w:p>
        </w:tc>
        <w:tc>
          <w:tcPr>
            <w:tcW w:w="1698" w:type="dxa"/>
          </w:tcPr>
          <w:p w14:paraId="7C6CB8C9" w14:textId="058209FB" w:rsidR="00D97547" w:rsidRPr="00B04195" w:rsidRDefault="00D97547" w:rsidP="00F534EE">
            <w:pPr>
              <w:spacing w:after="120"/>
              <w:rPr>
                <w:rFonts w:eastAsiaTheme="minorEastAsia"/>
                <w:color w:val="0070C0"/>
                <w:lang w:val="en-US" w:eastAsia="zh-CN"/>
              </w:rPr>
            </w:pPr>
          </w:p>
        </w:tc>
      </w:tr>
      <w:tr w:rsidR="00D97547" w:rsidRPr="00B04195" w14:paraId="748DA40F" w14:textId="77777777" w:rsidTr="00F534EE">
        <w:tc>
          <w:tcPr>
            <w:tcW w:w="1424" w:type="dxa"/>
          </w:tcPr>
          <w:p w14:paraId="47A9BAD2" w14:textId="092431E1" w:rsidR="00F534EE" w:rsidRDefault="00F534EE" w:rsidP="00F534EE">
            <w:pPr>
              <w:spacing w:after="120"/>
              <w:rPr>
                <w:rFonts w:eastAsiaTheme="minorEastAsia"/>
                <w:color w:val="0070C0"/>
                <w:lang w:val="en-US" w:eastAsia="zh-CN"/>
              </w:rPr>
            </w:pPr>
            <w:r w:rsidRPr="00F534EE">
              <w:rPr>
                <w:rFonts w:eastAsiaTheme="minorEastAsia"/>
                <w:color w:val="0070C0"/>
                <w:lang w:val="en-US" w:eastAsia="zh-CN"/>
              </w:rPr>
              <w:t>R4-2207</w:t>
            </w:r>
            <w:r w:rsidR="00075118">
              <w:rPr>
                <w:rFonts w:eastAsiaTheme="minorEastAsia"/>
                <w:color w:val="0070C0"/>
                <w:lang w:val="en-US" w:eastAsia="zh-CN"/>
              </w:rPr>
              <w:t>102</w:t>
            </w:r>
          </w:p>
          <w:p w14:paraId="1E7F8C98" w14:textId="35038638" w:rsidR="00D97547" w:rsidRPr="00B04195" w:rsidRDefault="00F534EE" w:rsidP="00F534EE">
            <w:pPr>
              <w:spacing w:after="120"/>
              <w:rPr>
                <w:rFonts w:eastAsiaTheme="minorEastAsia"/>
                <w:color w:val="0070C0"/>
                <w:lang w:val="en-US" w:eastAsia="zh-CN"/>
              </w:rPr>
            </w:pPr>
            <w:r>
              <w:rPr>
                <w:rFonts w:eastAsiaTheme="minorEastAsia"/>
                <w:color w:val="0070C0"/>
                <w:lang w:val="en-US" w:eastAsia="zh-CN"/>
              </w:rPr>
              <w:t xml:space="preserve">(Revised from </w:t>
            </w:r>
            <w:r w:rsidR="00D97547" w:rsidRPr="008721C7">
              <w:rPr>
                <w:rFonts w:eastAsiaTheme="minorEastAsia"/>
                <w:color w:val="0070C0"/>
                <w:lang w:val="en-US" w:eastAsia="zh-CN"/>
              </w:rPr>
              <w:t>R4-2204901</w:t>
            </w:r>
            <w:r>
              <w:rPr>
                <w:rFonts w:eastAsiaTheme="minorEastAsia"/>
                <w:color w:val="0070C0"/>
                <w:lang w:val="en-US" w:eastAsia="zh-CN"/>
              </w:rPr>
              <w:t>)</w:t>
            </w:r>
          </w:p>
        </w:tc>
        <w:tc>
          <w:tcPr>
            <w:tcW w:w="2682" w:type="dxa"/>
          </w:tcPr>
          <w:p w14:paraId="1E415C64"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CR on interruption due to A-TRS based fast SCell activation</w:t>
            </w:r>
          </w:p>
        </w:tc>
        <w:tc>
          <w:tcPr>
            <w:tcW w:w="1418" w:type="dxa"/>
          </w:tcPr>
          <w:p w14:paraId="4C823282" w14:textId="77777777" w:rsidR="00D97547" w:rsidRPr="00B04195" w:rsidRDefault="00D97547" w:rsidP="00F534EE">
            <w:pPr>
              <w:spacing w:after="120"/>
              <w:rPr>
                <w:rFonts w:eastAsiaTheme="minorEastAsia"/>
                <w:color w:val="0070C0"/>
                <w:lang w:val="en-US" w:eastAsia="zh-CN"/>
              </w:rPr>
            </w:pPr>
            <w:r>
              <w:rPr>
                <w:rFonts w:eastAsiaTheme="minorEastAsia"/>
                <w:color w:val="0070C0"/>
                <w:lang w:val="en-US" w:eastAsia="zh-CN"/>
              </w:rPr>
              <w:t>Huawei, HiSilicon</w:t>
            </w:r>
          </w:p>
        </w:tc>
        <w:tc>
          <w:tcPr>
            <w:tcW w:w="2409" w:type="dxa"/>
          </w:tcPr>
          <w:p w14:paraId="39D87853" w14:textId="41012CF3" w:rsidR="00D97547" w:rsidRPr="00D0036C" w:rsidRDefault="003B2793" w:rsidP="00F534EE">
            <w:pPr>
              <w:spacing w:after="120"/>
              <w:rPr>
                <w:rFonts w:eastAsiaTheme="minorEastAsia"/>
                <w:color w:val="0070C0"/>
                <w:lang w:val="en-US" w:eastAsia="zh-CN"/>
              </w:rPr>
            </w:pPr>
            <w:r>
              <w:rPr>
                <w:rFonts w:eastAsiaTheme="minorEastAsia"/>
                <w:color w:val="0070C0"/>
                <w:lang w:val="en-US" w:eastAsia="zh-CN"/>
              </w:rPr>
              <w:t>Endorsed</w:t>
            </w:r>
          </w:p>
        </w:tc>
        <w:tc>
          <w:tcPr>
            <w:tcW w:w="1698" w:type="dxa"/>
          </w:tcPr>
          <w:p w14:paraId="408CCC7D" w14:textId="77777777" w:rsidR="00D97547" w:rsidRPr="00B04195" w:rsidRDefault="00D97547" w:rsidP="00F534EE">
            <w:pPr>
              <w:spacing w:after="120"/>
              <w:rPr>
                <w:rFonts w:eastAsiaTheme="minorEastAsia"/>
                <w:color w:val="0070C0"/>
                <w:lang w:val="en-US" w:eastAsia="zh-CN"/>
              </w:rPr>
            </w:pPr>
          </w:p>
        </w:tc>
      </w:tr>
      <w:tr w:rsidR="00D97547" w:rsidRPr="00B04195" w14:paraId="7FE8F25E" w14:textId="77777777" w:rsidTr="00F534EE">
        <w:tc>
          <w:tcPr>
            <w:tcW w:w="1424" w:type="dxa"/>
          </w:tcPr>
          <w:p w14:paraId="3C47C71A" w14:textId="1DEB671A" w:rsidR="00404B46" w:rsidRDefault="00404B46" w:rsidP="00F534EE">
            <w:pPr>
              <w:spacing w:after="120"/>
              <w:rPr>
                <w:rFonts w:eastAsiaTheme="minorEastAsia"/>
                <w:color w:val="0070C0"/>
                <w:lang w:val="en-US" w:eastAsia="zh-CN"/>
              </w:rPr>
            </w:pPr>
            <w:r w:rsidRPr="00404B46">
              <w:rPr>
                <w:rFonts w:eastAsiaTheme="minorEastAsia"/>
                <w:color w:val="0070C0"/>
                <w:lang w:val="en-US" w:eastAsia="zh-CN"/>
              </w:rPr>
              <w:t>R4-2207009</w:t>
            </w:r>
          </w:p>
          <w:p w14:paraId="6ADF23B0" w14:textId="0F485B02" w:rsidR="00404B46" w:rsidRDefault="00404B46" w:rsidP="00F534EE">
            <w:pPr>
              <w:spacing w:after="120"/>
              <w:rPr>
                <w:rFonts w:eastAsiaTheme="minorEastAsia"/>
                <w:color w:val="0070C0"/>
                <w:lang w:val="en-US" w:eastAsia="zh-CN"/>
              </w:rPr>
            </w:pPr>
            <w:r>
              <w:rPr>
                <w:rFonts w:eastAsiaTheme="minorEastAsia"/>
                <w:color w:val="0070C0"/>
                <w:lang w:val="en-US" w:eastAsia="zh-CN"/>
              </w:rPr>
              <w:t>(Revised from</w:t>
            </w:r>
          </w:p>
          <w:p w14:paraId="78DBCCAE" w14:textId="65D809BB" w:rsidR="00D97547" w:rsidRDefault="00D97547" w:rsidP="00F534EE">
            <w:pPr>
              <w:spacing w:after="120"/>
              <w:rPr>
                <w:rFonts w:eastAsiaTheme="minorEastAsia"/>
                <w:color w:val="0070C0"/>
                <w:lang w:val="en-US" w:eastAsia="zh-CN"/>
              </w:rPr>
            </w:pPr>
            <w:r w:rsidRPr="002E2022">
              <w:rPr>
                <w:rFonts w:eastAsiaTheme="minorEastAsia"/>
                <w:color w:val="0070C0"/>
                <w:lang w:val="en-US" w:eastAsia="zh-CN"/>
              </w:rPr>
              <w:t>R4-2203746</w:t>
            </w:r>
            <w:r w:rsidR="00404B46">
              <w:rPr>
                <w:rFonts w:eastAsiaTheme="minorEastAsia"/>
                <w:color w:val="0070C0"/>
                <w:lang w:val="en-US" w:eastAsia="zh-CN"/>
              </w:rPr>
              <w:t>)</w:t>
            </w:r>
          </w:p>
          <w:p w14:paraId="23482B85" w14:textId="77777777" w:rsidR="00D97547" w:rsidRPr="0093133D" w:rsidRDefault="00D97547" w:rsidP="00F534EE">
            <w:pPr>
              <w:spacing w:after="120"/>
              <w:rPr>
                <w:rFonts w:eastAsiaTheme="minorEastAsia"/>
                <w:color w:val="0070C0"/>
                <w:lang w:val="en-US" w:eastAsia="zh-CN"/>
              </w:rPr>
            </w:pPr>
          </w:p>
        </w:tc>
        <w:tc>
          <w:tcPr>
            <w:tcW w:w="2682" w:type="dxa"/>
          </w:tcPr>
          <w:p w14:paraId="22BA4DFB"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CR on TS38.133 interruptions due to SCG activation/deactivation</w:t>
            </w:r>
          </w:p>
        </w:tc>
        <w:tc>
          <w:tcPr>
            <w:tcW w:w="1418" w:type="dxa"/>
          </w:tcPr>
          <w:p w14:paraId="604E66A8" w14:textId="77777777" w:rsidR="00D97547" w:rsidRPr="00B04195" w:rsidRDefault="00D97547" w:rsidP="00F534EE">
            <w:pPr>
              <w:spacing w:after="120"/>
              <w:rPr>
                <w:rFonts w:eastAsiaTheme="minorEastAsia"/>
                <w:color w:val="0070C0"/>
                <w:lang w:val="en-US" w:eastAsia="zh-CN"/>
              </w:rPr>
            </w:pPr>
            <w:r>
              <w:rPr>
                <w:rFonts w:eastAsiaTheme="minorEastAsia"/>
                <w:color w:val="0070C0"/>
                <w:lang w:val="en-US" w:eastAsia="zh-CN"/>
              </w:rPr>
              <w:t>Apple</w:t>
            </w:r>
          </w:p>
        </w:tc>
        <w:tc>
          <w:tcPr>
            <w:tcW w:w="2409" w:type="dxa"/>
          </w:tcPr>
          <w:p w14:paraId="3AC51805" w14:textId="2A283A24" w:rsidR="00D97547" w:rsidRPr="00D0036C" w:rsidRDefault="003B2793" w:rsidP="00F534EE">
            <w:pPr>
              <w:spacing w:after="120"/>
              <w:rPr>
                <w:rFonts w:eastAsiaTheme="minorEastAsia"/>
                <w:color w:val="0070C0"/>
                <w:lang w:val="en-US" w:eastAsia="zh-CN"/>
              </w:rPr>
            </w:pPr>
            <w:r>
              <w:rPr>
                <w:rFonts w:eastAsiaTheme="minorEastAsia"/>
                <w:color w:val="0070C0"/>
                <w:lang w:val="en-US" w:eastAsia="zh-CN"/>
              </w:rPr>
              <w:t xml:space="preserve">Endorsed </w:t>
            </w:r>
          </w:p>
        </w:tc>
        <w:tc>
          <w:tcPr>
            <w:tcW w:w="1698" w:type="dxa"/>
          </w:tcPr>
          <w:p w14:paraId="36373B41" w14:textId="68C598F4" w:rsidR="00D97547" w:rsidRPr="00B04195" w:rsidRDefault="00D97547" w:rsidP="00F534EE">
            <w:pPr>
              <w:spacing w:after="120"/>
              <w:rPr>
                <w:rFonts w:eastAsiaTheme="minorEastAsia"/>
                <w:color w:val="0070C0"/>
                <w:lang w:val="en-US" w:eastAsia="zh-CN"/>
              </w:rPr>
            </w:pPr>
          </w:p>
        </w:tc>
      </w:tr>
      <w:tr w:rsidR="00D97547" w14:paraId="12079FD4" w14:textId="77777777" w:rsidTr="00F534EE">
        <w:tc>
          <w:tcPr>
            <w:tcW w:w="1424" w:type="dxa"/>
          </w:tcPr>
          <w:p w14:paraId="02E3EF38" w14:textId="77777777" w:rsidR="00404B46" w:rsidRDefault="00404B46" w:rsidP="00F534EE">
            <w:pPr>
              <w:spacing w:after="0"/>
              <w:rPr>
                <w:rFonts w:eastAsiaTheme="minorEastAsia"/>
                <w:color w:val="0070C0"/>
                <w:lang w:val="en-US" w:eastAsia="zh-CN"/>
              </w:rPr>
            </w:pPr>
            <w:r w:rsidRPr="00404B46">
              <w:rPr>
                <w:rFonts w:eastAsiaTheme="minorEastAsia"/>
                <w:color w:val="0070C0"/>
                <w:lang w:val="en-US" w:eastAsia="zh-CN"/>
              </w:rPr>
              <w:t>R4-2207010</w:t>
            </w:r>
          </w:p>
          <w:p w14:paraId="26A70479" w14:textId="54F64446" w:rsidR="00D97547" w:rsidRDefault="00404B46" w:rsidP="00F534EE">
            <w:pPr>
              <w:spacing w:after="0"/>
              <w:rPr>
                <w:rFonts w:eastAsiaTheme="minorEastAsia"/>
                <w:color w:val="0070C0"/>
                <w:lang w:val="en-US" w:eastAsia="zh-CN"/>
              </w:rPr>
            </w:pPr>
            <w:r>
              <w:rPr>
                <w:rFonts w:eastAsiaTheme="minorEastAsia"/>
                <w:color w:val="0070C0"/>
                <w:lang w:val="en-US" w:eastAsia="zh-CN"/>
              </w:rPr>
              <w:t xml:space="preserve">(Revised from </w:t>
            </w:r>
            <w:r w:rsidR="00D97547" w:rsidRPr="002E2022">
              <w:rPr>
                <w:rFonts w:eastAsiaTheme="minorEastAsia"/>
                <w:color w:val="0070C0"/>
                <w:lang w:val="en-US" w:eastAsia="zh-CN"/>
              </w:rPr>
              <w:t>R4-2203747</w:t>
            </w:r>
            <w:r>
              <w:rPr>
                <w:rFonts w:eastAsiaTheme="minorEastAsia"/>
                <w:color w:val="0070C0"/>
                <w:lang w:val="en-US" w:eastAsia="zh-CN"/>
              </w:rPr>
              <w:t>)</w:t>
            </w:r>
          </w:p>
          <w:p w14:paraId="70636767" w14:textId="77777777" w:rsidR="00D97547" w:rsidRPr="00B04195" w:rsidRDefault="00D97547" w:rsidP="00F534EE">
            <w:pPr>
              <w:spacing w:after="120"/>
              <w:rPr>
                <w:rFonts w:eastAsiaTheme="minorEastAsia"/>
                <w:color w:val="0070C0"/>
                <w:lang w:eastAsia="zh-CN"/>
              </w:rPr>
            </w:pPr>
          </w:p>
        </w:tc>
        <w:tc>
          <w:tcPr>
            <w:tcW w:w="2682" w:type="dxa"/>
          </w:tcPr>
          <w:p w14:paraId="3082C544"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CR on TS36.133 for interruptions due to SCG activation/deactivation</w:t>
            </w:r>
          </w:p>
        </w:tc>
        <w:tc>
          <w:tcPr>
            <w:tcW w:w="1418" w:type="dxa"/>
          </w:tcPr>
          <w:p w14:paraId="23D69C71" w14:textId="77777777" w:rsidR="00D97547" w:rsidRPr="009E24C6" w:rsidRDefault="00D97547" w:rsidP="00F534EE">
            <w:pPr>
              <w:spacing w:after="120"/>
              <w:rPr>
                <w:rFonts w:eastAsiaTheme="minorEastAsia"/>
                <w:color w:val="0070C0"/>
                <w:lang w:val="en-US" w:eastAsia="zh-CN"/>
              </w:rPr>
            </w:pPr>
            <w:r w:rsidRPr="009E24C6">
              <w:rPr>
                <w:rFonts w:eastAsiaTheme="minorEastAsia"/>
                <w:color w:val="0070C0"/>
                <w:lang w:val="en-US" w:eastAsia="zh-CN"/>
              </w:rPr>
              <w:t>Apple</w:t>
            </w:r>
          </w:p>
        </w:tc>
        <w:tc>
          <w:tcPr>
            <w:tcW w:w="2409" w:type="dxa"/>
          </w:tcPr>
          <w:p w14:paraId="7B3C739D" w14:textId="4E437196" w:rsidR="00D97547" w:rsidRPr="003418CB" w:rsidRDefault="003B2793" w:rsidP="00F534EE">
            <w:pPr>
              <w:spacing w:after="120"/>
              <w:rPr>
                <w:rFonts w:eastAsiaTheme="minorEastAsia"/>
                <w:color w:val="0070C0"/>
                <w:lang w:val="en-US" w:eastAsia="zh-CN"/>
              </w:rPr>
            </w:pPr>
            <w:r>
              <w:rPr>
                <w:rFonts w:eastAsiaTheme="minorEastAsia"/>
                <w:color w:val="0070C0"/>
                <w:lang w:val="en-US" w:eastAsia="zh-CN"/>
              </w:rPr>
              <w:t>Endorsed</w:t>
            </w:r>
          </w:p>
        </w:tc>
        <w:tc>
          <w:tcPr>
            <w:tcW w:w="1698" w:type="dxa"/>
          </w:tcPr>
          <w:p w14:paraId="592C42B3" w14:textId="7F89C05F" w:rsidR="00D97547" w:rsidRPr="00404831" w:rsidRDefault="00D97547" w:rsidP="00F534EE">
            <w:pPr>
              <w:spacing w:after="120"/>
              <w:rPr>
                <w:rFonts w:eastAsiaTheme="minorEastAsia"/>
                <w:i/>
                <w:color w:val="0070C0"/>
                <w:lang w:val="en-US" w:eastAsia="zh-CN"/>
              </w:rPr>
            </w:pPr>
          </w:p>
        </w:tc>
      </w:tr>
      <w:tr w:rsidR="00D97547" w14:paraId="24E68141" w14:textId="77777777" w:rsidTr="00F534EE">
        <w:tc>
          <w:tcPr>
            <w:tcW w:w="1424" w:type="dxa"/>
          </w:tcPr>
          <w:p w14:paraId="14794D6A" w14:textId="77777777" w:rsidR="00404B46" w:rsidRDefault="00404B46" w:rsidP="00F534EE">
            <w:pPr>
              <w:spacing w:after="120"/>
              <w:rPr>
                <w:rFonts w:eastAsiaTheme="minorEastAsia"/>
                <w:color w:val="0070C0"/>
                <w:lang w:val="en-US" w:eastAsia="zh-CN"/>
              </w:rPr>
            </w:pPr>
            <w:r w:rsidRPr="00404B46">
              <w:rPr>
                <w:rFonts w:eastAsiaTheme="minorEastAsia"/>
                <w:color w:val="0070C0"/>
                <w:lang w:val="en-US" w:eastAsia="zh-CN"/>
              </w:rPr>
              <w:t>R4-2207011</w:t>
            </w:r>
          </w:p>
          <w:p w14:paraId="498B307A" w14:textId="06A60D4C" w:rsidR="00D97547" w:rsidRDefault="00404B46" w:rsidP="00F534EE">
            <w:pPr>
              <w:spacing w:after="120"/>
              <w:rPr>
                <w:rFonts w:eastAsiaTheme="minorEastAsia"/>
                <w:color w:val="0070C0"/>
                <w:lang w:val="en-US" w:eastAsia="zh-CN"/>
              </w:rPr>
            </w:pPr>
            <w:r>
              <w:rPr>
                <w:rFonts w:eastAsiaTheme="minorEastAsia"/>
                <w:color w:val="0070C0"/>
                <w:lang w:val="en-US" w:eastAsia="zh-CN"/>
              </w:rPr>
              <w:t xml:space="preserve">(Revised from </w:t>
            </w:r>
            <w:r w:rsidR="00D97547" w:rsidRPr="002E2022">
              <w:rPr>
                <w:rFonts w:eastAsiaTheme="minorEastAsia"/>
                <w:color w:val="0070C0"/>
                <w:lang w:val="en-US" w:eastAsia="zh-CN"/>
              </w:rPr>
              <w:t>R4-2204289</w:t>
            </w:r>
            <w:r>
              <w:rPr>
                <w:rFonts w:eastAsiaTheme="minorEastAsia"/>
                <w:color w:val="0070C0"/>
                <w:lang w:val="en-US" w:eastAsia="zh-CN"/>
              </w:rPr>
              <w:t>)</w:t>
            </w:r>
          </w:p>
          <w:p w14:paraId="7BCF9574" w14:textId="77777777" w:rsidR="00D97547" w:rsidRPr="00B04195" w:rsidRDefault="00D97547" w:rsidP="00F534EE">
            <w:pPr>
              <w:spacing w:after="120"/>
              <w:rPr>
                <w:rFonts w:eastAsiaTheme="minorEastAsia"/>
                <w:color w:val="0070C0"/>
                <w:lang w:eastAsia="zh-CN"/>
              </w:rPr>
            </w:pPr>
          </w:p>
        </w:tc>
        <w:tc>
          <w:tcPr>
            <w:tcW w:w="2682" w:type="dxa"/>
          </w:tcPr>
          <w:p w14:paraId="65A57AE0"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Draft CR to TS 38.133 on SCG Activation and deactivation delay</w:t>
            </w:r>
          </w:p>
        </w:tc>
        <w:tc>
          <w:tcPr>
            <w:tcW w:w="1418" w:type="dxa"/>
          </w:tcPr>
          <w:p w14:paraId="1867C768" w14:textId="77777777" w:rsidR="00D97547" w:rsidRPr="009E24C6" w:rsidRDefault="00D97547" w:rsidP="00F534EE">
            <w:pPr>
              <w:spacing w:after="120"/>
              <w:rPr>
                <w:rFonts w:eastAsiaTheme="minorEastAsia"/>
                <w:color w:val="0070C0"/>
                <w:lang w:val="en-US" w:eastAsia="zh-CN"/>
              </w:rPr>
            </w:pPr>
            <w:r w:rsidRPr="009E24C6">
              <w:rPr>
                <w:rFonts w:eastAsiaTheme="minorEastAsia" w:hint="eastAsia"/>
                <w:color w:val="0070C0"/>
                <w:lang w:val="en-US" w:eastAsia="zh-CN"/>
              </w:rPr>
              <w:t>O</w:t>
            </w:r>
            <w:r w:rsidRPr="009E24C6">
              <w:rPr>
                <w:rFonts w:eastAsiaTheme="minorEastAsia"/>
                <w:color w:val="0070C0"/>
                <w:lang w:val="en-US" w:eastAsia="zh-CN"/>
              </w:rPr>
              <w:t>PPO</w:t>
            </w:r>
          </w:p>
        </w:tc>
        <w:tc>
          <w:tcPr>
            <w:tcW w:w="2409" w:type="dxa"/>
          </w:tcPr>
          <w:p w14:paraId="6059A710" w14:textId="23830563" w:rsidR="00D97547" w:rsidRPr="003418CB" w:rsidRDefault="00BF4A1C" w:rsidP="00F534EE">
            <w:pPr>
              <w:spacing w:after="120"/>
              <w:rPr>
                <w:rFonts w:eastAsiaTheme="minorEastAsia"/>
                <w:color w:val="0070C0"/>
                <w:lang w:val="en-US" w:eastAsia="zh-CN"/>
              </w:rPr>
            </w:pPr>
            <w:r>
              <w:rPr>
                <w:rFonts w:eastAsiaTheme="minorEastAsia"/>
                <w:color w:val="0070C0"/>
                <w:lang w:val="en-US" w:eastAsia="zh-CN"/>
              </w:rPr>
              <w:t>Endorsed</w:t>
            </w:r>
          </w:p>
        </w:tc>
        <w:tc>
          <w:tcPr>
            <w:tcW w:w="1698" w:type="dxa"/>
          </w:tcPr>
          <w:p w14:paraId="6A6AF92F" w14:textId="62A606C1" w:rsidR="00D97547" w:rsidRPr="00404831" w:rsidRDefault="00D97547" w:rsidP="00F534EE">
            <w:pPr>
              <w:spacing w:after="120"/>
              <w:rPr>
                <w:rFonts w:eastAsiaTheme="minorEastAsia"/>
                <w:i/>
                <w:color w:val="0070C0"/>
                <w:lang w:val="en-US" w:eastAsia="zh-CN"/>
              </w:rPr>
            </w:pPr>
          </w:p>
        </w:tc>
      </w:tr>
      <w:tr w:rsidR="00D97547" w14:paraId="54BA643B" w14:textId="77777777" w:rsidTr="00F534EE">
        <w:tc>
          <w:tcPr>
            <w:tcW w:w="1424" w:type="dxa"/>
          </w:tcPr>
          <w:p w14:paraId="04C2DE3A" w14:textId="77777777" w:rsidR="00404B46" w:rsidRDefault="00404B46" w:rsidP="00F534EE">
            <w:pPr>
              <w:spacing w:after="120"/>
              <w:rPr>
                <w:rFonts w:eastAsiaTheme="minorEastAsia"/>
                <w:color w:val="0070C0"/>
                <w:lang w:val="en-US" w:eastAsia="zh-CN"/>
              </w:rPr>
            </w:pPr>
            <w:r w:rsidRPr="00404B46">
              <w:rPr>
                <w:rFonts w:eastAsiaTheme="minorEastAsia"/>
                <w:color w:val="0070C0"/>
                <w:lang w:val="en-US" w:eastAsia="zh-CN"/>
              </w:rPr>
              <w:t>R4-2207012</w:t>
            </w:r>
          </w:p>
          <w:p w14:paraId="39F953C9" w14:textId="5CE9A356" w:rsidR="00D97547" w:rsidRDefault="00404B46" w:rsidP="00F534EE">
            <w:pPr>
              <w:spacing w:after="120"/>
              <w:rPr>
                <w:rFonts w:eastAsiaTheme="minorEastAsia"/>
                <w:color w:val="0070C0"/>
                <w:lang w:val="en-US" w:eastAsia="zh-CN"/>
              </w:rPr>
            </w:pPr>
            <w:r>
              <w:rPr>
                <w:rFonts w:eastAsiaTheme="minorEastAsia"/>
                <w:color w:val="0070C0"/>
                <w:lang w:val="en-US" w:eastAsia="zh-CN"/>
              </w:rPr>
              <w:t xml:space="preserve">(Revised from </w:t>
            </w:r>
            <w:r w:rsidR="00D97547" w:rsidRPr="002E2022">
              <w:rPr>
                <w:rFonts w:eastAsiaTheme="minorEastAsia"/>
                <w:color w:val="0070C0"/>
                <w:lang w:val="en-US" w:eastAsia="zh-CN"/>
              </w:rPr>
              <w:t>R4-2204290</w:t>
            </w:r>
            <w:r>
              <w:rPr>
                <w:rFonts w:eastAsiaTheme="minorEastAsia"/>
                <w:color w:val="0070C0"/>
                <w:lang w:val="en-US" w:eastAsia="zh-CN"/>
              </w:rPr>
              <w:t>)</w:t>
            </w:r>
          </w:p>
          <w:p w14:paraId="2D101033" w14:textId="77777777" w:rsidR="00D97547" w:rsidRPr="00B04195" w:rsidRDefault="00D97547" w:rsidP="00F534EE">
            <w:pPr>
              <w:spacing w:after="120"/>
              <w:rPr>
                <w:rFonts w:eastAsiaTheme="minorEastAsia"/>
                <w:color w:val="0070C0"/>
                <w:lang w:eastAsia="zh-CN"/>
              </w:rPr>
            </w:pPr>
          </w:p>
        </w:tc>
        <w:tc>
          <w:tcPr>
            <w:tcW w:w="2682" w:type="dxa"/>
          </w:tcPr>
          <w:p w14:paraId="5C4A479F"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Draft CR to TS 36.133 on SCG Activation and deactivation delay</w:t>
            </w:r>
          </w:p>
        </w:tc>
        <w:tc>
          <w:tcPr>
            <w:tcW w:w="1418" w:type="dxa"/>
          </w:tcPr>
          <w:p w14:paraId="28AA8976" w14:textId="77777777" w:rsidR="00D97547" w:rsidRPr="009E24C6" w:rsidRDefault="00D97547" w:rsidP="00F534EE">
            <w:pPr>
              <w:spacing w:after="120"/>
              <w:rPr>
                <w:rFonts w:eastAsiaTheme="minorEastAsia"/>
                <w:color w:val="0070C0"/>
                <w:lang w:val="en-US" w:eastAsia="zh-CN"/>
              </w:rPr>
            </w:pPr>
            <w:r w:rsidRPr="009E24C6">
              <w:rPr>
                <w:rFonts w:eastAsiaTheme="minorEastAsia" w:hint="eastAsia"/>
                <w:color w:val="0070C0"/>
                <w:lang w:val="en-US" w:eastAsia="zh-CN"/>
              </w:rPr>
              <w:t>O</w:t>
            </w:r>
            <w:r w:rsidRPr="009E24C6">
              <w:rPr>
                <w:rFonts w:eastAsiaTheme="minorEastAsia"/>
                <w:color w:val="0070C0"/>
                <w:lang w:val="en-US" w:eastAsia="zh-CN"/>
              </w:rPr>
              <w:t>PPO</w:t>
            </w:r>
          </w:p>
        </w:tc>
        <w:tc>
          <w:tcPr>
            <w:tcW w:w="2409" w:type="dxa"/>
          </w:tcPr>
          <w:p w14:paraId="31684085" w14:textId="793DC657" w:rsidR="00D97547" w:rsidRPr="003418CB" w:rsidRDefault="00BF4A1C" w:rsidP="00F534EE">
            <w:pPr>
              <w:spacing w:after="120"/>
              <w:rPr>
                <w:rFonts w:eastAsiaTheme="minorEastAsia"/>
                <w:color w:val="0070C0"/>
                <w:lang w:val="en-US" w:eastAsia="zh-CN"/>
              </w:rPr>
            </w:pPr>
            <w:r>
              <w:rPr>
                <w:rFonts w:eastAsiaTheme="minorEastAsia"/>
                <w:color w:val="0070C0"/>
                <w:lang w:val="en-US" w:eastAsia="zh-CN"/>
              </w:rPr>
              <w:t>Endorsed</w:t>
            </w:r>
          </w:p>
        </w:tc>
        <w:tc>
          <w:tcPr>
            <w:tcW w:w="1698" w:type="dxa"/>
          </w:tcPr>
          <w:p w14:paraId="07800131" w14:textId="165DF8E7" w:rsidR="00D97547" w:rsidRPr="00404831" w:rsidRDefault="00D97547" w:rsidP="00F534EE">
            <w:pPr>
              <w:spacing w:after="120"/>
              <w:rPr>
                <w:rFonts w:eastAsiaTheme="minorEastAsia"/>
                <w:i/>
                <w:color w:val="0070C0"/>
                <w:lang w:val="en-US" w:eastAsia="zh-CN"/>
              </w:rPr>
            </w:pPr>
          </w:p>
        </w:tc>
      </w:tr>
      <w:tr w:rsidR="00D97547" w14:paraId="31435ED7" w14:textId="77777777" w:rsidTr="00F534EE">
        <w:tc>
          <w:tcPr>
            <w:tcW w:w="1424" w:type="dxa"/>
          </w:tcPr>
          <w:p w14:paraId="0DA40474" w14:textId="77777777" w:rsidR="00D97547" w:rsidRPr="00B04195" w:rsidRDefault="00D97547" w:rsidP="00F534EE">
            <w:pPr>
              <w:spacing w:after="120"/>
              <w:rPr>
                <w:rFonts w:eastAsiaTheme="minorEastAsia"/>
                <w:color w:val="0070C0"/>
                <w:lang w:eastAsia="zh-CN"/>
              </w:rPr>
            </w:pPr>
            <w:r w:rsidRPr="002E2022">
              <w:rPr>
                <w:rFonts w:eastAsiaTheme="minorEastAsia"/>
                <w:color w:val="0070C0"/>
                <w:lang w:val="en-US" w:eastAsia="zh-CN"/>
              </w:rPr>
              <w:t>R4-2204345</w:t>
            </w:r>
          </w:p>
        </w:tc>
        <w:tc>
          <w:tcPr>
            <w:tcW w:w="2682" w:type="dxa"/>
          </w:tcPr>
          <w:p w14:paraId="684B8186"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Draft CR on Te requirement for the first transmission of RACH-less SCG activation</w:t>
            </w:r>
          </w:p>
        </w:tc>
        <w:tc>
          <w:tcPr>
            <w:tcW w:w="1418" w:type="dxa"/>
          </w:tcPr>
          <w:p w14:paraId="33B4D20A" w14:textId="77777777" w:rsidR="00D97547" w:rsidRPr="009E24C6" w:rsidRDefault="00D97547" w:rsidP="00F534EE">
            <w:pPr>
              <w:spacing w:after="120"/>
              <w:rPr>
                <w:rFonts w:eastAsiaTheme="minorEastAsia"/>
                <w:color w:val="0070C0"/>
                <w:lang w:val="en-US" w:eastAsia="zh-CN"/>
              </w:rPr>
            </w:pPr>
            <w:r w:rsidRPr="009E24C6">
              <w:rPr>
                <w:rFonts w:eastAsiaTheme="minorEastAsia"/>
                <w:color w:val="0070C0"/>
                <w:lang w:val="en-US" w:eastAsia="zh-CN"/>
              </w:rPr>
              <w:t>MTK</w:t>
            </w:r>
          </w:p>
        </w:tc>
        <w:tc>
          <w:tcPr>
            <w:tcW w:w="2409" w:type="dxa"/>
          </w:tcPr>
          <w:p w14:paraId="3AEA93BD" w14:textId="3DDDB9ED" w:rsidR="00D97547" w:rsidRPr="003418CB" w:rsidRDefault="00404B46" w:rsidP="00F534EE">
            <w:pPr>
              <w:spacing w:after="120"/>
              <w:rPr>
                <w:rFonts w:eastAsiaTheme="minorEastAsia"/>
                <w:color w:val="0070C0"/>
                <w:lang w:val="en-US" w:eastAsia="zh-CN"/>
              </w:rPr>
            </w:pPr>
            <w:r>
              <w:rPr>
                <w:rFonts w:eastAsiaTheme="minorEastAsia"/>
                <w:color w:val="0070C0"/>
                <w:lang w:val="en-US" w:eastAsia="zh-CN"/>
              </w:rPr>
              <w:t>Return to</w:t>
            </w:r>
          </w:p>
        </w:tc>
        <w:tc>
          <w:tcPr>
            <w:tcW w:w="1698" w:type="dxa"/>
          </w:tcPr>
          <w:p w14:paraId="543285C9" w14:textId="2E2260C7" w:rsidR="00D97547" w:rsidRPr="00404831" w:rsidRDefault="00D97547" w:rsidP="00F534EE">
            <w:pPr>
              <w:spacing w:after="120"/>
              <w:rPr>
                <w:rFonts w:eastAsiaTheme="minorEastAsia"/>
                <w:i/>
                <w:color w:val="0070C0"/>
                <w:lang w:val="en-US" w:eastAsia="zh-CN"/>
              </w:rPr>
            </w:pPr>
          </w:p>
        </w:tc>
      </w:tr>
      <w:tr w:rsidR="00D97547" w14:paraId="25A8C9FC" w14:textId="77777777" w:rsidTr="00F534EE">
        <w:tc>
          <w:tcPr>
            <w:tcW w:w="1424" w:type="dxa"/>
          </w:tcPr>
          <w:p w14:paraId="30C3CEA4" w14:textId="77777777" w:rsidR="00404B46" w:rsidRDefault="00404B46" w:rsidP="00F534EE">
            <w:pPr>
              <w:spacing w:after="120"/>
              <w:rPr>
                <w:rFonts w:eastAsiaTheme="minorEastAsia"/>
                <w:color w:val="0070C0"/>
                <w:lang w:val="en-US" w:eastAsia="zh-CN"/>
              </w:rPr>
            </w:pPr>
            <w:r w:rsidRPr="00404B46">
              <w:rPr>
                <w:rFonts w:eastAsiaTheme="minorEastAsia"/>
                <w:color w:val="0070C0"/>
                <w:lang w:val="en-US" w:eastAsia="zh-CN"/>
              </w:rPr>
              <w:t>R4-2207013</w:t>
            </w:r>
          </w:p>
          <w:p w14:paraId="009A2A63" w14:textId="516CED8A" w:rsidR="00D97547" w:rsidRDefault="00404B46" w:rsidP="00F534EE">
            <w:pPr>
              <w:spacing w:after="120"/>
              <w:rPr>
                <w:rFonts w:eastAsiaTheme="minorEastAsia"/>
                <w:color w:val="0070C0"/>
                <w:lang w:val="en-US" w:eastAsia="zh-CN"/>
              </w:rPr>
            </w:pPr>
            <w:r>
              <w:rPr>
                <w:rFonts w:eastAsiaTheme="minorEastAsia"/>
                <w:color w:val="0070C0"/>
                <w:lang w:val="en-US" w:eastAsia="zh-CN"/>
              </w:rPr>
              <w:lastRenderedPageBreak/>
              <w:t>(</w:t>
            </w:r>
            <w:r w:rsidR="00F92FDE">
              <w:rPr>
                <w:rFonts w:eastAsiaTheme="minorEastAsia"/>
                <w:color w:val="0070C0"/>
                <w:lang w:val="en-US" w:eastAsia="zh-CN"/>
              </w:rPr>
              <w:t xml:space="preserve">Revised from </w:t>
            </w:r>
            <w:r w:rsidR="00D97547" w:rsidRPr="002E2022">
              <w:rPr>
                <w:rFonts w:eastAsiaTheme="minorEastAsia"/>
                <w:color w:val="0070C0"/>
                <w:lang w:val="en-US" w:eastAsia="zh-CN"/>
              </w:rPr>
              <w:t>R4-2204416</w:t>
            </w:r>
            <w:r>
              <w:rPr>
                <w:rFonts w:eastAsiaTheme="minorEastAsia"/>
                <w:color w:val="0070C0"/>
                <w:lang w:val="en-US" w:eastAsia="zh-CN"/>
              </w:rPr>
              <w:t>)</w:t>
            </w:r>
          </w:p>
          <w:p w14:paraId="3558C7FF" w14:textId="77777777" w:rsidR="00D97547" w:rsidRPr="00B04195" w:rsidRDefault="00D97547" w:rsidP="00F534EE">
            <w:pPr>
              <w:spacing w:after="120"/>
              <w:rPr>
                <w:rFonts w:eastAsiaTheme="minorEastAsia"/>
                <w:color w:val="0070C0"/>
                <w:lang w:eastAsia="zh-CN"/>
              </w:rPr>
            </w:pPr>
          </w:p>
        </w:tc>
        <w:tc>
          <w:tcPr>
            <w:tcW w:w="2682" w:type="dxa"/>
          </w:tcPr>
          <w:p w14:paraId="29FD45AD"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lastRenderedPageBreak/>
              <w:t xml:space="preserve">DraftCR to 38133 for interruptions due to RRM </w:t>
            </w:r>
            <w:r w:rsidRPr="002C149C">
              <w:rPr>
                <w:rFonts w:eastAsiaTheme="minorEastAsia"/>
                <w:color w:val="0070C0"/>
                <w:lang w:val="en-US" w:eastAsia="zh-CN"/>
              </w:rPr>
              <w:lastRenderedPageBreak/>
              <w:t>measurements on deactivated SCG</w:t>
            </w:r>
          </w:p>
        </w:tc>
        <w:tc>
          <w:tcPr>
            <w:tcW w:w="1418" w:type="dxa"/>
          </w:tcPr>
          <w:p w14:paraId="7466BA20" w14:textId="77777777" w:rsidR="00D97547" w:rsidRPr="009E24C6" w:rsidRDefault="00D97547" w:rsidP="00F534EE">
            <w:pPr>
              <w:spacing w:after="120"/>
              <w:rPr>
                <w:rFonts w:eastAsiaTheme="minorEastAsia"/>
                <w:color w:val="0070C0"/>
                <w:lang w:val="en-US" w:eastAsia="zh-CN"/>
              </w:rPr>
            </w:pPr>
            <w:r w:rsidRPr="009E24C6">
              <w:rPr>
                <w:rFonts w:eastAsiaTheme="minorEastAsia" w:hint="eastAsia"/>
                <w:color w:val="0070C0"/>
                <w:lang w:val="en-US" w:eastAsia="zh-CN"/>
              </w:rPr>
              <w:lastRenderedPageBreak/>
              <w:t>I</w:t>
            </w:r>
            <w:r w:rsidRPr="009E24C6">
              <w:rPr>
                <w:rFonts w:eastAsiaTheme="minorEastAsia"/>
                <w:color w:val="0070C0"/>
                <w:lang w:val="en-US" w:eastAsia="zh-CN"/>
              </w:rPr>
              <w:t>ntel</w:t>
            </w:r>
          </w:p>
        </w:tc>
        <w:tc>
          <w:tcPr>
            <w:tcW w:w="2409" w:type="dxa"/>
          </w:tcPr>
          <w:p w14:paraId="23FF4FA1" w14:textId="7235B40E" w:rsidR="00D97547" w:rsidRPr="003418CB" w:rsidRDefault="00A56FA0" w:rsidP="00F534EE">
            <w:pPr>
              <w:spacing w:after="120"/>
              <w:rPr>
                <w:rFonts w:eastAsiaTheme="minorEastAsia"/>
                <w:color w:val="0070C0"/>
                <w:lang w:val="en-US" w:eastAsia="zh-CN"/>
              </w:rPr>
            </w:pPr>
            <w:r>
              <w:rPr>
                <w:rFonts w:eastAsiaTheme="minorEastAsia"/>
                <w:color w:val="0070C0"/>
                <w:lang w:val="en-US" w:eastAsia="zh-CN"/>
              </w:rPr>
              <w:t>Endorsed</w:t>
            </w:r>
          </w:p>
        </w:tc>
        <w:tc>
          <w:tcPr>
            <w:tcW w:w="1698" w:type="dxa"/>
          </w:tcPr>
          <w:p w14:paraId="149EA83C" w14:textId="6985E174" w:rsidR="00D97547" w:rsidRPr="00404831" w:rsidRDefault="00D97547" w:rsidP="00F534EE">
            <w:pPr>
              <w:spacing w:after="120"/>
              <w:rPr>
                <w:rFonts w:eastAsiaTheme="minorEastAsia"/>
                <w:i/>
                <w:color w:val="0070C0"/>
                <w:lang w:val="en-US" w:eastAsia="zh-CN"/>
              </w:rPr>
            </w:pPr>
          </w:p>
        </w:tc>
      </w:tr>
      <w:tr w:rsidR="00D97547" w14:paraId="3D9B9C00" w14:textId="77777777" w:rsidTr="00F534EE">
        <w:tc>
          <w:tcPr>
            <w:tcW w:w="1424" w:type="dxa"/>
          </w:tcPr>
          <w:p w14:paraId="20A6F074" w14:textId="7AADA261" w:rsidR="00D97547" w:rsidRPr="00B04195" w:rsidRDefault="00FC334D" w:rsidP="00F534EE">
            <w:pPr>
              <w:spacing w:after="120"/>
              <w:rPr>
                <w:rFonts w:eastAsiaTheme="minorEastAsia"/>
                <w:color w:val="0070C0"/>
                <w:lang w:eastAsia="zh-CN"/>
              </w:rPr>
            </w:pPr>
            <w:r w:rsidRPr="00FC334D">
              <w:rPr>
                <w:rFonts w:eastAsiaTheme="minorEastAsia"/>
                <w:color w:val="0070C0"/>
                <w:lang w:eastAsia="zh-CN"/>
              </w:rPr>
              <w:t>R4-2207014 (</w:t>
            </w:r>
            <w:r>
              <w:rPr>
                <w:rFonts w:eastAsiaTheme="minorEastAsia"/>
                <w:color w:val="0070C0"/>
                <w:lang w:val="en-US" w:eastAsia="zh-CN"/>
              </w:rPr>
              <w:t xml:space="preserve">Revised </w:t>
            </w:r>
            <w:r w:rsidRPr="00FC334D">
              <w:rPr>
                <w:rFonts w:eastAsiaTheme="minorEastAsia"/>
                <w:color w:val="0070C0"/>
                <w:lang w:eastAsia="zh-CN"/>
              </w:rPr>
              <w:t>from R4-2204417)</w:t>
            </w:r>
          </w:p>
        </w:tc>
        <w:tc>
          <w:tcPr>
            <w:tcW w:w="2682" w:type="dxa"/>
          </w:tcPr>
          <w:p w14:paraId="3F63672F"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DraftCR to 36133 for interruptions due to RRM measurements on deactivated SCG</w:t>
            </w:r>
          </w:p>
        </w:tc>
        <w:tc>
          <w:tcPr>
            <w:tcW w:w="1418" w:type="dxa"/>
          </w:tcPr>
          <w:p w14:paraId="637A5621" w14:textId="77777777" w:rsidR="00D97547" w:rsidRPr="009E24C6" w:rsidRDefault="00D97547" w:rsidP="00F534EE">
            <w:pPr>
              <w:spacing w:after="120"/>
              <w:rPr>
                <w:rFonts w:eastAsiaTheme="minorEastAsia"/>
                <w:color w:val="0070C0"/>
                <w:lang w:val="en-US" w:eastAsia="zh-CN"/>
              </w:rPr>
            </w:pPr>
            <w:r w:rsidRPr="009E24C6">
              <w:rPr>
                <w:rFonts w:eastAsiaTheme="minorEastAsia" w:hint="eastAsia"/>
                <w:color w:val="0070C0"/>
                <w:lang w:val="en-US" w:eastAsia="zh-CN"/>
              </w:rPr>
              <w:t>I</w:t>
            </w:r>
            <w:r w:rsidRPr="009E24C6">
              <w:rPr>
                <w:rFonts w:eastAsiaTheme="minorEastAsia"/>
                <w:color w:val="0070C0"/>
                <w:lang w:val="en-US" w:eastAsia="zh-CN"/>
              </w:rPr>
              <w:t>ntel</w:t>
            </w:r>
          </w:p>
        </w:tc>
        <w:tc>
          <w:tcPr>
            <w:tcW w:w="2409" w:type="dxa"/>
          </w:tcPr>
          <w:p w14:paraId="67472AF2" w14:textId="2F50E5A4" w:rsidR="00D97547" w:rsidRPr="003418CB" w:rsidRDefault="00A56FA0" w:rsidP="00F534EE">
            <w:pPr>
              <w:spacing w:after="120"/>
              <w:rPr>
                <w:rFonts w:eastAsiaTheme="minorEastAsia"/>
                <w:color w:val="0070C0"/>
                <w:lang w:val="en-US" w:eastAsia="zh-CN"/>
              </w:rPr>
            </w:pPr>
            <w:r>
              <w:rPr>
                <w:rFonts w:eastAsiaTheme="minorEastAsia"/>
                <w:color w:val="0070C0"/>
                <w:lang w:val="en-US" w:eastAsia="zh-CN"/>
              </w:rPr>
              <w:t>Endorsed</w:t>
            </w:r>
          </w:p>
        </w:tc>
        <w:tc>
          <w:tcPr>
            <w:tcW w:w="1698" w:type="dxa"/>
          </w:tcPr>
          <w:p w14:paraId="30476287" w14:textId="77777777" w:rsidR="00D97547" w:rsidRPr="00404831" w:rsidRDefault="00D97547" w:rsidP="00F534EE">
            <w:pPr>
              <w:spacing w:after="120"/>
              <w:rPr>
                <w:rFonts w:eastAsiaTheme="minorEastAsia"/>
                <w:i/>
                <w:color w:val="0070C0"/>
                <w:lang w:val="en-US" w:eastAsia="zh-CN"/>
              </w:rPr>
            </w:pPr>
          </w:p>
        </w:tc>
      </w:tr>
      <w:tr w:rsidR="00D97547" w14:paraId="323F0B53" w14:textId="77777777" w:rsidTr="00F534EE">
        <w:tc>
          <w:tcPr>
            <w:tcW w:w="1424" w:type="dxa"/>
          </w:tcPr>
          <w:p w14:paraId="7C7B79DE" w14:textId="59943BB0" w:rsidR="00D97547" w:rsidRPr="00AC35AC" w:rsidRDefault="00FC334D" w:rsidP="00F534EE">
            <w:pPr>
              <w:spacing w:after="120"/>
              <w:rPr>
                <w:rFonts w:eastAsiaTheme="minorEastAsia"/>
                <w:color w:val="0070C0"/>
                <w:lang w:eastAsia="zh-CN"/>
              </w:rPr>
            </w:pPr>
            <w:bookmarkStart w:id="2884" w:name="_GoBack"/>
            <w:bookmarkEnd w:id="2884"/>
            <w:r w:rsidRPr="00AC35AC">
              <w:rPr>
                <w:rFonts w:eastAsiaTheme="minorEastAsia"/>
                <w:color w:val="0070C0"/>
                <w:lang w:eastAsia="zh-CN"/>
              </w:rPr>
              <w:t>R4-2207015 (</w:t>
            </w:r>
            <w:r w:rsidRPr="00AC35AC">
              <w:rPr>
                <w:rFonts w:eastAsiaTheme="minorEastAsia"/>
                <w:color w:val="0070C0"/>
                <w:lang w:val="en-US" w:eastAsia="zh-CN"/>
              </w:rPr>
              <w:t xml:space="preserve">Revised </w:t>
            </w:r>
            <w:r w:rsidRPr="00AC35AC">
              <w:rPr>
                <w:rFonts w:eastAsiaTheme="minorEastAsia"/>
                <w:color w:val="0070C0"/>
                <w:lang w:eastAsia="zh-CN"/>
              </w:rPr>
              <w:t>from R4-2204632)</w:t>
            </w:r>
          </w:p>
        </w:tc>
        <w:tc>
          <w:tcPr>
            <w:tcW w:w="2682" w:type="dxa"/>
          </w:tcPr>
          <w:p w14:paraId="27FF42EB" w14:textId="77777777" w:rsidR="00D97547" w:rsidRPr="00AC35AC" w:rsidRDefault="00D97547" w:rsidP="00F534EE">
            <w:pPr>
              <w:spacing w:after="120"/>
              <w:rPr>
                <w:rFonts w:eastAsiaTheme="minorEastAsia"/>
                <w:color w:val="0070C0"/>
                <w:lang w:val="en-US" w:eastAsia="zh-CN"/>
              </w:rPr>
            </w:pPr>
            <w:r w:rsidRPr="00AC35AC">
              <w:rPr>
                <w:rFonts w:eastAsiaTheme="minorEastAsia"/>
                <w:color w:val="0070C0"/>
                <w:lang w:val="en-US" w:eastAsia="zh-CN"/>
              </w:rPr>
              <w:t>DraftCR on L1/L3 measurement requirements for deactivated SCG</w:t>
            </w:r>
          </w:p>
        </w:tc>
        <w:tc>
          <w:tcPr>
            <w:tcW w:w="1418" w:type="dxa"/>
          </w:tcPr>
          <w:p w14:paraId="06B70239" w14:textId="77777777" w:rsidR="00D97547" w:rsidRPr="00AC35AC" w:rsidRDefault="00D97547" w:rsidP="00F534EE">
            <w:pPr>
              <w:spacing w:after="120"/>
              <w:rPr>
                <w:rFonts w:eastAsiaTheme="minorEastAsia"/>
                <w:color w:val="0070C0"/>
                <w:lang w:val="en-US" w:eastAsia="zh-CN"/>
              </w:rPr>
            </w:pPr>
            <w:r w:rsidRPr="00AC35AC">
              <w:rPr>
                <w:rFonts w:eastAsiaTheme="minorEastAsia" w:hint="eastAsia"/>
                <w:color w:val="0070C0"/>
                <w:lang w:val="en-US" w:eastAsia="zh-CN"/>
              </w:rPr>
              <w:t>v</w:t>
            </w:r>
            <w:r w:rsidRPr="00AC35AC">
              <w:rPr>
                <w:rFonts w:eastAsiaTheme="minorEastAsia"/>
                <w:color w:val="0070C0"/>
                <w:lang w:val="en-US" w:eastAsia="zh-CN"/>
              </w:rPr>
              <w:t>ivo</w:t>
            </w:r>
          </w:p>
        </w:tc>
        <w:tc>
          <w:tcPr>
            <w:tcW w:w="2409" w:type="dxa"/>
          </w:tcPr>
          <w:p w14:paraId="35DCF7CF" w14:textId="04C0F411" w:rsidR="00D97547" w:rsidRPr="003418CB" w:rsidRDefault="00AC35AC" w:rsidP="00F534EE">
            <w:pPr>
              <w:spacing w:after="120"/>
              <w:rPr>
                <w:rFonts w:eastAsiaTheme="minorEastAsia"/>
                <w:color w:val="0070C0"/>
                <w:lang w:val="en-US" w:eastAsia="zh-CN"/>
              </w:rPr>
            </w:pPr>
            <w:r>
              <w:rPr>
                <w:rFonts w:eastAsiaTheme="minorEastAsia"/>
                <w:color w:val="0070C0"/>
                <w:lang w:val="en-US" w:eastAsia="zh-CN"/>
              </w:rPr>
              <w:t>Endorsed</w:t>
            </w:r>
          </w:p>
        </w:tc>
        <w:tc>
          <w:tcPr>
            <w:tcW w:w="1698" w:type="dxa"/>
          </w:tcPr>
          <w:p w14:paraId="791B9564" w14:textId="50272064" w:rsidR="00D97547" w:rsidRPr="00404831" w:rsidRDefault="00D97547" w:rsidP="00F534EE">
            <w:pPr>
              <w:spacing w:after="120"/>
              <w:rPr>
                <w:rFonts w:eastAsiaTheme="minorEastAsia"/>
                <w:i/>
                <w:color w:val="0070C0"/>
                <w:lang w:val="en-US" w:eastAsia="zh-CN"/>
              </w:rPr>
            </w:pPr>
          </w:p>
        </w:tc>
      </w:tr>
      <w:tr w:rsidR="00D97547" w14:paraId="3F5C4D1E" w14:textId="77777777" w:rsidTr="00F534EE">
        <w:tc>
          <w:tcPr>
            <w:tcW w:w="1424" w:type="dxa"/>
          </w:tcPr>
          <w:p w14:paraId="65D1A139" w14:textId="01FD981C" w:rsidR="00D97547" w:rsidRPr="002C149C" w:rsidRDefault="00FC334D" w:rsidP="00F534EE">
            <w:pPr>
              <w:spacing w:after="120"/>
              <w:rPr>
                <w:rFonts w:eastAsiaTheme="minorEastAsia"/>
                <w:color w:val="0070C0"/>
                <w:lang w:eastAsia="zh-CN"/>
              </w:rPr>
            </w:pPr>
            <w:r w:rsidRPr="00FC334D">
              <w:rPr>
                <w:rFonts w:eastAsiaTheme="minorEastAsia"/>
                <w:color w:val="0070C0"/>
                <w:lang w:eastAsia="zh-CN"/>
              </w:rPr>
              <w:t>R4-2207016 (</w:t>
            </w:r>
            <w:r>
              <w:rPr>
                <w:rFonts w:eastAsiaTheme="minorEastAsia"/>
                <w:color w:val="0070C0"/>
                <w:lang w:val="en-US" w:eastAsia="zh-CN"/>
              </w:rPr>
              <w:t xml:space="preserve">Revised </w:t>
            </w:r>
            <w:r w:rsidRPr="00FC334D">
              <w:rPr>
                <w:rFonts w:eastAsiaTheme="minorEastAsia"/>
                <w:color w:val="0070C0"/>
                <w:lang w:eastAsia="zh-CN"/>
              </w:rPr>
              <w:t>from R4-2204899)</w:t>
            </w:r>
          </w:p>
        </w:tc>
        <w:tc>
          <w:tcPr>
            <w:tcW w:w="2682" w:type="dxa"/>
          </w:tcPr>
          <w:p w14:paraId="3622EDFC"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Draft CR on measurement requirements on deactivated PSCell</w:t>
            </w:r>
          </w:p>
        </w:tc>
        <w:tc>
          <w:tcPr>
            <w:tcW w:w="1418" w:type="dxa"/>
          </w:tcPr>
          <w:p w14:paraId="7510B40F" w14:textId="77777777" w:rsidR="00D97547" w:rsidRPr="009E24C6" w:rsidRDefault="00D97547" w:rsidP="00F534EE">
            <w:pPr>
              <w:spacing w:after="120"/>
              <w:rPr>
                <w:rFonts w:eastAsiaTheme="minorEastAsia"/>
                <w:color w:val="0070C0"/>
                <w:lang w:val="en-US" w:eastAsia="zh-CN"/>
              </w:rPr>
            </w:pPr>
            <w:r>
              <w:rPr>
                <w:rFonts w:eastAsiaTheme="minorEastAsia"/>
                <w:color w:val="0070C0"/>
                <w:lang w:val="en-US" w:eastAsia="zh-CN"/>
              </w:rPr>
              <w:t>Huawei, HiSilicon</w:t>
            </w:r>
          </w:p>
        </w:tc>
        <w:tc>
          <w:tcPr>
            <w:tcW w:w="2409" w:type="dxa"/>
          </w:tcPr>
          <w:p w14:paraId="1CD8A9A6" w14:textId="6E2CA5AF" w:rsidR="00D97547" w:rsidRPr="003418CB" w:rsidRDefault="00BF4A1C" w:rsidP="00F534EE">
            <w:pPr>
              <w:spacing w:after="120"/>
              <w:rPr>
                <w:rFonts w:eastAsiaTheme="minorEastAsia"/>
                <w:color w:val="0070C0"/>
                <w:lang w:val="en-US" w:eastAsia="zh-CN"/>
              </w:rPr>
            </w:pPr>
            <w:r>
              <w:rPr>
                <w:rFonts w:eastAsiaTheme="minorEastAsia"/>
                <w:color w:val="0070C0"/>
                <w:lang w:val="en-US" w:eastAsia="zh-CN"/>
              </w:rPr>
              <w:t>Endorsed</w:t>
            </w:r>
          </w:p>
        </w:tc>
        <w:tc>
          <w:tcPr>
            <w:tcW w:w="1698" w:type="dxa"/>
          </w:tcPr>
          <w:p w14:paraId="3EF10512" w14:textId="66C88BA2" w:rsidR="00D97547" w:rsidRPr="00404831" w:rsidRDefault="00D97547" w:rsidP="00F534EE">
            <w:pPr>
              <w:spacing w:after="120"/>
              <w:rPr>
                <w:rFonts w:eastAsiaTheme="minorEastAsia"/>
                <w:i/>
                <w:color w:val="0070C0"/>
                <w:lang w:val="en-US" w:eastAsia="zh-CN"/>
              </w:rPr>
            </w:pPr>
          </w:p>
        </w:tc>
      </w:tr>
      <w:tr w:rsidR="00D97547" w14:paraId="031804D6" w14:textId="77777777" w:rsidTr="00F534EE">
        <w:tc>
          <w:tcPr>
            <w:tcW w:w="1424" w:type="dxa"/>
          </w:tcPr>
          <w:p w14:paraId="53075FF9" w14:textId="66223002" w:rsidR="00FC334D" w:rsidRPr="002C149C" w:rsidRDefault="00FC334D" w:rsidP="00F534EE">
            <w:pPr>
              <w:spacing w:after="120"/>
              <w:rPr>
                <w:rFonts w:eastAsiaTheme="minorEastAsia"/>
                <w:color w:val="0070C0"/>
                <w:lang w:eastAsia="zh-CN"/>
              </w:rPr>
            </w:pPr>
            <w:r w:rsidRPr="00FC334D">
              <w:rPr>
                <w:rFonts w:eastAsiaTheme="minorEastAsia"/>
                <w:color w:val="0070C0"/>
                <w:lang w:eastAsia="zh-CN"/>
              </w:rPr>
              <w:t>R4-2207017 (</w:t>
            </w:r>
            <w:r>
              <w:rPr>
                <w:rFonts w:eastAsiaTheme="minorEastAsia"/>
                <w:color w:val="0070C0"/>
                <w:lang w:val="en-US" w:eastAsia="zh-CN"/>
              </w:rPr>
              <w:t xml:space="preserve">Revised </w:t>
            </w:r>
            <w:r w:rsidRPr="00FC334D">
              <w:rPr>
                <w:rFonts w:eastAsiaTheme="minorEastAsia"/>
                <w:color w:val="0070C0"/>
                <w:lang w:eastAsia="zh-CN"/>
              </w:rPr>
              <w:t>from R4-2205648)</w:t>
            </w:r>
          </w:p>
        </w:tc>
        <w:tc>
          <w:tcPr>
            <w:tcW w:w="2682" w:type="dxa"/>
          </w:tcPr>
          <w:p w14:paraId="5CF9B8C2"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Draft CR: RRM requirements for efficient activation of SCG</w:t>
            </w:r>
          </w:p>
        </w:tc>
        <w:tc>
          <w:tcPr>
            <w:tcW w:w="1418" w:type="dxa"/>
          </w:tcPr>
          <w:p w14:paraId="7331DA7E" w14:textId="77777777" w:rsidR="00D97547" w:rsidRPr="009E24C6" w:rsidRDefault="00D97547" w:rsidP="00F534EE">
            <w:pPr>
              <w:spacing w:after="120"/>
              <w:rPr>
                <w:rFonts w:eastAsiaTheme="minorEastAsia"/>
                <w:color w:val="0070C0"/>
                <w:lang w:val="en-US" w:eastAsia="zh-CN"/>
              </w:rPr>
            </w:pPr>
            <w:r w:rsidRPr="009E24C6">
              <w:rPr>
                <w:rFonts w:eastAsiaTheme="minorEastAsia" w:hint="eastAsia"/>
                <w:color w:val="0070C0"/>
                <w:lang w:val="en-US" w:eastAsia="zh-CN"/>
              </w:rPr>
              <w:t>N</w:t>
            </w:r>
            <w:r w:rsidRPr="009E24C6">
              <w:rPr>
                <w:rFonts w:eastAsiaTheme="minorEastAsia"/>
                <w:color w:val="0070C0"/>
                <w:lang w:val="en-US" w:eastAsia="zh-CN"/>
              </w:rPr>
              <w:t>okia</w:t>
            </w:r>
          </w:p>
        </w:tc>
        <w:tc>
          <w:tcPr>
            <w:tcW w:w="2409" w:type="dxa"/>
          </w:tcPr>
          <w:p w14:paraId="5A9802D1" w14:textId="41DD1C17" w:rsidR="00D97547" w:rsidRPr="003418CB" w:rsidRDefault="00BF4A1C" w:rsidP="00F534EE">
            <w:pPr>
              <w:spacing w:after="120"/>
              <w:rPr>
                <w:rFonts w:eastAsiaTheme="minorEastAsia"/>
                <w:color w:val="0070C0"/>
                <w:lang w:val="en-US" w:eastAsia="zh-CN"/>
              </w:rPr>
            </w:pPr>
            <w:r>
              <w:rPr>
                <w:rFonts w:eastAsiaTheme="minorEastAsia"/>
                <w:color w:val="0070C0"/>
                <w:lang w:val="en-US" w:eastAsia="zh-CN"/>
              </w:rPr>
              <w:t>Endorsed</w:t>
            </w:r>
          </w:p>
        </w:tc>
        <w:tc>
          <w:tcPr>
            <w:tcW w:w="1698" w:type="dxa"/>
          </w:tcPr>
          <w:p w14:paraId="628AD4F1" w14:textId="36A1B80B" w:rsidR="00D97547" w:rsidRPr="00404831" w:rsidRDefault="00D97547" w:rsidP="00D97547">
            <w:pPr>
              <w:spacing w:after="120"/>
              <w:rPr>
                <w:rFonts w:eastAsiaTheme="minorEastAsia"/>
                <w:i/>
                <w:color w:val="0070C0"/>
                <w:lang w:val="en-US" w:eastAsia="zh-CN"/>
              </w:rPr>
            </w:pPr>
          </w:p>
        </w:tc>
      </w:tr>
      <w:tr w:rsidR="00D97547" w14:paraId="1C150B5B" w14:textId="77777777" w:rsidTr="00F534EE">
        <w:tc>
          <w:tcPr>
            <w:tcW w:w="1424" w:type="dxa"/>
          </w:tcPr>
          <w:p w14:paraId="4B7E2CB4" w14:textId="45822DDC" w:rsidR="00F92FDE" w:rsidRPr="002C149C" w:rsidRDefault="00F92FDE" w:rsidP="00F534EE">
            <w:pPr>
              <w:spacing w:after="120"/>
              <w:rPr>
                <w:rFonts w:eastAsiaTheme="minorEastAsia"/>
                <w:color w:val="0070C0"/>
                <w:lang w:eastAsia="zh-CN"/>
              </w:rPr>
            </w:pPr>
            <w:r w:rsidRPr="00F92FDE">
              <w:rPr>
                <w:rFonts w:eastAsiaTheme="minorEastAsia"/>
                <w:color w:val="0070C0"/>
                <w:lang w:eastAsia="zh-CN"/>
              </w:rPr>
              <w:t>R4-2207018 (</w:t>
            </w:r>
            <w:r>
              <w:rPr>
                <w:rFonts w:eastAsiaTheme="minorEastAsia"/>
                <w:color w:val="0070C0"/>
                <w:lang w:val="en-US" w:eastAsia="zh-CN"/>
              </w:rPr>
              <w:t xml:space="preserve">Revised </w:t>
            </w:r>
            <w:r w:rsidRPr="00F92FDE">
              <w:rPr>
                <w:rFonts w:eastAsiaTheme="minorEastAsia"/>
                <w:color w:val="0070C0"/>
                <w:lang w:eastAsia="zh-CN"/>
              </w:rPr>
              <w:t>from R4-2204478)</w:t>
            </w:r>
          </w:p>
        </w:tc>
        <w:tc>
          <w:tcPr>
            <w:tcW w:w="2682" w:type="dxa"/>
          </w:tcPr>
          <w:p w14:paraId="4285E09E"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Draft CR for implement new parameter measCyclePSCell for measurement on deactivated SCG</w:t>
            </w:r>
          </w:p>
        </w:tc>
        <w:tc>
          <w:tcPr>
            <w:tcW w:w="1418" w:type="dxa"/>
          </w:tcPr>
          <w:p w14:paraId="2506D51B" w14:textId="77777777" w:rsidR="00D97547" w:rsidRPr="009E24C6" w:rsidRDefault="00D97547" w:rsidP="00F534EE">
            <w:pPr>
              <w:spacing w:after="120"/>
              <w:rPr>
                <w:rFonts w:eastAsiaTheme="minorEastAsia"/>
                <w:color w:val="0070C0"/>
                <w:lang w:val="en-US" w:eastAsia="zh-CN"/>
              </w:rPr>
            </w:pPr>
            <w:r w:rsidRPr="009E24C6">
              <w:rPr>
                <w:rFonts w:eastAsiaTheme="minorEastAsia"/>
                <w:color w:val="0070C0"/>
                <w:lang w:val="en-US" w:eastAsia="zh-CN"/>
              </w:rPr>
              <w:t>Ericsson</w:t>
            </w:r>
          </w:p>
        </w:tc>
        <w:tc>
          <w:tcPr>
            <w:tcW w:w="2409" w:type="dxa"/>
          </w:tcPr>
          <w:p w14:paraId="122A4022" w14:textId="5A8B7F63" w:rsidR="00D97547" w:rsidRPr="003418CB" w:rsidRDefault="00BF4A1C" w:rsidP="00F534EE">
            <w:pPr>
              <w:spacing w:after="120"/>
              <w:rPr>
                <w:rFonts w:eastAsiaTheme="minorEastAsia"/>
                <w:color w:val="0070C0"/>
                <w:lang w:val="en-US" w:eastAsia="zh-CN"/>
              </w:rPr>
            </w:pPr>
            <w:r>
              <w:rPr>
                <w:rFonts w:eastAsiaTheme="minorEastAsia"/>
                <w:color w:val="0070C0"/>
                <w:lang w:val="en-US" w:eastAsia="zh-CN"/>
              </w:rPr>
              <w:t>Endorsed</w:t>
            </w:r>
          </w:p>
        </w:tc>
        <w:tc>
          <w:tcPr>
            <w:tcW w:w="1698" w:type="dxa"/>
          </w:tcPr>
          <w:p w14:paraId="491A96B9" w14:textId="751E50F0" w:rsidR="00D97547" w:rsidRPr="00404831" w:rsidRDefault="00D97547" w:rsidP="00F534EE">
            <w:pPr>
              <w:spacing w:after="120"/>
              <w:rPr>
                <w:rFonts w:eastAsiaTheme="minorEastAsia"/>
                <w:i/>
                <w:color w:val="0070C0"/>
                <w:lang w:val="en-US" w:eastAsia="zh-CN"/>
              </w:rPr>
            </w:pPr>
          </w:p>
        </w:tc>
      </w:tr>
      <w:tr w:rsidR="00D97547" w14:paraId="57E6C89A" w14:textId="77777777" w:rsidTr="00F534EE">
        <w:tc>
          <w:tcPr>
            <w:tcW w:w="1424" w:type="dxa"/>
          </w:tcPr>
          <w:p w14:paraId="27015B9B" w14:textId="60D6FC2B" w:rsidR="00D97547" w:rsidRPr="002C149C" w:rsidRDefault="00F92FDE" w:rsidP="00F534EE">
            <w:pPr>
              <w:spacing w:after="120"/>
              <w:rPr>
                <w:rFonts w:eastAsiaTheme="minorEastAsia"/>
                <w:color w:val="0070C0"/>
                <w:lang w:val="en-US" w:eastAsia="zh-CN"/>
              </w:rPr>
            </w:pPr>
            <w:r w:rsidRPr="00F92FDE">
              <w:rPr>
                <w:rFonts w:eastAsiaTheme="minorEastAsia"/>
                <w:color w:val="0070C0"/>
                <w:lang w:val="en-US" w:eastAsia="zh-CN"/>
              </w:rPr>
              <w:t>R4-2207019 (</w:t>
            </w:r>
            <w:r>
              <w:rPr>
                <w:rFonts w:eastAsiaTheme="minorEastAsia"/>
                <w:color w:val="0070C0"/>
                <w:lang w:val="en-US" w:eastAsia="zh-CN"/>
              </w:rPr>
              <w:t xml:space="preserve">Revised </w:t>
            </w:r>
            <w:r w:rsidRPr="00F92FDE">
              <w:rPr>
                <w:rFonts w:eastAsiaTheme="minorEastAsia"/>
                <w:color w:val="0070C0"/>
                <w:lang w:val="en-US" w:eastAsia="zh-CN"/>
              </w:rPr>
              <w:t>from R4-2204477)</w:t>
            </w:r>
          </w:p>
        </w:tc>
        <w:tc>
          <w:tcPr>
            <w:tcW w:w="2682" w:type="dxa"/>
          </w:tcPr>
          <w:p w14:paraId="7A24217F" w14:textId="77777777" w:rsidR="00D97547" w:rsidRPr="002C149C" w:rsidRDefault="00D97547" w:rsidP="00F534EE">
            <w:pPr>
              <w:spacing w:after="120"/>
              <w:rPr>
                <w:rFonts w:eastAsiaTheme="minorEastAsia"/>
                <w:color w:val="0070C0"/>
                <w:lang w:val="en-US" w:eastAsia="zh-CN"/>
              </w:rPr>
            </w:pPr>
            <w:r w:rsidRPr="002C149C">
              <w:rPr>
                <w:rFonts w:eastAsiaTheme="minorEastAsia"/>
                <w:color w:val="0070C0"/>
                <w:lang w:val="en-US" w:eastAsia="zh-CN"/>
              </w:rPr>
              <w:t>LS reply on UE behaviour for deactivated SCG and value range for measCycle</w:t>
            </w:r>
          </w:p>
        </w:tc>
        <w:tc>
          <w:tcPr>
            <w:tcW w:w="1418" w:type="dxa"/>
          </w:tcPr>
          <w:p w14:paraId="5725FD52" w14:textId="77777777" w:rsidR="00D97547" w:rsidRPr="009E24C6" w:rsidRDefault="00D97547" w:rsidP="00F534EE">
            <w:pPr>
              <w:spacing w:after="120"/>
              <w:rPr>
                <w:rFonts w:eastAsiaTheme="minorEastAsia"/>
                <w:color w:val="0070C0"/>
                <w:lang w:val="en-US" w:eastAsia="zh-CN"/>
              </w:rPr>
            </w:pPr>
            <w:r w:rsidRPr="009E24C6">
              <w:rPr>
                <w:rFonts w:eastAsiaTheme="minorEastAsia"/>
                <w:color w:val="0070C0"/>
                <w:lang w:val="en-US" w:eastAsia="zh-CN"/>
              </w:rPr>
              <w:t>Ericsson</w:t>
            </w:r>
          </w:p>
        </w:tc>
        <w:tc>
          <w:tcPr>
            <w:tcW w:w="2409" w:type="dxa"/>
          </w:tcPr>
          <w:p w14:paraId="67741A1D" w14:textId="06C8670C" w:rsidR="00D97547" w:rsidRPr="00B04195" w:rsidRDefault="00BF4A1C" w:rsidP="00F534EE">
            <w:pPr>
              <w:spacing w:after="120"/>
              <w:rPr>
                <w:rFonts w:eastAsiaTheme="minorEastAsia"/>
                <w:color w:val="0070C0"/>
                <w:lang w:val="en-US" w:eastAsia="zh-CN"/>
              </w:rPr>
            </w:pPr>
            <w:r>
              <w:rPr>
                <w:rFonts w:eastAsiaTheme="minorEastAsia"/>
                <w:color w:val="0070C0"/>
                <w:lang w:val="en-US" w:eastAsia="zh-CN"/>
              </w:rPr>
              <w:t>Approved</w:t>
            </w:r>
          </w:p>
        </w:tc>
        <w:tc>
          <w:tcPr>
            <w:tcW w:w="1698" w:type="dxa"/>
          </w:tcPr>
          <w:p w14:paraId="6C1AB6E1" w14:textId="27140A50" w:rsidR="00D97547" w:rsidRDefault="00D97547" w:rsidP="00F534EE">
            <w:pPr>
              <w:spacing w:after="120"/>
              <w:rPr>
                <w:rFonts w:eastAsiaTheme="minorEastAsia"/>
                <w:i/>
                <w:color w:val="0070C0"/>
                <w:lang w:val="en-US" w:eastAsia="zh-CN"/>
              </w:rPr>
            </w:pPr>
          </w:p>
        </w:tc>
      </w:tr>
      <w:tr w:rsidR="00D97547" w14:paraId="2AE5ACF7" w14:textId="77777777" w:rsidTr="00F534EE">
        <w:tc>
          <w:tcPr>
            <w:tcW w:w="1424" w:type="dxa"/>
          </w:tcPr>
          <w:p w14:paraId="4BAAA751" w14:textId="77777777" w:rsidR="00D97547" w:rsidRDefault="00D97547" w:rsidP="00F534EE">
            <w:pPr>
              <w:spacing w:after="120"/>
              <w:rPr>
                <w:rFonts w:eastAsiaTheme="minorEastAsia"/>
                <w:color w:val="0070C0"/>
                <w:lang w:val="en-US" w:eastAsia="zh-CN"/>
              </w:rPr>
            </w:pPr>
            <w:r w:rsidRPr="00A43D4C">
              <w:rPr>
                <w:rFonts w:eastAsiaTheme="minorEastAsia"/>
                <w:color w:val="0070C0"/>
                <w:lang w:val="en-US" w:eastAsia="zh-CN"/>
              </w:rPr>
              <w:t>R4-2204900</w:t>
            </w:r>
          </w:p>
          <w:p w14:paraId="6CE1B36D" w14:textId="77777777" w:rsidR="00D97547" w:rsidRPr="002C149C" w:rsidRDefault="00D97547" w:rsidP="00F534EE">
            <w:pPr>
              <w:spacing w:after="120"/>
              <w:rPr>
                <w:rFonts w:eastAsiaTheme="minorEastAsia"/>
                <w:color w:val="0070C0"/>
                <w:lang w:val="en-US" w:eastAsia="zh-CN"/>
              </w:rPr>
            </w:pPr>
          </w:p>
        </w:tc>
        <w:tc>
          <w:tcPr>
            <w:tcW w:w="2682" w:type="dxa"/>
          </w:tcPr>
          <w:p w14:paraId="29AD571B" w14:textId="77777777" w:rsidR="00D97547" w:rsidRPr="002C149C" w:rsidRDefault="00D97547" w:rsidP="00F534EE">
            <w:pPr>
              <w:spacing w:after="120"/>
              <w:rPr>
                <w:rFonts w:eastAsiaTheme="minorEastAsia"/>
                <w:color w:val="0070C0"/>
                <w:lang w:val="en-US" w:eastAsia="zh-CN"/>
              </w:rPr>
            </w:pPr>
            <w:r w:rsidRPr="009E24C6">
              <w:rPr>
                <w:rFonts w:eastAsiaTheme="minorEastAsia"/>
                <w:color w:val="0070C0"/>
                <w:lang w:val="en-US" w:eastAsia="zh-CN"/>
              </w:rPr>
              <w:t>Correction on Conditional PSCell Addition Delay</w:t>
            </w:r>
          </w:p>
        </w:tc>
        <w:tc>
          <w:tcPr>
            <w:tcW w:w="1418" w:type="dxa"/>
          </w:tcPr>
          <w:p w14:paraId="79F3800C" w14:textId="77777777" w:rsidR="00D97547" w:rsidRPr="009E24C6" w:rsidRDefault="00D97547" w:rsidP="00F534EE">
            <w:pPr>
              <w:spacing w:after="120"/>
              <w:rPr>
                <w:rFonts w:eastAsiaTheme="minorEastAsia"/>
                <w:color w:val="0070C0"/>
                <w:lang w:val="en-US" w:eastAsia="zh-CN"/>
              </w:rPr>
            </w:pPr>
            <w:r>
              <w:rPr>
                <w:rFonts w:eastAsiaTheme="minorEastAsia"/>
                <w:color w:val="0070C0"/>
                <w:lang w:val="en-US" w:eastAsia="zh-CN"/>
              </w:rPr>
              <w:t>Huawei, HiSilicon</w:t>
            </w:r>
          </w:p>
        </w:tc>
        <w:tc>
          <w:tcPr>
            <w:tcW w:w="2409" w:type="dxa"/>
          </w:tcPr>
          <w:p w14:paraId="0D843304" w14:textId="34A2DB6C" w:rsidR="00D97547" w:rsidRDefault="00BF4A1C" w:rsidP="00F534EE">
            <w:pPr>
              <w:spacing w:after="120"/>
              <w:rPr>
                <w:rFonts w:eastAsiaTheme="minorEastAsia"/>
                <w:color w:val="0070C0"/>
                <w:lang w:val="en-US" w:eastAsia="zh-CN"/>
              </w:rPr>
            </w:pPr>
            <w:r>
              <w:rPr>
                <w:rFonts w:eastAsiaTheme="minorEastAsia"/>
                <w:color w:val="0070C0"/>
                <w:lang w:val="en-US" w:eastAsia="zh-CN"/>
              </w:rPr>
              <w:t>Endorsed</w:t>
            </w:r>
          </w:p>
        </w:tc>
        <w:tc>
          <w:tcPr>
            <w:tcW w:w="1698" w:type="dxa"/>
          </w:tcPr>
          <w:p w14:paraId="23A5CE3D" w14:textId="77777777" w:rsidR="00D97547" w:rsidRDefault="00D97547" w:rsidP="00F534EE">
            <w:pPr>
              <w:spacing w:after="120"/>
              <w:rPr>
                <w:rFonts w:eastAsiaTheme="minorEastAsia"/>
                <w:i/>
                <w:color w:val="0070C0"/>
                <w:lang w:val="en-US" w:eastAsia="zh-CN"/>
              </w:rPr>
            </w:pPr>
          </w:p>
        </w:tc>
      </w:tr>
    </w:tbl>
    <w:p w14:paraId="5431F803" w14:textId="77777777" w:rsidR="00D97547" w:rsidRDefault="00D97547" w:rsidP="00430EA5">
      <w:pPr>
        <w:rPr>
          <w:rFonts w:eastAsiaTheme="minorEastAsia"/>
          <w:color w:val="0070C0"/>
          <w:lang w:val="en-US" w:eastAsia="zh-CN"/>
        </w:rPr>
      </w:pPr>
    </w:p>
    <w:p w14:paraId="1C046887" w14:textId="77777777" w:rsidR="00D97547" w:rsidRDefault="00D97547"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ED7691">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ED7691">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ED7691">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ED7691">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ED7691">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5F12543D" w14:textId="77777777" w:rsidR="007B5606" w:rsidRDefault="007B5606" w:rsidP="007B5606">
      <w:pPr>
        <w:pStyle w:val="1"/>
        <w:numPr>
          <w:ilvl w:val="0"/>
          <w:numId w:val="0"/>
        </w:numPr>
        <w:rPr>
          <w:lang w:val="en-US" w:eastAsia="ja-JP"/>
        </w:rPr>
      </w:pPr>
      <w:r>
        <w:rPr>
          <w:rFonts w:hint="eastAsia"/>
          <w:lang w:val="en-US" w:eastAsia="ja-JP"/>
        </w:rPr>
        <w:t>Annex</w:t>
      </w:r>
      <w:r>
        <w:rPr>
          <w:lang w:val="en-US" w:eastAsia="ja-JP"/>
        </w:rPr>
        <w:t xml:space="preserve"> </w:t>
      </w:r>
    </w:p>
    <w:p w14:paraId="5D369508" w14:textId="77777777" w:rsidR="007B5606" w:rsidRPr="00A84052" w:rsidRDefault="007B5606" w:rsidP="007B5606">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7B5606" w:rsidRPr="00A84052" w14:paraId="7BB8206B" w14:textId="77777777" w:rsidTr="001F7BFB">
        <w:tc>
          <w:tcPr>
            <w:tcW w:w="3210" w:type="dxa"/>
          </w:tcPr>
          <w:p w14:paraId="12002AD4" w14:textId="77777777" w:rsidR="007B5606" w:rsidRPr="00A84052" w:rsidRDefault="007B5606" w:rsidP="001F7BF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2B77AF1B" w14:textId="77777777" w:rsidR="007B5606" w:rsidRPr="00A84052" w:rsidRDefault="007B5606" w:rsidP="001F7BF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985591B" w14:textId="77777777" w:rsidR="007B5606" w:rsidRPr="00A84052" w:rsidRDefault="007B5606" w:rsidP="001F7BF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7B5606" w:rsidRPr="00A84052" w14:paraId="692E8712" w14:textId="77777777" w:rsidTr="001F7BFB">
        <w:tc>
          <w:tcPr>
            <w:tcW w:w="3210" w:type="dxa"/>
          </w:tcPr>
          <w:p w14:paraId="61C0B13D" w14:textId="141DDC27" w:rsidR="007B5606" w:rsidRPr="00A84052" w:rsidRDefault="007B5606" w:rsidP="001F7BFB">
            <w:pPr>
              <w:spacing w:after="120"/>
              <w:rPr>
                <w:rFonts w:eastAsiaTheme="minorEastAsia"/>
                <w:color w:val="0070C0"/>
                <w:lang w:val="en-US" w:eastAsia="zh-CN"/>
              </w:rPr>
            </w:pPr>
            <w:r>
              <w:rPr>
                <w:rFonts w:eastAsiaTheme="minorEastAsia"/>
                <w:color w:val="0070C0"/>
                <w:lang w:val="en-US" w:eastAsia="zh-CN"/>
              </w:rPr>
              <w:t>Huawei</w:t>
            </w:r>
          </w:p>
        </w:tc>
        <w:tc>
          <w:tcPr>
            <w:tcW w:w="3210" w:type="dxa"/>
          </w:tcPr>
          <w:p w14:paraId="385C617A" w14:textId="3F51628C" w:rsidR="007B5606" w:rsidRPr="00A84052" w:rsidRDefault="007B5606" w:rsidP="001F7BFB">
            <w:pPr>
              <w:spacing w:after="120"/>
              <w:rPr>
                <w:rFonts w:eastAsiaTheme="minorEastAsia"/>
                <w:color w:val="0070C0"/>
                <w:lang w:val="en-US" w:eastAsia="zh-CN"/>
              </w:rPr>
            </w:pPr>
            <w:r>
              <w:rPr>
                <w:rFonts w:eastAsiaTheme="minorEastAsia"/>
                <w:color w:val="0070C0"/>
                <w:lang w:val="en-US" w:eastAsia="zh-CN"/>
              </w:rPr>
              <w:t xml:space="preserve">Jing Han </w:t>
            </w:r>
          </w:p>
        </w:tc>
        <w:tc>
          <w:tcPr>
            <w:tcW w:w="3211" w:type="dxa"/>
          </w:tcPr>
          <w:p w14:paraId="4B1469E0" w14:textId="6BFA6AE2" w:rsidR="007B5606" w:rsidRPr="00A84052" w:rsidRDefault="007B5606" w:rsidP="001F7BFB">
            <w:pPr>
              <w:spacing w:after="120"/>
              <w:rPr>
                <w:rFonts w:eastAsiaTheme="minorEastAsia"/>
                <w:color w:val="0070C0"/>
                <w:lang w:val="en-US" w:eastAsia="zh-CN"/>
              </w:rPr>
            </w:pPr>
            <w:r>
              <w:rPr>
                <w:rFonts w:eastAsiaTheme="minorEastAsia"/>
                <w:color w:val="0070C0"/>
                <w:lang w:val="en-US" w:eastAsia="zh-CN"/>
              </w:rPr>
              <w:t>hw.hanjing@huawei.com</w:t>
            </w:r>
          </w:p>
        </w:tc>
      </w:tr>
      <w:tr w:rsidR="007B5606" w:rsidRPr="00A84052" w14:paraId="5D178995" w14:textId="77777777" w:rsidTr="001F7BFB">
        <w:tc>
          <w:tcPr>
            <w:tcW w:w="3210" w:type="dxa"/>
          </w:tcPr>
          <w:p w14:paraId="3900AF6E" w14:textId="246B03A8" w:rsidR="007B5606" w:rsidRDefault="00EE7318" w:rsidP="001F7BFB">
            <w:pPr>
              <w:spacing w:after="120"/>
              <w:rPr>
                <w:rFonts w:eastAsiaTheme="minorEastAsia"/>
                <w:color w:val="0070C0"/>
                <w:lang w:val="en-US" w:eastAsia="zh-CN"/>
              </w:rPr>
            </w:pPr>
            <w:ins w:id="2885" w:author="Zhang, Meng" w:date="2022-02-22T13:57:00Z">
              <w:r>
                <w:rPr>
                  <w:rFonts w:eastAsiaTheme="minorEastAsia"/>
                  <w:color w:val="0070C0"/>
                  <w:lang w:val="en-US" w:eastAsia="zh-CN"/>
                </w:rPr>
                <w:t>Intel</w:t>
              </w:r>
            </w:ins>
          </w:p>
        </w:tc>
        <w:tc>
          <w:tcPr>
            <w:tcW w:w="3210" w:type="dxa"/>
          </w:tcPr>
          <w:p w14:paraId="6A56EC65" w14:textId="7009CB63" w:rsidR="007B5606" w:rsidRDefault="00EE7318" w:rsidP="001F7BFB">
            <w:pPr>
              <w:spacing w:after="120"/>
              <w:rPr>
                <w:rFonts w:eastAsiaTheme="minorEastAsia"/>
                <w:color w:val="0070C0"/>
                <w:lang w:val="en-US" w:eastAsia="zh-CN"/>
              </w:rPr>
            </w:pPr>
            <w:ins w:id="2886" w:author="Zhang, Meng" w:date="2022-02-22T13:57:00Z">
              <w:r>
                <w:rPr>
                  <w:rFonts w:eastAsiaTheme="minorEastAsia"/>
                  <w:color w:val="0070C0"/>
                  <w:lang w:val="en-US" w:eastAsia="zh-CN"/>
                </w:rPr>
                <w:t>Meng</w:t>
              </w:r>
            </w:ins>
          </w:p>
        </w:tc>
        <w:tc>
          <w:tcPr>
            <w:tcW w:w="3211" w:type="dxa"/>
          </w:tcPr>
          <w:p w14:paraId="23B7CBF0" w14:textId="02518CB8" w:rsidR="007B5606" w:rsidRDefault="00EE7318" w:rsidP="001F7BFB">
            <w:pPr>
              <w:spacing w:after="120"/>
              <w:rPr>
                <w:rFonts w:eastAsiaTheme="minorEastAsia"/>
                <w:color w:val="0070C0"/>
                <w:lang w:val="en-US" w:eastAsia="zh-CN"/>
              </w:rPr>
            </w:pPr>
            <w:ins w:id="2887" w:author="Zhang, Meng" w:date="2022-02-22T13:57:00Z">
              <w:r>
                <w:rPr>
                  <w:rFonts w:eastAsiaTheme="minorEastAsia"/>
                  <w:color w:val="0070C0"/>
                  <w:lang w:val="en-US" w:eastAsia="zh-CN"/>
                </w:rPr>
                <w:t>Meng.zhang@intel.com</w:t>
              </w:r>
            </w:ins>
          </w:p>
        </w:tc>
      </w:tr>
      <w:tr w:rsidR="007B5606" w:rsidRPr="00A84052" w14:paraId="0DDE3B8E" w14:textId="77777777" w:rsidTr="001F7BFB">
        <w:tc>
          <w:tcPr>
            <w:tcW w:w="3210" w:type="dxa"/>
          </w:tcPr>
          <w:p w14:paraId="6B05F956" w14:textId="497F8C16" w:rsidR="007B5606" w:rsidRDefault="007B5606" w:rsidP="001F7BFB">
            <w:pPr>
              <w:spacing w:after="120"/>
              <w:rPr>
                <w:rFonts w:eastAsiaTheme="minorEastAsia"/>
                <w:color w:val="0070C0"/>
                <w:lang w:val="en-US" w:eastAsia="zh-CN"/>
              </w:rPr>
            </w:pPr>
          </w:p>
        </w:tc>
        <w:tc>
          <w:tcPr>
            <w:tcW w:w="3210" w:type="dxa"/>
          </w:tcPr>
          <w:p w14:paraId="5F3B3AC5" w14:textId="59F28FB2" w:rsidR="007B5606" w:rsidRDefault="007B5606" w:rsidP="001F7BFB">
            <w:pPr>
              <w:spacing w:after="120"/>
              <w:rPr>
                <w:rFonts w:eastAsiaTheme="minorEastAsia"/>
                <w:color w:val="0070C0"/>
                <w:lang w:val="en-US" w:eastAsia="zh-CN"/>
              </w:rPr>
            </w:pPr>
          </w:p>
        </w:tc>
        <w:tc>
          <w:tcPr>
            <w:tcW w:w="3211" w:type="dxa"/>
          </w:tcPr>
          <w:p w14:paraId="7E4A925F" w14:textId="5FCD16DA" w:rsidR="007B5606" w:rsidRDefault="007B5606" w:rsidP="001F7BFB">
            <w:pPr>
              <w:spacing w:after="120"/>
              <w:rPr>
                <w:rFonts w:eastAsiaTheme="minorEastAsia"/>
                <w:color w:val="0070C0"/>
                <w:lang w:val="en-US" w:eastAsia="zh-CN"/>
              </w:rPr>
            </w:pPr>
          </w:p>
        </w:tc>
      </w:tr>
    </w:tbl>
    <w:p w14:paraId="219F5F93" w14:textId="77777777" w:rsidR="007B5606" w:rsidRPr="00A84052" w:rsidRDefault="007B5606" w:rsidP="007B5606">
      <w:pPr>
        <w:rPr>
          <w:rFonts w:eastAsia="Yu Mincho"/>
          <w:lang w:val="en-US" w:eastAsia="ja-JP"/>
        </w:rPr>
      </w:pPr>
    </w:p>
    <w:p w14:paraId="7A224B96" w14:textId="77777777" w:rsidR="007B5606" w:rsidRPr="00A84052" w:rsidRDefault="007B5606" w:rsidP="007B5606">
      <w:pPr>
        <w:rPr>
          <w:rFonts w:eastAsiaTheme="minorEastAsia"/>
          <w:color w:val="0070C0"/>
          <w:lang w:val="en-US" w:eastAsia="zh-CN"/>
        </w:rPr>
      </w:pPr>
      <w:r w:rsidRPr="00A84052">
        <w:rPr>
          <w:rFonts w:eastAsiaTheme="minorEastAsia"/>
          <w:color w:val="0070C0"/>
          <w:lang w:val="en-US" w:eastAsia="zh-CN"/>
        </w:rPr>
        <w:t>Note:</w:t>
      </w:r>
    </w:p>
    <w:p w14:paraId="10BABABF" w14:textId="77777777" w:rsidR="007B5606" w:rsidRPr="00A84052" w:rsidRDefault="007B5606" w:rsidP="0016674C">
      <w:pPr>
        <w:pStyle w:val="afe"/>
        <w:numPr>
          <w:ilvl w:val="0"/>
          <w:numId w:val="4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69AF199" w14:textId="77777777" w:rsidR="007B5606" w:rsidRPr="004C3A9A" w:rsidRDefault="007B5606" w:rsidP="0016674C">
      <w:pPr>
        <w:pStyle w:val="afe"/>
        <w:numPr>
          <w:ilvl w:val="0"/>
          <w:numId w:val="41"/>
        </w:numPr>
        <w:ind w:firstLineChars="0"/>
        <w:rPr>
          <w:rFonts w:eastAsiaTheme="minorEastAsia"/>
          <w:color w:val="0070C0"/>
          <w:lang w:val="en-US" w:eastAsia="zh-CN"/>
        </w:rPr>
      </w:pPr>
      <w:r w:rsidRPr="00A84052">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604E4533" w14:textId="77777777" w:rsidR="00C63557" w:rsidRPr="007B5606" w:rsidRDefault="00C63557" w:rsidP="00805BE8">
      <w:pPr>
        <w:rPr>
          <w:rFonts w:ascii="Arial" w:hAnsi="Arial"/>
          <w:lang w:val="en-US" w:eastAsia="zh-CN"/>
        </w:rPr>
      </w:pPr>
    </w:p>
    <w:sectPr w:rsidR="00C63557" w:rsidRPr="007B560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0F423" w14:textId="77777777" w:rsidR="004016DF" w:rsidRDefault="004016DF">
      <w:r>
        <w:separator/>
      </w:r>
    </w:p>
  </w:endnote>
  <w:endnote w:type="continuationSeparator" w:id="0">
    <w:p w14:paraId="4277C7C6" w14:textId="77777777" w:rsidR="004016DF" w:rsidRDefault="0040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v4.2.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4441D" w14:textId="77777777" w:rsidR="004016DF" w:rsidRDefault="004016DF">
      <w:r>
        <w:separator/>
      </w:r>
    </w:p>
  </w:footnote>
  <w:footnote w:type="continuationSeparator" w:id="0">
    <w:p w14:paraId="1EE61BA3" w14:textId="77777777" w:rsidR="004016DF" w:rsidRDefault="00401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AD0"/>
    <w:multiLevelType w:val="hybridMultilevel"/>
    <w:tmpl w:val="DEEA3D0C"/>
    <w:lvl w:ilvl="0" w:tplc="60FC1EC2">
      <w:start w:val="2"/>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55364FC"/>
    <w:multiLevelType w:val="hybridMultilevel"/>
    <w:tmpl w:val="EB92D078"/>
    <w:lvl w:ilvl="0" w:tplc="DD56BEB8">
      <w:start w:val="2"/>
      <w:numFmt w:val="bullet"/>
      <w:lvlText w:val="-"/>
      <w:lvlJc w:val="left"/>
      <w:pPr>
        <w:ind w:left="420" w:hanging="420"/>
      </w:pPr>
      <w:rPr>
        <w:rFonts w:ascii="Calibri" w:eastAsia="Calibri" w:hAnsi="Calibri" w:cs="Times New Roman" w:hint="default"/>
      </w:rPr>
    </w:lvl>
    <w:lvl w:ilvl="1" w:tplc="DD56BEB8">
      <w:start w:val="2"/>
      <w:numFmt w:val="bullet"/>
      <w:lvlText w:val="-"/>
      <w:lvlJc w:val="left"/>
      <w:pPr>
        <w:ind w:left="840" w:hanging="420"/>
      </w:pPr>
      <w:rPr>
        <w:rFonts w:ascii="Calibri" w:eastAsia="Calibri" w:hAnsi="Calibri"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F3DF0"/>
    <w:multiLevelType w:val="hybridMultilevel"/>
    <w:tmpl w:val="A8649224"/>
    <w:lvl w:ilvl="0" w:tplc="04090003">
      <w:start w:val="1"/>
      <w:numFmt w:val="bullet"/>
      <w:lvlText w:val="o"/>
      <w:lvlJc w:val="left"/>
      <w:pPr>
        <w:ind w:left="1500" w:hanging="420"/>
      </w:pPr>
      <w:rPr>
        <w:rFonts w:ascii="Courier New" w:hAnsi="Courier New" w:cs="Courier New" w:hint="default"/>
      </w:rPr>
    </w:lvl>
    <w:lvl w:ilvl="1" w:tplc="21B81AC4">
      <w:start w:val="8"/>
      <w:numFmt w:val="bullet"/>
      <w:lvlText w:val="-"/>
      <w:lvlJc w:val="left"/>
      <w:pPr>
        <w:ind w:left="1920" w:hanging="420"/>
      </w:pPr>
      <w:rPr>
        <w:rFonts w:ascii="Times New Roman" w:eastAsia="Times New Roman" w:hAnsi="Times New Roman" w:cs="Times New Roman" w:hint="default"/>
      </w:rPr>
    </w:lvl>
    <w:lvl w:ilvl="2" w:tplc="04090005">
      <w:start w:val="1"/>
      <w:numFmt w:val="bullet"/>
      <w:lvlText w:val=""/>
      <w:lvlJc w:val="left"/>
      <w:pPr>
        <w:ind w:left="2340" w:hanging="420"/>
      </w:pPr>
      <w:rPr>
        <w:rFonts w:ascii="Wingdings" w:hAnsi="Wingdings" w:hint="default"/>
      </w:rPr>
    </w:lvl>
    <w:lvl w:ilvl="3" w:tplc="04090001">
      <w:start w:val="1"/>
      <w:numFmt w:val="bullet"/>
      <w:lvlText w:val=""/>
      <w:lvlJc w:val="left"/>
      <w:pPr>
        <w:ind w:left="2760" w:hanging="420"/>
      </w:pPr>
      <w:rPr>
        <w:rFonts w:ascii="Wingdings" w:hAnsi="Wingdings" w:hint="default"/>
      </w:rPr>
    </w:lvl>
    <w:lvl w:ilvl="4" w:tplc="04090003">
      <w:start w:val="1"/>
      <w:numFmt w:val="bullet"/>
      <w:lvlText w:val=""/>
      <w:lvlJc w:val="left"/>
      <w:pPr>
        <w:ind w:left="3180" w:hanging="420"/>
      </w:pPr>
      <w:rPr>
        <w:rFonts w:ascii="Wingdings" w:hAnsi="Wingdings" w:hint="default"/>
      </w:rPr>
    </w:lvl>
    <w:lvl w:ilvl="5" w:tplc="04090005">
      <w:start w:val="1"/>
      <w:numFmt w:val="bullet"/>
      <w:lvlText w:val=""/>
      <w:lvlJc w:val="left"/>
      <w:pPr>
        <w:ind w:left="3600" w:hanging="420"/>
      </w:pPr>
      <w:rPr>
        <w:rFonts w:ascii="Wingdings" w:hAnsi="Wingdings" w:hint="default"/>
      </w:rPr>
    </w:lvl>
    <w:lvl w:ilvl="6" w:tplc="04090001">
      <w:start w:val="1"/>
      <w:numFmt w:val="bullet"/>
      <w:lvlText w:val=""/>
      <w:lvlJc w:val="left"/>
      <w:pPr>
        <w:ind w:left="4020" w:hanging="420"/>
      </w:pPr>
      <w:rPr>
        <w:rFonts w:ascii="Wingdings" w:hAnsi="Wingdings" w:hint="default"/>
      </w:rPr>
    </w:lvl>
    <w:lvl w:ilvl="7" w:tplc="04090003">
      <w:start w:val="1"/>
      <w:numFmt w:val="bullet"/>
      <w:lvlText w:val=""/>
      <w:lvlJc w:val="left"/>
      <w:pPr>
        <w:ind w:left="4440" w:hanging="420"/>
      </w:pPr>
      <w:rPr>
        <w:rFonts w:ascii="Wingdings" w:hAnsi="Wingdings" w:hint="default"/>
      </w:rPr>
    </w:lvl>
    <w:lvl w:ilvl="8" w:tplc="04090005">
      <w:start w:val="1"/>
      <w:numFmt w:val="bullet"/>
      <w:lvlText w:val=""/>
      <w:lvlJc w:val="left"/>
      <w:pPr>
        <w:ind w:left="4860" w:hanging="420"/>
      </w:pPr>
      <w:rPr>
        <w:rFonts w:ascii="Wingdings" w:hAnsi="Wingdings" w:hint="default"/>
      </w:rPr>
    </w:lvl>
  </w:abstractNum>
  <w:abstractNum w:abstractNumId="4" w15:restartNumberingAfterBreak="0">
    <w:nsid w:val="0E156C5F"/>
    <w:multiLevelType w:val="hybridMultilevel"/>
    <w:tmpl w:val="715C4EF2"/>
    <w:lvl w:ilvl="0" w:tplc="625C0070">
      <w:numFmt w:val="bullet"/>
      <w:lvlText w:val="-"/>
      <w:lvlJc w:val="left"/>
      <w:pPr>
        <w:ind w:left="2076" w:hanging="420"/>
      </w:pPr>
      <w:rPr>
        <w:rFonts w:ascii="Times" w:eastAsia="MS Mincho" w:hAnsi="Times" w:cs="Times New Roman" w:hint="default"/>
      </w:rPr>
    </w:lvl>
    <w:lvl w:ilvl="1" w:tplc="04090003" w:tentative="1">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5" w15:restartNumberingAfterBreak="0">
    <w:nsid w:val="10193E42"/>
    <w:multiLevelType w:val="hybridMultilevel"/>
    <w:tmpl w:val="3056D84A"/>
    <w:lvl w:ilvl="0" w:tplc="04190003">
      <w:start w:val="1"/>
      <w:numFmt w:val="bullet"/>
      <w:lvlText w:val="o"/>
      <w:lvlJc w:val="left"/>
      <w:pPr>
        <w:ind w:left="420" w:hanging="420"/>
      </w:pPr>
      <w:rPr>
        <w:rFonts w:ascii="Courier New" w:hAnsi="Courier New" w:cs="Courier New" w:hint="default"/>
      </w:rPr>
    </w:lvl>
    <w:lvl w:ilvl="1" w:tplc="2ABE3D98">
      <w:start w:val="1"/>
      <w:numFmt w:val="bullet"/>
      <w:lvlText w:val="−"/>
      <w:lvlJc w:val="left"/>
      <w:pPr>
        <w:ind w:left="840" w:hanging="420"/>
      </w:pPr>
      <w:rPr>
        <w:rFonts w:ascii="Arial" w:hAnsi="Aria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4C61BB"/>
    <w:multiLevelType w:val="hybridMultilevel"/>
    <w:tmpl w:val="840E94DA"/>
    <w:lvl w:ilvl="0" w:tplc="041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29F10E4"/>
    <w:multiLevelType w:val="hybridMultilevel"/>
    <w:tmpl w:val="4E9C167C"/>
    <w:lvl w:ilvl="0" w:tplc="46A474B4">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37345FE"/>
    <w:multiLevelType w:val="hybridMultilevel"/>
    <w:tmpl w:val="DD188C56"/>
    <w:lvl w:ilvl="0" w:tplc="625C0070">
      <w:numFmt w:val="bullet"/>
      <w:lvlText w:val="-"/>
      <w:lvlJc w:val="left"/>
      <w:pPr>
        <w:ind w:left="2076" w:hanging="420"/>
      </w:pPr>
      <w:rPr>
        <w:rFonts w:ascii="Times" w:eastAsia="MS Mincho" w:hAnsi="Times" w:cs="Times New Roman" w:hint="default"/>
      </w:rPr>
    </w:lvl>
    <w:lvl w:ilvl="1" w:tplc="04090003">
      <w:start w:val="1"/>
      <w:numFmt w:val="bullet"/>
      <w:lvlText w:val=""/>
      <w:lvlJc w:val="left"/>
      <w:pPr>
        <w:ind w:left="2496" w:hanging="420"/>
      </w:pPr>
      <w:rPr>
        <w:rFonts w:ascii="Wingdings" w:hAnsi="Wingdings" w:hint="default"/>
      </w:rPr>
    </w:lvl>
    <w:lvl w:ilvl="2" w:tplc="04090005">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274AE"/>
    <w:multiLevelType w:val="hybridMultilevel"/>
    <w:tmpl w:val="AD041B64"/>
    <w:lvl w:ilvl="0" w:tplc="625C0070">
      <w:numFmt w:val="bullet"/>
      <w:lvlText w:val="-"/>
      <w:lvlJc w:val="left"/>
      <w:pPr>
        <w:ind w:left="420" w:hanging="420"/>
      </w:pPr>
      <w:rPr>
        <w:rFonts w:ascii="Times" w:eastAsia="MS Mincho" w:hAnsi="Time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DEE69CB"/>
    <w:multiLevelType w:val="hybridMultilevel"/>
    <w:tmpl w:val="9B28C61E"/>
    <w:lvl w:ilvl="0" w:tplc="EC9E1B22">
      <w:start w:val="1"/>
      <w:numFmt w:val="bullet"/>
      <w:lvlText w:val="●"/>
      <w:lvlJc w:val="left"/>
      <w:pPr>
        <w:tabs>
          <w:tab w:val="num" w:pos="360"/>
        </w:tabs>
        <w:ind w:left="360" w:hanging="360"/>
      </w:pPr>
      <w:rPr>
        <w:rFonts w:ascii="Ericsson Hilda" w:hAnsi="Ericsson Hilda" w:hint="default"/>
      </w:rPr>
    </w:lvl>
    <w:lvl w:ilvl="1" w:tplc="591E5846">
      <w:start w:val="1"/>
      <w:numFmt w:val="bullet"/>
      <w:lvlText w:val="●"/>
      <w:lvlJc w:val="left"/>
      <w:pPr>
        <w:tabs>
          <w:tab w:val="num" w:pos="1080"/>
        </w:tabs>
        <w:ind w:left="1080" w:hanging="360"/>
      </w:pPr>
      <w:rPr>
        <w:rFonts w:ascii="Ericsson Hilda" w:hAnsi="Ericsson Hilda" w:hint="default"/>
      </w:rPr>
    </w:lvl>
    <w:lvl w:ilvl="2" w:tplc="F28C85D6">
      <w:start w:val="1"/>
      <w:numFmt w:val="bullet"/>
      <w:lvlText w:val="●"/>
      <w:lvlJc w:val="left"/>
      <w:pPr>
        <w:tabs>
          <w:tab w:val="num" w:pos="1800"/>
        </w:tabs>
        <w:ind w:left="1800" w:hanging="360"/>
      </w:pPr>
      <w:rPr>
        <w:rFonts w:ascii="Ericsson Hilda" w:hAnsi="Ericsson Hilda" w:hint="default"/>
      </w:rPr>
    </w:lvl>
    <w:lvl w:ilvl="3" w:tplc="F1EA636C">
      <w:numFmt w:val="bullet"/>
      <w:lvlText w:val="–"/>
      <w:lvlJc w:val="left"/>
      <w:pPr>
        <w:tabs>
          <w:tab w:val="num" w:pos="2520"/>
        </w:tabs>
        <w:ind w:left="2520" w:hanging="360"/>
      </w:pPr>
      <w:rPr>
        <w:rFonts w:ascii="Ericsson Hilda" w:hAnsi="Ericsson Hilda" w:hint="default"/>
      </w:rPr>
    </w:lvl>
    <w:lvl w:ilvl="4" w:tplc="C150B490" w:tentative="1">
      <w:start w:val="1"/>
      <w:numFmt w:val="bullet"/>
      <w:lvlText w:val="●"/>
      <w:lvlJc w:val="left"/>
      <w:pPr>
        <w:tabs>
          <w:tab w:val="num" w:pos="3240"/>
        </w:tabs>
        <w:ind w:left="3240" w:hanging="360"/>
      </w:pPr>
      <w:rPr>
        <w:rFonts w:ascii="Ericsson Hilda" w:hAnsi="Ericsson Hilda" w:hint="default"/>
      </w:rPr>
    </w:lvl>
    <w:lvl w:ilvl="5" w:tplc="971EBF4E" w:tentative="1">
      <w:start w:val="1"/>
      <w:numFmt w:val="bullet"/>
      <w:lvlText w:val="●"/>
      <w:lvlJc w:val="left"/>
      <w:pPr>
        <w:tabs>
          <w:tab w:val="num" w:pos="3960"/>
        </w:tabs>
        <w:ind w:left="3960" w:hanging="360"/>
      </w:pPr>
      <w:rPr>
        <w:rFonts w:ascii="Ericsson Hilda" w:hAnsi="Ericsson Hilda" w:hint="default"/>
      </w:rPr>
    </w:lvl>
    <w:lvl w:ilvl="6" w:tplc="96E0863C" w:tentative="1">
      <w:start w:val="1"/>
      <w:numFmt w:val="bullet"/>
      <w:lvlText w:val="●"/>
      <w:lvlJc w:val="left"/>
      <w:pPr>
        <w:tabs>
          <w:tab w:val="num" w:pos="4680"/>
        </w:tabs>
        <w:ind w:left="4680" w:hanging="360"/>
      </w:pPr>
      <w:rPr>
        <w:rFonts w:ascii="Ericsson Hilda" w:hAnsi="Ericsson Hilda" w:hint="default"/>
      </w:rPr>
    </w:lvl>
    <w:lvl w:ilvl="7" w:tplc="358EEB3C" w:tentative="1">
      <w:start w:val="1"/>
      <w:numFmt w:val="bullet"/>
      <w:lvlText w:val="●"/>
      <w:lvlJc w:val="left"/>
      <w:pPr>
        <w:tabs>
          <w:tab w:val="num" w:pos="5400"/>
        </w:tabs>
        <w:ind w:left="5400" w:hanging="360"/>
      </w:pPr>
      <w:rPr>
        <w:rFonts w:ascii="Ericsson Hilda" w:hAnsi="Ericsson Hilda" w:hint="default"/>
      </w:rPr>
    </w:lvl>
    <w:lvl w:ilvl="8" w:tplc="FE828C4A" w:tentative="1">
      <w:start w:val="1"/>
      <w:numFmt w:val="bullet"/>
      <w:lvlText w:val="●"/>
      <w:lvlJc w:val="left"/>
      <w:pPr>
        <w:tabs>
          <w:tab w:val="num" w:pos="6120"/>
        </w:tabs>
        <w:ind w:left="6120" w:hanging="360"/>
      </w:pPr>
      <w:rPr>
        <w:rFonts w:ascii="Ericsson Hilda" w:hAnsi="Ericsson Hilda" w:hint="default"/>
      </w:rPr>
    </w:lvl>
  </w:abstractNum>
  <w:abstractNum w:abstractNumId="12" w15:restartNumberingAfterBreak="0">
    <w:nsid w:val="20DE22DB"/>
    <w:multiLevelType w:val="hybridMultilevel"/>
    <w:tmpl w:val="BCE64CB0"/>
    <w:lvl w:ilvl="0" w:tplc="2ABE3D98">
      <w:start w:val="1"/>
      <w:numFmt w:val="bullet"/>
      <w:lvlText w:val="−"/>
      <w:lvlJc w:val="left"/>
      <w:pPr>
        <w:ind w:left="420" w:hanging="420"/>
      </w:pPr>
      <w:rPr>
        <w:rFonts w:ascii="Arial" w:hAnsi="Arial" w:cs="Times New Roman" w:hint="default"/>
      </w:rPr>
    </w:lvl>
    <w:lvl w:ilvl="1" w:tplc="2ABE3D98">
      <w:start w:val="1"/>
      <w:numFmt w:val="bullet"/>
      <w:lvlText w:val="−"/>
      <w:lvlJc w:val="left"/>
      <w:pPr>
        <w:ind w:left="840" w:hanging="420"/>
      </w:pPr>
      <w:rPr>
        <w:rFonts w:ascii="Arial" w:hAnsi="Aria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0E824DC"/>
    <w:multiLevelType w:val="hybridMultilevel"/>
    <w:tmpl w:val="ACC0E8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17D03C1"/>
    <w:multiLevelType w:val="hybridMultilevel"/>
    <w:tmpl w:val="6CE88FC0"/>
    <w:lvl w:ilvl="0" w:tplc="60B0B492">
      <w:start w:val="1"/>
      <w:numFmt w:val="bullet"/>
      <w:lvlText w:val="-"/>
      <w:lvlJc w:val="left"/>
      <w:pPr>
        <w:ind w:left="2076" w:hanging="420"/>
      </w:pPr>
      <w:rPr>
        <w:rFonts w:ascii="Times New Roman" w:eastAsiaTheme="minorEastAsia" w:hAnsi="Times New Roman" w:cs="Times New Roman" w:hint="default"/>
      </w:rPr>
    </w:lvl>
    <w:lvl w:ilvl="1" w:tplc="04090003" w:tentative="1">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280BAD"/>
    <w:multiLevelType w:val="hybridMultilevel"/>
    <w:tmpl w:val="5D4EF44C"/>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54267C3"/>
    <w:multiLevelType w:val="hybridMultilevel"/>
    <w:tmpl w:val="C0C8510C"/>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94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0" w15:restartNumberingAfterBreak="0">
    <w:nsid w:val="41B210B4"/>
    <w:multiLevelType w:val="multilevel"/>
    <w:tmpl w:val="031CCB94"/>
    <w:lvl w:ilvl="0">
      <w:start w:val="1"/>
      <w:numFmt w:val="bullet"/>
      <w:lvlText w:val=""/>
      <w:lvlJc w:val="left"/>
      <w:pPr>
        <w:tabs>
          <w:tab w:val="num" w:pos="155"/>
        </w:tabs>
        <w:ind w:left="155" w:hanging="360"/>
      </w:pPr>
      <w:rPr>
        <w:rFonts w:ascii="Symbol" w:hAnsi="Symbol" w:hint="default"/>
        <w:sz w:val="20"/>
      </w:rPr>
    </w:lvl>
    <w:lvl w:ilvl="1" w:tentative="1">
      <w:start w:val="1"/>
      <w:numFmt w:val="bullet"/>
      <w:lvlText w:val=""/>
      <w:lvlJc w:val="left"/>
      <w:pPr>
        <w:tabs>
          <w:tab w:val="num" w:pos="875"/>
        </w:tabs>
        <w:ind w:left="875" w:hanging="360"/>
      </w:pPr>
      <w:rPr>
        <w:rFonts w:ascii="Symbol" w:hAnsi="Symbol" w:hint="default"/>
        <w:sz w:val="20"/>
      </w:rPr>
    </w:lvl>
    <w:lvl w:ilvl="2" w:tentative="1">
      <w:start w:val="1"/>
      <w:numFmt w:val="bullet"/>
      <w:lvlText w:val=""/>
      <w:lvlJc w:val="left"/>
      <w:pPr>
        <w:tabs>
          <w:tab w:val="num" w:pos="1595"/>
        </w:tabs>
        <w:ind w:left="1595" w:hanging="360"/>
      </w:pPr>
      <w:rPr>
        <w:rFonts w:ascii="Symbol" w:hAnsi="Symbol" w:hint="default"/>
        <w:sz w:val="20"/>
      </w:rPr>
    </w:lvl>
    <w:lvl w:ilvl="3" w:tentative="1">
      <w:start w:val="1"/>
      <w:numFmt w:val="bullet"/>
      <w:lvlText w:val=""/>
      <w:lvlJc w:val="left"/>
      <w:pPr>
        <w:tabs>
          <w:tab w:val="num" w:pos="2315"/>
        </w:tabs>
        <w:ind w:left="2315" w:hanging="360"/>
      </w:pPr>
      <w:rPr>
        <w:rFonts w:ascii="Symbol" w:hAnsi="Symbol" w:hint="default"/>
        <w:sz w:val="20"/>
      </w:rPr>
    </w:lvl>
    <w:lvl w:ilvl="4" w:tentative="1">
      <w:start w:val="1"/>
      <w:numFmt w:val="bullet"/>
      <w:lvlText w:val=""/>
      <w:lvlJc w:val="left"/>
      <w:pPr>
        <w:tabs>
          <w:tab w:val="num" w:pos="3035"/>
        </w:tabs>
        <w:ind w:left="3035" w:hanging="360"/>
      </w:pPr>
      <w:rPr>
        <w:rFonts w:ascii="Symbol" w:hAnsi="Symbol" w:hint="default"/>
        <w:sz w:val="20"/>
      </w:rPr>
    </w:lvl>
    <w:lvl w:ilvl="5" w:tentative="1">
      <w:start w:val="1"/>
      <w:numFmt w:val="bullet"/>
      <w:lvlText w:val=""/>
      <w:lvlJc w:val="left"/>
      <w:pPr>
        <w:tabs>
          <w:tab w:val="num" w:pos="3755"/>
        </w:tabs>
        <w:ind w:left="3755" w:hanging="360"/>
      </w:pPr>
      <w:rPr>
        <w:rFonts w:ascii="Symbol" w:hAnsi="Symbol" w:hint="default"/>
        <w:sz w:val="20"/>
      </w:rPr>
    </w:lvl>
    <w:lvl w:ilvl="6" w:tentative="1">
      <w:start w:val="1"/>
      <w:numFmt w:val="bullet"/>
      <w:lvlText w:val=""/>
      <w:lvlJc w:val="left"/>
      <w:pPr>
        <w:tabs>
          <w:tab w:val="num" w:pos="4475"/>
        </w:tabs>
        <w:ind w:left="4475" w:hanging="360"/>
      </w:pPr>
      <w:rPr>
        <w:rFonts w:ascii="Symbol" w:hAnsi="Symbol" w:hint="default"/>
        <w:sz w:val="20"/>
      </w:rPr>
    </w:lvl>
    <w:lvl w:ilvl="7" w:tentative="1">
      <w:start w:val="1"/>
      <w:numFmt w:val="bullet"/>
      <w:lvlText w:val=""/>
      <w:lvlJc w:val="left"/>
      <w:pPr>
        <w:tabs>
          <w:tab w:val="num" w:pos="5195"/>
        </w:tabs>
        <w:ind w:left="5195" w:hanging="360"/>
      </w:pPr>
      <w:rPr>
        <w:rFonts w:ascii="Symbol" w:hAnsi="Symbol" w:hint="default"/>
        <w:sz w:val="20"/>
      </w:rPr>
    </w:lvl>
    <w:lvl w:ilvl="8" w:tentative="1">
      <w:start w:val="1"/>
      <w:numFmt w:val="bullet"/>
      <w:lvlText w:val=""/>
      <w:lvlJc w:val="left"/>
      <w:pPr>
        <w:tabs>
          <w:tab w:val="num" w:pos="5915"/>
        </w:tabs>
        <w:ind w:left="5915" w:hanging="360"/>
      </w:pPr>
      <w:rPr>
        <w:rFonts w:ascii="Symbol" w:hAnsi="Symbol" w:hint="default"/>
        <w:sz w:val="20"/>
      </w:rPr>
    </w:lvl>
  </w:abstractNum>
  <w:abstractNum w:abstractNumId="21" w15:restartNumberingAfterBreak="0">
    <w:nsid w:val="42032224"/>
    <w:multiLevelType w:val="hybridMultilevel"/>
    <w:tmpl w:val="DF9026B2"/>
    <w:lvl w:ilvl="0" w:tplc="B31A5CE6">
      <w:start w:val="1"/>
      <w:numFmt w:val="bullet"/>
      <w:lvlText w:val="▪"/>
      <w:lvlJc w:val="left"/>
      <w:pPr>
        <w:ind w:left="420" w:hanging="420"/>
      </w:pPr>
      <w:rPr>
        <w:rFonts w:ascii="Calibri" w:hAnsi="Calibri"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21B81AC4">
      <w:start w:val="8"/>
      <w:numFmt w:val="bullet"/>
      <w:lvlText w:val="-"/>
      <w:lvlJc w:val="left"/>
      <w:pPr>
        <w:ind w:left="2100" w:hanging="420"/>
      </w:pPr>
      <w:rPr>
        <w:rFonts w:ascii="Times New Roman" w:eastAsia="Times New Roman" w:hAnsi="Times New Roman" w:cs="Times New Roman" w:hint="default"/>
      </w:rPr>
    </w:lvl>
    <w:lvl w:ilvl="5" w:tplc="21B81AC4">
      <w:start w:val="8"/>
      <w:numFmt w:val="bullet"/>
      <w:lvlText w:val="-"/>
      <w:lvlJc w:val="left"/>
      <w:pPr>
        <w:ind w:left="2520" w:hanging="420"/>
      </w:pPr>
      <w:rPr>
        <w:rFonts w:ascii="Times New Roman" w:eastAsia="Times New Roman" w:hAnsi="Times New Roman" w:cs="Times New Roman"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6B43B9D"/>
    <w:multiLevelType w:val="hybridMultilevel"/>
    <w:tmpl w:val="A454989A"/>
    <w:lvl w:ilvl="0" w:tplc="98FC6C2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403C4"/>
    <w:multiLevelType w:val="hybridMultilevel"/>
    <w:tmpl w:val="44A2892A"/>
    <w:lvl w:ilvl="0" w:tplc="7A84A7BC">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6" w15:restartNumberingAfterBreak="0">
    <w:nsid w:val="58B73482"/>
    <w:multiLevelType w:val="hybridMultilevel"/>
    <w:tmpl w:val="EF16B2C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1B81AC4">
      <w:start w:val="8"/>
      <w:numFmt w:val="bullet"/>
      <w:lvlText w:val="-"/>
      <w:lvlJc w:val="left"/>
      <w:pPr>
        <w:ind w:left="2376" w:hanging="360"/>
      </w:pPr>
      <w:rPr>
        <w:rFonts w:ascii="Times New Roman" w:eastAsia="Times New Roma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A85674F"/>
    <w:multiLevelType w:val="hybridMultilevel"/>
    <w:tmpl w:val="1F1493B6"/>
    <w:lvl w:ilvl="0" w:tplc="2ABE3D98">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09409B"/>
    <w:multiLevelType w:val="hybridMultilevel"/>
    <w:tmpl w:val="8F007A22"/>
    <w:lvl w:ilvl="0" w:tplc="B3123386">
      <w:start w:val="2"/>
      <w:numFmt w:val="bullet"/>
      <w:lvlText w:val="-"/>
      <w:lvlJc w:val="left"/>
      <w:pPr>
        <w:ind w:left="620" w:hanging="420"/>
      </w:pPr>
      <w:rPr>
        <w:rFonts w:ascii="Times New Roman" w:eastAsia="宋体" w:hAnsi="Times New Roman" w:cs="Times New Roman"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9" w15:restartNumberingAfterBreak="0">
    <w:nsid w:val="5C2F3A6B"/>
    <w:multiLevelType w:val="hybridMultilevel"/>
    <w:tmpl w:val="CA8A9054"/>
    <w:lvl w:ilvl="0" w:tplc="DD56BEB8">
      <w:start w:val="2"/>
      <w:numFmt w:val="bullet"/>
      <w:lvlText w:val="-"/>
      <w:lvlJc w:val="left"/>
      <w:pPr>
        <w:ind w:left="420" w:hanging="420"/>
      </w:pPr>
      <w:rPr>
        <w:rFonts w:ascii="Calibri" w:eastAsia="Calibri" w:hAnsi="Calibr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5EF65E13"/>
    <w:multiLevelType w:val="hybridMultilevel"/>
    <w:tmpl w:val="A63CDF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5FFE4D2E"/>
    <w:multiLevelType w:val="hybridMultilevel"/>
    <w:tmpl w:val="2C8C5EAC"/>
    <w:lvl w:ilvl="0" w:tplc="60FC1EC2">
      <w:start w:val="2"/>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60A31577"/>
    <w:multiLevelType w:val="hybridMultilevel"/>
    <w:tmpl w:val="5680E216"/>
    <w:lvl w:ilvl="0" w:tplc="B3123386">
      <w:start w:val="2"/>
      <w:numFmt w:val="bullet"/>
      <w:lvlText w:val="-"/>
      <w:lvlJc w:val="left"/>
      <w:pPr>
        <w:ind w:left="620" w:hanging="420"/>
      </w:pPr>
      <w:rPr>
        <w:rFonts w:ascii="Times New Roman" w:eastAsia="宋体" w:hAnsi="Times New Roman" w:cs="Times New Roman" w:hint="default"/>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33" w15:restartNumberingAfterBreak="0">
    <w:nsid w:val="66C26841"/>
    <w:multiLevelType w:val="hybridMultilevel"/>
    <w:tmpl w:val="46F0F4CC"/>
    <w:lvl w:ilvl="0" w:tplc="28D624A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267C66"/>
    <w:multiLevelType w:val="hybridMultilevel"/>
    <w:tmpl w:val="50BA71D6"/>
    <w:lvl w:ilvl="0" w:tplc="7D3CDE2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516232"/>
    <w:multiLevelType w:val="hybridMultilevel"/>
    <w:tmpl w:val="ECA89D0A"/>
    <w:lvl w:ilvl="0" w:tplc="37F074B4">
      <w:start w:val="1"/>
      <w:numFmt w:val="bullet"/>
      <w:lvlText w:val="•"/>
      <w:lvlJc w:val="left"/>
      <w:pPr>
        <w:tabs>
          <w:tab w:val="num" w:pos="720"/>
        </w:tabs>
        <w:ind w:left="720" w:hanging="360"/>
      </w:pPr>
      <w:rPr>
        <w:rFonts w:ascii="Arial" w:hAnsi="Arial" w:cs="Times New Roman" w:hint="default"/>
      </w:rPr>
    </w:lvl>
    <w:lvl w:ilvl="1" w:tplc="7DE082E2">
      <w:start w:val="1"/>
      <w:numFmt w:val="bullet"/>
      <w:lvlText w:val="•"/>
      <w:lvlJc w:val="left"/>
      <w:pPr>
        <w:tabs>
          <w:tab w:val="num" w:pos="1440"/>
        </w:tabs>
        <w:ind w:left="1440" w:hanging="360"/>
      </w:pPr>
      <w:rPr>
        <w:rFonts w:ascii="Arial" w:hAnsi="Arial" w:cs="Times New Roman" w:hint="default"/>
      </w:rPr>
    </w:lvl>
    <w:lvl w:ilvl="2" w:tplc="868C127E">
      <w:start w:val="1"/>
      <w:numFmt w:val="bullet"/>
      <w:lvlText w:val="•"/>
      <w:lvlJc w:val="left"/>
      <w:pPr>
        <w:tabs>
          <w:tab w:val="num" w:pos="2160"/>
        </w:tabs>
        <w:ind w:left="2160" w:hanging="360"/>
      </w:pPr>
      <w:rPr>
        <w:rFonts w:ascii="Arial" w:hAnsi="Arial" w:cs="Times New Roman" w:hint="default"/>
      </w:rPr>
    </w:lvl>
    <w:lvl w:ilvl="3" w:tplc="E1308FD2">
      <w:start w:val="1"/>
      <w:numFmt w:val="bullet"/>
      <w:lvlText w:val="•"/>
      <w:lvlJc w:val="left"/>
      <w:pPr>
        <w:tabs>
          <w:tab w:val="num" w:pos="2880"/>
        </w:tabs>
        <w:ind w:left="2880" w:hanging="360"/>
      </w:pPr>
      <w:rPr>
        <w:rFonts w:ascii="Arial" w:hAnsi="Arial" w:cs="Times New Roman" w:hint="default"/>
      </w:rPr>
    </w:lvl>
    <w:lvl w:ilvl="4" w:tplc="D9A6668C">
      <w:start w:val="1"/>
      <w:numFmt w:val="bullet"/>
      <w:lvlText w:val="•"/>
      <w:lvlJc w:val="left"/>
      <w:pPr>
        <w:tabs>
          <w:tab w:val="num" w:pos="3600"/>
        </w:tabs>
        <w:ind w:left="3600" w:hanging="360"/>
      </w:pPr>
      <w:rPr>
        <w:rFonts w:ascii="Arial" w:hAnsi="Arial" w:cs="Times New Roman" w:hint="default"/>
      </w:rPr>
    </w:lvl>
    <w:lvl w:ilvl="5" w:tplc="61847A2E">
      <w:start w:val="1"/>
      <w:numFmt w:val="bullet"/>
      <w:lvlText w:val="•"/>
      <w:lvlJc w:val="left"/>
      <w:pPr>
        <w:tabs>
          <w:tab w:val="num" w:pos="4320"/>
        </w:tabs>
        <w:ind w:left="4320" w:hanging="360"/>
      </w:pPr>
      <w:rPr>
        <w:rFonts w:ascii="Arial" w:hAnsi="Arial" w:cs="Times New Roman" w:hint="default"/>
      </w:rPr>
    </w:lvl>
    <w:lvl w:ilvl="6" w:tplc="C262C12E">
      <w:start w:val="1"/>
      <w:numFmt w:val="bullet"/>
      <w:lvlText w:val="•"/>
      <w:lvlJc w:val="left"/>
      <w:pPr>
        <w:tabs>
          <w:tab w:val="num" w:pos="5040"/>
        </w:tabs>
        <w:ind w:left="5040" w:hanging="360"/>
      </w:pPr>
      <w:rPr>
        <w:rFonts w:ascii="Arial" w:hAnsi="Arial" w:cs="Times New Roman" w:hint="default"/>
      </w:rPr>
    </w:lvl>
    <w:lvl w:ilvl="7" w:tplc="9EDC016E">
      <w:start w:val="1"/>
      <w:numFmt w:val="bullet"/>
      <w:lvlText w:val="•"/>
      <w:lvlJc w:val="left"/>
      <w:pPr>
        <w:tabs>
          <w:tab w:val="num" w:pos="5760"/>
        </w:tabs>
        <w:ind w:left="5760" w:hanging="360"/>
      </w:pPr>
      <w:rPr>
        <w:rFonts w:ascii="Arial" w:hAnsi="Arial" w:cs="Times New Roman" w:hint="default"/>
      </w:rPr>
    </w:lvl>
    <w:lvl w:ilvl="8" w:tplc="4A668C78">
      <w:start w:val="1"/>
      <w:numFmt w:val="bullet"/>
      <w:lvlText w:val="•"/>
      <w:lvlJc w:val="left"/>
      <w:pPr>
        <w:tabs>
          <w:tab w:val="num" w:pos="6480"/>
        </w:tabs>
        <w:ind w:left="6480" w:hanging="360"/>
      </w:pPr>
      <w:rPr>
        <w:rFonts w:ascii="Arial" w:hAnsi="Arial" w:cs="Times New Roman" w:hint="default"/>
      </w:rPr>
    </w:lvl>
  </w:abstractNum>
  <w:abstractNum w:abstractNumId="36" w15:restartNumberingAfterBreak="0">
    <w:nsid w:val="676C6C44"/>
    <w:multiLevelType w:val="hybridMultilevel"/>
    <w:tmpl w:val="7C184712"/>
    <w:lvl w:ilvl="0" w:tplc="04090003">
      <w:start w:val="1"/>
      <w:numFmt w:val="bullet"/>
      <w:lvlText w:val="o"/>
      <w:lvlJc w:val="left"/>
      <w:pPr>
        <w:ind w:left="620" w:hanging="420"/>
      </w:pPr>
      <w:rPr>
        <w:rFonts w:ascii="Courier New" w:hAnsi="Courier New"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7" w15:restartNumberingAfterBreak="0">
    <w:nsid w:val="6E404AE1"/>
    <w:multiLevelType w:val="hybridMultilevel"/>
    <w:tmpl w:val="A6A459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0146DC0"/>
    <w:multiLevelType w:val="hybridMultilevel"/>
    <w:tmpl w:val="6610D748"/>
    <w:lvl w:ilvl="0" w:tplc="6D524BAC">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39" w15:restartNumberingAfterBreak="0">
    <w:nsid w:val="78966E9E"/>
    <w:multiLevelType w:val="hybridMultilevel"/>
    <w:tmpl w:val="1B4C70E4"/>
    <w:lvl w:ilvl="0" w:tplc="B31A5CE6">
      <w:start w:val="1"/>
      <w:numFmt w:val="bullet"/>
      <w:lvlText w:val="▪"/>
      <w:lvlJc w:val="left"/>
      <w:pPr>
        <w:ind w:left="420" w:hanging="420"/>
      </w:pPr>
      <w:rPr>
        <w:rFonts w:ascii="Calibri" w:hAnsi="Calibri"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0"/>
  </w:num>
  <w:num w:numId="2">
    <w:abstractNumId w:val="26"/>
  </w:num>
  <w:num w:numId="3">
    <w:abstractNumId w:val="19"/>
  </w:num>
  <w:num w:numId="4">
    <w:abstractNumId w:val="9"/>
  </w:num>
  <w:num w:numId="5">
    <w:abstractNumId w:val="2"/>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2"/>
  </w:num>
  <w:num w:numId="9">
    <w:abstractNumId w:val="23"/>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5"/>
  </w:num>
  <w:num w:numId="15">
    <w:abstractNumId w:val="2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6"/>
  </w:num>
  <w:num w:numId="19">
    <w:abstractNumId w:val="11"/>
  </w:num>
  <w:num w:numId="20">
    <w:abstractNumId w:val="30"/>
  </w:num>
  <w:num w:numId="21">
    <w:abstractNumId w:val="16"/>
  </w:num>
  <w:num w:numId="22">
    <w:abstractNumId w:val="26"/>
  </w:num>
  <w:num w:numId="23">
    <w:abstractNumId w:val="21"/>
  </w:num>
  <w:num w:numId="24">
    <w:abstractNumId w:val="35"/>
  </w:num>
  <w:num w:numId="25">
    <w:abstractNumId w:val="34"/>
  </w:num>
  <w:num w:numId="26">
    <w:abstractNumId w:val="39"/>
  </w:num>
  <w:num w:numId="27">
    <w:abstractNumId w:val="7"/>
  </w:num>
  <w:num w:numId="28">
    <w:abstractNumId w:val="33"/>
  </w:num>
  <w:num w:numId="29">
    <w:abstractNumId w:val="8"/>
  </w:num>
  <w:num w:numId="30">
    <w:abstractNumId w:val="13"/>
  </w:num>
  <w:num w:numId="31">
    <w:abstractNumId w:val="10"/>
  </w:num>
  <w:num w:numId="32">
    <w:abstractNumId w:val="4"/>
  </w:num>
  <w:num w:numId="33">
    <w:abstractNumId w:val="29"/>
  </w:num>
  <w:num w:numId="34">
    <w:abstractNumId w:val="1"/>
  </w:num>
  <w:num w:numId="35">
    <w:abstractNumId w:val="31"/>
  </w:num>
  <w:num w:numId="36">
    <w:abstractNumId w:val="0"/>
  </w:num>
  <w:num w:numId="37">
    <w:abstractNumId w:val="14"/>
  </w:num>
  <w:num w:numId="38">
    <w:abstractNumId w:val="28"/>
  </w:num>
  <w:num w:numId="39">
    <w:abstractNumId w:val="32"/>
  </w:num>
  <w:num w:numId="40">
    <w:abstractNumId w:val="23"/>
    <w:lvlOverride w:ilvl="0">
      <w:startOverride w:val="1"/>
    </w:lvlOverride>
  </w:num>
  <w:num w:numId="41">
    <w:abstractNumId w:val="17"/>
  </w:num>
  <w:num w:numId="42">
    <w:abstractNumId w:val="38"/>
  </w:num>
  <w:num w:numId="43">
    <w:abstractNumId w:val="37"/>
  </w:num>
  <w:num w:numId="44">
    <w:abstractNumId w:val="5"/>
  </w:num>
  <w:num w:numId="45">
    <w:abstractNumId w:val="6"/>
  </w:num>
  <w:num w:numId="46">
    <w:abstractNumId w:val="12"/>
  </w:num>
  <w:num w:numId="47">
    <w:abstractNumId w:val="36"/>
  </w:num>
  <w:num w:numId="48">
    <w:abstractNumId w:val="20"/>
  </w:num>
  <w:num w:numId="49">
    <w:abstractNumId w:val="18"/>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CH">
    <w15:presenceInfo w15:providerId="None" w15:userId="Qualcomm-CH"/>
  </w15:person>
  <w15:person w15:author="Ada Wang (王苗)">
    <w15:presenceInfo w15:providerId="AD" w15:userId="S-1-5-21-982246819-2446687326-311917563-178999"/>
  </w15:person>
  <w15:person w15:author="Nokia Networks">
    <w15:presenceInfo w15:providerId="None" w15:userId="Nokia Networks"/>
  </w15:person>
  <w15:person w15:author="Huawei">
    <w15:presenceInfo w15:providerId="None" w15:userId="Huawei"/>
  </w15:person>
  <w15:person w15:author="Qiming Li">
    <w15:presenceInfo w15:providerId="AD" w15:userId="S::li_qiming@apple.com::e8664b11-4b16-48cb-91dd-de27df1e2474"/>
  </w15:person>
  <w15:person w15:author="OPPO-RAN4#102">
    <w15:presenceInfo w15:providerId="None" w15:userId="OPPO-RAN4#102"/>
  </w15:person>
  <w15:person w15:author="Ericsson - Griselda WANG">
    <w15:presenceInfo w15:providerId="None" w15:userId="Ericsson - Griselda WANG"/>
  </w15:person>
  <w15:person w15:author="Zhang, Meng">
    <w15:presenceInfo w15:providerId="None" w15:userId="Zhang, Meng"/>
  </w15:person>
  <w15:person w15:author="vivo/Minhua Zheng">
    <w15:presenceInfo w15:providerId="None" w15:userId="vivo/Minhua Z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376"/>
    <w:rsid w:val="0000369C"/>
    <w:rsid w:val="00004165"/>
    <w:rsid w:val="000049AA"/>
    <w:rsid w:val="00004B3F"/>
    <w:rsid w:val="00006020"/>
    <w:rsid w:val="00011BE1"/>
    <w:rsid w:val="00014866"/>
    <w:rsid w:val="0001503D"/>
    <w:rsid w:val="00015A15"/>
    <w:rsid w:val="000161BE"/>
    <w:rsid w:val="00016A2D"/>
    <w:rsid w:val="00017A42"/>
    <w:rsid w:val="00020C56"/>
    <w:rsid w:val="00022681"/>
    <w:rsid w:val="00025D51"/>
    <w:rsid w:val="00025D78"/>
    <w:rsid w:val="00026ACC"/>
    <w:rsid w:val="00030A52"/>
    <w:rsid w:val="0003171D"/>
    <w:rsid w:val="00031C1D"/>
    <w:rsid w:val="00032A1D"/>
    <w:rsid w:val="00035C50"/>
    <w:rsid w:val="0003771B"/>
    <w:rsid w:val="00041E3F"/>
    <w:rsid w:val="00042790"/>
    <w:rsid w:val="00043C73"/>
    <w:rsid w:val="000457A1"/>
    <w:rsid w:val="00050001"/>
    <w:rsid w:val="00051610"/>
    <w:rsid w:val="00051F47"/>
    <w:rsid w:val="00052041"/>
    <w:rsid w:val="0005326A"/>
    <w:rsid w:val="000541E0"/>
    <w:rsid w:val="00061B21"/>
    <w:rsid w:val="00061F08"/>
    <w:rsid w:val="0006266D"/>
    <w:rsid w:val="00065506"/>
    <w:rsid w:val="00066BA7"/>
    <w:rsid w:val="000671ED"/>
    <w:rsid w:val="000677C7"/>
    <w:rsid w:val="000704FE"/>
    <w:rsid w:val="00071B18"/>
    <w:rsid w:val="0007382E"/>
    <w:rsid w:val="00074210"/>
    <w:rsid w:val="00075118"/>
    <w:rsid w:val="000766E1"/>
    <w:rsid w:val="00077FF6"/>
    <w:rsid w:val="00080066"/>
    <w:rsid w:val="00080D82"/>
    <w:rsid w:val="00081040"/>
    <w:rsid w:val="00081692"/>
    <w:rsid w:val="00082C46"/>
    <w:rsid w:val="000857CD"/>
    <w:rsid w:val="00085A0E"/>
    <w:rsid w:val="0008679B"/>
    <w:rsid w:val="00087516"/>
    <w:rsid w:val="00087548"/>
    <w:rsid w:val="00092440"/>
    <w:rsid w:val="000933AA"/>
    <w:rsid w:val="00093E7E"/>
    <w:rsid w:val="000A0895"/>
    <w:rsid w:val="000A13E8"/>
    <w:rsid w:val="000A17F3"/>
    <w:rsid w:val="000A1830"/>
    <w:rsid w:val="000A3E8D"/>
    <w:rsid w:val="000A4121"/>
    <w:rsid w:val="000A457D"/>
    <w:rsid w:val="000A4AA3"/>
    <w:rsid w:val="000A550E"/>
    <w:rsid w:val="000B0960"/>
    <w:rsid w:val="000B13AB"/>
    <w:rsid w:val="000B1A55"/>
    <w:rsid w:val="000B20BB"/>
    <w:rsid w:val="000B2EF6"/>
    <w:rsid w:val="000B2FA6"/>
    <w:rsid w:val="000B3EFE"/>
    <w:rsid w:val="000B4510"/>
    <w:rsid w:val="000B4AA0"/>
    <w:rsid w:val="000C2553"/>
    <w:rsid w:val="000C38C3"/>
    <w:rsid w:val="000C4C4C"/>
    <w:rsid w:val="000C592F"/>
    <w:rsid w:val="000C6AE6"/>
    <w:rsid w:val="000D09FD"/>
    <w:rsid w:val="000D44FB"/>
    <w:rsid w:val="000D574B"/>
    <w:rsid w:val="000D6CFC"/>
    <w:rsid w:val="000E2AD7"/>
    <w:rsid w:val="000E537B"/>
    <w:rsid w:val="000E5606"/>
    <w:rsid w:val="000E57D0"/>
    <w:rsid w:val="000E6E4E"/>
    <w:rsid w:val="000E7858"/>
    <w:rsid w:val="000F1350"/>
    <w:rsid w:val="000F1DC1"/>
    <w:rsid w:val="000F224A"/>
    <w:rsid w:val="000F37F7"/>
    <w:rsid w:val="000F39CA"/>
    <w:rsid w:val="000F5F15"/>
    <w:rsid w:val="00100F85"/>
    <w:rsid w:val="001035B4"/>
    <w:rsid w:val="001063F5"/>
    <w:rsid w:val="00107927"/>
    <w:rsid w:val="00110838"/>
    <w:rsid w:val="00110E26"/>
    <w:rsid w:val="00111321"/>
    <w:rsid w:val="00111704"/>
    <w:rsid w:val="001135B9"/>
    <w:rsid w:val="00117051"/>
    <w:rsid w:val="00117BD6"/>
    <w:rsid w:val="001206C2"/>
    <w:rsid w:val="00121978"/>
    <w:rsid w:val="00123422"/>
    <w:rsid w:val="00124664"/>
    <w:rsid w:val="00124B6A"/>
    <w:rsid w:val="0012501E"/>
    <w:rsid w:val="0012524E"/>
    <w:rsid w:val="001258B5"/>
    <w:rsid w:val="001275DE"/>
    <w:rsid w:val="001311F5"/>
    <w:rsid w:val="001327A3"/>
    <w:rsid w:val="00136533"/>
    <w:rsid w:val="00136762"/>
    <w:rsid w:val="00136D4C"/>
    <w:rsid w:val="001407BA"/>
    <w:rsid w:val="001417FA"/>
    <w:rsid w:val="00141DD7"/>
    <w:rsid w:val="00142538"/>
    <w:rsid w:val="0014277D"/>
    <w:rsid w:val="00142BB9"/>
    <w:rsid w:val="00144D6D"/>
    <w:rsid w:val="00144F96"/>
    <w:rsid w:val="0014798C"/>
    <w:rsid w:val="00151BDA"/>
    <w:rsid w:val="00151EAC"/>
    <w:rsid w:val="00152029"/>
    <w:rsid w:val="00153528"/>
    <w:rsid w:val="00154E68"/>
    <w:rsid w:val="001571EB"/>
    <w:rsid w:val="00157334"/>
    <w:rsid w:val="00160D18"/>
    <w:rsid w:val="00160D3D"/>
    <w:rsid w:val="00162548"/>
    <w:rsid w:val="0016390C"/>
    <w:rsid w:val="00165197"/>
    <w:rsid w:val="00165FF3"/>
    <w:rsid w:val="0016674C"/>
    <w:rsid w:val="0016741F"/>
    <w:rsid w:val="00171E1E"/>
    <w:rsid w:val="00172183"/>
    <w:rsid w:val="00173933"/>
    <w:rsid w:val="001751AB"/>
    <w:rsid w:val="00175A3F"/>
    <w:rsid w:val="00180E09"/>
    <w:rsid w:val="00183D4C"/>
    <w:rsid w:val="00183F6D"/>
    <w:rsid w:val="001856C8"/>
    <w:rsid w:val="0018670E"/>
    <w:rsid w:val="00187512"/>
    <w:rsid w:val="0019219A"/>
    <w:rsid w:val="00195077"/>
    <w:rsid w:val="001A033F"/>
    <w:rsid w:val="001A0396"/>
    <w:rsid w:val="001A08AA"/>
    <w:rsid w:val="001A179A"/>
    <w:rsid w:val="001A3B43"/>
    <w:rsid w:val="001A42A2"/>
    <w:rsid w:val="001A4EE2"/>
    <w:rsid w:val="001A59CB"/>
    <w:rsid w:val="001B020F"/>
    <w:rsid w:val="001B10ED"/>
    <w:rsid w:val="001B7991"/>
    <w:rsid w:val="001B7EB3"/>
    <w:rsid w:val="001C1409"/>
    <w:rsid w:val="001C2AE6"/>
    <w:rsid w:val="001C4A89"/>
    <w:rsid w:val="001C6177"/>
    <w:rsid w:val="001C6372"/>
    <w:rsid w:val="001C687E"/>
    <w:rsid w:val="001D0363"/>
    <w:rsid w:val="001D10C2"/>
    <w:rsid w:val="001D12B4"/>
    <w:rsid w:val="001D4728"/>
    <w:rsid w:val="001D605C"/>
    <w:rsid w:val="001D75F5"/>
    <w:rsid w:val="001D7D94"/>
    <w:rsid w:val="001E0A28"/>
    <w:rsid w:val="001E2EB4"/>
    <w:rsid w:val="001E3DC0"/>
    <w:rsid w:val="001E4218"/>
    <w:rsid w:val="001F0B20"/>
    <w:rsid w:val="001F1F98"/>
    <w:rsid w:val="001F2539"/>
    <w:rsid w:val="001F30EB"/>
    <w:rsid w:val="001F5DF4"/>
    <w:rsid w:val="001F7BFB"/>
    <w:rsid w:val="00200A62"/>
    <w:rsid w:val="00203740"/>
    <w:rsid w:val="002071C5"/>
    <w:rsid w:val="0020771F"/>
    <w:rsid w:val="0021055E"/>
    <w:rsid w:val="002138EA"/>
    <w:rsid w:val="00213F84"/>
    <w:rsid w:val="00214FBD"/>
    <w:rsid w:val="002151A2"/>
    <w:rsid w:val="00222897"/>
    <w:rsid w:val="00222B0C"/>
    <w:rsid w:val="00222D5A"/>
    <w:rsid w:val="00223F19"/>
    <w:rsid w:val="002258A1"/>
    <w:rsid w:val="00227CE3"/>
    <w:rsid w:val="00227D76"/>
    <w:rsid w:val="002300D5"/>
    <w:rsid w:val="002313DC"/>
    <w:rsid w:val="0023209D"/>
    <w:rsid w:val="002331D5"/>
    <w:rsid w:val="0023371A"/>
    <w:rsid w:val="00235394"/>
    <w:rsid w:val="00235577"/>
    <w:rsid w:val="002371B2"/>
    <w:rsid w:val="002401E7"/>
    <w:rsid w:val="00240C25"/>
    <w:rsid w:val="00243420"/>
    <w:rsid w:val="002435CA"/>
    <w:rsid w:val="0024469F"/>
    <w:rsid w:val="002452CD"/>
    <w:rsid w:val="00250B5B"/>
    <w:rsid w:val="0025280E"/>
    <w:rsid w:val="00252DB8"/>
    <w:rsid w:val="002537BC"/>
    <w:rsid w:val="00253E96"/>
    <w:rsid w:val="00255C58"/>
    <w:rsid w:val="00260EC7"/>
    <w:rsid w:val="00261539"/>
    <w:rsid w:val="0026179F"/>
    <w:rsid w:val="00261D50"/>
    <w:rsid w:val="00262264"/>
    <w:rsid w:val="00262B65"/>
    <w:rsid w:val="002639F1"/>
    <w:rsid w:val="002666AE"/>
    <w:rsid w:val="00267346"/>
    <w:rsid w:val="002736B0"/>
    <w:rsid w:val="00274A02"/>
    <w:rsid w:val="00274E1A"/>
    <w:rsid w:val="00275851"/>
    <w:rsid w:val="002775B1"/>
    <w:rsid w:val="002775B9"/>
    <w:rsid w:val="002777E1"/>
    <w:rsid w:val="0028098C"/>
    <w:rsid w:val="002811C4"/>
    <w:rsid w:val="00282213"/>
    <w:rsid w:val="00282E1E"/>
    <w:rsid w:val="00284016"/>
    <w:rsid w:val="002858BF"/>
    <w:rsid w:val="0028631F"/>
    <w:rsid w:val="00290BCF"/>
    <w:rsid w:val="002939AF"/>
    <w:rsid w:val="00294491"/>
    <w:rsid w:val="00294AFB"/>
    <w:rsid w:val="00294BDE"/>
    <w:rsid w:val="00294DB4"/>
    <w:rsid w:val="002977E5"/>
    <w:rsid w:val="002A01CF"/>
    <w:rsid w:val="002A0CED"/>
    <w:rsid w:val="002A198F"/>
    <w:rsid w:val="002A4CD0"/>
    <w:rsid w:val="002A7DA6"/>
    <w:rsid w:val="002B21ED"/>
    <w:rsid w:val="002B457D"/>
    <w:rsid w:val="002B4655"/>
    <w:rsid w:val="002B516C"/>
    <w:rsid w:val="002B5E1D"/>
    <w:rsid w:val="002B60C1"/>
    <w:rsid w:val="002B6369"/>
    <w:rsid w:val="002C012F"/>
    <w:rsid w:val="002C0429"/>
    <w:rsid w:val="002C149C"/>
    <w:rsid w:val="002C18EA"/>
    <w:rsid w:val="002C1D76"/>
    <w:rsid w:val="002C4B52"/>
    <w:rsid w:val="002C7DBB"/>
    <w:rsid w:val="002D005E"/>
    <w:rsid w:val="002D03E5"/>
    <w:rsid w:val="002D25A7"/>
    <w:rsid w:val="002D3010"/>
    <w:rsid w:val="002D36EB"/>
    <w:rsid w:val="002D3C31"/>
    <w:rsid w:val="002D4D44"/>
    <w:rsid w:val="002D6BDF"/>
    <w:rsid w:val="002E1C6A"/>
    <w:rsid w:val="002E2022"/>
    <w:rsid w:val="002E2CE9"/>
    <w:rsid w:val="002E3BF7"/>
    <w:rsid w:val="002E403E"/>
    <w:rsid w:val="002E41C9"/>
    <w:rsid w:val="002E4C74"/>
    <w:rsid w:val="002E7358"/>
    <w:rsid w:val="002F158C"/>
    <w:rsid w:val="002F4093"/>
    <w:rsid w:val="002F5636"/>
    <w:rsid w:val="003022A5"/>
    <w:rsid w:val="00305904"/>
    <w:rsid w:val="00305C87"/>
    <w:rsid w:val="00306142"/>
    <w:rsid w:val="00307E51"/>
    <w:rsid w:val="00311363"/>
    <w:rsid w:val="00311685"/>
    <w:rsid w:val="00311E0D"/>
    <w:rsid w:val="003131F4"/>
    <w:rsid w:val="00313E98"/>
    <w:rsid w:val="00315464"/>
    <w:rsid w:val="00315867"/>
    <w:rsid w:val="00321150"/>
    <w:rsid w:val="00324D99"/>
    <w:rsid w:val="003252F7"/>
    <w:rsid w:val="003256C8"/>
    <w:rsid w:val="003260D7"/>
    <w:rsid w:val="00326D41"/>
    <w:rsid w:val="003276EA"/>
    <w:rsid w:val="00331877"/>
    <w:rsid w:val="00333EBA"/>
    <w:rsid w:val="00336697"/>
    <w:rsid w:val="00337391"/>
    <w:rsid w:val="00340156"/>
    <w:rsid w:val="00340232"/>
    <w:rsid w:val="00340A51"/>
    <w:rsid w:val="003418CB"/>
    <w:rsid w:val="003420EA"/>
    <w:rsid w:val="00342837"/>
    <w:rsid w:val="00342EDA"/>
    <w:rsid w:val="00344775"/>
    <w:rsid w:val="0035042A"/>
    <w:rsid w:val="0035141B"/>
    <w:rsid w:val="0035281A"/>
    <w:rsid w:val="00353BE9"/>
    <w:rsid w:val="0035509E"/>
    <w:rsid w:val="00355873"/>
    <w:rsid w:val="0035650B"/>
    <w:rsid w:val="0035660F"/>
    <w:rsid w:val="0035750F"/>
    <w:rsid w:val="003628B9"/>
    <w:rsid w:val="00362D8F"/>
    <w:rsid w:val="003643A0"/>
    <w:rsid w:val="003659C0"/>
    <w:rsid w:val="00365C4C"/>
    <w:rsid w:val="00366EE9"/>
    <w:rsid w:val="00367724"/>
    <w:rsid w:val="00367A75"/>
    <w:rsid w:val="00370974"/>
    <w:rsid w:val="003710BA"/>
    <w:rsid w:val="0037448F"/>
    <w:rsid w:val="003770F6"/>
    <w:rsid w:val="00383E37"/>
    <w:rsid w:val="003840A3"/>
    <w:rsid w:val="00384DE5"/>
    <w:rsid w:val="0038595F"/>
    <w:rsid w:val="00387603"/>
    <w:rsid w:val="00393042"/>
    <w:rsid w:val="00394AD5"/>
    <w:rsid w:val="0039642D"/>
    <w:rsid w:val="003964F7"/>
    <w:rsid w:val="00396A6F"/>
    <w:rsid w:val="003A2095"/>
    <w:rsid w:val="003A2E40"/>
    <w:rsid w:val="003A34F9"/>
    <w:rsid w:val="003A6EAE"/>
    <w:rsid w:val="003B0158"/>
    <w:rsid w:val="003B2793"/>
    <w:rsid w:val="003B40B6"/>
    <w:rsid w:val="003B56DB"/>
    <w:rsid w:val="003B755E"/>
    <w:rsid w:val="003C01AC"/>
    <w:rsid w:val="003C228E"/>
    <w:rsid w:val="003C4B74"/>
    <w:rsid w:val="003C51E7"/>
    <w:rsid w:val="003C6893"/>
    <w:rsid w:val="003C6DE2"/>
    <w:rsid w:val="003C6F8F"/>
    <w:rsid w:val="003D1EFD"/>
    <w:rsid w:val="003D20EC"/>
    <w:rsid w:val="003D28BF"/>
    <w:rsid w:val="003D4215"/>
    <w:rsid w:val="003D4C47"/>
    <w:rsid w:val="003D7719"/>
    <w:rsid w:val="003D7CA9"/>
    <w:rsid w:val="003E062C"/>
    <w:rsid w:val="003E0906"/>
    <w:rsid w:val="003E30B7"/>
    <w:rsid w:val="003E40EE"/>
    <w:rsid w:val="003E5FA5"/>
    <w:rsid w:val="003F1C1B"/>
    <w:rsid w:val="003F2A28"/>
    <w:rsid w:val="003F394F"/>
    <w:rsid w:val="003F3A2F"/>
    <w:rsid w:val="0040032F"/>
    <w:rsid w:val="00401144"/>
    <w:rsid w:val="0040118D"/>
    <w:rsid w:val="004016DF"/>
    <w:rsid w:val="00402306"/>
    <w:rsid w:val="00402F68"/>
    <w:rsid w:val="00404606"/>
    <w:rsid w:val="00404831"/>
    <w:rsid w:val="00404B46"/>
    <w:rsid w:val="00406828"/>
    <w:rsid w:val="00407661"/>
    <w:rsid w:val="00410314"/>
    <w:rsid w:val="00412063"/>
    <w:rsid w:val="00412EB1"/>
    <w:rsid w:val="00413795"/>
    <w:rsid w:val="00413DDE"/>
    <w:rsid w:val="00414118"/>
    <w:rsid w:val="00416084"/>
    <w:rsid w:val="00424F8C"/>
    <w:rsid w:val="004271BA"/>
    <w:rsid w:val="00427A14"/>
    <w:rsid w:val="00430497"/>
    <w:rsid w:val="00430EA5"/>
    <w:rsid w:val="004311FF"/>
    <w:rsid w:val="00432BA4"/>
    <w:rsid w:val="00433D70"/>
    <w:rsid w:val="00434DC1"/>
    <w:rsid w:val="004350F4"/>
    <w:rsid w:val="00437298"/>
    <w:rsid w:val="00437ED0"/>
    <w:rsid w:val="004412A0"/>
    <w:rsid w:val="00442337"/>
    <w:rsid w:val="00443329"/>
    <w:rsid w:val="00445D94"/>
    <w:rsid w:val="00446408"/>
    <w:rsid w:val="00447E24"/>
    <w:rsid w:val="00450F27"/>
    <w:rsid w:val="004510E5"/>
    <w:rsid w:val="00452D9D"/>
    <w:rsid w:val="00456A75"/>
    <w:rsid w:val="00461E39"/>
    <w:rsid w:val="00462D3A"/>
    <w:rsid w:val="00463521"/>
    <w:rsid w:val="00465496"/>
    <w:rsid w:val="00471125"/>
    <w:rsid w:val="0047437A"/>
    <w:rsid w:val="004765FF"/>
    <w:rsid w:val="00477F85"/>
    <w:rsid w:val="00480E42"/>
    <w:rsid w:val="00480FB8"/>
    <w:rsid w:val="004844AD"/>
    <w:rsid w:val="004845A1"/>
    <w:rsid w:val="00484772"/>
    <w:rsid w:val="00484A8A"/>
    <w:rsid w:val="00484C5D"/>
    <w:rsid w:val="0048543E"/>
    <w:rsid w:val="004868C1"/>
    <w:rsid w:val="0048750F"/>
    <w:rsid w:val="0048776E"/>
    <w:rsid w:val="004912ED"/>
    <w:rsid w:val="00492077"/>
    <w:rsid w:val="004946A2"/>
    <w:rsid w:val="004A1210"/>
    <w:rsid w:val="004A1F0D"/>
    <w:rsid w:val="004A25F0"/>
    <w:rsid w:val="004A495F"/>
    <w:rsid w:val="004A7199"/>
    <w:rsid w:val="004A7544"/>
    <w:rsid w:val="004B27EB"/>
    <w:rsid w:val="004B2864"/>
    <w:rsid w:val="004B327B"/>
    <w:rsid w:val="004B4849"/>
    <w:rsid w:val="004B5C76"/>
    <w:rsid w:val="004B6014"/>
    <w:rsid w:val="004B6B0F"/>
    <w:rsid w:val="004C07F5"/>
    <w:rsid w:val="004C0A33"/>
    <w:rsid w:val="004C191C"/>
    <w:rsid w:val="004C1995"/>
    <w:rsid w:val="004C2FBC"/>
    <w:rsid w:val="004C54E5"/>
    <w:rsid w:val="004C7DC8"/>
    <w:rsid w:val="004D21B0"/>
    <w:rsid w:val="004D2F14"/>
    <w:rsid w:val="004D4326"/>
    <w:rsid w:val="004D737D"/>
    <w:rsid w:val="004E2659"/>
    <w:rsid w:val="004E280B"/>
    <w:rsid w:val="004E39EE"/>
    <w:rsid w:val="004E475C"/>
    <w:rsid w:val="004E56E0"/>
    <w:rsid w:val="004E5BC1"/>
    <w:rsid w:val="004E7329"/>
    <w:rsid w:val="004E7D31"/>
    <w:rsid w:val="004E7FBC"/>
    <w:rsid w:val="004F1305"/>
    <w:rsid w:val="004F1BCC"/>
    <w:rsid w:val="004F2CB0"/>
    <w:rsid w:val="004F2DB8"/>
    <w:rsid w:val="004F461D"/>
    <w:rsid w:val="005017F7"/>
    <w:rsid w:val="00501FA7"/>
    <w:rsid w:val="005034DC"/>
    <w:rsid w:val="005039B0"/>
    <w:rsid w:val="0050495E"/>
    <w:rsid w:val="00505BFA"/>
    <w:rsid w:val="00506135"/>
    <w:rsid w:val="005071B4"/>
    <w:rsid w:val="00507687"/>
    <w:rsid w:val="0051057A"/>
    <w:rsid w:val="00510AEC"/>
    <w:rsid w:val="005117A9"/>
    <w:rsid w:val="00511F57"/>
    <w:rsid w:val="0051552D"/>
    <w:rsid w:val="00515CBE"/>
    <w:rsid w:val="00515E2B"/>
    <w:rsid w:val="00516BF0"/>
    <w:rsid w:val="00522672"/>
    <w:rsid w:val="00522A7E"/>
    <w:rsid w:val="00522F20"/>
    <w:rsid w:val="005248DD"/>
    <w:rsid w:val="005308DB"/>
    <w:rsid w:val="00530A2E"/>
    <w:rsid w:val="00530FBE"/>
    <w:rsid w:val="00532F48"/>
    <w:rsid w:val="00533159"/>
    <w:rsid w:val="005339DB"/>
    <w:rsid w:val="00533F2F"/>
    <w:rsid w:val="0053443D"/>
    <w:rsid w:val="00534C89"/>
    <w:rsid w:val="00541036"/>
    <w:rsid w:val="00541573"/>
    <w:rsid w:val="005421C8"/>
    <w:rsid w:val="0054348A"/>
    <w:rsid w:val="005441D6"/>
    <w:rsid w:val="00547D5E"/>
    <w:rsid w:val="00550DE1"/>
    <w:rsid w:val="005544D9"/>
    <w:rsid w:val="00555E8E"/>
    <w:rsid w:val="00557DF0"/>
    <w:rsid w:val="005601D3"/>
    <w:rsid w:val="00562CF1"/>
    <w:rsid w:val="00563FE5"/>
    <w:rsid w:val="0056590C"/>
    <w:rsid w:val="005660A2"/>
    <w:rsid w:val="005670F1"/>
    <w:rsid w:val="00567AC7"/>
    <w:rsid w:val="00571777"/>
    <w:rsid w:val="00573C7B"/>
    <w:rsid w:val="0057447E"/>
    <w:rsid w:val="005747F3"/>
    <w:rsid w:val="005749F6"/>
    <w:rsid w:val="00574B56"/>
    <w:rsid w:val="00575B3A"/>
    <w:rsid w:val="00577DBB"/>
    <w:rsid w:val="0058008B"/>
    <w:rsid w:val="00580258"/>
    <w:rsid w:val="00580278"/>
    <w:rsid w:val="00580FF5"/>
    <w:rsid w:val="00582DDF"/>
    <w:rsid w:val="0058519C"/>
    <w:rsid w:val="00587A9C"/>
    <w:rsid w:val="0059149A"/>
    <w:rsid w:val="005956EE"/>
    <w:rsid w:val="005958CB"/>
    <w:rsid w:val="00595A88"/>
    <w:rsid w:val="0059604F"/>
    <w:rsid w:val="00596770"/>
    <w:rsid w:val="00597DC1"/>
    <w:rsid w:val="005A06E7"/>
    <w:rsid w:val="005A083E"/>
    <w:rsid w:val="005A3B51"/>
    <w:rsid w:val="005A6437"/>
    <w:rsid w:val="005A6533"/>
    <w:rsid w:val="005B0B66"/>
    <w:rsid w:val="005B0DA8"/>
    <w:rsid w:val="005B1CB7"/>
    <w:rsid w:val="005B3C6C"/>
    <w:rsid w:val="005B4802"/>
    <w:rsid w:val="005C1EA6"/>
    <w:rsid w:val="005D0B99"/>
    <w:rsid w:val="005D308E"/>
    <w:rsid w:val="005D3A48"/>
    <w:rsid w:val="005D5A8A"/>
    <w:rsid w:val="005D736D"/>
    <w:rsid w:val="005D777D"/>
    <w:rsid w:val="005D7AF8"/>
    <w:rsid w:val="005E17BF"/>
    <w:rsid w:val="005E366A"/>
    <w:rsid w:val="005E69ED"/>
    <w:rsid w:val="005F2145"/>
    <w:rsid w:val="005F3827"/>
    <w:rsid w:val="005F3D4F"/>
    <w:rsid w:val="005F5031"/>
    <w:rsid w:val="005F621E"/>
    <w:rsid w:val="005F71E7"/>
    <w:rsid w:val="005F7E9F"/>
    <w:rsid w:val="006016E1"/>
    <w:rsid w:val="00602D27"/>
    <w:rsid w:val="006045B8"/>
    <w:rsid w:val="00606FDE"/>
    <w:rsid w:val="00607F95"/>
    <w:rsid w:val="00613E20"/>
    <w:rsid w:val="006144A1"/>
    <w:rsid w:val="00615EBB"/>
    <w:rsid w:val="00616096"/>
    <w:rsid w:val="006160A2"/>
    <w:rsid w:val="00620641"/>
    <w:rsid w:val="006211A0"/>
    <w:rsid w:val="00621DDC"/>
    <w:rsid w:val="00625847"/>
    <w:rsid w:val="00626844"/>
    <w:rsid w:val="006302AA"/>
    <w:rsid w:val="00632C54"/>
    <w:rsid w:val="006363BD"/>
    <w:rsid w:val="00636BF8"/>
    <w:rsid w:val="00636FD5"/>
    <w:rsid w:val="006400CF"/>
    <w:rsid w:val="00640AB0"/>
    <w:rsid w:val="006412DC"/>
    <w:rsid w:val="006415E9"/>
    <w:rsid w:val="00642BC6"/>
    <w:rsid w:val="00643AE3"/>
    <w:rsid w:val="006444A9"/>
    <w:rsid w:val="00644790"/>
    <w:rsid w:val="006455A4"/>
    <w:rsid w:val="00647A35"/>
    <w:rsid w:val="006501AF"/>
    <w:rsid w:val="00650DDE"/>
    <w:rsid w:val="006524E6"/>
    <w:rsid w:val="00654729"/>
    <w:rsid w:val="0065505B"/>
    <w:rsid w:val="006615D7"/>
    <w:rsid w:val="006618CD"/>
    <w:rsid w:val="00663FD5"/>
    <w:rsid w:val="006670AC"/>
    <w:rsid w:val="00667CA2"/>
    <w:rsid w:val="00670439"/>
    <w:rsid w:val="00672307"/>
    <w:rsid w:val="006808C6"/>
    <w:rsid w:val="00681201"/>
    <w:rsid w:val="00682668"/>
    <w:rsid w:val="00684706"/>
    <w:rsid w:val="00684904"/>
    <w:rsid w:val="0068597A"/>
    <w:rsid w:val="00685F80"/>
    <w:rsid w:val="00692A68"/>
    <w:rsid w:val="00692E2A"/>
    <w:rsid w:val="00694116"/>
    <w:rsid w:val="006950C0"/>
    <w:rsid w:val="00695D85"/>
    <w:rsid w:val="006A11B8"/>
    <w:rsid w:val="006A30A2"/>
    <w:rsid w:val="006A6D23"/>
    <w:rsid w:val="006A7ECB"/>
    <w:rsid w:val="006B0A3E"/>
    <w:rsid w:val="006B19DA"/>
    <w:rsid w:val="006B25DE"/>
    <w:rsid w:val="006B269C"/>
    <w:rsid w:val="006C18D1"/>
    <w:rsid w:val="006C1C3B"/>
    <w:rsid w:val="006C4E43"/>
    <w:rsid w:val="006C643E"/>
    <w:rsid w:val="006D16CC"/>
    <w:rsid w:val="006D18DA"/>
    <w:rsid w:val="006D2932"/>
    <w:rsid w:val="006D3671"/>
    <w:rsid w:val="006D4176"/>
    <w:rsid w:val="006D738A"/>
    <w:rsid w:val="006D7ECE"/>
    <w:rsid w:val="006E0A73"/>
    <w:rsid w:val="006E0FEE"/>
    <w:rsid w:val="006E3E76"/>
    <w:rsid w:val="006E429F"/>
    <w:rsid w:val="006E6C11"/>
    <w:rsid w:val="006F0928"/>
    <w:rsid w:val="006F7C0C"/>
    <w:rsid w:val="006F7E88"/>
    <w:rsid w:val="00700755"/>
    <w:rsid w:val="00701C3C"/>
    <w:rsid w:val="007039CC"/>
    <w:rsid w:val="00703B05"/>
    <w:rsid w:val="00705077"/>
    <w:rsid w:val="007051AC"/>
    <w:rsid w:val="0070646B"/>
    <w:rsid w:val="007065B9"/>
    <w:rsid w:val="00712DF4"/>
    <w:rsid w:val="007130A2"/>
    <w:rsid w:val="00714F9B"/>
    <w:rsid w:val="00715463"/>
    <w:rsid w:val="0071642C"/>
    <w:rsid w:val="00721574"/>
    <w:rsid w:val="007215EE"/>
    <w:rsid w:val="00721E7E"/>
    <w:rsid w:val="00722E53"/>
    <w:rsid w:val="00723251"/>
    <w:rsid w:val="0072629F"/>
    <w:rsid w:val="007271C9"/>
    <w:rsid w:val="00730655"/>
    <w:rsid w:val="00731D77"/>
    <w:rsid w:val="00732360"/>
    <w:rsid w:val="0073390A"/>
    <w:rsid w:val="00733F00"/>
    <w:rsid w:val="00734E64"/>
    <w:rsid w:val="00736B37"/>
    <w:rsid w:val="00740A35"/>
    <w:rsid w:val="00744B9E"/>
    <w:rsid w:val="00745C3E"/>
    <w:rsid w:val="0074632B"/>
    <w:rsid w:val="00750F54"/>
    <w:rsid w:val="00751028"/>
    <w:rsid w:val="00751B08"/>
    <w:rsid w:val="00751D98"/>
    <w:rsid w:val="007520B4"/>
    <w:rsid w:val="00753DDC"/>
    <w:rsid w:val="00756430"/>
    <w:rsid w:val="00760AE2"/>
    <w:rsid w:val="00764645"/>
    <w:rsid w:val="007655D5"/>
    <w:rsid w:val="00765E49"/>
    <w:rsid w:val="007763C1"/>
    <w:rsid w:val="007771D5"/>
    <w:rsid w:val="00777D3F"/>
    <w:rsid w:val="00777E82"/>
    <w:rsid w:val="00781359"/>
    <w:rsid w:val="007840B7"/>
    <w:rsid w:val="00786272"/>
    <w:rsid w:val="00786921"/>
    <w:rsid w:val="00786ACE"/>
    <w:rsid w:val="00787541"/>
    <w:rsid w:val="00794144"/>
    <w:rsid w:val="0079458E"/>
    <w:rsid w:val="00795CCB"/>
    <w:rsid w:val="007968C7"/>
    <w:rsid w:val="007968F8"/>
    <w:rsid w:val="0079764A"/>
    <w:rsid w:val="007A1EAA"/>
    <w:rsid w:val="007A2382"/>
    <w:rsid w:val="007A66C6"/>
    <w:rsid w:val="007A79FD"/>
    <w:rsid w:val="007B0B9D"/>
    <w:rsid w:val="007B26E3"/>
    <w:rsid w:val="007B4B3C"/>
    <w:rsid w:val="007B5606"/>
    <w:rsid w:val="007B5A43"/>
    <w:rsid w:val="007B709B"/>
    <w:rsid w:val="007C06F0"/>
    <w:rsid w:val="007C1343"/>
    <w:rsid w:val="007C334A"/>
    <w:rsid w:val="007C5EF1"/>
    <w:rsid w:val="007C7BF5"/>
    <w:rsid w:val="007D0C07"/>
    <w:rsid w:val="007D19B7"/>
    <w:rsid w:val="007D3ECD"/>
    <w:rsid w:val="007D73FB"/>
    <w:rsid w:val="007D75E5"/>
    <w:rsid w:val="007D773E"/>
    <w:rsid w:val="007E066E"/>
    <w:rsid w:val="007E1356"/>
    <w:rsid w:val="007E20FC"/>
    <w:rsid w:val="007E6620"/>
    <w:rsid w:val="007E7062"/>
    <w:rsid w:val="007E77A7"/>
    <w:rsid w:val="007F021B"/>
    <w:rsid w:val="007F0E1E"/>
    <w:rsid w:val="007F1F50"/>
    <w:rsid w:val="007F29A7"/>
    <w:rsid w:val="007F5807"/>
    <w:rsid w:val="007F5A20"/>
    <w:rsid w:val="007F6594"/>
    <w:rsid w:val="007F70EA"/>
    <w:rsid w:val="008004B4"/>
    <w:rsid w:val="0080059C"/>
    <w:rsid w:val="00803539"/>
    <w:rsid w:val="00805BE8"/>
    <w:rsid w:val="00806F77"/>
    <w:rsid w:val="00810014"/>
    <w:rsid w:val="008114DD"/>
    <w:rsid w:val="00816078"/>
    <w:rsid w:val="0081751E"/>
    <w:rsid w:val="008177E3"/>
    <w:rsid w:val="00822F2F"/>
    <w:rsid w:val="008234BF"/>
    <w:rsid w:val="00823AA9"/>
    <w:rsid w:val="008255B9"/>
    <w:rsid w:val="00825614"/>
    <w:rsid w:val="00825CD8"/>
    <w:rsid w:val="00826A5E"/>
    <w:rsid w:val="00827324"/>
    <w:rsid w:val="00827B2D"/>
    <w:rsid w:val="00827D25"/>
    <w:rsid w:val="00834671"/>
    <w:rsid w:val="00837054"/>
    <w:rsid w:val="00837458"/>
    <w:rsid w:val="00837AAE"/>
    <w:rsid w:val="00837F17"/>
    <w:rsid w:val="008414E4"/>
    <w:rsid w:val="008429AD"/>
    <w:rsid w:val="008429DB"/>
    <w:rsid w:val="00845F9E"/>
    <w:rsid w:val="008460C4"/>
    <w:rsid w:val="00846B13"/>
    <w:rsid w:val="00847881"/>
    <w:rsid w:val="008503E2"/>
    <w:rsid w:val="00850C75"/>
    <w:rsid w:val="00850E39"/>
    <w:rsid w:val="0085477A"/>
    <w:rsid w:val="00855107"/>
    <w:rsid w:val="00855173"/>
    <w:rsid w:val="008557D9"/>
    <w:rsid w:val="0085594E"/>
    <w:rsid w:val="00855BF7"/>
    <w:rsid w:val="00856214"/>
    <w:rsid w:val="00856E34"/>
    <w:rsid w:val="0085718E"/>
    <w:rsid w:val="00857327"/>
    <w:rsid w:val="008573E4"/>
    <w:rsid w:val="00862089"/>
    <w:rsid w:val="00866D5B"/>
    <w:rsid w:val="00866D6B"/>
    <w:rsid w:val="00866FF5"/>
    <w:rsid w:val="008721C7"/>
    <w:rsid w:val="0087245A"/>
    <w:rsid w:val="00872CB7"/>
    <w:rsid w:val="0087332D"/>
    <w:rsid w:val="00873DE1"/>
    <w:rsid w:val="00873E1F"/>
    <w:rsid w:val="00874C16"/>
    <w:rsid w:val="00875459"/>
    <w:rsid w:val="00876FB6"/>
    <w:rsid w:val="00881C6F"/>
    <w:rsid w:val="008822F9"/>
    <w:rsid w:val="0088304E"/>
    <w:rsid w:val="008849E5"/>
    <w:rsid w:val="00885EB0"/>
    <w:rsid w:val="00886D1F"/>
    <w:rsid w:val="00891EE1"/>
    <w:rsid w:val="00892651"/>
    <w:rsid w:val="008937CD"/>
    <w:rsid w:val="00893987"/>
    <w:rsid w:val="00893DD0"/>
    <w:rsid w:val="008944F6"/>
    <w:rsid w:val="00895BBA"/>
    <w:rsid w:val="008963EF"/>
    <w:rsid w:val="0089688E"/>
    <w:rsid w:val="00896EA5"/>
    <w:rsid w:val="008A1FBE"/>
    <w:rsid w:val="008A4012"/>
    <w:rsid w:val="008A670B"/>
    <w:rsid w:val="008A7842"/>
    <w:rsid w:val="008B2107"/>
    <w:rsid w:val="008B3194"/>
    <w:rsid w:val="008B5AE7"/>
    <w:rsid w:val="008B62B4"/>
    <w:rsid w:val="008B7E52"/>
    <w:rsid w:val="008C0D0A"/>
    <w:rsid w:val="008C1527"/>
    <w:rsid w:val="008C15C6"/>
    <w:rsid w:val="008C56C7"/>
    <w:rsid w:val="008C60E9"/>
    <w:rsid w:val="008C647F"/>
    <w:rsid w:val="008C6F56"/>
    <w:rsid w:val="008C76D7"/>
    <w:rsid w:val="008D0561"/>
    <w:rsid w:val="008D138A"/>
    <w:rsid w:val="008D1B7C"/>
    <w:rsid w:val="008D5CC2"/>
    <w:rsid w:val="008D6657"/>
    <w:rsid w:val="008E03F4"/>
    <w:rsid w:val="008E1F60"/>
    <w:rsid w:val="008E2CB0"/>
    <w:rsid w:val="008E307E"/>
    <w:rsid w:val="008E3F4F"/>
    <w:rsid w:val="008E5693"/>
    <w:rsid w:val="008F0CB5"/>
    <w:rsid w:val="008F13A3"/>
    <w:rsid w:val="008F356E"/>
    <w:rsid w:val="008F4DD1"/>
    <w:rsid w:val="008F5F7F"/>
    <w:rsid w:val="008F6056"/>
    <w:rsid w:val="00901188"/>
    <w:rsid w:val="00901FDC"/>
    <w:rsid w:val="00902589"/>
    <w:rsid w:val="00902C07"/>
    <w:rsid w:val="00902F3C"/>
    <w:rsid w:val="00905804"/>
    <w:rsid w:val="00905AC4"/>
    <w:rsid w:val="009101E2"/>
    <w:rsid w:val="009142A0"/>
    <w:rsid w:val="009147BA"/>
    <w:rsid w:val="00915759"/>
    <w:rsid w:val="00915D73"/>
    <w:rsid w:val="00915DB7"/>
    <w:rsid w:val="00916077"/>
    <w:rsid w:val="009170A2"/>
    <w:rsid w:val="009208A6"/>
    <w:rsid w:val="00923C38"/>
    <w:rsid w:val="00924514"/>
    <w:rsid w:val="0092478C"/>
    <w:rsid w:val="00924E7E"/>
    <w:rsid w:val="00927316"/>
    <w:rsid w:val="00927DA3"/>
    <w:rsid w:val="0093133D"/>
    <w:rsid w:val="0093276D"/>
    <w:rsid w:val="00933D12"/>
    <w:rsid w:val="009348A6"/>
    <w:rsid w:val="00937065"/>
    <w:rsid w:val="00940285"/>
    <w:rsid w:val="009415B0"/>
    <w:rsid w:val="009416E7"/>
    <w:rsid w:val="00943256"/>
    <w:rsid w:val="00945804"/>
    <w:rsid w:val="0094669F"/>
    <w:rsid w:val="009479D2"/>
    <w:rsid w:val="00947E7E"/>
    <w:rsid w:val="0095139A"/>
    <w:rsid w:val="00953E16"/>
    <w:rsid w:val="009542AC"/>
    <w:rsid w:val="00961BB2"/>
    <w:rsid w:val="00962108"/>
    <w:rsid w:val="009624DF"/>
    <w:rsid w:val="009633BC"/>
    <w:rsid w:val="009634C8"/>
    <w:rsid w:val="009638D6"/>
    <w:rsid w:val="00964C9D"/>
    <w:rsid w:val="00971756"/>
    <w:rsid w:val="0097408E"/>
    <w:rsid w:val="00974BB2"/>
    <w:rsid w:val="00974FA7"/>
    <w:rsid w:val="009756E5"/>
    <w:rsid w:val="00977A8C"/>
    <w:rsid w:val="00980B07"/>
    <w:rsid w:val="00983910"/>
    <w:rsid w:val="009853DD"/>
    <w:rsid w:val="009862FC"/>
    <w:rsid w:val="00986733"/>
    <w:rsid w:val="00990261"/>
    <w:rsid w:val="009930BC"/>
    <w:rsid w:val="009932AC"/>
    <w:rsid w:val="00994351"/>
    <w:rsid w:val="00996A8F"/>
    <w:rsid w:val="00997E16"/>
    <w:rsid w:val="009A1DBF"/>
    <w:rsid w:val="009A68E6"/>
    <w:rsid w:val="009A7598"/>
    <w:rsid w:val="009B1DF8"/>
    <w:rsid w:val="009B2F2E"/>
    <w:rsid w:val="009B3D20"/>
    <w:rsid w:val="009B5418"/>
    <w:rsid w:val="009B5AF1"/>
    <w:rsid w:val="009B5B76"/>
    <w:rsid w:val="009B5F13"/>
    <w:rsid w:val="009B6F28"/>
    <w:rsid w:val="009C0727"/>
    <w:rsid w:val="009C0791"/>
    <w:rsid w:val="009C3C80"/>
    <w:rsid w:val="009C492F"/>
    <w:rsid w:val="009C55C3"/>
    <w:rsid w:val="009C73DE"/>
    <w:rsid w:val="009D1AE2"/>
    <w:rsid w:val="009D2FF2"/>
    <w:rsid w:val="009D3226"/>
    <w:rsid w:val="009D3385"/>
    <w:rsid w:val="009D3B84"/>
    <w:rsid w:val="009D4AE7"/>
    <w:rsid w:val="009D50DE"/>
    <w:rsid w:val="009D512D"/>
    <w:rsid w:val="009D5795"/>
    <w:rsid w:val="009D6096"/>
    <w:rsid w:val="009D793C"/>
    <w:rsid w:val="009E16A9"/>
    <w:rsid w:val="009E24C6"/>
    <w:rsid w:val="009E2E1F"/>
    <w:rsid w:val="009E375F"/>
    <w:rsid w:val="009E39D4"/>
    <w:rsid w:val="009E433B"/>
    <w:rsid w:val="009E5077"/>
    <w:rsid w:val="009E5401"/>
    <w:rsid w:val="009E5830"/>
    <w:rsid w:val="009F01D4"/>
    <w:rsid w:val="009F2264"/>
    <w:rsid w:val="009F4953"/>
    <w:rsid w:val="009F5F70"/>
    <w:rsid w:val="009F670B"/>
    <w:rsid w:val="009F6A07"/>
    <w:rsid w:val="00A00208"/>
    <w:rsid w:val="00A00A47"/>
    <w:rsid w:val="00A00EE4"/>
    <w:rsid w:val="00A016CF"/>
    <w:rsid w:val="00A04C38"/>
    <w:rsid w:val="00A06404"/>
    <w:rsid w:val="00A0758F"/>
    <w:rsid w:val="00A11BB7"/>
    <w:rsid w:val="00A13FDD"/>
    <w:rsid w:val="00A1570A"/>
    <w:rsid w:val="00A168E9"/>
    <w:rsid w:val="00A168F1"/>
    <w:rsid w:val="00A211B4"/>
    <w:rsid w:val="00A233CE"/>
    <w:rsid w:val="00A23687"/>
    <w:rsid w:val="00A23F98"/>
    <w:rsid w:val="00A25901"/>
    <w:rsid w:val="00A25EEE"/>
    <w:rsid w:val="00A26314"/>
    <w:rsid w:val="00A26E55"/>
    <w:rsid w:val="00A32788"/>
    <w:rsid w:val="00A33DDF"/>
    <w:rsid w:val="00A34547"/>
    <w:rsid w:val="00A349CF"/>
    <w:rsid w:val="00A34D8D"/>
    <w:rsid w:val="00A35461"/>
    <w:rsid w:val="00A376B7"/>
    <w:rsid w:val="00A37EFB"/>
    <w:rsid w:val="00A41AD5"/>
    <w:rsid w:val="00A41BF5"/>
    <w:rsid w:val="00A43253"/>
    <w:rsid w:val="00A43D4C"/>
    <w:rsid w:val="00A44778"/>
    <w:rsid w:val="00A44956"/>
    <w:rsid w:val="00A44FBA"/>
    <w:rsid w:val="00A451BD"/>
    <w:rsid w:val="00A469E7"/>
    <w:rsid w:val="00A47600"/>
    <w:rsid w:val="00A50C82"/>
    <w:rsid w:val="00A528B9"/>
    <w:rsid w:val="00A53B04"/>
    <w:rsid w:val="00A54800"/>
    <w:rsid w:val="00A56FA0"/>
    <w:rsid w:val="00A604A4"/>
    <w:rsid w:val="00A607B3"/>
    <w:rsid w:val="00A61B7D"/>
    <w:rsid w:val="00A628AF"/>
    <w:rsid w:val="00A6605B"/>
    <w:rsid w:val="00A66ADC"/>
    <w:rsid w:val="00A7147D"/>
    <w:rsid w:val="00A7368D"/>
    <w:rsid w:val="00A7438F"/>
    <w:rsid w:val="00A75728"/>
    <w:rsid w:val="00A7656A"/>
    <w:rsid w:val="00A772B8"/>
    <w:rsid w:val="00A8062F"/>
    <w:rsid w:val="00A80EF3"/>
    <w:rsid w:val="00A81B15"/>
    <w:rsid w:val="00A837FF"/>
    <w:rsid w:val="00A841FB"/>
    <w:rsid w:val="00A84DC8"/>
    <w:rsid w:val="00A85DBC"/>
    <w:rsid w:val="00A87121"/>
    <w:rsid w:val="00A87FEB"/>
    <w:rsid w:val="00A935BD"/>
    <w:rsid w:val="00A93F9F"/>
    <w:rsid w:val="00A9420E"/>
    <w:rsid w:val="00A9627F"/>
    <w:rsid w:val="00A97648"/>
    <w:rsid w:val="00AA144A"/>
    <w:rsid w:val="00AA1CFD"/>
    <w:rsid w:val="00AA2239"/>
    <w:rsid w:val="00AA33D2"/>
    <w:rsid w:val="00AA3E82"/>
    <w:rsid w:val="00AA6234"/>
    <w:rsid w:val="00AB0C57"/>
    <w:rsid w:val="00AB1195"/>
    <w:rsid w:val="00AB31D8"/>
    <w:rsid w:val="00AB4182"/>
    <w:rsid w:val="00AB797C"/>
    <w:rsid w:val="00AC01DB"/>
    <w:rsid w:val="00AC27DB"/>
    <w:rsid w:val="00AC352E"/>
    <w:rsid w:val="00AC35AC"/>
    <w:rsid w:val="00AC4B4D"/>
    <w:rsid w:val="00AC6D6B"/>
    <w:rsid w:val="00AD16BB"/>
    <w:rsid w:val="00AD3049"/>
    <w:rsid w:val="00AD305F"/>
    <w:rsid w:val="00AD380C"/>
    <w:rsid w:val="00AD53A0"/>
    <w:rsid w:val="00AD5935"/>
    <w:rsid w:val="00AD676E"/>
    <w:rsid w:val="00AD7736"/>
    <w:rsid w:val="00AE0A51"/>
    <w:rsid w:val="00AE10CE"/>
    <w:rsid w:val="00AE1768"/>
    <w:rsid w:val="00AE224E"/>
    <w:rsid w:val="00AE3AED"/>
    <w:rsid w:val="00AE6618"/>
    <w:rsid w:val="00AE6D6A"/>
    <w:rsid w:val="00AE7098"/>
    <w:rsid w:val="00AE70D4"/>
    <w:rsid w:val="00AE7868"/>
    <w:rsid w:val="00AF0407"/>
    <w:rsid w:val="00AF066C"/>
    <w:rsid w:val="00AF1C43"/>
    <w:rsid w:val="00AF3F54"/>
    <w:rsid w:val="00AF4D8B"/>
    <w:rsid w:val="00AF7436"/>
    <w:rsid w:val="00B01925"/>
    <w:rsid w:val="00B04759"/>
    <w:rsid w:val="00B067CA"/>
    <w:rsid w:val="00B06C16"/>
    <w:rsid w:val="00B119C4"/>
    <w:rsid w:val="00B129F4"/>
    <w:rsid w:val="00B12B26"/>
    <w:rsid w:val="00B143B2"/>
    <w:rsid w:val="00B163F8"/>
    <w:rsid w:val="00B16A79"/>
    <w:rsid w:val="00B2087F"/>
    <w:rsid w:val="00B2107C"/>
    <w:rsid w:val="00B23E77"/>
    <w:rsid w:val="00B2472D"/>
    <w:rsid w:val="00B24CA0"/>
    <w:rsid w:val="00B2549F"/>
    <w:rsid w:val="00B313E8"/>
    <w:rsid w:val="00B32715"/>
    <w:rsid w:val="00B32A0D"/>
    <w:rsid w:val="00B34B02"/>
    <w:rsid w:val="00B4108D"/>
    <w:rsid w:val="00B41AC5"/>
    <w:rsid w:val="00B434F5"/>
    <w:rsid w:val="00B43B1B"/>
    <w:rsid w:val="00B46930"/>
    <w:rsid w:val="00B5036F"/>
    <w:rsid w:val="00B57265"/>
    <w:rsid w:val="00B623F6"/>
    <w:rsid w:val="00B633AE"/>
    <w:rsid w:val="00B65B7D"/>
    <w:rsid w:val="00B665D2"/>
    <w:rsid w:val="00B6737C"/>
    <w:rsid w:val="00B7077A"/>
    <w:rsid w:val="00B70897"/>
    <w:rsid w:val="00B7214D"/>
    <w:rsid w:val="00B73C62"/>
    <w:rsid w:val="00B74372"/>
    <w:rsid w:val="00B74FBB"/>
    <w:rsid w:val="00B75525"/>
    <w:rsid w:val="00B76820"/>
    <w:rsid w:val="00B80283"/>
    <w:rsid w:val="00B8095F"/>
    <w:rsid w:val="00B80B0C"/>
    <w:rsid w:val="00B80B11"/>
    <w:rsid w:val="00B816B0"/>
    <w:rsid w:val="00B831AE"/>
    <w:rsid w:val="00B8446C"/>
    <w:rsid w:val="00B855A1"/>
    <w:rsid w:val="00B85616"/>
    <w:rsid w:val="00B87725"/>
    <w:rsid w:val="00B9361D"/>
    <w:rsid w:val="00BA259A"/>
    <w:rsid w:val="00BA259C"/>
    <w:rsid w:val="00BA29D3"/>
    <w:rsid w:val="00BA307F"/>
    <w:rsid w:val="00BA5280"/>
    <w:rsid w:val="00BB14F1"/>
    <w:rsid w:val="00BB4A73"/>
    <w:rsid w:val="00BB572E"/>
    <w:rsid w:val="00BB74FD"/>
    <w:rsid w:val="00BC5982"/>
    <w:rsid w:val="00BC60BF"/>
    <w:rsid w:val="00BC7A99"/>
    <w:rsid w:val="00BD0487"/>
    <w:rsid w:val="00BD1C61"/>
    <w:rsid w:val="00BD28BF"/>
    <w:rsid w:val="00BD47BD"/>
    <w:rsid w:val="00BD5CB1"/>
    <w:rsid w:val="00BD6404"/>
    <w:rsid w:val="00BE1C4E"/>
    <w:rsid w:val="00BE2EFB"/>
    <w:rsid w:val="00BE33AE"/>
    <w:rsid w:val="00BF046F"/>
    <w:rsid w:val="00BF14CB"/>
    <w:rsid w:val="00BF1513"/>
    <w:rsid w:val="00BF4A1C"/>
    <w:rsid w:val="00BF5D36"/>
    <w:rsid w:val="00BF7F45"/>
    <w:rsid w:val="00C01D50"/>
    <w:rsid w:val="00C050D1"/>
    <w:rsid w:val="00C056DC"/>
    <w:rsid w:val="00C06EB9"/>
    <w:rsid w:val="00C10260"/>
    <w:rsid w:val="00C107FB"/>
    <w:rsid w:val="00C11317"/>
    <w:rsid w:val="00C116C8"/>
    <w:rsid w:val="00C1329B"/>
    <w:rsid w:val="00C15424"/>
    <w:rsid w:val="00C1572F"/>
    <w:rsid w:val="00C16A7C"/>
    <w:rsid w:val="00C20313"/>
    <w:rsid w:val="00C23D66"/>
    <w:rsid w:val="00C23DE6"/>
    <w:rsid w:val="00C24C05"/>
    <w:rsid w:val="00C24D2F"/>
    <w:rsid w:val="00C26222"/>
    <w:rsid w:val="00C31283"/>
    <w:rsid w:val="00C33C48"/>
    <w:rsid w:val="00C340E5"/>
    <w:rsid w:val="00C35AA7"/>
    <w:rsid w:val="00C36B9A"/>
    <w:rsid w:val="00C43BA1"/>
    <w:rsid w:val="00C43DAB"/>
    <w:rsid w:val="00C44372"/>
    <w:rsid w:val="00C45840"/>
    <w:rsid w:val="00C46238"/>
    <w:rsid w:val="00C47F08"/>
    <w:rsid w:val="00C50949"/>
    <w:rsid w:val="00C50D68"/>
    <w:rsid w:val="00C514A6"/>
    <w:rsid w:val="00C5436C"/>
    <w:rsid w:val="00C55A65"/>
    <w:rsid w:val="00C566E0"/>
    <w:rsid w:val="00C5739F"/>
    <w:rsid w:val="00C57CF0"/>
    <w:rsid w:val="00C60C6E"/>
    <w:rsid w:val="00C61411"/>
    <w:rsid w:val="00C6154B"/>
    <w:rsid w:val="00C626ED"/>
    <w:rsid w:val="00C6281C"/>
    <w:rsid w:val="00C63557"/>
    <w:rsid w:val="00C64705"/>
    <w:rsid w:val="00C647FE"/>
    <w:rsid w:val="00C649BD"/>
    <w:rsid w:val="00C65376"/>
    <w:rsid w:val="00C65891"/>
    <w:rsid w:val="00C66AC9"/>
    <w:rsid w:val="00C676FA"/>
    <w:rsid w:val="00C70055"/>
    <w:rsid w:val="00C720C2"/>
    <w:rsid w:val="00C724D3"/>
    <w:rsid w:val="00C74806"/>
    <w:rsid w:val="00C74969"/>
    <w:rsid w:val="00C77DD9"/>
    <w:rsid w:val="00C813F2"/>
    <w:rsid w:val="00C83BE6"/>
    <w:rsid w:val="00C85354"/>
    <w:rsid w:val="00C858B8"/>
    <w:rsid w:val="00C86ABA"/>
    <w:rsid w:val="00C92766"/>
    <w:rsid w:val="00C943F3"/>
    <w:rsid w:val="00C9444F"/>
    <w:rsid w:val="00C94F10"/>
    <w:rsid w:val="00CA01E4"/>
    <w:rsid w:val="00CA08C6"/>
    <w:rsid w:val="00CA0A77"/>
    <w:rsid w:val="00CA2729"/>
    <w:rsid w:val="00CA3057"/>
    <w:rsid w:val="00CA45F8"/>
    <w:rsid w:val="00CA528C"/>
    <w:rsid w:val="00CA53C6"/>
    <w:rsid w:val="00CB0305"/>
    <w:rsid w:val="00CB17D1"/>
    <w:rsid w:val="00CB33C7"/>
    <w:rsid w:val="00CB4DD0"/>
    <w:rsid w:val="00CB6B8A"/>
    <w:rsid w:val="00CB6DA7"/>
    <w:rsid w:val="00CB75FE"/>
    <w:rsid w:val="00CB7E4C"/>
    <w:rsid w:val="00CC25B4"/>
    <w:rsid w:val="00CC5F88"/>
    <w:rsid w:val="00CC69C8"/>
    <w:rsid w:val="00CC77A2"/>
    <w:rsid w:val="00CC7F4E"/>
    <w:rsid w:val="00CD0B81"/>
    <w:rsid w:val="00CD2A21"/>
    <w:rsid w:val="00CD307E"/>
    <w:rsid w:val="00CD44E2"/>
    <w:rsid w:val="00CD58F6"/>
    <w:rsid w:val="00CD629F"/>
    <w:rsid w:val="00CD6A1B"/>
    <w:rsid w:val="00CE0A7F"/>
    <w:rsid w:val="00CE1718"/>
    <w:rsid w:val="00CE48B4"/>
    <w:rsid w:val="00CE5D36"/>
    <w:rsid w:val="00CF0187"/>
    <w:rsid w:val="00CF4156"/>
    <w:rsid w:val="00CF49E5"/>
    <w:rsid w:val="00CF635D"/>
    <w:rsid w:val="00D0036C"/>
    <w:rsid w:val="00D0199A"/>
    <w:rsid w:val="00D03D00"/>
    <w:rsid w:val="00D05C30"/>
    <w:rsid w:val="00D10052"/>
    <w:rsid w:val="00D10B22"/>
    <w:rsid w:val="00D10BBF"/>
    <w:rsid w:val="00D11359"/>
    <w:rsid w:val="00D125A9"/>
    <w:rsid w:val="00D13129"/>
    <w:rsid w:val="00D147CC"/>
    <w:rsid w:val="00D15857"/>
    <w:rsid w:val="00D175E7"/>
    <w:rsid w:val="00D2564D"/>
    <w:rsid w:val="00D3188C"/>
    <w:rsid w:val="00D31C1D"/>
    <w:rsid w:val="00D35F9B"/>
    <w:rsid w:val="00D36601"/>
    <w:rsid w:val="00D36B69"/>
    <w:rsid w:val="00D401CA"/>
    <w:rsid w:val="00D408DD"/>
    <w:rsid w:val="00D41311"/>
    <w:rsid w:val="00D42870"/>
    <w:rsid w:val="00D45268"/>
    <w:rsid w:val="00D45D72"/>
    <w:rsid w:val="00D5039F"/>
    <w:rsid w:val="00D51F2F"/>
    <w:rsid w:val="00D5203B"/>
    <w:rsid w:val="00D520E4"/>
    <w:rsid w:val="00D52B8A"/>
    <w:rsid w:val="00D53148"/>
    <w:rsid w:val="00D53A38"/>
    <w:rsid w:val="00D54224"/>
    <w:rsid w:val="00D543DA"/>
    <w:rsid w:val="00D575DD"/>
    <w:rsid w:val="00D57DFA"/>
    <w:rsid w:val="00D60895"/>
    <w:rsid w:val="00D654C2"/>
    <w:rsid w:val="00D67FCF"/>
    <w:rsid w:val="00D704AE"/>
    <w:rsid w:val="00D709CE"/>
    <w:rsid w:val="00D70E35"/>
    <w:rsid w:val="00D718AC"/>
    <w:rsid w:val="00D71F73"/>
    <w:rsid w:val="00D7317B"/>
    <w:rsid w:val="00D74AFD"/>
    <w:rsid w:val="00D76D96"/>
    <w:rsid w:val="00D77648"/>
    <w:rsid w:val="00D80786"/>
    <w:rsid w:val="00D81B21"/>
    <w:rsid w:val="00D81CAB"/>
    <w:rsid w:val="00D8576F"/>
    <w:rsid w:val="00D8677F"/>
    <w:rsid w:val="00D9000B"/>
    <w:rsid w:val="00D90FA4"/>
    <w:rsid w:val="00D928AA"/>
    <w:rsid w:val="00D92CE9"/>
    <w:rsid w:val="00D95BE0"/>
    <w:rsid w:val="00D97547"/>
    <w:rsid w:val="00D97F0C"/>
    <w:rsid w:val="00DA0867"/>
    <w:rsid w:val="00DA143E"/>
    <w:rsid w:val="00DA3536"/>
    <w:rsid w:val="00DA3A86"/>
    <w:rsid w:val="00DA4C44"/>
    <w:rsid w:val="00DB1BBC"/>
    <w:rsid w:val="00DB3A7B"/>
    <w:rsid w:val="00DB473D"/>
    <w:rsid w:val="00DC050A"/>
    <w:rsid w:val="00DC06B8"/>
    <w:rsid w:val="00DC0CE1"/>
    <w:rsid w:val="00DC18A4"/>
    <w:rsid w:val="00DC2500"/>
    <w:rsid w:val="00DC322B"/>
    <w:rsid w:val="00DC4F72"/>
    <w:rsid w:val="00DC77DC"/>
    <w:rsid w:val="00DC78AA"/>
    <w:rsid w:val="00DD0453"/>
    <w:rsid w:val="00DD0646"/>
    <w:rsid w:val="00DD0C2C"/>
    <w:rsid w:val="00DD19DE"/>
    <w:rsid w:val="00DD1D7A"/>
    <w:rsid w:val="00DD28BC"/>
    <w:rsid w:val="00DD2B88"/>
    <w:rsid w:val="00DD35A0"/>
    <w:rsid w:val="00DD4FAB"/>
    <w:rsid w:val="00DD66AA"/>
    <w:rsid w:val="00DD7660"/>
    <w:rsid w:val="00DE0DA3"/>
    <w:rsid w:val="00DE2B2F"/>
    <w:rsid w:val="00DE2D6E"/>
    <w:rsid w:val="00DE31F0"/>
    <w:rsid w:val="00DE3D1C"/>
    <w:rsid w:val="00DE654B"/>
    <w:rsid w:val="00DF0020"/>
    <w:rsid w:val="00DF134A"/>
    <w:rsid w:val="00DF6B5E"/>
    <w:rsid w:val="00DF7150"/>
    <w:rsid w:val="00E00F56"/>
    <w:rsid w:val="00E0227D"/>
    <w:rsid w:val="00E02FF0"/>
    <w:rsid w:val="00E0409E"/>
    <w:rsid w:val="00E042FF"/>
    <w:rsid w:val="00E04B84"/>
    <w:rsid w:val="00E04F01"/>
    <w:rsid w:val="00E06466"/>
    <w:rsid w:val="00E06835"/>
    <w:rsid w:val="00E06FDA"/>
    <w:rsid w:val="00E10E30"/>
    <w:rsid w:val="00E10F12"/>
    <w:rsid w:val="00E13605"/>
    <w:rsid w:val="00E146CA"/>
    <w:rsid w:val="00E160A5"/>
    <w:rsid w:val="00E1713D"/>
    <w:rsid w:val="00E20A43"/>
    <w:rsid w:val="00E217CE"/>
    <w:rsid w:val="00E23898"/>
    <w:rsid w:val="00E24D65"/>
    <w:rsid w:val="00E25FC5"/>
    <w:rsid w:val="00E27D03"/>
    <w:rsid w:val="00E319F1"/>
    <w:rsid w:val="00E31AC5"/>
    <w:rsid w:val="00E33CD2"/>
    <w:rsid w:val="00E37E98"/>
    <w:rsid w:val="00E40E90"/>
    <w:rsid w:val="00E40F01"/>
    <w:rsid w:val="00E442C8"/>
    <w:rsid w:val="00E45C7E"/>
    <w:rsid w:val="00E5044B"/>
    <w:rsid w:val="00E531EB"/>
    <w:rsid w:val="00E544ED"/>
    <w:rsid w:val="00E54874"/>
    <w:rsid w:val="00E54B6F"/>
    <w:rsid w:val="00E550B3"/>
    <w:rsid w:val="00E55ACA"/>
    <w:rsid w:val="00E57B74"/>
    <w:rsid w:val="00E610BC"/>
    <w:rsid w:val="00E62BFD"/>
    <w:rsid w:val="00E64388"/>
    <w:rsid w:val="00E65B6B"/>
    <w:rsid w:val="00E65BC6"/>
    <w:rsid w:val="00E661FF"/>
    <w:rsid w:val="00E726EB"/>
    <w:rsid w:val="00E72A7E"/>
    <w:rsid w:val="00E72CF1"/>
    <w:rsid w:val="00E72E17"/>
    <w:rsid w:val="00E80740"/>
    <w:rsid w:val="00E80847"/>
    <w:rsid w:val="00E80B52"/>
    <w:rsid w:val="00E824C3"/>
    <w:rsid w:val="00E840B3"/>
    <w:rsid w:val="00E84D10"/>
    <w:rsid w:val="00E85287"/>
    <w:rsid w:val="00E8629F"/>
    <w:rsid w:val="00E86D1B"/>
    <w:rsid w:val="00E87CAC"/>
    <w:rsid w:val="00E87F7D"/>
    <w:rsid w:val="00E91008"/>
    <w:rsid w:val="00E91C31"/>
    <w:rsid w:val="00E92968"/>
    <w:rsid w:val="00E9374E"/>
    <w:rsid w:val="00E94F54"/>
    <w:rsid w:val="00E94FD7"/>
    <w:rsid w:val="00E96187"/>
    <w:rsid w:val="00E97AD5"/>
    <w:rsid w:val="00EA0B0B"/>
    <w:rsid w:val="00EA1111"/>
    <w:rsid w:val="00EA11DC"/>
    <w:rsid w:val="00EA1EE1"/>
    <w:rsid w:val="00EA3B4F"/>
    <w:rsid w:val="00EA3C24"/>
    <w:rsid w:val="00EA73DF"/>
    <w:rsid w:val="00EB1000"/>
    <w:rsid w:val="00EB33BA"/>
    <w:rsid w:val="00EB3C41"/>
    <w:rsid w:val="00EB4E6E"/>
    <w:rsid w:val="00EB5D7A"/>
    <w:rsid w:val="00EB61AE"/>
    <w:rsid w:val="00EC2689"/>
    <w:rsid w:val="00EC2EA6"/>
    <w:rsid w:val="00EC322D"/>
    <w:rsid w:val="00EC7298"/>
    <w:rsid w:val="00ED383A"/>
    <w:rsid w:val="00ED4ABB"/>
    <w:rsid w:val="00ED7691"/>
    <w:rsid w:val="00EE1080"/>
    <w:rsid w:val="00EE13BE"/>
    <w:rsid w:val="00EE7318"/>
    <w:rsid w:val="00EF0B01"/>
    <w:rsid w:val="00EF1EC5"/>
    <w:rsid w:val="00EF2D82"/>
    <w:rsid w:val="00EF4934"/>
    <w:rsid w:val="00EF4C88"/>
    <w:rsid w:val="00EF55EB"/>
    <w:rsid w:val="00EF7A81"/>
    <w:rsid w:val="00F0001C"/>
    <w:rsid w:val="00F00DCC"/>
    <w:rsid w:val="00F010CF"/>
    <w:rsid w:val="00F0156F"/>
    <w:rsid w:val="00F04330"/>
    <w:rsid w:val="00F05AC8"/>
    <w:rsid w:val="00F07167"/>
    <w:rsid w:val="00F072D8"/>
    <w:rsid w:val="00F07CE0"/>
    <w:rsid w:val="00F115F5"/>
    <w:rsid w:val="00F13D05"/>
    <w:rsid w:val="00F153ED"/>
    <w:rsid w:val="00F1679D"/>
    <w:rsid w:val="00F1682C"/>
    <w:rsid w:val="00F20B91"/>
    <w:rsid w:val="00F21139"/>
    <w:rsid w:val="00F218AE"/>
    <w:rsid w:val="00F23481"/>
    <w:rsid w:val="00F24B8B"/>
    <w:rsid w:val="00F27769"/>
    <w:rsid w:val="00F30D2E"/>
    <w:rsid w:val="00F35516"/>
    <w:rsid w:val="00F35790"/>
    <w:rsid w:val="00F37E83"/>
    <w:rsid w:val="00F40E4B"/>
    <w:rsid w:val="00F4125D"/>
    <w:rsid w:val="00F4136D"/>
    <w:rsid w:val="00F4212E"/>
    <w:rsid w:val="00F423B1"/>
    <w:rsid w:val="00F42720"/>
    <w:rsid w:val="00F42C20"/>
    <w:rsid w:val="00F43E34"/>
    <w:rsid w:val="00F46141"/>
    <w:rsid w:val="00F46849"/>
    <w:rsid w:val="00F4787E"/>
    <w:rsid w:val="00F53053"/>
    <w:rsid w:val="00F534EE"/>
    <w:rsid w:val="00F53FE2"/>
    <w:rsid w:val="00F54BB3"/>
    <w:rsid w:val="00F575FF"/>
    <w:rsid w:val="00F618EF"/>
    <w:rsid w:val="00F619ED"/>
    <w:rsid w:val="00F63C05"/>
    <w:rsid w:val="00F65582"/>
    <w:rsid w:val="00F6677A"/>
    <w:rsid w:val="00F66E75"/>
    <w:rsid w:val="00F70F15"/>
    <w:rsid w:val="00F747C7"/>
    <w:rsid w:val="00F77EB0"/>
    <w:rsid w:val="00F80FD7"/>
    <w:rsid w:val="00F858BC"/>
    <w:rsid w:val="00F870FB"/>
    <w:rsid w:val="00F87CDD"/>
    <w:rsid w:val="00F92FDE"/>
    <w:rsid w:val="00F933F0"/>
    <w:rsid w:val="00F937A3"/>
    <w:rsid w:val="00F94715"/>
    <w:rsid w:val="00F9514A"/>
    <w:rsid w:val="00F954D5"/>
    <w:rsid w:val="00F96A3D"/>
    <w:rsid w:val="00FA16AA"/>
    <w:rsid w:val="00FA2E46"/>
    <w:rsid w:val="00FA4718"/>
    <w:rsid w:val="00FA5848"/>
    <w:rsid w:val="00FA6899"/>
    <w:rsid w:val="00FA7F3D"/>
    <w:rsid w:val="00FB38D8"/>
    <w:rsid w:val="00FC051F"/>
    <w:rsid w:val="00FC06FF"/>
    <w:rsid w:val="00FC16DF"/>
    <w:rsid w:val="00FC20BE"/>
    <w:rsid w:val="00FC2D53"/>
    <w:rsid w:val="00FC334D"/>
    <w:rsid w:val="00FC69B4"/>
    <w:rsid w:val="00FD0694"/>
    <w:rsid w:val="00FD25BE"/>
    <w:rsid w:val="00FD2E70"/>
    <w:rsid w:val="00FD329C"/>
    <w:rsid w:val="00FD3CF2"/>
    <w:rsid w:val="00FD425A"/>
    <w:rsid w:val="00FD4590"/>
    <w:rsid w:val="00FD7AA7"/>
    <w:rsid w:val="00FE0783"/>
    <w:rsid w:val="00FF0F47"/>
    <w:rsid w:val="00FF1FCB"/>
    <w:rsid w:val="00FF27A1"/>
    <w:rsid w:val="00FF2ECC"/>
    <w:rsid w:val="00FF52D4"/>
    <w:rsid w:val="00FF6AA4"/>
    <w:rsid w:val="00FF6B09"/>
    <w:rsid w:val="00FF72F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qFormat="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90">
    <w:name w:val="toc 9"/>
    <w:basedOn w:val="80"/>
    <w:qFormat/>
    <w:pPr>
      <w:ind w:left="1418" w:hanging="1418"/>
    </w:pPr>
  </w:style>
  <w:style w:type="paragraph" w:styleId="80">
    <w:name w:val="toc 8"/>
    <w:basedOn w:val="10"/>
    <w:qFormat/>
    <w:pPr>
      <w:spacing w:before="180"/>
      <w:ind w:left="2693" w:hanging="2693"/>
    </w:pPr>
    <w:rPr>
      <w:b/>
    </w:rPr>
  </w:style>
  <w:style w:type="paragraph" w:styleId="10">
    <w:name w:val="toc 1"/>
    <w:qFormat/>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qFormat/>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styleId="50">
    <w:name w:val="toc 5"/>
    <w:basedOn w:val="40"/>
    <w:qFormat/>
    <w:pPr>
      <w:ind w:left="1701" w:hanging="1701"/>
    </w:pPr>
  </w:style>
  <w:style w:type="paragraph" w:styleId="40">
    <w:name w:val="toc 4"/>
    <w:basedOn w:val="30"/>
    <w:qFormat/>
    <w:pPr>
      <w:ind w:left="1418" w:hanging="1418"/>
    </w:pPr>
  </w:style>
  <w:style w:type="paragraph" w:styleId="30">
    <w:name w:val="toc 3"/>
    <w:basedOn w:val="20"/>
    <w:qFormat/>
    <w:pPr>
      <w:ind w:left="1134" w:hanging="1134"/>
    </w:pPr>
  </w:style>
  <w:style w:type="paragraph" w:styleId="20">
    <w:name w:val="toc 2"/>
    <w:basedOn w:val="10"/>
    <w:qFormat/>
    <w:pPr>
      <w:keepNext w:val="0"/>
      <w:spacing w:before="0"/>
      <w:ind w:left="851" w:hanging="851"/>
    </w:pPr>
    <w:rPr>
      <w:sz w:val="20"/>
    </w:rPr>
  </w:style>
  <w:style w:type="paragraph" w:styleId="11">
    <w:name w:val="index 1"/>
    <w:basedOn w:val="a"/>
    <w:semiHidden/>
    <w:qFormat/>
    <w:pPr>
      <w:keepLines/>
      <w:spacing w:after="0"/>
    </w:pPr>
  </w:style>
  <w:style w:type="paragraph" w:styleId="21">
    <w:name w:val="index 2"/>
    <w:basedOn w:val="11"/>
    <w:semiHidden/>
    <w:qFormat/>
    <w:pPr>
      <w:ind w:left="284"/>
    </w:pPr>
  </w:style>
  <w:style w:type="paragraph" w:customStyle="1" w:styleId="TT">
    <w:name w:val="TT"/>
    <w:basedOn w:val="1"/>
    <w:next w:val="a"/>
    <w:qFormat/>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uiPriority w:val="99"/>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qFormat/>
    <w:rsid w:val="00C35AA7"/>
    <w:rPr>
      <w:rFonts w:eastAsia="Yu Mincho"/>
      <w:lang w:val="en-GB" w:eastAsia="en-US"/>
    </w:rPr>
  </w:style>
  <w:style w:type="character" w:styleId="afc">
    <w:name w:val="endnote reference"/>
    <w:qFormat/>
    <w:rsid w:val="00C35AA7"/>
    <w:rPr>
      <w:vertAlign w:val="superscript"/>
    </w:rPr>
  </w:style>
  <w:style w:type="character" w:customStyle="1" w:styleId="Char1">
    <w:name w:val="脚注文本 Char"/>
    <w:basedOn w:val="a0"/>
    <w:link w:val="a6"/>
    <w:semiHidden/>
    <w:qFormat/>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qFormat/>
    <w:rsid w:val="00C35AA7"/>
    <w:pPr>
      <w:spacing w:before="100" w:beforeAutospacing="1" w:after="100" w:afterAutospacing="1"/>
    </w:pPr>
    <w:rPr>
      <w:rFonts w:eastAsia="Calibri"/>
      <w:sz w:val="24"/>
      <w:szCs w:val="24"/>
      <w:lang w:val="en-US"/>
    </w:rPr>
  </w:style>
  <w:style w:type="paragraph" w:customStyle="1" w:styleId="tal0">
    <w:name w:val="tal"/>
    <w:basedOn w:val="a"/>
    <w:qFormat/>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C35AA7"/>
    <w:rPr>
      <w:color w:val="808080"/>
      <w:shd w:val="clear" w:color="auto" w:fill="E6E6E6"/>
    </w:rPr>
  </w:style>
  <w:style w:type="character" w:customStyle="1" w:styleId="H6Char">
    <w:name w:val="H6 Char"/>
    <w:link w:val="H6"/>
    <w:qFormat/>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清單段落1"/>
    <w:basedOn w:val="a"/>
    <w:link w:val="Chara"/>
    <w:uiPriority w:val="99"/>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e"/>
    <w:uiPriority w:val="99"/>
    <w:qFormat/>
    <w:locked/>
    <w:rsid w:val="00DD28BC"/>
    <w:rPr>
      <w:rFonts w:eastAsia="MS Mincho"/>
      <w:lang w:val="en-GB" w:eastAsia="en-US"/>
    </w:rPr>
  </w:style>
  <w:style w:type="character" w:customStyle="1" w:styleId="B2Char">
    <w:name w:val="B2 Char"/>
    <w:link w:val="B2"/>
    <w:qFormat/>
    <w:locked/>
    <w:rsid w:val="00A26E55"/>
    <w:rPr>
      <w:lang w:val="en-GB" w:eastAsia="en-US"/>
    </w:rPr>
  </w:style>
  <w:style w:type="character" w:customStyle="1" w:styleId="B3Char">
    <w:name w:val="B3 Char"/>
    <w:link w:val="B3"/>
    <w:locked/>
    <w:rsid w:val="00A26E55"/>
    <w:rPr>
      <w:lang w:val="en-GB" w:eastAsia="en-US"/>
    </w:rPr>
  </w:style>
  <w:style w:type="paragraph" w:customStyle="1" w:styleId="RAN4Observation">
    <w:name w:val="RAN4 Observation"/>
    <w:basedOn w:val="afe"/>
    <w:next w:val="a"/>
    <w:link w:val="RAN4ObservationChar"/>
    <w:rsid w:val="0071642C"/>
    <w:pPr>
      <w:numPr>
        <w:numId w:val="8"/>
      </w:numPr>
      <w:overflowPunct/>
      <w:autoSpaceDE/>
      <w:autoSpaceDN/>
      <w:adjustRightInd/>
      <w:spacing w:after="160" w:line="259" w:lineRule="auto"/>
      <w:ind w:left="644" w:firstLineChars="0" w:firstLine="0"/>
      <w:contextualSpacing/>
      <w:textAlignment w:val="auto"/>
    </w:pPr>
    <w:rPr>
      <w:rFonts w:eastAsia="Calibri"/>
    </w:rPr>
  </w:style>
  <w:style w:type="character" w:customStyle="1" w:styleId="RAN4ObservationChar">
    <w:name w:val="RAN4 Observation Char"/>
    <w:basedOn w:val="a0"/>
    <w:link w:val="RAN4Observation"/>
    <w:rsid w:val="0071642C"/>
    <w:rPr>
      <w:rFonts w:eastAsia="Calibri"/>
      <w:lang w:val="en-GB" w:eastAsia="en-US"/>
    </w:rPr>
  </w:style>
  <w:style w:type="paragraph" w:customStyle="1" w:styleId="RAN4proposal">
    <w:name w:val="RAN4 proposal"/>
    <w:basedOn w:val="ab"/>
    <w:next w:val="a"/>
    <w:link w:val="RAN4proposalChar"/>
    <w:qFormat/>
    <w:rsid w:val="0071642C"/>
    <w:pPr>
      <w:numPr>
        <w:numId w:val="9"/>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qFormat/>
    <w:rsid w:val="0071642C"/>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71642C"/>
    <w:pPr>
      <w:ind w:left="0"/>
    </w:pPr>
  </w:style>
  <w:style w:type="character" w:customStyle="1" w:styleId="RAN4observationChar0">
    <w:name w:val="RAN4 observation Char"/>
    <w:basedOn w:val="RAN4ObservationChar"/>
    <w:link w:val="RAN4observation0"/>
    <w:rsid w:val="0071642C"/>
    <w:rPr>
      <w:rFonts w:eastAsia="Calibri"/>
      <w:lang w:val="en-GB" w:eastAsia="en-US"/>
    </w:rPr>
  </w:style>
  <w:style w:type="paragraph" w:customStyle="1" w:styleId="RAN4Proposal0">
    <w:name w:val="RAN4 Proposal"/>
    <w:basedOn w:val="afe"/>
    <w:next w:val="a"/>
    <w:rsid w:val="00227D76"/>
    <w:pPr>
      <w:numPr>
        <w:numId w:val="13"/>
      </w:numPr>
      <w:overflowPunct/>
      <w:autoSpaceDE/>
      <w:autoSpaceDN/>
      <w:adjustRightInd/>
      <w:spacing w:after="160" w:line="259" w:lineRule="auto"/>
      <w:ind w:left="0" w:firstLineChars="0" w:firstLine="0"/>
      <w:contextualSpacing/>
      <w:textAlignment w:val="auto"/>
    </w:pPr>
    <w:rPr>
      <w:rFonts w:eastAsia="Calibri"/>
      <w:b/>
    </w:rPr>
  </w:style>
  <w:style w:type="paragraph" w:customStyle="1" w:styleId="B1">
    <w:name w:val="B1+"/>
    <w:basedOn w:val="B10"/>
    <w:uiPriority w:val="99"/>
    <w:rsid w:val="002C18EA"/>
    <w:pPr>
      <w:numPr>
        <w:numId w:val="14"/>
      </w:numPr>
      <w:tabs>
        <w:tab w:val="clear" w:pos="737"/>
        <w:tab w:val="num" w:pos="720"/>
      </w:tabs>
      <w:overflowPunct w:val="0"/>
      <w:autoSpaceDE w:val="0"/>
      <w:autoSpaceDN w:val="0"/>
      <w:adjustRightInd w:val="0"/>
      <w:ind w:left="720" w:hanging="360"/>
      <w:textAlignment w:val="baseline"/>
    </w:pPr>
    <w:rPr>
      <w:lang w:eastAsia="zh-CN"/>
    </w:rPr>
  </w:style>
  <w:style w:type="character" w:customStyle="1" w:styleId="B4Char">
    <w:name w:val="B4 Char"/>
    <w:link w:val="B4"/>
    <w:locked/>
    <w:rsid w:val="00D52B8A"/>
    <w:rPr>
      <w:lang w:val="en-GB" w:eastAsia="en-US"/>
    </w:rPr>
  </w:style>
  <w:style w:type="paragraph" w:customStyle="1" w:styleId="Agreement">
    <w:name w:val="Agreement"/>
    <w:basedOn w:val="a"/>
    <w:qFormat/>
    <w:rsid w:val="00597DC1"/>
    <w:pPr>
      <w:widowControl w:val="0"/>
      <w:numPr>
        <w:numId w:val="42"/>
      </w:numPr>
      <w:overflowPunct w:val="0"/>
      <w:autoSpaceDE w:val="0"/>
      <w:autoSpaceDN w:val="0"/>
      <w:spacing w:before="60" w:after="0"/>
      <w:jc w:val="both"/>
    </w:pPr>
    <w:rPr>
      <w:rFonts w:ascii="Arial" w:hAnsi="Arial" w:cs="Arial"/>
      <w:b/>
      <w:bCs/>
      <w:kern w:val="2"/>
      <w:lang w:val="en-US" w:eastAsia="ja-JP"/>
    </w:rPr>
  </w:style>
  <w:style w:type="paragraph" w:customStyle="1" w:styleId="12">
    <w:name w:val="修訂1"/>
    <w:hidden/>
    <w:uiPriority w:val="99"/>
    <w:semiHidden/>
    <w:rsid w:val="004A1F0D"/>
    <w:rPr>
      <w:lang w:val="en-GB" w:eastAsia="en-US"/>
    </w:rPr>
  </w:style>
  <w:style w:type="character" w:customStyle="1" w:styleId="13">
    <w:name w:val="區別參考1"/>
    <w:uiPriority w:val="31"/>
    <w:qFormat/>
    <w:rsid w:val="004A1F0D"/>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371196">
      <w:bodyDiv w:val="1"/>
      <w:marLeft w:val="0"/>
      <w:marRight w:val="0"/>
      <w:marTop w:val="0"/>
      <w:marBottom w:val="0"/>
      <w:divBdr>
        <w:top w:val="none" w:sz="0" w:space="0" w:color="auto"/>
        <w:left w:val="none" w:sz="0" w:space="0" w:color="auto"/>
        <w:bottom w:val="none" w:sz="0" w:space="0" w:color="auto"/>
        <w:right w:val="none" w:sz="0" w:space="0" w:color="auto"/>
      </w:divBdr>
    </w:div>
    <w:div w:id="42292987">
      <w:bodyDiv w:val="1"/>
      <w:marLeft w:val="0"/>
      <w:marRight w:val="0"/>
      <w:marTop w:val="0"/>
      <w:marBottom w:val="0"/>
      <w:divBdr>
        <w:top w:val="none" w:sz="0" w:space="0" w:color="auto"/>
        <w:left w:val="none" w:sz="0" w:space="0" w:color="auto"/>
        <w:bottom w:val="none" w:sz="0" w:space="0" w:color="auto"/>
        <w:right w:val="none" w:sz="0" w:space="0" w:color="auto"/>
      </w:divBdr>
    </w:div>
    <w:div w:id="69236372">
      <w:bodyDiv w:val="1"/>
      <w:marLeft w:val="0"/>
      <w:marRight w:val="0"/>
      <w:marTop w:val="0"/>
      <w:marBottom w:val="0"/>
      <w:divBdr>
        <w:top w:val="none" w:sz="0" w:space="0" w:color="auto"/>
        <w:left w:val="none" w:sz="0" w:space="0" w:color="auto"/>
        <w:bottom w:val="none" w:sz="0" w:space="0" w:color="auto"/>
        <w:right w:val="none" w:sz="0" w:space="0" w:color="auto"/>
      </w:divBdr>
    </w:div>
    <w:div w:id="84738817">
      <w:bodyDiv w:val="1"/>
      <w:marLeft w:val="0"/>
      <w:marRight w:val="0"/>
      <w:marTop w:val="0"/>
      <w:marBottom w:val="0"/>
      <w:divBdr>
        <w:top w:val="none" w:sz="0" w:space="0" w:color="auto"/>
        <w:left w:val="none" w:sz="0" w:space="0" w:color="auto"/>
        <w:bottom w:val="none" w:sz="0" w:space="0" w:color="auto"/>
        <w:right w:val="none" w:sz="0" w:space="0" w:color="auto"/>
      </w:divBdr>
    </w:div>
    <w:div w:id="86116554">
      <w:bodyDiv w:val="1"/>
      <w:marLeft w:val="0"/>
      <w:marRight w:val="0"/>
      <w:marTop w:val="0"/>
      <w:marBottom w:val="0"/>
      <w:divBdr>
        <w:top w:val="none" w:sz="0" w:space="0" w:color="auto"/>
        <w:left w:val="none" w:sz="0" w:space="0" w:color="auto"/>
        <w:bottom w:val="none" w:sz="0" w:space="0" w:color="auto"/>
        <w:right w:val="none" w:sz="0" w:space="0" w:color="auto"/>
      </w:divBdr>
    </w:div>
    <w:div w:id="9536822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7741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51">
          <w:marLeft w:val="1166"/>
          <w:marRight w:val="0"/>
          <w:marTop w:val="0"/>
          <w:marBottom w:val="0"/>
          <w:divBdr>
            <w:top w:val="none" w:sz="0" w:space="0" w:color="auto"/>
            <w:left w:val="none" w:sz="0" w:space="0" w:color="auto"/>
            <w:bottom w:val="none" w:sz="0" w:space="0" w:color="auto"/>
            <w:right w:val="none" w:sz="0" w:space="0" w:color="auto"/>
          </w:divBdr>
        </w:div>
        <w:div w:id="1134450990">
          <w:marLeft w:val="1166"/>
          <w:marRight w:val="0"/>
          <w:marTop w:val="0"/>
          <w:marBottom w:val="0"/>
          <w:divBdr>
            <w:top w:val="none" w:sz="0" w:space="0" w:color="auto"/>
            <w:left w:val="none" w:sz="0" w:space="0" w:color="auto"/>
            <w:bottom w:val="none" w:sz="0" w:space="0" w:color="auto"/>
            <w:right w:val="none" w:sz="0" w:space="0" w:color="auto"/>
          </w:divBdr>
        </w:div>
        <w:div w:id="1277522885">
          <w:marLeft w:val="1166"/>
          <w:marRight w:val="0"/>
          <w:marTop w:val="0"/>
          <w:marBottom w:val="0"/>
          <w:divBdr>
            <w:top w:val="none" w:sz="0" w:space="0" w:color="auto"/>
            <w:left w:val="none" w:sz="0" w:space="0" w:color="auto"/>
            <w:bottom w:val="none" w:sz="0" w:space="0" w:color="auto"/>
            <w:right w:val="none" w:sz="0" w:space="0" w:color="auto"/>
          </w:divBdr>
        </w:div>
      </w:divsChild>
    </w:div>
    <w:div w:id="114639633">
      <w:bodyDiv w:val="1"/>
      <w:marLeft w:val="0"/>
      <w:marRight w:val="0"/>
      <w:marTop w:val="0"/>
      <w:marBottom w:val="0"/>
      <w:divBdr>
        <w:top w:val="none" w:sz="0" w:space="0" w:color="auto"/>
        <w:left w:val="none" w:sz="0" w:space="0" w:color="auto"/>
        <w:bottom w:val="none" w:sz="0" w:space="0" w:color="auto"/>
        <w:right w:val="none" w:sz="0" w:space="0" w:color="auto"/>
      </w:divBdr>
    </w:div>
    <w:div w:id="146288765">
      <w:bodyDiv w:val="1"/>
      <w:marLeft w:val="0"/>
      <w:marRight w:val="0"/>
      <w:marTop w:val="0"/>
      <w:marBottom w:val="0"/>
      <w:divBdr>
        <w:top w:val="none" w:sz="0" w:space="0" w:color="auto"/>
        <w:left w:val="none" w:sz="0" w:space="0" w:color="auto"/>
        <w:bottom w:val="none" w:sz="0" w:space="0" w:color="auto"/>
        <w:right w:val="none" w:sz="0" w:space="0" w:color="auto"/>
      </w:divBdr>
    </w:div>
    <w:div w:id="14898356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062">
      <w:bodyDiv w:val="1"/>
      <w:marLeft w:val="0"/>
      <w:marRight w:val="0"/>
      <w:marTop w:val="0"/>
      <w:marBottom w:val="0"/>
      <w:divBdr>
        <w:top w:val="none" w:sz="0" w:space="0" w:color="auto"/>
        <w:left w:val="none" w:sz="0" w:space="0" w:color="auto"/>
        <w:bottom w:val="none" w:sz="0" w:space="0" w:color="auto"/>
        <w:right w:val="none" w:sz="0" w:space="0" w:color="auto"/>
      </w:divBdr>
    </w:div>
    <w:div w:id="203060711">
      <w:bodyDiv w:val="1"/>
      <w:marLeft w:val="0"/>
      <w:marRight w:val="0"/>
      <w:marTop w:val="0"/>
      <w:marBottom w:val="0"/>
      <w:divBdr>
        <w:top w:val="none" w:sz="0" w:space="0" w:color="auto"/>
        <w:left w:val="none" w:sz="0" w:space="0" w:color="auto"/>
        <w:bottom w:val="none" w:sz="0" w:space="0" w:color="auto"/>
        <w:right w:val="none" w:sz="0" w:space="0" w:color="auto"/>
      </w:divBdr>
    </w:div>
    <w:div w:id="20939006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519246">
      <w:bodyDiv w:val="1"/>
      <w:marLeft w:val="0"/>
      <w:marRight w:val="0"/>
      <w:marTop w:val="0"/>
      <w:marBottom w:val="0"/>
      <w:divBdr>
        <w:top w:val="none" w:sz="0" w:space="0" w:color="auto"/>
        <w:left w:val="none" w:sz="0" w:space="0" w:color="auto"/>
        <w:bottom w:val="none" w:sz="0" w:space="0" w:color="auto"/>
        <w:right w:val="none" w:sz="0" w:space="0" w:color="auto"/>
      </w:divBdr>
    </w:div>
    <w:div w:id="229465800">
      <w:bodyDiv w:val="1"/>
      <w:marLeft w:val="0"/>
      <w:marRight w:val="0"/>
      <w:marTop w:val="0"/>
      <w:marBottom w:val="0"/>
      <w:divBdr>
        <w:top w:val="none" w:sz="0" w:space="0" w:color="auto"/>
        <w:left w:val="none" w:sz="0" w:space="0" w:color="auto"/>
        <w:bottom w:val="none" w:sz="0" w:space="0" w:color="auto"/>
        <w:right w:val="none" w:sz="0" w:space="0" w:color="auto"/>
      </w:divBdr>
    </w:div>
    <w:div w:id="24400255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54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112427">
      <w:bodyDiv w:val="1"/>
      <w:marLeft w:val="0"/>
      <w:marRight w:val="0"/>
      <w:marTop w:val="0"/>
      <w:marBottom w:val="0"/>
      <w:divBdr>
        <w:top w:val="none" w:sz="0" w:space="0" w:color="auto"/>
        <w:left w:val="none" w:sz="0" w:space="0" w:color="auto"/>
        <w:bottom w:val="none" w:sz="0" w:space="0" w:color="auto"/>
        <w:right w:val="none" w:sz="0" w:space="0" w:color="auto"/>
      </w:divBdr>
    </w:div>
    <w:div w:id="318390339">
      <w:bodyDiv w:val="1"/>
      <w:marLeft w:val="0"/>
      <w:marRight w:val="0"/>
      <w:marTop w:val="0"/>
      <w:marBottom w:val="0"/>
      <w:divBdr>
        <w:top w:val="none" w:sz="0" w:space="0" w:color="auto"/>
        <w:left w:val="none" w:sz="0" w:space="0" w:color="auto"/>
        <w:bottom w:val="none" w:sz="0" w:space="0" w:color="auto"/>
        <w:right w:val="none" w:sz="0" w:space="0" w:color="auto"/>
      </w:divBdr>
    </w:div>
    <w:div w:id="326061416">
      <w:bodyDiv w:val="1"/>
      <w:marLeft w:val="0"/>
      <w:marRight w:val="0"/>
      <w:marTop w:val="0"/>
      <w:marBottom w:val="0"/>
      <w:divBdr>
        <w:top w:val="none" w:sz="0" w:space="0" w:color="auto"/>
        <w:left w:val="none" w:sz="0" w:space="0" w:color="auto"/>
        <w:bottom w:val="none" w:sz="0" w:space="0" w:color="auto"/>
        <w:right w:val="none" w:sz="0" w:space="0" w:color="auto"/>
      </w:divBdr>
    </w:div>
    <w:div w:id="329452509">
      <w:bodyDiv w:val="1"/>
      <w:marLeft w:val="0"/>
      <w:marRight w:val="0"/>
      <w:marTop w:val="0"/>
      <w:marBottom w:val="0"/>
      <w:divBdr>
        <w:top w:val="none" w:sz="0" w:space="0" w:color="auto"/>
        <w:left w:val="none" w:sz="0" w:space="0" w:color="auto"/>
        <w:bottom w:val="none" w:sz="0" w:space="0" w:color="auto"/>
        <w:right w:val="none" w:sz="0" w:space="0" w:color="auto"/>
      </w:divBdr>
    </w:div>
    <w:div w:id="338046532">
      <w:bodyDiv w:val="1"/>
      <w:marLeft w:val="0"/>
      <w:marRight w:val="0"/>
      <w:marTop w:val="0"/>
      <w:marBottom w:val="0"/>
      <w:divBdr>
        <w:top w:val="none" w:sz="0" w:space="0" w:color="auto"/>
        <w:left w:val="none" w:sz="0" w:space="0" w:color="auto"/>
        <w:bottom w:val="none" w:sz="0" w:space="0" w:color="auto"/>
        <w:right w:val="none" w:sz="0" w:space="0" w:color="auto"/>
      </w:divBdr>
    </w:div>
    <w:div w:id="341667235">
      <w:bodyDiv w:val="1"/>
      <w:marLeft w:val="0"/>
      <w:marRight w:val="0"/>
      <w:marTop w:val="0"/>
      <w:marBottom w:val="0"/>
      <w:divBdr>
        <w:top w:val="none" w:sz="0" w:space="0" w:color="auto"/>
        <w:left w:val="none" w:sz="0" w:space="0" w:color="auto"/>
        <w:bottom w:val="none" w:sz="0" w:space="0" w:color="auto"/>
        <w:right w:val="none" w:sz="0" w:space="0" w:color="auto"/>
      </w:divBdr>
    </w:div>
    <w:div w:id="3605946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4259960">
      <w:bodyDiv w:val="1"/>
      <w:marLeft w:val="0"/>
      <w:marRight w:val="0"/>
      <w:marTop w:val="0"/>
      <w:marBottom w:val="0"/>
      <w:divBdr>
        <w:top w:val="none" w:sz="0" w:space="0" w:color="auto"/>
        <w:left w:val="none" w:sz="0" w:space="0" w:color="auto"/>
        <w:bottom w:val="none" w:sz="0" w:space="0" w:color="auto"/>
        <w:right w:val="none" w:sz="0" w:space="0" w:color="auto"/>
      </w:divBdr>
    </w:div>
    <w:div w:id="413746342">
      <w:bodyDiv w:val="1"/>
      <w:marLeft w:val="0"/>
      <w:marRight w:val="0"/>
      <w:marTop w:val="0"/>
      <w:marBottom w:val="0"/>
      <w:divBdr>
        <w:top w:val="none" w:sz="0" w:space="0" w:color="auto"/>
        <w:left w:val="none" w:sz="0" w:space="0" w:color="auto"/>
        <w:bottom w:val="none" w:sz="0" w:space="0" w:color="auto"/>
        <w:right w:val="none" w:sz="0" w:space="0" w:color="auto"/>
      </w:divBdr>
    </w:div>
    <w:div w:id="421099686">
      <w:bodyDiv w:val="1"/>
      <w:marLeft w:val="0"/>
      <w:marRight w:val="0"/>
      <w:marTop w:val="0"/>
      <w:marBottom w:val="0"/>
      <w:divBdr>
        <w:top w:val="none" w:sz="0" w:space="0" w:color="auto"/>
        <w:left w:val="none" w:sz="0" w:space="0" w:color="auto"/>
        <w:bottom w:val="none" w:sz="0" w:space="0" w:color="auto"/>
        <w:right w:val="none" w:sz="0" w:space="0" w:color="auto"/>
      </w:divBdr>
    </w:div>
    <w:div w:id="438986857">
      <w:bodyDiv w:val="1"/>
      <w:marLeft w:val="0"/>
      <w:marRight w:val="0"/>
      <w:marTop w:val="0"/>
      <w:marBottom w:val="0"/>
      <w:divBdr>
        <w:top w:val="none" w:sz="0" w:space="0" w:color="auto"/>
        <w:left w:val="none" w:sz="0" w:space="0" w:color="auto"/>
        <w:bottom w:val="none" w:sz="0" w:space="0" w:color="auto"/>
        <w:right w:val="none" w:sz="0" w:space="0" w:color="auto"/>
      </w:divBdr>
    </w:div>
    <w:div w:id="443229832">
      <w:bodyDiv w:val="1"/>
      <w:marLeft w:val="0"/>
      <w:marRight w:val="0"/>
      <w:marTop w:val="0"/>
      <w:marBottom w:val="0"/>
      <w:divBdr>
        <w:top w:val="none" w:sz="0" w:space="0" w:color="auto"/>
        <w:left w:val="none" w:sz="0" w:space="0" w:color="auto"/>
        <w:bottom w:val="none" w:sz="0" w:space="0" w:color="auto"/>
        <w:right w:val="none" w:sz="0" w:space="0" w:color="auto"/>
      </w:divBdr>
    </w:div>
    <w:div w:id="448009995">
      <w:bodyDiv w:val="1"/>
      <w:marLeft w:val="0"/>
      <w:marRight w:val="0"/>
      <w:marTop w:val="0"/>
      <w:marBottom w:val="0"/>
      <w:divBdr>
        <w:top w:val="none" w:sz="0" w:space="0" w:color="auto"/>
        <w:left w:val="none" w:sz="0" w:space="0" w:color="auto"/>
        <w:bottom w:val="none" w:sz="0" w:space="0" w:color="auto"/>
        <w:right w:val="none" w:sz="0" w:space="0" w:color="auto"/>
      </w:divBdr>
    </w:div>
    <w:div w:id="455222244">
      <w:bodyDiv w:val="1"/>
      <w:marLeft w:val="0"/>
      <w:marRight w:val="0"/>
      <w:marTop w:val="0"/>
      <w:marBottom w:val="0"/>
      <w:divBdr>
        <w:top w:val="none" w:sz="0" w:space="0" w:color="auto"/>
        <w:left w:val="none" w:sz="0" w:space="0" w:color="auto"/>
        <w:bottom w:val="none" w:sz="0" w:space="0" w:color="auto"/>
        <w:right w:val="none" w:sz="0" w:space="0" w:color="auto"/>
      </w:divBdr>
    </w:div>
    <w:div w:id="473328269">
      <w:bodyDiv w:val="1"/>
      <w:marLeft w:val="0"/>
      <w:marRight w:val="0"/>
      <w:marTop w:val="0"/>
      <w:marBottom w:val="0"/>
      <w:divBdr>
        <w:top w:val="none" w:sz="0" w:space="0" w:color="auto"/>
        <w:left w:val="none" w:sz="0" w:space="0" w:color="auto"/>
        <w:bottom w:val="none" w:sz="0" w:space="0" w:color="auto"/>
        <w:right w:val="none" w:sz="0" w:space="0" w:color="auto"/>
      </w:divBdr>
      <w:divsChild>
        <w:div w:id="1193111895">
          <w:marLeft w:val="1886"/>
          <w:marRight w:val="0"/>
          <w:marTop w:val="0"/>
          <w:marBottom w:val="0"/>
          <w:divBdr>
            <w:top w:val="none" w:sz="0" w:space="0" w:color="auto"/>
            <w:left w:val="none" w:sz="0" w:space="0" w:color="auto"/>
            <w:bottom w:val="none" w:sz="0" w:space="0" w:color="auto"/>
            <w:right w:val="none" w:sz="0" w:space="0" w:color="auto"/>
          </w:divBdr>
        </w:div>
        <w:div w:id="1865973573">
          <w:marLeft w:val="2606"/>
          <w:marRight w:val="0"/>
          <w:marTop w:val="0"/>
          <w:marBottom w:val="0"/>
          <w:divBdr>
            <w:top w:val="none" w:sz="0" w:space="0" w:color="auto"/>
            <w:left w:val="none" w:sz="0" w:space="0" w:color="auto"/>
            <w:bottom w:val="none" w:sz="0" w:space="0" w:color="auto"/>
            <w:right w:val="none" w:sz="0" w:space="0" w:color="auto"/>
          </w:divBdr>
        </w:div>
      </w:divsChild>
    </w:div>
    <w:div w:id="486747168">
      <w:bodyDiv w:val="1"/>
      <w:marLeft w:val="0"/>
      <w:marRight w:val="0"/>
      <w:marTop w:val="0"/>
      <w:marBottom w:val="0"/>
      <w:divBdr>
        <w:top w:val="none" w:sz="0" w:space="0" w:color="auto"/>
        <w:left w:val="none" w:sz="0" w:space="0" w:color="auto"/>
        <w:bottom w:val="none" w:sz="0" w:space="0" w:color="auto"/>
        <w:right w:val="none" w:sz="0" w:space="0" w:color="auto"/>
      </w:divBdr>
    </w:div>
    <w:div w:id="493882866">
      <w:bodyDiv w:val="1"/>
      <w:marLeft w:val="0"/>
      <w:marRight w:val="0"/>
      <w:marTop w:val="0"/>
      <w:marBottom w:val="0"/>
      <w:divBdr>
        <w:top w:val="none" w:sz="0" w:space="0" w:color="auto"/>
        <w:left w:val="none" w:sz="0" w:space="0" w:color="auto"/>
        <w:bottom w:val="none" w:sz="0" w:space="0" w:color="auto"/>
        <w:right w:val="none" w:sz="0" w:space="0" w:color="auto"/>
      </w:divBdr>
      <w:divsChild>
        <w:div w:id="1713924335">
          <w:marLeft w:val="446"/>
          <w:marRight w:val="0"/>
          <w:marTop w:val="0"/>
          <w:marBottom w:val="0"/>
          <w:divBdr>
            <w:top w:val="none" w:sz="0" w:space="0" w:color="auto"/>
            <w:left w:val="none" w:sz="0" w:space="0" w:color="auto"/>
            <w:bottom w:val="none" w:sz="0" w:space="0" w:color="auto"/>
            <w:right w:val="none" w:sz="0" w:space="0" w:color="auto"/>
          </w:divBdr>
        </w:div>
        <w:div w:id="365063763">
          <w:marLeft w:val="1267"/>
          <w:marRight w:val="0"/>
          <w:marTop w:val="0"/>
          <w:marBottom w:val="0"/>
          <w:divBdr>
            <w:top w:val="none" w:sz="0" w:space="0" w:color="auto"/>
            <w:left w:val="none" w:sz="0" w:space="0" w:color="auto"/>
            <w:bottom w:val="none" w:sz="0" w:space="0" w:color="auto"/>
            <w:right w:val="none" w:sz="0" w:space="0" w:color="auto"/>
          </w:divBdr>
        </w:div>
      </w:divsChild>
    </w:div>
    <w:div w:id="516045264">
      <w:bodyDiv w:val="1"/>
      <w:marLeft w:val="0"/>
      <w:marRight w:val="0"/>
      <w:marTop w:val="0"/>
      <w:marBottom w:val="0"/>
      <w:divBdr>
        <w:top w:val="none" w:sz="0" w:space="0" w:color="auto"/>
        <w:left w:val="none" w:sz="0" w:space="0" w:color="auto"/>
        <w:bottom w:val="none" w:sz="0" w:space="0" w:color="auto"/>
        <w:right w:val="none" w:sz="0" w:space="0" w:color="auto"/>
      </w:divBdr>
    </w:div>
    <w:div w:id="5264068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396121">
      <w:bodyDiv w:val="1"/>
      <w:marLeft w:val="0"/>
      <w:marRight w:val="0"/>
      <w:marTop w:val="0"/>
      <w:marBottom w:val="0"/>
      <w:divBdr>
        <w:top w:val="none" w:sz="0" w:space="0" w:color="auto"/>
        <w:left w:val="none" w:sz="0" w:space="0" w:color="auto"/>
        <w:bottom w:val="none" w:sz="0" w:space="0" w:color="auto"/>
        <w:right w:val="none" w:sz="0" w:space="0" w:color="auto"/>
      </w:divBdr>
      <w:divsChild>
        <w:div w:id="1206411036">
          <w:marLeft w:val="1886"/>
          <w:marRight w:val="0"/>
          <w:marTop w:val="0"/>
          <w:marBottom w:val="0"/>
          <w:divBdr>
            <w:top w:val="none" w:sz="0" w:space="0" w:color="auto"/>
            <w:left w:val="none" w:sz="0" w:space="0" w:color="auto"/>
            <w:bottom w:val="none" w:sz="0" w:space="0" w:color="auto"/>
            <w:right w:val="none" w:sz="0" w:space="0" w:color="auto"/>
          </w:divBdr>
        </w:div>
        <w:div w:id="399670672">
          <w:marLeft w:val="2606"/>
          <w:marRight w:val="0"/>
          <w:marTop w:val="0"/>
          <w:marBottom w:val="0"/>
          <w:divBdr>
            <w:top w:val="none" w:sz="0" w:space="0" w:color="auto"/>
            <w:left w:val="none" w:sz="0" w:space="0" w:color="auto"/>
            <w:bottom w:val="none" w:sz="0" w:space="0" w:color="auto"/>
            <w:right w:val="none" w:sz="0" w:space="0" w:color="auto"/>
          </w:divBdr>
        </w:div>
      </w:divsChild>
    </w:div>
    <w:div w:id="576402657">
      <w:bodyDiv w:val="1"/>
      <w:marLeft w:val="0"/>
      <w:marRight w:val="0"/>
      <w:marTop w:val="0"/>
      <w:marBottom w:val="0"/>
      <w:divBdr>
        <w:top w:val="none" w:sz="0" w:space="0" w:color="auto"/>
        <w:left w:val="none" w:sz="0" w:space="0" w:color="auto"/>
        <w:bottom w:val="none" w:sz="0" w:space="0" w:color="auto"/>
        <w:right w:val="none" w:sz="0" w:space="0" w:color="auto"/>
      </w:divBdr>
    </w:div>
    <w:div w:id="577322242">
      <w:bodyDiv w:val="1"/>
      <w:marLeft w:val="0"/>
      <w:marRight w:val="0"/>
      <w:marTop w:val="0"/>
      <w:marBottom w:val="0"/>
      <w:divBdr>
        <w:top w:val="none" w:sz="0" w:space="0" w:color="auto"/>
        <w:left w:val="none" w:sz="0" w:space="0" w:color="auto"/>
        <w:bottom w:val="none" w:sz="0" w:space="0" w:color="auto"/>
        <w:right w:val="none" w:sz="0" w:space="0" w:color="auto"/>
      </w:divBdr>
    </w:div>
    <w:div w:id="587815262">
      <w:bodyDiv w:val="1"/>
      <w:marLeft w:val="0"/>
      <w:marRight w:val="0"/>
      <w:marTop w:val="0"/>
      <w:marBottom w:val="0"/>
      <w:divBdr>
        <w:top w:val="none" w:sz="0" w:space="0" w:color="auto"/>
        <w:left w:val="none" w:sz="0" w:space="0" w:color="auto"/>
        <w:bottom w:val="none" w:sz="0" w:space="0" w:color="auto"/>
        <w:right w:val="none" w:sz="0" w:space="0" w:color="auto"/>
      </w:divBdr>
    </w:div>
    <w:div w:id="599072983">
      <w:bodyDiv w:val="1"/>
      <w:marLeft w:val="0"/>
      <w:marRight w:val="0"/>
      <w:marTop w:val="0"/>
      <w:marBottom w:val="0"/>
      <w:divBdr>
        <w:top w:val="none" w:sz="0" w:space="0" w:color="auto"/>
        <w:left w:val="none" w:sz="0" w:space="0" w:color="auto"/>
        <w:bottom w:val="none" w:sz="0" w:space="0" w:color="auto"/>
        <w:right w:val="none" w:sz="0" w:space="0" w:color="auto"/>
      </w:divBdr>
    </w:div>
    <w:div w:id="611669921">
      <w:bodyDiv w:val="1"/>
      <w:marLeft w:val="0"/>
      <w:marRight w:val="0"/>
      <w:marTop w:val="0"/>
      <w:marBottom w:val="0"/>
      <w:divBdr>
        <w:top w:val="none" w:sz="0" w:space="0" w:color="auto"/>
        <w:left w:val="none" w:sz="0" w:space="0" w:color="auto"/>
        <w:bottom w:val="none" w:sz="0" w:space="0" w:color="auto"/>
        <w:right w:val="none" w:sz="0" w:space="0" w:color="auto"/>
      </w:divBdr>
    </w:div>
    <w:div w:id="624121276">
      <w:bodyDiv w:val="1"/>
      <w:marLeft w:val="0"/>
      <w:marRight w:val="0"/>
      <w:marTop w:val="0"/>
      <w:marBottom w:val="0"/>
      <w:divBdr>
        <w:top w:val="none" w:sz="0" w:space="0" w:color="auto"/>
        <w:left w:val="none" w:sz="0" w:space="0" w:color="auto"/>
        <w:bottom w:val="none" w:sz="0" w:space="0" w:color="auto"/>
        <w:right w:val="none" w:sz="0" w:space="0" w:color="auto"/>
      </w:divBdr>
    </w:div>
    <w:div w:id="627275248">
      <w:bodyDiv w:val="1"/>
      <w:marLeft w:val="0"/>
      <w:marRight w:val="0"/>
      <w:marTop w:val="0"/>
      <w:marBottom w:val="0"/>
      <w:divBdr>
        <w:top w:val="none" w:sz="0" w:space="0" w:color="auto"/>
        <w:left w:val="none" w:sz="0" w:space="0" w:color="auto"/>
        <w:bottom w:val="none" w:sz="0" w:space="0" w:color="auto"/>
        <w:right w:val="none" w:sz="0" w:space="0" w:color="auto"/>
      </w:divBdr>
    </w:div>
    <w:div w:id="630747483">
      <w:bodyDiv w:val="1"/>
      <w:marLeft w:val="0"/>
      <w:marRight w:val="0"/>
      <w:marTop w:val="0"/>
      <w:marBottom w:val="0"/>
      <w:divBdr>
        <w:top w:val="none" w:sz="0" w:space="0" w:color="auto"/>
        <w:left w:val="none" w:sz="0" w:space="0" w:color="auto"/>
        <w:bottom w:val="none" w:sz="0" w:space="0" w:color="auto"/>
        <w:right w:val="none" w:sz="0" w:space="0" w:color="auto"/>
      </w:divBdr>
    </w:div>
    <w:div w:id="654452047">
      <w:bodyDiv w:val="1"/>
      <w:marLeft w:val="0"/>
      <w:marRight w:val="0"/>
      <w:marTop w:val="0"/>
      <w:marBottom w:val="0"/>
      <w:divBdr>
        <w:top w:val="none" w:sz="0" w:space="0" w:color="auto"/>
        <w:left w:val="none" w:sz="0" w:space="0" w:color="auto"/>
        <w:bottom w:val="none" w:sz="0" w:space="0" w:color="auto"/>
        <w:right w:val="none" w:sz="0" w:space="0" w:color="auto"/>
      </w:divBdr>
    </w:div>
    <w:div w:id="664825015">
      <w:bodyDiv w:val="1"/>
      <w:marLeft w:val="0"/>
      <w:marRight w:val="0"/>
      <w:marTop w:val="0"/>
      <w:marBottom w:val="0"/>
      <w:divBdr>
        <w:top w:val="none" w:sz="0" w:space="0" w:color="auto"/>
        <w:left w:val="none" w:sz="0" w:space="0" w:color="auto"/>
        <w:bottom w:val="none" w:sz="0" w:space="0" w:color="auto"/>
        <w:right w:val="none" w:sz="0" w:space="0" w:color="auto"/>
      </w:divBdr>
    </w:div>
    <w:div w:id="687415297">
      <w:bodyDiv w:val="1"/>
      <w:marLeft w:val="0"/>
      <w:marRight w:val="0"/>
      <w:marTop w:val="0"/>
      <w:marBottom w:val="0"/>
      <w:divBdr>
        <w:top w:val="none" w:sz="0" w:space="0" w:color="auto"/>
        <w:left w:val="none" w:sz="0" w:space="0" w:color="auto"/>
        <w:bottom w:val="none" w:sz="0" w:space="0" w:color="auto"/>
        <w:right w:val="none" w:sz="0" w:space="0" w:color="auto"/>
      </w:divBdr>
      <w:divsChild>
        <w:div w:id="716003091">
          <w:marLeft w:val="1166"/>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20674">
      <w:bodyDiv w:val="1"/>
      <w:marLeft w:val="0"/>
      <w:marRight w:val="0"/>
      <w:marTop w:val="0"/>
      <w:marBottom w:val="0"/>
      <w:divBdr>
        <w:top w:val="none" w:sz="0" w:space="0" w:color="auto"/>
        <w:left w:val="none" w:sz="0" w:space="0" w:color="auto"/>
        <w:bottom w:val="none" w:sz="0" w:space="0" w:color="auto"/>
        <w:right w:val="none" w:sz="0" w:space="0" w:color="auto"/>
      </w:divBdr>
    </w:div>
    <w:div w:id="694885117">
      <w:bodyDiv w:val="1"/>
      <w:marLeft w:val="0"/>
      <w:marRight w:val="0"/>
      <w:marTop w:val="0"/>
      <w:marBottom w:val="0"/>
      <w:divBdr>
        <w:top w:val="none" w:sz="0" w:space="0" w:color="auto"/>
        <w:left w:val="none" w:sz="0" w:space="0" w:color="auto"/>
        <w:bottom w:val="none" w:sz="0" w:space="0" w:color="auto"/>
        <w:right w:val="none" w:sz="0" w:space="0" w:color="auto"/>
      </w:divBdr>
    </w:div>
    <w:div w:id="723259803">
      <w:bodyDiv w:val="1"/>
      <w:marLeft w:val="0"/>
      <w:marRight w:val="0"/>
      <w:marTop w:val="0"/>
      <w:marBottom w:val="0"/>
      <w:divBdr>
        <w:top w:val="none" w:sz="0" w:space="0" w:color="auto"/>
        <w:left w:val="none" w:sz="0" w:space="0" w:color="auto"/>
        <w:bottom w:val="none" w:sz="0" w:space="0" w:color="auto"/>
        <w:right w:val="none" w:sz="0" w:space="0" w:color="auto"/>
      </w:divBdr>
    </w:div>
    <w:div w:id="731847720">
      <w:bodyDiv w:val="1"/>
      <w:marLeft w:val="0"/>
      <w:marRight w:val="0"/>
      <w:marTop w:val="0"/>
      <w:marBottom w:val="0"/>
      <w:divBdr>
        <w:top w:val="none" w:sz="0" w:space="0" w:color="auto"/>
        <w:left w:val="none" w:sz="0" w:space="0" w:color="auto"/>
        <w:bottom w:val="none" w:sz="0" w:space="0" w:color="auto"/>
        <w:right w:val="none" w:sz="0" w:space="0" w:color="auto"/>
      </w:divBdr>
    </w:div>
    <w:div w:id="753667508">
      <w:bodyDiv w:val="1"/>
      <w:marLeft w:val="0"/>
      <w:marRight w:val="0"/>
      <w:marTop w:val="0"/>
      <w:marBottom w:val="0"/>
      <w:divBdr>
        <w:top w:val="none" w:sz="0" w:space="0" w:color="auto"/>
        <w:left w:val="none" w:sz="0" w:space="0" w:color="auto"/>
        <w:bottom w:val="none" w:sz="0" w:space="0" w:color="auto"/>
        <w:right w:val="none" w:sz="0" w:space="0" w:color="auto"/>
      </w:divBdr>
    </w:div>
    <w:div w:id="754668954">
      <w:bodyDiv w:val="1"/>
      <w:marLeft w:val="0"/>
      <w:marRight w:val="0"/>
      <w:marTop w:val="0"/>
      <w:marBottom w:val="0"/>
      <w:divBdr>
        <w:top w:val="none" w:sz="0" w:space="0" w:color="auto"/>
        <w:left w:val="none" w:sz="0" w:space="0" w:color="auto"/>
        <w:bottom w:val="none" w:sz="0" w:space="0" w:color="auto"/>
        <w:right w:val="none" w:sz="0" w:space="0" w:color="auto"/>
      </w:divBdr>
    </w:div>
    <w:div w:id="75628829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36982">
      <w:bodyDiv w:val="1"/>
      <w:marLeft w:val="0"/>
      <w:marRight w:val="0"/>
      <w:marTop w:val="0"/>
      <w:marBottom w:val="0"/>
      <w:divBdr>
        <w:top w:val="none" w:sz="0" w:space="0" w:color="auto"/>
        <w:left w:val="none" w:sz="0" w:space="0" w:color="auto"/>
        <w:bottom w:val="none" w:sz="0" w:space="0" w:color="auto"/>
        <w:right w:val="none" w:sz="0" w:space="0" w:color="auto"/>
      </w:divBdr>
    </w:div>
    <w:div w:id="815268216">
      <w:bodyDiv w:val="1"/>
      <w:marLeft w:val="0"/>
      <w:marRight w:val="0"/>
      <w:marTop w:val="0"/>
      <w:marBottom w:val="0"/>
      <w:divBdr>
        <w:top w:val="none" w:sz="0" w:space="0" w:color="auto"/>
        <w:left w:val="none" w:sz="0" w:space="0" w:color="auto"/>
        <w:bottom w:val="none" w:sz="0" w:space="0" w:color="auto"/>
        <w:right w:val="none" w:sz="0" w:space="0" w:color="auto"/>
      </w:divBdr>
    </w:div>
    <w:div w:id="817504092">
      <w:bodyDiv w:val="1"/>
      <w:marLeft w:val="0"/>
      <w:marRight w:val="0"/>
      <w:marTop w:val="0"/>
      <w:marBottom w:val="0"/>
      <w:divBdr>
        <w:top w:val="none" w:sz="0" w:space="0" w:color="auto"/>
        <w:left w:val="none" w:sz="0" w:space="0" w:color="auto"/>
        <w:bottom w:val="none" w:sz="0" w:space="0" w:color="auto"/>
        <w:right w:val="none" w:sz="0" w:space="0" w:color="auto"/>
      </w:divBdr>
    </w:div>
    <w:div w:id="832574005">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8232801">
      <w:bodyDiv w:val="1"/>
      <w:marLeft w:val="0"/>
      <w:marRight w:val="0"/>
      <w:marTop w:val="0"/>
      <w:marBottom w:val="0"/>
      <w:divBdr>
        <w:top w:val="none" w:sz="0" w:space="0" w:color="auto"/>
        <w:left w:val="none" w:sz="0" w:space="0" w:color="auto"/>
        <w:bottom w:val="none" w:sz="0" w:space="0" w:color="auto"/>
        <w:right w:val="none" w:sz="0" w:space="0" w:color="auto"/>
      </w:divBdr>
    </w:div>
    <w:div w:id="859661297">
      <w:bodyDiv w:val="1"/>
      <w:marLeft w:val="0"/>
      <w:marRight w:val="0"/>
      <w:marTop w:val="0"/>
      <w:marBottom w:val="0"/>
      <w:divBdr>
        <w:top w:val="none" w:sz="0" w:space="0" w:color="auto"/>
        <w:left w:val="none" w:sz="0" w:space="0" w:color="auto"/>
        <w:bottom w:val="none" w:sz="0" w:space="0" w:color="auto"/>
        <w:right w:val="none" w:sz="0" w:space="0" w:color="auto"/>
      </w:divBdr>
    </w:div>
    <w:div w:id="865411871">
      <w:bodyDiv w:val="1"/>
      <w:marLeft w:val="0"/>
      <w:marRight w:val="0"/>
      <w:marTop w:val="0"/>
      <w:marBottom w:val="0"/>
      <w:divBdr>
        <w:top w:val="none" w:sz="0" w:space="0" w:color="auto"/>
        <w:left w:val="none" w:sz="0" w:space="0" w:color="auto"/>
        <w:bottom w:val="none" w:sz="0" w:space="0" w:color="auto"/>
        <w:right w:val="none" w:sz="0" w:space="0" w:color="auto"/>
      </w:divBdr>
    </w:div>
    <w:div w:id="880747879">
      <w:bodyDiv w:val="1"/>
      <w:marLeft w:val="0"/>
      <w:marRight w:val="0"/>
      <w:marTop w:val="0"/>
      <w:marBottom w:val="0"/>
      <w:divBdr>
        <w:top w:val="none" w:sz="0" w:space="0" w:color="auto"/>
        <w:left w:val="none" w:sz="0" w:space="0" w:color="auto"/>
        <w:bottom w:val="none" w:sz="0" w:space="0" w:color="auto"/>
        <w:right w:val="none" w:sz="0" w:space="0" w:color="auto"/>
      </w:divBdr>
    </w:div>
    <w:div w:id="902955791">
      <w:bodyDiv w:val="1"/>
      <w:marLeft w:val="0"/>
      <w:marRight w:val="0"/>
      <w:marTop w:val="0"/>
      <w:marBottom w:val="0"/>
      <w:divBdr>
        <w:top w:val="none" w:sz="0" w:space="0" w:color="auto"/>
        <w:left w:val="none" w:sz="0" w:space="0" w:color="auto"/>
        <w:bottom w:val="none" w:sz="0" w:space="0" w:color="auto"/>
        <w:right w:val="none" w:sz="0" w:space="0" w:color="auto"/>
      </w:divBdr>
    </w:div>
    <w:div w:id="919488463">
      <w:bodyDiv w:val="1"/>
      <w:marLeft w:val="0"/>
      <w:marRight w:val="0"/>
      <w:marTop w:val="0"/>
      <w:marBottom w:val="0"/>
      <w:divBdr>
        <w:top w:val="none" w:sz="0" w:space="0" w:color="auto"/>
        <w:left w:val="none" w:sz="0" w:space="0" w:color="auto"/>
        <w:bottom w:val="none" w:sz="0" w:space="0" w:color="auto"/>
        <w:right w:val="none" w:sz="0" w:space="0" w:color="auto"/>
      </w:divBdr>
    </w:div>
    <w:div w:id="920025735">
      <w:bodyDiv w:val="1"/>
      <w:marLeft w:val="0"/>
      <w:marRight w:val="0"/>
      <w:marTop w:val="0"/>
      <w:marBottom w:val="0"/>
      <w:divBdr>
        <w:top w:val="none" w:sz="0" w:space="0" w:color="auto"/>
        <w:left w:val="none" w:sz="0" w:space="0" w:color="auto"/>
        <w:bottom w:val="none" w:sz="0" w:space="0" w:color="auto"/>
        <w:right w:val="none" w:sz="0" w:space="0" w:color="auto"/>
      </w:divBdr>
    </w:div>
    <w:div w:id="945967125">
      <w:bodyDiv w:val="1"/>
      <w:marLeft w:val="0"/>
      <w:marRight w:val="0"/>
      <w:marTop w:val="0"/>
      <w:marBottom w:val="0"/>
      <w:divBdr>
        <w:top w:val="none" w:sz="0" w:space="0" w:color="auto"/>
        <w:left w:val="none" w:sz="0" w:space="0" w:color="auto"/>
        <w:bottom w:val="none" w:sz="0" w:space="0" w:color="auto"/>
        <w:right w:val="none" w:sz="0" w:space="0" w:color="auto"/>
      </w:divBdr>
      <w:divsChild>
        <w:div w:id="1968971304">
          <w:marLeft w:val="446"/>
          <w:marRight w:val="0"/>
          <w:marTop w:val="0"/>
          <w:marBottom w:val="0"/>
          <w:divBdr>
            <w:top w:val="none" w:sz="0" w:space="0" w:color="auto"/>
            <w:left w:val="none" w:sz="0" w:space="0" w:color="auto"/>
            <w:bottom w:val="none" w:sz="0" w:space="0" w:color="auto"/>
            <w:right w:val="none" w:sz="0" w:space="0" w:color="auto"/>
          </w:divBdr>
        </w:div>
        <w:div w:id="648438310">
          <w:marLeft w:val="1166"/>
          <w:marRight w:val="0"/>
          <w:marTop w:val="0"/>
          <w:marBottom w:val="0"/>
          <w:divBdr>
            <w:top w:val="none" w:sz="0" w:space="0" w:color="auto"/>
            <w:left w:val="none" w:sz="0" w:space="0" w:color="auto"/>
            <w:bottom w:val="none" w:sz="0" w:space="0" w:color="auto"/>
            <w:right w:val="none" w:sz="0" w:space="0" w:color="auto"/>
          </w:divBdr>
        </w:div>
        <w:div w:id="92482761">
          <w:marLeft w:val="1886"/>
          <w:marRight w:val="0"/>
          <w:marTop w:val="0"/>
          <w:marBottom w:val="0"/>
          <w:divBdr>
            <w:top w:val="none" w:sz="0" w:space="0" w:color="auto"/>
            <w:left w:val="none" w:sz="0" w:space="0" w:color="auto"/>
            <w:bottom w:val="none" w:sz="0" w:space="0" w:color="auto"/>
            <w:right w:val="none" w:sz="0" w:space="0" w:color="auto"/>
          </w:divBdr>
        </w:div>
        <w:div w:id="663358833">
          <w:marLeft w:val="1886"/>
          <w:marRight w:val="0"/>
          <w:marTop w:val="0"/>
          <w:marBottom w:val="0"/>
          <w:divBdr>
            <w:top w:val="none" w:sz="0" w:space="0" w:color="auto"/>
            <w:left w:val="none" w:sz="0" w:space="0" w:color="auto"/>
            <w:bottom w:val="none" w:sz="0" w:space="0" w:color="auto"/>
            <w:right w:val="none" w:sz="0" w:space="0" w:color="auto"/>
          </w:divBdr>
        </w:div>
      </w:divsChild>
    </w:div>
    <w:div w:id="951590274">
      <w:bodyDiv w:val="1"/>
      <w:marLeft w:val="0"/>
      <w:marRight w:val="0"/>
      <w:marTop w:val="0"/>
      <w:marBottom w:val="0"/>
      <w:divBdr>
        <w:top w:val="none" w:sz="0" w:space="0" w:color="auto"/>
        <w:left w:val="none" w:sz="0" w:space="0" w:color="auto"/>
        <w:bottom w:val="none" w:sz="0" w:space="0" w:color="auto"/>
        <w:right w:val="none" w:sz="0" w:space="0" w:color="auto"/>
      </w:divBdr>
    </w:div>
    <w:div w:id="997224565">
      <w:bodyDiv w:val="1"/>
      <w:marLeft w:val="0"/>
      <w:marRight w:val="0"/>
      <w:marTop w:val="0"/>
      <w:marBottom w:val="0"/>
      <w:divBdr>
        <w:top w:val="none" w:sz="0" w:space="0" w:color="auto"/>
        <w:left w:val="none" w:sz="0" w:space="0" w:color="auto"/>
        <w:bottom w:val="none" w:sz="0" w:space="0" w:color="auto"/>
        <w:right w:val="none" w:sz="0" w:space="0" w:color="auto"/>
      </w:divBdr>
    </w:div>
    <w:div w:id="99942668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345329">
      <w:bodyDiv w:val="1"/>
      <w:marLeft w:val="0"/>
      <w:marRight w:val="0"/>
      <w:marTop w:val="0"/>
      <w:marBottom w:val="0"/>
      <w:divBdr>
        <w:top w:val="none" w:sz="0" w:space="0" w:color="auto"/>
        <w:left w:val="none" w:sz="0" w:space="0" w:color="auto"/>
        <w:bottom w:val="none" w:sz="0" w:space="0" w:color="auto"/>
        <w:right w:val="none" w:sz="0" w:space="0" w:color="auto"/>
      </w:divBdr>
    </w:div>
    <w:div w:id="1043335421">
      <w:bodyDiv w:val="1"/>
      <w:marLeft w:val="0"/>
      <w:marRight w:val="0"/>
      <w:marTop w:val="0"/>
      <w:marBottom w:val="0"/>
      <w:divBdr>
        <w:top w:val="none" w:sz="0" w:space="0" w:color="auto"/>
        <w:left w:val="none" w:sz="0" w:space="0" w:color="auto"/>
        <w:bottom w:val="none" w:sz="0" w:space="0" w:color="auto"/>
        <w:right w:val="none" w:sz="0" w:space="0" w:color="auto"/>
      </w:divBdr>
    </w:div>
    <w:div w:id="105427829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8089343">
      <w:bodyDiv w:val="1"/>
      <w:marLeft w:val="0"/>
      <w:marRight w:val="0"/>
      <w:marTop w:val="0"/>
      <w:marBottom w:val="0"/>
      <w:divBdr>
        <w:top w:val="none" w:sz="0" w:space="0" w:color="auto"/>
        <w:left w:val="none" w:sz="0" w:space="0" w:color="auto"/>
        <w:bottom w:val="none" w:sz="0" w:space="0" w:color="auto"/>
        <w:right w:val="none" w:sz="0" w:space="0" w:color="auto"/>
      </w:divBdr>
    </w:div>
    <w:div w:id="1094279772">
      <w:bodyDiv w:val="1"/>
      <w:marLeft w:val="0"/>
      <w:marRight w:val="0"/>
      <w:marTop w:val="0"/>
      <w:marBottom w:val="0"/>
      <w:divBdr>
        <w:top w:val="none" w:sz="0" w:space="0" w:color="auto"/>
        <w:left w:val="none" w:sz="0" w:space="0" w:color="auto"/>
        <w:bottom w:val="none" w:sz="0" w:space="0" w:color="auto"/>
        <w:right w:val="none" w:sz="0" w:space="0" w:color="auto"/>
      </w:divBdr>
    </w:div>
    <w:div w:id="1167553039">
      <w:bodyDiv w:val="1"/>
      <w:marLeft w:val="0"/>
      <w:marRight w:val="0"/>
      <w:marTop w:val="0"/>
      <w:marBottom w:val="0"/>
      <w:divBdr>
        <w:top w:val="none" w:sz="0" w:space="0" w:color="auto"/>
        <w:left w:val="none" w:sz="0" w:space="0" w:color="auto"/>
        <w:bottom w:val="none" w:sz="0" w:space="0" w:color="auto"/>
        <w:right w:val="none" w:sz="0" w:space="0" w:color="auto"/>
      </w:divBdr>
      <w:divsChild>
        <w:div w:id="247155669">
          <w:marLeft w:val="446"/>
          <w:marRight w:val="0"/>
          <w:marTop w:val="0"/>
          <w:marBottom w:val="0"/>
          <w:divBdr>
            <w:top w:val="none" w:sz="0" w:space="0" w:color="auto"/>
            <w:left w:val="none" w:sz="0" w:space="0" w:color="auto"/>
            <w:bottom w:val="none" w:sz="0" w:space="0" w:color="auto"/>
            <w:right w:val="none" w:sz="0" w:space="0" w:color="auto"/>
          </w:divBdr>
        </w:div>
      </w:divsChild>
    </w:div>
    <w:div w:id="117522383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212050">
      <w:bodyDiv w:val="1"/>
      <w:marLeft w:val="0"/>
      <w:marRight w:val="0"/>
      <w:marTop w:val="0"/>
      <w:marBottom w:val="0"/>
      <w:divBdr>
        <w:top w:val="none" w:sz="0" w:space="0" w:color="auto"/>
        <w:left w:val="none" w:sz="0" w:space="0" w:color="auto"/>
        <w:bottom w:val="none" w:sz="0" w:space="0" w:color="auto"/>
        <w:right w:val="none" w:sz="0" w:space="0" w:color="auto"/>
      </w:divBdr>
    </w:div>
    <w:div w:id="1215236940">
      <w:bodyDiv w:val="1"/>
      <w:marLeft w:val="0"/>
      <w:marRight w:val="0"/>
      <w:marTop w:val="0"/>
      <w:marBottom w:val="0"/>
      <w:divBdr>
        <w:top w:val="none" w:sz="0" w:space="0" w:color="auto"/>
        <w:left w:val="none" w:sz="0" w:space="0" w:color="auto"/>
        <w:bottom w:val="none" w:sz="0" w:space="0" w:color="auto"/>
        <w:right w:val="none" w:sz="0" w:space="0" w:color="auto"/>
      </w:divBdr>
    </w:div>
    <w:div w:id="1222180924">
      <w:bodyDiv w:val="1"/>
      <w:marLeft w:val="0"/>
      <w:marRight w:val="0"/>
      <w:marTop w:val="0"/>
      <w:marBottom w:val="0"/>
      <w:divBdr>
        <w:top w:val="none" w:sz="0" w:space="0" w:color="auto"/>
        <w:left w:val="none" w:sz="0" w:space="0" w:color="auto"/>
        <w:bottom w:val="none" w:sz="0" w:space="0" w:color="auto"/>
        <w:right w:val="none" w:sz="0" w:space="0" w:color="auto"/>
      </w:divBdr>
    </w:div>
    <w:div w:id="1222868922">
      <w:bodyDiv w:val="1"/>
      <w:marLeft w:val="0"/>
      <w:marRight w:val="0"/>
      <w:marTop w:val="0"/>
      <w:marBottom w:val="0"/>
      <w:divBdr>
        <w:top w:val="none" w:sz="0" w:space="0" w:color="auto"/>
        <w:left w:val="none" w:sz="0" w:space="0" w:color="auto"/>
        <w:bottom w:val="none" w:sz="0" w:space="0" w:color="auto"/>
        <w:right w:val="none" w:sz="0" w:space="0" w:color="auto"/>
      </w:divBdr>
    </w:div>
    <w:div w:id="1233538757">
      <w:bodyDiv w:val="1"/>
      <w:marLeft w:val="0"/>
      <w:marRight w:val="0"/>
      <w:marTop w:val="0"/>
      <w:marBottom w:val="0"/>
      <w:divBdr>
        <w:top w:val="none" w:sz="0" w:space="0" w:color="auto"/>
        <w:left w:val="none" w:sz="0" w:space="0" w:color="auto"/>
        <w:bottom w:val="none" w:sz="0" w:space="0" w:color="auto"/>
        <w:right w:val="none" w:sz="0" w:space="0" w:color="auto"/>
      </w:divBdr>
    </w:div>
    <w:div w:id="1237936641">
      <w:bodyDiv w:val="1"/>
      <w:marLeft w:val="0"/>
      <w:marRight w:val="0"/>
      <w:marTop w:val="0"/>
      <w:marBottom w:val="0"/>
      <w:divBdr>
        <w:top w:val="none" w:sz="0" w:space="0" w:color="auto"/>
        <w:left w:val="none" w:sz="0" w:space="0" w:color="auto"/>
        <w:bottom w:val="none" w:sz="0" w:space="0" w:color="auto"/>
        <w:right w:val="none" w:sz="0" w:space="0" w:color="auto"/>
      </w:divBdr>
    </w:div>
    <w:div w:id="1241256458">
      <w:bodyDiv w:val="1"/>
      <w:marLeft w:val="0"/>
      <w:marRight w:val="0"/>
      <w:marTop w:val="0"/>
      <w:marBottom w:val="0"/>
      <w:divBdr>
        <w:top w:val="none" w:sz="0" w:space="0" w:color="auto"/>
        <w:left w:val="none" w:sz="0" w:space="0" w:color="auto"/>
        <w:bottom w:val="none" w:sz="0" w:space="0" w:color="auto"/>
        <w:right w:val="none" w:sz="0" w:space="0" w:color="auto"/>
      </w:divBdr>
    </w:div>
    <w:div w:id="1249270205">
      <w:bodyDiv w:val="1"/>
      <w:marLeft w:val="0"/>
      <w:marRight w:val="0"/>
      <w:marTop w:val="0"/>
      <w:marBottom w:val="0"/>
      <w:divBdr>
        <w:top w:val="none" w:sz="0" w:space="0" w:color="auto"/>
        <w:left w:val="none" w:sz="0" w:space="0" w:color="auto"/>
        <w:bottom w:val="none" w:sz="0" w:space="0" w:color="auto"/>
        <w:right w:val="none" w:sz="0" w:space="0" w:color="auto"/>
      </w:divBdr>
    </w:div>
    <w:div w:id="1256212892">
      <w:bodyDiv w:val="1"/>
      <w:marLeft w:val="0"/>
      <w:marRight w:val="0"/>
      <w:marTop w:val="0"/>
      <w:marBottom w:val="0"/>
      <w:divBdr>
        <w:top w:val="none" w:sz="0" w:space="0" w:color="auto"/>
        <w:left w:val="none" w:sz="0" w:space="0" w:color="auto"/>
        <w:bottom w:val="none" w:sz="0" w:space="0" w:color="auto"/>
        <w:right w:val="none" w:sz="0" w:space="0" w:color="auto"/>
      </w:divBdr>
    </w:div>
    <w:div w:id="1257716466">
      <w:bodyDiv w:val="1"/>
      <w:marLeft w:val="0"/>
      <w:marRight w:val="0"/>
      <w:marTop w:val="0"/>
      <w:marBottom w:val="0"/>
      <w:divBdr>
        <w:top w:val="none" w:sz="0" w:space="0" w:color="auto"/>
        <w:left w:val="none" w:sz="0" w:space="0" w:color="auto"/>
        <w:bottom w:val="none" w:sz="0" w:space="0" w:color="auto"/>
        <w:right w:val="none" w:sz="0" w:space="0" w:color="auto"/>
      </w:divBdr>
    </w:div>
    <w:div w:id="1272664281">
      <w:bodyDiv w:val="1"/>
      <w:marLeft w:val="0"/>
      <w:marRight w:val="0"/>
      <w:marTop w:val="0"/>
      <w:marBottom w:val="0"/>
      <w:divBdr>
        <w:top w:val="none" w:sz="0" w:space="0" w:color="auto"/>
        <w:left w:val="none" w:sz="0" w:space="0" w:color="auto"/>
        <w:bottom w:val="none" w:sz="0" w:space="0" w:color="auto"/>
        <w:right w:val="none" w:sz="0" w:space="0" w:color="auto"/>
      </w:divBdr>
      <w:divsChild>
        <w:div w:id="1841846876">
          <w:marLeft w:val="1166"/>
          <w:marRight w:val="0"/>
          <w:marTop w:val="0"/>
          <w:marBottom w:val="0"/>
          <w:divBdr>
            <w:top w:val="none" w:sz="0" w:space="0" w:color="auto"/>
            <w:left w:val="none" w:sz="0" w:space="0" w:color="auto"/>
            <w:bottom w:val="none" w:sz="0" w:space="0" w:color="auto"/>
            <w:right w:val="none" w:sz="0" w:space="0" w:color="auto"/>
          </w:divBdr>
        </w:div>
        <w:div w:id="2054884166">
          <w:marLeft w:val="1886"/>
          <w:marRight w:val="0"/>
          <w:marTop w:val="0"/>
          <w:marBottom w:val="0"/>
          <w:divBdr>
            <w:top w:val="none" w:sz="0" w:space="0" w:color="auto"/>
            <w:left w:val="none" w:sz="0" w:space="0" w:color="auto"/>
            <w:bottom w:val="none" w:sz="0" w:space="0" w:color="auto"/>
            <w:right w:val="none" w:sz="0" w:space="0" w:color="auto"/>
          </w:divBdr>
        </w:div>
        <w:div w:id="576599654">
          <w:marLeft w:val="2606"/>
          <w:marRight w:val="0"/>
          <w:marTop w:val="0"/>
          <w:marBottom w:val="0"/>
          <w:divBdr>
            <w:top w:val="none" w:sz="0" w:space="0" w:color="auto"/>
            <w:left w:val="none" w:sz="0" w:space="0" w:color="auto"/>
            <w:bottom w:val="none" w:sz="0" w:space="0" w:color="auto"/>
            <w:right w:val="none" w:sz="0" w:space="0" w:color="auto"/>
          </w:divBdr>
        </w:div>
        <w:div w:id="342056926">
          <w:marLeft w:val="1886"/>
          <w:marRight w:val="0"/>
          <w:marTop w:val="0"/>
          <w:marBottom w:val="0"/>
          <w:divBdr>
            <w:top w:val="none" w:sz="0" w:space="0" w:color="auto"/>
            <w:left w:val="none" w:sz="0" w:space="0" w:color="auto"/>
            <w:bottom w:val="none" w:sz="0" w:space="0" w:color="auto"/>
            <w:right w:val="none" w:sz="0" w:space="0" w:color="auto"/>
          </w:divBdr>
        </w:div>
        <w:div w:id="965891794">
          <w:marLeft w:val="2606"/>
          <w:marRight w:val="0"/>
          <w:marTop w:val="0"/>
          <w:marBottom w:val="0"/>
          <w:divBdr>
            <w:top w:val="none" w:sz="0" w:space="0" w:color="auto"/>
            <w:left w:val="none" w:sz="0" w:space="0" w:color="auto"/>
            <w:bottom w:val="none" w:sz="0" w:space="0" w:color="auto"/>
            <w:right w:val="none" w:sz="0" w:space="0" w:color="auto"/>
          </w:divBdr>
        </w:div>
      </w:divsChild>
    </w:div>
    <w:div w:id="1277711052">
      <w:bodyDiv w:val="1"/>
      <w:marLeft w:val="0"/>
      <w:marRight w:val="0"/>
      <w:marTop w:val="0"/>
      <w:marBottom w:val="0"/>
      <w:divBdr>
        <w:top w:val="none" w:sz="0" w:space="0" w:color="auto"/>
        <w:left w:val="none" w:sz="0" w:space="0" w:color="auto"/>
        <w:bottom w:val="none" w:sz="0" w:space="0" w:color="auto"/>
        <w:right w:val="none" w:sz="0" w:space="0" w:color="auto"/>
      </w:divBdr>
    </w:div>
    <w:div w:id="1286541746">
      <w:bodyDiv w:val="1"/>
      <w:marLeft w:val="0"/>
      <w:marRight w:val="0"/>
      <w:marTop w:val="0"/>
      <w:marBottom w:val="0"/>
      <w:divBdr>
        <w:top w:val="none" w:sz="0" w:space="0" w:color="auto"/>
        <w:left w:val="none" w:sz="0" w:space="0" w:color="auto"/>
        <w:bottom w:val="none" w:sz="0" w:space="0" w:color="auto"/>
        <w:right w:val="none" w:sz="0" w:space="0" w:color="auto"/>
      </w:divBdr>
    </w:div>
    <w:div w:id="1303270202">
      <w:bodyDiv w:val="1"/>
      <w:marLeft w:val="0"/>
      <w:marRight w:val="0"/>
      <w:marTop w:val="0"/>
      <w:marBottom w:val="0"/>
      <w:divBdr>
        <w:top w:val="none" w:sz="0" w:space="0" w:color="auto"/>
        <w:left w:val="none" w:sz="0" w:space="0" w:color="auto"/>
        <w:bottom w:val="none" w:sz="0" w:space="0" w:color="auto"/>
        <w:right w:val="none" w:sz="0" w:space="0" w:color="auto"/>
      </w:divBdr>
    </w:div>
    <w:div w:id="1305693380">
      <w:bodyDiv w:val="1"/>
      <w:marLeft w:val="0"/>
      <w:marRight w:val="0"/>
      <w:marTop w:val="0"/>
      <w:marBottom w:val="0"/>
      <w:divBdr>
        <w:top w:val="none" w:sz="0" w:space="0" w:color="auto"/>
        <w:left w:val="none" w:sz="0" w:space="0" w:color="auto"/>
        <w:bottom w:val="none" w:sz="0" w:space="0" w:color="auto"/>
        <w:right w:val="none" w:sz="0" w:space="0" w:color="auto"/>
      </w:divBdr>
    </w:div>
    <w:div w:id="1309283363">
      <w:bodyDiv w:val="1"/>
      <w:marLeft w:val="0"/>
      <w:marRight w:val="0"/>
      <w:marTop w:val="0"/>
      <w:marBottom w:val="0"/>
      <w:divBdr>
        <w:top w:val="none" w:sz="0" w:space="0" w:color="auto"/>
        <w:left w:val="none" w:sz="0" w:space="0" w:color="auto"/>
        <w:bottom w:val="none" w:sz="0" w:space="0" w:color="auto"/>
        <w:right w:val="none" w:sz="0" w:space="0" w:color="auto"/>
      </w:divBdr>
    </w:div>
    <w:div w:id="1325082698">
      <w:bodyDiv w:val="1"/>
      <w:marLeft w:val="0"/>
      <w:marRight w:val="0"/>
      <w:marTop w:val="0"/>
      <w:marBottom w:val="0"/>
      <w:divBdr>
        <w:top w:val="none" w:sz="0" w:space="0" w:color="auto"/>
        <w:left w:val="none" w:sz="0" w:space="0" w:color="auto"/>
        <w:bottom w:val="none" w:sz="0" w:space="0" w:color="auto"/>
        <w:right w:val="none" w:sz="0" w:space="0" w:color="auto"/>
      </w:divBdr>
    </w:div>
    <w:div w:id="134840544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0061754">
      <w:bodyDiv w:val="1"/>
      <w:marLeft w:val="0"/>
      <w:marRight w:val="0"/>
      <w:marTop w:val="0"/>
      <w:marBottom w:val="0"/>
      <w:divBdr>
        <w:top w:val="none" w:sz="0" w:space="0" w:color="auto"/>
        <w:left w:val="none" w:sz="0" w:space="0" w:color="auto"/>
        <w:bottom w:val="none" w:sz="0" w:space="0" w:color="auto"/>
        <w:right w:val="none" w:sz="0" w:space="0" w:color="auto"/>
      </w:divBdr>
    </w:div>
    <w:div w:id="1375883018">
      <w:bodyDiv w:val="1"/>
      <w:marLeft w:val="0"/>
      <w:marRight w:val="0"/>
      <w:marTop w:val="0"/>
      <w:marBottom w:val="0"/>
      <w:divBdr>
        <w:top w:val="none" w:sz="0" w:space="0" w:color="auto"/>
        <w:left w:val="none" w:sz="0" w:space="0" w:color="auto"/>
        <w:bottom w:val="none" w:sz="0" w:space="0" w:color="auto"/>
        <w:right w:val="none" w:sz="0" w:space="0" w:color="auto"/>
      </w:divBdr>
      <w:divsChild>
        <w:div w:id="1362633959">
          <w:marLeft w:val="1166"/>
          <w:marRight w:val="0"/>
          <w:marTop w:val="0"/>
          <w:marBottom w:val="0"/>
          <w:divBdr>
            <w:top w:val="none" w:sz="0" w:space="0" w:color="auto"/>
            <w:left w:val="none" w:sz="0" w:space="0" w:color="auto"/>
            <w:bottom w:val="none" w:sz="0" w:space="0" w:color="auto"/>
            <w:right w:val="none" w:sz="0" w:space="0" w:color="auto"/>
          </w:divBdr>
        </w:div>
      </w:divsChild>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119405">
      <w:bodyDiv w:val="1"/>
      <w:marLeft w:val="0"/>
      <w:marRight w:val="0"/>
      <w:marTop w:val="0"/>
      <w:marBottom w:val="0"/>
      <w:divBdr>
        <w:top w:val="none" w:sz="0" w:space="0" w:color="auto"/>
        <w:left w:val="none" w:sz="0" w:space="0" w:color="auto"/>
        <w:bottom w:val="none" w:sz="0" w:space="0" w:color="auto"/>
        <w:right w:val="none" w:sz="0" w:space="0" w:color="auto"/>
      </w:divBdr>
    </w:div>
    <w:div w:id="1392653715">
      <w:bodyDiv w:val="1"/>
      <w:marLeft w:val="0"/>
      <w:marRight w:val="0"/>
      <w:marTop w:val="0"/>
      <w:marBottom w:val="0"/>
      <w:divBdr>
        <w:top w:val="none" w:sz="0" w:space="0" w:color="auto"/>
        <w:left w:val="none" w:sz="0" w:space="0" w:color="auto"/>
        <w:bottom w:val="none" w:sz="0" w:space="0" w:color="auto"/>
        <w:right w:val="none" w:sz="0" w:space="0" w:color="auto"/>
      </w:divBdr>
    </w:div>
    <w:div w:id="139318979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1534487">
      <w:bodyDiv w:val="1"/>
      <w:marLeft w:val="0"/>
      <w:marRight w:val="0"/>
      <w:marTop w:val="0"/>
      <w:marBottom w:val="0"/>
      <w:divBdr>
        <w:top w:val="none" w:sz="0" w:space="0" w:color="auto"/>
        <w:left w:val="none" w:sz="0" w:space="0" w:color="auto"/>
        <w:bottom w:val="none" w:sz="0" w:space="0" w:color="auto"/>
        <w:right w:val="none" w:sz="0" w:space="0" w:color="auto"/>
      </w:divBdr>
    </w:div>
    <w:div w:id="1446846729">
      <w:bodyDiv w:val="1"/>
      <w:marLeft w:val="0"/>
      <w:marRight w:val="0"/>
      <w:marTop w:val="0"/>
      <w:marBottom w:val="0"/>
      <w:divBdr>
        <w:top w:val="none" w:sz="0" w:space="0" w:color="auto"/>
        <w:left w:val="none" w:sz="0" w:space="0" w:color="auto"/>
        <w:bottom w:val="none" w:sz="0" w:space="0" w:color="auto"/>
        <w:right w:val="none" w:sz="0" w:space="0" w:color="auto"/>
      </w:divBdr>
    </w:div>
    <w:div w:id="1448739241">
      <w:bodyDiv w:val="1"/>
      <w:marLeft w:val="0"/>
      <w:marRight w:val="0"/>
      <w:marTop w:val="0"/>
      <w:marBottom w:val="0"/>
      <w:divBdr>
        <w:top w:val="none" w:sz="0" w:space="0" w:color="auto"/>
        <w:left w:val="none" w:sz="0" w:space="0" w:color="auto"/>
        <w:bottom w:val="none" w:sz="0" w:space="0" w:color="auto"/>
        <w:right w:val="none" w:sz="0" w:space="0" w:color="auto"/>
      </w:divBdr>
    </w:div>
    <w:div w:id="1453666880">
      <w:bodyDiv w:val="1"/>
      <w:marLeft w:val="0"/>
      <w:marRight w:val="0"/>
      <w:marTop w:val="0"/>
      <w:marBottom w:val="0"/>
      <w:divBdr>
        <w:top w:val="none" w:sz="0" w:space="0" w:color="auto"/>
        <w:left w:val="none" w:sz="0" w:space="0" w:color="auto"/>
        <w:bottom w:val="none" w:sz="0" w:space="0" w:color="auto"/>
        <w:right w:val="none" w:sz="0" w:space="0" w:color="auto"/>
      </w:divBdr>
    </w:div>
    <w:div w:id="1455445291">
      <w:bodyDiv w:val="1"/>
      <w:marLeft w:val="0"/>
      <w:marRight w:val="0"/>
      <w:marTop w:val="0"/>
      <w:marBottom w:val="0"/>
      <w:divBdr>
        <w:top w:val="none" w:sz="0" w:space="0" w:color="auto"/>
        <w:left w:val="none" w:sz="0" w:space="0" w:color="auto"/>
        <w:bottom w:val="none" w:sz="0" w:space="0" w:color="auto"/>
        <w:right w:val="none" w:sz="0" w:space="0" w:color="auto"/>
      </w:divBdr>
    </w:div>
    <w:div w:id="1458910462">
      <w:bodyDiv w:val="1"/>
      <w:marLeft w:val="0"/>
      <w:marRight w:val="0"/>
      <w:marTop w:val="0"/>
      <w:marBottom w:val="0"/>
      <w:divBdr>
        <w:top w:val="none" w:sz="0" w:space="0" w:color="auto"/>
        <w:left w:val="none" w:sz="0" w:space="0" w:color="auto"/>
        <w:bottom w:val="none" w:sz="0" w:space="0" w:color="auto"/>
        <w:right w:val="none" w:sz="0" w:space="0" w:color="auto"/>
      </w:divBdr>
    </w:div>
    <w:div w:id="1459759187">
      <w:bodyDiv w:val="1"/>
      <w:marLeft w:val="0"/>
      <w:marRight w:val="0"/>
      <w:marTop w:val="0"/>
      <w:marBottom w:val="0"/>
      <w:divBdr>
        <w:top w:val="none" w:sz="0" w:space="0" w:color="auto"/>
        <w:left w:val="none" w:sz="0" w:space="0" w:color="auto"/>
        <w:bottom w:val="none" w:sz="0" w:space="0" w:color="auto"/>
        <w:right w:val="none" w:sz="0" w:space="0" w:color="auto"/>
      </w:divBdr>
    </w:div>
    <w:div w:id="1483081571">
      <w:bodyDiv w:val="1"/>
      <w:marLeft w:val="0"/>
      <w:marRight w:val="0"/>
      <w:marTop w:val="0"/>
      <w:marBottom w:val="0"/>
      <w:divBdr>
        <w:top w:val="none" w:sz="0" w:space="0" w:color="auto"/>
        <w:left w:val="none" w:sz="0" w:space="0" w:color="auto"/>
        <w:bottom w:val="none" w:sz="0" w:space="0" w:color="auto"/>
        <w:right w:val="none" w:sz="0" w:space="0" w:color="auto"/>
      </w:divBdr>
    </w:div>
    <w:div w:id="1485778903">
      <w:bodyDiv w:val="1"/>
      <w:marLeft w:val="0"/>
      <w:marRight w:val="0"/>
      <w:marTop w:val="0"/>
      <w:marBottom w:val="0"/>
      <w:divBdr>
        <w:top w:val="none" w:sz="0" w:space="0" w:color="auto"/>
        <w:left w:val="none" w:sz="0" w:space="0" w:color="auto"/>
        <w:bottom w:val="none" w:sz="0" w:space="0" w:color="auto"/>
        <w:right w:val="none" w:sz="0" w:space="0" w:color="auto"/>
      </w:divBdr>
    </w:div>
    <w:div w:id="1537505085">
      <w:bodyDiv w:val="1"/>
      <w:marLeft w:val="0"/>
      <w:marRight w:val="0"/>
      <w:marTop w:val="0"/>
      <w:marBottom w:val="0"/>
      <w:divBdr>
        <w:top w:val="none" w:sz="0" w:space="0" w:color="auto"/>
        <w:left w:val="none" w:sz="0" w:space="0" w:color="auto"/>
        <w:bottom w:val="none" w:sz="0" w:space="0" w:color="auto"/>
        <w:right w:val="none" w:sz="0" w:space="0" w:color="auto"/>
      </w:divBdr>
    </w:div>
    <w:div w:id="1567111508">
      <w:bodyDiv w:val="1"/>
      <w:marLeft w:val="0"/>
      <w:marRight w:val="0"/>
      <w:marTop w:val="0"/>
      <w:marBottom w:val="0"/>
      <w:divBdr>
        <w:top w:val="none" w:sz="0" w:space="0" w:color="auto"/>
        <w:left w:val="none" w:sz="0" w:space="0" w:color="auto"/>
        <w:bottom w:val="none" w:sz="0" w:space="0" w:color="auto"/>
        <w:right w:val="none" w:sz="0" w:space="0" w:color="auto"/>
      </w:divBdr>
    </w:div>
    <w:div w:id="1571771582">
      <w:bodyDiv w:val="1"/>
      <w:marLeft w:val="0"/>
      <w:marRight w:val="0"/>
      <w:marTop w:val="0"/>
      <w:marBottom w:val="0"/>
      <w:divBdr>
        <w:top w:val="none" w:sz="0" w:space="0" w:color="auto"/>
        <w:left w:val="none" w:sz="0" w:space="0" w:color="auto"/>
        <w:bottom w:val="none" w:sz="0" w:space="0" w:color="auto"/>
        <w:right w:val="none" w:sz="0" w:space="0" w:color="auto"/>
      </w:divBdr>
    </w:div>
    <w:div w:id="1576430989">
      <w:bodyDiv w:val="1"/>
      <w:marLeft w:val="0"/>
      <w:marRight w:val="0"/>
      <w:marTop w:val="0"/>
      <w:marBottom w:val="0"/>
      <w:divBdr>
        <w:top w:val="none" w:sz="0" w:space="0" w:color="auto"/>
        <w:left w:val="none" w:sz="0" w:space="0" w:color="auto"/>
        <w:bottom w:val="none" w:sz="0" w:space="0" w:color="auto"/>
        <w:right w:val="none" w:sz="0" w:space="0" w:color="auto"/>
      </w:divBdr>
    </w:div>
    <w:div w:id="1602685416">
      <w:bodyDiv w:val="1"/>
      <w:marLeft w:val="0"/>
      <w:marRight w:val="0"/>
      <w:marTop w:val="0"/>
      <w:marBottom w:val="0"/>
      <w:divBdr>
        <w:top w:val="none" w:sz="0" w:space="0" w:color="auto"/>
        <w:left w:val="none" w:sz="0" w:space="0" w:color="auto"/>
        <w:bottom w:val="none" w:sz="0" w:space="0" w:color="auto"/>
        <w:right w:val="none" w:sz="0" w:space="0" w:color="auto"/>
      </w:divBdr>
    </w:div>
    <w:div w:id="1606883752">
      <w:bodyDiv w:val="1"/>
      <w:marLeft w:val="0"/>
      <w:marRight w:val="0"/>
      <w:marTop w:val="0"/>
      <w:marBottom w:val="0"/>
      <w:divBdr>
        <w:top w:val="none" w:sz="0" w:space="0" w:color="auto"/>
        <w:left w:val="none" w:sz="0" w:space="0" w:color="auto"/>
        <w:bottom w:val="none" w:sz="0" w:space="0" w:color="auto"/>
        <w:right w:val="none" w:sz="0" w:space="0" w:color="auto"/>
      </w:divBdr>
    </w:div>
    <w:div w:id="1613241551">
      <w:bodyDiv w:val="1"/>
      <w:marLeft w:val="0"/>
      <w:marRight w:val="0"/>
      <w:marTop w:val="0"/>
      <w:marBottom w:val="0"/>
      <w:divBdr>
        <w:top w:val="none" w:sz="0" w:space="0" w:color="auto"/>
        <w:left w:val="none" w:sz="0" w:space="0" w:color="auto"/>
        <w:bottom w:val="none" w:sz="0" w:space="0" w:color="auto"/>
        <w:right w:val="none" w:sz="0" w:space="0" w:color="auto"/>
      </w:divBdr>
    </w:div>
    <w:div w:id="1618373297">
      <w:bodyDiv w:val="1"/>
      <w:marLeft w:val="0"/>
      <w:marRight w:val="0"/>
      <w:marTop w:val="0"/>
      <w:marBottom w:val="0"/>
      <w:divBdr>
        <w:top w:val="none" w:sz="0" w:space="0" w:color="auto"/>
        <w:left w:val="none" w:sz="0" w:space="0" w:color="auto"/>
        <w:bottom w:val="none" w:sz="0" w:space="0" w:color="auto"/>
        <w:right w:val="none" w:sz="0" w:space="0" w:color="auto"/>
      </w:divBdr>
    </w:div>
    <w:div w:id="1619334944">
      <w:bodyDiv w:val="1"/>
      <w:marLeft w:val="0"/>
      <w:marRight w:val="0"/>
      <w:marTop w:val="0"/>
      <w:marBottom w:val="0"/>
      <w:divBdr>
        <w:top w:val="none" w:sz="0" w:space="0" w:color="auto"/>
        <w:left w:val="none" w:sz="0" w:space="0" w:color="auto"/>
        <w:bottom w:val="none" w:sz="0" w:space="0" w:color="auto"/>
        <w:right w:val="none" w:sz="0" w:space="0" w:color="auto"/>
      </w:divBdr>
    </w:div>
    <w:div w:id="1667704391">
      <w:bodyDiv w:val="1"/>
      <w:marLeft w:val="0"/>
      <w:marRight w:val="0"/>
      <w:marTop w:val="0"/>
      <w:marBottom w:val="0"/>
      <w:divBdr>
        <w:top w:val="none" w:sz="0" w:space="0" w:color="auto"/>
        <w:left w:val="none" w:sz="0" w:space="0" w:color="auto"/>
        <w:bottom w:val="none" w:sz="0" w:space="0" w:color="auto"/>
        <w:right w:val="none" w:sz="0" w:space="0" w:color="auto"/>
      </w:divBdr>
    </w:div>
    <w:div w:id="1676106338">
      <w:bodyDiv w:val="1"/>
      <w:marLeft w:val="0"/>
      <w:marRight w:val="0"/>
      <w:marTop w:val="0"/>
      <w:marBottom w:val="0"/>
      <w:divBdr>
        <w:top w:val="none" w:sz="0" w:space="0" w:color="auto"/>
        <w:left w:val="none" w:sz="0" w:space="0" w:color="auto"/>
        <w:bottom w:val="none" w:sz="0" w:space="0" w:color="auto"/>
        <w:right w:val="none" w:sz="0" w:space="0" w:color="auto"/>
      </w:divBdr>
    </w:div>
    <w:div w:id="1677264084">
      <w:bodyDiv w:val="1"/>
      <w:marLeft w:val="0"/>
      <w:marRight w:val="0"/>
      <w:marTop w:val="0"/>
      <w:marBottom w:val="0"/>
      <w:divBdr>
        <w:top w:val="none" w:sz="0" w:space="0" w:color="auto"/>
        <w:left w:val="none" w:sz="0" w:space="0" w:color="auto"/>
        <w:bottom w:val="none" w:sz="0" w:space="0" w:color="auto"/>
        <w:right w:val="none" w:sz="0" w:space="0" w:color="auto"/>
      </w:divBdr>
    </w:div>
    <w:div w:id="1687367087">
      <w:bodyDiv w:val="1"/>
      <w:marLeft w:val="0"/>
      <w:marRight w:val="0"/>
      <w:marTop w:val="0"/>
      <w:marBottom w:val="0"/>
      <w:divBdr>
        <w:top w:val="none" w:sz="0" w:space="0" w:color="auto"/>
        <w:left w:val="none" w:sz="0" w:space="0" w:color="auto"/>
        <w:bottom w:val="none" w:sz="0" w:space="0" w:color="auto"/>
        <w:right w:val="none" w:sz="0" w:space="0" w:color="auto"/>
      </w:divBdr>
    </w:div>
    <w:div w:id="1698507683">
      <w:bodyDiv w:val="1"/>
      <w:marLeft w:val="0"/>
      <w:marRight w:val="0"/>
      <w:marTop w:val="0"/>
      <w:marBottom w:val="0"/>
      <w:divBdr>
        <w:top w:val="none" w:sz="0" w:space="0" w:color="auto"/>
        <w:left w:val="none" w:sz="0" w:space="0" w:color="auto"/>
        <w:bottom w:val="none" w:sz="0" w:space="0" w:color="auto"/>
        <w:right w:val="none" w:sz="0" w:space="0" w:color="auto"/>
      </w:divBdr>
    </w:div>
    <w:div w:id="1704742889">
      <w:bodyDiv w:val="1"/>
      <w:marLeft w:val="0"/>
      <w:marRight w:val="0"/>
      <w:marTop w:val="0"/>
      <w:marBottom w:val="0"/>
      <w:divBdr>
        <w:top w:val="none" w:sz="0" w:space="0" w:color="auto"/>
        <w:left w:val="none" w:sz="0" w:space="0" w:color="auto"/>
        <w:bottom w:val="none" w:sz="0" w:space="0" w:color="auto"/>
        <w:right w:val="none" w:sz="0" w:space="0" w:color="auto"/>
      </w:divBdr>
    </w:div>
    <w:div w:id="1713729185">
      <w:bodyDiv w:val="1"/>
      <w:marLeft w:val="0"/>
      <w:marRight w:val="0"/>
      <w:marTop w:val="0"/>
      <w:marBottom w:val="0"/>
      <w:divBdr>
        <w:top w:val="none" w:sz="0" w:space="0" w:color="auto"/>
        <w:left w:val="none" w:sz="0" w:space="0" w:color="auto"/>
        <w:bottom w:val="none" w:sz="0" w:space="0" w:color="auto"/>
        <w:right w:val="none" w:sz="0" w:space="0" w:color="auto"/>
      </w:divBdr>
    </w:div>
    <w:div w:id="1724524485">
      <w:bodyDiv w:val="1"/>
      <w:marLeft w:val="0"/>
      <w:marRight w:val="0"/>
      <w:marTop w:val="0"/>
      <w:marBottom w:val="0"/>
      <w:divBdr>
        <w:top w:val="none" w:sz="0" w:space="0" w:color="auto"/>
        <w:left w:val="none" w:sz="0" w:space="0" w:color="auto"/>
        <w:bottom w:val="none" w:sz="0" w:space="0" w:color="auto"/>
        <w:right w:val="none" w:sz="0" w:space="0" w:color="auto"/>
      </w:divBdr>
    </w:div>
    <w:div w:id="17302992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15123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7314778">
      <w:bodyDiv w:val="1"/>
      <w:marLeft w:val="0"/>
      <w:marRight w:val="0"/>
      <w:marTop w:val="0"/>
      <w:marBottom w:val="0"/>
      <w:divBdr>
        <w:top w:val="none" w:sz="0" w:space="0" w:color="auto"/>
        <w:left w:val="none" w:sz="0" w:space="0" w:color="auto"/>
        <w:bottom w:val="none" w:sz="0" w:space="0" w:color="auto"/>
        <w:right w:val="none" w:sz="0" w:space="0" w:color="auto"/>
      </w:divBdr>
    </w:div>
    <w:div w:id="1774016262">
      <w:bodyDiv w:val="1"/>
      <w:marLeft w:val="0"/>
      <w:marRight w:val="0"/>
      <w:marTop w:val="0"/>
      <w:marBottom w:val="0"/>
      <w:divBdr>
        <w:top w:val="none" w:sz="0" w:space="0" w:color="auto"/>
        <w:left w:val="none" w:sz="0" w:space="0" w:color="auto"/>
        <w:bottom w:val="none" w:sz="0" w:space="0" w:color="auto"/>
        <w:right w:val="none" w:sz="0" w:space="0" w:color="auto"/>
      </w:divBdr>
    </w:div>
    <w:div w:id="1789351670">
      <w:bodyDiv w:val="1"/>
      <w:marLeft w:val="0"/>
      <w:marRight w:val="0"/>
      <w:marTop w:val="0"/>
      <w:marBottom w:val="0"/>
      <w:divBdr>
        <w:top w:val="none" w:sz="0" w:space="0" w:color="auto"/>
        <w:left w:val="none" w:sz="0" w:space="0" w:color="auto"/>
        <w:bottom w:val="none" w:sz="0" w:space="0" w:color="auto"/>
        <w:right w:val="none" w:sz="0" w:space="0" w:color="auto"/>
      </w:divBdr>
    </w:div>
    <w:div w:id="1818959280">
      <w:bodyDiv w:val="1"/>
      <w:marLeft w:val="0"/>
      <w:marRight w:val="0"/>
      <w:marTop w:val="0"/>
      <w:marBottom w:val="0"/>
      <w:divBdr>
        <w:top w:val="none" w:sz="0" w:space="0" w:color="auto"/>
        <w:left w:val="none" w:sz="0" w:space="0" w:color="auto"/>
        <w:bottom w:val="none" w:sz="0" w:space="0" w:color="auto"/>
        <w:right w:val="none" w:sz="0" w:space="0" w:color="auto"/>
      </w:divBdr>
    </w:div>
    <w:div w:id="183398852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174867">
      <w:bodyDiv w:val="1"/>
      <w:marLeft w:val="0"/>
      <w:marRight w:val="0"/>
      <w:marTop w:val="0"/>
      <w:marBottom w:val="0"/>
      <w:divBdr>
        <w:top w:val="none" w:sz="0" w:space="0" w:color="auto"/>
        <w:left w:val="none" w:sz="0" w:space="0" w:color="auto"/>
        <w:bottom w:val="none" w:sz="0" w:space="0" w:color="auto"/>
        <w:right w:val="none" w:sz="0" w:space="0" w:color="auto"/>
      </w:divBdr>
    </w:div>
    <w:div w:id="1852135803">
      <w:bodyDiv w:val="1"/>
      <w:marLeft w:val="0"/>
      <w:marRight w:val="0"/>
      <w:marTop w:val="0"/>
      <w:marBottom w:val="0"/>
      <w:divBdr>
        <w:top w:val="none" w:sz="0" w:space="0" w:color="auto"/>
        <w:left w:val="none" w:sz="0" w:space="0" w:color="auto"/>
        <w:bottom w:val="none" w:sz="0" w:space="0" w:color="auto"/>
        <w:right w:val="none" w:sz="0" w:space="0" w:color="auto"/>
      </w:divBdr>
    </w:div>
    <w:div w:id="1854806912">
      <w:bodyDiv w:val="1"/>
      <w:marLeft w:val="0"/>
      <w:marRight w:val="0"/>
      <w:marTop w:val="0"/>
      <w:marBottom w:val="0"/>
      <w:divBdr>
        <w:top w:val="none" w:sz="0" w:space="0" w:color="auto"/>
        <w:left w:val="none" w:sz="0" w:space="0" w:color="auto"/>
        <w:bottom w:val="none" w:sz="0" w:space="0" w:color="auto"/>
        <w:right w:val="none" w:sz="0" w:space="0" w:color="auto"/>
      </w:divBdr>
    </w:div>
    <w:div w:id="1855680213">
      <w:bodyDiv w:val="1"/>
      <w:marLeft w:val="0"/>
      <w:marRight w:val="0"/>
      <w:marTop w:val="0"/>
      <w:marBottom w:val="0"/>
      <w:divBdr>
        <w:top w:val="none" w:sz="0" w:space="0" w:color="auto"/>
        <w:left w:val="none" w:sz="0" w:space="0" w:color="auto"/>
        <w:bottom w:val="none" w:sz="0" w:space="0" w:color="auto"/>
        <w:right w:val="none" w:sz="0" w:space="0" w:color="auto"/>
      </w:divBdr>
    </w:div>
    <w:div w:id="187053452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435668">
      <w:bodyDiv w:val="1"/>
      <w:marLeft w:val="0"/>
      <w:marRight w:val="0"/>
      <w:marTop w:val="0"/>
      <w:marBottom w:val="0"/>
      <w:divBdr>
        <w:top w:val="none" w:sz="0" w:space="0" w:color="auto"/>
        <w:left w:val="none" w:sz="0" w:space="0" w:color="auto"/>
        <w:bottom w:val="none" w:sz="0" w:space="0" w:color="auto"/>
        <w:right w:val="none" w:sz="0" w:space="0" w:color="auto"/>
      </w:divBdr>
    </w:div>
    <w:div w:id="1941137350">
      <w:bodyDiv w:val="1"/>
      <w:marLeft w:val="0"/>
      <w:marRight w:val="0"/>
      <w:marTop w:val="0"/>
      <w:marBottom w:val="0"/>
      <w:divBdr>
        <w:top w:val="none" w:sz="0" w:space="0" w:color="auto"/>
        <w:left w:val="none" w:sz="0" w:space="0" w:color="auto"/>
        <w:bottom w:val="none" w:sz="0" w:space="0" w:color="auto"/>
        <w:right w:val="none" w:sz="0" w:space="0" w:color="auto"/>
      </w:divBdr>
    </w:div>
    <w:div w:id="1951551093">
      <w:bodyDiv w:val="1"/>
      <w:marLeft w:val="0"/>
      <w:marRight w:val="0"/>
      <w:marTop w:val="0"/>
      <w:marBottom w:val="0"/>
      <w:divBdr>
        <w:top w:val="none" w:sz="0" w:space="0" w:color="auto"/>
        <w:left w:val="none" w:sz="0" w:space="0" w:color="auto"/>
        <w:bottom w:val="none" w:sz="0" w:space="0" w:color="auto"/>
        <w:right w:val="none" w:sz="0" w:space="0" w:color="auto"/>
      </w:divBdr>
    </w:div>
    <w:div w:id="1994139450">
      <w:bodyDiv w:val="1"/>
      <w:marLeft w:val="0"/>
      <w:marRight w:val="0"/>
      <w:marTop w:val="0"/>
      <w:marBottom w:val="0"/>
      <w:divBdr>
        <w:top w:val="none" w:sz="0" w:space="0" w:color="auto"/>
        <w:left w:val="none" w:sz="0" w:space="0" w:color="auto"/>
        <w:bottom w:val="none" w:sz="0" w:space="0" w:color="auto"/>
        <w:right w:val="none" w:sz="0" w:space="0" w:color="auto"/>
      </w:divBdr>
      <w:divsChild>
        <w:div w:id="1274168221">
          <w:marLeft w:val="1166"/>
          <w:marRight w:val="0"/>
          <w:marTop w:val="0"/>
          <w:marBottom w:val="0"/>
          <w:divBdr>
            <w:top w:val="none" w:sz="0" w:space="0" w:color="auto"/>
            <w:left w:val="none" w:sz="0" w:space="0" w:color="auto"/>
            <w:bottom w:val="none" w:sz="0" w:space="0" w:color="auto"/>
            <w:right w:val="none" w:sz="0" w:space="0" w:color="auto"/>
          </w:divBdr>
        </w:div>
        <w:div w:id="1571429864">
          <w:marLeft w:val="1886"/>
          <w:marRight w:val="0"/>
          <w:marTop w:val="0"/>
          <w:marBottom w:val="0"/>
          <w:divBdr>
            <w:top w:val="none" w:sz="0" w:space="0" w:color="auto"/>
            <w:left w:val="none" w:sz="0" w:space="0" w:color="auto"/>
            <w:bottom w:val="none" w:sz="0" w:space="0" w:color="auto"/>
            <w:right w:val="none" w:sz="0" w:space="0" w:color="auto"/>
          </w:divBdr>
        </w:div>
        <w:div w:id="1073819558">
          <w:marLeft w:val="1886"/>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87418">
      <w:bodyDiv w:val="1"/>
      <w:marLeft w:val="0"/>
      <w:marRight w:val="0"/>
      <w:marTop w:val="0"/>
      <w:marBottom w:val="0"/>
      <w:divBdr>
        <w:top w:val="none" w:sz="0" w:space="0" w:color="auto"/>
        <w:left w:val="none" w:sz="0" w:space="0" w:color="auto"/>
        <w:bottom w:val="none" w:sz="0" w:space="0" w:color="auto"/>
        <w:right w:val="none" w:sz="0" w:space="0" w:color="auto"/>
      </w:divBdr>
    </w:div>
    <w:div w:id="2040162326">
      <w:bodyDiv w:val="1"/>
      <w:marLeft w:val="0"/>
      <w:marRight w:val="0"/>
      <w:marTop w:val="0"/>
      <w:marBottom w:val="0"/>
      <w:divBdr>
        <w:top w:val="none" w:sz="0" w:space="0" w:color="auto"/>
        <w:left w:val="none" w:sz="0" w:space="0" w:color="auto"/>
        <w:bottom w:val="none" w:sz="0" w:space="0" w:color="auto"/>
        <w:right w:val="none" w:sz="0" w:space="0" w:color="auto"/>
      </w:divBdr>
      <w:divsChild>
        <w:div w:id="657999548">
          <w:marLeft w:val="446"/>
          <w:marRight w:val="0"/>
          <w:marTop w:val="0"/>
          <w:marBottom w:val="0"/>
          <w:divBdr>
            <w:top w:val="none" w:sz="0" w:space="0" w:color="auto"/>
            <w:left w:val="none" w:sz="0" w:space="0" w:color="auto"/>
            <w:bottom w:val="none" w:sz="0" w:space="0" w:color="auto"/>
            <w:right w:val="none" w:sz="0" w:space="0" w:color="auto"/>
          </w:divBdr>
        </w:div>
        <w:div w:id="188108688">
          <w:marLeft w:val="1267"/>
          <w:marRight w:val="0"/>
          <w:marTop w:val="0"/>
          <w:marBottom w:val="0"/>
          <w:divBdr>
            <w:top w:val="none" w:sz="0" w:space="0" w:color="auto"/>
            <w:left w:val="none" w:sz="0" w:space="0" w:color="auto"/>
            <w:bottom w:val="none" w:sz="0" w:space="0" w:color="auto"/>
            <w:right w:val="none" w:sz="0" w:space="0" w:color="auto"/>
          </w:divBdr>
        </w:div>
      </w:divsChild>
    </w:div>
    <w:div w:id="2041782820">
      <w:bodyDiv w:val="1"/>
      <w:marLeft w:val="0"/>
      <w:marRight w:val="0"/>
      <w:marTop w:val="0"/>
      <w:marBottom w:val="0"/>
      <w:divBdr>
        <w:top w:val="none" w:sz="0" w:space="0" w:color="auto"/>
        <w:left w:val="none" w:sz="0" w:space="0" w:color="auto"/>
        <w:bottom w:val="none" w:sz="0" w:space="0" w:color="auto"/>
        <w:right w:val="none" w:sz="0" w:space="0" w:color="auto"/>
      </w:divBdr>
    </w:div>
    <w:div w:id="2072608548">
      <w:bodyDiv w:val="1"/>
      <w:marLeft w:val="0"/>
      <w:marRight w:val="0"/>
      <w:marTop w:val="0"/>
      <w:marBottom w:val="0"/>
      <w:divBdr>
        <w:top w:val="none" w:sz="0" w:space="0" w:color="auto"/>
        <w:left w:val="none" w:sz="0" w:space="0" w:color="auto"/>
        <w:bottom w:val="none" w:sz="0" w:space="0" w:color="auto"/>
        <w:right w:val="none" w:sz="0" w:space="0" w:color="auto"/>
      </w:divBdr>
    </w:div>
    <w:div w:id="210456543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94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102-e/Docs/R4-2203858.zip" TargetMode="External"/><Relationship Id="rId18" Type="http://schemas.openxmlformats.org/officeDocument/2006/relationships/hyperlink" Target="https://www.3gpp.org/ftp/TSG_RAN/WG4_Radio/TSGR4_102-e/Docs/R4-2205646.zip" TargetMode="External"/><Relationship Id="rId26" Type="http://schemas.openxmlformats.org/officeDocument/2006/relationships/hyperlink" Target="https://www.3gpp.org/ftp/TSG_RAN/WG4_Radio/TSGR4_102-e/Docs/R4-2205647.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4207.zip" TargetMode="External"/><Relationship Id="rId7" Type="http://schemas.openxmlformats.org/officeDocument/2006/relationships/styles" Target="styles.xml"/><Relationship Id="rId12" Type="http://schemas.openxmlformats.org/officeDocument/2006/relationships/hyperlink" Target="https://www.3gpp.org/ftp/TSG_RAN/WG4_Radio/TSGR4_102-e/Docs/R4-2203744.zip" TargetMode="External"/><Relationship Id="rId17" Type="http://schemas.openxmlformats.org/officeDocument/2006/relationships/hyperlink" Target="https://www.3gpp.org/ftp/TSG_RAN/WG4_Radio/TSGR4_102-e/Docs/R4-2204896.zip" TargetMode="External"/><Relationship Id="rId25" Type="http://schemas.openxmlformats.org/officeDocument/2006/relationships/hyperlink" Target="https://www.3gpp.org/ftp/TSG_RAN/WG4_Radio/TSGR4_102-e/Docs/R4-2204898.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476.zip" TargetMode="External"/><Relationship Id="rId20" Type="http://schemas.openxmlformats.org/officeDocument/2006/relationships/hyperlink" Target="https://www.3gpp.org/ftp/TSG_RAN/WG4_Radio/TSGR4_102-e/Docs/R4-2203859.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02-e/Docs/R4-2204633.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2-e/Docs/R4-2204287.zip" TargetMode="External"/><Relationship Id="rId23" Type="http://schemas.openxmlformats.org/officeDocument/2006/relationships/hyperlink" Target="https://www.3gpp.org/ftp/TSG_RAN/WG4_Radio/TSGR4_102-e/Docs/R4-2204475.zip" TargetMode="External"/><Relationship Id="rId28"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s://www.3gpp.org/ftp/TSG_RAN/WG4_Radio/TSGR4_102-e/Docs/R4-2203745.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2-e/Docs/R4-2204206.zip" TargetMode="External"/><Relationship Id="rId22" Type="http://schemas.openxmlformats.org/officeDocument/2006/relationships/hyperlink" Target="https://www.3gpp.org/ftp/TSG_RAN/WG4_Radio/TSGR4_102-e/Docs/R4-2204288.zip" TargetMode="External"/><Relationship Id="rId27" Type="http://schemas.openxmlformats.org/officeDocument/2006/relationships/image" Target="media/image1.png"/><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0B6A6-C3D3-436D-8096-9D807E558D6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B989788-C7E9-4E15-A4A1-E9D92E2D92D3}">
  <ds:schemaRefs>
    <ds:schemaRef ds:uri="http://schemas.microsoft.com/sharepoint/v3/contenttype/forms"/>
  </ds:schemaRefs>
</ds:datastoreItem>
</file>

<file path=customXml/itemProps3.xml><?xml version="1.0" encoding="utf-8"?>
<ds:datastoreItem xmlns:ds="http://schemas.openxmlformats.org/officeDocument/2006/customXml" ds:itemID="{AC7939A4-D8D1-4375-8D96-D90FCC38E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E2FEE-CED7-42FE-9A9C-20AEBC36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76</Pages>
  <Words>26783</Words>
  <Characters>152669</Characters>
  <Application>Microsoft Office Word</Application>
  <DocSecurity>0</DocSecurity>
  <Lines>1272</Lines>
  <Paragraphs>358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179094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Hanjing (Hw)</cp:lastModifiedBy>
  <cp:revision>6</cp:revision>
  <cp:lastPrinted>2019-04-25T01:09:00Z</cp:lastPrinted>
  <dcterms:created xsi:type="dcterms:W3CDTF">2022-03-03T00:14:00Z</dcterms:created>
  <dcterms:modified xsi:type="dcterms:W3CDTF">2022-03-03T05:25:00Z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(3)qrz/awTKPM2fTbA9pTSn1Qlz/JQnOtc5xb6h6v4VencfL802IMfY6yd7vO9BDrRu68pqYSkk
5C6SiswkDHOLngB9oK8VPBkBB89IB72mZmp4pMIrHSGgp3hsNz+avVJSRYmCUZ5kUapeMyK2
b9kM39mc8rQad30jPCM65tflsIJ/OVliu2Lbdy7IuPQM/C2SL8XZdzECxlQodjOYqggWtmiP
AdT/tgTWjamIQpBQYB</vt:lpwstr>
  </property>
  <property fmtid="{D5CDD505-2E9C-101B-9397-08002B2CF9AE}" pid="14" name="_2015_ms_pID_7253431">
    <vt:lpwstr>NscCCUvEcXnY36dXc/B7DkI88RZ6dEi+zAPcR0ezW/Ban1Y3K5CUs/
OmZDxp7Gz0/HTAk75pkdDv+f5Ul7rcCoLmNJSrgx/1d94ckPkMD/EnOfU8LU1DrPinTVqp8a
G5hl/Tbo8n6UiNbnkzJbClli227ojgYdzfbq+dwD9IvfSEBlNu3QXjLmMsbDkHatYaK94IoJ
nTRi6gM09GHm2Io6uYI6AZTo8Im0CRAiIh7W</vt:lpwstr>
  </property>
  <property fmtid="{D5CDD505-2E9C-101B-9397-08002B2CF9AE}" pid="15" name="_2015_ms_pID_7253432">
    <vt:lpwstr>Vw==</vt:lpwstr>
  </property>
  <property fmtid="{D5CDD505-2E9C-101B-9397-08002B2CF9AE}" pid="16" name="ContentTypeId">
    <vt:lpwstr>0x010100F3E9551B3FDDA24EBF0A209BAAD637CA</vt:lpwstr>
  </property>
</Properties>
</file>