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2F53B" w14:textId="77901FA3" w:rsidR="00B17DEB" w:rsidRDefault="00A225A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7C451D" w:rsidRPr="002B6369">
        <w:rPr>
          <w:rFonts w:ascii="Arial" w:eastAsiaTheme="minorEastAsia" w:hAnsi="Arial" w:cs="Arial"/>
          <w:b/>
          <w:sz w:val="24"/>
          <w:szCs w:val="24"/>
          <w:lang w:eastAsia="zh-CN"/>
        </w:rPr>
        <w:t>10</w:t>
      </w:r>
      <w:r w:rsidR="00413BD8">
        <w:rPr>
          <w:rFonts w:ascii="Arial" w:eastAsiaTheme="minorEastAsia" w:hAnsi="Arial" w:cs="Arial"/>
          <w:b/>
          <w:sz w:val="24"/>
          <w:szCs w:val="24"/>
          <w:lang w:eastAsia="zh-CN"/>
        </w:rPr>
        <w:t>2</w:t>
      </w:r>
      <w:r w:rsidR="007C451D" w:rsidRPr="002B6369">
        <w:rPr>
          <w:rFonts w:ascii="Arial" w:eastAsiaTheme="minorEastAsia" w:hAnsi="Arial" w:cs="Arial"/>
          <w:b/>
          <w:sz w:val="24"/>
          <w:szCs w:val="24"/>
          <w:lang w:eastAsia="zh-CN"/>
        </w:rPr>
        <w:t>-e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D26AC" w:rsidRPr="007C451D">
        <w:rPr>
          <w:rFonts w:ascii="Arial" w:eastAsiaTheme="minorEastAsia" w:hAnsi="Arial" w:cs="Arial"/>
          <w:b/>
          <w:sz w:val="24"/>
          <w:szCs w:val="24"/>
          <w:highlight w:val="yellow"/>
          <w:lang w:eastAsia="zh-CN"/>
        </w:rPr>
        <w:t>R4-2</w:t>
      </w:r>
      <w:r w:rsidR="007C451D" w:rsidRPr="007C451D">
        <w:rPr>
          <w:rFonts w:ascii="Arial" w:eastAsiaTheme="minorEastAsia" w:hAnsi="Arial" w:cs="Arial"/>
          <w:b/>
          <w:sz w:val="24"/>
          <w:szCs w:val="24"/>
          <w:highlight w:val="yellow"/>
          <w:lang w:eastAsia="zh-CN"/>
        </w:rPr>
        <w:t>2</w:t>
      </w:r>
      <w:r w:rsidR="00D40F1E" w:rsidRPr="007C451D">
        <w:rPr>
          <w:rFonts w:ascii="Arial" w:eastAsiaTheme="minorEastAsia" w:hAnsi="Arial" w:cs="Arial"/>
          <w:b/>
          <w:sz w:val="24"/>
          <w:szCs w:val="24"/>
          <w:highlight w:val="yellow"/>
          <w:lang w:eastAsia="zh-CN"/>
        </w:rPr>
        <w:t>xxxxxx</w:t>
      </w:r>
    </w:p>
    <w:p w14:paraId="52EE372D" w14:textId="068F5228" w:rsidR="00B17DEB" w:rsidRDefault="00A225A0">
      <w:pPr>
        <w:spacing w:after="120"/>
        <w:ind w:left="1985" w:hanging="1985"/>
        <w:rPr>
          <w:rFonts w:ascii="Arial" w:eastAsia="MS Mincho" w:hAnsi="Arial" w:cs="Arial"/>
          <w:b/>
          <w:sz w:val="22"/>
        </w:rPr>
      </w:pPr>
      <w:r>
        <w:rPr>
          <w:rFonts w:ascii="Arial" w:eastAsiaTheme="minorEastAsia" w:hAnsi="Arial" w:cs="Arial"/>
          <w:b/>
          <w:sz w:val="24"/>
          <w:szCs w:val="24"/>
          <w:lang w:eastAsia="zh-CN"/>
        </w:rPr>
        <w:t xml:space="preserve">Electronic Meeting, </w:t>
      </w:r>
      <w:r w:rsidR="00413BD8" w:rsidRPr="006524E6">
        <w:rPr>
          <w:rFonts w:ascii="Arial" w:hAnsi="Arial"/>
          <w:b/>
          <w:sz w:val="24"/>
          <w:szCs w:val="24"/>
          <w:lang w:eastAsia="zh-CN"/>
        </w:rPr>
        <w:t>February 21 – March 3, 2022</w:t>
      </w:r>
    </w:p>
    <w:p w14:paraId="17C7A852" w14:textId="0719FF3E" w:rsidR="00B17DEB" w:rsidRDefault="00A225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413BD8">
        <w:rPr>
          <w:rFonts w:ascii="Arial" w:eastAsiaTheme="minorEastAsia" w:hAnsi="Arial" w:cs="Arial"/>
          <w:color w:val="000000"/>
          <w:sz w:val="22"/>
          <w:lang w:eastAsia="zh-CN"/>
        </w:rPr>
        <w:t>10</w:t>
      </w:r>
      <w:r>
        <w:rPr>
          <w:rFonts w:ascii="Arial" w:eastAsiaTheme="minorEastAsia" w:hAnsi="Arial" w:cs="Arial"/>
          <w:color w:val="000000"/>
          <w:sz w:val="22"/>
          <w:lang w:eastAsia="zh-CN"/>
        </w:rPr>
        <w:t>.22</w:t>
      </w:r>
    </w:p>
    <w:p w14:paraId="619105A3" w14:textId="4A5D8C6A" w:rsidR="00B17DEB" w:rsidRDefault="00A225A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Pr="00907732">
        <w:rPr>
          <w:rFonts w:ascii="Arial" w:hAnsi="Arial" w:cs="Arial"/>
          <w:color w:val="000000"/>
          <w:sz w:val="22"/>
          <w:lang w:eastAsia="zh-CN"/>
        </w:rPr>
        <w:t>Huawei, HiSilicon</w:t>
      </w:r>
    </w:p>
    <w:p w14:paraId="139232BB" w14:textId="56A7778F" w:rsidR="00B17DEB" w:rsidRDefault="00A225A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sidR="00897E9A" w:rsidRPr="00897E9A">
        <w:rPr>
          <w:rFonts w:ascii="Arial" w:eastAsiaTheme="minorEastAsia" w:hAnsi="Arial" w:cs="Arial"/>
          <w:color w:val="000000"/>
          <w:sz w:val="22"/>
          <w:lang w:eastAsia="zh-CN"/>
        </w:rPr>
        <w:t>WF on R17 further Multi-RAT Dual-Connectivity enhancements</w:t>
      </w:r>
    </w:p>
    <w:p w14:paraId="6AB0F4B7" w14:textId="5BE34EFF" w:rsidR="00B17DEB" w:rsidRDefault="00A225A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897E9A">
        <w:rPr>
          <w:rFonts w:ascii="Arial" w:eastAsiaTheme="minorEastAsia" w:hAnsi="Arial" w:cs="Arial"/>
          <w:color w:val="000000"/>
          <w:sz w:val="22"/>
          <w:lang w:eastAsia="zh-CN"/>
        </w:rPr>
        <w:t>Approval</w:t>
      </w:r>
    </w:p>
    <w:p w14:paraId="6A235CE2" w14:textId="77777777" w:rsidR="00B17DEB" w:rsidRDefault="00A225A0" w:rsidP="008E4643">
      <w:pPr>
        <w:pStyle w:val="1"/>
        <w:rPr>
          <w:lang w:eastAsia="zh-CN"/>
        </w:rPr>
      </w:pPr>
      <w:r w:rsidRPr="008E4643">
        <w:rPr>
          <w:lang w:eastAsia="ja-JP"/>
        </w:rPr>
        <w:t xml:space="preserve">Topic #1: Efficient activation/de-activation mechanism for SCells (i.e., </w:t>
      </w:r>
      <w:r>
        <w:rPr>
          <w:lang w:eastAsia="ja-JP"/>
        </w:rPr>
        <w:t xml:space="preserve">temporary RS for </w:t>
      </w:r>
      <w:r>
        <w:rPr>
          <w:lang w:eastAsia="zh-CN"/>
        </w:rPr>
        <w:t>efficient SCell activation)</w:t>
      </w:r>
    </w:p>
    <w:p w14:paraId="13EAC7A1" w14:textId="78754808" w:rsidR="00F0683F" w:rsidRPr="002F7923" w:rsidRDefault="00F0683F" w:rsidP="00F0683F">
      <w:pPr>
        <w:spacing w:after="120"/>
        <w:ind w:firstLineChars="150" w:firstLine="300"/>
        <w:rPr>
          <w:i/>
          <w:color w:val="0070C0"/>
          <w:szCs w:val="24"/>
          <w:lang w:eastAsia="zh-CN"/>
        </w:rPr>
      </w:pPr>
      <w:r w:rsidRPr="002F7923">
        <w:rPr>
          <w:i/>
          <w:color w:val="0070C0"/>
          <w:szCs w:val="24"/>
          <w:lang w:eastAsia="zh-CN"/>
        </w:rPr>
        <w:t xml:space="preserve">Note: </w:t>
      </w:r>
      <w:r w:rsidR="002F7923" w:rsidRPr="002F7923">
        <w:rPr>
          <w:i/>
          <w:color w:val="0070C0"/>
          <w:szCs w:val="24"/>
          <w:lang w:eastAsia="zh-CN"/>
        </w:rPr>
        <w:t>T</w:t>
      </w:r>
      <w:r w:rsidRPr="002F7923">
        <w:rPr>
          <w:i/>
          <w:color w:val="0070C0"/>
          <w:szCs w:val="24"/>
          <w:lang w:eastAsia="zh-CN"/>
        </w:rPr>
        <w:t xml:space="preserve">he content </w:t>
      </w:r>
      <w:r w:rsidRPr="002F7923">
        <w:rPr>
          <w:i/>
          <w:color w:val="0070C0"/>
          <w:szCs w:val="24"/>
          <w:highlight w:val="green"/>
          <w:lang w:eastAsia="zh-CN"/>
        </w:rPr>
        <w:t>marked with green highlight</w:t>
      </w:r>
      <w:r w:rsidRPr="002F7923">
        <w:rPr>
          <w:i/>
          <w:color w:val="0070C0"/>
          <w:szCs w:val="24"/>
          <w:lang w:eastAsia="zh-CN"/>
        </w:rPr>
        <w:t xml:space="preserve"> is </w:t>
      </w:r>
      <w:r w:rsidR="002F7923" w:rsidRPr="002F7923">
        <w:rPr>
          <w:i/>
          <w:color w:val="0070C0"/>
          <w:szCs w:val="24"/>
          <w:lang w:eastAsia="zh-CN"/>
        </w:rPr>
        <w:t xml:space="preserve">what was </w:t>
      </w:r>
      <w:r w:rsidRPr="002F7923">
        <w:rPr>
          <w:i/>
          <w:color w:val="0070C0"/>
          <w:szCs w:val="24"/>
          <w:lang w:eastAsia="zh-CN"/>
        </w:rPr>
        <w:t>agreed in 1st round discussion.</w:t>
      </w:r>
    </w:p>
    <w:p w14:paraId="6AFF4C55" w14:textId="77777777" w:rsidR="00413BD8" w:rsidRPr="00413BD8" w:rsidRDefault="00413BD8" w:rsidP="00413BD8">
      <w:pPr>
        <w:spacing w:after="120" w:line="252" w:lineRule="auto"/>
        <w:rPr>
          <w:highlight w:val="green"/>
        </w:rPr>
      </w:pPr>
    </w:p>
    <w:p w14:paraId="753A6111" w14:textId="77777777" w:rsidR="00413BD8" w:rsidRPr="00413BD8" w:rsidRDefault="00413BD8" w:rsidP="00413BD8">
      <w:pPr>
        <w:pStyle w:val="2"/>
      </w:pPr>
      <w:r w:rsidRPr="00413BD8">
        <w:t>Sub-topic 1-1: Temporary RS based SCell activation delay</w:t>
      </w:r>
    </w:p>
    <w:p w14:paraId="5BAAB0BA" w14:textId="77777777" w:rsidR="00413BD8" w:rsidRDefault="00413BD8" w:rsidP="00413BD8">
      <w:pPr>
        <w:spacing w:after="120"/>
        <w:rPr>
          <w:b/>
          <w:u w:val="single"/>
        </w:rPr>
      </w:pPr>
      <w:r w:rsidRPr="00A016CF">
        <w:rPr>
          <w:b/>
          <w:szCs w:val="24"/>
          <w:u w:val="single"/>
          <w:lang w:eastAsia="zh-CN"/>
        </w:rPr>
        <w:t xml:space="preserve">Issue </w:t>
      </w:r>
      <w:r>
        <w:rPr>
          <w:b/>
          <w:szCs w:val="24"/>
          <w:u w:val="single"/>
          <w:lang w:eastAsia="zh-CN"/>
        </w:rPr>
        <w:t>1-1</w:t>
      </w:r>
      <w:r w:rsidRPr="00A47600">
        <w:rPr>
          <w:b/>
          <w:szCs w:val="24"/>
          <w:u w:val="single"/>
          <w:lang w:eastAsia="zh-CN"/>
        </w:rPr>
        <w:t>:</w:t>
      </w:r>
      <w:r w:rsidRPr="00A47600">
        <w:rPr>
          <w:i/>
          <w:color w:val="4472C4" w:themeColor="accent1"/>
          <w:u w:val="single"/>
          <w:lang w:val="en-US" w:eastAsia="zh-CN"/>
        </w:rPr>
        <w:t xml:space="preserve"> </w:t>
      </w:r>
      <w:r>
        <w:rPr>
          <w:b/>
          <w:u w:val="single"/>
        </w:rPr>
        <w:t>T</w:t>
      </w:r>
      <w:r w:rsidRPr="008937CD">
        <w:rPr>
          <w:b/>
          <w:u w:val="single"/>
          <w:vertAlign w:val="subscript"/>
        </w:rPr>
        <w:t>uncertainty_MAC</w:t>
      </w:r>
      <w:r>
        <w:rPr>
          <w:b/>
          <w:u w:val="single"/>
        </w:rPr>
        <w:t xml:space="preserve"> for scenario #3 </w:t>
      </w:r>
    </w:p>
    <w:p w14:paraId="3E4AAA9C" w14:textId="77777777" w:rsidR="00413BD8" w:rsidRDefault="00413BD8" w:rsidP="00413BD8">
      <w:pPr>
        <w:spacing w:after="120"/>
        <w:rPr>
          <w:b/>
          <w:lang w:val="en-US" w:eastAsia="zh-CN"/>
        </w:rPr>
      </w:pPr>
      <w:r w:rsidRPr="005F3827">
        <w:rPr>
          <w:b/>
          <w:lang w:val="en-US" w:eastAsia="zh-CN"/>
        </w:rPr>
        <w:t xml:space="preserve">Scenario </w:t>
      </w:r>
      <w:r>
        <w:rPr>
          <w:b/>
          <w:lang w:val="en-US" w:eastAsia="zh-CN"/>
        </w:rPr>
        <w:t>#</w:t>
      </w:r>
      <w:r w:rsidRPr="005F3827">
        <w:rPr>
          <w:b/>
          <w:lang w:val="en-US" w:eastAsia="zh-CN"/>
        </w:rPr>
        <w:t>3: SCell to be activated belongs to FR2, if there is no active serving cell on that FR2 band, and target SCell is known to UE.</w:t>
      </w:r>
    </w:p>
    <w:p w14:paraId="3443B391" w14:textId="77777777" w:rsidR="00413BD8" w:rsidRPr="00714F9B" w:rsidRDefault="00413BD8" w:rsidP="00413BD8">
      <w:pPr>
        <w:spacing w:after="120"/>
        <w:rPr>
          <w:szCs w:val="24"/>
          <w:highlight w:val="green"/>
          <w:lang w:eastAsia="zh-CN"/>
        </w:rPr>
      </w:pPr>
      <w:r w:rsidRPr="00714F9B">
        <w:rPr>
          <w:bCs/>
          <w:szCs w:val="24"/>
          <w:highlight w:val="green"/>
          <w:lang w:eastAsia="zh-CN"/>
        </w:rPr>
        <w:t xml:space="preserve">Assuming </w:t>
      </w:r>
      <w:r w:rsidRPr="00714F9B">
        <w:rPr>
          <w:bCs/>
          <w:highlight w:val="green"/>
        </w:rPr>
        <w:t>PDCCH TCI and PDSCH TCI (when applicable) shall be associated with the triggered temporary RS burst:</w:t>
      </w:r>
    </w:p>
    <w:p w14:paraId="244C95E6" w14:textId="77777777" w:rsidR="00413BD8" w:rsidRPr="00714F9B" w:rsidRDefault="00413BD8" w:rsidP="00413BD8">
      <w:pPr>
        <w:pStyle w:val="afc"/>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if semi-persistent CSI-RS is used for CSI reporting, T</w:t>
      </w:r>
      <w:r w:rsidRPr="00714F9B">
        <w:rPr>
          <w:highlight w:val="green"/>
          <w:vertAlign w:val="subscript"/>
        </w:rPr>
        <w:t>activation_time</w:t>
      </w:r>
      <w:r w:rsidRPr="00714F9B">
        <w:rPr>
          <w:highlight w:val="green"/>
        </w:rPr>
        <w:t xml:space="preserve"> is 3ms + max (T</w:t>
      </w:r>
      <w:r w:rsidRPr="00714F9B">
        <w:rPr>
          <w:highlight w:val="green"/>
          <w:vertAlign w:val="subscript"/>
        </w:rPr>
        <w:t>temp_RS</w:t>
      </w:r>
      <w:r w:rsidRPr="00714F9B">
        <w:rPr>
          <w:highlight w:val="green"/>
        </w:rPr>
        <w:t>+ 2ms, T</w:t>
      </w:r>
      <w:r w:rsidRPr="00714F9B">
        <w:rPr>
          <w:highlight w:val="green"/>
          <w:vertAlign w:val="subscript"/>
        </w:rPr>
        <w:t>uncertainty_SP</w:t>
      </w:r>
      <w:r w:rsidRPr="00714F9B">
        <w:rPr>
          <w:highlight w:val="green"/>
        </w:rPr>
        <w:t>)</w:t>
      </w:r>
    </w:p>
    <w:p w14:paraId="291F5253" w14:textId="77777777" w:rsidR="00413BD8" w:rsidRPr="00714F9B" w:rsidRDefault="00413BD8" w:rsidP="00413BD8">
      <w:pPr>
        <w:pStyle w:val="afc"/>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if periodic CSI-RS is used for CSI reporting, T</w:t>
      </w:r>
      <w:r w:rsidRPr="00714F9B">
        <w:rPr>
          <w:highlight w:val="green"/>
          <w:vertAlign w:val="subscript"/>
        </w:rPr>
        <w:t>activation_time</w:t>
      </w:r>
      <w:r w:rsidRPr="00714F9B">
        <w:rPr>
          <w:highlight w:val="green"/>
        </w:rPr>
        <w:t xml:space="preserve"> is max (T</w:t>
      </w:r>
      <w:r w:rsidRPr="00714F9B">
        <w:rPr>
          <w:highlight w:val="green"/>
          <w:vertAlign w:val="subscript"/>
        </w:rPr>
        <w:t>temp_RS</w:t>
      </w:r>
      <w:r w:rsidRPr="00714F9B">
        <w:rPr>
          <w:highlight w:val="green"/>
        </w:rPr>
        <w:t xml:space="preserve"> + 5ms, T</w:t>
      </w:r>
      <w:r w:rsidRPr="00714F9B">
        <w:rPr>
          <w:highlight w:val="green"/>
          <w:vertAlign w:val="subscript"/>
        </w:rPr>
        <w:t>uncertainty_RRC</w:t>
      </w:r>
      <w:r w:rsidRPr="00714F9B">
        <w:rPr>
          <w:highlight w:val="green"/>
        </w:rPr>
        <w:t xml:space="preserve"> + T</w:t>
      </w:r>
      <w:r w:rsidRPr="00714F9B">
        <w:rPr>
          <w:highlight w:val="green"/>
          <w:vertAlign w:val="subscript"/>
        </w:rPr>
        <w:t>RRC_delay</w:t>
      </w:r>
      <w:r w:rsidRPr="00714F9B">
        <w:rPr>
          <w:highlight w:val="green"/>
        </w:rPr>
        <w:t>-T</w:t>
      </w:r>
      <w:r w:rsidRPr="00714F9B">
        <w:rPr>
          <w:highlight w:val="green"/>
          <w:vertAlign w:val="subscript"/>
        </w:rPr>
        <w:t>HARQ</w:t>
      </w:r>
      <w:r w:rsidRPr="00714F9B">
        <w:rPr>
          <w:highlight w:val="green"/>
        </w:rPr>
        <w:t>)</w:t>
      </w:r>
    </w:p>
    <w:p w14:paraId="31A615B7" w14:textId="77777777" w:rsidR="00413BD8" w:rsidRPr="00714F9B" w:rsidRDefault="00413BD8" w:rsidP="00413BD8">
      <w:pPr>
        <w:pStyle w:val="afc"/>
        <w:spacing w:after="120"/>
        <w:ind w:leftChars="128" w:left="256" w:firstLine="400"/>
        <w:textAlignment w:val="auto"/>
        <w:rPr>
          <w:highlight w:val="green"/>
        </w:rPr>
      </w:pPr>
      <w:r w:rsidRPr="00714F9B">
        <w:rPr>
          <w:highlight w:val="green"/>
        </w:rPr>
        <w:t xml:space="preserve">under the condition that </w:t>
      </w:r>
    </w:p>
    <w:p w14:paraId="4B9BE5F8" w14:textId="77777777" w:rsidR="00413BD8" w:rsidRPr="00714F9B" w:rsidRDefault="00413BD8" w:rsidP="00413BD8">
      <w:pPr>
        <w:pStyle w:val="afc"/>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One of the candidate TCI states configured in TCI-StatesPDCCH-ToAddList has the same QCL source of the triggered A-TRS,</w:t>
      </w:r>
    </w:p>
    <w:p w14:paraId="36D248CA" w14:textId="77777777" w:rsidR="00413BD8" w:rsidRPr="00714F9B" w:rsidRDefault="00413BD8" w:rsidP="00413BD8">
      <w:pPr>
        <w:pStyle w:val="afc"/>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The QCL source of CSI-RS for CQI reporting is the same as the triggered A-TRS,</w:t>
      </w:r>
    </w:p>
    <w:p w14:paraId="3C3F443A" w14:textId="77777777" w:rsidR="00413BD8" w:rsidRPr="00714F9B" w:rsidRDefault="00413BD8" w:rsidP="00413BD8">
      <w:pPr>
        <w:pStyle w:val="afc"/>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The TCI state for PDCCH/PDSCH that is the same as A-TRS is assumed during SCell activation until changed by network after SCell activation.</w:t>
      </w:r>
    </w:p>
    <w:p w14:paraId="609F0200" w14:textId="0EEE4363" w:rsidR="00413BD8" w:rsidRPr="00413BD8" w:rsidRDefault="00413BD8" w:rsidP="00413BD8">
      <w:pPr>
        <w:rPr>
          <w:rFonts w:eastAsiaTheme="minorEastAsia"/>
          <w:i/>
          <w:color w:val="0070C0"/>
          <w:lang w:eastAsia="zh-CN"/>
        </w:rPr>
      </w:pPr>
      <w:r>
        <w:rPr>
          <w:rFonts w:eastAsiaTheme="minorEastAsia" w:hint="eastAsia"/>
          <w:i/>
          <w:color w:val="0070C0"/>
          <w:lang w:eastAsia="zh-CN"/>
        </w:rPr>
        <w:t>I</w:t>
      </w:r>
      <w:r>
        <w:rPr>
          <w:rFonts w:eastAsiaTheme="minorEastAsia"/>
          <w:i/>
          <w:color w:val="0070C0"/>
          <w:lang w:eastAsia="zh-CN"/>
        </w:rPr>
        <w:t>n the 1</w:t>
      </w:r>
      <w:r w:rsidRPr="00714F9B">
        <w:rPr>
          <w:rFonts w:eastAsiaTheme="minorEastAsia"/>
          <w:i/>
          <w:color w:val="0070C0"/>
          <w:vertAlign w:val="superscript"/>
          <w:lang w:eastAsia="zh-CN"/>
        </w:rPr>
        <w:t>st</w:t>
      </w:r>
      <w:r>
        <w:rPr>
          <w:rFonts w:eastAsiaTheme="minorEastAsia"/>
          <w:i/>
          <w:color w:val="0070C0"/>
          <w:lang w:eastAsia="zh-CN"/>
        </w:rPr>
        <w:t xml:space="preserve"> round discussion, one company propose</w:t>
      </w:r>
      <w:r w:rsidR="00361856">
        <w:rPr>
          <w:rFonts w:eastAsiaTheme="minorEastAsia"/>
          <w:i/>
          <w:color w:val="0070C0"/>
          <w:lang w:eastAsia="zh-CN"/>
        </w:rPr>
        <w:t>d</w:t>
      </w:r>
      <w:r>
        <w:rPr>
          <w:rFonts w:eastAsiaTheme="minorEastAsia"/>
          <w:i/>
          <w:color w:val="0070C0"/>
          <w:lang w:eastAsia="zh-CN"/>
        </w:rPr>
        <w:t xml:space="preserve"> to add one condition:</w:t>
      </w:r>
      <w:r>
        <w:rPr>
          <w:rFonts w:eastAsiaTheme="minorEastAsia" w:hint="eastAsia"/>
          <w:i/>
          <w:color w:val="0070C0"/>
          <w:lang w:eastAsia="zh-CN"/>
        </w:rPr>
        <w:t xml:space="preserve"> </w:t>
      </w:r>
      <w:r w:rsidRPr="009348A6">
        <w:rPr>
          <w:rFonts w:eastAsiaTheme="minorEastAsia"/>
          <w:i/>
          <w:color w:val="0070C0"/>
          <w:lang w:eastAsia="zh-CN"/>
        </w:rPr>
        <w:t>UE receives the SCell activation command and TCI state activation command at the same time</w:t>
      </w:r>
      <w:r>
        <w:rPr>
          <w:rFonts w:eastAsiaTheme="minorEastAsia" w:hint="eastAsia"/>
          <w:i/>
          <w:color w:val="0070C0"/>
          <w:lang w:eastAsia="zh-CN"/>
        </w:rPr>
        <w:t>.</w:t>
      </w:r>
      <w:r>
        <w:rPr>
          <w:rFonts w:eastAsiaTheme="minorEastAsia"/>
          <w:i/>
          <w:color w:val="0070C0"/>
          <w:lang w:eastAsia="zh-CN"/>
        </w:rPr>
        <w:t xml:space="preserve"> </w:t>
      </w:r>
      <w:r>
        <w:rPr>
          <w:rFonts w:eastAsiaTheme="minorEastAsia"/>
          <w:i/>
          <w:color w:val="0070C0"/>
          <w:lang w:val="en-US" w:eastAsia="zh-CN"/>
        </w:rPr>
        <w:t>Further discuss whether th</w:t>
      </w:r>
      <w:r w:rsidR="00361856">
        <w:rPr>
          <w:rFonts w:eastAsiaTheme="minorEastAsia"/>
          <w:i/>
          <w:color w:val="0070C0"/>
          <w:lang w:val="en-US" w:eastAsia="zh-CN"/>
        </w:rPr>
        <w:t>e additional statement is aggree</w:t>
      </w:r>
      <w:r>
        <w:rPr>
          <w:rFonts w:eastAsiaTheme="minorEastAsia"/>
          <w:i/>
          <w:color w:val="0070C0"/>
          <w:lang w:val="en-US" w:eastAsia="zh-CN"/>
        </w:rPr>
        <w:t>able:</w:t>
      </w:r>
    </w:p>
    <w:p w14:paraId="4F1C9F9A" w14:textId="644FF168" w:rsidR="00413BD8" w:rsidRPr="00413BD8" w:rsidRDefault="00413BD8" w:rsidP="00413BD8">
      <w:pPr>
        <w:pStyle w:val="afc"/>
        <w:numPr>
          <w:ilvl w:val="0"/>
          <w:numId w:val="38"/>
        </w:numPr>
        <w:ind w:firstLineChars="0"/>
        <w:rPr>
          <w:rFonts w:eastAsiaTheme="minorEastAsia"/>
          <w:lang w:eastAsia="zh-CN"/>
        </w:rPr>
      </w:pPr>
      <w:r w:rsidRPr="00413BD8">
        <w:rPr>
          <w:rFonts w:eastAsiaTheme="minorEastAsia"/>
          <w:lang w:eastAsia="zh-CN"/>
        </w:rPr>
        <w:t>Option 1(QC): Add one additional condition: UE receives the SCell activation command and TCI state activation command at the same time.</w:t>
      </w:r>
    </w:p>
    <w:p w14:paraId="700985F3" w14:textId="6AC2338F" w:rsidR="00413BD8" w:rsidRDefault="00413BD8" w:rsidP="00413BD8">
      <w:pPr>
        <w:spacing w:after="240"/>
        <w:rPr>
          <w:b/>
          <w:i/>
          <w:iCs/>
          <w:color w:val="FF0000"/>
          <w:u w:val="single"/>
          <w:lang w:eastAsia="ko-KR"/>
        </w:rPr>
      </w:pPr>
      <w:r w:rsidRPr="00344B00">
        <w:rPr>
          <w:b/>
          <w:i/>
          <w:iCs/>
          <w:color w:val="FF0000"/>
          <w:u w:val="single"/>
          <w:lang w:eastAsia="ko-KR"/>
        </w:rPr>
        <w:t xml:space="preserve">Please provide further comments on the above </w:t>
      </w:r>
      <w:r>
        <w:rPr>
          <w:b/>
          <w:i/>
          <w:iCs/>
          <w:color w:val="FF0000"/>
          <w:u w:val="single"/>
          <w:lang w:eastAsia="ko-KR"/>
        </w:rPr>
        <w:t xml:space="preserve">option 1 </w:t>
      </w:r>
    </w:p>
    <w:p w14:paraId="3864C18D" w14:textId="77777777" w:rsidR="00413BD8" w:rsidRPr="00FB0771" w:rsidRDefault="00413BD8" w:rsidP="00413BD8">
      <w:pPr>
        <w:spacing w:after="240"/>
        <w:rPr>
          <w:rFonts w:eastAsia="Malgun Gothic"/>
          <w:b/>
          <w:i/>
          <w:iCs/>
          <w:color w:val="FF0000"/>
          <w:u w:val="single"/>
          <w:lang w:eastAsia="ko-KR"/>
        </w:rPr>
      </w:pPr>
      <w:r>
        <w:rPr>
          <w:b/>
          <w:i/>
          <w:iCs/>
          <w:color w:val="FF0000"/>
          <w:u w:val="single"/>
          <w:lang w:eastAsia="ko-KR"/>
        </w:rPr>
        <w:t>(The below table is to be moved to 2</w:t>
      </w:r>
      <w:r w:rsidRPr="00FB0771">
        <w:rPr>
          <w:b/>
          <w:i/>
          <w:iCs/>
          <w:color w:val="FF0000"/>
          <w:u w:val="single"/>
          <w:vertAlign w:val="superscript"/>
          <w:lang w:eastAsia="ko-KR"/>
        </w:rPr>
        <w:t>nd</w:t>
      </w:r>
      <w:r>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413BD8" w14:paraId="78235D6C" w14:textId="77777777" w:rsidTr="00046454">
        <w:tc>
          <w:tcPr>
            <w:tcW w:w="1203" w:type="dxa"/>
          </w:tcPr>
          <w:p w14:paraId="0C6204E2" w14:textId="77777777" w:rsidR="00413BD8" w:rsidRDefault="00413BD8" w:rsidP="00046454">
            <w:pPr>
              <w:spacing w:after="120"/>
              <w:rPr>
                <w:rFonts w:eastAsiaTheme="minorEastAsia"/>
                <w:b/>
                <w:bCs/>
                <w:color w:val="0070C0"/>
              </w:rPr>
            </w:pPr>
            <w:r>
              <w:rPr>
                <w:rFonts w:eastAsiaTheme="minorEastAsia"/>
                <w:b/>
                <w:bCs/>
                <w:color w:val="0070C0"/>
              </w:rPr>
              <w:t>Company</w:t>
            </w:r>
          </w:p>
        </w:tc>
        <w:tc>
          <w:tcPr>
            <w:tcW w:w="7093" w:type="dxa"/>
          </w:tcPr>
          <w:p w14:paraId="27621098" w14:textId="77777777" w:rsidR="00413BD8" w:rsidRDefault="00413BD8" w:rsidP="00046454">
            <w:pPr>
              <w:spacing w:after="120"/>
              <w:rPr>
                <w:rFonts w:eastAsiaTheme="minorEastAsia"/>
                <w:b/>
                <w:bCs/>
                <w:color w:val="0070C0"/>
              </w:rPr>
            </w:pPr>
            <w:r>
              <w:rPr>
                <w:rFonts w:eastAsiaTheme="minorEastAsia"/>
                <w:b/>
                <w:bCs/>
                <w:color w:val="0070C0"/>
              </w:rPr>
              <w:t>Comments</w:t>
            </w:r>
          </w:p>
        </w:tc>
      </w:tr>
      <w:tr w:rsidR="00413BD8" w14:paraId="40871A23" w14:textId="77777777" w:rsidTr="00046454">
        <w:tc>
          <w:tcPr>
            <w:tcW w:w="1203" w:type="dxa"/>
          </w:tcPr>
          <w:p w14:paraId="7FC40000" w14:textId="6013D81B" w:rsidR="00413BD8" w:rsidRDefault="00332564" w:rsidP="00046454">
            <w:pPr>
              <w:spacing w:after="120"/>
              <w:rPr>
                <w:rFonts w:eastAsiaTheme="minorEastAsia"/>
                <w:color w:val="0070C0"/>
                <w:lang w:eastAsia="zh-CN"/>
              </w:rPr>
            </w:pPr>
            <w:r>
              <w:rPr>
                <w:rFonts w:eastAsiaTheme="minorEastAsia"/>
                <w:color w:val="0070C0"/>
                <w:lang w:eastAsia="zh-CN"/>
              </w:rPr>
              <w:t>Qualcomm</w:t>
            </w:r>
          </w:p>
        </w:tc>
        <w:tc>
          <w:tcPr>
            <w:tcW w:w="7093" w:type="dxa"/>
          </w:tcPr>
          <w:p w14:paraId="627513D7" w14:textId="68DFFB6D" w:rsidR="00413BD8" w:rsidRDefault="00332564" w:rsidP="00046454">
            <w:pPr>
              <w:spacing w:after="120"/>
              <w:rPr>
                <w:rFonts w:eastAsiaTheme="minorEastAsia"/>
                <w:color w:val="0070C0"/>
              </w:rPr>
            </w:pPr>
            <w:r>
              <w:rPr>
                <w:rFonts w:eastAsiaTheme="minorEastAsia"/>
                <w:color w:val="0070C0"/>
              </w:rPr>
              <w:t>Support Option 1</w:t>
            </w:r>
            <w:r w:rsidR="00CC4415">
              <w:rPr>
                <w:rFonts w:eastAsiaTheme="minorEastAsia"/>
                <w:color w:val="0070C0"/>
              </w:rPr>
              <w:t xml:space="preserve"> </w:t>
            </w:r>
            <w:r w:rsidR="005E78E0">
              <w:rPr>
                <w:rFonts w:eastAsiaTheme="minorEastAsia"/>
                <w:color w:val="0070C0"/>
              </w:rPr>
              <w:t xml:space="preserve">because </w:t>
            </w:r>
            <w:r w:rsidR="00A6489A" w:rsidRPr="00A6489A">
              <w:rPr>
                <w:rFonts w:eastAsiaTheme="minorEastAsia"/>
                <w:color w:val="0070C0"/>
              </w:rPr>
              <w:t>Tuncertainty_MA</w:t>
            </w:r>
            <w:r w:rsidR="00A6489A">
              <w:rPr>
                <w:rFonts w:eastAsiaTheme="minorEastAsia"/>
                <w:color w:val="0070C0"/>
              </w:rPr>
              <w:t>C</w:t>
            </w:r>
            <w:r w:rsidR="005E78E0">
              <w:rPr>
                <w:rFonts w:eastAsiaTheme="minorEastAsia"/>
                <w:color w:val="0070C0"/>
              </w:rPr>
              <w:t xml:space="preserve"> is removed from the requirements</w:t>
            </w:r>
            <w:r w:rsidR="00A6489A">
              <w:rPr>
                <w:rFonts w:eastAsiaTheme="minorEastAsia"/>
                <w:color w:val="0070C0"/>
              </w:rPr>
              <w:t>.</w:t>
            </w:r>
            <w:r w:rsidR="005E78E0">
              <w:rPr>
                <w:rFonts w:eastAsiaTheme="minorEastAsia"/>
                <w:color w:val="0070C0"/>
              </w:rPr>
              <w:t xml:space="preserve"> </w:t>
            </w:r>
            <w:r w:rsidR="00A6489A">
              <w:rPr>
                <w:rFonts w:eastAsiaTheme="minorEastAsia"/>
                <w:color w:val="0070C0"/>
              </w:rPr>
              <w:t>In this case, “</w:t>
            </w:r>
            <w:r w:rsidR="00A6489A" w:rsidRPr="00413BD8">
              <w:rPr>
                <w:rFonts w:eastAsiaTheme="minorEastAsia"/>
                <w:lang w:eastAsia="zh-CN"/>
              </w:rPr>
              <w:t>UE receives the SCell activation command and TCI state activation command at the same time</w:t>
            </w:r>
            <w:r w:rsidR="00A6489A">
              <w:rPr>
                <w:rFonts w:eastAsiaTheme="minorEastAsia"/>
                <w:color w:val="0070C0"/>
              </w:rPr>
              <w:t xml:space="preserve">” should be added just like </w:t>
            </w:r>
            <w:r w:rsidR="00CC4415" w:rsidRPr="00CC4415">
              <w:rPr>
                <w:rFonts w:eastAsiaTheme="minorEastAsia"/>
                <w:color w:val="0070C0"/>
              </w:rPr>
              <w:t xml:space="preserve">legacy </w:t>
            </w:r>
            <w:r w:rsidR="00E03267">
              <w:rPr>
                <w:rFonts w:eastAsiaTheme="minorEastAsia"/>
                <w:color w:val="0070C0"/>
              </w:rPr>
              <w:t xml:space="preserve">SCell activation </w:t>
            </w:r>
            <w:r w:rsidR="00CC4415" w:rsidRPr="00CC4415">
              <w:rPr>
                <w:rFonts w:eastAsiaTheme="minorEastAsia"/>
                <w:color w:val="0070C0"/>
              </w:rPr>
              <w:t>requirement</w:t>
            </w:r>
            <w:r w:rsidR="00A6489A">
              <w:rPr>
                <w:rFonts w:eastAsiaTheme="minorEastAsia"/>
                <w:color w:val="0070C0"/>
              </w:rPr>
              <w:t xml:space="preserve"> does.</w:t>
            </w:r>
          </w:p>
        </w:tc>
      </w:tr>
      <w:tr w:rsidR="00413BD8" w14:paraId="47D1F227" w14:textId="77777777" w:rsidTr="00046454">
        <w:tc>
          <w:tcPr>
            <w:tcW w:w="1203" w:type="dxa"/>
          </w:tcPr>
          <w:p w14:paraId="1A02944C" w14:textId="245B0831" w:rsidR="00413BD8" w:rsidRDefault="00BD531D" w:rsidP="00046454">
            <w:pPr>
              <w:spacing w:after="120"/>
              <w:rPr>
                <w:rFonts w:eastAsiaTheme="minorEastAsia"/>
                <w:color w:val="0070C0"/>
              </w:rPr>
            </w:pPr>
            <w:ins w:id="0" w:author="Qiming Li" w:date="2022-02-28T10:01:00Z">
              <w:r>
                <w:rPr>
                  <w:rFonts w:eastAsiaTheme="minorEastAsia"/>
                  <w:color w:val="0070C0"/>
                </w:rPr>
                <w:t>Apple</w:t>
              </w:r>
            </w:ins>
          </w:p>
        </w:tc>
        <w:tc>
          <w:tcPr>
            <w:tcW w:w="7093" w:type="dxa"/>
          </w:tcPr>
          <w:p w14:paraId="6FFFEA71" w14:textId="5796F7C8" w:rsidR="00413BD8" w:rsidRDefault="00BD531D" w:rsidP="00046454">
            <w:pPr>
              <w:spacing w:after="120"/>
              <w:rPr>
                <w:rFonts w:eastAsiaTheme="minorEastAsia"/>
                <w:color w:val="0070C0"/>
              </w:rPr>
            </w:pPr>
            <w:ins w:id="1" w:author="Qiming Li" w:date="2022-02-28T10:01:00Z">
              <w:r>
                <w:rPr>
                  <w:rFonts w:eastAsiaTheme="minorEastAsia"/>
                  <w:color w:val="0070C0"/>
                </w:rPr>
                <w:t xml:space="preserve">Option 1 is fine for us. Agree with the observation. RAN4 needs to either </w:t>
              </w:r>
            </w:ins>
            <w:ins w:id="2" w:author="Qiming Li" w:date="2022-02-28T10:02:00Z">
              <w:r>
                <w:rPr>
                  <w:rFonts w:eastAsiaTheme="minorEastAsia"/>
                  <w:color w:val="0070C0"/>
                </w:rPr>
                <w:t xml:space="preserve">agree on option 1 or add </w:t>
              </w:r>
              <w:r w:rsidRPr="00A6489A">
                <w:rPr>
                  <w:rFonts w:eastAsiaTheme="minorEastAsia"/>
                  <w:color w:val="0070C0"/>
                </w:rPr>
                <w:t>Tuncertainty_MA</w:t>
              </w:r>
              <w:r>
                <w:rPr>
                  <w:rFonts w:eastAsiaTheme="minorEastAsia"/>
                  <w:color w:val="0070C0"/>
                </w:rPr>
                <w:t>C back.</w:t>
              </w:r>
            </w:ins>
          </w:p>
        </w:tc>
      </w:tr>
      <w:tr w:rsidR="008C130D" w14:paraId="03D12F2B" w14:textId="77777777" w:rsidTr="00046454">
        <w:trPr>
          <w:ins w:id="3" w:author="Nokia Networks" w:date="2022-02-28T08:23:00Z"/>
        </w:trPr>
        <w:tc>
          <w:tcPr>
            <w:tcW w:w="1203" w:type="dxa"/>
          </w:tcPr>
          <w:p w14:paraId="674FC377" w14:textId="02A01933" w:rsidR="008C130D" w:rsidRDefault="008C130D" w:rsidP="008C130D">
            <w:pPr>
              <w:spacing w:after="120"/>
              <w:rPr>
                <w:ins w:id="4" w:author="Nokia Networks" w:date="2022-02-28T08:23:00Z"/>
                <w:rFonts w:eastAsiaTheme="minorEastAsia"/>
                <w:color w:val="0070C0"/>
              </w:rPr>
            </w:pPr>
            <w:ins w:id="5" w:author="Nokia Networks" w:date="2022-02-28T08:24:00Z">
              <w:r>
                <w:rPr>
                  <w:rFonts w:eastAsiaTheme="minorEastAsia"/>
                  <w:color w:val="0070C0"/>
                  <w:lang w:eastAsia="zh-CN"/>
                </w:rPr>
                <w:t>Nokia</w:t>
              </w:r>
            </w:ins>
          </w:p>
        </w:tc>
        <w:tc>
          <w:tcPr>
            <w:tcW w:w="7093" w:type="dxa"/>
          </w:tcPr>
          <w:p w14:paraId="7A0A9A5F" w14:textId="52F358C6" w:rsidR="008C130D" w:rsidRDefault="008C130D" w:rsidP="008C130D">
            <w:pPr>
              <w:spacing w:after="120"/>
              <w:rPr>
                <w:ins w:id="6" w:author="Nokia Networks" w:date="2022-02-28T08:23:00Z"/>
                <w:rFonts w:eastAsiaTheme="minorEastAsia"/>
                <w:color w:val="0070C0"/>
              </w:rPr>
            </w:pPr>
            <w:ins w:id="7" w:author="Nokia Networks" w:date="2022-02-28T08:24:00Z">
              <w:r>
                <w:rPr>
                  <w:rFonts w:eastAsiaTheme="minorEastAsia"/>
                  <w:color w:val="0070C0"/>
                </w:rPr>
                <w:t>We do not see a problem in allowing the UE the additional time receiving the TCI state activation command if this is not provided in the same MAC command as the SCell activation command. However, it should be added as additional delay and not a condition for the requirements to apply.</w:t>
              </w:r>
            </w:ins>
          </w:p>
        </w:tc>
      </w:tr>
      <w:tr w:rsidR="00D14579" w14:paraId="3A05476B" w14:textId="77777777" w:rsidTr="00046454">
        <w:trPr>
          <w:ins w:id="8" w:author="Ada Wang (王苗)" w:date="2022-02-28T16:15:00Z"/>
        </w:trPr>
        <w:tc>
          <w:tcPr>
            <w:tcW w:w="1203" w:type="dxa"/>
          </w:tcPr>
          <w:p w14:paraId="742C843A" w14:textId="55C4F17D" w:rsidR="00D14579" w:rsidRDefault="00D14579" w:rsidP="00D14579">
            <w:pPr>
              <w:spacing w:after="120"/>
              <w:rPr>
                <w:ins w:id="9" w:author="Ada Wang (王苗)" w:date="2022-02-28T16:15:00Z"/>
                <w:rFonts w:eastAsiaTheme="minorEastAsia"/>
                <w:color w:val="0070C0"/>
                <w:lang w:eastAsia="zh-CN"/>
              </w:rPr>
            </w:pPr>
            <w:ins w:id="10" w:author="Ada Wang (王苗)" w:date="2022-02-28T16:15:00Z">
              <w:r>
                <w:rPr>
                  <w:rFonts w:eastAsiaTheme="minorEastAsia"/>
                  <w:color w:val="0070C0"/>
                </w:rPr>
                <w:lastRenderedPageBreak/>
                <w:t>MTK</w:t>
              </w:r>
            </w:ins>
          </w:p>
        </w:tc>
        <w:tc>
          <w:tcPr>
            <w:tcW w:w="7093" w:type="dxa"/>
          </w:tcPr>
          <w:p w14:paraId="7F7125FE" w14:textId="4E63B88B" w:rsidR="00D14579" w:rsidRDefault="00D14579" w:rsidP="00D14579">
            <w:pPr>
              <w:spacing w:after="120"/>
              <w:rPr>
                <w:ins w:id="11" w:author="Ada Wang (王苗)" w:date="2022-02-28T16:15:00Z"/>
                <w:rFonts w:eastAsiaTheme="minorEastAsia"/>
                <w:color w:val="0070C0"/>
              </w:rPr>
            </w:pPr>
            <w:ins w:id="12" w:author="Ada Wang (王苗)" w:date="2022-02-28T16:15:00Z">
              <w:r>
                <w:rPr>
                  <w:rFonts w:eastAsiaTheme="minorEastAsia"/>
                  <w:color w:val="0070C0"/>
                </w:rPr>
                <w:t xml:space="preserve">We are a bit confused about Option 1. If </w:t>
              </w:r>
              <w:r w:rsidRPr="00CA38A0">
                <w:rPr>
                  <w:rFonts w:eastAsiaTheme="minorEastAsia"/>
                  <w:color w:val="0070C0"/>
                </w:rPr>
                <w:t>UE receives the SCell activation command and TCI state activation command at the same time</w:t>
              </w:r>
              <w:r>
                <w:rPr>
                  <w:rFonts w:eastAsiaTheme="minorEastAsia"/>
                  <w:color w:val="0070C0"/>
                </w:rPr>
                <w:t xml:space="preserve">, </w:t>
              </w:r>
              <w:r w:rsidRPr="00A6489A">
                <w:rPr>
                  <w:rFonts w:eastAsiaTheme="minorEastAsia"/>
                  <w:color w:val="0070C0"/>
                </w:rPr>
                <w:t>Tuncertainty_MA</w:t>
              </w:r>
              <w:r>
                <w:rPr>
                  <w:rFonts w:eastAsiaTheme="minorEastAsia"/>
                  <w:color w:val="0070C0"/>
                </w:rPr>
                <w:t xml:space="preserve">C=0 even in the legacy requirement.  Just to confirm whether our understanding is </w:t>
              </w:r>
            </w:ins>
            <w:ins w:id="13" w:author="Ada Wang (王苗)" w:date="2022-02-28T16:16:00Z">
              <w:r>
                <w:rPr>
                  <w:rFonts w:eastAsiaTheme="minorEastAsia"/>
                  <w:color w:val="0070C0"/>
                </w:rPr>
                <w:t>right</w:t>
              </w:r>
            </w:ins>
            <w:ins w:id="14" w:author="Ada Wang (王苗)" w:date="2022-02-28T16:15:00Z">
              <w:r>
                <w:rPr>
                  <w:rFonts w:eastAsiaTheme="minorEastAsia"/>
                  <w:color w:val="0070C0"/>
                </w:rPr>
                <w:t xml:space="preserve">, aren’t we discussing issue 1-1 for the case </w:t>
              </w:r>
              <w:r w:rsidRPr="00CA38A0">
                <w:rPr>
                  <w:rFonts w:eastAsiaTheme="minorEastAsia"/>
                  <w:color w:val="0070C0"/>
                </w:rPr>
                <w:t xml:space="preserve">SCell activation command and TCI state activation command </w:t>
              </w:r>
              <w:r>
                <w:rPr>
                  <w:rFonts w:eastAsiaTheme="minorEastAsia"/>
                  <w:color w:val="0070C0"/>
                </w:rPr>
                <w:t xml:space="preserve">are not received </w:t>
              </w:r>
              <w:r w:rsidRPr="00CA38A0">
                <w:rPr>
                  <w:rFonts w:eastAsiaTheme="minorEastAsia"/>
                  <w:color w:val="0070C0"/>
                </w:rPr>
                <w:t>at the same time</w:t>
              </w:r>
              <w:r>
                <w:rPr>
                  <w:rFonts w:eastAsiaTheme="minorEastAsia"/>
                  <w:color w:val="0070C0"/>
                </w:rPr>
                <w:t>?</w:t>
              </w:r>
            </w:ins>
          </w:p>
          <w:p w14:paraId="62AB8ECD" w14:textId="77777777" w:rsidR="00D14579" w:rsidRDefault="00D14579" w:rsidP="00D14579">
            <w:pPr>
              <w:spacing w:after="120"/>
              <w:rPr>
                <w:ins w:id="15" w:author="Ada Wang (王苗)" w:date="2022-02-28T16:16:00Z"/>
                <w:rFonts w:eastAsiaTheme="minorEastAsia"/>
                <w:color w:val="0070C0"/>
              </w:rPr>
            </w:pPr>
            <w:ins w:id="16" w:author="Ada Wang (王苗)" w:date="2022-02-28T16:15:00Z">
              <w:r>
                <w:rPr>
                  <w:rFonts w:eastAsiaTheme="minorEastAsia"/>
                  <w:color w:val="0070C0"/>
                </w:rPr>
                <w:t>If we are not wrong, we are fine if limit the case to “</w:t>
              </w:r>
              <w:r w:rsidRPr="00413BD8">
                <w:rPr>
                  <w:rFonts w:eastAsiaTheme="minorEastAsia"/>
                  <w:lang w:eastAsia="zh-CN"/>
                </w:rPr>
                <w:t>UE receives the SCell activation command and TCI state activation command at the same time</w:t>
              </w:r>
              <w:r>
                <w:rPr>
                  <w:rFonts w:eastAsiaTheme="minorEastAsia"/>
                  <w:color w:val="0070C0"/>
                </w:rPr>
                <w:t>” and we don’t need to discuss issue 1-1.</w:t>
              </w:r>
            </w:ins>
          </w:p>
          <w:p w14:paraId="6AD9A113" w14:textId="3E7164B4" w:rsidR="00D14579" w:rsidRDefault="00D14579" w:rsidP="00D14579">
            <w:pPr>
              <w:spacing w:after="120"/>
              <w:rPr>
                <w:ins w:id="17" w:author="Ada Wang (王苗)" w:date="2022-02-28T16:15:00Z"/>
                <w:rFonts w:eastAsiaTheme="minorEastAsia"/>
                <w:color w:val="0070C0"/>
              </w:rPr>
            </w:pPr>
            <w:ins w:id="18" w:author="Ada Wang (王苗)" w:date="2022-02-28T16:16:00Z">
              <w:r>
                <w:rPr>
                  <w:rFonts w:eastAsiaTheme="minorEastAsia"/>
                  <w:color w:val="0070C0"/>
                </w:rPr>
                <w:t>We are also fine with Nokia to add option 1 as add</w:t>
              </w:r>
            </w:ins>
            <w:ins w:id="19" w:author="Ada Wang (王苗)" w:date="2022-02-28T16:17:00Z">
              <w:r>
                <w:rPr>
                  <w:rFonts w:eastAsiaTheme="minorEastAsia"/>
                  <w:color w:val="0070C0"/>
                </w:rPr>
                <w:t>itional delay.</w:t>
              </w:r>
            </w:ins>
          </w:p>
        </w:tc>
      </w:tr>
      <w:tr w:rsidR="0043229B" w14:paraId="02BA0818" w14:textId="77777777" w:rsidTr="00046454">
        <w:trPr>
          <w:ins w:id="20" w:author="Huawei" w:date="2022-02-28T17:11:00Z"/>
        </w:trPr>
        <w:tc>
          <w:tcPr>
            <w:tcW w:w="1203" w:type="dxa"/>
          </w:tcPr>
          <w:p w14:paraId="53CE9961" w14:textId="69DD53A2" w:rsidR="0043229B" w:rsidRPr="0043229B" w:rsidRDefault="0043229B" w:rsidP="00D14579">
            <w:pPr>
              <w:spacing w:after="120"/>
              <w:rPr>
                <w:ins w:id="21" w:author="Huawei" w:date="2022-02-28T17:11:00Z"/>
                <w:rFonts w:eastAsiaTheme="minorEastAsia" w:hint="eastAsia"/>
                <w:color w:val="0070C0"/>
                <w:lang w:eastAsia="zh-CN"/>
                <w:rPrChange w:id="22" w:author="Huawei" w:date="2022-02-28T17:11:00Z">
                  <w:rPr>
                    <w:ins w:id="23" w:author="Huawei" w:date="2022-02-28T17:11:00Z"/>
                    <w:rFonts w:eastAsiaTheme="minorEastAsia"/>
                    <w:color w:val="0070C0"/>
                  </w:rPr>
                </w:rPrChange>
              </w:rPr>
            </w:pPr>
            <w:ins w:id="24" w:author="Huawei" w:date="2022-02-28T17:11:00Z">
              <w:r>
                <w:rPr>
                  <w:rFonts w:eastAsiaTheme="minorEastAsia" w:hint="eastAsia"/>
                  <w:color w:val="0070C0"/>
                  <w:lang w:eastAsia="zh-CN"/>
                </w:rPr>
                <w:t>H</w:t>
              </w:r>
              <w:r>
                <w:rPr>
                  <w:rFonts w:eastAsiaTheme="minorEastAsia"/>
                  <w:color w:val="0070C0"/>
                  <w:lang w:eastAsia="zh-CN"/>
                </w:rPr>
                <w:t>uawei</w:t>
              </w:r>
            </w:ins>
          </w:p>
        </w:tc>
        <w:tc>
          <w:tcPr>
            <w:tcW w:w="7093" w:type="dxa"/>
          </w:tcPr>
          <w:p w14:paraId="37DF0B1C" w14:textId="73358748" w:rsidR="0043229B" w:rsidRDefault="0043229B" w:rsidP="00D14579">
            <w:pPr>
              <w:spacing w:after="120"/>
              <w:rPr>
                <w:ins w:id="25" w:author="Huawei" w:date="2022-02-28T17:11:00Z"/>
                <w:rFonts w:eastAsiaTheme="minorEastAsia"/>
                <w:color w:val="0070C0"/>
              </w:rPr>
            </w:pPr>
            <w:ins w:id="26" w:author="Huawei" w:date="2022-02-28T17:13:00Z">
              <w:r>
                <w:rPr>
                  <w:rFonts w:eastAsiaTheme="minorEastAsia"/>
                  <w:color w:val="0070C0"/>
                </w:rPr>
                <w:t>Option 1 is fine for us, as it is the same as legacy.</w:t>
              </w:r>
            </w:ins>
          </w:p>
        </w:tc>
      </w:tr>
    </w:tbl>
    <w:p w14:paraId="3C03921F" w14:textId="77777777" w:rsidR="00413BD8" w:rsidRPr="00413BD8" w:rsidRDefault="00413BD8" w:rsidP="00413BD8">
      <w:pPr>
        <w:rPr>
          <w:rFonts w:eastAsiaTheme="minorEastAsia"/>
          <w:i/>
          <w:color w:val="0070C0"/>
          <w:lang w:eastAsia="zh-CN"/>
        </w:rPr>
      </w:pPr>
    </w:p>
    <w:p w14:paraId="1823BC7A" w14:textId="77777777" w:rsidR="00413BD8" w:rsidRPr="00BB7361" w:rsidRDefault="00413BD8" w:rsidP="00BB7361">
      <w:pPr>
        <w:pStyle w:val="2"/>
      </w:pPr>
      <w:r w:rsidRPr="00BB7361">
        <w:t>Sub-topic 1-2: Multiple SCell activation enhancement</w:t>
      </w:r>
    </w:p>
    <w:p w14:paraId="2E024C85"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 xml:space="preserve">-1: </w:t>
      </w:r>
      <w:r>
        <w:rPr>
          <w:b/>
          <w:szCs w:val="24"/>
          <w:u w:val="single"/>
          <w:lang w:eastAsia="zh-CN"/>
        </w:rPr>
        <w:t xml:space="preserve">Requirements of </w:t>
      </w:r>
      <w:r w:rsidRPr="00CD2A21">
        <w:rPr>
          <w:b/>
          <w:szCs w:val="24"/>
          <w:u w:val="single"/>
          <w:lang w:eastAsia="zh-CN"/>
        </w:rPr>
        <w:t xml:space="preserve">multiple SCell activation enhancement </w:t>
      </w:r>
    </w:p>
    <w:p w14:paraId="113BBF5D" w14:textId="77777777" w:rsidR="00413BD8" w:rsidRPr="009348A6" w:rsidRDefault="00413BD8" w:rsidP="00413BD8">
      <w:pPr>
        <w:ind w:firstLineChars="100" w:firstLine="200"/>
        <w:rPr>
          <w:rFonts w:eastAsiaTheme="minorEastAsia"/>
          <w:i/>
          <w:color w:val="0070C0"/>
          <w:lang w:eastAsia="zh-CN"/>
        </w:rPr>
      </w:pPr>
      <w:r w:rsidRPr="009348A6">
        <w:rPr>
          <w:highlight w:val="green"/>
          <w:lang w:eastAsia="zh-CN"/>
        </w:rPr>
        <w:t xml:space="preserve">Define </w:t>
      </w:r>
      <w:r w:rsidRPr="009348A6">
        <w:rPr>
          <w:szCs w:val="24"/>
          <w:highlight w:val="green"/>
          <w:lang w:eastAsia="zh-CN"/>
        </w:rPr>
        <w:t>requirements of multiple SCell activation enhancement during maintenance stage.</w:t>
      </w:r>
    </w:p>
    <w:p w14:paraId="0C04B3F9"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2</w:t>
      </w:r>
      <w:r w:rsidRPr="00721574">
        <w:rPr>
          <w:b/>
          <w:szCs w:val="24"/>
          <w:u w:val="single"/>
          <w:lang w:eastAsia="zh-CN"/>
        </w:rPr>
        <w:t xml:space="preserve">: </w:t>
      </w:r>
      <w:r>
        <w:rPr>
          <w:b/>
          <w:szCs w:val="24"/>
          <w:u w:val="single"/>
          <w:lang w:eastAsia="zh-CN"/>
        </w:rPr>
        <w:t xml:space="preserve">The NOT applicable cases for </w:t>
      </w:r>
      <w:r w:rsidRPr="00F0001C">
        <w:rPr>
          <w:b/>
          <w:szCs w:val="24"/>
          <w:u w:val="single"/>
          <w:lang w:eastAsia="zh-CN"/>
        </w:rPr>
        <w:t>temporary A-TRS burst based multiple SCell activation enhancement</w:t>
      </w:r>
      <w:r>
        <w:rPr>
          <w:b/>
          <w:szCs w:val="24"/>
          <w:u w:val="single"/>
          <w:lang w:eastAsia="zh-CN"/>
        </w:rPr>
        <w:t>,</w:t>
      </w:r>
      <w:r w:rsidRPr="00F423B1">
        <w:rPr>
          <w:b/>
          <w:szCs w:val="24"/>
          <w:u w:val="single"/>
          <w:lang w:eastAsia="zh-CN"/>
        </w:rPr>
        <w:t xml:space="preserve"> </w:t>
      </w:r>
      <w:r>
        <w:rPr>
          <w:b/>
          <w:szCs w:val="24"/>
          <w:u w:val="single"/>
          <w:lang w:eastAsia="zh-CN"/>
        </w:rPr>
        <w:t>if yes for issue 1-2-1</w:t>
      </w:r>
    </w:p>
    <w:p w14:paraId="2DB7D53D" w14:textId="77777777" w:rsidR="00413BD8" w:rsidRDefault="00413BD8" w:rsidP="00413BD8">
      <w:pPr>
        <w:pStyle w:val="afc"/>
        <w:numPr>
          <w:ilvl w:val="1"/>
          <w:numId w:val="5"/>
        </w:numPr>
        <w:spacing w:after="120"/>
        <w:ind w:firstLineChars="0"/>
      </w:pPr>
      <w:r w:rsidRPr="00721574">
        <w:rPr>
          <w:lang w:eastAsia="zh-CN"/>
        </w:rPr>
        <w:t>Option 1(QC</w:t>
      </w:r>
      <w:r>
        <w:rPr>
          <w:lang w:eastAsia="zh-CN"/>
        </w:rPr>
        <w:t>, MTK, Huawei, Apple, Ericsson</w:t>
      </w:r>
      <w:r w:rsidRPr="00721574">
        <w:rPr>
          <w:lang w:eastAsia="zh-CN"/>
        </w:rPr>
        <w:t xml:space="preserve">): </w:t>
      </w:r>
      <w:r>
        <w:rPr>
          <w:lang w:eastAsia="zh-CN"/>
        </w:rPr>
        <w:t>the following can be a starting point.</w:t>
      </w:r>
    </w:p>
    <w:p w14:paraId="007C48F9" w14:textId="77777777" w:rsidR="00413BD8" w:rsidRPr="00F0001C" w:rsidRDefault="00413BD8" w:rsidP="00413BD8">
      <w:pPr>
        <w:pStyle w:val="afc"/>
        <w:spacing w:after="120"/>
        <w:ind w:left="1656" w:firstLineChars="0" w:firstLine="0"/>
      </w:pPr>
      <w:r>
        <w:rPr>
          <w:lang w:eastAsia="ja-JP"/>
        </w:rPr>
        <w:t>For the following cases, temporary A-TRS burst based multiple Scell activation enhancement is not supported:</w:t>
      </w:r>
    </w:p>
    <w:p w14:paraId="3B083AB2" w14:textId="77777777" w:rsidR="00413BD8" w:rsidRDefault="00413BD8" w:rsidP="00413BD8">
      <w:pPr>
        <w:numPr>
          <w:ilvl w:val="2"/>
          <w:numId w:val="5"/>
        </w:numPr>
        <w:jc w:val="both"/>
        <w:rPr>
          <w:lang w:eastAsia="ko-KR"/>
        </w:rPr>
      </w:pPr>
      <w:r>
        <w:t>Any of to-be-activated Scells triggered by one MAC-CE is unknown</w:t>
      </w:r>
    </w:p>
    <w:p w14:paraId="45C08805" w14:textId="77777777" w:rsidR="00413BD8" w:rsidRDefault="00413BD8" w:rsidP="00413BD8">
      <w:pPr>
        <w:numPr>
          <w:ilvl w:val="3"/>
          <w:numId w:val="5"/>
        </w:numPr>
        <w:jc w:val="both"/>
      </w:pPr>
      <w:r>
        <w:t>Exceptionally, if the target FR2 Scell is unknown and if on the same band UE also has at least one parallel to-be-activated known Scell, the enhancement is supported</w:t>
      </w:r>
    </w:p>
    <w:p w14:paraId="062F0674" w14:textId="77777777" w:rsidR="00413BD8" w:rsidRDefault="00413BD8" w:rsidP="00413BD8">
      <w:pPr>
        <w:numPr>
          <w:ilvl w:val="2"/>
          <w:numId w:val="5"/>
        </w:numPr>
        <w:jc w:val="both"/>
      </w:pPr>
      <w:r>
        <w:t>More than two SSB bursts are expected to be received/processed for the activation</w:t>
      </w:r>
    </w:p>
    <w:p w14:paraId="5517536D" w14:textId="77777777" w:rsidR="00413BD8" w:rsidRPr="00F0001C" w:rsidRDefault="00413BD8" w:rsidP="00413BD8">
      <w:pPr>
        <w:numPr>
          <w:ilvl w:val="2"/>
          <w:numId w:val="5"/>
        </w:numPr>
        <w:jc w:val="both"/>
      </w:pPr>
      <w:r>
        <w:t>There can be more cases to which Option 1 based enhancement is not applicable depending on RAN1 decision</w:t>
      </w:r>
    </w:p>
    <w:p w14:paraId="7AE85AC7" w14:textId="5B9842C7" w:rsidR="00413BD8" w:rsidRPr="004D4326" w:rsidRDefault="00413BD8" w:rsidP="00413BD8">
      <w:pPr>
        <w:ind w:firstLineChars="200" w:firstLine="400"/>
        <w:rPr>
          <w:rFonts w:eastAsiaTheme="minorEastAsia"/>
          <w:i/>
          <w:color w:val="0070C0"/>
          <w:lang w:val="en-US" w:eastAsia="zh-CN"/>
        </w:rPr>
      </w:pP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3EEF90DC"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3</w:t>
      </w:r>
      <w:r w:rsidRPr="00721574">
        <w:rPr>
          <w:b/>
          <w:szCs w:val="24"/>
          <w:u w:val="single"/>
          <w:lang w:eastAsia="zh-CN"/>
        </w:rPr>
        <w:t>: the applicab</w:t>
      </w:r>
      <w:r>
        <w:rPr>
          <w:b/>
          <w:szCs w:val="24"/>
          <w:u w:val="single"/>
          <w:lang w:eastAsia="zh-CN"/>
        </w:rPr>
        <w:t>le cases</w:t>
      </w:r>
      <w:r w:rsidRPr="00721574">
        <w:rPr>
          <w:b/>
          <w:szCs w:val="24"/>
          <w:u w:val="single"/>
          <w:lang w:eastAsia="zh-CN"/>
        </w:rPr>
        <w:t xml:space="preserve"> </w:t>
      </w:r>
      <w:r>
        <w:rPr>
          <w:b/>
          <w:szCs w:val="24"/>
          <w:u w:val="single"/>
          <w:lang w:eastAsia="zh-CN"/>
        </w:rPr>
        <w:t xml:space="preserve">for </w:t>
      </w:r>
      <w:r w:rsidRPr="00F0001C">
        <w:rPr>
          <w:b/>
          <w:szCs w:val="24"/>
          <w:u w:val="single"/>
          <w:lang w:eastAsia="zh-CN"/>
        </w:rPr>
        <w:t>temporary A-TRS burst based multiple Scell activation enhancement</w:t>
      </w:r>
    </w:p>
    <w:p w14:paraId="5D396357" w14:textId="77777777" w:rsidR="00413BD8" w:rsidRDefault="00413BD8" w:rsidP="00413BD8">
      <w:pPr>
        <w:pStyle w:val="afc"/>
        <w:numPr>
          <w:ilvl w:val="1"/>
          <w:numId w:val="5"/>
        </w:numPr>
        <w:spacing w:after="120"/>
        <w:ind w:firstLineChars="0"/>
      </w:pPr>
      <w:r w:rsidRPr="00721574">
        <w:rPr>
          <w:lang w:eastAsia="zh-CN"/>
        </w:rPr>
        <w:t>Option 1(QC</w:t>
      </w:r>
      <w:r>
        <w:rPr>
          <w:lang w:eastAsia="zh-CN"/>
        </w:rPr>
        <w:t>, MTK, Huawei</w:t>
      </w:r>
      <w:r w:rsidRPr="00721574">
        <w:rPr>
          <w:lang w:eastAsia="zh-CN"/>
        </w:rPr>
        <w:t xml:space="preserve">): </w:t>
      </w:r>
      <w:r>
        <w:rPr>
          <w:lang w:eastAsia="zh-CN"/>
        </w:rPr>
        <w:t>the following can be a starting point.</w:t>
      </w:r>
    </w:p>
    <w:p w14:paraId="7DA4E215" w14:textId="77777777" w:rsidR="00413BD8" w:rsidRDefault="00413BD8" w:rsidP="00413BD8">
      <w:pPr>
        <w:pStyle w:val="afc"/>
        <w:spacing w:after="120"/>
        <w:ind w:left="1656" w:firstLineChars="0" w:firstLine="0"/>
        <w:rPr>
          <w:lang w:val="en-US" w:eastAsia="ko-KR"/>
        </w:rPr>
      </w:pPr>
      <w:r>
        <w:t>Temporary A-TRS based Scell activation enhancement is applicable when more than one Scell is concurrently activated for the following cases from the legacy multiple Scell activation requirements:</w:t>
      </w:r>
    </w:p>
    <w:p w14:paraId="39824BE5" w14:textId="77777777" w:rsidR="00413BD8" w:rsidRDefault="00413BD8" w:rsidP="00413BD8">
      <w:pPr>
        <w:numPr>
          <w:ilvl w:val="2"/>
          <w:numId w:val="36"/>
        </w:numPr>
        <w:jc w:val="both"/>
      </w:pPr>
      <w:r>
        <w:t xml:space="preserve">The cases where the requirements are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or </w:t>
      </w:r>
      <w:r>
        <w:rPr>
          <w:lang w:val="it-IT"/>
        </w:rPr>
        <w:t>T</w:t>
      </w:r>
      <w:r>
        <w:rPr>
          <w:vertAlign w:val="subscript"/>
          <w:lang w:val="it-IT"/>
        </w:rPr>
        <w:t>FirstSSB_MAX</w:t>
      </w:r>
      <w:r>
        <w:rPr>
          <w:vertAlign w:val="subscript"/>
          <w:lang w:val="en-US"/>
        </w:rPr>
        <w:t>_multiple_scells</w:t>
      </w:r>
      <w:r>
        <w:rPr>
          <w:lang w:val="it-IT"/>
        </w:rPr>
        <w:t xml:space="preserve"> + 5ms when </w:t>
      </w:r>
      <w:r>
        <w:t>the Scell is known and belong to FR1 and the Scell measurement cycle is equal to or smaller than 160ms.</w:t>
      </w:r>
    </w:p>
    <w:p w14:paraId="56A66B3A" w14:textId="77777777" w:rsidR="00413BD8" w:rsidRDefault="00413BD8" w:rsidP="00413BD8">
      <w:pPr>
        <w:numPr>
          <w:ilvl w:val="2"/>
          <w:numId w:val="36"/>
        </w:numPr>
        <w:jc w:val="both"/>
      </w:pPr>
      <w:r>
        <w:t xml:space="preserve">The cases where the requirement is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when </w:t>
      </w:r>
      <w:r>
        <w:t>the Scell is known and belongs to FR1 and the Scell measurement cycle is larger than 160ms.</w:t>
      </w:r>
    </w:p>
    <w:p w14:paraId="496C8482" w14:textId="77777777" w:rsidR="00413BD8" w:rsidRDefault="00413BD8" w:rsidP="00413BD8">
      <w:pPr>
        <w:numPr>
          <w:ilvl w:val="2"/>
          <w:numId w:val="36"/>
        </w:numPr>
        <w:jc w:val="both"/>
      </w:pPr>
      <w:r>
        <w:t xml:space="preserve">The cases where the requirement is </w:t>
      </w:r>
      <w:r>
        <w:rPr>
          <w:lang w:val="en-US"/>
        </w:rPr>
        <w:t>T</w:t>
      </w:r>
      <w:r>
        <w:rPr>
          <w:vertAlign w:val="subscript"/>
          <w:lang w:val="en-US"/>
        </w:rPr>
        <w:t>FirstSSB_MAX_multiple_scells</w:t>
      </w:r>
      <w:r>
        <w:rPr>
          <w:lang w:val="en-US"/>
        </w:rPr>
        <w:t xml:space="preserve"> + </w:t>
      </w:r>
      <w:r>
        <w:rPr>
          <w:lang w:val="it-IT"/>
        </w:rPr>
        <w:t>T</w:t>
      </w:r>
      <w:r>
        <w:rPr>
          <w:vertAlign w:val="subscript"/>
          <w:lang w:val="it-IT"/>
        </w:rPr>
        <w:t>SMTC_MAX</w:t>
      </w:r>
      <w:r>
        <w:rPr>
          <w:vertAlign w:val="subscript"/>
          <w:lang w:val="en-US"/>
        </w:rPr>
        <w:t>_multiple_scells</w:t>
      </w:r>
      <w:r>
        <w:rPr>
          <w:lang w:val="en-US"/>
        </w:rPr>
        <w:t>+T</w:t>
      </w:r>
      <w:r>
        <w:rPr>
          <w:vertAlign w:val="subscript"/>
          <w:lang w:val="en-US"/>
        </w:rPr>
        <w:t xml:space="preserve">rs </w:t>
      </w:r>
      <w:r>
        <w:rPr>
          <w:lang w:val="en-US"/>
        </w:rPr>
        <w:t xml:space="preserve">+5ms when </w:t>
      </w:r>
      <w:r>
        <w:t>the Scell is unknown and belongs to FR1.</w:t>
      </w:r>
    </w:p>
    <w:p w14:paraId="63245367" w14:textId="77777777" w:rsidR="00413BD8" w:rsidRDefault="00413BD8" w:rsidP="00413BD8">
      <w:pPr>
        <w:numPr>
          <w:ilvl w:val="2"/>
          <w:numId w:val="36"/>
        </w:numPr>
        <w:jc w:val="both"/>
      </w:pPr>
      <w:r>
        <w:t>The case where the target Scell is known to UE and semi-persistent CSI-RS is used for CSI reporting.</w:t>
      </w:r>
    </w:p>
    <w:p w14:paraId="03A09101" w14:textId="77777777" w:rsidR="00413BD8" w:rsidRDefault="00413BD8" w:rsidP="00413BD8">
      <w:pPr>
        <w:numPr>
          <w:ilvl w:val="2"/>
          <w:numId w:val="36"/>
        </w:numPr>
        <w:jc w:val="both"/>
      </w:pPr>
      <w:r>
        <w:t xml:space="preserve">The case where </w:t>
      </w:r>
      <w:r>
        <w:rPr>
          <w:lang w:eastAsia="zh-CN"/>
        </w:rPr>
        <w:t>the target Scell is known to UE</w:t>
      </w:r>
      <w:r>
        <w:t xml:space="preserve"> </w:t>
      </w:r>
      <w:r>
        <w:rPr>
          <w:lang w:eastAsia="zh-CN"/>
        </w:rPr>
        <w:t>and periodic CSI-RS is used for CSI reporting.</w:t>
      </w:r>
    </w:p>
    <w:p w14:paraId="41E78D22" w14:textId="77777777" w:rsidR="00413BD8" w:rsidRDefault="00413BD8" w:rsidP="00413BD8">
      <w:pPr>
        <w:numPr>
          <w:ilvl w:val="2"/>
          <w:numId w:val="36"/>
        </w:numPr>
        <w:jc w:val="both"/>
      </w:pPr>
      <w:r>
        <w:rPr>
          <w:lang w:eastAsia="zh-CN"/>
        </w:rPr>
        <w:t xml:space="preserve">The case where </w:t>
      </w:r>
      <w:r>
        <w:t>the target Scell is unknown to UE and semi-persistent CSI-RS is used for CSI reporting.</w:t>
      </w:r>
    </w:p>
    <w:p w14:paraId="6B1E2CE9" w14:textId="77777777" w:rsidR="00413BD8" w:rsidRDefault="00413BD8" w:rsidP="00413BD8">
      <w:pPr>
        <w:numPr>
          <w:ilvl w:val="2"/>
          <w:numId w:val="36"/>
        </w:numPr>
        <w:jc w:val="both"/>
      </w:pPr>
      <w:r>
        <w:lastRenderedPageBreak/>
        <w:t>The case where the target Scell is unknown to UE and periodic CSI-RS is used for CSI reporting.</w:t>
      </w:r>
    </w:p>
    <w:p w14:paraId="7FADE57F" w14:textId="77777777" w:rsidR="00413BD8" w:rsidRDefault="00413BD8" w:rsidP="00413BD8">
      <w:pPr>
        <w:numPr>
          <w:ilvl w:val="2"/>
          <w:numId w:val="36"/>
        </w:numPr>
        <w:jc w:val="both"/>
      </w:pPr>
      <w:r>
        <w:t>For the above cases, the Scell to be concurrently activated based on temporary A-TRS on one of the to-be-activated Scells shall be in the same band as the Scell where the temporary A-TRS is received.</w:t>
      </w:r>
    </w:p>
    <w:p w14:paraId="4D4A26E8" w14:textId="62A4DDE6" w:rsidR="00413BD8" w:rsidRPr="004D4326" w:rsidRDefault="00413BD8" w:rsidP="00413BD8">
      <w:pPr>
        <w:rPr>
          <w:rFonts w:eastAsiaTheme="minorEastAsia"/>
          <w:i/>
          <w:color w:val="0070C0"/>
          <w:lang w:val="en-US" w:eastAsia="zh-CN"/>
        </w:rPr>
      </w:pP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5F204D17" w14:textId="77777777" w:rsidR="00413BD8" w:rsidRPr="00413BD8" w:rsidRDefault="00413BD8" w:rsidP="00413BD8">
      <w:pPr>
        <w:pStyle w:val="afc"/>
        <w:overflowPunct/>
        <w:autoSpaceDE/>
        <w:autoSpaceDN/>
        <w:adjustRightInd/>
        <w:spacing w:after="120" w:line="252" w:lineRule="auto"/>
        <w:ind w:left="360" w:firstLineChars="0" w:firstLine="0"/>
        <w:textAlignment w:val="auto"/>
        <w:rPr>
          <w:highlight w:val="green"/>
          <w:lang w:val="en-US" w:eastAsia="ja-JP"/>
        </w:rPr>
      </w:pPr>
    </w:p>
    <w:p w14:paraId="242C9D79" w14:textId="08D9AA70" w:rsidR="00A532E0" w:rsidRPr="00957786" w:rsidRDefault="00A225A0" w:rsidP="00957786">
      <w:pPr>
        <w:pStyle w:val="1"/>
        <w:rPr>
          <w:lang w:val="en-US" w:eastAsia="zh-CN"/>
        </w:rPr>
      </w:pPr>
      <w:r>
        <w:rPr>
          <w:lang w:val="en-US" w:eastAsia="zh-CN"/>
        </w:rPr>
        <w:t xml:space="preserve">Efficient activation/de-activation mechanism for one SCG </w:t>
      </w:r>
    </w:p>
    <w:p w14:paraId="4E51153A" w14:textId="77777777" w:rsidR="00957786" w:rsidRDefault="00957786" w:rsidP="00957786">
      <w:pPr>
        <w:pStyle w:val="2"/>
      </w:pPr>
      <w:r w:rsidRPr="00504870">
        <w:t xml:space="preserve">Sub-topic 2-1: </w:t>
      </w:r>
      <w:r w:rsidRPr="00957786">
        <w:rPr>
          <w:lang w:val="en-US"/>
        </w:rPr>
        <w:t>Measurement</w:t>
      </w:r>
      <w:r w:rsidRPr="00504870">
        <w:t xml:space="preserve"> requirements for deactivated SCG</w:t>
      </w:r>
    </w:p>
    <w:p w14:paraId="575911F9" w14:textId="77777777" w:rsidR="00BB7361" w:rsidRDefault="00BB7361" w:rsidP="00BB7361">
      <w:pPr>
        <w:rPr>
          <w:b/>
          <w:u w:val="single"/>
          <w:lang w:eastAsia="ko-KR"/>
        </w:rPr>
      </w:pPr>
      <w:r w:rsidRPr="00437298">
        <w:rPr>
          <w:b/>
          <w:u w:val="single"/>
          <w:lang w:eastAsia="ko-KR"/>
        </w:rPr>
        <w:t>Issue 2-1-1: Min value and range for measCyclePSCell</w:t>
      </w:r>
    </w:p>
    <w:p w14:paraId="678D6A1D" w14:textId="77777777" w:rsidR="00BB7361"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(Apple</w:t>
      </w:r>
      <w:r>
        <w:rPr>
          <w:rFonts w:eastAsia="宋体" w:hint="eastAsia"/>
          <w:szCs w:val="24"/>
          <w:lang w:eastAsia="zh-CN"/>
        </w:rPr>
        <w:t xml:space="preserve">, </w:t>
      </w:r>
      <w:r>
        <w:rPr>
          <w:rFonts w:eastAsia="宋体"/>
          <w:szCs w:val="24"/>
          <w:lang w:eastAsia="zh-CN"/>
        </w:rPr>
        <w:t>MTK, Ericsson, Huawei, QC, Intel, Apple, OPPO)</w:t>
      </w:r>
      <w:r w:rsidRPr="00A26E55">
        <w:rPr>
          <w:rFonts w:eastAsia="宋体"/>
          <w:szCs w:val="24"/>
          <w:lang w:eastAsia="zh-CN"/>
        </w:rPr>
        <w:t>:</w:t>
      </w:r>
      <w:r>
        <w:rPr>
          <w:rFonts w:eastAsia="宋体"/>
          <w:szCs w:val="24"/>
          <w:lang w:eastAsia="zh-CN"/>
        </w:rPr>
        <w:t xml:space="preserve"> </w:t>
      </w:r>
      <w:r>
        <w:t xml:space="preserve">existing min value and range of </w:t>
      </w:r>
      <w:r>
        <w:rPr>
          <w:rFonts w:eastAsia="宋体"/>
          <w:szCs w:val="24"/>
          <w:lang w:eastAsia="zh-CN"/>
        </w:rPr>
        <w:t xml:space="preserve">measCycleSCell can be reused for measCyclePSCell (i.e., </w:t>
      </w:r>
      <w:r>
        <w:rPr>
          <w:rFonts w:ascii="Courier" w:hAnsi="Courier" w:cs="Courier"/>
          <w:color w:val="000000"/>
          <w:sz w:val="16"/>
          <w:szCs w:val="16"/>
          <w:lang w:val="en-US" w:eastAsia="zh-CN"/>
        </w:rPr>
        <w:t>{sf160, sf256, sf320, sf512, sf640, sf1024, sf1280}</w:t>
      </w:r>
      <w:r>
        <w:rPr>
          <w:rFonts w:eastAsia="宋体"/>
          <w:szCs w:val="24"/>
          <w:lang w:eastAsia="zh-CN"/>
        </w:rPr>
        <w:t>)</w:t>
      </w:r>
    </w:p>
    <w:p w14:paraId="372CB6D9" w14:textId="77777777" w:rsidR="00BB7361" w:rsidRPr="004765FF"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2b (vivo): </w:t>
      </w:r>
      <w:r w:rsidRPr="004765FF">
        <w:rPr>
          <w:rFonts w:eastAsia="Times New Roman"/>
        </w:rPr>
        <w:t xml:space="preserve">The minimum value of measCyclePSCell shall not be smaller than the minimum value of measCycleSCell, </w:t>
      </w:r>
      <w:r w:rsidRPr="004765FF">
        <w:rPr>
          <w:rFonts w:ascii="Courier" w:hAnsi="Courier" w:cs="Courier"/>
          <w:color w:val="000000"/>
          <w:sz w:val="16"/>
          <w:szCs w:val="16"/>
          <w:lang w:val="en-US" w:eastAsia="zh-CN"/>
        </w:rPr>
        <w:t>{sf640, sf1024, sf1280}</w:t>
      </w:r>
    </w:p>
    <w:p w14:paraId="496F7447" w14:textId="77777777" w:rsidR="00BB7361"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(Nokia)</w:t>
      </w:r>
      <w:r w:rsidRPr="00A26E55">
        <w:rPr>
          <w:rFonts w:eastAsia="宋体"/>
          <w:szCs w:val="24"/>
          <w:lang w:eastAsia="zh-CN"/>
        </w:rPr>
        <w:t>:</w:t>
      </w:r>
      <w:r>
        <w:rPr>
          <w:rFonts w:eastAsia="宋体"/>
          <w:szCs w:val="24"/>
          <w:lang w:eastAsia="zh-CN"/>
        </w:rPr>
        <w:t xml:space="preserve"> add </w:t>
      </w:r>
      <w:r>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 sf80, sf</w:t>
      </w:r>
      <w:r>
        <w:rPr>
          <w:rFonts w:ascii="Courier" w:hAnsi="Courier" w:cs="Courier"/>
          <w:color w:val="000000"/>
          <w:sz w:val="16"/>
          <w:szCs w:val="16"/>
          <w:lang w:val="en-US" w:eastAsia="zh-CN"/>
        </w:rPr>
        <w:t>160, sf256, sf320, sf512, sf640, sf1024, sf1280}</w:t>
      </w:r>
    </w:p>
    <w:p w14:paraId="5CBCEC54" w14:textId="152B906D" w:rsidR="00BB7361" w:rsidRPr="00BB7361" w:rsidRDefault="00BB7361" w:rsidP="00BB7361">
      <w:pPr>
        <w:spacing w:after="240"/>
        <w:rPr>
          <w:b/>
          <w:i/>
          <w:iCs/>
          <w:color w:val="FF0000"/>
          <w:u w:val="single"/>
          <w:lang w:eastAsia="ko-KR"/>
        </w:rPr>
      </w:pPr>
      <w:r w:rsidRPr="00BB7361">
        <w:rPr>
          <w:b/>
          <w:i/>
          <w:iCs/>
          <w:color w:val="FF0000"/>
          <w:u w:val="single"/>
          <w:lang w:eastAsia="ko-KR"/>
        </w:rPr>
        <w:t>Please provide further comments on the above options</w:t>
      </w:r>
      <w:r>
        <w:rPr>
          <w:b/>
          <w:i/>
          <w:iCs/>
          <w:color w:val="FF0000"/>
          <w:u w:val="single"/>
          <w:lang w:eastAsia="ko-KR"/>
        </w:rPr>
        <w:t>.</w:t>
      </w:r>
      <w:r w:rsidRPr="00BB7361">
        <w:rPr>
          <w:b/>
          <w:i/>
          <w:iCs/>
          <w:color w:val="FF0000"/>
          <w:u w:val="single"/>
          <w:lang w:eastAsia="ko-KR"/>
        </w:rPr>
        <w:t xml:space="preserve"> </w:t>
      </w:r>
    </w:p>
    <w:p w14:paraId="56C331F9"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4D00B096" w14:textId="77777777" w:rsidTr="00046454">
        <w:tc>
          <w:tcPr>
            <w:tcW w:w="1203" w:type="dxa"/>
          </w:tcPr>
          <w:p w14:paraId="19610709"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3A579520"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14E3B05E" w14:textId="77777777" w:rsidTr="00046454">
        <w:tc>
          <w:tcPr>
            <w:tcW w:w="1203" w:type="dxa"/>
          </w:tcPr>
          <w:p w14:paraId="4010C47E" w14:textId="4C7A8B55" w:rsidR="00BB7361" w:rsidRDefault="00547D8F" w:rsidP="00046454">
            <w:pPr>
              <w:spacing w:after="120"/>
              <w:rPr>
                <w:rFonts w:eastAsiaTheme="minorEastAsia"/>
                <w:color w:val="0070C0"/>
              </w:rPr>
            </w:pPr>
            <w:r>
              <w:rPr>
                <w:rFonts w:eastAsiaTheme="minorEastAsia"/>
                <w:color w:val="0070C0"/>
              </w:rPr>
              <w:t>Qualcomm</w:t>
            </w:r>
          </w:p>
        </w:tc>
        <w:tc>
          <w:tcPr>
            <w:tcW w:w="7093" w:type="dxa"/>
          </w:tcPr>
          <w:p w14:paraId="5E4EECEA" w14:textId="03033752" w:rsidR="00547D8F" w:rsidRDefault="00547D8F" w:rsidP="00046454">
            <w:pPr>
              <w:spacing w:after="120"/>
              <w:rPr>
                <w:rFonts w:eastAsiaTheme="minorEastAsia"/>
                <w:color w:val="0070C0"/>
              </w:rPr>
            </w:pPr>
            <w:r>
              <w:rPr>
                <w:rFonts w:eastAsiaTheme="minorEastAsia"/>
                <w:color w:val="0070C0"/>
              </w:rPr>
              <w:t>We don’t support Option 3.</w:t>
            </w:r>
            <w:r w:rsidR="005D2C7D">
              <w:rPr>
                <w:rFonts w:eastAsiaTheme="minorEastAsia"/>
                <w:color w:val="0070C0"/>
              </w:rPr>
              <w:t xml:space="preserve"> Unlike deactivated SCell, PSCell measurement opportunities won’t be shared with other cells</w:t>
            </w:r>
            <w:r w:rsidR="00354F89">
              <w:rPr>
                <w:rFonts w:eastAsiaTheme="minorEastAsia"/>
                <w:color w:val="0070C0"/>
              </w:rPr>
              <w:t xml:space="preserve"> proportionally to the number of SCell. Therefore</w:t>
            </w:r>
            <w:r w:rsidR="00A10647">
              <w:rPr>
                <w:rFonts w:eastAsiaTheme="minorEastAsia"/>
                <w:color w:val="0070C0"/>
              </w:rPr>
              <w:t>,</w:t>
            </w:r>
            <w:r w:rsidR="00354F89">
              <w:rPr>
                <w:rFonts w:eastAsiaTheme="minorEastAsia"/>
                <w:color w:val="0070C0"/>
              </w:rPr>
              <w:t xml:space="preserve"> we do not see any compelling reason </w:t>
            </w:r>
            <w:r w:rsidR="00AD7D8B">
              <w:rPr>
                <w:rFonts w:eastAsiaTheme="minorEastAsia"/>
                <w:color w:val="0070C0"/>
              </w:rPr>
              <w:t xml:space="preserve">to </w:t>
            </w:r>
            <w:r w:rsidR="00E9287B">
              <w:rPr>
                <w:rFonts w:eastAsiaTheme="minorEastAsia"/>
                <w:color w:val="0070C0"/>
              </w:rPr>
              <w:t xml:space="preserve">lower </w:t>
            </w:r>
            <w:r w:rsidR="00AD7D8B">
              <w:rPr>
                <w:rFonts w:eastAsiaTheme="minorEastAsia"/>
                <w:color w:val="0070C0"/>
              </w:rPr>
              <w:t xml:space="preserve">the value </w:t>
            </w:r>
            <w:r w:rsidR="00E9287B">
              <w:rPr>
                <w:rFonts w:eastAsiaTheme="minorEastAsia"/>
                <w:color w:val="0070C0"/>
              </w:rPr>
              <w:t>further.</w:t>
            </w:r>
          </w:p>
        </w:tc>
      </w:tr>
      <w:tr w:rsidR="00BB7361" w14:paraId="34A410F7" w14:textId="77777777" w:rsidTr="00046454">
        <w:tc>
          <w:tcPr>
            <w:tcW w:w="1203" w:type="dxa"/>
          </w:tcPr>
          <w:p w14:paraId="7B0763DC" w14:textId="783CCF85" w:rsidR="00BB7361" w:rsidRDefault="006A1A62" w:rsidP="00046454">
            <w:pPr>
              <w:spacing w:after="120"/>
              <w:rPr>
                <w:rFonts w:eastAsiaTheme="minorEastAsia"/>
                <w:color w:val="0070C0"/>
              </w:rPr>
            </w:pPr>
            <w:ins w:id="27" w:author="Qiming Li" w:date="2022-02-28T10:02:00Z">
              <w:r>
                <w:rPr>
                  <w:rFonts w:eastAsiaTheme="minorEastAsia"/>
                  <w:color w:val="0070C0"/>
                </w:rPr>
                <w:t>Apple</w:t>
              </w:r>
            </w:ins>
          </w:p>
        </w:tc>
        <w:tc>
          <w:tcPr>
            <w:tcW w:w="7093" w:type="dxa"/>
          </w:tcPr>
          <w:p w14:paraId="658EDC3E" w14:textId="2BAF1317" w:rsidR="00BB7361" w:rsidRDefault="006A1A62" w:rsidP="00046454">
            <w:pPr>
              <w:spacing w:after="120"/>
              <w:rPr>
                <w:rFonts w:eastAsiaTheme="minorEastAsia"/>
                <w:color w:val="0070C0"/>
              </w:rPr>
            </w:pPr>
            <w:ins w:id="28" w:author="Qiming Li" w:date="2022-02-28T10:02:00Z">
              <w:r>
                <w:rPr>
                  <w:rFonts w:eastAsiaTheme="minorEastAsia"/>
                  <w:color w:val="0070C0"/>
                </w:rPr>
                <w:t>Support option 1.</w:t>
              </w:r>
              <w:r w:rsidR="00191C17">
                <w:rPr>
                  <w:rFonts w:eastAsiaTheme="minorEastAsia"/>
                  <w:color w:val="0070C0"/>
                </w:rPr>
                <w:t xml:space="preserve"> Don’t see the </w:t>
              </w:r>
            </w:ins>
            <w:ins w:id="29" w:author="Qiming Li" w:date="2022-02-28T10:03:00Z">
              <w:r w:rsidR="00191C17">
                <w:rPr>
                  <w:rFonts w:eastAsiaTheme="minorEastAsia"/>
                  <w:color w:val="0070C0"/>
                </w:rPr>
                <w:t>necessity</w:t>
              </w:r>
            </w:ins>
            <w:ins w:id="30" w:author="Qiming Li" w:date="2022-02-28T10:02:00Z">
              <w:r w:rsidR="00191C17">
                <w:rPr>
                  <w:rFonts w:eastAsiaTheme="minorEastAsia"/>
                  <w:color w:val="0070C0"/>
                </w:rPr>
                <w:t xml:space="preserve"> of sh</w:t>
              </w:r>
            </w:ins>
            <w:ins w:id="31" w:author="Qiming Li" w:date="2022-02-28T10:03:00Z">
              <w:r w:rsidR="00191C17">
                <w:rPr>
                  <w:rFonts w:eastAsiaTheme="minorEastAsia"/>
                  <w:color w:val="0070C0"/>
                </w:rPr>
                <w:t>orter periodicity. As we mentioned in the 1</w:t>
              </w:r>
              <w:r w:rsidR="00191C17" w:rsidRPr="00191C17">
                <w:rPr>
                  <w:rFonts w:eastAsiaTheme="minorEastAsia"/>
                  <w:color w:val="0070C0"/>
                  <w:vertAlign w:val="superscript"/>
                  <w:rPrChange w:id="32" w:author="Qiming Li" w:date="2022-02-28T10:03:00Z">
                    <w:rPr>
                      <w:rFonts w:eastAsiaTheme="minorEastAsia"/>
                      <w:color w:val="0070C0"/>
                    </w:rPr>
                  </w:rPrChange>
                </w:rPr>
                <w:t>st</w:t>
              </w:r>
              <w:r w:rsidR="00191C17">
                <w:rPr>
                  <w:rFonts w:eastAsiaTheme="minorEastAsia"/>
                  <w:color w:val="0070C0"/>
                </w:rPr>
                <w:t xml:space="preserve"> round, measurement on deactivated PSCell is still prioriti</w:t>
              </w:r>
            </w:ins>
            <w:ins w:id="33" w:author="Qiming Li" w:date="2022-02-28T10:04:00Z">
              <w:r w:rsidR="00191C17">
                <w:rPr>
                  <w:rFonts w:eastAsiaTheme="minorEastAsia"/>
                  <w:color w:val="0070C0"/>
                </w:rPr>
                <w:t xml:space="preserve">zed over measurement on other SCC according to </w:t>
              </w:r>
            </w:ins>
            <w:ins w:id="34" w:author="Qiming Li" w:date="2022-02-28T10:03:00Z">
              <w:r w:rsidR="00191C17">
                <w:rPr>
                  <w:rFonts w:eastAsiaTheme="minorEastAsia"/>
                  <w:color w:val="0070C0"/>
                </w:rPr>
                <w:t>existing CSSF design</w:t>
              </w:r>
            </w:ins>
            <w:ins w:id="35" w:author="Qiming Li" w:date="2022-02-28T10:06:00Z">
              <w:r w:rsidR="00191C17">
                <w:rPr>
                  <w:rFonts w:eastAsiaTheme="minorEastAsia"/>
                  <w:color w:val="0070C0"/>
                </w:rPr>
                <w:t>.</w:t>
              </w:r>
            </w:ins>
            <w:ins w:id="36" w:author="Qiming Li" w:date="2022-02-28T10:07:00Z">
              <w:r w:rsidR="00191C17">
                <w:rPr>
                  <w:rFonts w:eastAsiaTheme="minorEastAsia"/>
                  <w:color w:val="0070C0"/>
                </w:rPr>
                <w:t xml:space="preserve"> Thus, mobility of measurement on deactivated PSCC can still be guaranteed.</w:t>
              </w:r>
            </w:ins>
          </w:p>
        </w:tc>
      </w:tr>
      <w:tr w:rsidR="008C130D" w14:paraId="1278DD33" w14:textId="77777777" w:rsidTr="00046454">
        <w:trPr>
          <w:ins w:id="37" w:author="Nokia Networks" w:date="2022-02-28T08:24:00Z"/>
        </w:trPr>
        <w:tc>
          <w:tcPr>
            <w:tcW w:w="1203" w:type="dxa"/>
          </w:tcPr>
          <w:p w14:paraId="18254888" w14:textId="56D2589E" w:rsidR="008C130D" w:rsidRDefault="008C130D" w:rsidP="008C130D">
            <w:pPr>
              <w:spacing w:after="120"/>
              <w:rPr>
                <w:ins w:id="38" w:author="Nokia Networks" w:date="2022-02-28T08:24:00Z"/>
                <w:rFonts w:eastAsiaTheme="minorEastAsia"/>
                <w:color w:val="0070C0"/>
              </w:rPr>
            </w:pPr>
            <w:ins w:id="39" w:author="Nokia Networks" w:date="2022-02-28T08:24:00Z">
              <w:r>
                <w:rPr>
                  <w:rFonts w:eastAsiaTheme="minorEastAsia"/>
                  <w:color w:val="0070C0"/>
                </w:rPr>
                <w:t>Nokia</w:t>
              </w:r>
            </w:ins>
          </w:p>
        </w:tc>
        <w:tc>
          <w:tcPr>
            <w:tcW w:w="7093" w:type="dxa"/>
          </w:tcPr>
          <w:p w14:paraId="695C3C0E" w14:textId="5E9E7BCA" w:rsidR="008C130D" w:rsidRDefault="008C130D" w:rsidP="008C130D">
            <w:pPr>
              <w:spacing w:after="120"/>
              <w:rPr>
                <w:ins w:id="40" w:author="Nokia Networks" w:date="2022-02-28T08:24:00Z"/>
                <w:rFonts w:eastAsiaTheme="minorEastAsia"/>
                <w:color w:val="0070C0"/>
              </w:rPr>
            </w:pPr>
            <w:ins w:id="41" w:author="Nokia Networks" w:date="2022-02-28T08:24:00Z">
              <w:r>
                <w:rPr>
                  <w:rFonts w:eastAsiaTheme="minorEastAsia"/>
                  <w:color w:val="0070C0"/>
                </w:rPr>
                <w:t>To progress the work we can support option 1.</w:t>
              </w:r>
            </w:ins>
          </w:p>
        </w:tc>
      </w:tr>
      <w:tr w:rsidR="00D14579" w14:paraId="2095995F" w14:textId="77777777" w:rsidTr="00046454">
        <w:trPr>
          <w:ins w:id="42" w:author="Ada Wang (王苗)" w:date="2022-02-28T16:17:00Z"/>
        </w:trPr>
        <w:tc>
          <w:tcPr>
            <w:tcW w:w="1203" w:type="dxa"/>
          </w:tcPr>
          <w:p w14:paraId="778F35FB" w14:textId="64F486C0" w:rsidR="00D14579" w:rsidRDefault="00D14579" w:rsidP="00D14579">
            <w:pPr>
              <w:spacing w:after="120"/>
              <w:rPr>
                <w:ins w:id="43" w:author="Ada Wang (王苗)" w:date="2022-02-28T16:17:00Z"/>
                <w:rFonts w:eastAsiaTheme="minorEastAsia"/>
                <w:color w:val="0070C0"/>
              </w:rPr>
            </w:pPr>
            <w:ins w:id="44" w:author="Ada Wang (王苗)" w:date="2022-02-28T16:17:00Z">
              <w:r>
                <w:rPr>
                  <w:rFonts w:eastAsiaTheme="minorEastAsia"/>
                  <w:color w:val="0070C0"/>
                </w:rPr>
                <w:t>MTK</w:t>
              </w:r>
            </w:ins>
          </w:p>
        </w:tc>
        <w:tc>
          <w:tcPr>
            <w:tcW w:w="7093" w:type="dxa"/>
          </w:tcPr>
          <w:p w14:paraId="4C16C522" w14:textId="5376D72E" w:rsidR="00D14579" w:rsidRDefault="00D14579" w:rsidP="00D14579">
            <w:pPr>
              <w:spacing w:after="120"/>
              <w:rPr>
                <w:ins w:id="45" w:author="Ada Wang (王苗)" w:date="2022-02-28T16:17:00Z"/>
                <w:rFonts w:eastAsiaTheme="minorEastAsia"/>
                <w:color w:val="0070C0"/>
              </w:rPr>
            </w:pPr>
            <w:ins w:id="46" w:author="Ada Wang (王苗)" w:date="2022-02-28T16:17:00Z">
              <w:r>
                <w:rPr>
                  <w:rFonts w:eastAsiaTheme="minorEastAsia"/>
                  <w:color w:val="0070C0"/>
                </w:rPr>
                <w:t xml:space="preserve">Support Option 1. </w:t>
              </w:r>
              <w:r w:rsidRPr="009550C4">
                <w:rPr>
                  <w:rFonts w:eastAsiaTheme="minorEastAsia"/>
                  <w:color w:val="0070C0"/>
                </w:rPr>
                <w:t xml:space="preserve">As PSCell is more important than Scell, the minimum value of measCyclePSCell should be no larger than measCycleSCell to ensure that deactivated PSCell is measured no less than Scell in any cases. </w:t>
              </w:r>
            </w:ins>
          </w:p>
        </w:tc>
      </w:tr>
      <w:tr w:rsidR="0043229B" w14:paraId="4BBFA2A6" w14:textId="77777777" w:rsidTr="00046454">
        <w:trPr>
          <w:ins w:id="47" w:author="Huawei" w:date="2022-02-28T17:13:00Z"/>
        </w:trPr>
        <w:tc>
          <w:tcPr>
            <w:tcW w:w="1203" w:type="dxa"/>
          </w:tcPr>
          <w:p w14:paraId="39210ED4" w14:textId="4781E9E3" w:rsidR="0043229B" w:rsidRDefault="0043229B" w:rsidP="0043229B">
            <w:pPr>
              <w:spacing w:after="120"/>
              <w:rPr>
                <w:ins w:id="48" w:author="Huawei" w:date="2022-02-28T17:13:00Z"/>
                <w:rFonts w:eastAsiaTheme="minorEastAsia"/>
                <w:color w:val="0070C0"/>
              </w:rPr>
            </w:pPr>
            <w:ins w:id="49" w:author="Huawei" w:date="2022-02-28T17:13:00Z">
              <w:r>
                <w:rPr>
                  <w:rFonts w:eastAsiaTheme="minorEastAsia" w:hint="eastAsia"/>
                  <w:color w:val="0070C0"/>
                  <w:lang w:eastAsia="zh-CN"/>
                </w:rPr>
                <w:t>H</w:t>
              </w:r>
              <w:r>
                <w:rPr>
                  <w:rFonts w:eastAsiaTheme="minorEastAsia"/>
                  <w:color w:val="0070C0"/>
                  <w:lang w:eastAsia="zh-CN"/>
                </w:rPr>
                <w:t>uawei</w:t>
              </w:r>
            </w:ins>
          </w:p>
        </w:tc>
        <w:tc>
          <w:tcPr>
            <w:tcW w:w="7093" w:type="dxa"/>
          </w:tcPr>
          <w:p w14:paraId="4442A4F8" w14:textId="5DF681F4" w:rsidR="0043229B" w:rsidRDefault="0043229B" w:rsidP="0043229B">
            <w:pPr>
              <w:spacing w:after="120"/>
              <w:rPr>
                <w:ins w:id="50" w:author="Huawei" w:date="2022-02-28T17:13:00Z"/>
                <w:rFonts w:eastAsiaTheme="minorEastAsia"/>
                <w:color w:val="0070C0"/>
              </w:rPr>
            </w:pPr>
            <w:ins w:id="51" w:author="Huawei" w:date="2022-02-28T17:13:00Z">
              <w:r>
                <w:rPr>
                  <w:rFonts w:eastAsiaTheme="minorEastAsia"/>
                  <w:color w:val="0070C0"/>
                  <w:lang w:eastAsia="zh-CN"/>
                </w:rPr>
                <w:t>Support option 1. Don’t see the strong motivation to increase the lower bound of PSCell, as PSCell is more important than SCell. So option 2b is not preferred. For option 3, we had the same view as QC and Apple.</w:t>
              </w:r>
            </w:ins>
          </w:p>
        </w:tc>
      </w:tr>
    </w:tbl>
    <w:p w14:paraId="6EEE182A"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2-1-2</w:t>
      </w:r>
      <w:r w:rsidRPr="00A349CF">
        <w:rPr>
          <w:b/>
          <w:u w:val="single"/>
          <w:lang w:eastAsia="ko-KR"/>
        </w:rPr>
        <w:t>:</w:t>
      </w:r>
      <w:r>
        <w:rPr>
          <w:b/>
          <w:u w:val="single"/>
          <w:lang w:eastAsia="ko-KR"/>
        </w:rPr>
        <w:t xml:space="preserve"> </w:t>
      </w:r>
      <w:r w:rsidRPr="006B0B93">
        <w:rPr>
          <w:b/>
          <w:bCs/>
          <w:u w:val="single"/>
        </w:rPr>
        <w:t>Intrafrequency cell identification for deactivated PSCell</w:t>
      </w:r>
      <w:r w:rsidDel="00282E1E">
        <w:rPr>
          <w:b/>
          <w:u w:val="single"/>
          <w:lang w:eastAsia="ko-KR"/>
        </w:rPr>
        <w:t xml:space="preserve"> </w:t>
      </w:r>
    </w:p>
    <w:p w14:paraId="6949E3BE" w14:textId="77777777" w:rsidR="00BB7361"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Option 1 (</w:t>
      </w:r>
      <w:r>
        <w:rPr>
          <w:rFonts w:eastAsia="宋体"/>
          <w:szCs w:val="24"/>
          <w:lang w:eastAsia="zh-CN"/>
        </w:rPr>
        <w:t>Nokia, Apple</w:t>
      </w:r>
      <w:r w:rsidRPr="00E31AC5">
        <w:rPr>
          <w:rFonts w:eastAsia="宋体"/>
          <w:szCs w:val="24"/>
          <w:lang w:eastAsia="zh-CN"/>
        </w:rPr>
        <w:t xml:space="preserve">): </w:t>
      </w:r>
      <w:r>
        <w:rPr>
          <w:rFonts w:eastAsia="宋体"/>
          <w:szCs w:val="24"/>
          <w:lang w:eastAsia="zh-CN"/>
        </w:rPr>
        <w:t>the following requirements for deactivated PSCell are specified:</w:t>
      </w:r>
    </w:p>
    <w:p w14:paraId="52B2D434" w14:textId="77777777" w:rsidR="00BB7361" w:rsidRPr="00E24D65" w:rsidRDefault="00BB7361" w:rsidP="00BB7361">
      <w:pPr>
        <w:pStyle w:val="afc"/>
        <w:numPr>
          <w:ilvl w:val="2"/>
          <w:numId w:val="5"/>
        </w:numPr>
        <w:overflowPunct/>
        <w:autoSpaceDE/>
        <w:autoSpaceDN/>
        <w:adjustRightInd/>
        <w:spacing w:after="120"/>
        <w:ind w:firstLineChars="0"/>
        <w:textAlignment w:val="auto"/>
        <w:rPr>
          <w:rFonts w:eastAsia="宋体"/>
          <w:szCs w:val="24"/>
          <w:lang w:eastAsia="zh-CN"/>
        </w:rPr>
      </w:pPr>
      <w:r>
        <w:t xml:space="preserve">Capture the proposed </w:t>
      </w:r>
      <w:r w:rsidRPr="006B0B93">
        <w:t>Time period for PSS/SSS detection, deactivated PSCell</w:t>
      </w:r>
      <w:r>
        <w:t xml:space="preserve"> (FR1 and FR2) in section 9.2.5.1:</w:t>
      </w:r>
    </w:p>
    <w:p w14:paraId="3183A31C" w14:textId="77777777" w:rsidR="00BB7361" w:rsidRPr="00E24D65" w:rsidRDefault="00BB7361" w:rsidP="00BB7361">
      <w:pPr>
        <w:pStyle w:val="afc"/>
        <w:keepNext/>
        <w:keepLines/>
        <w:numPr>
          <w:ilvl w:val="0"/>
          <w:numId w:val="5"/>
        </w:numPr>
        <w:spacing w:before="60"/>
        <w:ind w:firstLineChars="0"/>
        <w:jc w:val="center"/>
        <w:rPr>
          <w:sz w:val="16"/>
          <w:szCs w:val="16"/>
        </w:rPr>
      </w:pPr>
      <w:r w:rsidRPr="00E24D65">
        <w:rPr>
          <w:rFonts w:ascii="Arial" w:hAnsi="Arial"/>
          <w:b/>
          <w:sz w:val="16"/>
          <w:szCs w:val="16"/>
        </w:rPr>
        <w:t>Table 9.2.5.1-x1: Time period for PSS/SSS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BB7361" w:rsidRPr="009C5807" w14:paraId="0857200C"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2215494F" w14:textId="77777777" w:rsidR="00BB7361" w:rsidRPr="009C5807" w:rsidRDefault="00BB7361" w:rsidP="00046454">
            <w:pPr>
              <w:pStyle w:val="TAH"/>
            </w:pPr>
            <w:r>
              <w:t>measCyclePSCell</w:t>
            </w:r>
          </w:p>
        </w:tc>
        <w:tc>
          <w:tcPr>
            <w:tcW w:w="2888" w:type="dxa"/>
            <w:tcBorders>
              <w:top w:val="single" w:sz="4" w:space="0" w:color="auto"/>
              <w:left w:val="single" w:sz="4" w:space="0" w:color="auto"/>
              <w:bottom w:val="single" w:sz="4" w:space="0" w:color="auto"/>
              <w:right w:val="single" w:sz="4" w:space="0" w:color="auto"/>
            </w:tcBorders>
            <w:hideMark/>
          </w:tcPr>
          <w:p w14:paraId="25AA10E6" w14:textId="77777777" w:rsidR="00BB7361" w:rsidRPr="009C5807" w:rsidRDefault="00BB7361" w:rsidP="00046454">
            <w:pPr>
              <w:pStyle w:val="TAH"/>
            </w:pPr>
            <w:r w:rsidRPr="009C5807">
              <w:t>T</w:t>
            </w:r>
            <w:r w:rsidRPr="009C5807">
              <w:rPr>
                <w:vertAlign w:val="subscript"/>
              </w:rPr>
              <w:t>PSS/SSS_sync_intra</w:t>
            </w:r>
          </w:p>
        </w:tc>
      </w:tr>
      <w:tr w:rsidR="00BB7361" w:rsidRPr="009C5807" w14:paraId="18D926ED"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117533B2"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2888" w:type="dxa"/>
            <w:tcBorders>
              <w:top w:val="single" w:sz="4" w:space="0" w:color="auto"/>
              <w:left w:val="single" w:sz="4" w:space="0" w:color="auto"/>
              <w:bottom w:val="single" w:sz="4" w:space="0" w:color="auto"/>
              <w:right w:val="single" w:sz="4" w:space="0" w:color="auto"/>
            </w:tcBorders>
            <w:hideMark/>
          </w:tcPr>
          <w:p w14:paraId="584CE424" w14:textId="77777777" w:rsidR="00BB7361" w:rsidRPr="00BB7361" w:rsidRDefault="00BB7361" w:rsidP="00046454">
            <w:pPr>
              <w:pStyle w:val="TAC"/>
              <w:rPr>
                <w:lang w:val="en-US"/>
              </w:rPr>
            </w:pPr>
            <w:r w:rsidRPr="00BB7361">
              <w:rPr>
                <w:lang w:val="en-US"/>
              </w:rPr>
              <w:t>Ceil(5 x K</w:t>
            </w:r>
            <w:r w:rsidRPr="00BB7361">
              <w:rPr>
                <w:vertAlign w:val="subscript"/>
                <w:lang w:val="en-US"/>
              </w:rPr>
              <w:t>p</w:t>
            </w:r>
            <w:r w:rsidRPr="00BB7361">
              <w:rPr>
                <w:lang w:val="en-US"/>
              </w:rPr>
              <w:t>) x measCyclePSCell x CSSF</w:t>
            </w:r>
            <w:r w:rsidRPr="00BB7361">
              <w:rPr>
                <w:vertAlign w:val="subscript"/>
                <w:lang w:val="en-US"/>
              </w:rPr>
              <w:t>intra</w:t>
            </w:r>
          </w:p>
        </w:tc>
      </w:tr>
    </w:tbl>
    <w:p w14:paraId="5DB71083" w14:textId="77777777" w:rsidR="00BB7361" w:rsidRPr="009C5807" w:rsidRDefault="00BB7361" w:rsidP="00BB7361"/>
    <w:p w14:paraId="53015731" w14:textId="77777777" w:rsidR="00BB7361" w:rsidRPr="00E24D65" w:rsidRDefault="00BB7361" w:rsidP="00BB7361">
      <w:pPr>
        <w:pStyle w:val="afc"/>
        <w:keepNext/>
        <w:keepLines/>
        <w:numPr>
          <w:ilvl w:val="0"/>
          <w:numId w:val="5"/>
        </w:numPr>
        <w:spacing w:before="60"/>
        <w:ind w:firstLineChars="0"/>
        <w:jc w:val="center"/>
        <w:rPr>
          <w:sz w:val="16"/>
          <w:szCs w:val="16"/>
        </w:rPr>
      </w:pPr>
      <w:r w:rsidRPr="00E24D65">
        <w:rPr>
          <w:rFonts w:ascii="Arial" w:hAnsi="Arial"/>
          <w:b/>
          <w:sz w:val="16"/>
          <w:szCs w:val="16"/>
        </w:rPr>
        <w:lastRenderedPageBreak/>
        <w:t>Table 9.2.5.1-x2: Time period for PSS/SSS detection, deactivated PSCell (FR2)</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BB7361" w:rsidRPr="009C5807" w14:paraId="5198D4BB"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757AD853" w14:textId="77777777" w:rsidR="00BB7361" w:rsidRPr="009C5807" w:rsidRDefault="00BB7361" w:rsidP="00046454">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04C9ED14" w14:textId="77777777" w:rsidR="00BB7361" w:rsidRPr="009C5807" w:rsidRDefault="00BB7361" w:rsidP="00046454">
            <w:pPr>
              <w:pStyle w:val="TAH"/>
            </w:pPr>
            <w:r w:rsidRPr="009C5807">
              <w:t>T</w:t>
            </w:r>
            <w:r w:rsidRPr="009C5807">
              <w:rPr>
                <w:vertAlign w:val="subscript"/>
              </w:rPr>
              <w:t>PSS/SSS_sync_intra</w:t>
            </w:r>
          </w:p>
        </w:tc>
      </w:tr>
      <w:tr w:rsidR="00BB7361" w:rsidRPr="009C5807" w14:paraId="2EB53EB8"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6F25FA2C"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1EFB6DEF" w14:textId="77777777" w:rsidR="00BB7361" w:rsidRPr="00BB7361" w:rsidRDefault="00BB7361" w:rsidP="00046454">
            <w:pPr>
              <w:pStyle w:val="TAC"/>
              <w:rPr>
                <w:rFonts w:cs="Arial"/>
                <w:lang w:val="en-US"/>
              </w:rPr>
            </w:pPr>
            <w:r w:rsidRPr="00BB7361">
              <w:rPr>
                <w:lang w:val="en-US"/>
              </w:rPr>
              <w:t>Ceil(</w:t>
            </w:r>
            <w:r w:rsidRPr="00BB7361">
              <w:rPr>
                <w:rFonts w:cs="Arial"/>
                <w:lang w:val="en-US"/>
              </w:rPr>
              <w:t>M</w:t>
            </w:r>
            <w:r w:rsidRPr="00BB7361">
              <w:rPr>
                <w:rFonts w:cs="Arial"/>
                <w:vertAlign w:val="subscript"/>
                <w:lang w:val="en-US"/>
              </w:rPr>
              <w:t>pss/sss_sync_w/o_gaps</w:t>
            </w:r>
            <w:r w:rsidRPr="00BB7361">
              <w:rPr>
                <w:lang w:val="en-US"/>
              </w:rPr>
              <w:t xml:space="preserve"> x K</w:t>
            </w:r>
            <w:r w:rsidRPr="00BB7361">
              <w:rPr>
                <w:vertAlign w:val="subscript"/>
                <w:lang w:val="en-US"/>
              </w:rPr>
              <w:t>p</w:t>
            </w:r>
            <w:r w:rsidRPr="00BB7361">
              <w:rPr>
                <w:lang w:val="en-US"/>
              </w:rPr>
              <w:t>)</w:t>
            </w:r>
            <w:r w:rsidRPr="00BB7361">
              <w:rPr>
                <w:rFonts w:cs="Arial"/>
                <w:lang w:val="en-US"/>
              </w:rPr>
              <w:t xml:space="preserve"> x measCyclePSCell x CSSF</w:t>
            </w:r>
            <w:r w:rsidRPr="00BB7361">
              <w:rPr>
                <w:rFonts w:cs="Arial"/>
                <w:vertAlign w:val="subscript"/>
                <w:lang w:val="en-US"/>
              </w:rPr>
              <w:t>intra</w:t>
            </w:r>
          </w:p>
        </w:tc>
      </w:tr>
    </w:tbl>
    <w:p w14:paraId="7A33EAF6" w14:textId="77777777" w:rsidR="00BB7361" w:rsidRPr="00E24D65" w:rsidRDefault="00BB7361" w:rsidP="00BB7361">
      <w:pPr>
        <w:spacing w:after="120"/>
        <w:rPr>
          <w:szCs w:val="24"/>
          <w:lang w:eastAsia="zh-CN"/>
        </w:rPr>
      </w:pPr>
    </w:p>
    <w:p w14:paraId="34C9E291" w14:textId="77777777" w:rsidR="00BB7361" w:rsidRPr="00E24D65" w:rsidRDefault="00BB7361" w:rsidP="00BB7361">
      <w:pPr>
        <w:pStyle w:val="afc"/>
        <w:numPr>
          <w:ilvl w:val="2"/>
          <w:numId w:val="5"/>
        </w:numPr>
        <w:overflowPunct/>
        <w:autoSpaceDE/>
        <w:autoSpaceDN/>
        <w:adjustRightInd/>
        <w:spacing w:after="120"/>
        <w:ind w:firstLineChars="0"/>
        <w:textAlignment w:val="auto"/>
        <w:rPr>
          <w:rFonts w:eastAsia="宋体"/>
          <w:szCs w:val="24"/>
          <w:lang w:eastAsia="zh-CN"/>
        </w:rPr>
      </w:pPr>
      <w:r>
        <w:t xml:space="preserve">Capture the proposed </w:t>
      </w:r>
      <w:r w:rsidRPr="006B0B93">
        <w:t xml:space="preserve">Time period for </w:t>
      </w:r>
      <w:r>
        <w:t>Index</w:t>
      </w:r>
      <w:r w:rsidRPr="006B0B93">
        <w:t xml:space="preserve"> detection, deactivated PSCell</w:t>
      </w:r>
      <w:r>
        <w:t xml:space="preserve"> in section 9.2.5.1:</w:t>
      </w:r>
    </w:p>
    <w:p w14:paraId="4005B09D" w14:textId="77777777" w:rsidR="00BB7361" w:rsidRPr="00E24D65" w:rsidRDefault="00BB7361" w:rsidP="00BB7361">
      <w:pPr>
        <w:pStyle w:val="afc"/>
        <w:keepNext/>
        <w:keepLines/>
        <w:numPr>
          <w:ilvl w:val="0"/>
          <w:numId w:val="5"/>
        </w:numPr>
        <w:spacing w:before="60"/>
        <w:ind w:firstLineChars="0"/>
        <w:jc w:val="center"/>
        <w:rPr>
          <w:sz w:val="16"/>
          <w:szCs w:val="16"/>
        </w:rPr>
      </w:pPr>
      <w:r w:rsidRPr="00E24D65">
        <w:rPr>
          <w:rFonts w:ascii="Arial" w:hAnsi="Arial"/>
          <w:b/>
          <w:sz w:val="16"/>
          <w:szCs w:val="16"/>
        </w:rPr>
        <w:t>Table 9.2.5.1-x3: Time period for time index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BB7361" w:rsidRPr="009C5807" w14:paraId="69C589DA"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35554C01" w14:textId="77777777" w:rsidR="00BB7361" w:rsidRPr="009C5807" w:rsidRDefault="00BB7361" w:rsidP="00046454">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24519B74" w14:textId="77777777" w:rsidR="00BB7361" w:rsidRPr="009C5807" w:rsidRDefault="00BB7361" w:rsidP="00046454">
            <w:pPr>
              <w:pStyle w:val="TAH"/>
            </w:pPr>
            <w:r w:rsidRPr="009C5807">
              <w:t>T</w:t>
            </w:r>
            <w:r w:rsidRPr="009C5807">
              <w:rPr>
                <w:vertAlign w:val="subscript"/>
              </w:rPr>
              <w:t>SSB_time_index_intra</w:t>
            </w:r>
          </w:p>
        </w:tc>
      </w:tr>
      <w:tr w:rsidR="00BB7361" w:rsidRPr="009C5807" w14:paraId="5B055776"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5A4672CB"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5BAEC696" w14:textId="77777777" w:rsidR="00BB7361" w:rsidRPr="00BB7361" w:rsidRDefault="00BB7361" w:rsidP="00046454">
            <w:pPr>
              <w:pStyle w:val="TAC"/>
              <w:rPr>
                <w:lang w:val="en-US"/>
              </w:rPr>
            </w:pPr>
            <w:r w:rsidRPr="00BB7361">
              <w:rPr>
                <w:lang w:val="en-US"/>
              </w:rPr>
              <w:t>Ceil(3 x K</w:t>
            </w:r>
            <w:r w:rsidRPr="00BB7361">
              <w:rPr>
                <w:vertAlign w:val="subscript"/>
                <w:lang w:val="en-US"/>
              </w:rPr>
              <w:t>p</w:t>
            </w:r>
            <w:r w:rsidRPr="00BB7361">
              <w:rPr>
                <w:lang w:val="en-US"/>
              </w:rPr>
              <w:t>)x measCyclePSCell x CSSF</w:t>
            </w:r>
            <w:r w:rsidRPr="00BB7361">
              <w:rPr>
                <w:vertAlign w:val="subscript"/>
                <w:lang w:val="en-US"/>
              </w:rPr>
              <w:t>intra</w:t>
            </w:r>
          </w:p>
        </w:tc>
      </w:tr>
    </w:tbl>
    <w:p w14:paraId="76F92414" w14:textId="77777777" w:rsidR="00BB7361" w:rsidRDefault="00BB7361" w:rsidP="00BB7361">
      <w:pPr>
        <w:pStyle w:val="afc"/>
        <w:overflowPunct/>
        <w:autoSpaceDE/>
        <w:autoSpaceDN/>
        <w:adjustRightInd/>
        <w:spacing w:after="120"/>
        <w:ind w:left="1656" w:firstLineChars="0" w:firstLine="0"/>
        <w:textAlignment w:val="auto"/>
        <w:rPr>
          <w:rFonts w:eastAsia="宋体"/>
          <w:szCs w:val="24"/>
          <w:lang w:eastAsia="zh-CN"/>
        </w:rPr>
      </w:pPr>
    </w:p>
    <w:p w14:paraId="4EEA07C7" w14:textId="77777777" w:rsidR="00BB7361" w:rsidRPr="009F2264"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4765FF">
        <w:rPr>
          <w:rFonts w:eastAsia="宋体"/>
          <w:szCs w:val="24"/>
          <w:lang w:eastAsia="zh-CN"/>
        </w:rPr>
        <w:t>Option 2(</w:t>
      </w:r>
      <w:r>
        <w:rPr>
          <w:rFonts w:eastAsia="宋体"/>
          <w:szCs w:val="24"/>
          <w:lang w:eastAsia="zh-CN"/>
        </w:rPr>
        <w:t>QC, MTK, Huawei, Ericsson, vivo</w:t>
      </w:r>
      <w:r w:rsidRPr="004765FF">
        <w:rPr>
          <w:rFonts w:eastAsia="宋体"/>
          <w:szCs w:val="24"/>
          <w:lang w:eastAsia="zh-CN"/>
        </w:rPr>
        <w:t>):</w:t>
      </w:r>
      <w:r>
        <w:rPr>
          <w:rFonts w:eastAsia="宋体"/>
          <w:szCs w:val="24"/>
          <w:lang w:eastAsia="zh-CN"/>
        </w:rPr>
        <w:t xml:space="preserve"> DRX configuration shall be considered</w:t>
      </w:r>
    </w:p>
    <w:p w14:paraId="35D548D6"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258039F"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22824A53" w14:textId="77777777" w:rsidTr="00046454">
        <w:tc>
          <w:tcPr>
            <w:tcW w:w="1203" w:type="dxa"/>
          </w:tcPr>
          <w:p w14:paraId="158FC85A"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4805D327"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467B20F9" w14:textId="77777777" w:rsidTr="00046454">
        <w:tc>
          <w:tcPr>
            <w:tcW w:w="1203" w:type="dxa"/>
          </w:tcPr>
          <w:p w14:paraId="7B6A0CBE" w14:textId="366D7D36" w:rsidR="00BB7361" w:rsidRDefault="00725259" w:rsidP="00046454">
            <w:pPr>
              <w:spacing w:after="120"/>
              <w:rPr>
                <w:rFonts w:eastAsiaTheme="minorEastAsia"/>
                <w:color w:val="0070C0"/>
              </w:rPr>
            </w:pPr>
            <w:r>
              <w:rPr>
                <w:rFonts w:eastAsiaTheme="minorEastAsia"/>
                <w:color w:val="0070C0"/>
              </w:rPr>
              <w:t>Qualcomm</w:t>
            </w:r>
          </w:p>
        </w:tc>
        <w:tc>
          <w:tcPr>
            <w:tcW w:w="7093" w:type="dxa"/>
          </w:tcPr>
          <w:p w14:paraId="2E77D6E0" w14:textId="34DBD1C4" w:rsidR="00BB7361" w:rsidRDefault="00DA15F6" w:rsidP="00046454">
            <w:pPr>
              <w:spacing w:after="120"/>
              <w:rPr>
                <w:rFonts w:eastAsiaTheme="minorEastAsia"/>
                <w:color w:val="0070C0"/>
              </w:rPr>
            </w:pPr>
            <w:r>
              <w:rPr>
                <w:rFonts w:eastAsiaTheme="minorEastAsia"/>
                <w:color w:val="0070C0"/>
              </w:rPr>
              <w:t xml:space="preserve">We don’t support Option 1. DRX cycle should be still used for measurement cycle/requirement determination. Otherwise, </w:t>
            </w:r>
            <w:r w:rsidR="005C28B6">
              <w:rPr>
                <w:rFonts w:eastAsiaTheme="minorEastAsia"/>
                <w:color w:val="0070C0"/>
              </w:rPr>
              <w:t>measurement requirement for deactivated SCG will be unnecessarily tightened</w:t>
            </w:r>
            <w:r w:rsidR="008F3649">
              <w:rPr>
                <w:rFonts w:eastAsiaTheme="minorEastAsia"/>
                <w:color w:val="0070C0"/>
              </w:rPr>
              <w:t>. In extreme case, measurement frequency of deactivated SCG can be higher than that of activated SCG, which</w:t>
            </w:r>
            <w:r w:rsidR="009605C1">
              <w:rPr>
                <w:rFonts w:eastAsiaTheme="minorEastAsia"/>
                <w:color w:val="0070C0"/>
              </w:rPr>
              <w:t xml:space="preserve"> does not make sense to us</w:t>
            </w:r>
            <w:r w:rsidR="008F3649">
              <w:rPr>
                <w:rFonts w:eastAsiaTheme="minorEastAsia"/>
                <w:color w:val="0070C0"/>
              </w:rPr>
              <w:t>.</w:t>
            </w:r>
          </w:p>
        </w:tc>
      </w:tr>
      <w:tr w:rsidR="00BB7361" w14:paraId="10528B73" w14:textId="77777777" w:rsidTr="00046454">
        <w:tc>
          <w:tcPr>
            <w:tcW w:w="1203" w:type="dxa"/>
          </w:tcPr>
          <w:p w14:paraId="7CACC2E0" w14:textId="2DD61D52" w:rsidR="00BB7361" w:rsidRDefault="00BE49FB" w:rsidP="00046454">
            <w:pPr>
              <w:spacing w:after="120"/>
              <w:rPr>
                <w:rFonts w:eastAsiaTheme="minorEastAsia"/>
                <w:color w:val="0070C0"/>
              </w:rPr>
            </w:pPr>
            <w:ins w:id="52" w:author="Qiming Li" w:date="2022-02-28T10:07:00Z">
              <w:r>
                <w:rPr>
                  <w:rFonts w:eastAsiaTheme="minorEastAsia"/>
                  <w:color w:val="0070C0"/>
                </w:rPr>
                <w:t>Apple</w:t>
              </w:r>
            </w:ins>
          </w:p>
        </w:tc>
        <w:tc>
          <w:tcPr>
            <w:tcW w:w="7093" w:type="dxa"/>
          </w:tcPr>
          <w:p w14:paraId="0ABD0417" w14:textId="168C512E" w:rsidR="00BB7361" w:rsidRDefault="00BE49FB" w:rsidP="00046454">
            <w:pPr>
              <w:spacing w:after="120"/>
              <w:rPr>
                <w:rFonts w:eastAsiaTheme="minorEastAsia"/>
                <w:color w:val="0070C0"/>
              </w:rPr>
            </w:pPr>
            <w:ins w:id="53" w:author="Qiming Li" w:date="2022-02-28T10:09:00Z">
              <w:r>
                <w:rPr>
                  <w:rFonts w:eastAsiaTheme="minorEastAsia"/>
                  <w:color w:val="0070C0"/>
                </w:rPr>
                <w:t>We prefer option 1 but we can compromise to option 2 for the sake of progress</w:t>
              </w:r>
              <w:r w:rsidR="00D215E4">
                <w:rPr>
                  <w:rFonts w:eastAsiaTheme="minorEastAsia"/>
                  <w:color w:val="0070C0"/>
                </w:rPr>
                <w:t xml:space="preserve">, even though we </w:t>
              </w:r>
            </w:ins>
            <w:ins w:id="54" w:author="Qiming Li" w:date="2022-02-28T10:10:00Z">
              <w:r w:rsidR="00D215E4">
                <w:rPr>
                  <w:rFonts w:eastAsiaTheme="minorEastAsia"/>
                  <w:color w:val="0070C0"/>
                </w:rPr>
                <w:t>haven’t</w:t>
              </w:r>
            </w:ins>
            <w:ins w:id="55" w:author="Qiming Li" w:date="2022-02-28T10:09:00Z">
              <w:r w:rsidR="00D215E4">
                <w:rPr>
                  <w:rFonts w:eastAsiaTheme="minorEastAsia"/>
                  <w:color w:val="0070C0"/>
                </w:rPr>
                <w:t xml:space="preserve"> see</w:t>
              </w:r>
            </w:ins>
            <w:ins w:id="56" w:author="Qiming Li" w:date="2022-02-28T10:10:00Z">
              <w:r w:rsidR="00D215E4">
                <w:rPr>
                  <w:rFonts w:eastAsiaTheme="minorEastAsia"/>
                  <w:color w:val="0070C0"/>
                </w:rPr>
                <w:t>n</w:t>
              </w:r>
            </w:ins>
            <w:ins w:id="57" w:author="Qiming Li" w:date="2022-02-28T10:09:00Z">
              <w:r w:rsidR="00D215E4">
                <w:rPr>
                  <w:rFonts w:eastAsiaTheme="minorEastAsia"/>
                  <w:color w:val="0070C0"/>
                </w:rPr>
                <w:t xml:space="preserve"> any </w:t>
              </w:r>
            </w:ins>
            <w:ins w:id="58" w:author="Qiming Li" w:date="2022-02-28T10:10:00Z">
              <w:r w:rsidR="00D215E4" w:rsidRPr="00D215E4">
                <w:rPr>
                  <w:rFonts w:eastAsiaTheme="minorEastAsia"/>
                  <w:color w:val="0070C0"/>
                </w:rPr>
                <w:t xml:space="preserve">convincing evidence </w:t>
              </w:r>
              <w:r w:rsidR="00D215E4">
                <w:rPr>
                  <w:rFonts w:eastAsiaTheme="minorEastAsia"/>
                  <w:color w:val="0070C0"/>
                </w:rPr>
                <w:t>so far to link mea</w:t>
              </w:r>
            </w:ins>
            <w:ins w:id="59" w:author="Qiming Li" w:date="2022-02-28T10:11:00Z">
              <w:r w:rsidR="00D215E4">
                <w:rPr>
                  <w:rFonts w:eastAsiaTheme="minorEastAsia"/>
                  <w:color w:val="0070C0"/>
                </w:rPr>
                <w:t xml:space="preserve">surement on deactivated PSCell with DRX configuration. </w:t>
              </w:r>
            </w:ins>
            <w:ins w:id="60" w:author="Qiming Li" w:date="2022-02-28T10:12:00Z">
              <w:r w:rsidR="00CA5627">
                <w:rPr>
                  <w:rFonts w:eastAsiaTheme="minorEastAsia"/>
                  <w:color w:val="0070C0"/>
                </w:rPr>
                <w:t xml:space="preserve">We believe the case QC mentioned “measurement frequency of deactivated SCG can be higher than that of activated SCG” only results from </w:t>
              </w:r>
            </w:ins>
            <w:ins w:id="61" w:author="Qiming Li" w:date="2022-02-28T10:13:00Z">
              <w:r w:rsidR="00CA5627" w:rsidRPr="00CA5627">
                <w:rPr>
                  <w:rFonts w:eastAsiaTheme="minorEastAsia"/>
                  <w:color w:val="0070C0"/>
                </w:rPr>
                <w:t>unsuitable</w:t>
              </w:r>
              <w:r w:rsidR="00CA5627">
                <w:rPr>
                  <w:rFonts w:eastAsiaTheme="minorEastAsia"/>
                  <w:color w:val="0070C0"/>
                </w:rPr>
                <w:t xml:space="preserve"> NW configuration, e.g. DRX is quite long however, </w:t>
              </w:r>
            </w:ins>
            <w:ins w:id="62" w:author="Qiming Li" w:date="2022-02-28T10:14:00Z">
              <w:r w:rsidR="00CA5627" w:rsidRPr="00BB7361">
                <w:rPr>
                  <w:lang w:val="en-US"/>
                </w:rPr>
                <w:t>measCyclePSCell</w:t>
              </w:r>
              <w:r w:rsidR="00CA5627">
                <w:rPr>
                  <w:lang w:val="en-US"/>
                </w:rPr>
                <w:t xml:space="preserve"> is quite </w:t>
              </w:r>
            </w:ins>
            <w:ins w:id="63" w:author="Qiming Li" w:date="2022-02-28T10:15:00Z">
              <w:r w:rsidR="00CA5627">
                <w:rPr>
                  <w:lang w:val="en-US"/>
                </w:rPr>
                <w:t>short</w:t>
              </w:r>
            </w:ins>
            <w:ins w:id="64" w:author="Qiming Li" w:date="2022-02-28T10:14:00Z">
              <w:r w:rsidR="00CA5627">
                <w:rPr>
                  <w:lang w:val="en-US"/>
                </w:rPr>
                <w:t xml:space="preserve">. </w:t>
              </w:r>
            </w:ins>
            <w:ins w:id="65" w:author="Qiming Li" w:date="2022-02-28T10:15:00Z">
              <w:r w:rsidR="00CA5627">
                <w:rPr>
                  <w:lang w:val="en-US"/>
                </w:rPr>
                <w:t xml:space="preserve">That should not be the direction of discussion. </w:t>
              </w:r>
            </w:ins>
            <w:ins w:id="66" w:author="Qiming Li" w:date="2022-02-28T10:16:00Z">
              <w:r w:rsidR="00CA5627">
                <w:rPr>
                  <w:lang w:val="en-US"/>
                </w:rPr>
                <w:t>Otherwise,</w:t>
              </w:r>
            </w:ins>
            <w:ins w:id="67" w:author="Qiming Li" w:date="2022-02-28T10:15:00Z">
              <w:r w:rsidR="00CA5627">
                <w:rPr>
                  <w:lang w:val="en-US"/>
                </w:rPr>
                <w:t xml:space="preserve"> people can also argue that</w:t>
              </w:r>
            </w:ins>
            <w:ins w:id="68" w:author="Qiming Li" w:date="2022-02-28T10:16:00Z">
              <w:r w:rsidR="00CA5627">
                <w:rPr>
                  <w:lang w:val="en-US"/>
                </w:rPr>
                <w:t xml:space="preserve"> option 2 is also problematic since a</w:t>
              </w:r>
            </w:ins>
            <w:ins w:id="69" w:author="Qiming Li" w:date="2022-02-28T10:11:00Z">
              <w:r w:rsidR="00CA5627">
                <w:rPr>
                  <w:rFonts w:eastAsiaTheme="minorEastAsia"/>
                  <w:color w:val="0070C0"/>
                </w:rPr>
                <w:t>ctivation/deactivation is triggered via RRC</w:t>
              </w:r>
            </w:ins>
            <w:ins w:id="70" w:author="Qiming Li" w:date="2022-02-28T10:16:00Z">
              <w:r w:rsidR="00CA5627">
                <w:rPr>
                  <w:rFonts w:eastAsiaTheme="minorEastAsia"/>
                  <w:color w:val="0070C0"/>
                </w:rPr>
                <w:t xml:space="preserve"> and </w:t>
              </w:r>
            </w:ins>
            <w:ins w:id="71" w:author="Qiming Li" w:date="2022-02-28T10:12:00Z">
              <w:r w:rsidR="00CA5627">
                <w:rPr>
                  <w:rFonts w:eastAsiaTheme="minorEastAsia"/>
                  <w:color w:val="0070C0"/>
                </w:rPr>
                <w:t xml:space="preserve">network can update the DRX configuration </w:t>
              </w:r>
            </w:ins>
            <w:ins w:id="72" w:author="Qiming Li" w:date="2022-02-28T10:16:00Z">
              <w:r w:rsidR="00CA5627">
                <w:rPr>
                  <w:rFonts w:eastAsiaTheme="minorEastAsia"/>
                  <w:color w:val="0070C0"/>
                </w:rPr>
                <w:t>e.g. from a long DRX to a short DRX once the PSCell is deactivated. Ob</w:t>
              </w:r>
            </w:ins>
            <w:ins w:id="73" w:author="Qiming Li" w:date="2022-02-28T10:17:00Z">
              <w:r w:rsidR="00655669">
                <w:rPr>
                  <w:rFonts w:eastAsiaTheme="minorEastAsia"/>
                  <w:color w:val="0070C0"/>
                </w:rPr>
                <w:t>viously, this is still allowed from RRC signal perspective but it definitely not a proper way to deactivate the PSCell.</w:t>
              </w:r>
            </w:ins>
          </w:p>
        </w:tc>
      </w:tr>
      <w:tr w:rsidR="008C130D" w14:paraId="44E5FB5C" w14:textId="77777777" w:rsidTr="00046454">
        <w:trPr>
          <w:ins w:id="74" w:author="Nokia Networks" w:date="2022-02-28T08:25:00Z"/>
        </w:trPr>
        <w:tc>
          <w:tcPr>
            <w:tcW w:w="1203" w:type="dxa"/>
          </w:tcPr>
          <w:p w14:paraId="665985E9" w14:textId="75BE5655" w:rsidR="008C130D" w:rsidRDefault="008C130D" w:rsidP="008C130D">
            <w:pPr>
              <w:spacing w:after="120"/>
              <w:rPr>
                <w:ins w:id="75" w:author="Nokia Networks" w:date="2022-02-28T08:25:00Z"/>
                <w:rFonts w:eastAsiaTheme="minorEastAsia"/>
                <w:color w:val="0070C0"/>
              </w:rPr>
            </w:pPr>
            <w:ins w:id="76" w:author="Nokia Networks" w:date="2022-02-28T08:25:00Z">
              <w:r>
                <w:rPr>
                  <w:rFonts w:eastAsiaTheme="minorEastAsia"/>
                  <w:color w:val="0070C0"/>
                </w:rPr>
                <w:t>Nokia</w:t>
              </w:r>
            </w:ins>
          </w:p>
        </w:tc>
        <w:tc>
          <w:tcPr>
            <w:tcW w:w="7093" w:type="dxa"/>
          </w:tcPr>
          <w:p w14:paraId="2202E534" w14:textId="77777777" w:rsidR="008C130D" w:rsidRDefault="008C130D" w:rsidP="008C130D">
            <w:pPr>
              <w:spacing w:after="120"/>
              <w:rPr>
                <w:ins w:id="77" w:author="Nokia Networks" w:date="2022-02-28T08:25:00Z"/>
                <w:rFonts w:eastAsiaTheme="minorEastAsia"/>
                <w:color w:val="0070C0"/>
              </w:rPr>
            </w:pPr>
            <w:ins w:id="78" w:author="Nokia Networks" w:date="2022-02-28T08:25:00Z">
              <w:r>
                <w:rPr>
                  <w:rFonts w:eastAsiaTheme="minorEastAsia"/>
                  <w:color w:val="0070C0"/>
                </w:rPr>
                <w:t>We cannot support option 2 as it is unclear which DRX configuration is referred to.</w:t>
              </w:r>
            </w:ins>
          </w:p>
          <w:p w14:paraId="13732F30" w14:textId="641FCC23" w:rsidR="008C130D" w:rsidRDefault="008C130D" w:rsidP="008C130D">
            <w:pPr>
              <w:spacing w:after="120"/>
              <w:rPr>
                <w:ins w:id="79" w:author="Nokia Networks" w:date="2022-02-28T08:25:00Z"/>
                <w:rFonts w:eastAsiaTheme="minorEastAsia"/>
                <w:color w:val="0070C0"/>
              </w:rPr>
            </w:pPr>
            <w:ins w:id="80" w:author="Nokia Networks" w:date="2022-02-28T08:25:00Z">
              <w:r>
                <w:rPr>
                  <w:rFonts w:eastAsiaTheme="minorEastAsia"/>
                  <w:color w:val="0070C0"/>
                </w:rPr>
                <w:t>Can supports of option 2 provide views on which DRX configuration they refer to: PCell/MCG DRX configuration or PSCell/SCG DRX configuration?</w:t>
              </w:r>
            </w:ins>
          </w:p>
        </w:tc>
      </w:tr>
      <w:tr w:rsidR="00D14579" w14:paraId="4F8ED7A7" w14:textId="77777777" w:rsidTr="00046454">
        <w:trPr>
          <w:ins w:id="81" w:author="Ada Wang (王苗)" w:date="2022-02-28T16:18:00Z"/>
        </w:trPr>
        <w:tc>
          <w:tcPr>
            <w:tcW w:w="1203" w:type="dxa"/>
          </w:tcPr>
          <w:p w14:paraId="2A6A9F68" w14:textId="6BE617D5" w:rsidR="00D14579" w:rsidRDefault="00D14579" w:rsidP="00D14579">
            <w:pPr>
              <w:spacing w:after="120"/>
              <w:rPr>
                <w:ins w:id="82" w:author="Ada Wang (王苗)" w:date="2022-02-28T16:18:00Z"/>
                <w:rFonts w:eastAsiaTheme="minorEastAsia"/>
                <w:color w:val="0070C0"/>
              </w:rPr>
            </w:pPr>
            <w:ins w:id="83" w:author="Ada Wang (王苗)" w:date="2022-02-28T16:18:00Z">
              <w:r>
                <w:rPr>
                  <w:rFonts w:eastAsiaTheme="minorEastAsia"/>
                  <w:color w:val="0070C0"/>
                </w:rPr>
                <w:t>MTK</w:t>
              </w:r>
            </w:ins>
          </w:p>
        </w:tc>
        <w:tc>
          <w:tcPr>
            <w:tcW w:w="7093" w:type="dxa"/>
          </w:tcPr>
          <w:p w14:paraId="57721B51" w14:textId="752D3904" w:rsidR="00D14579" w:rsidRDefault="00D14579" w:rsidP="00D14579">
            <w:pPr>
              <w:spacing w:after="120"/>
              <w:rPr>
                <w:ins w:id="84" w:author="Ada Wang (王苗)" w:date="2022-02-28T16:18:00Z"/>
                <w:rFonts w:eastAsiaTheme="minorEastAsia"/>
                <w:color w:val="0070C0"/>
              </w:rPr>
            </w:pPr>
            <w:ins w:id="85" w:author="Ada Wang (王苗)" w:date="2022-02-28T16:18:00Z">
              <w:r>
                <w:rPr>
                  <w:rFonts w:eastAsiaTheme="minorEastAsia"/>
                  <w:color w:val="0070C0"/>
                </w:rPr>
                <w:t>Option 2. T</w:t>
              </w:r>
              <w:r w:rsidRPr="00C825D3">
                <w:rPr>
                  <w:rFonts w:eastAsiaTheme="minorEastAsia"/>
                  <w:color w:val="0070C0"/>
                </w:rPr>
                <w:t xml:space="preserve">he </w:t>
              </w:r>
              <w:r>
                <w:rPr>
                  <w:rFonts w:eastAsiaTheme="minorEastAsia"/>
                  <w:color w:val="0070C0"/>
                </w:rPr>
                <w:t xml:space="preserve">delay requirement for deactivated PSCell should not be shorter than </w:t>
              </w:r>
              <w:r w:rsidRPr="00C825D3">
                <w:rPr>
                  <w:rFonts w:eastAsiaTheme="minorEastAsia"/>
                  <w:color w:val="0070C0"/>
                </w:rPr>
                <w:t>active PSCell.</w:t>
              </w:r>
            </w:ins>
          </w:p>
        </w:tc>
      </w:tr>
      <w:tr w:rsidR="0043229B" w14:paraId="58D417E6" w14:textId="77777777" w:rsidTr="00046454">
        <w:tc>
          <w:tcPr>
            <w:tcW w:w="1203" w:type="dxa"/>
          </w:tcPr>
          <w:p w14:paraId="687F1879" w14:textId="738CC924" w:rsidR="0043229B" w:rsidRDefault="0043229B" w:rsidP="0043229B">
            <w:pPr>
              <w:spacing w:after="120"/>
              <w:rPr>
                <w:rFonts w:eastAsiaTheme="minorEastAsia"/>
                <w:color w:val="0070C0"/>
              </w:rPr>
            </w:pPr>
            <w:ins w:id="86" w:author="Huawei" w:date="2022-02-28T11:30:00Z">
              <w:r>
                <w:rPr>
                  <w:rFonts w:eastAsiaTheme="minorEastAsia" w:hint="eastAsia"/>
                  <w:color w:val="0070C0"/>
                  <w:lang w:eastAsia="zh-CN"/>
                </w:rPr>
                <w:t>H</w:t>
              </w:r>
              <w:r>
                <w:rPr>
                  <w:rFonts w:eastAsiaTheme="minorEastAsia"/>
                  <w:color w:val="0070C0"/>
                  <w:lang w:eastAsia="zh-CN"/>
                </w:rPr>
                <w:t>uawei</w:t>
              </w:r>
            </w:ins>
          </w:p>
        </w:tc>
        <w:tc>
          <w:tcPr>
            <w:tcW w:w="7093" w:type="dxa"/>
          </w:tcPr>
          <w:p w14:paraId="7B0D603D" w14:textId="77777777" w:rsidR="0043229B" w:rsidRDefault="0043229B" w:rsidP="0043229B">
            <w:pPr>
              <w:spacing w:after="120"/>
              <w:rPr>
                <w:ins w:id="87" w:author="Huawei" w:date="2022-02-28T11:34:00Z"/>
                <w:rFonts w:eastAsiaTheme="minorEastAsia"/>
                <w:color w:val="0070C0"/>
                <w:lang w:eastAsia="zh-CN"/>
              </w:rPr>
            </w:pPr>
            <w:ins w:id="88" w:author="Huawei" w:date="2022-02-28T11:33:00Z">
              <w:r>
                <w:rPr>
                  <w:rFonts w:eastAsiaTheme="minorEastAsia"/>
                  <w:color w:val="0070C0"/>
                  <w:lang w:eastAsia="zh-CN"/>
                </w:rPr>
                <w:t>Thanks Apple for</w:t>
              </w:r>
            </w:ins>
            <w:ins w:id="89" w:author="Huawei" w:date="2022-02-28T11:34:00Z">
              <w:r>
                <w:rPr>
                  <w:rFonts w:eastAsiaTheme="minorEastAsia"/>
                  <w:color w:val="0070C0"/>
                  <w:lang w:eastAsia="zh-CN"/>
                </w:rPr>
                <w:t xml:space="preserve"> compromise.</w:t>
              </w:r>
            </w:ins>
          </w:p>
          <w:p w14:paraId="4B31EF3B" w14:textId="77777777" w:rsidR="0043229B" w:rsidRPr="006D4D97" w:rsidRDefault="0043229B" w:rsidP="0043229B">
            <w:pPr>
              <w:spacing w:after="120"/>
              <w:rPr>
                <w:ins w:id="90" w:author="Huawei" w:date="2022-02-28T11:43:00Z"/>
                <w:rFonts w:eastAsiaTheme="minorEastAsia"/>
                <w:color w:val="0070C0"/>
                <w:lang w:eastAsia="zh-CN"/>
              </w:rPr>
            </w:pPr>
            <w:ins w:id="91" w:author="Huawei" w:date="2022-02-28T11:34:00Z">
              <w:r>
                <w:rPr>
                  <w:rFonts w:eastAsiaTheme="minorEastAsia"/>
                  <w:color w:val="0070C0"/>
                  <w:lang w:eastAsia="zh-CN"/>
                </w:rPr>
                <w:t xml:space="preserve">We </w:t>
              </w:r>
            </w:ins>
            <w:ins w:id="92" w:author="Huawei" w:date="2022-02-28T11:50:00Z">
              <w:r>
                <w:rPr>
                  <w:rFonts w:eastAsiaTheme="minorEastAsia"/>
                  <w:color w:val="0070C0"/>
                  <w:lang w:eastAsia="zh-CN"/>
                </w:rPr>
                <w:t>support</w:t>
              </w:r>
            </w:ins>
            <w:ins w:id="93" w:author="Huawei" w:date="2022-02-28T11:32:00Z">
              <w:r>
                <w:rPr>
                  <w:rFonts w:eastAsiaTheme="minorEastAsia"/>
                  <w:color w:val="0070C0"/>
                  <w:lang w:eastAsia="zh-CN"/>
                </w:rPr>
                <w:t xml:space="preserve"> option 2. </w:t>
              </w:r>
            </w:ins>
            <w:ins w:id="94" w:author="Huawei" w:date="2022-02-28T11:43:00Z">
              <w:r w:rsidRPr="006D4D97">
                <w:rPr>
                  <w:rFonts w:eastAsiaTheme="minorEastAsia"/>
                  <w:color w:val="0070C0"/>
                  <w:lang w:eastAsia="zh-CN"/>
                  <w:rPrChange w:id="95" w:author="Huawei" w:date="2022-02-28T11:46:00Z">
                    <w:rPr/>
                  </w:rPrChange>
                </w:rPr>
                <w:t>If a SCG is deactivated from active state, the DRX configuration would still exist for the deactivated SCG</w:t>
              </w:r>
            </w:ins>
            <w:ins w:id="96" w:author="Huawei" w:date="2022-02-28T11:46:00Z">
              <w:r>
                <w:rPr>
                  <w:rFonts w:eastAsiaTheme="minorEastAsia"/>
                  <w:color w:val="0070C0"/>
                  <w:lang w:eastAsia="zh-CN"/>
                </w:rPr>
                <w:t xml:space="preserve">, as </w:t>
              </w:r>
            </w:ins>
            <w:ins w:id="97" w:author="Huawei" w:date="2022-02-28T11:43:00Z">
              <w:r w:rsidRPr="006D4D97">
                <w:rPr>
                  <w:rFonts w:eastAsiaTheme="minorEastAsia"/>
                  <w:color w:val="0070C0"/>
                  <w:lang w:eastAsia="zh-CN"/>
                  <w:rPrChange w:id="98" w:author="Huawei" w:date="2022-02-28T11:46:00Z">
                    <w:rPr/>
                  </w:rPrChange>
                </w:rPr>
                <w:t xml:space="preserve">DRX </w:t>
              </w:r>
            </w:ins>
            <w:ins w:id="99" w:author="Huawei" w:date="2022-02-28T11:49:00Z">
              <w:r>
                <w:rPr>
                  <w:rFonts w:eastAsiaTheme="minorEastAsia"/>
                  <w:color w:val="0070C0"/>
                  <w:lang w:eastAsia="zh-CN"/>
                </w:rPr>
                <w:t>doesn’t be</w:t>
              </w:r>
            </w:ins>
            <w:ins w:id="100" w:author="Huawei" w:date="2022-02-28T11:43:00Z">
              <w:r w:rsidRPr="006D4D97">
                <w:rPr>
                  <w:rFonts w:eastAsiaTheme="minorEastAsia"/>
                  <w:color w:val="0070C0"/>
                  <w:lang w:eastAsia="zh-CN"/>
                  <w:rPrChange w:id="101" w:author="Huawei" w:date="2022-02-28T11:46:00Z">
                    <w:rPr/>
                  </w:rPrChange>
                </w:rPr>
                <w:t xml:space="preserve"> de-configured when</w:t>
              </w:r>
              <w:r w:rsidRPr="00406787">
                <w:rPr>
                  <w:rFonts w:eastAsiaTheme="minorEastAsia"/>
                  <w:color w:val="0070C0"/>
                  <w:lang w:eastAsia="zh-CN"/>
                </w:rPr>
                <w:t xml:space="preserve"> UE enters to deactivated state</w:t>
              </w:r>
              <w:r w:rsidRPr="006D4D97">
                <w:rPr>
                  <w:rFonts w:eastAsiaTheme="minorEastAsia"/>
                  <w:color w:val="0070C0"/>
                  <w:lang w:eastAsia="zh-CN"/>
                  <w:rPrChange w:id="102" w:author="Huawei" w:date="2022-02-28T11:46:00Z">
                    <w:rPr/>
                  </w:rPrChange>
                </w:rPr>
                <w:t xml:space="preserve">. </w:t>
              </w:r>
            </w:ins>
            <w:ins w:id="103" w:author="Huawei" w:date="2022-02-28T11:44:00Z">
              <w:r w:rsidRPr="006D4D97">
                <w:rPr>
                  <w:rFonts w:eastAsiaTheme="minorEastAsia"/>
                  <w:color w:val="0070C0"/>
                  <w:lang w:eastAsia="zh-CN"/>
                  <w:rPrChange w:id="104" w:author="Huawei" w:date="2022-02-28T11:46:00Z">
                    <w:rPr/>
                  </w:rPrChange>
                </w:rPr>
                <w:t xml:space="preserve">In this case, </w:t>
              </w:r>
            </w:ins>
            <w:ins w:id="105" w:author="Huawei" w:date="2022-02-28T11:45:00Z">
              <w:r w:rsidRPr="006D4D97">
                <w:rPr>
                  <w:rFonts w:eastAsiaTheme="minorEastAsia"/>
                  <w:color w:val="0070C0"/>
                  <w:lang w:eastAsia="zh-CN"/>
                  <w:rPrChange w:id="106" w:author="Huawei" w:date="2022-02-28T11:46:00Z">
                    <w:rPr/>
                  </w:rPrChange>
                </w:rPr>
                <w:t xml:space="preserve">it is possible that </w:t>
              </w:r>
            </w:ins>
            <w:ins w:id="107" w:author="Huawei" w:date="2022-02-28T11:44:00Z">
              <w:r w:rsidRPr="006D4D97">
                <w:rPr>
                  <w:rFonts w:eastAsiaTheme="minorEastAsia"/>
                  <w:color w:val="0070C0"/>
                  <w:lang w:eastAsia="zh-CN"/>
                  <w:rPrChange w:id="108" w:author="Huawei" w:date="2022-02-28T11:46:00Z">
                    <w:rPr/>
                  </w:rPrChange>
                </w:rPr>
                <w:t xml:space="preserve">the DRX cycle </w:t>
              </w:r>
            </w:ins>
            <w:ins w:id="109" w:author="Huawei" w:date="2022-02-28T11:45:00Z">
              <w:r w:rsidRPr="006D4D97">
                <w:rPr>
                  <w:rFonts w:eastAsiaTheme="minorEastAsia"/>
                  <w:color w:val="0070C0"/>
                  <w:lang w:eastAsia="zh-CN"/>
                  <w:rPrChange w:id="110" w:author="Huawei" w:date="2022-02-28T11:46:00Z">
                    <w:rPr/>
                  </w:rPrChange>
                </w:rPr>
                <w:t>is</w:t>
              </w:r>
            </w:ins>
            <w:ins w:id="111" w:author="Huawei" w:date="2022-02-28T11:44:00Z">
              <w:r w:rsidRPr="006D4D97">
                <w:rPr>
                  <w:rFonts w:eastAsiaTheme="minorEastAsia"/>
                  <w:color w:val="0070C0"/>
                  <w:lang w:eastAsia="zh-CN"/>
                  <w:rPrChange w:id="112" w:author="Huawei" w:date="2022-02-28T11:46:00Z">
                    <w:rPr/>
                  </w:rPrChange>
                </w:rPr>
                <w:t xml:space="preserve"> larger than </w:t>
              </w:r>
            </w:ins>
            <w:ins w:id="113" w:author="Huawei" w:date="2022-02-28T11:45:00Z">
              <w:r w:rsidRPr="006D4D97">
                <w:rPr>
                  <w:rFonts w:eastAsiaTheme="minorEastAsia"/>
                  <w:color w:val="0070C0"/>
                  <w:lang w:eastAsia="zh-CN"/>
                  <w:rPrChange w:id="114" w:author="Huawei" w:date="2022-02-28T11:46:00Z">
                    <w:rPr/>
                  </w:rPrChange>
                </w:rPr>
                <w:t>measCyclePSCell</w:t>
              </w:r>
            </w:ins>
            <w:ins w:id="115" w:author="Huawei" w:date="2022-02-28T11:50:00Z">
              <w:r>
                <w:rPr>
                  <w:rFonts w:eastAsiaTheme="minorEastAsia"/>
                  <w:color w:val="0070C0"/>
                  <w:lang w:eastAsia="zh-CN"/>
                </w:rPr>
                <w:t xml:space="preserve"> </w:t>
              </w:r>
            </w:ins>
            <w:ins w:id="116" w:author="Huawei" w:date="2022-02-28T11:51:00Z">
              <w:r>
                <w:rPr>
                  <w:rFonts w:eastAsiaTheme="minorEastAsia"/>
                  <w:color w:val="0070C0"/>
                  <w:lang w:eastAsia="zh-CN"/>
                </w:rPr>
                <w:t>and it is not unsuitable configuration.</w:t>
              </w:r>
            </w:ins>
            <w:ins w:id="117" w:author="Huawei" w:date="2022-02-28T11:45:00Z">
              <w:r w:rsidRPr="006D4D97">
                <w:rPr>
                  <w:rFonts w:eastAsiaTheme="minorEastAsia"/>
                  <w:color w:val="0070C0"/>
                  <w:lang w:eastAsia="zh-CN"/>
                  <w:rPrChange w:id="118" w:author="Huawei" w:date="2022-02-28T11:46:00Z">
                    <w:rPr/>
                  </w:rPrChange>
                </w:rPr>
                <w:t xml:space="preserve"> </w:t>
              </w:r>
            </w:ins>
            <w:ins w:id="119" w:author="Huawei" w:date="2022-02-28T11:51:00Z">
              <w:r>
                <w:rPr>
                  <w:rFonts w:eastAsiaTheme="minorEastAsia"/>
                  <w:color w:val="0070C0"/>
                  <w:lang w:eastAsia="zh-CN"/>
                </w:rPr>
                <w:t>T</w:t>
              </w:r>
            </w:ins>
            <w:ins w:id="120" w:author="Huawei" w:date="2022-02-28T11:45:00Z">
              <w:r w:rsidRPr="006D4D97">
                <w:rPr>
                  <w:rFonts w:eastAsiaTheme="minorEastAsia"/>
                  <w:color w:val="0070C0"/>
                  <w:lang w:eastAsia="zh-CN"/>
                  <w:rPrChange w:id="121" w:author="Huawei" w:date="2022-02-28T11:46:00Z">
                    <w:rPr/>
                  </w:rPrChange>
                </w:rPr>
                <w:t xml:space="preserve">hen </w:t>
              </w:r>
            </w:ins>
            <w:ins w:id="122" w:author="Huawei" w:date="2022-02-28T11:47:00Z">
              <w:r>
                <w:rPr>
                  <w:rFonts w:eastAsiaTheme="minorEastAsia"/>
                  <w:color w:val="0070C0"/>
                  <w:lang w:eastAsia="zh-CN"/>
                </w:rPr>
                <w:t xml:space="preserve">the </w:t>
              </w:r>
              <w:r>
                <w:rPr>
                  <w:rFonts w:eastAsiaTheme="minorEastAsia"/>
                  <w:color w:val="0070C0"/>
                </w:rPr>
                <w:t>measurement frequency of deactivated SCG can be higher than that of activated SCG</w:t>
              </w:r>
            </w:ins>
            <w:ins w:id="123" w:author="Huawei" w:date="2022-02-28T11:48:00Z">
              <w:r>
                <w:rPr>
                  <w:rFonts w:eastAsiaTheme="minorEastAsia"/>
                  <w:color w:val="0070C0"/>
                </w:rPr>
                <w:t xml:space="preserve"> which is not reasonable.</w:t>
              </w:r>
            </w:ins>
          </w:p>
          <w:p w14:paraId="6EDABEBC" w14:textId="0661E53F" w:rsidR="0043229B" w:rsidRDefault="0043229B" w:rsidP="0043229B">
            <w:pPr>
              <w:spacing w:after="120"/>
              <w:rPr>
                <w:rFonts w:eastAsiaTheme="minorEastAsia" w:hint="eastAsia"/>
                <w:color w:val="0070C0"/>
                <w:lang w:eastAsia="zh-CN"/>
              </w:rPr>
              <w:pPrChange w:id="124" w:author="Huawei" w:date="2022-02-28T17:15:00Z">
                <w:pPr>
                  <w:spacing w:after="120"/>
                </w:pPr>
              </w:pPrChange>
            </w:pPr>
            <w:ins w:id="125" w:author="Huawei" w:date="2022-02-28T17:14:00Z">
              <w:r>
                <w:rPr>
                  <w:rFonts w:eastAsiaTheme="minorEastAsia"/>
                  <w:color w:val="0070C0"/>
                  <w:lang w:eastAsia="zh-CN"/>
                </w:rPr>
                <w:t>To Nokia, I think the DRX conf</w:t>
              </w:r>
            </w:ins>
            <w:ins w:id="126" w:author="Huawei" w:date="2022-02-28T17:15:00Z">
              <w:r>
                <w:rPr>
                  <w:rFonts w:eastAsiaTheme="minorEastAsia"/>
                  <w:color w:val="0070C0"/>
                  <w:lang w:eastAsia="zh-CN"/>
                </w:rPr>
                <w:t>iguration refers to SCG own DRX configuration.</w:t>
              </w:r>
            </w:ins>
          </w:p>
        </w:tc>
      </w:tr>
    </w:tbl>
    <w:p w14:paraId="71590E7E" w14:textId="77777777" w:rsidR="00BB7361" w:rsidRDefault="00BB7361" w:rsidP="00BB7361">
      <w:pPr>
        <w:rPr>
          <w:b/>
          <w:u w:val="single"/>
          <w:lang w:eastAsia="ko-KR"/>
        </w:rPr>
      </w:pPr>
    </w:p>
    <w:p w14:paraId="479FC70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2-1-3</w:t>
      </w:r>
      <w:r w:rsidRPr="00A349CF">
        <w:rPr>
          <w:b/>
          <w:u w:val="single"/>
          <w:lang w:eastAsia="ko-KR"/>
        </w:rPr>
        <w:t>:</w:t>
      </w:r>
      <w:r>
        <w:rPr>
          <w:b/>
          <w:u w:val="single"/>
          <w:lang w:eastAsia="ko-KR"/>
        </w:rPr>
        <w:t xml:space="preserve"> L3 measurement period on deactivated PSCell</w:t>
      </w:r>
    </w:p>
    <w:p w14:paraId="71AEA55B" w14:textId="77777777" w:rsidR="00BB7361" w:rsidRPr="00240C25"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2(MTK, Ericsson, Huawei, vivo, QC): </w:t>
      </w:r>
      <w:r w:rsidRPr="00670439">
        <w:rPr>
          <w:rFonts w:eastAsia="宋体"/>
          <w:lang w:eastAsia="zh-CN"/>
        </w:rPr>
        <w:t>specified as deactivated Scell by replacing measCycleSCell with measCyclePSCell.</w:t>
      </w:r>
    </w:p>
    <w:p w14:paraId="540A9635" w14:textId="77777777" w:rsidR="00BB7361" w:rsidRPr="00E31AC5"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lastRenderedPageBreak/>
        <w:t xml:space="preserve">Option </w:t>
      </w:r>
      <w:r>
        <w:rPr>
          <w:rFonts w:eastAsia="宋体"/>
          <w:szCs w:val="24"/>
          <w:lang w:eastAsia="zh-CN"/>
        </w:rPr>
        <w:t>2a</w:t>
      </w:r>
      <w:r w:rsidRPr="00E31AC5">
        <w:rPr>
          <w:rFonts w:eastAsia="宋体"/>
          <w:szCs w:val="24"/>
          <w:lang w:eastAsia="zh-CN"/>
        </w:rPr>
        <w:t xml:space="preserve"> (</w:t>
      </w:r>
      <w:r>
        <w:rPr>
          <w:rFonts w:eastAsia="宋体"/>
          <w:szCs w:val="24"/>
          <w:lang w:eastAsia="zh-CN"/>
        </w:rPr>
        <w:t>QC</w:t>
      </w:r>
      <w:r w:rsidRPr="00E31AC5">
        <w:rPr>
          <w:rFonts w:eastAsia="宋体"/>
          <w:szCs w:val="24"/>
          <w:lang w:eastAsia="zh-CN"/>
        </w:rPr>
        <w:t xml:space="preserve">): </w:t>
      </w:r>
      <w:r>
        <w:rPr>
          <w:rFonts w:eastAsia="宋体"/>
          <w:szCs w:val="24"/>
          <w:lang w:eastAsia="zh-CN"/>
        </w:rPr>
        <w:t>on top of option 2, add the following:</w:t>
      </w:r>
    </w:p>
    <w:p w14:paraId="35315CBA" w14:textId="77777777" w:rsidR="00BB7361" w:rsidRPr="001F1F98" w:rsidRDefault="00BB7361" w:rsidP="00BB7361">
      <w:pPr>
        <w:pStyle w:val="afc"/>
        <w:numPr>
          <w:ilvl w:val="2"/>
          <w:numId w:val="5"/>
        </w:numPr>
        <w:ind w:firstLineChars="0"/>
        <w:rPr>
          <w:rFonts w:eastAsia="Times New Roman"/>
          <w:lang w:eastAsia="ko-KR"/>
        </w:rPr>
      </w:pPr>
      <w:r>
        <w:rPr>
          <w:rFonts w:eastAsia="Times New Roman"/>
        </w:rPr>
        <w:t>A greater number between the configured DRX for SCG and a fixed number, e.g. 320ms, replaces it for measurement relaxation while the SCG is deactivated</w:t>
      </w:r>
    </w:p>
    <w:p w14:paraId="41BF0D82" w14:textId="77777777" w:rsidR="00BB7361" w:rsidRPr="001A4EE2"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3(Nokia, Apple): </w:t>
      </w:r>
      <w:r w:rsidRPr="00670439">
        <w:rPr>
          <w:rFonts w:eastAsia="宋体"/>
          <w:lang w:eastAsia="zh-CN"/>
        </w:rPr>
        <w:t>specified as deactivated Scell by replacing measCycleSCell with measCyclePSCell.</w:t>
      </w:r>
      <w:r>
        <w:rPr>
          <w:rFonts w:eastAsia="宋体"/>
          <w:lang w:eastAsia="zh-CN"/>
        </w:rPr>
        <w:t xml:space="preserve"> </w:t>
      </w:r>
      <w:r w:rsidRPr="002D4D44">
        <w:rPr>
          <w:rFonts w:eastAsia="宋体"/>
          <w:b/>
          <w:lang w:eastAsia="zh-CN"/>
        </w:rPr>
        <w:t xml:space="preserve">However </w:t>
      </w:r>
      <w:r w:rsidRPr="002D4D44">
        <w:rPr>
          <w:rFonts w:eastAsia="Calibri"/>
          <w:b/>
        </w:rPr>
        <w:t>only measCyclePScell applies and configured DRX for activated state is not applicable.</w:t>
      </w:r>
    </w:p>
    <w:p w14:paraId="59760812" w14:textId="77777777" w:rsidR="00BB7361" w:rsidRDefault="00BB7361" w:rsidP="00BB7361">
      <w:pPr>
        <w:pStyle w:val="afc"/>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One example (in below) is given for option 3 where requirements for DRX are not applicable herein:</w:t>
      </w:r>
    </w:p>
    <w:p w14:paraId="20207E32" w14:textId="77777777" w:rsidR="00BB7361" w:rsidRPr="00E24D65" w:rsidRDefault="00BB7361" w:rsidP="00BB7361">
      <w:pPr>
        <w:pStyle w:val="TH"/>
        <w:rPr>
          <w:sz w:val="14"/>
          <w:szCs w:val="14"/>
          <w:lang w:val="en-GB"/>
        </w:rPr>
      </w:pPr>
      <w:r w:rsidRPr="00BB7361">
        <w:rPr>
          <w:sz w:val="14"/>
          <w:szCs w:val="14"/>
          <w:lang w:val="en-US"/>
        </w:rPr>
        <w:t>Table 9.2.5.2-y1: Measurement period for intra-frequency measurements without gaps (deactivated PSCell) (FR1)</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BB7361" w14:paraId="79BB540E" w14:textId="77777777" w:rsidTr="00046454">
        <w:tc>
          <w:tcPr>
            <w:tcW w:w="2782" w:type="dxa"/>
            <w:tcBorders>
              <w:top w:val="single" w:sz="4" w:space="0" w:color="auto"/>
              <w:left w:val="single" w:sz="4" w:space="0" w:color="auto"/>
              <w:bottom w:val="single" w:sz="4" w:space="0" w:color="auto"/>
              <w:right w:val="single" w:sz="4" w:space="0" w:color="auto"/>
            </w:tcBorders>
            <w:hideMark/>
          </w:tcPr>
          <w:p w14:paraId="19960DF9" w14:textId="77777777" w:rsidR="00BB7361" w:rsidRDefault="00BB7361" w:rsidP="00046454">
            <w:pPr>
              <w:pStyle w:val="TAH"/>
              <w:spacing w:line="256" w:lineRule="auto"/>
            </w:pPr>
            <w:r>
              <w:t>measCyclePSCell</w:t>
            </w:r>
          </w:p>
        </w:tc>
        <w:tc>
          <w:tcPr>
            <w:tcW w:w="3739" w:type="dxa"/>
            <w:tcBorders>
              <w:top w:val="single" w:sz="4" w:space="0" w:color="auto"/>
              <w:left w:val="single" w:sz="4" w:space="0" w:color="auto"/>
              <w:bottom w:val="single" w:sz="4" w:space="0" w:color="auto"/>
              <w:right w:val="single" w:sz="4" w:space="0" w:color="auto"/>
            </w:tcBorders>
            <w:hideMark/>
          </w:tcPr>
          <w:p w14:paraId="2CA2B9B6" w14:textId="77777777" w:rsidR="00BB7361" w:rsidRPr="00BB7361" w:rsidRDefault="00BB7361" w:rsidP="00046454">
            <w:pPr>
              <w:pStyle w:val="TAH"/>
              <w:spacing w:line="256" w:lineRule="auto"/>
              <w:rPr>
                <w:lang w:val="en-US"/>
              </w:rPr>
            </w:pPr>
            <w:r w:rsidRPr="00BB7361">
              <w:rPr>
                <w:lang w:val="en-US"/>
              </w:rPr>
              <w:t>T</w:t>
            </w:r>
            <w:r w:rsidRPr="00BB7361">
              <w:rPr>
                <w:vertAlign w:val="subscript"/>
                <w:lang w:val="en-US"/>
              </w:rPr>
              <w:t xml:space="preserve"> SSB_measurement_period_intra</w:t>
            </w:r>
            <w:r w:rsidRPr="00BB7361">
              <w:rPr>
                <w:lang w:val="en-US"/>
              </w:rPr>
              <w:t xml:space="preserve">  </w:t>
            </w:r>
          </w:p>
        </w:tc>
      </w:tr>
      <w:tr w:rsidR="00BB7361" w14:paraId="6B9649B1" w14:textId="77777777" w:rsidTr="00046454">
        <w:tc>
          <w:tcPr>
            <w:tcW w:w="2782" w:type="dxa"/>
            <w:tcBorders>
              <w:top w:val="single" w:sz="4" w:space="0" w:color="auto"/>
              <w:left w:val="single" w:sz="4" w:space="0" w:color="auto"/>
              <w:bottom w:val="single" w:sz="4" w:space="0" w:color="auto"/>
              <w:right w:val="single" w:sz="4" w:space="0" w:color="auto"/>
            </w:tcBorders>
            <w:hideMark/>
          </w:tcPr>
          <w:p w14:paraId="22948E3B" w14:textId="77777777" w:rsidR="00BB7361" w:rsidRDefault="00BB7361" w:rsidP="00046454">
            <w:pPr>
              <w:pStyle w:val="TAC"/>
              <w:spacing w:line="256" w:lineRule="auto"/>
            </w:pPr>
            <w:r>
              <w:t xml:space="preserve">measCyclePSCell </w:t>
            </w:r>
            <w:r>
              <w:rPr>
                <w:rFonts w:cs="Arial"/>
              </w:rPr>
              <w:t>≥</w:t>
            </w:r>
            <w:r>
              <w:t xml:space="preserve"> 40ms</w:t>
            </w:r>
          </w:p>
        </w:tc>
        <w:tc>
          <w:tcPr>
            <w:tcW w:w="3739" w:type="dxa"/>
            <w:tcBorders>
              <w:top w:val="single" w:sz="4" w:space="0" w:color="auto"/>
              <w:left w:val="single" w:sz="4" w:space="0" w:color="auto"/>
              <w:bottom w:val="single" w:sz="4" w:space="0" w:color="auto"/>
              <w:right w:val="single" w:sz="4" w:space="0" w:color="auto"/>
            </w:tcBorders>
            <w:hideMark/>
          </w:tcPr>
          <w:p w14:paraId="38212BB3" w14:textId="77777777" w:rsidR="00BB7361" w:rsidRPr="00BB7361" w:rsidRDefault="00BB7361" w:rsidP="00046454">
            <w:pPr>
              <w:pStyle w:val="TAC"/>
              <w:spacing w:line="256" w:lineRule="auto"/>
              <w:rPr>
                <w:lang w:val="en-US"/>
              </w:rPr>
            </w:pPr>
            <w:r w:rsidRPr="00BB7361">
              <w:rPr>
                <w:lang w:val="en-US"/>
              </w:rPr>
              <w:t>Ceil(5 x K</w:t>
            </w:r>
            <w:r w:rsidRPr="00BB7361">
              <w:rPr>
                <w:vertAlign w:val="subscript"/>
                <w:lang w:val="en-US"/>
              </w:rPr>
              <w:t>p</w:t>
            </w:r>
            <w:r w:rsidRPr="00BB7361">
              <w:rPr>
                <w:lang w:val="en-US"/>
              </w:rPr>
              <w:t>)x measCyclePSCell x CSSF</w:t>
            </w:r>
            <w:r w:rsidRPr="00BB7361">
              <w:rPr>
                <w:vertAlign w:val="subscript"/>
                <w:lang w:val="en-US"/>
              </w:rPr>
              <w:t>intra</w:t>
            </w:r>
          </w:p>
        </w:tc>
      </w:tr>
    </w:tbl>
    <w:p w14:paraId="659BE948" w14:textId="77777777" w:rsidR="00361856" w:rsidRDefault="00361856" w:rsidP="00BB7361">
      <w:pPr>
        <w:spacing w:after="240"/>
        <w:rPr>
          <w:b/>
          <w:i/>
          <w:iCs/>
          <w:color w:val="FF0000"/>
          <w:u w:val="single"/>
          <w:lang w:eastAsia="ko-KR"/>
        </w:rPr>
      </w:pPr>
    </w:p>
    <w:p w14:paraId="5EB1A31F"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FCBC4B6"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16107AEC" w14:textId="77777777" w:rsidTr="00046454">
        <w:tc>
          <w:tcPr>
            <w:tcW w:w="1203" w:type="dxa"/>
          </w:tcPr>
          <w:p w14:paraId="2746675D"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52F82E2E"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641B4B96" w14:textId="77777777" w:rsidTr="00046454">
        <w:tc>
          <w:tcPr>
            <w:tcW w:w="1203" w:type="dxa"/>
          </w:tcPr>
          <w:p w14:paraId="11486BE8" w14:textId="0DF2D4FF" w:rsidR="00BB7361" w:rsidRDefault="00D24EB2" w:rsidP="00046454">
            <w:pPr>
              <w:spacing w:after="120"/>
              <w:rPr>
                <w:rFonts w:eastAsiaTheme="minorEastAsia"/>
                <w:color w:val="0070C0"/>
              </w:rPr>
            </w:pPr>
            <w:r>
              <w:rPr>
                <w:rFonts w:eastAsiaTheme="minorEastAsia"/>
                <w:color w:val="0070C0"/>
              </w:rPr>
              <w:t>Qualcomm</w:t>
            </w:r>
          </w:p>
        </w:tc>
        <w:tc>
          <w:tcPr>
            <w:tcW w:w="7093" w:type="dxa"/>
          </w:tcPr>
          <w:p w14:paraId="7493D47D" w14:textId="77777777" w:rsidR="00445D96" w:rsidRDefault="00243BDB" w:rsidP="00046454">
            <w:pPr>
              <w:spacing w:after="120"/>
              <w:rPr>
                <w:rFonts w:eastAsiaTheme="minorEastAsia"/>
                <w:color w:val="0070C0"/>
              </w:rPr>
            </w:pPr>
            <w:r>
              <w:rPr>
                <w:rFonts w:eastAsiaTheme="minorEastAsia"/>
                <w:color w:val="0070C0"/>
              </w:rPr>
              <w:t>We don’t support Option 3.</w:t>
            </w:r>
            <w:r w:rsidR="00163F17">
              <w:rPr>
                <w:rFonts w:eastAsiaTheme="minorEastAsia"/>
                <w:color w:val="0070C0"/>
              </w:rPr>
              <w:t xml:space="preserve"> </w:t>
            </w:r>
          </w:p>
          <w:p w14:paraId="2260514A" w14:textId="7C148DA6" w:rsidR="00BB7361" w:rsidRPr="006B7A91" w:rsidRDefault="00163F17" w:rsidP="00046454">
            <w:pPr>
              <w:spacing w:after="120"/>
              <w:rPr>
                <w:rFonts w:eastAsia="Malgun Gothic"/>
                <w:color w:val="0070C0"/>
                <w:lang w:eastAsia="ko-KR"/>
              </w:rPr>
            </w:pPr>
            <w:r>
              <w:rPr>
                <w:rFonts w:eastAsiaTheme="minorEastAsia"/>
                <w:color w:val="0070C0"/>
              </w:rPr>
              <w:t xml:space="preserve">With Option 2a, we want to further </w:t>
            </w:r>
            <w:r w:rsidR="00FC662A">
              <w:rPr>
                <w:rFonts w:eastAsiaTheme="minorEastAsia"/>
                <w:color w:val="0070C0"/>
              </w:rPr>
              <w:t>avoid case</w:t>
            </w:r>
            <w:r w:rsidR="002F7690">
              <w:rPr>
                <w:rFonts w:eastAsiaTheme="minorEastAsia"/>
                <w:color w:val="0070C0"/>
              </w:rPr>
              <w:t>s</w:t>
            </w:r>
            <w:r w:rsidR="00FC662A">
              <w:rPr>
                <w:rFonts w:eastAsiaTheme="minorEastAsia"/>
                <w:color w:val="0070C0"/>
              </w:rPr>
              <w:t xml:space="preserve"> where UE has to perform measurements frequently</w:t>
            </w:r>
            <w:r w:rsidR="00AA7B78">
              <w:rPr>
                <w:rFonts w:eastAsiaTheme="minorEastAsia"/>
                <w:color w:val="0070C0"/>
              </w:rPr>
              <w:t xml:space="preserve"> even when PSCell is deactivated</w:t>
            </w:r>
            <w:r w:rsidR="00FC662A">
              <w:rPr>
                <w:rFonts w:eastAsiaTheme="minorEastAsia"/>
                <w:color w:val="0070C0"/>
              </w:rPr>
              <w:t xml:space="preserve"> just because </w:t>
            </w:r>
            <w:r w:rsidR="006B7A91">
              <w:rPr>
                <w:rFonts w:eastAsiaTheme="minorEastAsia"/>
                <w:color w:val="0070C0"/>
              </w:rPr>
              <w:t xml:space="preserve">UE is configured with a small value </w:t>
            </w:r>
            <w:r w:rsidR="00D97AA1">
              <w:rPr>
                <w:rFonts w:eastAsiaTheme="minorEastAsia"/>
                <w:color w:val="0070C0"/>
              </w:rPr>
              <w:t xml:space="preserve">of </w:t>
            </w:r>
            <w:r w:rsidR="00FC662A">
              <w:rPr>
                <w:rFonts w:eastAsiaTheme="minorEastAsia"/>
                <w:color w:val="0070C0"/>
              </w:rPr>
              <w:t xml:space="preserve">DRX cycle to be used </w:t>
            </w:r>
            <w:r w:rsidR="002F7690">
              <w:rPr>
                <w:rFonts w:eastAsiaTheme="minorEastAsia"/>
                <w:color w:val="0070C0"/>
              </w:rPr>
              <w:t>for activated PSCell</w:t>
            </w:r>
            <w:r w:rsidR="00D97AA1">
              <w:rPr>
                <w:rFonts w:eastAsiaTheme="minorEastAsia"/>
                <w:color w:val="0070C0"/>
              </w:rPr>
              <w:t>.</w:t>
            </w:r>
          </w:p>
        </w:tc>
      </w:tr>
      <w:tr w:rsidR="00BB7361" w14:paraId="7945C724" w14:textId="77777777" w:rsidTr="00046454">
        <w:tc>
          <w:tcPr>
            <w:tcW w:w="1203" w:type="dxa"/>
          </w:tcPr>
          <w:p w14:paraId="062FB32E" w14:textId="2ECA6B00" w:rsidR="00BB7361" w:rsidRDefault="00E12EB6" w:rsidP="00046454">
            <w:pPr>
              <w:spacing w:after="120"/>
              <w:rPr>
                <w:rFonts w:eastAsiaTheme="minorEastAsia"/>
                <w:color w:val="0070C0"/>
              </w:rPr>
            </w:pPr>
            <w:ins w:id="127" w:author="Qiming Li" w:date="2022-02-28T10:18:00Z">
              <w:r>
                <w:rPr>
                  <w:rFonts w:eastAsiaTheme="minorEastAsia"/>
                  <w:color w:val="0070C0"/>
                </w:rPr>
                <w:t>Apple</w:t>
              </w:r>
            </w:ins>
          </w:p>
        </w:tc>
        <w:tc>
          <w:tcPr>
            <w:tcW w:w="7093" w:type="dxa"/>
          </w:tcPr>
          <w:p w14:paraId="6EF99E96" w14:textId="0DA888BF" w:rsidR="00BB7361" w:rsidRDefault="0017364F" w:rsidP="00046454">
            <w:pPr>
              <w:spacing w:after="120"/>
              <w:rPr>
                <w:rFonts w:eastAsiaTheme="minorEastAsia"/>
                <w:color w:val="0070C0"/>
              </w:rPr>
            </w:pPr>
            <w:ins w:id="128" w:author="Qiming Li" w:date="2022-02-28T10:22:00Z">
              <w:r>
                <w:rPr>
                  <w:rFonts w:eastAsiaTheme="minorEastAsia"/>
                  <w:color w:val="0070C0"/>
                </w:rPr>
                <w:t>We can compromise to option 2.</w:t>
              </w:r>
            </w:ins>
          </w:p>
        </w:tc>
      </w:tr>
      <w:tr w:rsidR="008C130D" w14:paraId="72415F4D" w14:textId="77777777" w:rsidTr="00046454">
        <w:trPr>
          <w:ins w:id="129" w:author="Nokia Networks" w:date="2022-02-28T08:25:00Z"/>
        </w:trPr>
        <w:tc>
          <w:tcPr>
            <w:tcW w:w="1203" w:type="dxa"/>
          </w:tcPr>
          <w:p w14:paraId="788BAADE" w14:textId="732D6428" w:rsidR="008C130D" w:rsidRDefault="008C130D" w:rsidP="008C130D">
            <w:pPr>
              <w:spacing w:after="120"/>
              <w:rPr>
                <w:ins w:id="130" w:author="Nokia Networks" w:date="2022-02-28T08:25:00Z"/>
                <w:rFonts w:eastAsiaTheme="minorEastAsia"/>
                <w:color w:val="0070C0"/>
              </w:rPr>
            </w:pPr>
            <w:ins w:id="131" w:author="Nokia Networks" w:date="2022-02-28T08:25:00Z">
              <w:r>
                <w:rPr>
                  <w:rFonts w:eastAsiaTheme="minorEastAsia"/>
                  <w:color w:val="0070C0"/>
                </w:rPr>
                <w:t>Nokia</w:t>
              </w:r>
            </w:ins>
          </w:p>
        </w:tc>
        <w:tc>
          <w:tcPr>
            <w:tcW w:w="7093" w:type="dxa"/>
          </w:tcPr>
          <w:p w14:paraId="2F68422D" w14:textId="77777777" w:rsidR="008C130D" w:rsidRDefault="008C130D" w:rsidP="008C130D">
            <w:pPr>
              <w:spacing w:after="120"/>
              <w:rPr>
                <w:ins w:id="132" w:author="Nokia Networks" w:date="2022-02-28T08:25:00Z"/>
                <w:rFonts w:eastAsiaTheme="minorEastAsia"/>
                <w:color w:val="0070C0"/>
              </w:rPr>
            </w:pPr>
            <w:ins w:id="133" w:author="Nokia Networks" w:date="2022-02-28T08:25:00Z">
              <w:r>
                <w:rPr>
                  <w:rFonts w:eastAsiaTheme="minorEastAsia"/>
                  <w:color w:val="0070C0"/>
                </w:rPr>
                <w:t>Cannot agree to either of options 2 or 2a.</w:t>
              </w:r>
            </w:ins>
          </w:p>
          <w:p w14:paraId="21270D99" w14:textId="4DBF84B3" w:rsidR="008C130D" w:rsidRDefault="008C130D" w:rsidP="008C130D">
            <w:pPr>
              <w:spacing w:after="120"/>
              <w:rPr>
                <w:ins w:id="134" w:author="Nokia Networks" w:date="2022-02-28T08:25:00Z"/>
                <w:rFonts w:eastAsiaTheme="minorEastAsia"/>
                <w:color w:val="0070C0"/>
              </w:rPr>
            </w:pPr>
            <w:ins w:id="135" w:author="Nokia Networks" w:date="2022-02-28T08:25:00Z">
              <w:r>
                <w:rPr>
                  <w:rFonts w:eastAsiaTheme="minorEastAsia"/>
                  <w:color w:val="0070C0"/>
                </w:rPr>
                <w:t>Same discussion as for Issue 2-1-2.</w:t>
              </w:r>
            </w:ins>
          </w:p>
        </w:tc>
      </w:tr>
      <w:tr w:rsidR="00D14579" w14:paraId="46A269D2" w14:textId="77777777" w:rsidTr="00046454">
        <w:trPr>
          <w:ins w:id="136" w:author="Ada Wang (王苗)" w:date="2022-02-28T16:18:00Z"/>
        </w:trPr>
        <w:tc>
          <w:tcPr>
            <w:tcW w:w="1203" w:type="dxa"/>
          </w:tcPr>
          <w:p w14:paraId="2F9E0377" w14:textId="4343F182" w:rsidR="00D14579" w:rsidRDefault="00D14579" w:rsidP="00D14579">
            <w:pPr>
              <w:spacing w:after="120"/>
              <w:rPr>
                <w:ins w:id="137" w:author="Ada Wang (王苗)" w:date="2022-02-28T16:18:00Z"/>
                <w:rFonts w:eastAsiaTheme="minorEastAsia"/>
                <w:color w:val="0070C0"/>
              </w:rPr>
            </w:pPr>
            <w:ins w:id="138" w:author="Ada Wang (王苗)" w:date="2022-02-28T16:18:00Z">
              <w:r>
                <w:rPr>
                  <w:rFonts w:eastAsiaTheme="minorEastAsia"/>
                  <w:color w:val="0070C0"/>
                </w:rPr>
                <w:t>MTK</w:t>
              </w:r>
            </w:ins>
          </w:p>
        </w:tc>
        <w:tc>
          <w:tcPr>
            <w:tcW w:w="7093" w:type="dxa"/>
          </w:tcPr>
          <w:p w14:paraId="5BF7A5D9" w14:textId="2094F3AD" w:rsidR="00D14579" w:rsidRDefault="00D14579" w:rsidP="00D14579">
            <w:pPr>
              <w:spacing w:after="120"/>
              <w:rPr>
                <w:ins w:id="139" w:author="Ada Wang (王苗)" w:date="2022-02-28T16:18:00Z"/>
                <w:rFonts w:eastAsiaTheme="minorEastAsia"/>
                <w:color w:val="0070C0"/>
              </w:rPr>
            </w:pPr>
            <w:ins w:id="140" w:author="Ada Wang (王苗)" w:date="2022-02-28T16:18:00Z">
              <w:r>
                <w:rPr>
                  <w:rFonts w:eastAsiaTheme="minorEastAsia"/>
                  <w:color w:val="0070C0"/>
                </w:rPr>
                <w:t>Option 2.</w:t>
              </w:r>
            </w:ins>
          </w:p>
        </w:tc>
      </w:tr>
      <w:tr w:rsidR="0043229B" w14:paraId="0163F877" w14:textId="77777777" w:rsidTr="00046454">
        <w:trPr>
          <w:ins w:id="141" w:author="Huawei" w:date="2022-02-28T17:15:00Z"/>
        </w:trPr>
        <w:tc>
          <w:tcPr>
            <w:tcW w:w="1203" w:type="dxa"/>
          </w:tcPr>
          <w:p w14:paraId="084FB29D" w14:textId="072D4CBD" w:rsidR="0043229B" w:rsidRDefault="0043229B" w:rsidP="0043229B">
            <w:pPr>
              <w:spacing w:after="120"/>
              <w:rPr>
                <w:ins w:id="142" w:author="Huawei" w:date="2022-02-28T17:15:00Z"/>
                <w:rFonts w:eastAsiaTheme="minorEastAsia"/>
                <w:color w:val="0070C0"/>
              </w:rPr>
            </w:pPr>
            <w:ins w:id="143" w:author="Huawei" w:date="2022-02-28T17:16:00Z">
              <w:r>
                <w:rPr>
                  <w:rFonts w:eastAsiaTheme="minorEastAsia" w:hint="eastAsia"/>
                  <w:color w:val="0070C0"/>
                  <w:lang w:eastAsia="zh-CN"/>
                </w:rPr>
                <w:t>H</w:t>
              </w:r>
              <w:r>
                <w:rPr>
                  <w:rFonts w:eastAsiaTheme="minorEastAsia"/>
                  <w:color w:val="0070C0"/>
                  <w:lang w:eastAsia="zh-CN"/>
                </w:rPr>
                <w:t>uawei</w:t>
              </w:r>
            </w:ins>
          </w:p>
        </w:tc>
        <w:tc>
          <w:tcPr>
            <w:tcW w:w="7093" w:type="dxa"/>
          </w:tcPr>
          <w:p w14:paraId="6FE5AEB9" w14:textId="77777777" w:rsidR="0043229B" w:rsidRDefault="0043229B" w:rsidP="0043229B">
            <w:pPr>
              <w:spacing w:after="120"/>
              <w:rPr>
                <w:ins w:id="144" w:author="Huawei" w:date="2022-02-28T17:16:00Z"/>
                <w:rFonts w:eastAsiaTheme="minorEastAsia"/>
                <w:color w:val="0070C0"/>
                <w:lang w:eastAsia="zh-CN"/>
              </w:rPr>
            </w:pPr>
            <w:ins w:id="145" w:author="Huawei" w:date="2022-02-28T17:16:00Z">
              <w:r>
                <w:rPr>
                  <w:rFonts w:eastAsiaTheme="minorEastAsia"/>
                  <w:color w:val="0070C0"/>
                  <w:lang w:eastAsia="zh-CN"/>
                </w:rPr>
                <w:t>We support option 2.</w:t>
              </w:r>
            </w:ins>
          </w:p>
          <w:p w14:paraId="596CD4A9" w14:textId="77777777" w:rsidR="0043229B" w:rsidRDefault="0043229B" w:rsidP="0043229B">
            <w:pPr>
              <w:spacing w:after="120"/>
              <w:rPr>
                <w:ins w:id="146" w:author="Huawei" w:date="2022-02-28T17:16:00Z"/>
                <w:rFonts w:eastAsiaTheme="minorEastAsia"/>
                <w:color w:val="0070C0"/>
                <w:lang w:eastAsia="zh-CN"/>
              </w:rPr>
            </w:pPr>
            <w:ins w:id="147" w:author="Huawei" w:date="2022-02-28T17:16:00Z">
              <w:r>
                <w:rPr>
                  <w:rFonts w:eastAsiaTheme="minorEastAsia"/>
                  <w:color w:val="0070C0"/>
                  <w:lang w:eastAsia="zh-CN"/>
                </w:rPr>
                <w:t>The concern on option 3 is the same as issue 2-1-2.</w:t>
              </w:r>
            </w:ins>
          </w:p>
          <w:p w14:paraId="7483DA8B" w14:textId="3F272F23" w:rsidR="0043229B" w:rsidRDefault="0043229B" w:rsidP="0043229B">
            <w:pPr>
              <w:spacing w:after="120"/>
              <w:rPr>
                <w:ins w:id="148" w:author="Huawei" w:date="2022-02-28T17:15:00Z"/>
                <w:rFonts w:eastAsiaTheme="minorEastAsia"/>
                <w:color w:val="0070C0"/>
              </w:rPr>
            </w:pPr>
            <w:ins w:id="149" w:author="Huawei" w:date="2022-02-28T17:16:00Z">
              <w:r>
                <w:rPr>
                  <w:rFonts w:eastAsiaTheme="minorEastAsia"/>
                  <w:color w:val="0070C0"/>
                  <w:lang w:eastAsia="zh-CN"/>
                </w:rPr>
                <w:t xml:space="preserve">For option 2a, the case spotted by QC can be addressed by configuring a suitable </w:t>
              </w:r>
              <w:r w:rsidRPr="000643F5">
                <w:rPr>
                  <w:rFonts w:eastAsiaTheme="minorEastAsia"/>
                  <w:color w:val="0070C0"/>
                  <w:lang w:eastAsia="zh-CN"/>
                </w:rPr>
                <w:t>measCyclePSCell</w:t>
              </w:r>
              <w:r>
                <w:rPr>
                  <w:rFonts w:eastAsiaTheme="minorEastAsia"/>
                  <w:color w:val="0070C0"/>
                  <w:lang w:eastAsia="zh-CN"/>
                </w:rPr>
                <w:t xml:space="preserve"> value if the DRX cycle is small.  In addition, if the </w:t>
              </w:r>
              <w:r w:rsidRPr="000643F5">
                <w:rPr>
                  <w:rFonts w:eastAsiaTheme="minorEastAsia"/>
                  <w:color w:val="0070C0"/>
                  <w:lang w:eastAsia="zh-CN"/>
                </w:rPr>
                <w:t>measCyclePSCell</w:t>
              </w:r>
              <w:r>
                <w:rPr>
                  <w:rFonts w:eastAsiaTheme="minorEastAsia"/>
                  <w:color w:val="0070C0"/>
                  <w:lang w:eastAsia="zh-CN"/>
                </w:rPr>
                <w:t xml:space="preserve"> minimum value is 160ms (if option 1 in issue 2-1-1 is agreed), the frequent measurement on deactivated PSCell can be also avoid to some extent.</w:t>
              </w:r>
            </w:ins>
          </w:p>
        </w:tc>
      </w:tr>
    </w:tbl>
    <w:p w14:paraId="008DE5B3" w14:textId="77777777" w:rsidR="00BB7361" w:rsidRDefault="00BB7361" w:rsidP="00BB7361">
      <w:pPr>
        <w:rPr>
          <w:rFonts w:eastAsiaTheme="minorEastAsia"/>
          <w:i/>
          <w:color w:val="0070C0"/>
          <w:lang w:val="en-US" w:eastAsia="zh-CN"/>
        </w:rPr>
      </w:pPr>
    </w:p>
    <w:p w14:paraId="3781056D"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2-1-4</w:t>
      </w:r>
      <w:r w:rsidRPr="00A349CF">
        <w:rPr>
          <w:b/>
          <w:u w:val="single"/>
          <w:lang w:eastAsia="ko-KR"/>
        </w:rPr>
        <w:t>:</w:t>
      </w:r>
      <w:r>
        <w:rPr>
          <w:b/>
          <w:u w:val="single"/>
          <w:lang w:eastAsia="ko-KR"/>
        </w:rPr>
        <w:t xml:space="preserve"> L3 measurement on deactivated </w:t>
      </w:r>
      <w:r w:rsidRPr="000A17F3">
        <w:rPr>
          <w:b/>
          <w:highlight w:val="yellow"/>
          <w:u w:val="single"/>
          <w:lang w:eastAsia="ko-KR"/>
        </w:rPr>
        <w:t>Scell</w:t>
      </w:r>
      <w:r>
        <w:rPr>
          <w:b/>
          <w:u w:val="single"/>
          <w:lang w:eastAsia="ko-KR"/>
        </w:rPr>
        <w:t xml:space="preserve"> in deactivated SCG</w:t>
      </w:r>
    </w:p>
    <w:p w14:paraId="360E3405" w14:textId="77777777" w:rsidR="00BB7361" w:rsidRPr="005D777D"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E31AC5">
        <w:rPr>
          <w:rFonts w:eastAsia="宋体"/>
          <w:szCs w:val="24"/>
          <w:lang w:eastAsia="zh-CN"/>
        </w:rPr>
        <w:t>(</w:t>
      </w:r>
      <w:r>
        <w:rPr>
          <w:rFonts w:eastAsia="宋体"/>
          <w:szCs w:val="24"/>
          <w:lang w:eastAsia="zh-CN"/>
        </w:rPr>
        <w:t>QC</w:t>
      </w:r>
      <w:r w:rsidRPr="00E31AC5">
        <w:rPr>
          <w:rFonts w:eastAsia="宋体"/>
          <w:szCs w:val="24"/>
          <w:lang w:eastAsia="zh-CN"/>
        </w:rPr>
        <w:t xml:space="preserve">): </w:t>
      </w:r>
      <w:r>
        <w:rPr>
          <w:rFonts w:eastAsia="Times New Roman"/>
        </w:rPr>
        <w:t>measCycleSCell is replaced by max(measCyclePSCell, measCycleSCell)</w:t>
      </w:r>
    </w:p>
    <w:p w14:paraId="59EE6C1F" w14:textId="77777777" w:rsidR="00BB7361" w:rsidRPr="000A17F3"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(MTK, Nokia, Huawei, Apple, Ericsson, vivo): use the legacy SCell measurement requirement.</w:t>
      </w:r>
    </w:p>
    <w:p w14:paraId="04F5AA97" w14:textId="5411DFB3" w:rsidR="00BB7361" w:rsidRPr="00BB7361" w:rsidRDefault="00361856" w:rsidP="00BB7361">
      <w:pPr>
        <w:spacing w:after="240"/>
        <w:rPr>
          <w:b/>
          <w:i/>
          <w:iCs/>
          <w:color w:val="FF0000"/>
          <w:u w:val="single"/>
          <w:lang w:eastAsia="ko-KR"/>
        </w:rPr>
      </w:pPr>
      <w:r>
        <w:rPr>
          <w:b/>
          <w:i/>
          <w:iCs/>
          <w:color w:val="FF0000"/>
          <w:u w:val="single"/>
          <w:lang w:eastAsia="ko-KR"/>
        </w:rPr>
        <w:t>Recommended WF: agree on option 2.</w:t>
      </w:r>
    </w:p>
    <w:p w14:paraId="5F9E15BB"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7F6291A2" w14:textId="77777777" w:rsidTr="00046454">
        <w:tc>
          <w:tcPr>
            <w:tcW w:w="1203" w:type="dxa"/>
          </w:tcPr>
          <w:p w14:paraId="4EB48D96"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7FA8877C"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71EE252E" w14:textId="77777777" w:rsidTr="00046454">
        <w:tc>
          <w:tcPr>
            <w:tcW w:w="1203" w:type="dxa"/>
          </w:tcPr>
          <w:p w14:paraId="037A0225" w14:textId="1F728BF0" w:rsidR="00BB7361" w:rsidRDefault="00422D94" w:rsidP="00046454">
            <w:pPr>
              <w:spacing w:after="120"/>
              <w:rPr>
                <w:rFonts w:eastAsiaTheme="minorEastAsia"/>
                <w:color w:val="0070C0"/>
              </w:rPr>
            </w:pPr>
            <w:r>
              <w:rPr>
                <w:rFonts w:eastAsiaTheme="minorEastAsia"/>
                <w:color w:val="0070C0"/>
              </w:rPr>
              <w:t>Qualcomm</w:t>
            </w:r>
          </w:p>
        </w:tc>
        <w:tc>
          <w:tcPr>
            <w:tcW w:w="7093" w:type="dxa"/>
          </w:tcPr>
          <w:p w14:paraId="7AB0F684" w14:textId="3BB0234E" w:rsidR="00BB7361" w:rsidRDefault="00422D94" w:rsidP="00046454">
            <w:pPr>
              <w:spacing w:after="120"/>
              <w:rPr>
                <w:rFonts w:eastAsiaTheme="minorEastAsia"/>
                <w:color w:val="0070C0"/>
              </w:rPr>
            </w:pPr>
            <w:r>
              <w:rPr>
                <w:rFonts w:eastAsiaTheme="minorEastAsia"/>
                <w:color w:val="0070C0"/>
              </w:rPr>
              <w:t xml:space="preserve">We can withdraw our support </w:t>
            </w:r>
            <w:r w:rsidR="00A33D76">
              <w:rPr>
                <w:rFonts w:eastAsiaTheme="minorEastAsia"/>
                <w:color w:val="0070C0"/>
              </w:rPr>
              <w:t>for Option 1</w:t>
            </w:r>
            <w:r w:rsidR="006D4B42">
              <w:rPr>
                <w:rFonts w:eastAsiaTheme="minorEastAsia"/>
                <w:color w:val="0070C0"/>
              </w:rPr>
              <w:t xml:space="preserve"> given the drawbacks mentioned by companies in the first round.</w:t>
            </w:r>
          </w:p>
        </w:tc>
      </w:tr>
      <w:tr w:rsidR="00BB7361" w14:paraId="224ADB66" w14:textId="77777777" w:rsidTr="00046454">
        <w:tc>
          <w:tcPr>
            <w:tcW w:w="1203" w:type="dxa"/>
          </w:tcPr>
          <w:p w14:paraId="58154008" w14:textId="22876324" w:rsidR="00BB7361" w:rsidRDefault="00FA2271" w:rsidP="00046454">
            <w:pPr>
              <w:spacing w:after="120"/>
              <w:rPr>
                <w:rFonts w:eastAsiaTheme="minorEastAsia"/>
                <w:color w:val="0070C0"/>
              </w:rPr>
            </w:pPr>
            <w:ins w:id="150" w:author="Qiming Li" w:date="2022-02-28T10:23:00Z">
              <w:r>
                <w:rPr>
                  <w:rFonts w:eastAsiaTheme="minorEastAsia"/>
                  <w:color w:val="0070C0"/>
                </w:rPr>
                <w:t>Apple</w:t>
              </w:r>
            </w:ins>
          </w:p>
        </w:tc>
        <w:tc>
          <w:tcPr>
            <w:tcW w:w="7093" w:type="dxa"/>
          </w:tcPr>
          <w:p w14:paraId="42466985" w14:textId="52015362" w:rsidR="00BB7361" w:rsidRDefault="00FA2271" w:rsidP="00046454">
            <w:pPr>
              <w:spacing w:after="120"/>
              <w:rPr>
                <w:rFonts w:eastAsiaTheme="minorEastAsia"/>
                <w:color w:val="0070C0"/>
              </w:rPr>
            </w:pPr>
            <w:ins w:id="151" w:author="Qiming Li" w:date="2022-02-28T10:23:00Z">
              <w:r>
                <w:rPr>
                  <w:rFonts w:eastAsiaTheme="minorEastAsia"/>
                  <w:color w:val="0070C0"/>
                </w:rPr>
                <w:t>Support option 2.</w:t>
              </w:r>
            </w:ins>
          </w:p>
        </w:tc>
      </w:tr>
      <w:tr w:rsidR="008C130D" w14:paraId="6CC57E66" w14:textId="77777777" w:rsidTr="00046454">
        <w:trPr>
          <w:ins w:id="152" w:author="Nokia Networks" w:date="2022-02-28T08:26:00Z"/>
        </w:trPr>
        <w:tc>
          <w:tcPr>
            <w:tcW w:w="1203" w:type="dxa"/>
          </w:tcPr>
          <w:p w14:paraId="7B88F134" w14:textId="21B44E95" w:rsidR="008C130D" w:rsidRDefault="008C130D" w:rsidP="008C130D">
            <w:pPr>
              <w:spacing w:after="120"/>
              <w:rPr>
                <w:ins w:id="153" w:author="Nokia Networks" w:date="2022-02-28T08:26:00Z"/>
                <w:rFonts w:eastAsiaTheme="minorEastAsia"/>
                <w:color w:val="0070C0"/>
              </w:rPr>
            </w:pPr>
            <w:ins w:id="154" w:author="Nokia Networks" w:date="2022-02-28T08:26:00Z">
              <w:r>
                <w:rPr>
                  <w:rFonts w:eastAsiaTheme="minorEastAsia"/>
                  <w:color w:val="0070C0"/>
                </w:rPr>
                <w:t>Nokia</w:t>
              </w:r>
            </w:ins>
          </w:p>
        </w:tc>
        <w:tc>
          <w:tcPr>
            <w:tcW w:w="7093" w:type="dxa"/>
          </w:tcPr>
          <w:p w14:paraId="1D3766D3" w14:textId="77777777" w:rsidR="008C130D" w:rsidRDefault="008C130D" w:rsidP="008C130D">
            <w:pPr>
              <w:spacing w:after="120"/>
              <w:rPr>
                <w:ins w:id="155" w:author="Nokia Networks" w:date="2022-02-28T08:26:00Z"/>
                <w:rFonts w:eastAsiaTheme="minorEastAsia"/>
                <w:color w:val="0070C0"/>
              </w:rPr>
            </w:pPr>
            <w:ins w:id="156" w:author="Nokia Networks" w:date="2022-02-28T08:26:00Z">
              <w:r>
                <w:rPr>
                  <w:rFonts w:eastAsiaTheme="minorEastAsia"/>
                  <w:color w:val="0070C0"/>
                </w:rPr>
                <w:t>Support option the recommended WF.</w:t>
              </w:r>
            </w:ins>
          </w:p>
          <w:p w14:paraId="4F9A47E8" w14:textId="71706512" w:rsidR="008C130D" w:rsidRDefault="008C130D" w:rsidP="008C130D">
            <w:pPr>
              <w:spacing w:after="120"/>
              <w:rPr>
                <w:ins w:id="157" w:author="Nokia Networks" w:date="2022-02-28T08:26:00Z"/>
                <w:rFonts w:eastAsiaTheme="minorEastAsia"/>
                <w:color w:val="0070C0"/>
              </w:rPr>
            </w:pPr>
            <w:ins w:id="158" w:author="Nokia Networks" w:date="2022-02-28T08:26:00Z">
              <w:r>
                <w:rPr>
                  <w:rFonts w:eastAsiaTheme="minorEastAsia"/>
                  <w:color w:val="0070C0"/>
                </w:rPr>
                <w:t>This would be aligned with the current principles used in RAN4 for deactivated cells.</w:t>
              </w:r>
            </w:ins>
          </w:p>
        </w:tc>
      </w:tr>
      <w:tr w:rsidR="00D14579" w14:paraId="4BA325E8" w14:textId="77777777" w:rsidTr="00046454">
        <w:trPr>
          <w:ins w:id="159" w:author="Ada Wang (王苗)" w:date="2022-02-28T16:19:00Z"/>
        </w:trPr>
        <w:tc>
          <w:tcPr>
            <w:tcW w:w="1203" w:type="dxa"/>
          </w:tcPr>
          <w:p w14:paraId="70C38D94" w14:textId="626F6BBF" w:rsidR="00D14579" w:rsidRDefault="00D14579" w:rsidP="00D14579">
            <w:pPr>
              <w:spacing w:after="120"/>
              <w:rPr>
                <w:ins w:id="160" w:author="Ada Wang (王苗)" w:date="2022-02-28T16:19:00Z"/>
                <w:rFonts w:eastAsiaTheme="minorEastAsia"/>
                <w:color w:val="0070C0"/>
              </w:rPr>
            </w:pPr>
            <w:ins w:id="161" w:author="Ada Wang (王苗)" w:date="2022-02-28T16:19:00Z">
              <w:r>
                <w:rPr>
                  <w:rFonts w:eastAsiaTheme="minorEastAsia"/>
                  <w:color w:val="0070C0"/>
                </w:rPr>
                <w:lastRenderedPageBreak/>
                <w:t>MTK</w:t>
              </w:r>
            </w:ins>
          </w:p>
        </w:tc>
        <w:tc>
          <w:tcPr>
            <w:tcW w:w="7093" w:type="dxa"/>
          </w:tcPr>
          <w:p w14:paraId="191B694B" w14:textId="67857778" w:rsidR="00D14579" w:rsidRDefault="00D14579" w:rsidP="00D14579">
            <w:pPr>
              <w:spacing w:after="120"/>
              <w:rPr>
                <w:ins w:id="162" w:author="Ada Wang (王苗)" w:date="2022-02-28T16:19:00Z"/>
                <w:rFonts w:eastAsiaTheme="minorEastAsia"/>
                <w:color w:val="0070C0"/>
              </w:rPr>
            </w:pPr>
            <w:ins w:id="163" w:author="Ada Wang (王苗)" w:date="2022-02-28T16:19:00Z">
              <w:r>
                <w:rPr>
                  <w:rFonts w:eastAsiaTheme="minorEastAsia"/>
                  <w:color w:val="0070C0"/>
                </w:rPr>
                <w:t>Option 2.</w:t>
              </w:r>
            </w:ins>
          </w:p>
        </w:tc>
      </w:tr>
      <w:tr w:rsidR="0043229B" w14:paraId="6465482B" w14:textId="77777777" w:rsidTr="00046454">
        <w:trPr>
          <w:ins w:id="164" w:author="Huawei" w:date="2022-02-28T17:16:00Z"/>
        </w:trPr>
        <w:tc>
          <w:tcPr>
            <w:tcW w:w="1203" w:type="dxa"/>
          </w:tcPr>
          <w:p w14:paraId="38834C18" w14:textId="5803D7DD" w:rsidR="0043229B" w:rsidRDefault="0043229B" w:rsidP="0043229B">
            <w:pPr>
              <w:spacing w:after="120"/>
              <w:rPr>
                <w:ins w:id="165" w:author="Huawei" w:date="2022-02-28T17:16:00Z"/>
                <w:rFonts w:eastAsiaTheme="minorEastAsia"/>
                <w:color w:val="0070C0"/>
              </w:rPr>
            </w:pPr>
            <w:ins w:id="166" w:author="Huawei" w:date="2022-02-28T17:16:00Z">
              <w:r>
                <w:rPr>
                  <w:rFonts w:eastAsiaTheme="minorEastAsia" w:hint="eastAsia"/>
                  <w:color w:val="0070C0"/>
                  <w:lang w:eastAsia="zh-CN"/>
                </w:rPr>
                <w:t>H</w:t>
              </w:r>
              <w:r>
                <w:rPr>
                  <w:rFonts w:eastAsiaTheme="minorEastAsia"/>
                  <w:color w:val="0070C0"/>
                  <w:lang w:eastAsia="zh-CN"/>
                </w:rPr>
                <w:t>uawei</w:t>
              </w:r>
            </w:ins>
          </w:p>
        </w:tc>
        <w:tc>
          <w:tcPr>
            <w:tcW w:w="7093" w:type="dxa"/>
          </w:tcPr>
          <w:p w14:paraId="200B165A" w14:textId="267D29D4" w:rsidR="0043229B" w:rsidRDefault="0043229B" w:rsidP="0043229B">
            <w:pPr>
              <w:spacing w:after="120"/>
              <w:rPr>
                <w:ins w:id="167" w:author="Huawei" w:date="2022-02-28T17:16:00Z"/>
                <w:rFonts w:eastAsiaTheme="minorEastAsia"/>
                <w:color w:val="0070C0"/>
              </w:rPr>
            </w:pPr>
            <w:ins w:id="168" w:author="Huawei" w:date="2022-02-28T17:16:00Z">
              <w:r>
                <w:rPr>
                  <w:rFonts w:eastAsiaTheme="minorEastAsia"/>
                  <w:color w:val="0070C0"/>
                  <w:lang w:eastAsia="zh-CN"/>
                </w:rPr>
                <w:t>Support option 2.</w:t>
              </w:r>
            </w:ins>
          </w:p>
        </w:tc>
      </w:tr>
    </w:tbl>
    <w:p w14:paraId="40D5735D" w14:textId="77777777" w:rsidR="00BB7361" w:rsidRPr="002313DC" w:rsidRDefault="00BB7361" w:rsidP="00BB7361">
      <w:pPr>
        <w:rPr>
          <w:i/>
          <w:color w:val="0070C0"/>
          <w:lang w:val="en-US" w:eastAsia="zh-CN"/>
        </w:rPr>
      </w:pPr>
    </w:p>
    <w:p w14:paraId="57B7A06F" w14:textId="77777777" w:rsidR="00BB7361" w:rsidRPr="000E6E4E" w:rsidRDefault="00BB7361" w:rsidP="00BB7361">
      <w:pPr>
        <w:pStyle w:val="2"/>
        <w:rPr>
          <w:lang w:val="en-US"/>
        </w:rPr>
      </w:pPr>
      <w:r>
        <w:rPr>
          <w:lang w:val="en-US"/>
        </w:rPr>
        <w:t>Sub-topic 2-2: SCG Activation/deactivation delay</w:t>
      </w:r>
    </w:p>
    <w:p w14:paraId="3A92A082" w14:textId="77777777" w:rsidR="00BB7361" w:rsidRDefault="00BB7361" w:rsidP="00BB7361">
      <w:pPr>
        <w:rPr>
          <w:b/>
          <w:u w:val="single"/>
          <w:lang w:eastAsia="ko-KR"/>
        </w:rPr>
      </w:pPr>
      <w:r w:rsidRPr="00F9514A">
        <w:rPr>
          <w:b/>
          <w:u w:val="single"/>
          <w:lang w:eastAsia="ko-KR"/>
        </w:rPr>
        <w:t>Issue 2-2-1: UE processing time (Tprocessing) in PSCell activation delay</w:t>
      </w:r>
    </w:p>
    <w:p w14:paraId="2624816E" w14:textId="77777777" w:rsidR="00BB7361" w:rsidRPr="00766996" w:rsidRDefault="00BB7361" w:rsidP="00BB736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1862982" w14:textId="77777777" w:rsidR="00BB7361" w:rsidRPr="00CA2066" w:rsidRDefault="00BB7361" w:rsidP="00BB7361">
      <w:pPr>
        <w:pStyle w:val="afc"/>
        <w:numPr>
          <w:ilvl w:val="0"/>
          <w:numId w:val="28"/>
        </w:numPr>
        <w:overflowPunct/>
        <w:autoSpaceDE/>
        <w:autoSpaceDN/>
        <w:adjustRightInd/>
        <w:spacing w:after="120" w:line="252" w:lineRule="auto"/>
        <w:ind w:left="644" w:firstLineChars="0"/>
        <w:textAlignment w:val="auto"/>
        <w:rPr>
          <w:highlight w:val="green"/>
          <w:lang w:eastAsia="ja-JP"/>
        </w:rPr>
      </w:pPr>
      <w:r w:rsidRPr="00CA2066">
        <w:rPr>
          <w:highlight w:val="green"/>
          <w:lang w:eastAsia="ja-JP"/>
        </w:rPr>
        <w:t>Agreements</w:t>
      </w:r>
    </w:p>
    <w:p w14:paraId="72F3442E" w14:textId="77777777" w:rsidR="00BB7361" w:rsidRPr="00CA2066" w:rsidRDefault="00BB7361" w:rsidP="00BB7361">
      <w:pPr>
        <w:pStyle w:val="afc"/>
        <w:numPr>
          <w:ilvl w:val="1"/>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When PSCell is activated from deactivated state</w:t>
      </w:r>
    </w:p>
    <w:p w14:paraId="798B7E63" w14:textId="77777777" w:rsidR="00BB7361" w:rsidRPr="00CA2066"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sidRPr="00CA2066">
        <w:rPr>
          <w:highlight w:val="green"/>
        </w:rPr>
        <w:t>If any PSCell parameter is modified</w:t>
      </w:r>
    </w:p>
    <w:p w14:paraId="777C8888" w14:textId="77777777" w:rsidR="00BB7361" w:rsidRPr="00CA2066" w:rsidRDefault="00BB7361" w:rsidP="00BB7361">
      <w:pPr>
        <w:pStyle w:val="afc"/>
        <w:numPr>
          <w:ilvl w:val="3"/>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Tprocessing = [20ms].</w:t>
      </w:r>
    </w:p>
    <w:p w14:paraId="7F8ED13F" w14:textId="77777777" w:rsidR="00BB7361" w:rsidRPr="00CA2066"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Otherwise</w:t>
      </w:r>
    </w:p>
    <w:p w14:paraId="24FE6A3B" w14:textId="77777777" w:rsidR="00BB7361" w:rsidRDefault="00BB7361" w:rsidP="00BB7361">
      <w:pPr>
        <w:pStyle w:val="afc"/>
        <w:numPr>
          <w:ilvl w:val="3"/>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Tprocessing = [5 or 10ms].</w:t>
      </w:r>
    </w:p>
    <w:p w14:paraId="6E2D34C9" w14:textId="58A8E473" w:rsidR="00BB7361"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Pr>
          <w:highlight w:val="green"/>
          <w:lang w:eastAsia="ja-JP"/>
        </w:rPr>
        <w:t>Note: further discuss if Tprocessing or a different term shall be used</w:t>
      </w:r>
    </w:p>
    <w:p w14:paraId="12EB2678" w14:textId="77777777" w:rsidR="00361856" w:rsidRPr="00361856" w:rsidRDefault="00361856" w:rsidP="00361856">
      <w:pPr>
        <w:spacing w:after="120" w:line="252" w:lineRule="auto"/>
        <w:rPr>
          <w:rFonts w:eastAsia="Yu Mincho"/>
          <w:highlight w:val="green"/>
          <w:lang w:eastAsia="ja-JP"/>
        </w:rPr>
      </w:pPr>
    </w:p>
    <w:p w14:paraId="35674132" w14:textId="5E7DB44E" w:rsidR="00BB7361" w:rsidRDefault="00361856" w:rsidP="00BB7361">
      <w:pPr>
        <w:spacing w:after="240"/>
        <w:rPr>
          <w:b/>
          <w:i/>
          <w:iCs/>
          <w:color w:val="FF0000"/>
          <w:u w:val="single"/>
          <w:lang w:eastAsia="ko-KR"/>
        </w:rPr>
      </w:pPr>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p>
    <w:p w14:paraId="5FEE1598" w14:textId="77777777" w:rsidR="00361856" w:rsidRPr="00361856" w:rsidRDefault="00361856" w:rsidP="00361856">
      <w:pPr>
        <w:pStyle w:val="afc"/>
        <w:numPr>
          <w:ilvl w:val="1"/>
          <w:numId w:val="28"/>
        </w:numPr>
        <w:overflowPunct/>
        <w:autoSpaceDE/>
        <w:autoSpaceDN/>
        <w:adjustRightInd/>
        <w:spacing w:after="120" w:line="252" w:lineRule="auto"/>
        <w:ind w:firstLineChars="0"/>
        <w:textAlignment w:val="auto"/>
        <w:rPr>
          <w:lang w:eastAsia="ja-JP"/>
        </w:rPr>
      </w:pPr>
      <w:r w:rsidRPr="00361856">
        <w:rPr>
          <w:lang w:eastAsia="ja-JP"/>
        </w:rPr>
        <w:t>When PSCell is activated from deactivated state</w:t>
      </w:r>
    </w:p>
    <w:p w14:paraId="4BBF571D" w14:textId="77777777" w:rsidR="00361856" w:rsidRPr="00361856" w:rsidRDefault="00361856" w:rsidP="00361856">
      <w:pPr>
        <w:pStyle w:val="afc"/>
        <w:numPr>
          <w:ilvl w:val="2"/>
          <w:numId w:val="28"/>
        </w:numPr>
        <w:overflowPunct/>
        <w:autoSpaceDE/>
        <w:autoSpaceDN/>
        <w:adjustRightInd/>
        <w:spacing w:after="120" w:line="252" w:lineRule="auto"/>
        <w:ind w:firstLineChars="0"/>
        <w:textAlignment w:val="auto"/>
        <w:rPr>
          <w:lang w:eastAsia="ja-JP"/>
        </w:rPr>
      </w:pPr>
      <w:r w:rsidRPr="00361856">
        <w:t>If any PSCell parameter is modified</w:t>
      </w:r>
    </w:p>
    <w:p w14:paraId="067DC6C9" w14:textId="77777777" w:rsidR="00361856" w:rsidRPr="00361856"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sidRPr="00361856">
        <w:rPr>
          <w:lang w:eastAsia="ja-JP"/>
        </w:rPr>
        <w:t>Tprocessing = [20ms].</w:t>
      </w:r>
    </w:p>
    <w:p w14:paraId="223FB8EE" w14:textId="77777777" w:rsidR="00361856" w:rsidRPr="00361856" w:rsidRDefault="00361856" w:rsidP="00361856">
      <w:pPr>
        <w:pStyle w:val="afc"/>
        <w:numPr>
          <w:ilvl w:val="2"/>
          <w:numId w:val="28"/>
        </w:numPr>
        <w:overflowPunct/>
        <w:autoSpaceDE/>
        <w:autoSpaceDN/>
        <w:adjustRightInd/>
        <w:spacing w:after="120" w:line="252" w:lineRule="auto"/>
        <w:ind w:firstLineChars="0"/>
        <w:textAlignment w:val="auto"/>
        <w:rPr>
          <w:lang w:eastAsia="ja-JP"/>
        </w:rPr>
      </w:pPr>
      <w:r w:rsidRPr="00361856">
        <w:rPr>
          <w:lang w:eastAsia="ja-JP"/>
        </w:rPr>
        <w:t>Otherwise</w:t>
      </w:r>
    </w:p>
    <w:p w14:paraId="01A646E0" w14:textId="759347F0" w:rsidR="00361856"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Pr>
          <w:lang w:eastAsia="ja-JP"/>
        </w:rPr>
        <w:t>Option 1: Tprocessing = 5 ms</w:t>
      </w:r>
      <w:r w:rsidRPr="00361856">
        <w:rPr>
          <w:lang w:eastAsia="ja-JP"/>
        </w:rPr>
        <w:t>.</w:t>
      </w:r>
    </w:p>
    <w:p w14:paraId="1321C9C8" w14:textId="2E3BB594" w:rsidR="00361856" w:rsidRPr="00361856"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Pr>
          <w:lang w:eastAsia="ja-JP"/>
        </w:rPr>
        <w:t>Option 2:</w:t>
      </w:r>
      <w:r w:rsidRPr="00361856">
        <w:rPr>
          <w:lang w:eastAsia="ja-JP"/>
        </w:rPr>
        <w:t xml:space="preserve"> </w:t>
      </w:r>
      <w:r>
        <w:rPr>
          <w:lang w:eastAsia="ja-JP"/>
        </w:rPr>
        <w:t>Tprocessing = 10ms</w:t>
      </w:r>
      <w:r w:rsidRPr="00361856">
        <w:rPr>
          <w:lang w:eastAsia="ja-JP"/>
        </w:rPr>
        <w:t>.</w:t>
      </w:r>
    </w:p>
    <w:p w14:paraId="62F9ACA1" w14:textId="77777777" w:rsidR="00361856" w:rsidRPr="00361856" w:rsidRDefault="00361856" w:rsidP="00361856">
      <w:pPr>
        <w:pStyle w:val="afc"/>
        <w:numPr>
          <w:ilvl w:val="2"/>
          <w:numId w:val="28"/>
        </w:numPr>
        <w:overflowPunct/>
        <w:autoSpaceDE/>
        <w:autoSpaceDN/>
        <w:adjustRightInd/>
        <w:spacing w:after="120" w:line="252" w:lineRule="auto"/>
        <w:ind w:firstLineChars="0"/>
        <w:textAlignment w:val="auto"/>
        <w:rPr>
          <w:lang w:eastAsia="ja-JP"/>
        </w:rPr>
      </w:pPr>
      <w:r w:rsidRPr="00361856">
        <w:rPr>
          <w:lang w:eastAsia="ja-JP"/>
        </w:rPr>
        <w:t>Note: further discuss if Tprocessing or a different term shall be used</w:t>
      </w:r>
    </w:p>
    <w:p w14:paraId="177AEE41" w14:textId="21A894E2" w:rsidR="00361856" w:rsidRPr="00361856" w:rsidRDefault="00361856" w:rsidP="00BB7361">
      <w:pPr>
        <w:spacing w:after="240"/>
        <w:rPr>
          <w:b/>
          <w:i/>
          <w:iCs/>
          <w:color w:val="FF0000"/>
          <w:u w:val="single"/>
          <w:lang w:eastAsia="ko-KR"/>
        </w:rPr>
      </w:pPr>
      <w:r w:rsidRPr="00BB7361">
        <w:rPr>
          <w:b/>
          <w:i/>
          <w:iCs/>
          <w:color w:val="FF0000"/>
          <w:u w:val="single"/>
          <w:lang w:eastAsia="ko-KR"/>
        </w:rPr>
        <w:t>Please provide further comments on the above options.</w:t>
      </w:r>
    </w:p>
    <w:p w14:paraId="553CDD53"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0966CC8D" w14:textId="77777777" w:rsidTr="00046454">
        <w:tc>
          <w:tcPr>
            <w:tcW w:w="1203" w:type="dxa"/>
          </w:tcPr>
          <w:p w14:paraId="1B03A1E8"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7566F235"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2DBF9489" w14:textId="77777777" w:rsidTr="00046454">
        <w:tc>
          <w:tcPr>
            <w:tcW w:w="1203" w:type="dxa"/>
          </w:tcPr>
          <w:p w14:paraId="47C1E2E9" w14:textId="5F9BA99F" w:rsidR="00BB7361" w:rsidRDefault="00662472" w:rsidP="00046454">
            <w:pPr>
              <w:spacing w:after="120"/>
              <w:rPr>
                <w:rFonts w:eastAsiaTheme="minorEastAsia"/>
                <w:color w:val="0070C0"/>
              </w:rPr>
            </w:pPr>
            <w:r>
              <w:rPr>
                <w:rFonts w:eastAsiaTheme="minorEastAsia"/>
                <w:color w:val="0070C0"/>
              </w:rPr>
              <w:t>Qualcomm</w:t>
            </w:r>
          </w:p>
        </w:tc>
        <w:tc>
          <w:tcPr>
            <w:tcW w:w="7093" w:type="dxa"/>
          </w:tcPr>
          <w:p w14:paraId="30BB807D" w14:textId="77777777" w:rsidR="00BB7361" w:rsidRDefault="001951CA" w:rsidP="00046454">
            <w:pPr>
              <w:spacing w:after="120"/>
              <w:rPr>
                <w:rFonts w:eastAsiaTheme="minorEastAsia"/>
                <w:color w:val="0070C0"/>
              </w:rPr>
            </w:pPr>
            <w:r>
              <w:rPr>
                <w:rFonts w:eastAsiaTheme="minorEastAsia"/>
                <w:color w:val="0070C0"/>
              </w:rPr>
              <w:t>We support Option 2.</w:t>
            </w:r>
          </w:p>
          <w:p w14:paraId="742AEC7E" w14:textId="18003819" w:rsidR="001951CA" w:rsidRDefault="00533FE4" w:rsidP="00046454">
            <w:pPr>
              <w:spacing w:after="120"/>
              <w:rPr>
                <w:rFonts w:eastAsiaTheme="minorEastAsia"/>
                <w:color w:val="0070C0"/>
              </w:rPr>
            </w:pPr>
            <w:r>
              <w:rPr>
                <w:rFonts w:eastAsiaTheme="minorEastAsia"/>
                <w:color w:val="0070C0"/>
              </w:rPr>
              <w:t>In the current form of the tentative agreement, we don’t even consider whether to</w:t>
            </w:r>
            <w:r w:rsidR="00B80C44">
              <w:rPr>
                <w:rFonts w:eastAsiaTheme="minorEastAsia"/>
                <w:color w:val="0070C0"/>
              </w:rPr>
              <w:t>-</w:t>
            </w:r>
            <w:r>
              <w:rPr>
                <w:rFonts w:eastAsiaTheme="minorEastAsia"/>
                <w:color w:val="0070C0"/>
              </w:rPr>
              <w:t>be</w:t>
            </w:r>
            <w:r w:rsidR="00B80C44">
              <w:rPr>
                <w:rFonts w:eastAsiaTheme="minorEastAsia"/>
                <w:color w:val="0070C0"/>
              </w:rPr>
              <w:t>-</w:t>
            </w:r>
            <w:r>
              <w:rPr>
                <w:rFonts w:eastAsiaTheme="minorEastAsia"/>
                <w:color w:val="0070C0"/>
              </w:rPr>
              <w:t xml:space="preserve">activated PSCell is in the same FR as </w:t>
            </w:r>
            <w:r w:rsidR="002656F3">
              <w:rPr>
                <w:rFonts w:eastAsiaTheme="minorEastAsia"/>
                <w:color w:val="0070C0"/>
              </w:rPr>
              <w:t>MGS</w:t>
            </w:r>
            <w:r w:rsidR="00B80C44">
              <w:rPr>
                <w:rFonts w:eastAsiaTheme="minorEastAsia"/>
                <w:color w:val="0070C0"/>
              </w:rPr>
              <w:t xml:space="preserve"> or not. To us, Option 2 looks already a very challenging value</w:t>
            </w:r>
            <w:r w:rsidR="00A05ACB">
              <w:rPr>
                <w:rFonts w:eastAsiaTheme="minorEastAsia"/>
                <w:color w:val="0070C0"/>
              </w:rPr>
              <w:t xml:space="preserve"> considering this is a minimum requirement. </w:t>
            </w:r>
            <w:r w:rsidR="00BD5A06">
              <w:rPr>
                <w:rFonts w:eastAsiaTheme="minorEastAsia"/>
                <w:color w:val="0070C0"/>
              </w:rPr>
              <w:t xml:space="preserve">We agree that there can be cases where circumstances allow </w:t>
            </w:r>
            <w:r w:rsidR="00A05ACB">
              <w:rPr>
                <w:rFonts w:eastAsiaTheme="minorEastAsia"/>
                <w:color w:val="0070C0"/>
              </w:rPr>
              <w:t xml:space="preserve">UE </w:t>
            </w:r>
            <w:r w:rsidR="00BD5A06">
              <w:rPr>
                <w:rFonts w:eastAsiaTheme="minorEastAsia"/>
                <w:color w:val="0070C0"/>
              </w:rPr>
              <w:t xml:space="preserve">to be able to </w:t>
            </w:r>
            <w:r w:rsidR="00A05ACB">
              <w:rPr>
                <w:rFonts w:eastAsiaTheme="minorEastAsia"/>
                <w:color w:val="0070C0"/>
              </w:rPr>
              <w:t xml:space="preserve">activate PSCell </w:t>
            </w:r>
            <w:r w:rsidR="00BD5A06">
              <w:rPr>
                <w:rFonts w:eastAsiaTheme="minorEastAsia"/>
                <w:color w:val="0070C0"/>
              </w:rPr>
              <w:t xml:space="preserve">way faster </w:t>
            </w:r>
            <w:r w:rsidR="00A05ACB">
              <w:rPr>
                <w:rFonts w:eastAsiaTheme="minorEastAsia"/>
                <w:color w:val="0070C0"/>
              </w:rPr>
              <w:t>than Option 2</w:t>
            </w:r>
            <w:r w:rsidR="00BD5A06">
              <w:rPr>
                <w:rFonts w:eastAsiaTheme="minorEastAsia"/>
                <w:color w:val="0070C0"/>
              </w:rPr>
              <w:t xml:space="preserve">. In such a case, NW will </w:t>
            </w:r>
            <w:r w:rsidR="007378D2">
              <w:rPr>
                <w:rFonts w:eastAsiaTheme="minorEastAsia"/>
                <w:color w:val="0070C0"/>
              </w:rPr>
              <w:t xml:space="preserve">anyway </w:t>
            </w:r>
            <w:r w:rsidR="00BD5A06">
              <w:rPr>
                <w:rFonts w:eastAsiaTheme="minorEastAsia"/>
                <w:color w:val="0070C0"/>
              </w:rPr>
              <w:t xml:space="preserve">receive PRACH or SR on PUCCH on the to-be-activated PSCell earlier than expected from requirement spec, </w:t>
            </w:r>
            <w:r w:rsidR="00087EA2">
              <w:rPr>
                <w:rFonts w:eastAsiaTheme="minorEastAsia"/>
                <w:color w:val="0070C0"/>
              </w:rPr>
              <w:t xml:space="preserve">hence, Option 2 does not mean </w:t>
            </w:r>
            <w:r w:rsidR="000148ED">
              <w:rPr>
                <w:rFonts w:eastAsiaTheme="minorEastAsia"/>
                <w:color w:val="0070C0"/>
              </w:rPr>
              <w:t xml:space="preserve">there will be always additional 5ms delay compared to Option 1 </w:t>
            </w:r>
            <w:r w:rsidR="0002609D">
              <w:rPr>
                <w:rFonts w:eastAsiaTheme="minorEastAsia"/>
                <w:color w:val="0070C0"/>
              </w:rPr>
              <w:t>until PSCell gets activated.</w:t>
            </w:r>
          </w:p>
        </w:tc>
      </w:tr>
      <w:tr w:rsidR="00BB7361" w14:paraId="2A1B91D4" w14:textId="77777777" w:rsidTr="00046454">
        <w:tc>
          <w:tcPr>
            <w:tcW w:w="1203" w:type="dxa"/>
          </w:tcPr>
          <w:p w14:paraId="29B221DD" w14:textId="2A5F8334" w:rsidR="00BB7361" w:rsidRDefault="00A1651A" w:rsidP="00046454">
            <w:pPr>
              <w:spacing w:after="120"/>
              <w:rPr>
                <w:rFonts w:eastAsiaTheme="minorEastAsia"/>
                <w:color w:val="0070C0"/>
              </w:rPr>
            </w:pPr>
            <w:ins w:id="169" w:author="Qiming Li" w:date="2022-02-28T10:23:00Z">
              <w:r>
                <w:rPr>
                  <w:rFonts w:eastAsiaTheme="minorEastAsia"/>
                  <w:color w:val="0070C0"/>
                </w:rPr>
                <w:t>Apple</w:t>
              </w:r>
            </w:ins>
          </w:p>
        </w:tc>
        <w:tc>
          <w:tcPr>
            <w:tcW w:w="7093" w:type="dxa"/>
          </w:tcPr>
          <w:p w14:paraId="31C9E9D0" w14:textId="316706EF" w:rsidR="00BB7361" w:rsidRDefault="00A1651A" w:rsidP="00046454">
            <w:pPr>
              <w:spacing w:after="120"/>
              <w:rPr>
                <w:rFonts w:eastAsiaTheme="minorEastAsia"/>
                <w:color w:val="0070C0"/>
              </w:rPr>
            </w:pPr>
            <w:ins w:id="170" w:author="Qiming Li" w:date="2022-02-28T10:23:00Z">
              <w:r>
                <w:rPr>
                  <w:rFonts w:eastAsiaTheme="minorEastAsia"/>
                  <w:color w:val="0070C0"/>
                </w:rPr>
                <w:t xml:space="preserve"> Support option 2</w:t>
              </w:r>
            </w:ins>
            <w:ins w:id="171" w:author="Qiming Li" w:date="2022-02-28T10:24:00Z">
              <w:r w:rsidR="00E803E9">
                <w:rPr>
                  <w:rFonts w:eastAsiaTheme="minorEastAsia"/>
                  <w:color w:val="0070C0"/>
                </w:rPr>
                <w:t xml:space="preserve">, which is already a tightened solution even though latency reduction at RAN is not the major enhancement in this topic. </w:t>
              </w:r>
            </w:ins>
          </w:p>
        </w:tc>
      </w:tr>
      <w:tr w:rsidR="008C130D" w14:paraId="3270F82B" w14:textId="77777777" w:rsidTr="00046454">
        <w:trPr>
          <w:ins w:id="172" w:author="Nokia Networks" w:date="2022-02-28T08:26:00Z"/>
        </w:trPr>
        <w:tc>
          <w:tcPr>
            <w:tcW w:w="1203" w:type="dxa"/>
          </w:tcPr>
          <w:p w14:paraId="253D0310" w14:textId="03772004" w:rsidR="008C130D" w:rsidRDefault="008C130D" w:rsidP="008C130D">
            <w:pPr>
              <w:spacing w:after="120"/>
              <w:rPr>
                <w:ins w:id="173" w:author="Nokia Networks" w:date="2022-02-28T08:26:00Z"/>
                <w:rFonts w:eastAsiaTheme="minorEastAsia"/>
                <w:color w:val="0070C0"/>
              </w:rPr>
            </w:pPr>
            <w:ins w:id="174" w:author="Nokia Networks" w:date="2022-02-28T08:26:00Z">
              <w:r>
                <w:rPr>
                  <w:rFonts w:eastAsiaTheme="minorEastAsia"/>
                  <w:color w:val="0070C0"/>
                </w:rPr>
                <w:t>Nokia</w:t>
              </w:r>
            </w:ins>
          </w:p>
        </w:tc>
        <w:tc>
          <w:tcPr>
            <w:tcW w:w="7093" w:type="dxa"/>
          </w:tcPr>
          <w:p w14:paraId="0C13E01F" w14:textId="77777777" w:rsidR="008C130D" w:rsidRDefault="008C130D" w:rsidP="008C130D">
            <w:pPr>
              <w:spacing w:after="120"/>
              <w:rPr>
                <w:ins w:id="175" w:author="Nokia Networks" w:date="2022-02-28T08:26:00Z"/>
                <w:rFonts w:eastAsiaTheme="minorEastAsia"/>
                <w:color w:val="0070C0"/>
              </w:rPr>
            </w:pPr>
            <w:ins w:id="176" w:author="Nokia Networks" w:date="2022-02-28T08:26:00Z">
              <w:r>
                <w:rPr>
                  <w:rFonts w:eastAsiaTheme="minorEastAsia"/>
                  <w:color w:val="0070C0"/>
                </w:rPr>
                <w:t>We cannot agree to use the word Tprocessing as it will lead to unclear UE requirements. We do not have any problems defining the necessary delay requirements for the UE but the reasoning and the delays need to be clear. We are fine to split Tprocessing into warm up time for the RF. Additional delays can be specified based on PSCell conditions.</w:t>
              </w:r>
            </w:ins>
          </w:p>
          <w:p w14:paraId="7189AE3F" w14:textId="77777777" w:rsidR="008C130D" w:rsidRDefault="008C130D" w:rsidP="008C130D">
            <w:pPr>
              <w:spacing w:after="120"/>
              <w:rPr>
                <w:ins w:id="177" w:author="Nokia Networks" w:date="2022-02-28T08:26:00Z"/>
                <w:rFonts w:eastAsiaTheme="minorEastAsia"/>
                <w:color w:val="0070C0"/>
              </w:rPr>
            </w:pPr>
            <w:ins w:id="178" w:author="Nokia Networks" w:date="2022-02-28T08:26:00Z">
              <w:r>
                <w:rPr>
                  <w:rFonts w:eastAsiaTheme="minorEastAsia"/>
                  <w:color w:val="0070C0"/>
                </w:rPr>
                <w:lastRenderedPageBreak/>
                <w:t>If one or more parameters have been modified, it can be discussed further how this impact and the required delay at PSCell activation. However, we still think 20ms is far to relaxed, and RAN4 need to discuss the reasoning and justification for such long delay.</w:t>
              </w:r>
            </w:ins>
          </w:p>
          <w:p w14:paraId="30AB3084" w14:textId="49EE8E70" w:rsidR="008C130D" w:rsidRDefault="008C130D" w:rsidP="008C130D">
            <w:pPr>
              <w:spacing w:after="120"/>
              <w:rPr>
                <w:ins w:id="179" w:author="Nokia Networks" w:date="2022-02-28T08:26:00Z"/>
                <w:rFonts w:eastAsiaTheme="minorEastAsia"/>
                <w:color w:val="0070C0"/>
              </w:rPr>
            </w:pPr>
            <w:ins w:id="180" w:author="Nokia Networks" w:date="2022-02-28T08:26:00Z">
              <w:r>
                <w:rPr>
                  <w:rFonts w:eastAsiaTheme="minorEastAsia"/>
                  <w:color w:val="0070C0"/>
                </w:rPr>
                <w:t xml:space="preserve">As for Tprocessing when no parameters have been modified, we still need the technical justification for such 5/10ms based on what is the RAN4 understanding of the definition of the delay. We can compromise to the time provided the delay is well defined (Tprocessing is not well defined at all for PSCell </w:t>
              </w:r>
              <w:r w:rsidRPr="00A054DF">
                <w:rPr>
                  <w:rFonts w:eastAsiaTheme="minorEastAsia"/>
                  <w:color w:val="0070C0"/>
                  <w:u w:val="single"/>
                </w:rPr>
                <w:t>activation</w:t>
              </w:r>
              <w:r>
                <w:rPr>
                  <w:rFonts w:eastAsiaTheme="minorEastAsia"/>
                  <w:color w:val="0070C0"/>
                </w:rPr>
                <w:t xml:space="preserve"> but only an assumed delay inherited from PSCell </w:t>
              </w:r>
              <w:r w:rsidRPr="00A054DF">
                <w:rPr>
                  <w:rFonts w:eastAsiaTheme="minorEastAsia"/>
                  <w:color w:val="0070C0"/>
                  <w:u w:val="single"/>
                </w:rPr>
                <w:t>addition</w:t>
              </w:r>
              <w:r>
                <w:rPr>
                  <w:rFonts w:eastAsiaTheme="minorEastAsia"/>
                  <w:color w:val="0070C0"/>
                </w:rPr>
                <w:t xml:space="preserve"> as we see it). This will also provide clear delay requirements. As mentioned, we see that the actual PSCell conditions should form the base for defining the PSCell activation delay.</w:t>
              </w:r>
            </w:ins>
          </w:p>
        </w:tc>
      </w:tr>
      <w:tr w:rsidR="00D14579" w14:paraId="409836B0" w14:textId="77777777" w:rsidTr="00046454">
        <w:trPr>
          <w:ins w:id="181" w:author="Ada Wang (王苗)" w:date="2022-02-28T16:19:00Z"/>
        </w:trPr>
        <w:tc>
          <w:tcPr>
            <w:tcW w:w="1203" w:type="dxa"/>
          </w:tcPr>
          <w:p w14:paraId="57D1E949" w14:textId="601B110D" w:rsidR="00D14579" w:rsidRDefault="00D14579" w:rsidP="00D14579">
            <w:pPr>
              <w:spacing w:after="120"/>
              <w:rPr>
                <w:ins w:id="182" w:author="Ada Wang (王苗)" w:date="2022-02-28T16:19:00Z"/>
                <w:rFonts w:eastAsiaTheme="minorEastAsia"/>
                <w:color w:val="0070C0"/>
              </w:rPr>
            </w:pPr>
            <w:ins w:id="183" w:author="Ada Wang (王苗)" w:date="2022-02-28T16:19:00Z">
              <w:r>
                <w:rPr>
                  <w:rFonts w:eastAsiaTheme="minorEastAsia"/>
                  <w:color w:val="0070C0"/>
                </w:rPr>
                <w:lastRenderedPageBreak/>
                <w:t>MTK</w:t>
              </w:r>
            </w:ins>
          </w:p>
        </w:tc>
        <w:tc>
          <w:tcPr>
            <w:tcW w:w="7093" w:type="dxa"/>
          </w:tcPr>
          <w:p w14:paraId="2AEF7CEC" w14:textId="096A010F" w:rsidR="00D14579" w:rsidRDefault="00D14579" w:rsidP="00D14579">
            <w:pPr>
              <w:spacing w:after="120"/>
              <w:rPr>
                <w:ins w:id="184" w:author="Ada Wang (王苗)" w:date="2022-02-28T16:19:00Z"/>
                <w:rFonts w:eastAsiaTheme="minorEastAsia"/>
                <w:color w:val="0070C0"/>
              </w:rPr>
            </w:pPr>
            <w:ins w:id="185" w:author="Ada Wang (王苗)" w:date="2022-02-28T16:19:00Z">
              <w:r>
                <w:rPr>
                  <w:rFonts w:eastAsiaTheme="minorEastAsia"/>
                  <w:color w:val="0070C0"/>
                </w:rPr>
                <w:t>O</w:t>
              </w:r>
              <w:r>
                <w:rPr>
                  <w:rFonts w:eastAsiaTheme="minorEastAsia" w:hint="eastAsia"/>
                  <w:color w:val="0070C0"/>
                  <w:lang w:eastAsia="zh-CN"/>
                </w:rPr>
                <w:t>ption</w:t>
              </w:r>
              <w:r>
                <w:rPr>
                  <w:rFonts w:eastAsiaTheme="minorEastAsia"/>
                  <w:color w:val="0070C0"/>
                  <w:lang w:eastAsia="zh-CN"/>
                </w:rPr>
                <w:t xml:space="preserve"> 2.</w:t>
              </w:r>
            </w:ins>
          </w:p>
        </w:tc>
      </w:tr>
      <w:tr w:rsidR="0043229B" w14:paraId="10AA61A3" w14:textId="77777777" w:rsidTr="00046454">
        <w:trPr>
          <w:ins w:id="186" w:author="Huawei" w:date="2022-02-28T17:19:00Z"/>
        </w:trPr>
        <w:tc>
          <w:tcPr>
            <w:tcW w:w="1203" w:type="dxa"/>
          </w:tcPr>
          <w:p w14:paraId="0D8368B3" w14:textId="46B8A31F" w:rsidR="0043229B" w:rsidRDefault="0043229B" w:rsidP="00D14579">
            <w:pPr>
              <w:spacing w:after="120"/>
              <w:rPr>
                <w:ins w:id="187" w:author="Huawei" w:date="2022-02-28T17:19:00Z"/>
                <w:rFonts w:eastAsiaTheme="minorEastAsia" w:hint="eastAsia"/>
                <w:color w:val="0070C0"/>
                <w:lang w:eastAsia="zh-CN"/>
              </w:rPr>
            </w:pPr>
            <w:ins w:id="188" w:author="Huawei" w:date="2022-02-28T17:19:00Z">
              <w:r>
                <w:rPr>
                  <w:rFonts w:eastAsiaTheme="minorEastAsia" w:hint="eastAsia"/>
                  <w:color w:val="0070C0"/>
                  <w:lang w:eastAsia="zh-CN"/>
                </w:rPr>
                <w:t>H</w:t>
              </w:r>
              <w:r>
                <w:rPr>
                  <w:rFonts w:eastAsiaTheme="minorEastAsia"/>
                  <w:color w:val="0070C0"/>
                  <w:lang w:eastAsia="zh-CN"/>
                </w:rPr>
                <w:t>uawei</w:t>
              </w:r>
            </w:ins>
          </w:p>
        </w:tc>
        <w:tc>
          <w:tcPr>
            <w:tcW w:w="7093" w:type="dxa"/>
          </w:tcPr>
          <w:p w14:paraId="05545E18" w14:textId="795F04F4" w:rsidR="0043229B" w:rsidRDefault="0043229B" w:rsidP="0043229B">
            <w:pPr>
              <w:spacing w:after="120"/>
              <w:rPr>
                <w:ins w:id="189" w:author="Huawei" w:date="2022-02-28T17:19:00Z"/>
                <w:rFonts w:eastAsiaTheme="minorEastAsia"/>
                <w:color w:val="0070C0"/>
              </w:rPr>
              <w:pPrChange w:id="190" w:author="Huawei" w:date="2022-02-28T17:19:00Z">
                <w:pPr>
                  <w:spacing w:after="120"/>
                </w:pPr>
              </w:pPrChange>
            </w:pPr>
            <w:ins w:id="191" w:author="Huawei" w:date="2022-02-28T17:19:00Z">
              <w:r>
                <w:rPr>
                  <w:rFonts w:eastAsiaTheme="minorEastAsia"/>
                  <w:color w:val="0070C0"/>
                  <w:lang w:eastAsia="zh-CN"/>
                </w:rPr>
                <w:t>Prefer option 2 (option 1 is also acceptable). This highly depends on UE implementation. As the requirements defined in TS38.133 are minimum requirements, we prefer to cover all kinds of implementation. In addition, the requirements in spec don’t restrict UE to implement faster.</w:t>
              </w:r>
            </w:ins>
          </w:p>
        </w:tc>
      </w:tr>
    </w:tbl>
    <w:p w14:paraId="2CCFA7DB" w14:textId="77777777" w:rsidR="00BB7361" w:rsidRPr="00C64705" w:rsidRDefault="00BB7361" w:rsidP="00BB7361">
      <w:pPr>
        <w:rPr>
          <w:i/>
          <w:color w:val="0070C0"/>
          <w:lang w:val="en-US" w:eastAsia="zh-CN"/>
        </w:rPr>
      </w:pPr>
    </w:p>
    <w:p w14:paraId="574EFA74" w14:textId="77777777" w:rsidR="00BB7361" w:rsidRDefault="00BB7361" w:rsidP="00BB7361">
      <w:pPr>
        <w:rPr>
          <w:b/>
          <w:u w:val="single"/>
          <w:lang w:eastAsia="ko-KR"/>
        </w:rPr>
      </w:pPr>
      <w:r w:rsidRPr="00437298">
        <w:rPr>
          <w:b/>
          <w:u w:val="single"/>
          <w:lang w:eastAsia="ko-KR"/>
        </w:rPr>
        <w:t>Issue 2-2-2: time/frequency tracking time (</w:t>
      </w:r>
      <w:r w:rsidRPr="00437298">
        <w:rPr>
          <w:b/>
          <w:u w:val="single"/>
        </w:rPr>
        <w:t>T</w:t>
      </w:r>
      <w:r w:rsidRPr="00437298">
        <w:rPr>
          <w:b/>
          <w:u w:val="single"/>
          <w:vertAlign w:val="subscript"/>
        </w:rPr>
        <w:t>∆</w:t>
      </w:r>
      <w:r w:rsidRPr="00437298">
        <w:rPr>
          <w:b/>
          <w:u w:val="single"/>
          <w:lang w:eastAsia="ko-KR"/>
        </w:rPr>
        <w:t>) in PSCell activation delay</w:t>
      </w:r>
    </w:p>
    <w:p w14:paraId="0BEB22AA" w14:textId="77777777" w:rsidR="00BB7361" w:rsidRDefault="00BB7361" w:rsidP="00BB7361">
      <w:pPr>
        <w:rPr>
          <w:i/>
          <w:color w:val="0070C0"/>
          <w:lang w:eastAsia="zh-CN"/>
        </w:rPr>
      </w:pPr>
      <w:r>
        <w:rPr>
          <w:rFonts w:hint="eastAsia"/>
          <w:i/>
          <w:color w:val="0070C0"/>
          <w:lang w:eastAsia="zh-CN"/>
        </w:rPr>
        <w:t>M</w:t>
      </w:r>
      <w:r>
        <w:rPr>
          <w:i/>
          <w:color w:val="0070C0"/>
          <w:lang w:eastAsia="zh-CN"/>
        </w:rPr>
        <w:t>ajority companies can agree on option 1. One company supports option 3.</w:t>
      </w:r>
    </w:p>
    <w:p w14:paraId="569D8429" w14:textId="77777777" w:rsidR="00BB7361" w:rsidRPr="005D777D" w:rsidRDefault="00BB7361" w:rsidP="00BB7361">
      <w:pPr>
        <w:rPr>
          <w:i/>
          <w:color w:val="0070C0"/>
          <w:lang w:eastAsia="zh-CN"/>
        </w:rPr>
      </w:pPr>
      <w:r w:rsidRPr="005D777D">
        <w:rPr>
          <w:rFonts w:hint="eastAsia"/>
          <w:i/>
          <w:color w:val="0070C0"/>
          <w:lang w:eastAsia="zh-CN"/>
        </w:rPr>
        <w:t>N</w:t>
      </w:r>
      <w:r w:rsidRPr="005D777D">
        <w:rPr>
          <w:i/>
          <w:color w:val="0070C0"/>
          <w:lang w:eastAsia="zh-CN"/>
        </w:rPr>
        <w:t>o tentative agreement.</w:t>
      </w:r>
    </w:p>
    <w:p w14:paraId="73E3FFC5" w14:textId="77777777" w:rsidR="00BB7361" w:rsidRPr="005D777D" w:rsidRDefault="00BB7361" w:rsidP="00BB7361">
      <w:pPr>
        <w:rPr>
          <w:rFonts w:eastAsiaTheme="minorEastAsia"/>
          <w:i/>
          <w:color w:val="0070C0"/>
          <w:lang w:val="en-US" w:eastAsia="zh-CN"/>
        </w:rPr>
      </w:pPr>
      <w:r w:rsidRPr="005D777D">
        <w:rPr>
          <w:rFonts w:eastAsiaTheme="minorEastAsia"/>
          <w:i/>
          <w:color w:val="0070C0"/>
          <w:lang w:val="en-US" w:eastAsia="zh-CN"/>
        </w:rPr>
        <w:t>Candidate options:</w:t>
      </w:r>
    </w:p>
    <w:p w14:paraId="0CD81178" w14:textId="77777777" w:rsidR="00BB7361" w:rsidRPr="003252F7" w:rsidRDefault="00BB7361" w:rsidP="00BB7361">
      <w:pPr>
        <w:pStyle w:val="afc"/>
        <w:numPr>
          <w:ilvl w:val="1"/>
          <w:numId w:val="5"/>
        </w:numPr>
        <w:spacing w:after="120"/>
        <w:ind w:firstLineChars="0"/>
        <w:rPr>
          <w:rFonts w:eastAsia="宋体"/>
          <w:szCs w:val="24"/>
          <w:lang w:eastAsia="zh-CN"/>
        </w:rPr>
      </w:pPr>
      <w:r w:rsidRPr="003252F7">
        <w:rPr>
          <w:rFonts w:eastAsia="宋体"/>
          <w:szCs w:val="24"/>
          <w:lang w:eastAsia="zh-CN"/>
        </w:rPr>
        <w:t>Option 1 (</w:t>
      </w:r>
      <w:r>
        <w:rPr>
          <w:rFonts w:eastAsia="宋体"/>
          <w:szCs w:val="24"/>
          <w:lang w:eastAsia="zh-CN"/>
        </w:rPr>
        <w:t>QC, MTK, Nokia, Huawei, Apple, OPPO, vivo</w:t>
      </w:r>
      <w:r w:rsidRPr="003252F7">
        <w:rPr>
          <w:rFonts w:eastAsia="宋体"/>
          <w:szCs w:val="24"/>
          <w:lang w:eastAsia="zh-CN"/>
        </w:rPr>
        <w:t xml:space="preserve">): </w:t>
      </w:r>
      <w:r w:rsidRPr="003252F7">
        <w:t xml:space="preserve">time/frequency tracking time (T∆) in PSCell activation delay is needed, and </w:t>
      </w:r>
      <w:r w:rsidRPr="003252F7">
        <w:rPr>
          <w:lang w:eastAsia="x-none"/>
        </w:rPr>
        <w:t>T</w:t>
      </w:r>
      <w:r w:rsidRPr="003252F7">
        <w:rPr>
          <w:vertAlign w:val="subscript"/>
          <w:lang w:eastAsia="x-none"/>
        </w:rPr>
        <w:t>∆</w:t>
      </w:r>
      <w:r w:rsidRPr="003252F7">
        <w:rPr>
          <w:lang w:eastAsia="x-none"/>
        </w:rPr>
        <w:t xml:space="preserve"> = 1*Trs for both RACH-based and RACH-less cases.</w:t>
      </w:r>
    </w:p>
    <w:p w14:paraId="5822E775" w14:textId="77777777" w:rsidR="00BB7361" w:rsidRPr="003252F7" w:rsidRDefault="00BB7361" w:rsidP="00BB7361">
      <w:pPr>
        <w:pStyle w:val="afc"/>
        <w:numPr>
          <w:ilvl w:val="1"/>
          <w:numId w:val="5"/>
        </w:numPr>
        <w:spacing w:after="120"/>
        <w:ind w:firstLineChars="0"/>
        <w:rPr>
          <w:rFonts w:eastAsia="宋体"/>
          <w:szCs w:val="24"/>
          <w:lang w:eastAsia="zh-CN"/>
        </w:rPr>
      </w:pPr>
      <w:r w:rsidRPr="003252F7">
        <w:rPr>
          <w:rFonts w:eastAsia="宋体"/>
          <w:szCs w:val="24"/>
          <w:lang w:eastAsia="zh-CN"/>
        </w:rPr>
        <w:t>Option 3 (Ericsson):</w:t>
      </w:r>
      <w:r w:rsidRPr="003252F7">
        <w:rPr>
          <w:lang w:eastAsia="x-none"/>
        </w:rPr>
        <w:t xml:space="preserve"> </w:t>
      </w:r>
    </w:p>
    <w:p w14:paraId="4E165C8E" w14:textId="77777777" w:rsidR="00BB7361" w:rsidRPr="003252F7" w:rsidRDefault="00BB7361" w:rsidP="00BB7361">
      <w:pPr>
        <w:pStyle w:val="afc"/>
        <w:numPr>
          <w:ilvl w:val="2"/>
          <w:numId w:val="5"/>
        </w:numPr>
        <w:spacing w:after="120"/>
        <w:ind w:firstLineChars="0"/>
        <w:rPr>
          <w:rFonts w:eastAsia="宋体"/>
          <w:szCs w:val="24"/>
          <w:lang w:eastAsia="zh-CN"/>
        </w:rPr>
      </w:pPr>
      <w:r w:rsidRPr="003252F7">
        <w:rPr>
          <w:lang w:eastAsia="x-none"/>
        </w:rPr>
        <w:t>T</w:t>
      </w:r>
      <w:r w:rsidRPr="003252F7">
        <w:rPr>
          <w:vertAlign w:val="subscript"/>
          <w:lang w:eastAsia="x-none"/>
        </w:rPr>
        <w:t>∆</w:t>
      </w:r>
      <w:r w:rsidRPr="003252F7">
        <w:rPr>
          <w:lang w:eastAsia="x-none"/>
        </w:rPr>
        <w:t xml:space="preserve"> = </w:t>
      </w:r>
      <w:r>
        <w:rPr>
          <w:lang w:eastAsia="x-none"/>
        </w:rPr>
        <w:t>0 if RLF</w:t>
      </w:r>
      <w:r w:rsidRPr="00E24D65">
        <w:rPr>
          <w:rFonts w:eastAsiaTheme="minorEastAsia"/>
          <w:lang w:val="en-US" w:eastAsia="zh-CN"/>
        </w:rPr>
        <w:t>/BFD configured,</w:t>
      </w:r>
      <w:r>
        <w:rPr>
          <w:rFonts w:eastAsiaTheme="minorEastAsia"/>
          <w:lang w:val="en-US" w:eastAsia="zh-CN"/>
        </w:rPr>
        <w:t xml:space="preserve"> otherwise </w:t>
      </w:r>
      <w:r w:rsidRPr="003252F7">
        <w:rPr>
          <w:lang w:eastAsia="x-none"/>
        </w:rPr>
        <w:t>T</w:t>
      </w:r>
      <w:r w:rsidRPr="003252F7">
        <w:rPr>
          <w:vertAlign w:val="subscript"/>
          <w:lang w:eastAsia="x-none"/>
        </w:rPr>
        <w:t>∆</w:t>
      </w:r>
      <w:r w:rsidRPr="003252F7">
        <w:rPr>
          <w:lang w:eastAsia="x-none"/>
        </w:rPr>
        <w:t xml:space="preserve"> = </w:t>
      </w:r>
      <w:r>
        <w:rPr>
          <w:lang w:eastAsia="x-none"/>
        </w:rPr>
        <w:t>1</w:t>
      </w:r>
      <w:r w:rsidRPr="003252F7">
        <w:rPr>
          <w:lang w:eastAsia="x-none"/>
        </w:rPr>
        <w:t>*Trs for RACH-based activation</w:t>
      </w:r>
      <w:r>
        <w:rPr>
          <w:lang w:val="en-US" w:eastAsia="x-none"/>
        </w:rPr>
        <w:t xml:space="preserve"> </w:t>
      </w:r>
    </w:p>
    <w:p w14:paraId="4AE98063" w14:textId="77777777" w:rsidR="00BB7361" w:rsidRPr="003252F7" w:rsidRDefault="00BB7361" w:rsidP="00BB7361">
      <w:pPr>
        <w:pStyle w:val="afc"/>
        <w:numPr>
          <w:ilvl w:val="2"/>
          <w:numId w:val="5"/>
        </w:numPr>
        <w:spacing w:after="120"/>
        <w:ind w:firstLineChars="0"/>
        <w:rPr>
          <w:rFonts w:eastAsia="宋体"/>
          <w:szCs w:val="24"/>
          <w:lang w:eastAsia="zh-CN"/>
        </w:rPr>
      </w:pPr>
      <w:r w:rsidRPr="003252F7">
        <w:rPr>
          <w:lang w:eastAsia="x-none"/>
        </w:rPr>
        <w:t>RACH-less activation, a</w:t>
      </w:r>
      <w:r w:rsidRPr="003252F7">
        <w:t xml:space="preserve">s the precondition for RACH-less activation is </w:t>
      </w:r>
      <w:r>
        <w:t xml:space="preserve">always </w:t>
      </w:r>
      <w:r w:rsidRPr="003252F7">
        <w:t>have the RLM/BFD configured</w:t>
      </w:r>
      <w:r>
        <w:t xml:space="preserve">, there is no need to keep </w:t>
      </w:r>
      <w:r w:rsidRPr="003252F7">
        <w:rPr>
          <w:lang w:eastAsia="x-none"/>
        </w:rPr>
        <w:t>T</w:t>
      </w:r>
      <w:r w:rsidRPr="003252F7">
        <w:rPr>
          <w:vertAlign w:val="subscript"/>
          <w:lang w:eastAsia="x-none"/>
        </w:rPr>
        <w:t>∆</w:t>
      </w:r>
      <w:r>
        <w:rPr>
          <w:vertAlign w:val="subscript"/>
          <w:lang w:eastAsia="x-none"/>
        </w:rPr>
        <w:t>.</w:t>
      </w:r>
    </w:p>
    <w:p w14:paraId="4B38565B" w14:textId="77777777" w:rsidR="00BB7361" w:rsidRPr="00BB7361" w:rsidRDefault="00BB7361" w:rsidP="00BB7361">
      <w:pPr>
        <w:rPr>
          <w:rFonts w:eastAsiaTheme="minorEastAsia"/>
          <w:b/>
          <w:color w:val="FF0000"/>
          <w:lang w:val="en-US" w:eastAsia="zh-CN"/>
        </w:rPr>
      </w:pPr>
      <w:r w:rsidRPr="00BB7361">
        <w:rPr>
          <w:rFonts w:eastAsiaTheme="minorEastAsia"/>
          <w:b/>
          <w:color w:val="FF0000"/>
          <w:lang w:val="en-US" w:eastAsia="zh-CN"/>
        </w:rPr>
        <w:t>Recommendations WF</w:t>
      </w:r>
      <w:r w:rsidRPr="00BB7361">
        <w:rPr>
          <w:rFonts w:eastAsiaTheme="minorEastAsia" w:hint="eastAsia"/>
          <w:b/>
          <w:color w:val="FF0000"/>
          <w:lang w:val="en-US" w:eastAsia="zh-CN"/>
        </w:rPr>
        <w:t>：</w:t>
      </w:r>
    </w:p>
    <w:p w14:paraId="4B55C144" w14:textId="0F75ABF7" w:rsidR="00BB7361" w:rsidRPr="007F4009" w:rsidRDefault="00BB7361" w:rsidP="00BB7361">
      <w:pPr>
        <w:pStyle w:val="afc"/>
        <w:ind w:left="936" w:firstLineChars="0" w:firstLine="0"/>
        <w:rPr>
          <w:rFonts w:eastAsiaTheme="minorEastAsia"/>
          <w:b/>
          <w:color w:val="FF0000"/>
          <w:lang w:val="en-US" w:eastAsia="zh-CN"/>
        </w:rPr>
      </w:pPr>
      <w:r w:rsidRPr="007F4009">
        <w:rPr>
          <w:rFonts w:eastAsiaTheme="minorEastAsia"/>
          <w:b/>
          <w:color w:val="FF0000"/>
          <w:lang w:val="en-US" w:eastAsia="zh-CN"/>
        </w:rPr>
        <w:t>Agree on option 1</w:t>
      </w:r>
      <w:r>
        <w:rPr>
          <w:rFonts w:eastAsiaTheme="minorEastAsia"/>
          <w:b/>
          <w:color w:val="FF0000"/>
          <w:lang w:val="en-US" w:eastAsia="zh-CN"/>
        </w:rPr>
        <w:t>.</w:t>
      </w:r>
    </w:p>
    <w:p w14:paraId="52F6452E" w14:textId="33E4303C"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 xml:space="preserve"> (The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2F3379D9" w14:textId="77777777" w:rsidTr="00046454">
        <w:tc>
          <w:tcPr>
            <w:tcW w:w="1203" w:type="dxa"/>
          </w:tcPr>
          <w:p w14:paraId="4CC8CCA1"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4E5F0AF0"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42F17530" w14:textId="77777777" w:rsidTr="00046454">
        <w:tc>
          <w:tcPr>
            <w:tcW w:w="1203" w:type="dxa"/>
          </w:tcPr>
          <w:p w14:paraId="64D63972" w14:textId="2C82EF59" w:rsidR="00BB7361" w:rsidRDefault="00D65454" w:rsidP="00046454">
            <w:pPr>
              <w:spacing w:after="120"/>
              <w:rPr>
                <w:rFonts w:eastAsiaTheme="minorEastAsia"/>
                <w:color w:val="0070C0"/>
              </w:rPr>
            </w:pPr>
            <w:r>
              <w:rPr>
                <w:rFonts w:eastAsiaTheme="minorEastAsia"/>
                <w:color w:val="0070C0"/>
              </w:rPr>
              <w:t>Qualcomm</w:t>
            </w:r>
          </w:p>
        </w:tc>
        <w:tc>
          <w:tcPr>
            <w:tcW w:w="7093" w:type="dxa"/>
          </w:tcPr>
          <w:p w14:paraId="0966AC6D" w14:textId="702B6656" w:rsidR="00BB7361" w:rsidRDefault="00D65454" w:rsidP="00046454">
            <w:pPr>
              <w:spacing w:after="120"/>
              <w:rPr>
                <w:rFonts w:eastAsiaTheme="minorEastAsia"/>
                <w:color w:val="0070C0"/>
              </w:rPr>
            </w:pPr>
            <w:r>
              <w:rPr>
                <w:rFonts w:eastAsiaTheme="minorEastAsia"/>
                <w:color w:val="0070C0"/>
              </w:rPr>
              <w:t>Support recommended WF.</w:t>
            </w:r>
          </w:p>
        </w:tc>
      </w:tr>
      <w:tr w:rsidR="00BB7361" w14:paraId="2C5241FC" w14:textId="77777777" w:rsidTr="00046454">
        <w:tc>
          <w:tcPr>
            <w:tcW w:w="1203" w:type="dxa"/>
          </w:tcPr>
          <w:p w14:paraId="442996FE" w14:textId="2C43B3FD" w:rsidR="00BB7361" w:rsidRDefault="00153ADB" w:rsidP="00046454">
            <w:pPr>
              <w:spacing w:after="120"/>
              <w:rPr>
                <w:rFonts w:eastAsiaTheme="minorEastAsia"/>
                <w:color w:val="0070C0"/>
              </w:rPr>
            </w:pPr>
            <w:ins w:id="192" w:author="Qiming Li" w:date="2022-02-28T10:27:00Z">
              <w:r>
                <w:rPr>
                  <w:rFonts w:eastAsiaTheme="minorEastAsia"/>
                  <w:color w:val="0070C0"/>
                </w:rPr>
                <w:t>Apple</w:t>
              </w:r>
            </w:ins>
          </w:p>
        </w:tc>
        <w:tc>
          <w:tcPr>
            <w:tcW w:w="7093" w:type="dxa"/>
          </w:tcPr>
          <w:p w14:paraId="0A925EFA" w14:textId="0A2A661A" w:rsidR="00BB7361" w:rsidRDefault="00153ADB" w:rsidP="00046454">
            <w:pPr>
              <w:spacing w:after="120"/>
              <w:rPr>
                <w:rFonts w:eastAsiaTheme="minorEastAsia"/>
                <w:color w:val="0070C0"/>
              </w:rPr>
            </w:pPr>
            <w:ins w:id="193" w:author="Qiming Li" w:date="2022-02-28T10:27:00Z">
              <w:r>
                <w:rPr>
                  <w:rFonts w:eastAsiaTheme="minorEastAsia"/>
                  <w:color w:val="0070C0"/>
                </w:rPr>
                <w:t>Support option 1.</w:t>
              </w:r>
            </w:ins>
          </w:p>
        </w:tc>
      </w:tr>
      <w:tr w:rsidR="008C130D" w14:paraId="2F0B22F2" w14:textId="77777777" w:rsidTr="00046454">
        <w:trPr>
          <w:ins w:id="194" w:author="Nokia Networks" w:date="2022-02-28T08:27:00Z"/>
        </w:trPr>
        <w:tc>
          <w:tcPr>
            <w:tcW w:w="1203" w:type="dxa"/>
          </w:tcPr>
          <w:p w14:paraId="61B32459" w14:textId="41FC36AB" w:rsidR="008C130D" w:rsidRDefault="008C130D" w:rsidP="008C130D">
            <w:pPr>
              <w:spacing w:after="120"/>
              <w:rPr>
                <w:ins w:id="195" w:author="Nokia Networks" w:date="2022-02-28T08:27:00Z"/>
                <w:rFonts w:eastAsiaTheme="minorEastAsia"/>
                <w:color w:val="0070C0"/>
              </w:rPr>
            </w:pPr>
            <w:ins w:id="196" w:author="Nokia Networks" w:date="2022-02-28T08:27:00Z">
              <w:r>
                <w:rPr>
                  <w:rFonts w:eastAsiaTheme="minorEastAsia"/>
                  <w:color w:val="0070C0"/>
                </w:rPr>
                <w:t>Nokia</w:t>
              </w:r>
            </w:ins>
          </w:p>
        </w:tc>
        <w:tc>
          <w:tcPr>
            <w:tcW w:w="7093" w:type="dxa"/>
          </w:tcPr>
          <w:p w14:paraId="03CA041C" w14:textId="77777777" w:rsidR="008C130D" w:rsidRDefault="008C130D" w:rsidP="008C130D">
            <w:pPr>
              <w:spacing w:after="120"/>
              <w:rPr>
                <w:ins w:id="197" w:author="Nokia Networks" w:date="2022-02-28T08:27:00Z"/>
                <w:rFonts w:eastAsiaTheme="minorEastAsia"/>
                <w:color w:val="0070C0"/>
              </w:rPr>
            </w:pPr>
            <w:ins w:id="198" w:author="Nokia Networks" w:date="2022-02-28T08:27:00Z">
              <w:r>
                <w:rPr>
                  <w:rFonts w:eastAsiaTheme="minorEastAsia"/>
                  <w:color w:val="0070C0"/>
                </w:rPr>
                <w:t>We can agree to allowing UE time for fine time/frequency tracking at PSCell activation in general. However, this it provided ‘Tprocessing’ definition and that this delay is not covering the same.</w:t>
              </w:r>
            </w:ins>
          </w:p>
          <w:p w14:paraId="780C4C4F" w14:textId="77777777" w:rsidR="008C130D" w:rsidRDefault="008C130D" w:rsidP="008C130D">
            <w:pPr>
              <w:spacing w:after="120"/>
              <w:rPr>
                <w:ins w:id="199" w:author="Nokia Networks" w:date="2022-02-28T08:27:00Z"/>
                <w:rFonts w:eastAsiaTheme="minorEastAsia"/>
                <w:color w:val="0070C0"/>
              </w:rPr>
            </w:pPr>
            <w:ins w:id="200" w:author="Nokia Networks" w:date="2022-02-28T08:27:00Z">
              <w:r>
                <w:rPr>
                  <w:rFonts w:eastAsiaTheme="minorEastAsia"/>
                  <w:color w:val="0070C0"/>
                </w:rPr>
                <w:t xml:space="preserve">We the agreement of ‘Tprocessing’, </w:t>
              </w:r>
              <w:r w:rsidRPr="00713E09">
                <w:rPr>
                  <w:rFonts w:eastAsiaTheme="minorEastAsia"/>
                  <w:color w:val="0070C0"/>
                </w:rPr>
                <w:t>T</w:t>
              </w:r>
              <w:r w:rsidRPr="00713E09">
                <w:rPr>
                  <w:rFonts w:eastAsiaTheme="minorEastAsia"/>
                  <w:color w:val="0070C0"/>
                  <w:vertAlign w:val="subscript"/>
                </w:rPr>
                <w:t>∆</w:t>
              </w:r>
              <w:r>
                <w:rPr>
                  <w:rFonts w:eastAsiaTheme="minorEastAsia"/>
                  <w:color w:val="0070C0"/>
                </w:rPr>
                <w:t xml:space="preserve"> and Tsearch as being a package solution. Hence, it not possible to fully agree on one parameter without clear understanding of the overall activation delay and each delay parameter/part.</w:t>
              </w:r>
            </w:ins>
          </w:p>
          <w:p w14:paraId="30866631" w14:textId="0AD85E00" w:rsidR="008C130D" w:rsidRDefault="008C130D" w:rsidP="008C130D">
            <w:pPr>
              <w:spacing w:after="120"/>
              <w:rPr>
                <w:ins w:id="201" w:author="Nokia Networks" w:date="2022-02-28T08:27:00Z"/>
                <w:rFonts w:eastAsiaTheme="minorEastAsia"/>
                <w:color w:val="0070C0"/>
              </w:rPr>
            </w:pPr>
            <w:ins w:id="202" w:author="Nokia Networks" w:date="2022-02-28T08:27:00Z">
              <w:r>
                <w:rPr>
                  <w:rFonts w:eastAsiaTheme="minorEastAsia"/>
                  <w:color w:val="0070C0"/>
                </w:rPr>
                <w:t>RAN4 need to discuss the overall PSCell activation delay together including all needed delays and conditions – as a package.</w:t>
              </w:r>
            </w:ins>
          </w:p>
        </w:tc>
      </w:tr>
      <w:tr w:rsidR="00D14579" w14:paraId="5F8FE1F6" w14:textId="77777777" w:rsidTr="00046454">
        <w:trPr>
          <w:ins w:id="203" w:author="Ada Wang (王苗)" w:date="2022-02-28T16:19:00Z"/>
        </w:trPr>
        <w:tc>
          <w:tcPr>
            <w:tcW w:w="1203" w:type="dxa"/>
          </w:tcPr>
          <w:p w14:paraId="0BB6EFB1" w14:textId="24873129" w:rsidR="00D14579" w:rsidRDefault="00D14579" w:rsidP="00D14579">
            <w:pPr>
              <w:spacing w:after="120"/>
              <w:rPr>
                <w:ins w:id="204" w:author="Ada Wang (王苗)" w:date="2022-02-28T16:19:00Z"/>
                <w:rFonts w:eastAsiaTheme="minorEastAsia"/>
                <w:color w:val="0070C0"/>
              </w:rPr>
            </w:pPr>
            <w:ins w:id="205" w:author="Ada Wang (王苗)" w:date="2022-02-28T16:20:00Z">
              <w:r>
                <w:rPr>
                  <w:rFonts w:eastAsiaTheme="minorEastAsia"/>
                  <w:color w:val="0070C0"/>
                </w:rPr>
                <w:t>MTK</w:t>
              </w:r>
            </w:ins>
          </w:p>
        </w:tc>
        <w:tc>
          <w:tcPr>
            <w:tcW w:w="7093" w:type="dxa"/>
          </w:tcPr>
          <w:p w14:paraId="04161E2A" w14:textId="7175B5C7" w:rsidR="00D14579" w:rsidRDefault="00D14579" w:rsidP="00D14579">
            <w:pPr>
              <w:spacing w:after="120"/>
              <w:rPr>
                <w:ins w:id="206" w:author="Ada Wang (王苗)" w:date="2022-02-28T16:19:00Z"/>
                <w:rFonts w:eastAsiaTheme="minorEastAsia"/>
                <w:color w:val="0070C0"/>
              </w:rPr>
            </w:pPr>
            <w:ins w:id="207" w:author="Ada Wang (王苗)" w:date="2022-02-28T16:20:00Z">
              <w:r>
                <w:rPr>
                  <w:rFonts w:eastAsiaTheme="minorEastAsia"/>
                  <w:color w:val="0070C0"/>
                </w:rPr>
                <w:t>Support recommended WF.</w:t>
              </w:r>
            </w:ins>
          </w:p>
        </w:tc>
      </w:tr>
      <w:tr w:rsidR="0043229B" w14:paraId="0937C5A2" w14:textId="77777777" w:rsidTr="00046454">
        <w:trPr>
          <w:ins w:id="208" w:author="Huawei" w:date="2022-02-28T17:20:00Z"/>
        </w:trPr>
        <w:tc>
          <w:tcPr>
            <w:tcW w:w="1203" w:type="dxa"/>
          </w:tcPr>
          <w:p w14:paraId="6F5F9543" w14:textId="3C54D20D" w:rsidR="0043229B" w:rsidRDefault="0043229B" w:rsidP="0043229B">
            <w:pPr>
              <w:spacing w:after="120"/>
              <w:rPr>
                <w:ins w:id="209" w:author="Huawei" w:date="2022-02-28T17:20:00Z"/>
                <w:rFonts w:eastAsiaTheme="minorEastAsia"/>
                <w:color w:val="0070C0"/>
              </w:rPr>
            </w:pPr>
            <w:ins w:id="210" w:author="Huawei" w:date="2022-02-28T17:20:00Z">
              <w:r>
                <w:rPr>
                  <w:rFonts w:eastAsiaTheme="minorEastAsia" w:hint="eastAsia"/>
                  <w:color w:val="0070C0"/>
                  <w:lang w:eastAsia="zh-CN"/>
                </w:rPr>
                <w:t>H</w:t>
              </w:r>
              <w:r>
                <w:rPr>
                  <w:rFonts w:eastAsiaTheme="minorEastAsia"/>
                  <w:color w:val="0070C0"/>
                  <w:lang w:eastAsia="zh-CN"/>
                </w:rPr>
                <w:t>uawei</w:t>
              </w:r>
            </w:ins>
          </w:p>
        </w:tc>
        <w:tc>
          <w:tcPr>
            <w:tcW w:w="7093" w:type="dxa"/>
          </w:tcPr>
          <w:p w14:paraId="1D0B191D" w14:textId="77777777" w:rsidR="0043229B" w:rsidRDefault="0043229B" w:rsidP="0043229B">
            <w:pPr>
              <w:spacing w:after="120"/>
              <w:rPr>
                <w:ins w:id="211" w:author="Huawei" w:date="2022-02-28T17:20:00Z"/>
                <w:rFonts w:eastAsiaTheme="minorEastAsia"/>
                <w:color w:val="0070C0"/>
                <w:lang w:eastAsia="zh-CN"/>
              </w:rPr>
            </w:pPr>
            <w:ins w:id="212" w:author="Huawei" w:date="2022-02-28T17:20:00Z">
              <w:r>
                <w:rPr>
                  <w:rFonts w:eastAsiaTheme="minorEastAsia"/>
                  <w:color w:val="0070C0"/>
                  <w:lang w:eastAsia="zh-CN"/>
                </w:rPr>
                <w:t>Support recommended WF.</w:t>
              </w:r>
            </w:ins>
          </w:p>
          <w:p w14:paraId="40EE18BC" w14:textId="4DCF1F96" w:rsidR="0043229B" w:rsidRDefault="0043229B" w:rsidP="0043229B">
            <w:pPr>
              <w:spacing w:after="120"/>
              <w:rPr>
                <w:ins w:id="213" w:author="Huawei" w:date="2022-02-28T17:20:00Z"/>
                <w:rFonts w:eastAsiaTheme="minorEastAsia"/>
                <w:color w:val="0070C0"/>
              </w:rPr>
            </w:pPr>
            <w:ins w:id="214" w:author="Huawei" w:date="2022-02-28T17:20:00Z">
              <w:r>
                <w:rPr>
                  <w:rFonts w:eastAsiaTheme="minorEastAsia"/>
                  <w:color w:val="0070C0"/>
                  <w:lang w:eastAsia="zh-CN"/>
                </w:rPr>
                <w:t>Disagree on option 2. During 1</w:t>
              </w:r>
              <w:r w:rsidRPr="00406787">
                <w:rPr>
                  <w:rFonts w:eastAsiaTheme="minorEastAsia"/>
                  <w:color w:val="0070C0"/>
                  <w:vertAlign w:val="superscript"/>
                  <w:lang w:eastAsia="zh-CN"/>
                </w:rPr>
                <w:t>st</w:t>
              </w:r>
              <w:r>
                <w:rPr>
                  <w:rFonts w:eastAsiaTheme="minorEastAsia"/>
                  <w:color w:val="0070C0"/>
                  <w:lang w:eastAsia="zh-CN"/>
                </w:rPr>
                <w:t xml:space="preserve"> round discussion, relaxed RLM/BFD was agreed (as PSCell is introduced). then the RLM/BFD evaluation period would be larger than 160ms, so the T/F tracking shall be performed even if RLF/BFD is configured.</w:t>
              </w:r>
              <w:r>
                <w:rPr>
                  <w:rFonts w:eastAsiaTheme="minorEastAsia" w:hint="eastAsia"/>
                  <w:color w:val="0070C0"/>
                  <w:lang w:eastAsia="zh-CN"/>
                </w:rPr>
                <w:t xml:space="preserve"> </w:t>
              </w:r>
            </w:ins>
          </w:p>
        </w:tc>
      </w:tr>
    </w:tbl>
    <w:p w14:paraId="7EB62D81" w14:textId="77777777" w:rsidR="00BB7361" w:rsidRPr="002313DC" w:rsidRDefault="00BB7361" w:rsidP="00BB7361">
      <w:pPr>
        <w:rPr>
          <w:rFonts w:eastAsiaTheme="minorEastAsia"/>
          <w:i/>
          <w:color w:val="0070C0"/>
          <w:lang w:val="en-US" w:eastAsia="zh-CN"/>
        </w:rPr>
      </w:pPr>
    </w:p>
    <w:p w14:paraId="4615177B" w14:textId="77777777" w:rsidR="00BB7361" w:rsidRDefault="00BB7361" w:rsidP="00BB7361">
      <w:pPr>
        <w:rPr>
          <w:b/>
          <w:u w:val="single"/>
          <w:lang w:eastAsia="ko-KR"/>
        </w:rPr>
      </w:pPr>
      <w:r w:rsidRPr="00437298">
        <w:rPr>
          <w:b/>
          <w:u w:val="single"/>
          <w:lang w:eastAsia="ko-KR"/>
        </w:rPr>
        <w:t>Issue 2-2-3: whether Tsearch is needed for RACH-less based PSCell activation delay</w:t>
      </w:r>
    </w:p>
    <w:p w14:paraId="3232A386" w14:textId="77777777" w:rsidR="00BB7361" w:rsidRPr="00C64705" w:rsidRDefault="00BB7361" w:rsidP="00BB736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5BB81D5A" w14:textId="77777777" w:rsidR="00BB7361" w:rsidRPr="00E06E41" w:rsidRDefault="00BB7361" w:rsidP="00BB7361">
      <w:pPr>
        <w:pStyle w:val="afc"/>
        <w:numPr>
          <w:ilvl w:val="0"/>
          <w:numId w:val="28"/>
        </w:numPr>
        <w:overflowPunct/>
        <w:autoSpaceDE/>
        <w:autoSpaceDN/>
        <w:adjustRightInd/>
        <w:spacing w:after="120" w:line="252" w:lineRule="auto"/>
        <w:ind w:left="644" w:firstLineChars="0"/>
        <w:textAlignment w:val="auto"/>
        <w:rPr>
          <w:highlight w:val="green"/>
          <w:lang w:eastAsia="ja-JP"/>
        </w:rPr>
      </w:pPr>
      <w:r w:rsidRPr="00E06E41">
        <w:rPr>
          <w:highlight w:val="green"/>
          <w:lang w:eastAsia="ja-JP"/>
        </w:rPr>
        <w:t>Agreements</w:t>
      </w:r>
    </w:p>
    <w:p w14:paraId="414ADF16" w14:textId="77777777" w:rsidR="00BB7361" w:rsidRPr="00E06E41" w:rsidRDefault="00BB7361" w:rsidP="00BB7361">
      <w:pPr>
        <w:pStyle w:val="afc"/>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1: RLM and BFD are configured and no failure is detected</w:t>
      </w:r>
    </w:p>
    <w:p w14:paraId="705D1D37" w14:textId="77777777" w:rsidR="00BB7361" w:rsidRPr="00E06E41"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1A</w:t>
      </w:r>
    </w:p>
    <w:p w14:paraId="3F36B919" w14:textId="77777777" w:rsidR="00BB7361" w:rsidRPr="00E06E41" w:rsidRDefault="00BB7361" w:rsidP="00BB7361">
      <w:pPr>
        <w:pStyle w:val="afc"/>
        <w:numPr>
          <w:ilvl w:val="3"/>
          <w:numId w:val="28"/>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if the target cell is ‘known’</w:t>
      </w:r>
    </w:p>
    <w:p w14:paraId="3167C023" w14:textId="77777777" w:rsidR="00BB7361" w:rsidRPr="00E06E41" w:rsidRDefault="00BB7361" w:rsidP="00BB7361">
      <w:pPr>
        <w:pStyle w:val="afc"/>
        <w:numPr>
          <w:ilvl w:val="3"/>
          <w:numId w:val="28"/>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[X] ms if the target cell is ‘unknown’</w:t>
      </w:r>
    </w:p>
    <w:p w14:paraId="7442C033" w14:textId="77777777" w:rsidR="00BB7361" w:rsidRPr="00E06E41"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1B:</w:t>
      </w:r>
    </w:p>
    <w:p w14:paraId="3FD45B4A" w14:textId="77777777" w:rsidR="00BB7361" w:rsidRPr="00E06E41" w:rsidRDefault="00BB7361" w:rsidP="00BB7361">
      <w:pPr>
        <w:pStyle w:val="afc"/>
        <w:numPr>
          <w:ilvl w:val="3"/>
          <w:numId w:val="28"/>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provided that TBD side conditions are fulfilled </w:t>
      </w:r>
    </w:p>
    <w:p w14:paraId="50BEFBFA" w14:textId="77777777" w:rsidR="00BB7361" w:rsidRPr="00E06E41" w:rsidRDefault="00BB7361" w:rsidP="00BB7361">
      <w:pPr>
        <w:pStyle w:val="afc"/>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2: RLM and BFD are not configured</w:t>
      </w:r>
    </w:p>
    <w:p w14:paraId="49D57458" w14:textId="77777777" w:rsidR="00BB7361" w:rsidRPr="00E06E41"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is FFS</w:t>
      </w:r>
    </w:p>
    <w:p w14:paraId="1CDD3B99" w14:textId="77777777" w:rsidR="00BB7361" w:rsidRPr="00E06E41" w:rsidRDefault="00BB7361" w:rsidP="00BB7361">
      <w:pPr>
        <w:pStyle w:val="afc"/>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Note: whether Case 2 shall be supported may be revisited based on RAN2 decision</w:t>
      </w:r>
    </w:p>
    <w:p w14:paraId="5D61FA49" w14:textId="77777777" w:rsidR="00361856" w:rsidRDefault="00361856" w:rsidP="00361856">
      <w:pPr>
        <w:spacing w:after="240"/>
        <w:rPr>
          <w:b/>
          <w:i/>
          <w:iCs/>
          <w:color w:val="FF0000"/>
          <w:u w:val="single"/>
          <w:lang w:eastAsia="ko-KR"/>
        </w:rPr>
      </w:pPr>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p>
    <w:p w14:paraId="6EF37B0C" w14:textId="77777777" w:rsidR="00361856" w:rsidRPr="00427263" w:rsidRDefault="00361856" w:rsidP="00361856">
      <w:pPr>
        <w:pStyle w:val="afc"/>
        <w:numPr>
          <w:ilvl w:val="1"/>
          <w:numId w:val="28"/>
        </w:numPr>
        <w:overflowPunct/>
        <w:autoSpaceDE/>
        <w:autoSpaceDN/>
        <w:adjustRightInd/>
        <w:spacing w:after="120" w:line="252" w:lineRule="auto"/>
        <w:ind w:firstLineChars="0"/>
        <w:textAlignment w:val="auto"/>
        <w:rPr>
          <w:lang w:eastAsia="ja-JP"/>
        </w:rPr>
      </w:pPr>
      <w:r w:rsidRPr="00427263">
        <w:rPr>
          <w:lang w:eastAsia="ja-JP"/>
        </w:rPr>
        <w:t>Case 1: RLM and BFD are configured and no failure is detected</w:t>
      </w:r>
    </w:p>
    <w:p w14:paraId="0DC471C0" w14:textId="77777777" w:rsidR="00361856" w:rsidRPr="00427263" w:rsidRDefault="00361856" w:rsidP="00361856">
      <w:pPr>
        <w:pStyle w:val="afc"/>
        <w:numPr>
          <w:ilvl w:val="2"/>
          <w:numId w:val="28"/>
        </w:numPr>
        <w:overflowPunct/>
        <w:autoSpaceDE/>
        <w:autoSpaceDN/>
        <w:adjustRightInd/>
        <w:spacing w:after="120" w:line="252" w:lineRule="auto"/>
        <w:ind w:firstLineChars="0"/>
        <w:textAlignment w:val="auto"/>
        <w:rPr>
          <w:lang w:eastAsia="ja-JP"/>
        </w:rPr>
      </w:pPr>
      <w:r w:rsidRPr="00427263">
        <w:rPr>
          <w:lang w:eastAsia="ja-JP"/>
        </w:rPr>
        <w:t>Option 1A</w:t>
      </w:r>
    </w:p>
    <w:p w14:paraId="444C85ED" w14:textId="77777777" w:rsidR="00361856" w:rsidRPr="00427263"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sidRPr="00427263">
        <w:rPr>
          <w:rFonts w:cstheme="minorHAnsi"/>
          <w:szCs w:val="21"/>
        </w:rPr>
        <w:t>T</w:t>
      </w:r>
      <w:r w:rsidRPr="00427263">
        <w:rPr>
          <w:rFonts w:cstheme="minorHAnsi"/>
          <w:szCs w:val="21"/>
          <w:vertAlign w:val="subscript"/>
        </w:rPr>
        <w:t>search</w:t>
      </w:r>
      <w:r w:rsidRPr="00427263">
        <w:t xml:space="preserve"> = 0 ms if the target cell is ‘known’</w:t>
      </w:r>
    </w:p>
    <w:p w14:paraId="46BAB142" w14:textId="77777777" w:rsidR="00361856" w:rsidRPr="00427263"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sidRPr="00427263">
        <w:rPr>
          <w:rFonts w:cstheme="minorHAnsi"/>
          <w:szCs w:val="21"/>
        </w:rPr>
        <w:t>T</w:t>
      </w:r>
      <w:r w:rsidRPr="00427263">
        <w:rPr>
          <w:rFonts w:cstheme="minorHAnsi"/>
          <w:szCs w:val="21"/>
          <w:vertAlign w:val="subscript"/>
        </w:rPr>
        <w:t>search</w:t>
      </w:r>
      <w:r w:rsidRPr="00427263">
        <w:t xml:space="preserve"> = [X] ms if the target cell is ‘unknown’</w:t>
      </w:r>
    </w:p>
    <w:p w14:paraId="032F1ADB" w14:textId="77777777" w:rsidR="00361856" w:rsidRPr="00427263" w:rsidRDefault="00361856" w:rsidP="00361856">
      <w:pPr>
        <w:pStyle w:val="afc"/>
        <w:numPr>
          <w:ilvl w:val="2"/>
          <w:numId w:val="28"/>
        </w:numPr>
        <w:overflowPunct/>
        <w:autoSpaceDE/>
        <w:autoSpaceDN/>
        <w:adjustRightInd/>
        <w:spacing w:after="120" w:line="252" w:lineRule="auto"/>
        <w:ind w:firstLineChars="0"/>
        <w:textAlignment w:val="auto"/>
        <w:rPr>
          <w:lang w:eastAsia="ja-JP"/>
        </w:rPr>
      </w:pPr>
      <w:r w:rsidRPr="00427263">
        <w:rPr>
          <w:lang w:eastAsia="ja-JP"/>
        </w:rPr>
        <w:t>Option 1B:</w:t>
      </w:r>
    </w:p>
    <w:p w14:paraId="4125E9EC" w14:textId="77777777" w:rsidR="00361856"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sidRPr="00427263">
        <w:rPr>
          <w:rFonts w:cstheme="minorHAnsi"/>
          <w:szCs w:val="21"/>
        </w:rPr>
        <w:t>T</w:t>
      </w:r>
      <w:r w:rsidRPr="00427263">
        <w:rPr>
          <w:rFonts w:cstheme="minorHAnsi"/>
          <w:szCs w:val="21"/>
          <w:vertAlign w:val="subscript"/>
        </w:rPr>
        <w:t>search</w:t>
      </w:r>
      <w:r w:rsidRPr="00427263">
        <w:t xml:space="preserve"> = 0 ms provided that TBD side conditions are fulfilled </w:t>
      </w:r>
    </w:p>
    <w:p w14:paraId="7C371BDA" w14:textId="77777777" w:rsidR="00427263" w:rsidRPr="00427263" w:rsidRDefault="00427263" w:rsidP="00427263">
      <w:pPr>
        <w:spacing w:after="240"/>
        <w:rPr>
          <w:rFonts w:eastAsia="Malgun Gothic"/>
          <w:b/>
          <w:i/>
          <w:iCs/>
          <w:color w:val="FF0000"/>
          <w:u w:val="single"/>
          <w:lang w:eastAsia="ko-KR"/>
        </w:rPr>
      </w:pPr>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8196"/>
      </w:tblGrid>
      <w:tr w:rsidR="00427263" w14:paraId="0415840C" w14:textId="77777777" w:rsidTr="008C130D">
        <w:tc>
          <w:tcPr>
            <w:tcW w:w="1203" w:type="dxa"/>
          </w:tcPr>
          <w:p w14:paraId="6934875C" w14:textId="77777777" w:rsidR="00427263" w:rsidRDefault="00427263" w:rsidP="008C130D">
            <w:pPr>
              <w:spacing w:after="120"/>
              <w:rPr>
                <w:rFonts w:eastAsiaTheme="minorEastAsia"/>
                <w:b/>
                <w:bCs/>
                <w:color w:val="0070C0"/>
              </w:rPr>
            </w:pPr>
            <w:r>
              <w:rPr>
                <w:rFonts w:eastAsiaTheme="minorEastAsia"/>
                <w:b/>
                <w:bCs/>
                <w:color w:val="0070C0"/>
              </w:rPr>
              <w:t>Company</w:t>
            </w:r>
          </w:p>
        </w:tc>
        <w:tc>
          <w:tcPr>
            <w:tcW w:w="7093" w:type="dxa"/>
          </w:tcPr>
          <w:p w14:paraId="1F39B65B" w14:textId="77777777" w:rsidR="00427263" w:rsidRPr="0079269C" w:rsidRDefault="00427263" w:rsidP="008C130D">
            <w:pPr>
              <w:spacing w:after="120"/>
              <w:rPr>
                <w:rFonts w:eastAsia="Malgun Gothic"/>
                <w:b/>
                <w:bCs/>
                <w:color w:val="0070C0"/>
                <w:lang w:val="en-US" w:eastAsia="ko-KR"/>
              </w:rPr>
            </w:pPr>
            <w:r>
              <w:rPr>
                <w:rFonts w:eastAsiaTheme="minorEastAsia"/>
                <w:b/>
                <w:bCs/>
                <w:color w:val="0070C0"/>
              </w:rPr>
              <w:t>Comments</w:t>
            </w:r>
          </w:p>
        </w:tc>
      </w:tr>
      <w:tr w:rsidR="00427263" w14:paraId="5143643F" w14:textId="77777777" w:rsidTr="008C130D">
        <w:tc>
          <w:tcPr>
            <w:tcW w:w="1203" w:type="dxa"/>
          </w:tcPr>
          <w:p w14:paraId="487782AC" w14:textId="0BA1EB58" w:rsidR="00427263" w:rsidRDefault="009418BC" w:rsidP="008C130D">
            <w:pPr>
              <w:spacing w:after="120"/>
              <w:rPr>
                <w:rFonts w:eastAsiaTheme="minorEastAsia"/>
                <w:color w:val="0070C0"/>
              </w:rPr>
            </w:pPr>
            <w:r>
              <w:rPr>
                <w:rFonts w:eastAsiaTheme="minorEastAsia"/>
                <w:color w:val="0070C0"/>
              </w:rPr>
              <w:t>Qualcomm</w:t>
            </w:r>
          </w:p>
        </w:tc>
        <w:tc>
          <w:tcPr>
            <w:tcW w:w="7093" w:type="dxa"/>
          </w:tcPr>
          <w:p w14:paraId="2BDCD0CF" w14:textId="6D4C5051" w:rsidR="00427263" w:rsidRDefault="00AD178C" w:rsidP="008C130D">
            <w:pPr>
              <w:spacing w:after="120"/>
              <w:rPr>
                <w:rFonts w:eastAsiaTheme="minorEastAsia"/>
                <w:color w:val="0070C0"/>
                <w:lang w:eastAsia="zh-CN"/>
              </w:rPr>
            </w:pPr>
            <w:r>
              <w:rPr>
                <w:rFonts w:eastAsiaTheme="minorEastAsia"/>
                <w:color w:val="0070C0"/>
                <w:lang w:eastAsia="zh-CN"/>
              </w:rPr>
              <w:t>Support Option 1A.</w:t>
            </w:r>
          </w:p>
        </w:tc>
      </w:tr>
      <w:tr w:rsidR="00427263" w14:paraId="3D8F1999" w14:textId="77777777" w:rsidTr="008C130D">
        <w:tc>
          <w:tcPr>
            <w:tcW w:w="1203" w:type="dxa"/>
          </w:tcPr>
          <w:p w14:paraId="2169B6EE" w14:textId="12BDA6C7" w:rsidR="00427263" w:rsidRDefault="004C4F1C" w:rsidP="008C130D">
            <w:pPr>
              <w:spacing w:after="120"/>
              <w:rPr>
                <w:rFonts w:eastAsiaTheme="minorEastAsia"/>
                <w:color w:val="0070C0"/>
              </w:rPr>
            </w:pPr>
            <w:ins w:id="215" w:author="Qiming Li" w:date="2022-02-28T10:27:00Z">
              <w:r>
                <w:rPr>
                  <w:rFonts w:eastAsiaTheme="minorEastAsia"/>
                  <w:color w:val="0070C0"/>
                </w:rPr>
                <w:t>Apple</w:t>
              </w:r>
            </w:ins>
          </w:p>
        </w:tc>
        <w:tc>
          <w:tcPr>
            <w:tcW w:w="7093" w:type="dxa"/>
          </w:tcPr>
          <w:p w14:paraId="6C6CC345" w14:textId="77777777" w:rsidR="00427263" w:rsidRDefault="004C4F1C" w:rsidP="008C130D">
            <w:pPr>
              <w:spacing w:after="120"/>
              <w:rPr>
                <w:ins w:id="216" w:author="Qiming Li" w:date="2022-02-28T10:29:00Z"/>
                <w:lang w:eastAsia="zh-CN"/>
              </w:rPr>
            </w:pPr>
            <w:ins w:id="217" w:author="Qiming Li" w:date="2022-02-28T10:27:00Z">
              <w:r>
                <w:rPr>
                  <w:rFonts w:eastAsiaTheme="minorEastAsia"/>
                  <w:color w:val="0070C0"/>
                </w:rPr>
                <w:t xml:space="preserve">Support option 1A. X can be same as </w:t>
              </w:r>
              <w:r w:rsidR="00EA6BEF">
                <w:rPr>
                  <w:rFonts w:eastAsiaTheme="minorEastAsia"/>
                  <w:color w:val="0070C0"/>
                </w:rPr>
                <w:t>existing requirements in other sections</w:t>
              </w:r>
            </w:ins>
            <w:ins w:id="218" w:author="Qiming Li" w:date="2022-02-28T10:28:00Z">
              <w:r w:rsidR="00EA6BEF">
                <w:rPr>
                  <w:rFonts w:eastAsiaTheme="minorEastAsia"/>
                  <w:color w:val="0070C0"/>
                </w:rPr>
                <w:t xml:space="preserve">, e.g. in section </w:t>
              </w:r>
              <w:r w:rsidR="00EA6BEF" w:rsidRPr="009C5807">
                <w:rPr>
                  <w:lang w:eastAsia="zh-CN"/>
                </w:rPr>
                <w:t>8.9.2</w:t>
              </w:r>
              <w:r w:rsidR="00EA6BEF">
                <w:rPr>
                  <w:lang w:eastAsia="zh-CN"/>
                </w:rPr>
                <w:t xml:space="preserve"> for PSCell </w:t>
              </w:r>
            </w:ins>
            <w:ins w:id="219" w:author="Qiming Li" w:date="2022-02-28T10:29:00Z">
              <w:r w:rsidR="00EA6BEF">
                <w:rPr>
                  <w:lang w:eastAsia="zh-CN"/>
                </w:rPr>
                <w:t>addition delay requirements.</w:t>
              </w:r>
            </w:ins>
          </w:p>
          <w:p w14:paraId="6F9B8D78" w14:textId="15BDE5F8" w:rsidR="00EA6BEF" w:rsidRDefault="00EA6BEF" w:rsidP="008C130D">
            <w:pPr>
              <w:spacing w:after="120"/>
              <w:rPr>
                <w:rFonts w:eastAsiaTheme="minorEastAsia"/>
                <w:color w:val="0070C0"/>
              </w:rPr>
            </w:pPr>
            <w:ins w:id="220" w:author="Qiming Li" w:date="2022-02-28T10:29:00Z">
              <w:r>
                <w:rPr>
                  <w:color w:val="0070C0"/>
                </w:rPr>
                <w:t>As we mentioned in the 1</w:t>
              </w:r>
              <w:r w:rsidRPr="00EA6BEF">
                <w:rPr>
                  <w:color w:val="0070C0"/>
                  <w:vertAlign w:val="superscript"/>
                  <w:rPrChange w:id="221" w:author="Qiming Li" w:date="2022-02-28T10:29:00Z">
                    <w:rPr>
                      <w:color w:val="0070C0"/>
                    </w:rPr>
                  </w:rPrChange>
                </w:rPr>
                <w:t>st</w:t>
              </w:r>
              <w:r>
                <w:rPr>
                  <w:color w:val="0070C0"/>
                </w:rPr>
                <w:t xml:space="preserve"> round, there is a gap between RLF/BF and ‘unknown’. There are some timers and counters </w:t>
              </w:r>
            </w:ins>
            <w:ins w:id="222" w:author="Qiming Li" w:date="2022-02-28T10:30:00Z">
              <w:r>
                <w:rPr>
                  <w:color w:val="0070C0"/>
                </w:rPr>
                <w:t>in</w:t>
              </w:r>
            </w:ins>
            <w:ins w:id="223" w:author="Qiming Li" w:date="2022-02-28T10:29:00Z">
              <w:r>
                <w:rPr>
                  <w:color w:val="0070C0"/>
                </w:rPr>
                <w:t xml:space="preserve"> </w:t>
              </w:r>
            </w:ins>
            <w:ins w:id="224" w:author="Qiming Li" w:date="2022-02-28T10:30:00Z">
              <w:r>
                <w:rPr>
                  <w:color w:val="0070C0"/>
                </w:rPr>
                <w:t>RLM/BFD evolution, which are specifically used to increase robustness. However, the robustness</w:t>
              </w:r>
            </w:ins>
            <w:ins w:id="225" w:author="Qiming Li" w:date="2022-02-28T10:31:00Z">
              <w:r>
                <w:rPr>
                  <w:color w:val="0070C0"/>
                </w:rPr>
                <w:t xml:space="preserve"> can also results in additional latency for RLF/BF. </w:t>
              </w:r>
              <w:r w:rsidR="00BB2B50">
                <w:rPr>
                  <w:color w:val="0070C0"/>
                </w:rPr>
                <w:t>Once the target cell become</w:t>
              </w:r>
            </w:ins>
            <w:ins w:id="226" w:author="Qiming Li" w:date="2022-02-28T10:34:00Z">
              <w:r w:rsidR="00CB2129">
                <w:rPr>
                  <w:color w:val="0070C0"/>
                </w:rPr>
                <w:t>s</w:t>
              </w:r>
            </w:ins>
            <w:ins w:id="227" w:author="Qiming Li" w:date="2022-02-28T10:31:00Z">
              <w:r w:rsidR="00BB2B50">
                <w:rPr>
                  <w:color w:val="0070C0"/>
                </w:rPr>
                <w:t xml:space="preserve"> ‘unknown’ but R</w:t>
              </w:r>
            </w:ins>
            <w:ins w:id="228" w:author="Qiming Li" w:date="2022-02-28T10:32:00Z">
              <w:r w:rsidR="00BB2B50">
                <w:rPr>
                  <w:color w:val="0070C0"/>
                </w:rPr>
                <w:t>LF/BF is not triggered yet, UE may have los</w:t>
              </w:r>
            </w:ins>
            <w:ins w:id="229" w:author="Qiming Li" w:date="2022-02-28T10:33:00Z">
              <w:r w:rsidR="00CB2129">
                <w:rPr>
                  <w:color w:val="0070C0"/>
                </w:rPr>
                <w:t>t</w:t>
              </w:r>
            </w:ins>
            <w:ins w:id="230" w:author="Qiming Li" w:date="2022-02-28T10:32:00Z">
              <w:r w:rsidR="00BB2B50">
                <w:rPr>
                  <w:color w:val="0070C0"/>
                </w:rPr>
                <w:t xml:space="preserve"> the T/F tracking</w:t>
              </w:r>
            </w:ins>
            <w:ins w:id="231" w:author="Qiming Li" w:date="2022-02-28T10:33:00Z">
              <w:r w:rsidR="00CB2129">
                <w:rPr>
                  <w:color w:val="0070C0"/>
                </w:rPr>
                <w:t>. In this scenario UE cannot meet Te requirement in the first UL trans</w:t>
              </w:r>
            </w:ins>
            <w:ins w:id="232" w:author="Qiming Li" w:date="2022-02-28T10:34:00Z">
              <w:r w:rsidR="00CB2129">
                <w:rPr>
                  <w:color w:val="0070C0"/>
                </w:rPr>
                <w:t xml:space="preserve">mission after receiving activation command from NW. </w:t>
              </w:r>
            </w:ins>
          </w:p>
        </w:tc>
      </w:tr>
      <w:tr w:rsidR="008C130D" w14:paraId="2D4441C3" w14:textId="77777777" w:rsidTr="008C130D">
        <w:trPr>
          <w:ins w:id="233" w:author="Nokia Networks" w:date="2022-02-28T08:27:00Z"/>
        </w:trPr>
        <w:tc>
          <w:tcPr>
            <w:tcW w:w="1203" w:type="dxa"/>
          </w:tcPr>
          <w:p w14:paraId="4B556123" w14:textId="128D3A28" w:rsidR="008C130D" w:rsidRDefault="008C130D" w:rsidP="008C130D">
            <w:pPr>
              <w:spacing w:after="120"/>
              <w:rPr>
                <w:ins w:id="234" w:author="Nokia Networks" w:date="2022-02-28T08:27:00Z"/>
                <w:rFonts w:eastAsiaTheme="minorEastAsia"/>
                <w:color w:val="0070C0"/>
              </w:rPr>
            </w:pPr>
            <w:ins w:id="235" w:author="Nokia Networks" w:date="2022-02-28T08:27:00Z">
              <w:r>
                <w:rPr>
                  <w:rFonts w:eastAsiaTheme="minorEastAsia"/>
                  <w:color w:val="0070C0"/>
                </w:rPr>
                <w:t>Nokia</w:t>
              </w:r>
            </w:ins>
          </w:p>
        </w:tc>
        <w:tc>
          <w:tcPr>
            <w:tcW w:w="7093" w:type="dxa"/>
          </w:tcPr>
          <w:p w14:paraId="4EFCD684" w14:textId="77777777" w:rsidR="008C130D" w:rsidRDefault="008C130D" w:rsidP="008C130D">
            <w:pPr>
              <w:spacing w:after="120"/>
              <w:rPr>
                <w:ins w:id="236" w:author="Nokia Networks" w:date="2022-02-28T08:27:00Z"/>
                <w:rFonts w:eastAsiaTheme="minorEastAsia"/>
                <w:color w:val="0070C0"/>
                <w:lang w:eastAsia="zh-CN"/>
              </w:rPr>
            </w:pPr>
            <w:ins w:id="237" w:author="Nokia Networks" w:date="2022-02-28T08:27:00Z">
              <w:r>
                <w:rPr>
                  <w:rFonts w:eastAsiaTheme="minorEastAsia"/>
                  <w:color w:val="0070C0"/>
                  <w:lang w:eastAsia="zh-CN"/>
                </w:rPr>
                <w:t>Case 1:</w:t>
              </w:r>
            </w:ins>
          </w:p>
          <w:p w14:paraId="54BE5274" w14:textId="77777777" w:rsidR="008C130D" w:rsidRDefault="008C130D" w:rsidP="008C130D">
            <w:pPr>
              <w:spacing w:after="120"/>
              <w:rPr>
                <w:ins w:id="238" w:author="Nokia Networks" w:date="2022-02-28T08:27:00Z"/>
                <w:rFonts w:eastAsiaTheme="minorEastAsia"/>
                <w:color w:val="0070C0"/>
                <w:lang w:eastAsia="zh-CN"/>
              </w:rPr>
            </w:pPr>
            <w:ins w:id="239" w:author="Nokia Networks" w:date="2022-02-28T08:27:00Z">
              <w:r>
                <w:rPr>
                  <w:rFonts w:eastAsiaTheme="minorEastAsia"/>
                  <w:color w:val="0070C0"/>
                  <w:lang w:eastAsia="zh-CN"/>
                </w:rPr>
                <w:t xml:space="preserve">As discussed related to the other Issues we believe that RAN4 should define the PSCell activation delay based on the PSCell condition at the activation time. This would be aligned with principle normally used in RAN4. </w:t>
              </w:r>
            </w:ins>
          </w:p>
          <w:p w14:paraId="246E1771" w14:textId="77777777" w:rsidR="008C130D" w:rsidRDefault="008C130D" w:rsidP="008C130D">
            <w:pPr>
              <w:spacing w:after="120"/>
              <w:rPr>
                <w:ins w:id="240" w:author="Nokia Networks" w:date="2022-02-28T08:27:00Z"/>
                <w:rFonts w:eastAsiaTheme="minorEastAsia"/>
                <w:color w:val="0070C0"/>
                <w:lang w:eastAsia="zh-CN"/>
              </w:rPr>
            </w:pPr>
            <w:ins w:id="241" w:author="Nokia Networks" w:date="2022-02-28T08:27:00Z">
              <w:r>
                <w:rPr>
                  <w:rFonts w:eastAsiaTheme="minorEastAsia"/>
                  <w:color w:val="0070C0"/>
                  <w:lang w:eastAsia="zh-CN"/>
                </w:rPr>
                <w:t>If the UE is performing BFD on the PSCell and no failure has been detected our view is that this would mean that the UE link is still good and there wouldn’t be a need for additional Tsearch time. As no BFD has occurred and UE has to monitor the PSCell closely it is not clear to us how the PSCell would not be known? If there is a certain time between bad channel conditions occurring and until BF is declared, we believe this can be covered by adding conditions (as also done for SCell activation).</w:t>
              </w:r>
            </w:ins>
          </w:p>
          <w:p w14:paraId="2E8601B9" w14:textId="77777777" w:rsidR="008C130D" w:rsidRDefault="008C130D" w:rsidP="008C130D">
            <w:pPr>
              <w:spacing w:after="120"/>
              <w:rPr>
                <w:ins w:id="242" w:author="Nokia Networks" w:date="2022-02-28T08:27:00Z"/>
                <w:rFonts w:eastAsiaTheme="minorEastAsia"/>
                <w:color w:val="0070C0"/>
                <w:lang w:eastAsia="zh-CN"/>
              </w:rPr>
            </w:pPr>
            <w:ins w:id="243" w:author="Nokia Networks" w:date="2022-02-28T08:27:00Z">
              <w:r>
                <w:rPr>
                  <w:rFonts w:eastAsiaTheme="minorEastAsia"/>
                  <w:color w:val="0070C0"/>
                  <w:lang w:eastAsia="zh-CN"/>
                </w:rPr>
                <w:lastRenderedPageBreak/>
                <w:t>If the UE is performing RLM only on the PSCell and no RLF has been delcared our view is that this would mean that the UE cell link is still good and there wouldn’t be a need for a full cell search (detection) delay and some Tsearch time can be allowed for the UE.</w:t>
              </w:r>
            </w:ins>
          </w:p>
          <w:p w14:paraId="65FCEE78" w14:textId="77777777" w:rsidR="008C130D" w:rsidRDefault="008C130D" w:rsidP="008C130D">
            <w:pPr>
              <w:spacing w:after="120"/>
              <w:rPr>
                <w:ins w:id="244" w:author="Nokia Networks" w:date="2022-02-28T08:27:00Z"/>
                <w:rFonts w:eastAsiaTheme="minorEastAsia"/>
                <w:color w:val="0070C0"/>
                <w:lang w:eastAsia="zh-CN"/>
              </w:rPr>
            </w:pPr>
            <w:ins w:id="245" w:author="Nokia Networks" w:date="2022-02-28T08:27:00Z">
              <w:r>
                <w:rPr>
                  <w:rFonts w:eastAsiaTheme="minorEastAsia"/>
                  <w:color w:val="0070C0"/>
                  <w:lang w:eastAsia="zh-CN"/>
                </w:rPr>
                <w:t>The known and unknown conditions would need further discussion as we also provided views on in the 1</w:t>
              </w:r>
              <w:r w:rsidRPr="00FB605E">
                <w:rPr>
                  <w:rFonts w:eastAsiaTheme="minorEastAsia"/>
                  <w:color w:val="0070C0"/>
                  <w:vertAlign w:val="superscript"/>
                  <w:lang w:eastAsia="zh-CN"/>
                </w:rPr>
                <w:t>st</w:t>
              </w:r>
              <w:r>
                <w:rPr>
                  <w:rFonts w:eastAsiaTheme="minorEastAsia"/>
                  <w:color w:val="0070C0"/>
                  <w:lang w:eastAsia="zh-CN"/>
                </w:rPr>
                <w:t xml:space="preserve"> round discussion.</w:t>
              </w:r>
            </w:ins>
          </w:p>
          <w:p w14:paraId="335570C0" w14:textId="77777777" w:rsidR="008C130D" w:rsidRDefault="008C130D" w:rsidP="008C130D">
            <w:pPr>
              <w:spacing w:after="120"/>
              <w:rPr>
                <w:ins w:id="246" w:author="Nokia Networks" w:date="2022-02-28T08:27:00Z"/>
                <w:rFonts w:eastAsiaTheme="minorEastAsia"/>
                <w:color w:val="0070C0"/>
                <w:lang w:eastAsia="zh-CN"/>
              </w:rPr>
            </w:pPr>
            <w:ins w:id="247" w:author="Nokia Networks" w:date="2022-02-28T08:27:00Z">
              <w:r>
                <w:rPr>
                  <w:rFonts w:eastAsiaTheme="minorEastAsia"/>
                  <w:color w:val="0070C0"/>
                  <w:lang w:eastAsia="zh-CN"/>
                </w:rPr>
                <w:t>Option B is not clear enough in its current form.</w:t>
              </w:r>
            </w:ins>
          </w:p>
          <w:p w14:paraId="257C5136" w14:textId="77777777" w:rsidR="008C130D" w:rsidRDefault="008C130D" w:rsidP="008C130D">
            <w:pPr>
              <w:spacing w:after="120"/>
              <w:rPr>
                <w:ins w:id="248" w:author="Nokia Networks" w:date="2022-02-28T08:27:00Z"/>
                <w:rFonts w:eastAsiaTheme="minorEastAsia"/>
                <w:color w:val="0070C0"/>
              </w:rPr>
            </w:pPr>
          </w:p>
        </w:tc>
      </w:tr>
      <w:tr w:rsidR="00D14579" w14:paraId="45115EAB" w14:textId="77777777" w:rsidTr="008C130D">
        <w:trPr>
          <w:ins w:id="249" w:author="Ada Wang (王苗)" w:date="2022-02-28T16:20:00Z"/>
        </w:trPr>
        <w:tc>
          <w:tcPr>
            <w:tcW w:w="1203" w:type="dxa"/>
          </w:tcPr>
          <w:p w14:paraId="0A442ABC" w14:textId="44033C86" w:rsidR="00D14579" w:rsidRDefault="00D14579" w:rsidP="00D14579">
            <w:pPr>
              <w:spacing w:after="120"/>
              <w:rPr>
                <w:ins w:id="250" w:author="Ada Wang (王苗)" w:date="2022-02-28T16:20:00Z"/>
                <w:rFonts w:eastAsiaTheme="minorEastAsia"/>
                <w:color w:val="0070C0"/>
              </w:rPr>
            </w:pPr>
            <w:ins w:id="251" w:author="Ada Wang (王苗)" w:date="2022-02-28T16:21:00Z">
              <w:r>
                <w:rPr>
                  <w:rFonts w:eastAsiaTheme="minorEastAsia"/>
                  <w:color w:val="0070C0"/>
                </w:rPr>
                <w:lastRenderedPageBreak/>
                <w:t>MTK</w:t>
              </w:r>
            </w:ins>
          </w:p>
        </w:tc>
        <w:tc>
          <w:tcPr>
            <w:tcW w:w="7093" w:type="dxa"/>
          </w:tcPr>
          <w:p w14:paraId="4B35BC04" w14:textId="77777777" w:rsidR="00D14579" w:rsidRDefault="00D14579" w:rsidP="00D14579">
            <w:pPr>
              <w:spacing w:after="120"/>
              <w:rPr>
                <w:ins w:id="252" w:author="Ada Wang (王苗)" w:date="2022-02-28T16:21:00Z"/>
                <w:rFonts w:eastAsiaTheme="minorEastAsia"/>
                <w:color w:val="0070C0"/>
              </w:rPr>
            </w:pPr>
            <w:ins w:id="253" w:author="Ada Wang (王苗)" w:date="2022-02-28T16:21:00Z">
              <w:r>
                <w:rPr>
                  <w:rFonts w:eastAsiaTheme="minorEastAsia"/>
                  <w:color w:val="0070C0"/>
                </w:rPr>
                <w:t xml:space="preserve">Option 1B. In our understanding, as long as the beam is detectable, UE can perform RACH-less based SCG activation. Otherwise, UE should perform RACH based SCG activation. So the side condition can be </w:t>
              </w:r>
              <w:r w:rsidRPr="002F2575">
                <w:rPr>
                  <w:rFonts w:eastAsiaTheme="minorEastAsia"/>
                  <w:color w:val="0070C0"/>
                </w:rPr>
                <w:t>Ês/Iot of the beam</w:t>
              </w:r>
              <w:r>
                <w:rPr>
                  <w:rFonts w:eastAsiaTheme="minorEastAsia"/>
                  <w:color w:val="0070C0"/>
                </w:rPr>
                <w:t xml:space="preserve"> corresponding to the TCI state</w:t>
              </w:r>
              <w:r w:rsidRPr="002F2575">
                <w:rPr>
                  <w:rFonts w:eastAsiaTheme="minorEastAsia"/>
                  <w:color w:val="0070C0"/>
                </w:rPr>
                <w:t xml:space="preserve"> </w:t>
              </w:r>
              <w:r w:rsidRPr="002F2575">
                <w:rPr>
                  <w:rFonts w:eastAsiaTheme="minorEastAsia" w:hint="eastAsia"/>
                  <w:color w:val="0070C0"/>
                </w:rPr>
                <w:t>≥</w:t>
              </w:r>
              <w:r w:rsidRPr="002F2575">
                <w:rPr>
                  <w:rFonts w:eastAsiaTheme="minorEastAsia"/>
                  <w:color w:val="0070C0"/>
                </w:rPr>
                <w:t xml:space="preserve"> -2dB</w:t>
              </w:r>
              <w:r>
                <w:rPr>
                  <w:rFonts w:eastAsiaTheme="minorEastAsia"/>
                  <w:color w:val="0070C0"/>
                </w:rPr>
                <w:t>.</w:t>
              </w:r>
            </w:ins>
          </w:p>
          <w:p w14:paraId="742831F4" w14:textId="677ACF66" w:rsidR="00D14579" w:rsidRDefault="00D14579" w:rsidP="00D14579">
            <w:pPr>
              <w:spacing w:after="120"/>
              <w:rPr>
                <w:ins w:id="254" w:author="Ada Wang (王苗)" w:date="2022-02-28T16:20:00Z"/>
                <w:rFonts w:eastAsiaTheme="minorEastAsia"/>
                <w:color w:val="0070C0"/>
                <w:lang w:eastAsia="zh-CN"/>
              </w:rPr>
            </w:pPr>
            <w:ins w:id="255" w:author="Ada Wang (王苗)" w:date="2022-02-28T16:21:00Z">
              <w:r>
                <w:rPr>
                  <w:rFonts w:eastAsiaTheme="minorEastAsia"/>
                  <w:color w:val="0070C0"/>
                </w:rPr>
                <w:t xml:space="preserve">For SCell activation, the requirement for unknown SCell is applicable under the condition that </w:t>
              </w:r>
              <w:r w:rsidRPr="002F2575">
                <w:rPr>
                  <w:rFonts w:eastAsiaTheme="minorEastAsia"/>
                  <w:color w:val="0070C0"/>
                </w:rPr>
                <w:t xml:space="preserve">the side condition </w:t>
              </w:r>
              <w:r w:rsidRPr="002F2575">
                <w:rPr>
                  <w:rFonts w:eastAsiaTheme="minorEastAsia"/>
                  <w:color w:val="0070C0"/>
                  <w:highlight w:val="yellow"/>
                </w:rPr>
                <w:t xml:space="preserve">Ês/Iot </w:t>
              </w:r>
              <w:r w:rsidRPr="002F2575">
                <w:rPr>
                  <w:rFonts w:eastAsiaTheme="minorEastAsia" w:hint="eastAsia"/>
                  <w:color w:val="0070C0"/>
                  <w:highlight w:val="yellow"/>
                </w:rPr>
                <w:t>≥</w:t>
              </w:r>
              <w:r w:rsidRPr="002F2575">
                <w:rPr>
                  <w:rFonts w:eastAsiaTheme="minorEastAsia"/>
                  <w:color w:val="0070C0"/>
                  <w:highlight w:val="yellow"/>
                </w:rPr>
                <w:t xml:space="preserve"> -2dB</w:t>
              </w:r>
              <w:r w:rsidRPr="002F2575">
                <w:rPr>
                  <w:rFonts w:eastAsiaTheme="minorEastAsia"/>
                  <w:color w:val="0070C0"/>
                </w:rPr>
                <w:t xml:space="preserve"> is fulfilled</w:t>
              </w:r>
              <w:r>
                <w:rPr>
                  <w:rFonts w:eastAsiaTheme="minorEastAsia"/>
                  <w:color w:val="0070C0"/>
                </w:rPr>
                <w:t xml:space="preserve">. If we go to Option 1A, the same side condition will be needed. We want to point out that the side condition for BF when specifying test cases </w:t>
              </w:r>
              <w:r w:rsidRPr="002F2575">
                <w:rPr>
                  <w:rFonts w:eastAsiaTheme="minorEastAsia"/>
                  <w:color w:val="4472C4" w:themeColor="accent1"/>
                </w:rPr>
                <w:t xml:space="preserve">is </w:t>
              </w:r>
              <w:r>
                <w:rPr>
                  <w:rFonts w:eastAsiaTheme="minorEastAsia"/>
                  <w:color w:val="4472C4" w:themeColor="accent1"/>
                </w:rPr>
                <w:t>“</w:t>
              </w:r>
              <w:r w:rsidRPr="002F2575">
                <w:rPr>
                  <w:rFonts w:eastAsiaTheme="minorEastAsia"/>
                  <w:color w:val="4472C4" w:themeColor="accent1"/>
                </w:rPr>
                <w:t xml:space="preserve">Ês/Iot </w:t>
              </w:r>
              <w:r w:rsidRPr="002F2575">
                <w:rPr>
                  <w:rFonts w:eastAsiaTheme="minorEastAsia" w:hint="eastAsia"/>
                  <w:color w:val="4472C4" w:themeColor="accent1"/>
                  <w:lang w:eastAsia="zh-CN"/>
                </w:rPr>
                <w:t>&lt;</w:t>
              </w:r>
              <w:r w:rsidRPr="002F2575">
                <w:rPr>
                  <w:rFonts w:eastAsiaTheme="minorEastAsia"/>
                  <w:color w:val="4472C4" w:themeColor="accent1"/>
                </w:rPr>
                <w:t xml:space="preserve"> -6dB</w:t>
              </w:r>
              <w:r>
                <w:rPr>
                  <w:rFonts w:eastAsiaTheme="minorEastAsia"/>
                  <w:color w:val="4472C4" w:themeColor="accent1"/>
                </w:rPr>
                <w:t>”.</w:t>
              </w:r>
              <w:r w:rsidRPr="002F2575">
                <w:rPr>
                  <w:rFonts w:eastAsiaTheme="minorEastAsia"/>
                  <w:color w:val="4472C4" w:themeColor="accent1"/>
                </w:rPr>
                <w:t xml:space="preserve"> </w:t>
              </w:r>
              <w:r>
                <w:rPr>
                  <w:rFonts w:eastAsiaTheme="minorEastAsia"/>
                  <w:color w:val="0070C0"/>
                </w:rPr>
                <w:t xml:space="preserve">If </w:t>
              </w:r>
              <w:r w:rsidRPr="00694563">
                <w:rPr>
                  <w:rFonts w:eastAsiaTheme="minorEastAsia"/>
                  <w:color w:val="0070C0"/>
                </w:rPr>
                <w:t xml:space="preserve">Ês/Iot </w:t>
              </w:r>
              <w:r w:rsidRPr="00694563">
                <w:rPr>
                  <w:rFonts w:eastAsiaTheme="minorEastAsia" w:hint="eastAsia"/>
                  <w:color w:val="0070C0"/>
                </w:rPr>
                <w:t>≥</w:t>
              </w:r>
              <w:r w:rsidRPr="00694563">
                <w:rPr>
                  <w:rFonts w:eastAsiaTheme="minorEastAsia"/>
                  <w:color w:val="0070C0"/>
                </w:rPr>
                <w:t xml:space="preserve"> -2dB</w:t>
              </w:r>
              <w:r>
                <w:rPr>
                  <w:rFonts w:eastAsiaTheme="minorEastAsia"/>
                  <w:color w:val="0070C0"/>
                </w:rPr>
                <w:t>, it means no BF and Tsearch is not needed. If not, there will be no requirement according to the logic for SCell activation.</w:t>
              </w:r>
            </w:ins>
          </w:p>
        </w:tc>
      </w:tr>
      <w:tr w:rsidR="00FB59D7" w14:paraId="1173FA1E" w14:textId="77777777" w:rsidTr="008C130D">
        <w:trPr>
          <w:ins w:id="256" w:author="Huawei" w:date="2022-02-28T17:22:00Z"/>
        </w:trPr>
        <w:tc>
          <w:tcPr>
            <w:tcW w:w="1203" w:type="dxa"/>
          </w:tcPr>
          <w:p w14:paraId="55CEC18F" w14:textId="4A362B93" w:rsidR="00FB59D7" w:rsidRDefault="00FB59D7" w:rsidP="00D14579">
            <w:pPr>
              <w:spacing w:after="120"/>
              <w:rPr>
                <w:ins w:id="257" w:author="Huawei" w:date="2022-02-28T17:22:00Z"/>
                <w:rFonts w:eastAsiaTheme="minorEastAsia" w:hint="eastAsia"/>
                <w:color w:val="0070C0"/>
                <w:lang w:eastAsia="zh-CN"/>
              </w:rPr>
            </w:pPr>
            <w:ins w:id="258" w:author="Huawei" w:date="2022-02-28T17:22:00Z">
              <w:r>
                <w:rPr>
                  <w:rFonts w:eastAsiaTheme="minorEastAsia" w:hint="eastAsia"/>
                  <w:color w:val="0070C0"/>
                  <w:lang w:eastAsia="zh-CN"/>
                </w:rPr>
                <w:t>H</w:t>
              </w:r>
              <w:r>
                <w:rPr>
                  <w:rFonts w:eastAsiaTheme="minorEastAsia"/>
                  <w:color w:val="0070C0"/>
                  <w:lang w:eastAsia="zh-CN"/>
                </w:rPr>
                <w:t>uawei</w:t>
              </w:r>
            </w:ins>
          </w:p>
        </w:tc>
        <w:tc>
          <w:tcPr>
            <w:tcW w:w="7093" w:type="dxa"/>
          </w:tcPr>
          <w:p w14:paraId="2E61BF20" w14:textId="77777777" w:rsidR="00FB59D7" w:rsidRDefault="00FB59D7" w:rsidP="00FB59D7">
            <w:pPr>
              <w:spacing w:after="120"/>
              <w:rPr>
                <w:ins w:id="259" w:author="Huawei" w:date="2022-02-28T17:22:00Z"/>
                <w:rFonts w:eastAsiaTheme="minorEastAsia"/>
                <w:color w:val="0070C0"/>
                <w:lang w:eastAsia="zh-CN"/>
              </w:rPr>
            </w:pPr>
            <w:ins w:id="260" w:author="Huawei" w:date="2022-02-28T17:22:00Z">
              <w:r>
                <w:rPr>
                  <w:rFonts w:eastAsiaTheme="minorEastAsia"/>
                  <w:color w:val="0070C0"/>
                  <w:lang w:eastAsia="zh-CN"/>
                </w:rPr>
                <w:t>The latest agreement from RAN2 is duplicated:</w:t>
              </w:r>
            </w:ins>
          </w:p>
          <w:p w14:paraId="76EDE9D1" w14:textId="77777777" w:rsidR="00FB59D7" w:rsidRDefault="00FB59D7" w:rsidP="00FB59D7">
            <w:pPr>
              <w:spacing w:after="120"/>
              <w:rPr>
                <w:ins w:id="261" w:author="Huawei" w:date="2022-02-28T17:22:00Z"/>
                <w:rFonts w:eastAsiaTheme="minorEastAsia"/>
                <w:color w:val="0070C0"/>
                <w:lang w:eastAsia="zh-CN"/>
              </w:rPr>
            </w:pPr>
            <w:ins w:id="262" w:author="Huawei" w:date="2022-02-28T17:22:00Z">
              <w:r>
                <w:rPr>
                  <w:noProof/>
                  <w:lang w:val="en-US" w:eastAsia="zh-CN"/>
                </w:rPr>
                <w:drawing>
                  <wp:inline distT="0" distB="0" distL="0" distR="0" wp14:anchorId="4BA21D43" wp14:editId="25496B15">
                    <wp:extent cx="5067300" cy="368289"/>
                    <wp:effectExtent l="0" t="0" r="0" b="0"/>
                    <wp:docPr id="1" name="图片 1" descr="C:\Users\h00388629\AppData\Roaming\eSpace_Desktop\UserData\h00388629\imagefiles\99D98EBF-BF40-4B9F-9962-544A9D76AD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388629\AppData\Roaming\eSpace_Desktop\UserData\h00388629\imagefiles\99D98EBF-BF40-4B9F-9962-544A9D76AD4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2444" cy="389013"/>
                            </a:xfrm>
                            <a:prstGeom prst="rect">
                              <a:avLst/>
                            </a:prstGeom>
                            <a:noFill/>
                            <a:ln>
                              <a:noFill/>
                            </a:ln>
                          </pic:spPr>
                        </pic:pic>
                      </a:graphicData>
                    </a:graphic>
                  </wp:inline>
                </w:drawing>
              </w:r>
            </w:ins>
          </w:p>
          <w:p w14:paraId="202FE3CD" w14:textId="77777777" w:rsidR="00FB59D7" w:rsidRDefault="00FB59D7" w:rsidP="00FB59D7">
            <w:pPr>
              <w:spacing w:after="120"/>
              <w:rPr>
                <w:ins w:id="263" w:author="Huawei" w:date="2022-02-28T17:22:00Z"/>
                <w:rFonts w:eastAsiaTheme="minorEastAsia"/>
                <w:color w:val="0070C0"/>
                <w:lang w:eastAsia="zh-CN"/>
              </w:rPr>
            </w:pPr>
            <w:ins w:id="264" w:author="Huawei" w:date="2022-02-28T17:22:00Z">
              <w:r>
                <w:rPr>
                  <w:rFonts w:eastAsiaTheme="minorEastAsia"/>
                  <w:color w:val="0070C0"/>
                  <w:lang w:eastAsia="zh-CN"/>
                </w:rPr>
                <w:t>Therefore only case 1 needs to be focus.</w:t>
              </w:r>
            </w:ins>
          </w:p>
          <w:p w14:paraId="7B72EB05" w14:textId="6C7CE989" w:rsidR="00FB59D7" w:rsidRDefault="00FB59D7" w:rsidP="00FB59D7">
            <w:pPr>
              <w:spacing w:after="120"/>
              <w:rPr>
                <w:ins w:id="265" w:author="Huawei" w:date="2022-02-28T17:32:00Z"/>
                <w:rFonts w:eastAsiaTheme="minorEastAsia"/>
                <w:color w:val="0070C0"/>
                <w:lang w:eastAsia="zh-CN"/>
              </w:rPr>
            </w:pPr>
            <w:ins w:id="266" w:author="Huawei" w:date="2022-02-28T17:26:00Z">
              <w:r>
                <w:rPr>
                  <w:rFonts w:eastAsiaTheme="minorEastAsia"/>
                  <w:color w:val="0070C0"/>
                  <w:lang w:eastAsia="zh-CN"/>
                </w:rPr>
                <w:t>We know one view is that during RLM/BFD monitoring, the cell</w:t>
              </w:r>
            </w:ins>
            <w:ins w:id="267" w:author="Huawei" w:date="2022-02-28T17:27:00Z">
              <w:r>
                <w:rPr>
                  <w:rFonts w:eastAsiaTheme="minorEastAsia"/>
                  <w:color w:val="0070C0"/>
                  <w:lang w:eastAsia="zh-CN"/>
                </w:rPr>
                <w:t xml:space="preserve">/beam become undetectable, however the RL/beam failure is not indicated to L3 due to long timer configuration. </w:t>
              </w:r>
            </w:ins>
            <w:ins w:id="268" w:author="Huawei" w:date="2022-02-28T17:28:00Z">
              <w:r>
                <w:rPr>
                  <w:rFonts w:eastAsiaTheme="minorEastAsia"/>
                  <w:color w:val="0070C0"/>
                  <w:lang w:eastAsia="zh-CN"/>
                </w:rPr>
                <w:t xml:space="preserve">The UE behaviour during the special </w:t>
              </w:r>
            </w:ins>
            <w:ins w:id="269" w:author="Huawei" w:date="2022-02-28T17:29:00Z">
              <w:r>
                <w:rPr>
                  <w:rFonts w:eastAsiaTheme="minorEastAsia"/>
                  <w:color w:val="0070C0"/>
                  <w:lang w:eastAsia="zh-CN"/>
                </w:rPr>
                <w:t xml:space="preserve">duration has not been discussed before (Deactivated SCell has no beam monitoring). </w:t>
              </w:r>
            </w:ins>
            <w:ins w:id="270" w:author="Huawei" w:date="2022-02-28T17:28:00Z">
              <w:r>
                <w:rPr>
                  <w:rFonts w:eastAsiaTheme="minorEastAsia"/>
                  <w:color w:val="0070C0"/>
                  <w:lang w:eastAsia="zh-CN"/>
                </w:rPr>
                <w:t xml:space="preserve">Another view is that </w:t>
              </w:r>
            </w:ins>
            <w:ins w:id="271" w:author="Huawei" w:date="2022-02-28T17:29:00Z">
              <w:r>
                <w:rPr>
                  <w:rFonts w:eastAsiaTheme="minorEastAsia"/>
                  <w:color w:val="0070C0"/>
                  <w:lang w:eastAsia="zh-CN"/>
                </w:rPr>
                <w:t xml:space="preserve">the side condition between Tsearch for unknown case and </w:t>
              </w:r>
            </w:ins>
            <w:ins w:id="272" w:author="Huawei" w:date="2022-02-28T17:30:00Z">
              <w:r>
                <w:rPr>
                  <w:rFonts w:eastAsiaTheme="minorEastAsia"/>
                  <w:color w:val="0070C0"/>
                  <w:lang w:eastAsia="zh-CN"/>
                </w:rPr>
                <w:t>RLM/BFD is mismatched. Even if UE perfo</w:t>
              </w:r>
            </w:ins>
            <w:ins w:id="273" w:author="Huawei" w:date="2022-02-28T17:31:00Z">
              <w:r>
                <w:rPr>
                  <w:rFonts w:eastAsiaTheme="minorEastAsia"/>
                  <w:color w:val="0070C0"/>
                  <w:lang w:eastAsia="zh-CN"/>
                </w:rPr>
                <w:t>rm cell det</w:t>
              </w:r>
              <w:r w:rsidR="00BB500D">
                <w:rPr>
                  <w:rFonts w:eastAsiaTheme="minorEastAsia"/>
                  <w:color w:val="0070C0"/>
                  <w:lang w:eastAsia="zh-CN"/>
                </w:rPr>
                <w:t>ection, the SINR shall be less than -6dB</w:t>
              </w:r>
            </w:ins>
            <w:ins w:id="274" w:author="Huawei" w:date="2022-02-28T17:32:00Z">
              <w:r w:rsidR="00BB500D">
                <w:rPr>
                  <w:rFonts w:eastAsiaTheme="minorEastAsia"/>
                  <w:color w:val="0070C0"/>
                  <w:lang w:eastAsia="zh-CN"/>
                </w:rPr>
                <w:t xml:space="preserve"> where no requirements are specified.</w:t>
              </w:r>
            </w:ins>
          </w:p>
          <w:p w14:paraId="0F180CE8" w14:textId="37D3D2F2" w:rsidR="00BB500D" w:rsidRDefault="00BB500D" w:rsidP="00FB59D7">
            <w:pPr>
              <w:spacing w:after="120"/>
              <w:rPr>
                <w:ins w:id="275" w:author="Huawei" w:date="2022-02-28T17:25:00Z"/>
                <w:rFonts w:eastAsiaTheme="minorEastAsia" w:hint="eastAsia"/>
                <w:color w:val="0070C0"/>
                <w:lang w:eastAsia="zh-CN"/>
              </w:rPr>
            </w:pPr>
            <w:ins w:id="276" w:author="Huawei" w:date="2022-02-28T17:32:00Z">
              <w:r>
                <w:rPr>
                  <w:rFonts w:eastAsiaTheme="minorEastAsia"/>
                  <w:color w:val="0070C0"/>
                  <w:lang w:eastAsia="zh-CN"/>
                </w:rPr>
                <w:t>Based on the current situation,</w:t>
              </w:r>
            </w:ins>
            <w:ins w:id="277" w:author="Huawei" w:date="2022-02-28T17:34:00Z">
              <w:r>
                <w:rPr>
                  <w:rFonts w:eastAsiaTheme="minorEastAsia"/>
                  <w:color w:val="0070C0"/>
                  <w:lang w:eastAsia="zh-CN"/>
                </w:rPr>
                <w:t xml:space="preserve"> is the following trade-off</w:t>
              </w:r>
            </w:ins>
            <w:ins w:id="278" w:author="Huawei" w:date="2022-02-28T17:33:00Z">
              <w:r>
                <w:rPr>
                  <w:rFonts w:eastAsiaTheme="minorEastAsia"/>
                  <w:color w:val="0070C0"/>
                  <w:lang w:eastAsia="zh-CN"/>
                </w:rPr>
                <w:t xml:space="preserve"> </w:t>
              </w:r>
            </w:ins>
            <w:ins w:id="279" w:author="Huawei" w:date="2022-02-28T17:34:00Z">
              <w:r>
                <w:rPr>
                  <w:rFonts w:eastAsiaTheme="minorEastAsia"/>
                  <w:color w:val="0070C0"/>
                  <w:lang w:eastAsia="zh-CN"/>
                </w:rPr>
                <w:t xml:space="preserve">acceptable? </w:t>
              </w:r>
            </w:ins>
            <w:ins w:id="280" w:author="Huawei" w:date="2022-02-28T17:33:00Z">
              <w:r>
                <w:rPr>
                  <w:rFonts w:eastAsiaTheme="minorEastAsia"/>
                  <w:color w:val="0070C0"/>
                  <w:lang w:eastAsia="zh-CN"/>
                </w:rPr>
                <w:t>It means there is no requirement for target cell unknown case</w:t>
              </w:r>
            </w:ins>
            <w:ins w:id="281" w:author="Huawei" w:date="2022-02-28T17:34:00Z">
              <w:r>
                <w:rPr>
                  <w:rFonts w:eastAsiaTheme="minorEastAsia"/>
                  <w:color w:val="0070C0"/>
                  <w:lang w:eastAsia="zh-CN"/>
                </w:rPr>
                <w:t>.</w:t>
              </w:r>
            </w:ins>
          </w:p>
          <w:p w14:paraId="67CC5EFF" w14:textId="77777777" w:rsidR="00BB500D" w:rsidRPr="00427263" w:rsidRDefault="00BB500D" w:rsidP="00BB500D">
            <w:pPr>
              <w:pStyle w:val="afc"/>
              <w:numPr>
                <w:ilvl w:val="1"/>
                <w:numId w:val="28"/>
              </w:numPr>
              <w:overflowPunct/>
              <w:autoSpaceDE/>
              <w:autoSpaceDN/>
              <w:adjustRightInd/>
              <w:spacing w:after="120" w:line="252" w:lineRule="auto"/>
              <w:ind w:firstLineChars="0"/>
              <w:textAlignment w:val="auto"/>
              <w:rPr>
                <w:ins w:id="282" w:author="Huawei" w:date="2022-02-28T17:33:00Z"/>
                <w:lang w:eastAsia="ja-JP"/>
              </w:rPr>
            </w:pPr>
            <w:ins w:id="283" w:author="Huawei" w:date="2022-02-28T17:33:00Z">
              <w:r w:rsidRPr="00427263">
                <w:rPr>
                  <w:lang w:eastAsia="ja-JP"/>
                </w:rPr>
                <w:t>Case 1: RLM and BFD are configured and no failure is detected</w:t>
              </w:r>
            </w:ins>
          </w:p>
          <w:p w14:paraId="2665593F" w14:textId="31A73984" w:rsidR="00BB500D" w:rsidRPr="00BB500D" w:rsidRDefault="00BB500D" w:rsidP="00BB500D">
            <w:pPr>
              <w:pStyle w:val="afc"/>
              <w:numPr>
                <w:ilvl w:val="2"/>
                <w:numId w:val="28"/>
              </w:numPr>
              <w:overflowPunct/>
              <w:autoSpaceDE/>
              <w:autoSpaceDN/>
              <w:adjustRightInd/>
              <w:spacing w:after="120" w:line="252" w:lineRule="auto"/>
              <w:ind w:firstLineChars="0"/>
              <w:textAlignment w:val="auto"/>
              <w:rPr>
                <w:ins w:id="284" w:author="Huawei" w:date="2022-02-28T17:33:00Z"/>
                <w:highlight w:val="yellow"/>
                <w:lang w:eastAsia="ja-JP"/>
              </w:rPr>
            </w:pPr>
            <w:ins w:id="285" w:author="Huawei" w:date="2022-02-28T17:33:00Z">
              <w:r w:rsidRPr="00BB500D">
                <w:rPr>
                  <w:highlight w:val="yellow"/>
                  <w:lang w:eastAsia="ja-JP"/>
                </w:rPr>
                <w:t>Option 1</w:t>
              </w:r>
              <w:r w:rsidRPr="00BB500D">
                <w:rPr>
                  <w:highlight w:val="yellow"/>
                  <w:lang w:eastAsia="ja-JP"/>
                </w:rPr>
                <w:t>C</w:t>
              </w:r>
            </w:ins>
          </w:p>
          <w:p w14:paraId="02AF06D2" w14:textId="6DD7B185" w:rsidR="00FB59D7" w:rsidRPr="00BB500D" w:rsidRDefault="00BB500D" w:rsidP="00BB500D">
            <w:pPr>
              <w:pStyle w:val="afc"/>
              <w:numPr>
                <w:ilvl w:val="3"/>
                <w:numId w:val="28"/>
              </w:numPr>
              <w:overflowPunct/>
              <w:autoSpaceDE/>
              <w:autoSpaceDN/>
              <w:adjustRightInd/>
              <w:spacing w:after="120" w:line="252" w:lineRule="auto"/>
              <w:ind w:firstLineChars="0"/>
              <w:textAlignment w:val="auto"/>
              <w:rPr>
                <w:ins w:id="286" w:author="Huawei" w:date="2022-02-28T17:25:00Z"/>
                <w:highlight w:val="yellow"/>
                <w:lang w:eastAsia="ja-JP"/>
                <w:rPrChange w:id="287" w:author="Huawei" w:date="2022-02-28T17:33:00Z">
                  <w:rPr>
                    <w:ins w:id="288" w:author="Huawei" w:date="2022-02-28T17:25:00Z"/>
                    <w:rFonts w:eastAsiaTheme="minorEastAsia"/>
                    <w:color w:val="0070C0"/>
                  </w:rPr>
                </w:rPrChange>
              </w:rPr>
              <w:pPrChange w:id="289" w:author="Huawei" w:date="2022-02-28T17:33:00Z">
                <w:pPr>
                  <w:spacing w:after="120"/>
                </w:pPr>
              </w:pPrChange>
            </w:pPr>
            <w:ins w:id="290" w:author="Huawei" w:date="2022-02-28T17:33:00Z">
              <w:r w:rsidRPr="00BB500D">
                <w:rPr>
                  <w:rFonts w:cstheme="minorHAnsi"/>
                  <w:szCs w:val="21"/>
                  <w:highlight w:val="yellow"/>
                </w:rPr>
                <w:t>T</w:t>
              </w:r>
              <w:r w:rsidRPr="00BB500D">
                <w:rPr>
                  <w:rFonts w:cstheme="minorHAnsi"/>
                  <w:szCs w:val="21"/>
                  <w:highlight w:val="yellow"/>
                  <w:vertAlign w:val="subscript"/>
                </w:rPr>
                <w:t>search</w:t>
              </w:r>
              <w:r w:rsidRPr="00BB500D">
                <w:rPr>
                  <w:highlight w:val="yellow"/>
                </w:rPr>
                <w:t xml:space="preserve"> = 0 ms if the target cell is ‘known’</w:t>
              </w:r>
            </w:ins>
          </w:p>
          <w:p w14:paraId="77E46E9A" w14:textId="45801EDC" w:rsidR="00FB59D7" w:rsidRDefault="00FB59D7" w:rsidP="00FB59D7">
            <w:pPr>
              <w:spacing w:after="120"/>
              <w:rPr>
                <w:ins w:id="291" w:author="Huawei" w:date="2022-02-28T17:22:00Z"/>
                <w:rFonts w:eastAsiaTheme="minorEastAsia"/>
                <w:color w:val="0070C0"/>
              </w:rPr>
            </w:pPr>
          </w:p>
        </w:tc>
      </w:tr>
    </w:tbl>
    <w:p w14:paraId="06260915" w14:textId="77777777" w:rsidR="00427263" w:rsidRPr="00427263" w:rsidRDefault="00427263" w:rsidP="00427263">
      <w:pPr>
        <w:pStyle w:val="afc"/>
        <w:overflowPunct/>
        <w:autoSpaceDE/>
        <w:autoSpaceDN/>
        <w:adjustRightInd/>
        <w:spacing w:after="120" w:line="252" w:lineRule="auto"/>
        <w:ind w:left="2520" w:firstLineChars="0" w:firstLine="0"/>
        <w:textAlignment w:val="auto"/>
        <w:rPr>
          <w:lang w:eastAsia="ja-JP"/>
        </w:rPr>
      </w:pPr>
    </w:p>
    <w:p w14:paraId="668BDC93" w14:textId="77777777" w:rsidR="00361856" w:rsidRPr="00427263" w:rsidRDefault="00361856" w:rsidP="00361856">
      <w:pPr>
        <w:pStyle w:val="afc"/>
        <w:numPr>
          <w:ilvl w:val="1"/>
          <w:numId w:val="28"/>
        </w:numPr>
        <w:overflowPunct/>
        <w:autoSpaceDE/>
        <w:autoSpaceDN/>
        <w:adjustRightInd/>
        <w:spacing w:after="120" w:line="252" w:lineRule="auto"/>
        <w:ind w:firstLineChars="0"/>
        <w:textAlignment w:val="auto"/>
        <w:rPr>
          <w:lang w:eastAsia="ja-JP"/>
        </w:rPr>
      </w:pPr>
      <w:r w:rsidRPr="00427263">
        <w:rPr>
          <w:lang w:eastAsia="ja-JP"/>
        </w:rPr>
        <w:t>Case 2: RLM and BFD are not configured</w:t>
      </w:r>
    </w:p>
    <w:p w14:paraId="1E99DC14" w14:textId="68F6ED3F" w:rsidR="00361856" w:rsidRPr="00427263" w:rsidRDefault="00427263" w:rsidP="00361856">
      <w:pPr>
        <w:pStyle w:val="afc"/>
        <w:numPr>
          <w:ilvl w:val="2"/>
          <w:numId w:val="28"/>
        </w:numPr>
        <w:overflowPunct/>
        <w:autoSpaceDE/>
        <w:autoSpaceDN/>
        <w:adjustRightInd/>
        <w:spacing w:after="120" w:line="252" w:lineRule="auto"/>
        <w:ind w:firstLineChars="0"/>
        <w:textAlignment w:val="auto"/>
        <w:rPr>
          <w:lang w:eastAsia="ja-JP"/>
        </w:rPr>
      </w:pPr>
      <w:r>
        <w:rPr>
          <w:rFonts w:cstheme="minorHAnsi"/>
          <w:szCs w:val="21"/>
        </w:rPr>
        <w:t xml:space="preserve">Option 1: </w:t>
      </w:r>
      <w:r w:rsidR="00361856" w:rsidRPr="00427263">
        <w:rPr>
          <w:rFonts w:cstheme="minorHAnsi"/>
          <w:szCs w:val="21"/>
        </w:rPr>
        <w:t>T</w:t>
      </w:r>
      <w:r w:rsidR="00361856" w:rsidRPr="00427263">
        <w:rPr>
          <w:rFonts w:cstheme="minorHAnsi"/>
          <w:szCs w:val="21"/>
          <w:vertAlign w:val="subscript"/>
        </w:rPr>
        <w:t>search</w:t>
      </w:r>
      <w:r w:rsidR="00361856" w:rsidRPr="00427263">
        <w:t xml:space="preserve"> is </w:t>
      </w:r>
      <w:r>
        <w:t xml:space="preserve">needed </w:t>
      </w:r>
    </w:p>
    <w:p w14:paraId="0F9CBB98" w14:textId="77777777" w:rsidR="00361856" w:rsidRPr="00427263" w:rsidRDefault="00361856" w:rsidP="00361856">
      <w:pPr>
        <w:pStyle w:val="afc"/>
        <w:numPr>
          <w:ilvl w:val="1"/>
          <w:numId w:val="28"/>
        </w:numPr>
        <w:overflowPunct/>
        <w:autoSpaceDE/>
        <w:autoSpaceDN/>
        <w:adjustRightInd/>
        <w:spacing w:after="120" w:line="252" w:lineRule="auto"/>
        <w:ind w:firstLineChars="0"/>
        <w:textAlignment w:val="auto"/>
        <w:rPr>
          <w:lang w:eastAsia="ja-JP"/>
        </w:rPr>
      </w:pPr>
      <w:r w:rsidRPr="00427263">
        <w:rPr>
          <w:lang w:eastAsia="ja-JP"/>
        </w:rPr>
        <w:t>Note: whether Case 2 shall be supported may be revisited based on RAN2 decision</w:t>
      </w:r>
    </w:p>
    <w:p w14:paraId="6532BE77" w14:textId="77777777" w:rsidR="00427263" w:rsidRPr="00427263" w:rsidRDefault="00427263" w:rsidP="00427263">
      <w:pPr>
        <w:spacing w:after="240"/>
        <w:rPr>
          <w:rFonts w:eastAsia="Malgun Gothic"/>
          <w:b/>
          <w:i/>
          <w:iCs/>
          <w:color w:val="FF0000"/>
          <w:u w:val="single"/>
          <w:lang w:eastAsia="ko-KR"/>
        </w:rPr>
      </w:pPr>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427263" w14:paraId="69354FF6" w14:textId="77777777" w:rsidTr="008C130D">
        <w:tc>
          <w:tcPr>
            <w:tcW w:w="1203" w:type="dxa"/>
          </w:tcPr>
          <w:p w14:paraId="66C1B7D7" w14:textId="77777777" w:rsidR="00427263" w:rsidRDefault="00427263" w:rsidP="008C130D">
            <w:pPr>
              <w:spacing w:after="120"/>
              <w:rPr>
                <w:rFonts w:eastAsiaTheme="minorEastAsia"/>
                <w:b/>
                <w:bCs/>
                <w:color w:val="0070C0"/>
              </w:rPr>
            </w:pPr>
            <w:r>
              <w:rPr>
                <w:rFonts w:eastAsiaTheme="minorEastAsia"/>
                <w:b/>
                <w:bCs/>
                <w:color w:val="0070C0"/>
              </w:rPr>
              <w:t>Company</w:t>
            </w:r>
          </w:p>
        </w:tc>
        <w:tc>
          <w:tcPr>
            <w:tcW w:w="7093" w:type="dxa"/>
          </w:tcPr>
          <w:p w14:paraId="30B6A06D" w14:textId="77777777" w:rsidR="00427263" w:rsidRDefault="00427263" w:rsidP="008C130D">
            <w:pPr>
              <w:spacing w:after="120"/>
              <w:rPr>
                <w:rFonts w:eastAsiaTheme="minorEastAsia"/>
                <w:b/>
                <w:bCs/>
                <w:color w:val="0070C0"/>
              </w:rPr>
            </w:pPr>
            <w:r>
              <w:rPr>
                <w:rFonts w:eastAsiaTheme="minorEastAsia"/>
                <w:b/>
                <w:bCs/>
                <w:color w:val="0070C0"/>
              </w:rPr>
              <w:t>Comments</w:t>
            </w:r>
          </w:p>
        </w:tc>
      </w:tr>
      <w:tr w:rsidR="00427263" w14:paraId="5AAD7A35" w14:textId="77777777" w:rsidTr="008C130D">
        <w:tc>
          <w:tcPr>
            <w:tcW w:w="1203" w:type="dxa"/>
          </w:tcPr>
          <w:p w14:paraId="3D496C74" w14:textId="34860A3D" w:rsidR="00427263" w:rsidRDefault="0079269C" w:rsidP="008C130D">
            <w:pPr>
              <w:spacing w:after="120"/>
              <w:rPr>
                <w:rFonts w:eastAsiaTheme="minorEastAsia"/>
                <w:color w:val="0070C0"/>
              </w:rPr>
            </w:pPr>
            <w:r>
              <w:rPr>
                <w:rFonts w:eastAsiaTheme="minorEastAsia"/>
                <w:color w:val="0070C0"/>
              </w:rPr>
              <w:t>Qualcomm</w:t>
            </w:r>
          </w:p>
        </w:tc>
        <w:tc>
          <w:tcPr>
            <w:tcW w:w="7093" w:type="dxa"/>
          </w:tcPr>
          <w:p w14:paraId="44D2810C" w14:textId="5677B999" w:rsidR="00427263" w:rsidRDefault="0079269C" w:rsidP="008C130D">
            <w:pPr>
              <w:spacing w:after="120"/>
              <w:rPr>
                <w:rFonts w:eastAsiaTheme="minorEastAsia"/>
                <w:color w:val="0070C0"/>
                <w:lang w:eastAsia="zh-CN"/>
              </w:rPr>
            </w:pPr>
            <w:r>
              <w:rPr>
                <w:rFonts w:eastAsiaTheme="minorEastAsia"/>
                <w:color w:val="0070C0"/>
                <w:lang w:eastAsia="zh-CN"/>
              </w:rPr>
              <w:t>Support Option 1.</w:t>
            </w:r>
          </w:p>
        </w:tc>
      </w:tr>
      <w:tr w:rsidR="00427263" w14:paraId="25540B44" w14:textId="77777777" w:rsidTr="008C130D">
        <w:tc>
          <w:tcPr>
            <w:tcW w:w="1203" w:type="dxa"/>
          </w:tcPr>
          <w:p w14:paraId="4C361CB8" w14:textId="50A2CB68" w:rsidR="00427263" w:rsidRDefault="0037557A" w:rsidP="008C130D">
            <w:pPr>
              <w:spacing w:after="120"/>
              <w:rPr>
                <w:rFonts w:eastAsiaTheme="minorEastAsia"/>
                <w:color w:val="0070C0"/>
              </w:rPr>
            </w:pPr>
            <w:ins w:id="292" w:author="Qiming Li" w:date="2022-02-28T10:34:00Z">
              <w:r>
                <w:rPr>
                  <w:rFonts w:eastAsiaTheme="minorEastAsia"/>
                  <w:color w:val="0070C0"/>
                </w:rPr>
                <w:t>Apple</w:t>
              </w:r>
            </w:ins>
          </w:p>
        </w:tc>
        <w:tc>
          <w:tcPr>
            <w:tcW w:w="7093" w:type="dxa"/>
          </w:tcPr>
          <w:p w14:paraId="52F89409" w14:textId="69E02ED6" w:rsidR="00427263" w:rsidRDefault="0037557A" w:rsidP="008C130D">
            <w:pPr>
              <w:spacing w:after="120"/>
              <w:rPr>
                <w:rFonts w:eastAsiaTheme="minorEastAsia"/>
                <w:color w:val="0070C0"/>
              </w:rPr>
            </w:pPr>
            <w:ins w:id="293" w:author="Qiming Li" w:date="2022-02-28T10:34:00Z">
              <w:r>
                <w:rPr>
                  <w:rFonts w:eastAsiaTheme="minorEastAsia"/>
                  <w:color w:val="0070C0"/>
                </w:rPr>
                <w:t>We are fine with option 1 in case 2. Howeve</w:t>
              </w:r>
            </w:ins>
            <w:ins w:id="294" w:author="Qiming Li" w:date="2022-02-28T10:35:00Z">
              <w:r>
                <w:rPr>
                  <w:rFonts w:eastAsiaTheme="minorEastAsia"/>
                  <w:color w:val="0070C0"/>
                </w:rPr>
                <w:t xml:space="preserve">r, we would like to mention that even if RLM and BFD </w:t>
              </w:r>
            </w:ins>
            <w:ins w:id="295" w:author="Qiming Li" w:date="2022-02-28T10:36:00Z">
              <w:r>
                <w:rPr>
                  <w:rFonts w:eastAsiaTheme="minorEastAsia"/>
                  <w:color w:val="0070C0"/>
                </w:rPr>
                <w:t>are not configured (if supported by RAN2)</w:t>
              </w:r>
            </w:ins>
            <w:ins w:id="296" w:author="Qiming Li" w:date="2022-02-28T10:35:00Z">
              <w:r>
                <w:rPr>
                  <w:rFonts w:eastAsiaTheme="minorEastAsia"/>
                  <w:color w:val="0070C0"/>
                </w:rPr>
                <w:t xml:space="preserve"> </w:t>
              </w:r>
            </w:ins>
            <w:ins w:id="297" w:author="Qiming Li" w:date="2022-02-28T10:36:00Z">
              <w:r>
                <w:rPr>
                  <w:rFonts w:eastAsiaTheme="minorEastAsia"/>
                  <w:color w:val="0070C0"/>
                </w:rPr>
                <w:t>, Tsearch can also be 0 if target cell is known. In this sense</w:t>
              </w:r>
            </w:ins>
            <w:ins w:id="298" w:author="Qiming Li" w:date="2022-02-28T10:37:00Z">
              <w:r>
                <w:rPr>
                  <w:rFonts w:eastAsiaTheme="minorEastAsia"/>
                  <w:color w:val="0070C0"/>
                </w:rPr>
                <w:t>, it seems no need to differentiate case 1 and 2. It is the matter of whether target cell is known or not.</w:t>
              </w:r>
            </w:ins>
          </w:p>
        </w:tc>
      </w:tr>
      <w:tr w:rsidR="008C130D" w14:paraId="33CD70F9" w14:textId="77777777" w:rsidTr="008C130D">
        <w:trPr>
          <w:ins w:id="299" w:author="Nokia Networks" w:date="2022-02-28T08:29:00Z"/>
        </w:trPr>
        <w:tc>
          <w:tcPr>
            <w:tcW w:w="1203" w:type="dxa"/>
          </w:tcPr>
          <w:p w14:paraId="283B96EF" w14:textId="418DCDD3" w:rsidR="008C130D" w:rsidRDefault="008C130D" w:rsidP="008C130D">
            <w:pPr>
              <w:spacing w:after="120"/>
              <w:rPr>
                <w:ins w:id="300" w:author="Nokia Networks" w:date="2022-02-28T08:29:00Z"/>
                <w:rFonts w:eastAsiaTheme="minorEastAsia"/>
                <w:color w:val="0070C0"/>
              </w:rPr>
            </w:pPr>
            <w:ins w:id="301" w:author="Nokia Networks" w:date="2022-02-28T08:29:00Z">
              <w:r>
                <w:rPr>
                  <w:rFonts w:eastAsiaTheme="minorEastAsia"/>
                  <w:color w:val="0070C0"/>
                </w:rPr>
                <w:t>Nokia</w:t>
              </w:r>
            </w:ins>
          </w:p>
        </w:tc>
        <w:tc>
          <w:tcPr>
            <w:tcW w:w="7093" w:type="dxa"/>
          </w:tcPr>
          <w:p w14:paraId="781DDED5" w14:textId="77777777" w:rsidR="008C130D" w:rsidRDefault="008C130D" w:rsidP="008C130D">
            <w:pPr>
              <w:spacing w:after="120"/>
              <w:rPr>
                <w:ins w:id="302" w:author="Nokia Networks" w:date="2022-02-28T08:29:00Z"/>
                <w:rFonts w:eastAsiaTheme="minorEastAsia"/>
                <w:color w:val="0070C0"/>
                <w:lang w:eastAsia="zh-CN"/>
              </w:rPr>
            </w:pPr>
            <w:ins w:id="303" w:author="Nokia Networks" w:date="2022-02-28T08:29:00Z">
              <w:r>
                <w:rPr>
                  <w:rFonts w:eastAsiaTheme="minorEastAsia"/>
                  <w:color w:val="0070C0"/>
                  <w:lang w:eastAsia="zh-CN"/>
                </w:rPr>
                <w:t>Case 2:</w:t>
              </w:r>
            </w:ins>
          </w:p>
          <w:p w14:paraId="2CFA80A6" w14:textId="77777777" w:rsidR="008C130D" w:rsidRDefault="008C130D" w:rsidP="008C130D">
            <w:pPr>
              <w:spacing w:after="120"/>
              <w:rPr>
                <w:ins w:id="304" w:author="Nokia Networks" w:date="2022-02-28T08:29:00Z"/>
                <w:rFonts w:eastAsiaTheme="minorEastAsia"/>
                <w:color w:val="0070C0"/>
                <w:lang w:eastAsia="zh-CN"/>
              </w:rPr>
            </w:pPr>
            <w:ins w:id="305" w:author="Nokia Networks" w:date="2022-02-28T08:29:00Z">
              <w:r>
                <w:rPr>
                  <w:rFonts w:eastAsiaTheme="minorEastAsia"/>
                  <w:color w:val="0070C0"/>
                  <w:lang w:eastAsia="zh-CN"/>
                </w:rPr>
                <w:t>We are fine waiting RAN2 if RLM/BFD need to be configured or not. If RLM/BFD configuration for deactivated PSCell is optional (our understanding is that it is optional) RAN4 would of course need to define requirements such scenario as well.</w:t>
              </w:r>
            </w:ins>
          </w:p>
          <w:p w14:paraId="04CAC111" w14:textId="77777777" w:rsidR="008C130D" w:rsidRDefault="008C130D" w:rsidP="008C130D">
            <w:pPr>
              <w:spacing w:after="120"/>
              <w:rPr>
                <w:ins w:id="306" w:author="Nokia Networks" w:date="2022-02-28T08:30:00Z"/>
                <w:rFonts w:eastAsiaTheme="minorEastAsia"/>
                <w:color w:val="0070C0"/>
                <w:lang w:eastAsia="zh-CN"/>
              </w:rPr>
            </w:pPr>
            <w:ins w:id="307" w:author="Nokia Networks" w:date="2022-02-28T08:29:00Z">
              <w:r>
                <w:rPr>
                  <w:rFonts w:eastAsiaTheme="minorEastAsia"/>
                  <w:color w:val="0070C0"/>
                  <w:lang w:eastAsia="zh-CN"/>
                </w:rPr>
                <w:lastRenderedPageBreak/>
                <w:t>Our current view in this case the PSCell activation delay would not differ much from SCell activation delay.</w:t>
              </w:r>
            </w:ins>
          </w:p>
          <w:p w14:paraId="111A2A17" w14:textId="2463970E" w:rsidR="008C130D" w:rsidRDefault="008C130D" w:rsidP="008C130D">
            <w:pPr>
              <w:spacing w:after="120"/>
              <w:rPr>
                <w:ins w:id="308" w:author="Nokia Networks" w:date="2022-02-28T08:29:00Z"/>
                <w:rFonts w:eastAsiaTheme="minorEastAsia"/>
                <w:color w:val="0070C0"/>
              </w:rPr>
            </w:pPr>
            <w:ins w:id="309" w:author="Nokia Networks" w:date="2022-02-28T08:31:00Z">
              <w:r>
                <w:rPr>
                  <w:rFonts w:eastAsiaTheme="minorEastAsia"/>
                  <w:color w:val="0070C0"/>
                  <w:lang w:eastAsia="zh-CN"/>
                </w:rPr>
                <w:t>We can support option 1 and a</w:t>
              </w:r>
            </w:ins>
            <w:ins w:id="310" w:author="Nokia Networks" w:date="2022-02-28T08:30:00Z">
              <w:r>
                <w:rPr>
                  <w:rFonts w:eastAsiaTheme="minorEastAsia"/>
                  <w:color w:val="0070C0"/>
                  <w:lang w:eastAsia="zh-CN"/>
                </w:rPr>
                <w:t xml:space="preserve">gree that we can include Tsearch but the length of Tsearch would depend on the conditions when </w:t>
              </w:r>
            </w:ins>
            <w:ins w:id="311" w:author="Nokia Networks" w:date="2022-02-28T08:31:00Z">
              <w:r>
                <w:rPr>
                  <w:rFonts w:eastAsiaTheme="minorEastAsia"/>
                  <w:color w:val="0070C0"/>
                  <w:lang w:eastAsia="zh-CN"/>
                </w:rPr>
                <w:t>PSCell is activated</w:t>
              </w:r>
            </w:ins>
            <w:ins w:id="312" w:author="Nokia Networks" w:date="2022-02-28T08:30:00Z">
              <w:r>
                <w:rPr>
                  <w:rFonts w:eastAsiaTheme="minorEastAsia"/>
                  <w:color w:val="0070C0"/>
                  <w:lang w:eastAsia="zh-CN"/>
                </w:rPr>
                <w:t>.</w:t>
              </w:r>
            </w:ins>
            <w:ins w:id="313" w:author="Nokia Networks" w:date="2022-02-28T08:31:00Z">
              <w:r>
                <w:rPr>
                  <w:rFonts w:eastAsiaTheme="minorEastAsia"/>
                  <w:color w:val="0070C0"/>
                  <w:lang w:eastAsia="zh-CN"/>
                </w:rPr>
                <w:t xml:space="preserve"> Anyway, the overall delay needs to be agreed as a package.</w:t>
              </w:r>
            </w:ins>
          </w:p>
        </w:tc>
      </w:tr>
      <w:tr w:rsidR="00D14579" w14:paraId="2C565DD3" w14:textId="77777777" w:rsidTr="008C130D">
        <w:trPr>
          <w:ins w:id="314" w:author="Ada Wang (王苗)" w:date="2022-02-28T16:22:00Z"/>
        </w:trPr>
        <w:tc>
          <w:tcPr>
            <w:tcW w:w="1203" w:type="dxa"/>
          </w:tcPr>
          <w:p w14:paraId="34EDEBA9" w14:textId="70926DB4" w:rsidR="00D14579" w:rsidRDefault="00D14579" w:rsidP="00D14579">
            <w:pPr>
              <w:spacing w:after="120"/>
              <w:rPr>
                <w:ins w:id="315" w:author="Ada Wang (王苗)" w:date="2022-02-28T16:22:00Z"/>
                <w:rFonts w:eastAsiaTheme="minorEastAsia"/>
                <w:color w:val="0070C0"/>
              </w:rPr>
            </w:pPr>
            <w:ins w:id="316" w:author="Ada Wang (王苗)" w:date="2022-02-28T16:22:00Z">
              <w:r w:rsidRPr="004F7CAE">
                <w:rPr>
                  <w:rFonts w:eastAsiaTheme="minorEastAsia"/>
                  <w:color w:val="0070C0"/>
                </w:rPr>
                <w:lastRenderedPageBreak/>
                <w:t>MTK</w:t>
              </w:r>
            </w:ins>
          </w:p>
        </w:tc>
        <w:tc>
          <w:tcPr>
            <w:tcW w:w="7093" w:type="dxa"/>
          </w:tcPr>
          <w:p w14:paraId="3C877F43" w14:textId="77777777" w:rsidR="00D14579" w:rsidRPr="00DA220F" w:rsidRDefault="00D14579" w:rsidP="00D14579">
            <w:pPr>
              <w:spacing w:after="120"/>
              <w:rPr>
                <w:ins w:id="317" w:author="Ada Wang (王苗)" w:date="2022-02-28T16:22:00Z"/>
                <w:rFonts w:eastAsiaTheme="minorEastAsia"/>
                <w:color w:val="0070C0"/>
              </w:rPr>
            </w:pPr>
            <w:ins w:id="318" w:author="Ada Wang (王苗)" w:date="2022-02-28T16:22:00Z">
              <w:r>
                <w:rPr>
                  <w:rFonts w:eastAsiaTheme="minorEastAsia"/>
                  <w:color w:val="0070C0"/>
                </w:rPr>
                <w:t>According to RAN2’s agreement below, we don’t need to discuss case 2 anymore.</w:t>
              </w:r>
            </w:ins>
          </w:p>
          <w:tbl>
            <w:tblPr>
              <w:tblStyle w:val="af3"/>
              <w:tblW w:w="0" w:type="auto"/>
              <w:tblLook w:val="04A0" w:firstRow="1" w:lastRow="0" w:firstColumn="1" w:lastColumn="0" w:noHBand="0" w:noVBand="1"/>
            </w:tblPr>
            <w:tblGrid>
              <w:gridCol w:w="6867"/>
            </w:tblGrid>
            <w:tr w:rsidR="00D14579" w14:paraId="27F5064D" w14:textId="77777777" w:rsidTr="00D14579">
              <w:trPr>
                <w:ins w:id="319" w:author="Ada Wang (王苗)" w:date="2022-02-28T16:22:00Z"/>
              </w:trPr>
              <w:tc>
                <w:tcPr>
                  <w:tcW w:w="6867" w:type="dxa"/>
                </w:tcPr>
                <w:p w14:paraId="352A0455" w14:textId="77777777" w:rsidR="00D14579" w:rsidRPr="00DA220F" w:rsidRDefault="00D14579" w:rsidP="00D14579">
                  <w:pPr>
                    <w:numPr>
                      <w:ilvl w:val="0"/>
                      <w:numId w:val="46"/>
                    </w:numPr>
                    <w:shd w:val="clear" w:color="auto" w:fill="FFFFFF"/>
                    <w:spacing w:before="100" w:beforeAutospacing="1" w:after="100" w:afterAutospacing="1"/>
                    <w:ind w:left="57" w:firstLine="0"/>
                    <w:rPr>
                      <w:ins w:id="320" w:author="Ada Wang (王苗)" w:date="2022-02-28T16:22:00Z"/>
                      <w:rFonts w:ascii="Segoe UI" w:eastAsia="Times New Roman" w:hAnsi="Segoe UI" w:cs="Segoe UI"/>
                      <w:color w:val="242424"/>
                      <w:sz w:val="21"/>
                      <w:szCs w:val="21"/>
                      <w:lang w:val="en-US" w:eastAsia="zh-CN"/>
                    </w:rPr>
                  </w:pPr>
                  <w:ins w:id="321" w:author="Ada Wang (王苗)" w:date="2022-02-28T16:22:00Z">
                    <w:r w:rsidRPr="00304DEC">
                      <w:rPr>
                        <w:rFonts w:ascii="Segoe UI" w:eastAsia="Times New Roman" w:hAnsi="Segoe UI" w:cs="Segoe UI"/>
                        <w:color w:val="242424"/>
                        <w:lang w:val="en-US" w:eastAsia="zh-CN"/>
                      </w:rPr>
                      <w:t>5: If the UE is not configured to perform RLM/BFD while the SCG is deactivated, the UE always performs RACH upon receiving an SCG activation command.</w:t>
                    </w:r>
                  </w:ins>
                </w:p>
              </w:tc>
            </w:tr>
          </w:tbl>
          <w:p w14:paraId="26768844" w14:textId="77777777" w:rsidR="00D14579" w:rsidRDefault="00D14579" w:rsidP="00D14579">
            <w:pPr>
              <w:spacing w:after="120"/>
              <w:rPr>
                <w:ins w:id="322" w:author="Ada Wang (王苗)" w:date="2022-02-28T16:22:00Z"/>
                <w:rFonts w:eastAsiaTheme="minorEastAsia"/>
                <w:color w:val="0070C0"/>
                <w:lang w:eastAsia="zh-CN"/>
              </w:rPr>
            </w:pPr>
          </w:p>
        </w:tc>
      </w:tr>
      <w:tr w:rsidR="00BB500D" w14:paraId="7CBCDE5E" w14:textId="77777777" w:rsidTr="008C130D">
        <w:tc>
          <w:tcPr>
            <w:tcW w:w="1203" w:type="dxa"/>
          </w:tcPr>
          <w:p w14:paraId="50F26487" w14:textId="08420FC6" w:rsidR="00BB500D" w:rsidRPr="004F7CAE" w:rsidRDefault="00BB500D" w:rsidP="00D14579">
            <w:pPr>
              <w:spacing w:after="120"/>
              <w:rPr>
                <w:rFonts w:eastAsiaTheme="minorEastAsia" w:hint="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7093" w:type="dxa"/>
          </w:tcPr>
          <w:p w14:paraId="7E07650F" w14:textId="2D9CD278" w:rsidR="00BB500D" w:rsidRDefault="00BB500D" w:rsidP="00D14579">
            <w:pPr>
              <w:spacing w:after="120"/>
              <w:rPr>
                <w:rFonts w:eastAsiaTheme="minorEastAsia" w:hint="eastAsia"/>
                <w:color w:val="0070C0"/>
                <w:lang w:eastAsia="zh-CN"/>
              </w:rPr>
            </w:pPr>
            <w:r>
              <w:rPr>
                <w:rFonts w:eastAsiaTheme="minorEastAsia"/>
                <w:color w:val="0070C0"/>
                <w:lang w:eastAsia="zh-CN"/>
              </w:rPr>
              <w:t>Same comments as MTK. No need to further discuss on case 2.</w:t>
            </w:r>
          </w:p>
        </w:tc>
      </w:tr>
    </w:tbl>
    <w:p w14:paraId="455C7348" w14:textId="77777777" w:rsidR="00BB7361" w:rsidRDefault="00BB7361" w:rsidP="00BB7361">
      <w:pPr>
        <w:rPr>
          <w:i/>
          <w:color w:val="0070C0"/>
          <w:lang w:eastAsia="zh-CN"/>
        </w:rPr>
      </w:pPr>
    </w:p>
    <w:p w14:paraId="06BF7E08" w14:textId="77777777" w:rsidR="00BB7361" w:rsidRDefault="00BB7361" w:rsidP="00BB7361">
      <w:pPr>
        <w:rPr>
          <w:b/>
          <w:u w:val="single"/>
          <w:lang w:eastAsia="ko-KR"/>
        </w:rPr>
      </w:pPr>
      <w:r w:rsidRPr="00A349CF">
        <w:rPr>
          <w:b/>
          <w:u w:val="single"/>
          <w:lang w:eastAsia="ko-KR"/>
        </w:rPr>
        <w:t xml:space="preserve">Issue </w:t>
      </w:r>
      <w:r>
        <w:rPr>
          <w:b/>
          <w:u w:val="single"/>
          <w:lang w:eastAsia="ko-KR"/>
        </w:rPr>
        <w:t>2-2-4</w:t>
      </w:r>
      <w:r w:rsidRPr="00A349CF">
        <w:rPr>
          <w:b/>
          <w:u w:val="single"/>
          <w:lang w:eastAsia="ko-KR"/>
        </w:rPr>
        <w:t>:</w:t>
      </w:r>
      <w:r>
        <w:rPr>
          <w:b/>
          <w:u w:val="single"/>
          <w:lang w:eastAsia="ko-KR"/>
        </w:rPr>
        <w:t xml:space="preserve"> Conditions for </w:t>
      </w:r>
      <w:r w:rsidRPr="001A0396">
        <w:rPr>
          <w:b/>
          <w:u w:val="single"/>
          <w:lang w:eastAsia="ko-KR"/>
        </w:rPr>
        <w:t>RACH-less based SCG activation</w:t>
      </w:r>
    </w:p>
    <w:p w14:paraId="7B52A975" w14:textId="77777777" w:rsidR="00BB7361" w:rsidRPr="00A04C38" w:rsidRDefault="00BB7361" w:rsidP="00BB7361">
      <w:pPr>
        <w:rPr>
          <w:b/>
          <w:color w:val="4472C4" w:themeColor="accent1"/>
          <w:u w:val="single"/>
          <w:lang w:eastAsia="zh-CN"/>
        </w:rPr>
      </w:pPr>
      <w:r w:rsidRPr="00A04C38">
        <w:rPr>
          <w:rFonts w:hint="eastAsia"/>
          <w:b/>
          <w:color w:val="4472C4" w:themeColor="accent1"/>
          <w:u w:val="single"/>
          <w:lang w:eastAsia="zh-CN"/>
        </w:rPr>
        <w:t>B</w:t>
      </w:r>
      <w:r w:rsidRPr="00A04C38">
        <w:rPr>
          <w:b/>
          <w:color w:val="4472C4" w:themeColor="accent1"/>
          <w:u w:val="single"/>
          <w:lang w:eastAsia="zh-CN"/>
        </w:rPr>
        <w:t>ackground</w:t>
      </w:r>
    </w:p>
    <w:p w14:paraId="2D3BE252" w14:textId="77777777" w:rsidR="00BB7361" w:rsidRPr="00A04C38" w:rsidRDefault="00BB7361" w:rsidP="00BB7361">
      <w:pPr>
        <w:rPr>
          <w:color w:val="4472C4" w:themeColor="accent1"/>
          <w:lang w:eastAsia="zh-CN"/>
        </w:rPr>
      </w:pPr>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p>
    <w:tbl>
      <w:tblPr>
        <w:tblStyle w:val="af3"/>
        <w:tblW w:w="0" w:type="auto"/>
        <w:tblLook w:val="04A0" w:firstRow="1" w:lastRow="0" w:firstColumn="1" w:lastColumn="0" w:noHBand="0" w:noVBand="1"/>
      </w:tblPr>
      <w:tblGrid>
        <w:gridCol w:w="9631"/>
      </w:tblGrid>
      <w:tr w:rsidR="00BB7361" w:rsidRPr="00A04C38" w14:paraId="60D4FBF2" w14:textId="77777777" w:rsidTr="00046454">
        <w:tc>
          <w:tcPr>
            <w:tcW w:w="9631" w:type="dxa"/>
          </w:tcPr>
          <w:p w14:paraId="6D661E28" w14:textId="77777777" w:rsidR="00BB7361" w:rsidRPr="00A04C38" w:rsidRDefault="00BB7361" w:rsidP="00046454">
            <w:pPr>
              <w:rPr>
                <w:b/>
                <w:color w:val="4472C4" w:themeColor="accent1"/>
                <w:u w:val="single"/>
                <w:lang w:eastAsia="ko-KR"/>
              </w:rPr>
            </w:pPr>
            <w:r w:rsidRPr="00A04C38">
              <w:rPr>
                <w:b/>
                <w:color w:val="4472C4" w:themeColor="accent1"/>
                <w:u w:val="single"/>
                <w:lang w:eastAsia="ko-KR"/>
              </w:rPr>
              <w:t>Issue 2-2-6: Conditions for RACH-less based SCG activation</w:t>
            </w:r>
          </w:p>
          <w:p w14:paraId="019FD17B" w14:textId="77777777" w:rsidR="00BB7361" w:rsidRPr="00A04C38" w:rsidRDefault="00BB7361" w:rsidP="00BB7361">
            <w:pPr>
              <w:pStyle w:val="afc"/>
              <w:numPr>
                <w:ilvl w:val="0"/>
                <w:numId w:val="28"/>
              </w:numPr>
              <w:overflowPunct/>
              <w:autoSpaceDE/>
              <w:autoSpaceDN/>
              <w:adjustRightInd/>
              <w:spacing w:after="120" w:line="252" w:lineRule="auto"/>
              <w:ind w:firstLineChars="0"/>
              <w:textAlignment w:val="auto"/>
              <w:rPr>
                <w:color w:val="4472C4" w:themeColor="accent1"/>
                <w:lang w:eastAsia="ja-JP"/>
              </w:rPr>
            </w:pPr>
            <w:r w:rsidRPr="00A04C38">
              <w:rPr>
                <w:color w:val="4472C4" w:themeColor="accent1"/>
                <w:lang w:eastAsia="ja-JP"/>
              </w:rPr>
              <w:t>Agreements</w:t>
            </w:r>
          </w:p>
          <w:p w14:paraId="6B34135A" w14:textId="77777777" w:rsidR="00BB7361" w:rsidRPr="00A04C38" w:rsidRDefault="00BB7361" w:rsidP="00BB7361">
            <w:pPr>
              <w:pStyle w:val="afc"/>
              <w:numPr>
                <w:ilvl w:val="1"/>
                <w:numId w:val="5"/>
              </w:numPr>
              <w:spacing w:after="120"/>
              <w:ind w:firstLineChars="0"/>
              <w:rPr>
                <w:rFonts w:eastAsia="宋体"/>
                <w:color w:val="4472C4" w:themeColor="accent1"/>
                <w:szCs w:val="24"/>
                <w:lang w:eastAsia="zh-CN"/>
              </w:rPr>
            </w:pPr>
            <w:r w:rsidRPr="00A04C38">
              <w:rPr>
                <w:rFonts w:eastAsia="宋体"/>
                <w:color w:val="4472C4" w:themeColor="accent1"/>
                <w:szCs w:val="24"/>
                <w:lang w:eastAsia="zh-CN"/>
              </w:rPr>
              <w:t>RACH-less based SCG activation delay requirements shall meet the following conditions:</w:t>
            </w:r>
          </w:p>
          <w:p w14:paraId="47D76253" w14:textId="77777777" w:rsidR="00BB7361" w:rsidRPr="00A04C38" w:rsidRDefault="00BB7361" w:rsidP="00046454">
            <w:pPr>
              <w:pStyle w:val="afc"/>
              <w:spacing w:after="120"/>
              <w:ind w:left="1656" w:firstLineChars="0" w:firstLine="0"/>
              <w:rPr>
                <w:rFonts w:eastAsia="宋体"/>
                <w:color w:val="4472C4" w:themeColor="accent1"/>
                <w:szCs w:val="24"/>
                <w:lang w:eastAsia="zh-CN"/>
              </w:rPr>
            </w:pPr>
            <w:r w:rsidRPr="00A04C38">
              <w:rPr>
                <w:rFonts w:eastAsia="宋体"/>
                <w:color w:val="4472C4" w:themeColor="accent1"/>
                <w:szCs w:val="24"/>
                <w:highlight w:val="green"/>
                <w:lang w:eastAsia="zh-CN"/>
              </w:rPr>
              <w:t>-</w:t>
            </w:r>
            <w:r w:rsidRPr="00A04C38">
              <w:rPr>
                <w:rFonts w:eastAsia="宋体"/>
                <w:color w:val="4472C4" w:themeColor="accent1"/>
                <w:szCs w:val="24"/>
                <w:highlight w:val="green"/>
                <w:lang w:eastAsia="zh-CN"/>
              </w:rPr>
              <w:tab/>
              <w:t>TAT is running and TA is regarded as valid,</w:t>
            </w:r>
          </w:p>
          <w:p w14:paraId="2CE3EE7C" w14:textId="77777777" w:rsidR="00BB7361" w:rsidRPr="00A04C38" w:rsidRDefault="00BB7361" w:rsidP="00046454">
            <w:pPr>
              <w:pStyle w:val="afc"/>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TCI state is known for both UE and network,</w:t>
            </w:r>
          </w:p>
          <w:p w14:paraId="3F40C6D7" w14:textId="77777777" w:rsidR="00BB7361" w:rsidRPr="00A04C38" w:rsidRDefault="00BB7361" w:rsidP="00046454">
            <w:pPr>
              <w:pStyle w:val="afc"/>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BFD should be configured and no BF is detected.</w:t>
            </w:r>
          </w:p>
          <w:p w14:paraId="3318FDFF" w14:textId="77777777" w:rsidR="00BB7361" w:rsidRPr="00A04C38" w:rsidRDefault="00BB7361" w:rsidP="00046454">
            <w:pPr>
              <w:rPr>
                <w:b/>
                <w:color w:val="4472C4" w:themeColor="accent1"/>
                <w:u w:val="single"/>
                <w:lang w:eastAsia="zh-CN"/>
              </w:rPr>
            </w:pPr>
          </w:p>
        </w:tc>
      </w:tr>
    </w:tbl>
    <w:p w14:paraId="65D26AB9" w14:textId="77777777" w:rsidR="00BB7361" w:rsidRDefault="00BB7361" w:rsidP="00BB7361">
      <w:pPr>
        <w:rPr>
          <w:i/>
          <w:color w:val="0070C0"/>
          <w:lang w:eastAsia="zh-CN"/>
        </w:rPr>
      </w:pPr>
    </w:p>
    <w:p w14:paraId="49D722DD" w14:textId="77777777" w:rsidR="00BB7361" w:rsidRPr="001A0396" w:rsidRDefault="00BB7361" w:rsidP="00BB7361">
      <w:pPr>
        <w:pStyle w:val="afc"/>
        <w:numPr>
          <w:ilvl w:val="1"/>
          <w:numId w:val="5"/>
        </w:numPr>
        <w:spacing w:after="120"/>
        <w:ind w:firstLineChars="0"/>
        <w:rPr>
          <w:rFonts w:eastAsia="宋体"/>
          <w:szCs w:val="24"/>
          <w:lang w:eastAsia="zh-CN"/>
        </w:rPr>
      </w:pPr>
      <w:r>
        <w:rPr>
          <w:rFonts w:eastAsia="宋体"/>
          <w:szCs w:val="24"/>
          <w:lang w:eastAsia="zh-CN"/>
        </w:rPr>
        <w:t>Option 2</w:t>
      </w:r>
      <w:r w:rsidRPr="001D4728">
        <w:rPr>
          <w:rFonts w:eastAsia="宋体"/>
          <w:szCs w:val="24"/>
          <w:lang w:eastAsia="zh-CN"/>
        </w:rPr>
        <w:t>(</w:t>
      </w:r>
      <w:r>
        <w:rPr>
          <w:rFonts w:eastAsia="宋体"/>
          <w:szCs w:val="24"/>
          <w:lang w:eastAsia="zh-CN"/>
        </w:rPr>
        <w:t>MTK, vivo</w:t>
      </w:r>
      <w:r w:rsidRPr="001D4728">
        <w:rPr>
          <w:rFonts w:eastAsia="宋体"/>
          <w:szCs w:val="24"/>
          <w:lang w:eastAsia="zh-CN"/>
        </w:rPr>
        <w:t xml:space="preserve">): </w:t>
      </w:r>
      <w:r w:rsidRPr="001A0396">
        <w:rPr>
          <w:rFonts w:eastAsia="宋体"/>
          <w:szCs w:val="24"/>
          <w:lang w:eastAsia="zh-CN"/>
        </w:rPr>
        <w:t xml:space="preserve">RACH-less based SCG activation </w:t>
      </w:r>
      <w:r>
        <w:rPr>
          <w:rFonts w:eastAsia="宋体"/>
          <w:szCs w:val="24"/>
          <w:lang w:eastAsia="zh-CN"/>
        </w:rPr>
        <w:t xml:space="preserve">delay requirements </w:t>
      </w:r>
      <w:r w:rsidRPr="001A0396">
        <w:rPr>
          <w:rFonts w:eastAsia="宋体"/>
          <w:szCs w:val="24"/>
          <w:lang w:eastAsia="zh-CN"/>
        </w:rPr>
        <w:t>shall meet the following conditions</w:t>
      </w:r>
      <w:r>
        <w:rPr>
          <w:rFonts w:eastAsia="宋体"/>
          <w:szCs w:val="24"/>
          <w:lang w:eastAsia="zh-CN"/>
        </w:rPr>
        <w:t>:</w:t>
      </w:r>
    </w:p>
    <w:p w14:paraId="5D614A41" w14:textId="77777777" w:rsidR="00BB7361" w:rsidRDefault="00BB7361" w:rsidP="00BB7361">
      <w:pPr>
        <w:pStyle w:val="afc"/>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r>
      <w:r w:rsidRPr="00A04C38">
        <w:rPr>
          <w:rFonts w:eastAsia="宋体"/>
          <w:szCs w:val="24"/>
          <w:lang w:eastAsia="zh-CN"/>
        </w:rPr>
        <w:t>BFD should be configured and no BF is detected</w:t>
      </w:r>
      <w:r>
        <w:rPr>
          <w:rFonts w:eastAsia="宋体"/>
          <w:szCs w:val="24"/>
          <w:lang w:eastAsia="zh-CN"/>
        </w:rPr>
        <w:t>.</w:t>
      </w:r>
    </w:p>
    <w:p w14:paraId="786A94DF" w14:textId="77777777" w:rsidR="00BB7361" w:rsidRDefault="00BB7361" w:rsidP="00BB7361">
      <w:pPr>
        <w:pStyle w:val="afc"/>
        <w:numPr>
          <w:ilvl w:val="1"/>
          <w:numId w:val="5"/>
        </w:numPr>
        <w:spacing w:after="120"/>
        <w:ind w:firstLineChars="0"/>
        <w:rPr>
          <w:rFonts w:eastAsia="宋体"/>
          <w:szCs w:val="24"/>
          <w:lang w:eastAsia="zh-CN"/>
        </w:rPr>
      </w:pPr>
      <w:r>
        <w:rPr>
          <w:rFonts w:eastAsia="宋体" w:hint="eastAsia"/>
          <w:szCs w:val="24"/>
          <w:lang w:eastAsia="zh-CN"/>
        </w:rPr>
        <w:t>O</w:t>
      </w:r>
      <w:r>
        <w:rPr>
          <w:rFonts w:eastAsia="宋体"/>
          <w:szCs w:val="24"/>
          <w:lang w:eastAsia="zh-CN"/>
        </w:rPr>
        <w:t xml:space="preserve">ption 3 (QC, Nokia, Huawei, Apple, Ericsson): as </w:t>
      </w:r>
      <w:r>
        <w:t>the conditions of RACH-less PSCell activation would be explicitly defined in RAN2, RAN4 not to discuss this.</w:t>
      </w:r>
    </w:p>
    <w:p w14:paraId="585F2BAF"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61BC598"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79C8BB94" w14:textId="77777777" w:rsidTr="00046454">
        <w:tc>
          <w:tcPr>
            <w:tcW w:w="1203" w:type="dxa"/>
          </w:tcPr>
          <w:p w14:paraId="02783D14"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59CBC81C"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11C67851" w14:textId="77777777" w:rsidTr="00046454">
        <w:tc>
          <w:tcPr>
            <w:tcW w:w="1203" w:type="dxa"/>
          </w:tcPr>
          <w:p w14:paraId="24D112B4" w14:textId="11B014C8" w:rsidR="00BB7361" w:rsidRDefault="00A83BB8" w:rsidP="00046454">
            <w:pPr>
              <w:spacing w:after="120"/>
              <w:rPr>
                <w:rFonts w:eastAsiaTheme="minorEastAsia"/>
                <w:color w:val="0070C0"/>
              </w:rPr>
            </w:pPr>
            <w:r>
              <w:rPr>
                <w:rFonts w:eastAsiaTheme="minorEastAsia"/>
                <w:color w:val="0070C0"/>
              </w:rPr>
              <w:t>Qualcomm</w:t>
            </w:r>
          </w:p>
        </w:tc>
        <w:tc>
          <w:tcPr>
            <w:tcW w:w="7093" w:type="dxa"/>
          </w:tcPr>
          <w:p w14:paraId="03C759A3" w14:textId="5CBF986B" w:rsidR="00BB7361" w:rsidRDefault="00A83BB8" w:rsidP="00046454">
            <w:pPr>
              <w:spacing w:after="120"/>
              <w:rPr>
                <w:rFonts w:eastAsiaTheme="minorEastAsia"/>
                <w:color w:val="0070C0"/>
              </w:rPr>
            </w:pPr>
            <w:r>
              <w:rPr>
                <w:rFonts w:eastAsiaTheme="minorEastAsia"/>
                <w:color w:val="0070C0"/>
              </w:rPr>
              <w:t>Support Option 3.</w:t>
            </w:r>
          </w:p>
        </w:tc>
      </w:tr>
      <w:tr w:rsidR="00BB7361" w14:paraId="7B51C727" w14:textId="77777777" w:rsidTr="00046454">
        <w:tc>
          <w:tcPr>
            <w:tcW w:w="1203" w:type="dxa"/>
          </w:tcPr>
          <w:p w14:paraId="06027473" w14:textId="6C1367E8" w:rsidR="00BB7361" w:rsidRDefault="007727C8" w:rsidP="00046454">
            <w:pPr>
              <w:spacing w:after="120"/>
              <w:rPr>
                <w:rFonts w:eastAsiaTheme="minorEastAsia"/>
                <w:color w:val="0070C0"/>
              </w:rPr>
            </w:pPr>
            <w:ins w:id="323" w:author="Qiming Li" w:date="2022-02-28T10:38:00Z">
              <w:r>
                <w:rPr>
                  <w:rFonts w:eastAsiaTheme="minorEastAsia"/>
                  <w:color w:val="0070C0"/>
                </w:rPr>
                <w:t>Apple</w:t>
              </w:r>
            </w:ins>
          </w:p>
        </w:tc>
        <w:tc>
          <w:tcPr>
            <w:tcW w:w="7093" w:type="dxa"/>
          </w:tcPr>
          <w:p w14:paraId="273A1C06" w14:textId="38271ABB" w:rsidR="00BB7361" w:rsidRDefault="007727C8" w:rsidP="00046454">
            <w:pPr>
              <w:spacing w:after="120"/>
              <w:rPr>
                <w:rFonts w:eastAsiaTheme="minorEastAsia"/>
                <w:color w:val="0070C0"/>
              </w:rPr>
            </w:pPr>
            <w:ins w:id="324" w:author="Qiming Li" w:date="2022-02-28T10:38:00Z">
              <w:r>
                <w:rPr>
                  <w:rFonts w:eastAsiaTheme="minorEastAsia"/>
                  <w:color w:val="0070C0"/>
                </w:rPr>
                <w:t>Support option</w:t>
              </w:r>
              <w:r w:rsidR="00CF1EAE">
                <w:rPr>
                  <w:rFonts w:eastAsiaTheme="minorEastAsia"/>
                  <w:color w:val="0070C0"/>
                </w:rPr>
                <w:t xml:space="preserve"> </w:t>
              </w:r>
              <w:r>
                <w:rPr>
                  <w:rFonts w:eastAsiaTheme="minorEastAsia"/>
                  <w:color w:val="0070C0"/>
                </w:rPr>
                <w:t>3.</w:t>
              </w:r>
            </w:ins>
          </w:p>
        </w:tc>
      </w:tr>
      <w:tr w:rsidR="008C130D" w14:paraId="34652EDA" w14:textId="77777777" w:rsidTr="00046454">
        <w:trPr>
          <w:ins w:id="325" w:author="Nokia Networks" w:date="2022-02-28T08:30:00Z"/>
        </w:trPr>
        <w:tc>
          <w:tcPr>
            <w:tcW w:w="1203" w:type="dxa"/>
          </w:tcPr>
          <w:p w14:paraId="19E87A27" w14:textId="2C34EA76" w:rsidR="008C130D" w:rsidRDefault="008C130D" w:rsidP="008C130D">
            <w:pPr>
              <w:spacing w:after="120"/>
              <w:rPr>
                <w:ins w:id="326" w:author="Nokia Networks" w:date="2022-02-28T08:30:00Z"/>
                <w:rFonts w:eastAsiaTheme="minorEastAsia"/>
                <w:color w:val="0070C0"/>
              </w:rPr>
            </w:pPr>
            <w:ins w:id="327" w:author="Nokia Networks" w:date="2022-02-28T08:30:00Z">
              <w:r>
                <w:rPr>
                  <w:rFonts w:eastAsiaTheme="minorEastAsia"/>
                  <w:color w:val="0070C0"/>
                </w:rPr>
                <w:t>Nokia</w:t>
              </w:r>
            </w:ins>
          </w:p>
        </w:tc>
        <w:tc>
          <w:tcPr>
            <w:tcW w:w="7093" w:type="dxa"/>
          </w:tcPr>
          <w:p w14:paraId="06A2F387" w14:textId="0513847E" w:rsidR="008C130D" w:rsidRDefault="008C130D" w:rsidP="008C130D">
            <w:pPr>
              <w:spacing w:after="120"/>
              <w:rPr>
                <w:ins w:id="328" w:author="Nokia Networks" w:date="2022-02-28T08:30:00Z"/>
                <w:rFonts w:eastAsiaTheme="minorEastAsia"/>
                <w:color w:val="0070C0"/>
              </w:rPr>
            </w:pPr>
            <w:ins w:id="329" w:author="Nokia Networks" w:date="2022-02-28T08:30:00Z">
              <w:r>
                <w:rPr>
                  <w:rFonts w:eastAsiaTheme="minorEastAsia"/>
                  <w:color w:val="0070C0"/>
                </w:rPr>
                <w:t>As minimum this would need further discussions including RAN2. However, in general we support option 3.</w:t>
              </w:r>
            </w:ins>
          </w:p>
        </w:tc>
      </w:tr>
      <w:tr w:rsidR="00D14579" w14:paraId="7D2169A5" w14:textId="77777777" w:rsidTr="00046454">
        <w:trPr>
          <w:ins w:id="330" w:author="Ada Wang (王苗)" w:date="2022-02-28T16:22:00Z"/>
        </w:trPr>
        <w:tc>
          <w:tcPr>
            <w:tcW w:w="1203" w:type="dxa"/>
          </w:tcPr>
          <w:p w14:paraId="4167B561" w14:textId="6E396F55" w:rsidR="00D14579" w:rsidRDefault="00D14579" w:rsidP="00D14579">
            <w:pPr>
              <w:spacing w:after="120"/>
              <w:rPr>
                <w:ins w:id="331" w:author="Ada Wang (王苗)" w:date="2022-02-28T16:22:00Z"/>
                <w:rFonts w:eastAsiaTheme="minorEastAsia"/>
                <w:color w:val="0070C0"/>
              </w:rPr>
            </w:pPr>
            <w:ins w:id="332" w:author="Ada Wang (王苗)" w:date="2022-02-28T16:22:00Z">
              <w:r>
                <w:rPr>
                  <w:rFonts w:eastAsiaTheme="minorEastAsia"/>
                  <w:color w:val="0070C0"/>
                </w:rPr>
                <w:t>MTK</w:t>
              </w:r>
            </w:ins>
          </w:p>
        </w:tc>
        <w:tc>
          <w:tcPr>
            <w:tcW w:w="7093" w:type="dxa"/>
          </w:tcPr>
          <w:p w14:paraId="42A633E3" w14:textId="4FA30DEB" w:rsidR="00D14579" w:rsidRDefault="00D14579" w:rsidP="00D14579">
            <w:pPr>
              <w:spacing w:after="120"/>
              <w:rPr>
                <w:ins w:id="333" w:author="Ada Wang (王苗)" w:date="2022-02-28T16:22:00Z"/>
                <w:rFonts w:eastAsiaTheme="minorEastAsia"/>
                <w:color w:val="0070C0"/>
              </w:rPr>
            </w:pPr>
            <w:ins w:id="334" w:author="Ada Wang (王苗)" w:date="2022-02-28T16:22:00Z">
              <w:r>
                <w:rPr>
                  <w:rFonts w:eastAsiaTheme="minorEastAsia" w:hint="eastAsia"/>
                  <w:color w:val="0070C0"/>
                  <w:lang w:eastAsia="zh-CN"/>
                </w:rPr>
                <w:t>Since</w:t>
              </w:r>
              <w:r>
                <w:rPr>
                  <w:rFonts w:eastAsiaTheme="minorEastAsia"/>
                  <w:color w:val="0070C0"/>
                  <w:lang w:eastAsia="zh-CN"/>
                </w:rPr>
                <w:t xml:space="preserve"> </w:t>
              </w:r>
            </w:ins>
            <w:ins w:id="335" w:author="Ada Wang (王苗)" w:date="2022-02-28T16:23:00Z">
              <w:r>
                <w:rPr>
                  <w:rFonts w:eastAsiaTheme="minorEastAsia" w:hint="eastAsia"/>
                  <w:color w:val="0070C0"/>
                  <w:lang w:eastAsia="zh-CN"/>
                </w:rPr>
                <w:t>RAN2</w:t>
              </w:r>
              <w:r>
                <w:rPr>
                  <w:rFonts w:eastAsiaTheme="minorEastAsia"/>
                  <w:color w:val="0070C0"/>
                  <w:lang w:eastAsia="zh-CN"/>
                </w:rPr>
                <w:t xml:space="preserve"> </w:t>
              </w:r>
              <w:r>
                <w:rPr>
                  <w:rFonts w:eastAsiaTheme="minorEastAsia" w:hint="eastAsia"/>
                  <w:color w:val="0070C0"/>
                  <w:lang w:eastAsia="zh-CN"/>
                </w:rPr>
                <w:t>already</w:t>
              </w:r>
              <w:r>
                <w:rPr>
                  <w:rFonts w:eastAsiaTheme="minorEastAsia"/>
                  <w:color w:val="0070C0"/>
                  <w:lang w:eastAsia="zh-CN"/>
                </w:rPr>
                <w:t xml:space="preserve"> </w:t>
              </w:r>
              <w:r>
                <w:rPr>
                  <w:rFonts w:eastAsiaTheme="minorEastAsia" w:hint="eastAsia"/>
                  <w:color w:val="0070C0"/>
                  <w:lang w:eastAsia="zh-CN"/>
                </w:rPr>
                <w:t>has</w:t>
              </w:r>
              <w:r>
                <w:rPr>
                  <w:rFonts w:eastAsiaTheme="minorEastAsia"/>
                  <w:color w:val="0070C0"/>
                  <w:lang w:eastAsia="zh-CN"/>
                </w:rPr>
                <w:t xml:space="preserve"> an agreement on this issue, </w:t>
              </w:r>
              <w:r>
                <w:rPr>
                  <w:rFonts w:eastAsiaTheme="minorEastAsia"/>
                  <w:color w:val="0070C0"/>
                </w:rPr>
                <w:t>w</w:t>
              </w:r>
            </w:ins>
            <w:ins w:id="336" w:author="Ada Wang (王苗)" w:date="2022-02-28T16:22:00Z">
              <w:r>
                <w:rPr>
                  <w:rFonts w:eastAsiaTheme="minorEastAsia"/>
                  <w:color w:val="0070C0"/>
                </w:rPr>
                <w:t>e can compromise to Option 3.</w:t>
              </w:r>
            </w:ins>
          </w:p>
        </w:tc>
      </w:tr>
      <w:tr w:rsidR="00BB500D" w14:paraId="49AFE913" w14:textId="77777777" w:rsidTr="00046454">
        <w:tc>
          <w:tcPr>
            <w:tcW w:w="1203" w:type="dxa"/>
          </w:tcPr>
          <w:p w14:paraId="0768857B" w14:textId="74381AF6" w:rsidR="00BB500D" w:rsidRDefault="00BB500D" w:rsidP="00BB500D">
            <w:pPr>
              <w:spacing w:after="120"/>
              <w:rPr>
                <w:rFonts w:eastAsiaTheme="minorEastAsia"/>
                <w:color w:val="0070C0"/>
              </w:rPr>
            </w:pPr>
            <w:ins w:id="337" w:author="Huawei" w:date="2022-02-28T15:31:00Z">
              <w:r>
                <w:rPr>
                  <w:rFonts w:eastAsiaTheme="minorEastAsia"/>
                  <w:color w:val="0070C0"/>
                  <w:lang w:eastAsia="zh-CN"/>
                </w:rPr>
                <w:t>Huawei</w:t>
              </w:r>
            </w:ins>
          </w:p>
        </w:tc>
        <w:tc>
          <w:tcPr>
            <w:tcW w:w="7093" w:type="dxa"/>
          </w:tcPr>
          <w:p w14:paraId="276F3A4B" w14:textId="77777777" w:rsidR="00BB500D" w:rsidRDefault="00BB500D" w:rsidP="00BB500D">
            <w:pPr>
              <w:spacing w:after="120"/>
              <w:rPr>
                <w:ins w:id="338" w:author="Huawei" w:date="2022-02-28T15:35:00Z"/>
                <w:rFonts w:eastAsiaTheme="minorEastAsia"/>
                <w:color w:val="0070C0"/>
                <w:lang w:eastAsia="zh-CN"/>
              </w:rPr>
            </w:pPr>
            <w:ins w:id="339" w:author="Huawei" w:date="2022-02-28T15:34:00Z">
              <w:r>
                <w:rPr>
                  <w:rFonts w:eastAsiaTheme="minorEastAsia"/>
                  <w:color w:val="0070C0"/>
                  <w:lang w:eastAsia="zh-CN"/>
                </w:rPr>
                <w:t xml:space="preserve">Based on the latest agreements in RAN2, Option 2 and option 3 are the </w:t>
              </w:r>
            </w:ins>
            <w:ins w:id="340" w:author="Huawei" w:date="2022-02-28T15:35:00Z">
              <w:r>
                <w:rPr>
                  <w:rFonts w:eastAsiaTheme="minorEastAsia"/>
                  <w:color w:val="0070C0"/>
                  <w:lang w:eastAsia="zh-CN"/>
                </w:rPr>
                <w:t xml:space="preserve">same meaning. </w:t>
              </w:r>
            </w:ins>
          </w:p>
          <w:p w14:paraId="4FD56C7D" w14:textId="711C0A83" w:rsidR="00BB500D" w:rsidRDefault="00BB500D" w:rsidP="00BB500D">
            <w:pPr>
              <w:spacing w:after="120"/>
              <w:rPr>
                <w:rFonts w:eastAsiaTheme="minorEastAsia" w:hint="eastAsia"/>
                <w:color w:val="0070C0"/>
                <w:lang w:eastAsia="zh-CN"/>
              </w:rPr>
            </w:pPr>
            <w:ins w:id="341" w:author="Huawei" w:date="2022-02-28T16:16:00Z">
              <w:r>
                <w:rPr>
                  <w:rFonts w:eastAsiaTheme="minorEastAsia"/>
                  <w:color w:val="0070C0"/>
                  <w:lang w:eastAsia="zh-CN"/>
                </w:rPr>
                <w:t>We prefer</w:t>
              </w:r>
            </w:ins>
            <w:ins w:id="342" w:author="Huawei" w:date="2022-02-28T15:35:00Z">
              <w:r>
                <w:rPr>
                  <w:rFonts w:eastAsiaTheme="minorEastAsia"/>
                  <w:color w:val="0070C0"/>
                  <w:lang w:eastAsia="zh-CN"/>
                </w:rPr>
                <w:t xml:space="preserve"> RAN4 </w:t>
              </w:r>
            </w:ins>
            <w:ins w:id="343" w:author="Huawei" w:date="2022-02-28T16:16:00Z">
              <w:r>
                <w:rPr>
                  <w:rFonts w:eastAsiaTheme="minorEastAsia"/>
                  <w:color w:val="0070C0"/>
                  <w:lang w:eastAsia="zh-CN"/>
                </w:rPr>
                <w:t>directly refer to</w:t>
              </w:r>
            </w:ins>
            <w:ins w:id="344" w:author="Huawei" w:date="2022-02-28T16:17:00Z">
              <w:r>
                <w:rPr>
                  <w:rFonts w:eastAsiaTheme="minorEastAsia"/>
                  <w:color w:val="0070C0"/>
                  <w:lang w:eastAsia="zh-CN"/>
                </w:rPr>
                <w:t xml:space="preserve"> RAN2 condition of RACH-less PSCell to avoid </w:t>
              </w:r>
            </w:ins>
            <w:ins w:id="345" w:author="Huawei" w:date="2022-02-28T16:18:00Z">
              <w:r>
                <w:rPr>
                  <w:rFonts w:eastAsiaTheme="minorEastAsia"/>
                  <w:color w:val="0070C0"/>
                  <w:lang w:eastAsia="zh-CN"/>
                </w:rPr>
                <w:t>duplication.</w:t>
              </w:r>
            </w:ins>
          </w:p>
        </w:tc>
      </w:tr>
    </w:tbl>
    <w:p w14:paraId="5A145073" w14:textId="77777777" w:rsidR="00BB7361" w:rsidRPr="002313DC" w:rsidRDefault="00BB7361" w:rsidP="00BB7361">
      <w:pPr>
        <w:rPr>
          <w:rFonts w:eastAsiaTheme="minorEastAsia"/>
          <w:i/>
          <w:color w:val="0070C0"/>
          <w:lang w:val="en-US" w:eastAsia="zh-CN"/>
        </w:rPr>
      </w:pPr>
    </w:p>
    <w:p w14:paraId="7857D37A" w14:textId="0B520D1F" w:rsidR="00BB7361" w:rsidRPr="00BB7361" w:rsidRDefault="00BB7361" w:rsidP="00BB7361">
      <w:pPr>
        <w:rPr>
          <w:rFonts w:eastAsia="Malgun Gothic"/>
          <w:b/>
          <w:u w:val="single"/>
          <w:lang w:eastAsia="ko-KR"/>
        </w:rPr>
      </w:pPr>
      <w:r w:rsidRPr="00A349CF">
        <w:rPr>
          <w:b/>
          <w:u w:val="single"/>
          <w:lang w:eastAsia="ko-KR"/>
        </w:rPr>
        <w:lastRenderedPageBreak/>
        <w:t xml:space="preserve">Issue </w:t>
      </w:r>
      <w:r>
        <w:rPr>
          <w:b/>
          <w:u w:val="single"/>
          <w:lang w:eastAsia="ko-KR"/>
        </w:rPr>
        <w:t>2-2-5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PSCell</w:t>
      </w:r>
    </w:p>
    <w:p w14:paraId="7EEA5E9E" w14:textId="77777777" w:rsidR="00BB7361" w:rsidRPr="008E5693" w:rsidRDefault="00BB7361" w:rsidP="00BB7361">
      <w:pPr>
        <w:spacing w:after="120"/>
        <w:ind w:leftChars="100" w:left="200"/>
        <w:rPr>
          <w:szCs w:val="24"/>
          <w:lang w:eastAsia="zh-CN"/>
        </w:rPr>
      </w:pPr>
      <w:r w:rsidRPr="008E5693">
        <w:rPr>
          <w:highlight w:val="green"/>
        </w:rPr>
        <w:t>The known condition for a TCI state at RACH-less SCG activation is “BFD for the TCI state is configured and no BF is detected for the TCI state”.</w:t>
      </w:r>
    </w:p>
    <w:p w14:paraId="5C98C899" w14:textId="77777777" w:rsidR="005920FE" w:rsidRDefault="005920FE" w:rsidP="00BB7361">
      <w:pPr>
        <w:rPr>
          <w:b/>
          <w:u w:val="single"/>
          <w:lang w:eastAsia="ko-KR"/>
        </w:rPr>
      </w:pPr>
    </w:p>
    <w:p w14:paraId="385ACF0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w:t>
      </w:r>
      <w:r w:rsidRPr="001D75F5">
        <w:rPr>
          <w:b/>
          <w:u w:val="single"/>
          <w:lang w:eastAsia="ko-KR"/>
        </w:rPr>
        <w:t>2-</w:t>
      </w:r>
      <w:r>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Pr>
          <w:b/>
          <w:u w:val="single"/>
          <w:lang w:eastAsia="ko-KR"/>
        </w:rPr>
        <w:t>condition</w:t>
      </w:r>
      <w:r w:rsidRPr="001D75F5">
        <w:rPr>
          <w:b/>
          <w:u w:val="single"/>
          <w:lang w:eastAsia="ko-KR"/>
        </w:rPr>
        <w:t xml:space="preserve"> for PSCell</w:t>
      </w:r>
      <w:r>
        <w:rPr>
          <w:b/>
          <w:u w:val="single"/>
          <w:lang w:eastAsia="ko-KR"/>
        </w:rPr>
        <w:t xml:space="preserve"> activation</w:t>
      </w:r>
    </w:p>
    <w:p w14:paraId="0EC4D0A2" w14:textId="77777777" w:rsidR="00BB7361" w:rsidRPr="00011BE1" w:rsidRDefault="00BB7361" w:rsidP="00BB7361">
      <w:pPr>
        <w:rPr>
          <w:i/>
          <w:color w:val="4472C4" w:themeColor="accent1"/>
          <w:lang w:eastAsia="ko-KR"/>
        </w:rPr>
      </w:pPr>
      <w:r w:rsidRPr="00011BE1">
        <w:rPr>
          <w:i/>
          <w:color w:val="4472C4" w:themeColor="accent1"/>
          <w:lang w:eastAsia="ko-KR"/>
        </w:rPr>
        <w:t>Background</w:t>
      </w:r>
    </w:p>
    <w:p w14:paraId="2F84823D" w14:textId="77777777" w:rsidR="00BB7361" w:rsidRPr="00AB797C" w:rsidRDefault="00BB7361" w:rsidP="00BB7361">
      <w:pPr>
        <w:spacing w:after="120"/>
        <w:rPr>
          <w:color w:val="4472C4" w:themeColor="accent1"/>
          <w:szCs w:val="24"/>
          <w:lang w:eastAsia="zh-CN"/>
        </w:rPr>
      </w:pPr>
      <w:r w:rsidRPr="00AB797C">
        <w:rPr>
          <w:color w:val="4472C4" w:themeColor="accent1"/>
          <w:lang w:eastAsia="zh-CN"/>
        </w:rPr>
        <w:t xml:space="preserve">The known condition was agreed in last meeting [R4-2204633]. </w:t>
      </w:r>
    </w:p>
    <w:tbl>
      <w:tblPr>
        <w:tblStyle w:val="af3"/>
        <w:tblW w:w="0" w:type="auto"/>
        <w:tblInd w:w="1656" w:type="dxa"/>
        <w:tblLook w:val="04A0" w:firstRow="1" w:lastRow="0" w:firstColumn="1" w:lastColumn="0" w:noHBand="0" w:noVBand="1"/>
      </w:tblPr>
      <w:tblGrid>
        <w:gridCol w:w="7975"/>
      </w:tblGrid>
      <w:tr w:rsidR="00BB7361" w:rsidRPr="00AB797C" w14:paraId="19E27EAE" w14:textId="77777777" w:rsidTr="00046454">
        <w:tc>
          <w:tcPr>
            <w:tcW w:w="7975" w:type="dxa"/>
          </w:tcPr>
          <w:p w14:paraId="09851829" w14:textId="77777777" w:rsidR="00BB7361" w:rsidRPr="00A9627F" w:rsidRDefault="00BB7361" w:rsidP="00046454">
            <w:pPr>
              <w:rPr>
                <w:color w:val="4472C4" w:themeColor="accent1"/>
                <w:highlight w:val="green"/>
                <w:lang w:eastAsia="ko-KR"/>
              </w:rPr>
            </w:pPr>
            <w:r w:rsidRPr="00A9627F">
              <w:rPr>
                <w:rFonts w:cs="v4.2.0"/>
                <w:color w:val="4472C4" w:themeColor="accent1"/>
                <w:highlight w:val="green"/>
                <w:lang w:eastAsia="zh-CN"/>
              </w:rPr>
              <w:t>In FR1 and FR2, the PSC</w:t>
            </w:r>
            <w:r w:rsidRPr="00A9627F">
              <w:rPr>
                <w:rFonts w:cs="v4.2.0"/>
                <w:color w:val="4472C4" w:themeColor="accent1"/>
                <w:highlight w:val="green"/>
                <w:lang w:eastAsia="ko-KR"/>
              </w:rPr>
              <w:t xml:space="preserve">ell is known if it </w:t>
            </w:r>
            <w:r w:rsidRPr="00A9627F">
              <w:rPr>
                <w:color w:val="4472C4" w:themeColor="accent1"/>
                <w:highlight w:val="green"/>
                <w:lang w:eastAsia="ko-KR"/>
              </w:rPr>
              <w:t>has been meeting the following conditions:</w:t>
            </w:r>
          </w:p>
          <w:p w14:paraId="51FC80A2" w14:textId="77777777" w:rsidR="00BB7361" w:rsidRPr="00A9627F" w:rsidRDefault="00BB7361" w:rsidP="00046454">
            <w:pPr>
              <w:pStyle w:val="B1"/>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r w:rsidRPr="00A9627F">
              <w:rPr>
                <w:rFonts w:hint="eastAsia"/>
                <w:color w:val="4472C4" w:themeColor="accent1"/>
                <w:highlight w:val="green"/>
                <w:lang w:eastAsia="zh-CN"/>
              </w:rPr>
              <w:t>P</w:t>
            </w:r>
            <w:r w:rsidRPr="00A9627F">
              <w:rPr>
                <w:color w:val="4472C4" w:themeColor="accent1"/>
                <w:highlight w:val="green"/>
                <w:lang w:eastAsia="ko-KR"/>
              </w:rPr>
              <w:t xml:space="preserve">SCell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command:</w:t>
            </w:r>
          </w:p>
          <w:p w14:paraId="5EDFB957"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and</w:t>
            </w:r>
          </w:p>
          <w:p w14:paraId="47D62D6D"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p>
          <w:p w14:paraId="7E997ADF"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also remains detectable during the </w:t>
            </w:r>
            <w:r w:rsidRPr="00A9627F">
              <w:rPr>
                <w:color w:val="4472C4" w:themeColor="accent1"/>
                <w:highlight w:val="green"/>
                <w:lang w:eastAsia="zh-CN"/>
              </w:rPr>
              <w:t>P</w:t>
            </w:r>
            <w:r w:rsidRPr="00A9627F">
              <w:rPr>
                <w:color w:val="4472C4" w:themeColor="accent1"/>
                <w:highlight w:val="green"/>
                <w:lang w:eastAsia="ko-KR"/>
              </w:rPr>
              <w:t xml:space="preserve">SCell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delay </w:t>
            </w:r>
            <w:r w:rsidRPr="00A9627F">
              <w:rPr>
                <w:color w:val="4472C4" w:themeColor="accent1"/>
                <w:highlight w:val="green"/>
              </w:rPr>
              <w:t>T</w:t>
            </w:r>
            <w:r w:rsidRPr="00A9627F">
              <w:rPr>
                <w:color w:val="4472C4" w:themeColor="accent1"/>
                <w:highlight w:val="green"/>
                <w:vertAlign w:val="subscript"/>
              </w:rPr>
              <w:t>config_PSCell</w:t>
            </w:r>
            <w:r w:rsidRPr="00A9627F">
              <w:rPr>
                <w:color w:val="4472C4" w:themeColor="accent1"/>
                <w:highlight w:val="green"/>
                <w:lang w:eastAsia="ko-KR"/>
              </w:rPr>
              <w:t xml:space="preserve"> according to the cell identification conditions specified in clause 9.3.</w:t>
            </w:r>
          </w:p>
          <w:p w14:paraId="610BB9C4" w14:textId="77777777" w:rsidR="00BB7361" w:rsidRPr="00AB797C" w:rsidRDefault="00BB7361" w:rsidP="00046454">
            <w:pPr>
              <w:rPr>
                <w:color w:val="4472C4" w:themeColor="accent1"/>
              </w:rPr>
            </w:pPr>
            <w:r w:rsidRPr="00A9627F">
              <w:rPr>
                <w:color w:val="4472C4" w:themeColor="accent1"/>
                <w:highlight w:val="green"/>
                <w:lang w:eastAsia="ko-KR"/>
              </w:rPr>
              <w:t>otherwise it is unknown.</w:t>
            </w:r>
          </w:p>
        </w:tc>
      </w:tr>
    </w:tbl>
    <w:p w14:paraId="79EAEB0F" w14:textId="77777777" w:rsidR="00BB7361" w:rsidRPr="00A26E55" w:rsidRDefault="00BB7361" w:rsidP="00BB7361">
      <w:pPr>
        <w:pStyle w:val="afc"/>
        <w:numPr>
          <w:ilvl w:val="0"/>
          <w:numId w:val="5"/>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44489476" w14:textId="77777777" w:rsidR="00BB7361" w:rsidRDefault="00BB7361" w:rsidP="00BB7361">
      <w:pPr>
        <w:pStyle w:val="afc"/>
        <w:numPr>
          <w:ilvl w:val="1"/>
          <w:numId w:val="5"/>
        </w:numPr>
        <w:ind w:firstLineChars="0"/>
      </w:pPr>
      <w:r w:rsidRPr="00AB797C">
        <w:rPr>
          <w:rFonts w:eastAsia="宋体"/>
          <w:szCs w:val="24"/>
          <w:lang w:eastAsia="zh-CN"/>
        </w:rPr>
        <w:t>Option 1(Nokia):</w:t>
      </w:r>
      <w:r w:rsidRPr="000F5F15">
        <w:t xml:space="preserve"> </w:t>
      </w:r>
      <w:r>
        <w:t>add a condition on top of the conditions agreed in last meeting:</w:t>
      </w:r>
    </w:p>
    <w:p w14:paraId="2F745001" w14:textId="77777777" w:rsidR="00BB7361" w:rsidRDefault="00BB7361" w:rsidP="00BB7361">
      <w:pPr>
        <w:pStyle w:val="B1"/>
        <w:numPr>
          <w:ilvl w:val="2"/>
          <w:numId w:val="5"/>
        </w:numPr>
        <w:rPr>
          <w:lang w:eastAsia="ko-KR"/>
        </w:rPr>
      </w:pPr>
      <w:bookmarkStart w:id="346" w:name="_Hlk95729288"/>
      <w:r w:rsidRPr="00A9627F">
        <w:rPr>
          <w:lang w:eastAsia="ko-KR"/>
        </w:rPr>
        <w:t>If configured to perform RLM on the deactivated PSCell, RLF has not been detected</w:t>
      </w:r>
      <w:bookmarkEnd w:id="346"/>
      <w:r w:rsidRPr="00A9627F">
        <w:rPr>
          <w:lang w:eastAsia="ko-KR"/>
        </w:rPr>
        <w:t>.</w:t>
      </w:r>
    </w:p>
    <w:p w14:paraId="70FD890E" w14:textId="66E72FE3" w:rsidR="005920FE" w:rsidRPr="00A9627F" w:rsidRDefault="005920FE" w:rsidP="005920FE">
      <w:pPr>
        <w:pStyle w:val="afc"/>
        <w:numPr>
          <w:ilvl w:val="1"/>
          <w:numId w:val="5"/>
        </w:numPr>
        <w:ind w:firstLineChars="0"/>
        <w:rPr>
          <w:lang w:eastAsia="ko-KR"/>
        </w:rPr>
      </w:pPr>
      <w:r>
        <w:rPr>
          <w:lang w:eastAsia="ko-KR"/>
        </w:rPr>
        <w:t>Option 2 (MTK, Apple, OPPO, Ericsson, vivo): don’t add the condition proposed in option1.</w:t>
      </w:r>
    </w:p>
    <w:p w14:paraId="7B2A5A34" w14:textId="77777777" w:rsidR="005920FE" w:rsidRPr="005920FE" w:rsidRDefault="005920FE" w:rsidP="005920FE">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22D3711B" w14:textId="77777777" w:rsidR="005920FE" w:rsidRPr="005920FE" w:rsidRDefault="005920FE" w:rsidP="005920FE">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5920FE" w14:paraId="5765B684" w14:textId="77777777" w:rsidTr="00046454">
        <w:tc>
          <w:tcPr>
            <w:tcW w:w="1203" w:type="dxa"/>
          </w:tcPr>
          <w:p w14:paraId="24A6E829" w14:textId="77777777" w:rsidR="005920FE" w:rsidRDefault="005920FE" w:rsidP="00046454">
            <w:pPr>
              <w:spacing w:after="120"/>
              <w:rPr>
                <w:rFonts w:eastAsiaTheme="minorEastAsia"/>
                <w:b/>
                <w:bCs/>
                <w:color w:val="0070C0"/>
              </w:rPr>
            </w:pPr>
            <w:r>
              <w:rPr>
                <w:rFonts w:eastAsiaTheme="minorEastAsia"/>
                <w:b/>
                <w:bCs/>
                <w:color w:val="0070C0"/>
              </w:rPr>
              <w:t>Company</w:t>
            </w:r>
          </w:p>
        </w:tc>
        <w:tc>
          <w:tcPr>
            <w:tcW w:w="7093" w:type="dxa"/>
          </w:tcPr>
          <w:p w14:paraId="32252E15" w14:textId="77777777" w:rsidR="005920FE" w:rsidRDefault="005920FE" w:rsidP="00046454">
            <w:pPr>
              <w:spacing w:after="120"/>
              <w:rPr>
                <w:rFonts w:eastAsiaTheme="minorEastAsia"/>
                <w:b/>
                <w:bCs/>
                <w:color w:val="0070C0"/>
              </w:rPr>
            </w:pPr>
            <w:r>
              <w:rPr>
                <w:rFonts w:eastAsiaTheme="minorEastAsia"/>
                <w:b/>
                <w:bCs/>
                <w:color w:val="0070C0"/>
              </w:rPr>
              <w:t>Comments</w:t>
            </w:r>
          </w:p>
        </w:tc>
      </w:tr>
      <w:tr w:rsidR="005920FE" w14:paraId="6103E9DB" w14:textId="77777777" w:rsidTr="00046454">
        <w:tc>
          <w:tcPr>
            <w:tcW w:w="1203" w:type="dxa"/>
          </w:tcPr>
          <w:p w14:paraId="7417CC74" w14:textId="50A167AB" w:rsidR="005920FE" w:rsidRDefault="00AB4561" w:rsidP="00046454">
            <w:pPr>
              <w:spacing w:after="120"/>
              <w:rPr>
                <w:rFonts w:eastAsiaTheme="minorEastAsia"/>
                <w:color w:val="0070C0"/>
              </w:rPr>
            </w:pPr>
            <w:ins w:id="347" w:author="Qiming Li" w:date="2022-02-28T10:43:00Z">
              <w:r>
                <w:rPr>
                  <w:rFonts w:eastAsiaTheme="minorEastAsia"/>
                  <w:color w:val="0070C0"/>
                </w:rPr>
                <w:t>Apple</w:t>
              </w:r>
            </w:ins>
          </w:p>
        </w:tc>
        <w:tc>
          <w:tcPr>
            <w:tcW w:w="7093" w:type="dxa"/>
          </w:tcPr>
          <w:p w14:paraId="500B6A90" w14:textId="78773D12" w:rsidR="005920FE" w:rsidRDefault="00AB4561" w:rsidP="00046454">
            <w:pPr>
              <w:spacing w:after="120"/>
              <w:rPr>
                <w:rFonts w:eastAsiaTheme="minorEastAsia"/>
                <w:color w:val="0070C0"/>
              </w:rPr>
            </w:pPr>
            <w:ins w:id="348" w:author="Qiming Li" w:date="2022-02-28T10:43:00Z">
              <w:r>
                <w:rPr>
                  <w:rFonts w:eastAsiaTheme="minorEastAsia"/>
                  <w:color w:val="0070C0"/>
                </w:rPr>
                <w:t xml:space="preserve">We still don’t see the necessity of linking RLM and known condition together. </w:t>
              </w:r>
            </w:ins>
            <w:ins w:id="349" w:author="Qiming Li" w:date="2022-02-28T10:45:00Z">
              <w:r w:rsidR="00A066E1">
                <w:rPr>
                  <w:rFonts w:eastAsiaTheme="minorEastAsia"/>
                  <w:color w:val="0070C0"/>
                </w:rPr>
                <w:t>However, w</w:t>
              </w:r>
            </w:ins>
            <w:ins w:id="350" w:author="Qiming Li" w:date="2022-02-28T10:43:00Z">
              <w:r w:rsidR="00A066E1">
                <w:rPr>
                  <w:rFonts w:eastAsiaTheme="minorEastAsia"/>
                  <w:color w:val="0070C0"/>
                </w:rPr>
                <w:t>e are open to further discussion</w:t>
              </w:r>
            </w:ins>
            <w:ins w:id="351" w:author="Qiming Li" w:date="2022-02-28T10:45:00Z">
              <w:r w:rsidR="00A066E1">
                <w:rPr>
                  <w:rFonts w:eastAsiaTheme="minorEastAsia"/>
                  <w:color w:val="0070C0"/>
                </w:rPr>
                <w:t xml:space="preserve">, e.g. </w:t>
              </w:r>
            </w:ins>
            <w:ins w:id="352" w:author="Qiming Li" w:date="2022-02-28T10:46:00Z">
              <w:r w:rsidR="00A066E1">
                <w:rPr>
                  <w:rFonts w:eastAsiaTheme="minorEastAsia"/>
                  <w:color w:val="0070C0"/>
                </w:rPr>
                <w:t>if the concerns from companies in the 1</w:t>
              </w:r>
              <w:r w:rsidR="00A066E1" w:rsidRPr="00A066E1">
                <w:rPr>
                  <w:rFonts w:eastAsiaTheme="minorEastAsia"/>
                  <w:color w:val="0070C0"/>
                  <w:vertAlign w:val="superscript"/>
                  <w:rPrChange w:id="353" w:author="Qiming Li" w:date="2022-02-28T10:46:00Z">
                    <w:rPr>
                      <w:rFonts w:eastAsiaTheme="minorEastAsia"/>
                      <w:color w:val="0070C0"/>
                    </w:rPr>
                  </w:rPrChange>
                </w:rPr>
                <w:t>st</w:t>
              </w:r>
              <w:r w:rsidR="00A066E1">
                <w:rPr>
                  <w:rFonts w:eastAsiaTheme="minorEastAsia"/>
                  <w:color w:val="0070C0"/>
                </w:rPr>
                <w:t xml:space="preserve"> round can be addressed.</w:t>
              </w:r>
            </w:ins>
          </w:p>
        </w:tc>
      </w:tr>
      <w:tr w:rsidR="008C130D" w14:paraId="7DFA1367" w14:textId="77777777" w:rsidTr="00046454">
        <w:tc>
          <w:tcPr>
            <w:tcW w:w="1203" w:type="dxa"/>
          </w:tcPr>
          <w:p w14:paraId="6E2F64B3" w14:textId="08D68E54" w:rsidR="008C130D" w:rsidRDefault="008C130D" w:rsidP="008C130D">
            <w:pPr>
              <w:spacing w:after="120"/>
              <w:rPr>
                <w:rFonts w:eastAsiaTheme="minorEastAsia"/>
                <w:color w:val="0070C0"/>
              </w:rPr>
            </w:pPr>
            <w:ins w:id="354" w:author="Nokia Networks" w:date="2022-02-28T08:32:00Z">
              <w:r>
                <w:rPr>
                  <w:rFonts w:eastAsiaTheme="minorEastAsia"/>
                  <w:color w:val="0070C0"/>
                </w:rPr>
                <w:t>Nokia</w:t>
              </w:r>
            </w:ins>
          </w:p>
        </w:tc>
        <w:tc>
          <w:tcPr>
            <w:tcW w:w="7093" w:type="dxa"/>
          </w:tcPr>
          <w:p w14:paraId="2A1EDA73" w14:textId="77777777" w:rsidR="008C130D" w:rsidRDefault="008C130D" w:rsidP="008C130D">
            <w:pPr>
              <w:spacing w:after="120"/>
              <w:rPr>
                <w:ins w:id="355" w:author="Nokia Networks" w:date="2022-02-28T08:32:00Z"/>
                <w:rFonts w:eastAsiaTheme="minorEastAsia"/>
                <w:color w:val="0070C0"/>
              </w:rPr>
            </w:pPr>
            <w:ins w:id="356" w:author="Nokia Networks" w:date="2022-02-28T08:32:00Z">
              <w:r>
                <w:rPr>
                  <w:rFonts w:eastAsiaTheme="minorEastAsia"/>
                  <w:color w:val="0070C0"/>
                </w:rPr>
                <w:t>Option 1.</w:t>
              </w:r>
            </w:ins>
          </w:p>
          <w:p w14:paraId="7CAF2E83" w14:textId="77777777" w:rsidR="008C130D" w:rsidRDefault="008C130D" w:rsidP="008C130D">
            <w:pPr>
              <w:spacing w:after="120"/>
              <w:rPr>
                <w:ins w:id="357" w:author="Nokia Networks" w:date="2022-02-28T08:32:00Z"/>
                <w:rFonts w:eastAsiaTheme="minorEastAsia"/>
                <w:color w:val="0070C0"/>
              </w:rPr>
            </w:pPr>
            <w:ins w:id="358" w:author="Nokia Networks" w:date="2022-02-28T08:32:00Z">
              <w:r>
                <w:rPr>
                  <w:rFonts w:eastAsiaTheme="minorEastAsia"/>
                  <w:color w:val="0070C0"/>
                </w:rPr>
                <w:t>The agreed known condition for PSCell is based on the definition used for PSCell addition. In PSCell addition scenario the PSCell is added as new serving cell and likely based on a measurement report from the UE triggered by an inter-frequency measurement event. Hence, the reporting delay is the network way to known the cell is available and can be used PSCell. The additional conditions re then added to ensure reasonable UE conditions to ensure that if the reported cell is added as PSCell the addition delay only applies under reasonable conditions.</w:t>
              </w:r>
            </w:ins>
          </w:p>
          <w:p w14:paraId="67985564" w14:textId="77777777" w:rsidR="008C130D" w:rsidRDefault="008C130D" w:rsidP="008C130D">
            <w:pPr>
              <w:spacing w:after="120"/>
              <w:rPr>
                <w:ins w:id="359" w:author="Nokia Networks" w:date="2022-02-28T08:32:00Z"/>
                <w:rFonts w:eastAsiaTheme="minorEastAsia"/>
                <w:color w:val="0070C0"/>
              </w:rPr>
            </w:pPr>
            <w:ins w:id="360" w:author="Nokia Networks" w:date="2022-02-28T08:32:00Z">
              <w:r>
                <w:rPr>
                  <w:rFonts w:eastAsiaTheme="minorEastAsia"/>
                  <w:color w:val="0070C0"/>
                </w:rPr>
                <w:t xml:space="preserve">However, when we discuss PSCell activation when the UE has been configured to perform RLM on the deactivated SPCell the situation is different. Now the PSCell is already configured and a serving cell – and the UE is performing radio link evaluation on the PSCell. In this case, if the RLM has not been declared on the PSCell the PSCell is still known to the UE. </w:t>
              </w:r>
            </w:ins>
          </w:p>
          <w:p w14:paraId="5A10DCA1" w14:textId="77777777" w:rsidR="008C130D" w:rsidRDefault="008C130D" w:rsidP="008C130D">
            <w:pPr>
              <w:spacing w:after="120"/>
              <w:rPr>
                <w:ins w:id="361" w:author="Nokia Networks" w:date="2022-02-28T08:32:00Z"/>
                <w:rFonts w:eastAsiaTheme="minorEastAsia"/>
                <w:color w:val="0070C0"/>
              </w:rPr>
            </w:pPr>
            <w:ins w:id="362" w:author="Nokia Networks" w:date="2022-02-28T08:32:00Z">
              <w:r>
                <w:rPr>
                  <w:rFonts w:eastAsiaTheme="minorEastAsia"/>
                  <w:color w:val="0070C0"/>
                </w:rPr>
                <w:t xml:space="preserve">At least, if no RLF has occurred on the deactivated PSCell, the needed delays for activating the PSCell should be shorter as there is no need for a full search delay including up to 24*Trs. </w:t>
              </w:r>
            </w:ins>
          </w:p>
          <w:p w14:paraId="53ECFDA1" w14:textId="77777777" w:rsidR="008C130D" w:rsidRDefault="008C130D" w:rsidP="008C130D">
            <w:pPr>
              <w:spacing w:after="120"/>
              <w:rPr>
                <w:ins w:id="363" w:author="Nokia Networks" w:date="2022-02-28T08:32:00Z"/>
                <w:rFonts w:eastAsiaTheme="minorEastAsia"/>
                <w:color w:val="0070C0"/>
              </w:rPr>
            </w:pPr>
            <w:ins w:id="364" w:author="Nokia Networks" w:date="2022-02-28T08:32:00Z">
              <w:r>
                <w:rPr>
                  <w:rFonts w:eastAsiaTheme="minorEastAsia"/>
                  <w:color w:val="0070C0"/>
                </w:rPr>
                <w:lastRenderedPageBreak/>
                <w:t>From a network point view, to provide additional gain from having the UE performing RLM on the deactivated PSCell, the PSCell activation should also account when no RLF has occurred on the deactivated PSCell.</w:t>
              </w:r>
            </w:ins>
          </w:p>
          <w:p w14:paraId="2B3727AE" w14:textId="45CAEDF8" w:rsidR="008C130D" w:rsidRDefault="008C130D" w:rsidP="008C130D">
            <w:pPr>
              <w:spacing w:after="120"/>
              <w:rPr>
                <w:rFonts w:eastAsiaTheme="minorEastAsia"/>
                <w:color w:val="0070C0"/>
              </w:rPr>
            </w:pPr>
            <w:ins w:id="365" w:author="Nokia Networks" w:date="2022-02-28T08:32:00Z">
              <w:r>
                <w:rPr>
                  <w:rFonts w:eastAsiaTheme="minorEastAsia"/>
                  <w:color w:val="0070C0"/>
                </w:rPr>
                <w:t>We proposed capturing this in under the known conditions for the PSCell, but we can discuss as part of conditions when defining the overall PSCell activation delay.</w:t>
              </w:r>
            </w:ins>
          </w:p>
        </w:tc>
      </w:tr>
      <w:tr w:rsidR="004B1819" w14:paraId="3F2BACA0" w14:textId="77777777" w:rsidTr="00046454">
        <w:trPr>
          <w:ins w:id="366" w:author="Ada Wang (王苗)" w:date="2022-02-28T16:24:00Z"/>
        </w:trPr>
        <w:tc>
          <w:tcPr>
            <w:tcW w:w="1203" w:type="dxa"/>
          </w:tcPr>
          <w:p w14:paraId="00F3A5FE" w14:textId="429B000E" w:rsidR="004B1819" w:rsidRDefault="004B1819" w:rsidP="004B1819">
            <w:pPr>
              <w:spacing w:after="120"/>
              <w:rPr>
                <w:ins w:id="367" w:author="Ada Wang (王苗)" w:date="2022-02-28T16:24:00Z"/>
                <w:rFonts w:eastAsiaTheme="minorEastAsia"/>
                <w:color w:val="0070C0"/>
              </w:rPr>
            </w:pPr>
            <w:ins w:id="368" w:author="Ada Wang (王苗)" w:date="2022-02-28T16:24:00Z">
              <w:r>
                <w:rPr>
                  <w:rFonts w:eastAsiaTheme="minorEastAsia"/>
                  <w:color w:val="0070C0"/>
                </w:rPr>
                <w:lastRenderedPageBreak/>
                <w:t>MTK</w:t>
              </w:r>
            </w:ins>
          </w:p>
        </w:tc>
        <w:tc>
          <w:tcPr>
            <w:tcW w:w="7093" w:type="dxa"/>
          </w:tcPr>
          <w:p w14:paraId="4F5DEC8E" w14:textId="77777777" w:rsidR="004B1819" w:rsidRDefault="004B1819" w:rsidP="004B1819">
            <w:pPr>
              <w:spacing w:after="120"/>
              <w:rPr>
                <w:ins w:id="369" w:author="Ada Wang (王苗)" w:date="2022-02-28T16:24:00Z"/>
                <w:rFonts w:eastAsiaTheme="minorEastAsia"/>
                <w:color w:val="0070C0"/>
              </w:rPr>
            </w:pPr>
            <w:ins w:id="370" w:author="Ada Wang (王苗)" w:date="2022-02-28T16:24:00Z">
              <w:r>
                <w:rPr>
                  <w:rFonts w:eastAsiaTheme="minorEastAsia"/>
                  <w:color w:val="0070C0"/>
                </w:rPr>
                <w:t>Option 2. We prefer not to link known cell condition with RLM.</w:t>
              </w:r>
            </w:ins>
          </w:p>
          <w:p w14:paraId="6148EAC3" w14:textId="77777777" w:rsidR="004B1819" w:rsidRDefault="004B1819" w:rsidP="004B1819">
            <w:pPr>
              <w:spacing w:after="120"/>
              <w:rPr>
                <w:ins w:id="371" w:author="Ada Wang (王苗)" w:date="2022-02-28T16:24:00Z"/>
                <w:rFonts w:eastAsiaTheme="minorEastAsia"/>
                <w:color w:val="0070C0"/>
              </w:rPr>
            </w:pPr>
            <w:ins w:id="372" w:author="Ada Wang (王苗)" w:date="2022-02-28T16:24:00Z">
              <w:r>
                <w:rPr>
                  <w:rFonts w:eastAsiaTheme="minorEastAsia"/>
                  <w:color w:val="0070C0"/>
                </w:rPr>
                <w:t xml:space="preserve">The side condition to trigger RLM is </w:t>
              </w:r>
              <w:r w:rsidRPr="00DA220F">
                <w:rPr>
                  <w:rFonts w:eastAsiaTheme="minorEastAsia"/>
                  <w:color w:val="0070C0"/>
                </w:rPr>
                <w:t xml:space="preserve">Ês/Iot </w:t>
              </w:r>
              <w:r w:rsidRPr="00DA220F">
                <w:rPr>
                  <w:rFonts w:eastAsiaTheme="minorEastAsia" w:hint="eastAsia"/>
                  <w:color w:val="0070C0"/>
                  <w:lang w:eastAsia="zh-CN"/>
                </w:rPr>
                <w:t>&lt;</w:t>
              </w:r>
              <w:r w:rsidRPr="00DA220F">
                <w:rPr>
                  <w:rFonts w:eastAsiaTheme="minorEastAsia"/>
                  <w:color w:val="0070C0"/>
                </w:rPr>
                <w:t xml:space="preserve"> -</w:t>
              </w:r>
              <w:r>
                <w:rPr>
                  <w:rFonts w:eastAsiaTheme="minorEastAsia"/>
                  <w:color w:val="0070C0"/>
                </w:rPr>
                <w:t>10</w:t>
              </w:r>
              <w:r w:rsidRPr="00DA220F">
                <w:rPr>
                  <w:rFonts w:eastAsiaTheme="minorEastAsia"/>
                  <w:color w:val="0070C0"/>
                </w:rPr>
                <w:t>dB</w:t>
              </w:r>
              <w:r>
                <w:rPr>
                  <w:rFonts w:eastAsiaTheme="minorEastAsia"/>
                  <w:color w:val="0070C0"/>
                </w:rPr>
                <w:t xml:space="preserve"> for test cases. But the requirement for unknown SCell is applicable under the condition that </w:t>
              </w:r>
              <w:r w:rsidRPr="00694563">
                <w:rPr>
                  <w:rFonts w:eastAsiaTheme="minorEastAsia"/>
                  <w:color w:val="0070C0"/>
                </w:rPr>
                <w:t xml:space="preserve">Ês/Iot </w:t>
              </w:r>
              <w:r w:rsidRPr="00694563">
                <w:rPr>
                  <w:rFonts w:eastAsiaTheme="minorEastAsia" w:hint="eastAsia"/>
                  <w:color w:val="0070C0"/>
                </w:rPr>
                <w:t>≥</w:t>
              </w:r>
              <w:r w:rsidRPr="00694563">
                <w:rPr>
                  <w:rFonts w:eastAsiaTheme="minorEastAsia"/>
                  <w:color w:val="0070C0"/>
                </w:rPr>
                <w:t xml:space="preserve"> </w:t>
              </w:r>
              <w:r>
                <w:rPr>
                  <w:rFonts w:eastAsiaTheme="minorEastAsia"/>
                  <w:color w:val="0070C0"/>
                </w:rPr>
                <w:t xml:space="preserve">-2dB which is much higher than -10dB. </w:t>
              </w:r>
            </w:ins>
          </w:p>
          <w:p w14:paraId="1E33AAC9" w14:textId="45631940" w:rsidR="004B1819" w:rsidRDefault="004B1819" w:rsidP="004B1819">
            <w:pPr>
              <w:spacing w:after="120"/>
              <w:rPr>
                <w:ins w:id="373" w:author="Ada Wang (王苗)" w:date="2022-02-28T16:24:00Z"/>
                <w:rFonts w:eastAsiaTheme="minorEastAsia"/>
                <w:color w:val="0070C0"/>
              </w:rPr>
            </w:pPr>
            <w:ins w:id="374" w:author="Ada Wang (王苗)" w:date="2022-02-28T16:24:00Z">
              <w:r>
                <w:rPr>
                  <w:rFonts w:eastAsiaTheme="minorEastAsia"/>
                  <w:color w:val="0070C0"/>
                </w:rPr>
                <w:t>For RACH base SCG activation, the delay requirement uses that of PSCell addition as a baseline. We can use the known conditions for PSCell addition as well.</w:t>
              </w:r>
            </w:ins>
          </w:p>
        </w:tc>
      </w:tr>
      <w:tr w:rsidR="00BB500D" w14:paraId="0B86EC4D" w14:textId="77777777" w:rsidTr="00046454">
        <w:tc>
          <w:tcPr>
            <w:tcW w:w="1203" w:type="dxa"/>
          </w:tcPr>
          <w:p w14:paraId="52BE4365" w14:textId="545F6734" w:rsidR="00BB500D" w:rsidRDefault="00BB500D" w:rsidP="00BB500D">
            <w:pPr>
              <w:spacing w:after="120"/>
              <w:rPr>
                <w:rFonts w:eastAsiaTheme="minorEastAsia"/>
                <w:color w:val="0070C0"/>
              </w:rPr>
            </w:pPr>
            <w:ins w:id="375" w:author="Huawei" w:date="2022-02-28T16:18:00Z">
              <w:r>
                <w:rPr>
                  <w:rFonts w:eastAsiaTheme="minorEastAsia" w:hint="eastAsia"/>
                  <w:color w:val="0070C0"/>
                  <w:lang w:eastAsia="zh-CN"/>
                </w:rPr>
                <w:t xml:space="preserve"> </w:t>
              </w:r>
              <w:r>
                <w:rPr>
                  <w:rFonts w:eastAsiaTheme="minorEastAsia"/>
                  <w:color w:val="0070C0"/>
                  <w:lang w:eastAsia="zh-CN"/>
                </w:rPr>
                <w:t>Huawei</w:t>
              </w:r>
            </w:ins>
          </w:p>
        </w:tc>
        <w:tc>
          <w:tcPr>
            <w:tcW w:w="7093" w:type="dxa"/>
          </w:tcPr>
          <w:p w14:paraId="682C6E0E" w14:textId="6B071E57" w:rsidR="00BB500D" w:rsidRDefault="00BB500D" w:rsidP="00BB500D">
            <w:pPr>
              <w:spacing w:after="120"/>
              <w:rPr>
                <w:rFonts w:eastAsiaTheme="minorEastAsia"/>
                <w:color w:val="0070C0"/>
              </w:rPr>
            </w:pPr>
            <w:ins w:id="376" w:author="Huawei" w:date="2022-02-28T16:23:00Z">
              <w:r>
                <w:rPr>
                  <w:rFonts w:eastAsiaTheme="minorEastAsia"/>
                  <w:color w:val="0070C0"/>
                  <w:lang w:eastAsia="zh-CN"/>
                </w:rPr>
                <w:t xml:space="preserve">Prefer to </w:t>
              </w:r>
            </w:ins>
            <w:ins w:id="377" w:author="Huawei" w:date="2022-02-28T16:26:00Z">
              <w:r>
                <w:rPr>
                  <w:rFonts w:eastAsiaTheme="minorEastAsia"/>
                  <w:color w:val="0070C0"/>
                  <w:lang w:eastAsia="zh-CN"/>
                </w:rPr>
                <w:t xml:space="preserve">decouple RLM and known condition. As Apple’s comments, </w:t>
              </w:r>
            </w:ins>
            <w:ins w:id="378" w:author="Huawei" w:date="2022-02-28T16:27:00Z">
              <w:r>
                <w:rPr>
                  <w:rFonts w:eastAsiaTheme="minorEastAsia"/>
                  <w:color w:val="0070C0"/>
                  <w:lang w:eastAsia="zh-CN"/>
                </w:rPr>
                <w:t>b</w:t>
              </w:r>
              <w:r>
                <w:rPr>
                  <w:rFonts w:eastAsiaTheme="minorEastAsia"/>
                  <w:color w:val="0070C0"/>
                  <w:lang w:eastAsia="zh-CN"/>
                </w:rPr>
                <w:t>efore RLF/BF is indicated</w:t>
              </w:r>
            </w:ins>
            <w:ins w:id="379" w:author="Huawei" w:date="2022-02-28T16:28:00Z">
              <w:r>
                <w:rPr>
                  <w:rFonts w:eastAsiaTheme="minorEastAsia"/>
                  <w:color w:val="0070C0"/>
                  <w:lang w:eastAsia="zh-CN"/>
                </w:rPr>
                <w:t xml:space="preserve"> (due to the long timer of </w:t>
              </w:r>
            </w:ins>
            <w:ins w:id="380" w:author="Huawei" w:date="2022-02-28T16:29:00Z">
              <w:r>
                <w:rPr>
                  <w:rFonts w:eastAsiaTheme="minorEastAsia"/>
                  <w:color w:val="0070C0"/>
                  <w:lang w:eastAsia="zh-CN"/>
                </w:rPr>
                <w:t>RLM and BFD</w:t>
              </w:r>
            </w:ins>
            <w:ins w:id="381" w:author="Huawei" w:date="2022-02-28T16:28:00Z">
              <w:r>
                <w:rPr>
                  <w:rFonts w:eastAsiaTheme="minorEastAsia"/>
                  <w:color w:val="0070C0"/>
                  <w:lang w:eastAsia="zh-CN"/>
                </w:rPr>
                <w:t>)</w:t>
              </w:r>
            </w:ins>
            <w:ins w:id="382" w:author="Huawei" w:date="2022-02-28T16:27:00Z">
              <w:r>
                <w:rPr>
                  <w:rFonts w:eastAsiaTheme="minorEastAsia"/>
                  <w:color w:val="0070C0"/>
                  <w:lang w:eastAsia="zh-CN"/>
                </w:rPr>
                <w:t>, it is possible that UE become unknown.</w:t>
              </w:r>
            </w:ins>
            <w:ins w:id="383" w:author="Huawei" w:date="2022-02-28T16:29:00Z">
              <w:r>
                <w:rPr>
                  <w:rFonts w:eastAsiaTheme="minorEastAsia"/>
                  <w:color w:val="0070C0"/>
                  <w:lang w:eastAsia="zh-CN"/>
                </w:rPr>
                <w:t xml:space="preserve"> We admit </w:t>
              </w:r>
            </w:ins>
            <w:ins w:id="384" w:author="Huawei" w:date="2022-02-28T16:30:00Z">
              <w:r>
                <w:rPr>
                  <w:rFonts w:eastAsiaTheme="minorEastAsia"/>
                  <w:color w:val="0070C0"/>
                  <w:lang w:eastAsia="zh-CN"/>
                </w:rPr>
                <w:t xml:space="preserve">the case exists. </w:t>
              </w:r>
            </w:ins>
          </w:p>
        </w:tc>
      </w:tr>
    </w:tbl>
    <w:p w14:paraId="212290F6" w14:textId="77777777" w:rsidR="00BB7361" w:rsidRPr="00BB7361" w:rsidRDefault="00BB7361" w:rsidP="00BB7361">
      <w:pPr>
        <w:rPr>
          <w:rFonts w:eastAsiaTheme="minorEastAsia"/>
          <w:color w:val="4472C4" w:themeColor="accent1"/>
          <w:lang w:eastAsia="zh-CN"/>
        </w:rPr>
      </w:pPr>
    </w:p>
    <w:p w14:paraId="23F274D9" w14:textId="1AFD214E" w:rsidR="00AB50F9" w:rsidRPr="00AB50F9" w:rsidRDefault="00BB7361" w:rsidP="00AB50F9">
      <w:pPr>
        <w:rPr>
          <w:rFonts w:eastAsia="Malgun Gothic"/>
          <w:b/>
          <w:u w:val="single"/>
          <w:lang w:eastAsia="ko-KR"/>
        </w:rPr>
      </w:pPr>
      <w:r w:rsidRPr="002331D5">
        <w:rPr>
          <w:b/>
          <w:u w:val="single"/>
          <w:lang w:eastAsia="ko-KR"/>
        </w:rPr>
        <w:t>Issue 2-2-7: Requirements for PSCell activation delay</w:t>
      </w:r>
    </w:p>
    <w:p w14:paraId="503E79FE" w14:textId="77777777" w:rsidR="00AB50F9" w:rsidRDefault="00AB50F9" w:rsidP="00AB50F9">
      <w:pPr>
        <w:rPr>
          <w:i/>
          <w:color w:val="0070C0"/>
          <w:lang w:eastAsia="zh-CN"/>
        </w:rPr>
      </w:pPr>
      <w:r>
        <w:rPr>
          <w:i/>
          <w:color w:val="0070C0"/>
          <w:lang w:eastAsia="zh-CN"/>
        </w:rPr>
        <w:t>During 1</w:t>
      </w:r>
      <w:r w:rsidRPr="009E2E1F">
        <w:rPr>
          <w:i/>
          <w:color w:val="0070C0"/>
          <w:vertAlign w:val="superscript"/>
          <w:lang w:eastAsia="zh-CN"/>
        </w:rPr>
        <w:t>st</w:t>
      </w:r>
      <w:r>
        <w:rPr>
          <w:i/>
          <w:color w:val="0070C0"/>
          <w:lang w:eastAsia="zh-CN"/>
        </w:rPr>
        <w:t xml:space="preserve"> round discussion, 6 companies prefer to discuss RACH-based and RACH-less separately. One company prefer to define one generic PSCell delay requirement covering both RACH-based and RACH-less.</w:t>
      </w:r>
    </w:p>
    <w:p w14:paraId="07DAE376" w14:textId="77777777" w:rsidR="00AB50F9" w:rsidRPr="00EB33BA" w:rsidRDefault="00AB50F9" w:rsidP="00AB50F9">
      <w:pPr>
        <w:pStyle w:val="afc"/>
        <w:numPr>
          <w:ilvl w:val="1"/>
          <w:numId w:val="5"/>
        </w:numPr>
        <w:ind w:firstLineChars="0"/>
      </w:pPr>
      <w:r w:rsidRPr="00AB797C">
        <w:rPr>
          <w:rFonts w:eastAsia="宋体"/>
          <w:szCs w:val="24"/>
          <w:lang w:eastAsia="zh-CN"/>
        </w:rPr>
        <w:t>Option 1(Nokia):</w:t>
      </w:r>
      <w:r w:rsidRPr="000F5F15">
        <w:t xml:space="preserve"> </w:t>
      </w:r>
      <w:r>
        <w:t xml:space="preserve">Define one generic PSCell activation delay requirement covering both RACH based and RACH less PSCell activation delay, where the PSCell activation delay requirement differentiation between RACH-based and RACH-less will be accounted by the parameter </w:t>
      </w:r>
      <w:r w:rsidRPr="009C5807">
        <w:t>T</w:t>
      </w:r>
      <w:r w:rsidRPr="009C5807">
        <w:rPr>
          <w:vertAlign w:val="subscript"/>
        </w:rPr>
        <w:t>PSCell_ DU</w:t>
      </w:r>
      <w:r>
        <w:rPr>
          <w:vertAlign w:val="subscript"/>
        </w:rPr>
        <w:t>.</w:t>
      </w:r>
    </w:p>
    <w:p w14:paraId="7354E5B4" w14:textId="77777777" w:rsidR="00AB50F9" w:rsidRDefault="00AB50F9" w:rsidP="00AB50F9">
      <w:pPr>
        <w:rPr>
          <w:i/>
          <w:color w:val="0070C0"/>
          <w:lang w:eastAsia="zh-CN"/>
        </w:rPr>
      </w:pPr>
      <w:r>
        <w:rPr>
          <w:i/>
          <w:color w:val="0070C0"/>
          <w:lang w:eastAsia="zh-CN"/>
        </w:rPr>
        <w:t xml:space="preserve"> From moderator’s view, technically RACH-less and RACH-based have many different aspects. As this is the last meeting for core part completion, Moderator suggest not to further discuss this and focus on detailed requirements definition.</w:t>
      </w:r>
    </w:p>
    <w:p w14:paraId="50D086D4" w14:textId="1B46D395" w:rsidR="005920FE" w:rsidRPr="00AB50F9" w:rsidRDefault="005920FE" w:rsidP="00AB50F9">
      <w:pPr>
        <w:rPr>
          <w:lang w:eastAsia="zh-CN"/>
        </w:rPr>
      </w:pPr>
      <w:r w:rsidRPr="00AB50F9">
        <w:rPr>
          <w:highlight w:val="yellow"/>
          <w:lang w:eastAsia="zh-CN"/>
        </w:rPr>
        <w:t>D</w:t>
      </w:r>
      <w:r w:rsidR="00BB7361" w:rsidRPr="00AB50F9">
        <w:rPr>
          <w:highlight w:val="yellow"/>
          <w:lang w:eastAsia="zh-CN"/>
        </w:rPr>
        <w:t>iscuss RACH-based and RACH-less</w:t>
      </w:r>
      <w:r w:rsidRPr="00AB50F9">
        <w:rPr>
          <w:highlight w:val="yellow"/>
          <w:lang w:eastAsia="zh-CN"/>
        </w:rPr>
        <w:t xml:space="preserve"> PSCell activation delay</w:t>
      </w:r>
      <w:r w:rsidR="00BB7361" w:rsidRPr="00AB50F9">
        <w:rPr>
          <w:highlight w:val="yellow"/>
          <w:lang w:eastAsia="zh-CN"/>
        </w:rPr>
        <w:t xml:space="preserve"> separately</w:t>
      </w:r>
      <w:r w:rsidR="00AB50F9" w:rsidRPr="00AB50F9">
        <w:rPr>
          <w:rFonts w:hint="eastAsia"/>
          <w:highlight w:val="yellow"/>
          <w:lang w:eastAsia="zh-CN"/>
        </w:rPr>
        <w:t>,</w:t>
      </w:r>
      <w:r w:rsidR="00BB7361" w:rsidRPr="00AB50F9">
        <w:rPr>
          <w:highlight w:val="yellow"/>
          <w:lang w:eastAsia="zh-CN"/>
        </w:rPr>
        <w:t xml:space="preserve"> </w:t>
      </w:r>
      <w:r w:rsidR="00AB50F9" w:rsidRPr="00AB50F9">
        <w:rPr>
          <w:highlight w:val="yellow"/>
          <w:lang w:eastAsia="zh-CN"/>
        </w:rPr>
        <w:t>and focus on detailed requirements definition.</w:t>
      </w:r>
    </w:p>
    <w:p w14:paraId="090D9202" w14:textId="4728AD84" w:rsidR="00AB50F9" w:rsidRPr="005920FE" w:rsidRDefault="00AB50F9" w:rsidP="00AB50F9">
      <w:pPr>
        <w:spacing w:after="240"/>
        <w:rPr>
          <w:b/>
          <w:i/>
          <w:iCs/>
          <w:color w:val="FF0000"/>
          <w:u w:val="single"/>
          <w:lang w:eastAsia="ko-KR"/>
        </w:rPr>
      </w:pPr>
      <w:r w:rsidRPr="00FB0771">
        <w:rPr>
          <w:b/>
          <w:i/>
          <w:iCs/>
          <w:color w:val="FF0000"/>
          <w:u w:val="single"/>
          <w:lang w:eastAsia="ko-KR"/>
        </w:rPr>
        <w:t>With the above clarification, check Nokia’s view</w:t>
      </w:r>
      <w:r>
        <w:rPr>
          <w:b/>
          <w:i/>
          <w:iCs/>
          <w:color w:val="FF0000"/>
          <w:u w:val="single"/>
          <w:lang w:eastAsia="ko-KR"/>
        </w:rPr>
        <w:t xml:space="preserve"> whether the above </w:t>
      </w:r>
      <w:r w:rsidRPr="00AB50F9">
        <w:rPr>
          <w:b/>
          <w:i/>
          <w:iCs/>
          <w:color w:val="FF0000"/>
          <w:highlight w:val="yellow"/>
          <w:u w:val="single"/>
          <w:lang w:eastAsia="ko-KR"/>
        </w:rPr>
        <w:t>yellow</w:t>
      </w:r>
      <w:r>
        <w:rPr>
          <w:b/>
          <w:i/>
          <w:iCs/>
          <w:color w:val="FF0000"/>
          <w:u w:val="single"/>
          <w:lang w:eastAsia="ko-KR"/>
        </w:rPr>
        <w:t xml:space="preserve"> highlight is acceptable</w:t>
      </w:r>
      <w:r w:rsidRPr="005920FE">
        <w:rPr>
          <w:b/>
          <w:i/>
          <w:iCs/>
          <w:color w:val="FF0000"/>
          <w:u w:val="single"/>
          <w:lang w:eastAsia="ko-KR"/>
        </w:rPr>
        <w:t xml:space="preserve">. </w:t>
      </w:r>
    </w:p>
    <w:p w14:paraId="68A6F96B"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AB50F9" w14:paraId="577EE132" w14:textId="77777777" w:rsidTr="00046454">
        <w:tc>
          <w:tcPr>
            <w:tcW w:w="1203" w:type="dxa"/>
          </w:tcPr>
          <w:p w14:paraId="68BB5B88"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76B34C31"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AB50F9" w14:paraId="274924BA" w14:textId="77777777" w:rsidTr="00046454">
        <w:tc>
          <w:tcPr>
            <w:tcW w:w="1203" w:type="dxa"/>
          </w:tcPr>
          <w:p w14:paraId="39921C7F" w14:textId="2F235862" w:rsidR="00AB50F9" w:rsidRDefault="00AB50F9" w:rsidP="00046454">
            <w:pPr>
              <w:spacing w:after="120"/>
              <w:rPr>
                <w:rFonts w:eastAsiaTheme="minorEastAsia"/>
                <w:color w:val="0070C0"/>
                <w:lang w:eastAsia="zh-CN"/>
              </w:rPr>
            </w:pPr>
            <w:r>
              <w:rPr>
                <w:rFonts w:eastAsiaTheme="minorEastAsia" w:hint="eastAsia"/>
                <w:color w:val="0070C0"/>
                <w:lang w:eastAsia="zh-CN"/>
              </w:rPr>
              <w:t>N</w:t>
            </w:r>
            <w:r>
              <w:rPr>
                <w:rFonts w:eastAsiaTheme="minorEastAsia"/>
                <w:color w:val="0070C0"/>
                <w:lang w:eastAsia="zh-CN"/>
              </w:rPr>
              <w:t>okia</w:t>
            </w:r>
          </w:p>
        </w:tc>
        <w:tc>
          <w:tcPr>
            <w:tcW w:w="7093" w:type="dxa"/>
          </w:tcPr>
          <w:p w14:paraId="355C0C1A" w14:textId="77777777" w:rsidR="00AB50F9" w:rsidRDefault="00AB50F9" w:rsidP="00046454">
            <w:pPr>
              <w:spacing w:after="120"/>
              <w:rPr>
                <w:rFonts w:eastAsiaTheme="minorEastAsia"/>
                <w:color w:val="0070C0"/>
              </w:rPr>
            </w:pPr>
          </w:p>
        </w:tc>
      </w:tr>
      <w:tr w:rsidR="00973350" w14:paraId="0687B3A4" w14:textId="77777777" w:rsidTr="00046454">
        <w:trPr>
          <w:ins w:id="385" w:author="Qiming Li" w:date="2022-02-28T10:46:00Z"/>
        </w:trPr>
        <w:tc>
          <w:tcPr>
            <w:tcW w:w="1203" w:type="dxa"/>
          </w:tcPr>
          <w:p w14:paraId="5D6F64B1" w14:textId="3F09F9F2" w:rsidR="00973350" w:rsidRDefault="00973350" w:rsidP="00046454">
            <w:pPr>
              <w:spacing w:after="120"/>
              <w:rPr>
                <w:ins w:id="386" w:author="Qiming Li" w:date="2022-02-28T10:46:00Z"/>
                <w:rFonts w:eastAsiaTheme="minorEastAsia"/>
                <w:color w:val="0070C0"/>
                <w:lang w:eastAsia="zh-CN"/>
              </w:rPr>
            </w:pPr>
            <w:ins w:id="387" w:author="Qiming Li" w:date="2022-02-28T10:46:00Z">
              <w:r>
                <w:rPr>
                  <w:rFonts w:eastAsiaTheme="minorEastAsia"/>
                  <w:color w:val="0070C0"/>
                  <w:lang w:eastAsia="zh-CN"/>
                </w:rPr>
                <w:t>Apple</w:t>
              </w:r>
            </w:ins>
          </w:p>
        </w:tc>
        <w:tc>
          <w:tcPr>
            <w:tcW w:w="7093" w:type="dxa"/>
          </w:tcPr>
          <w:p w14:paraId="1576B844" w14:textId="00855DF9" w:rsidR="00973350" w:rsidRDefault="00973350" w:rsidP="00046454">
            <w:pPr>
              <w:spacing w:after="120"/>
              <w:rPr>
                <w:ins w:id="388" w:author="Qiming Li" w:date="2022-02-28T10:46:00Z"/>
                <w:rFonts w:eastAsiaTheme="minorEastAsia"/>
                <w:color w:val="0070C0"/>
              </w:rPr>
            </w:pPr>
            <w:ins w:id="389" w:author="Qiming Li" w:date="2022-02-28T10:46:00Z">
              <w:r>
                <w:rPr>
                  <w:rFonts w:eastAsiaTheme="minorEastAsia"/>
                  <w:color w:val="0070C0"/>
                </w:rPr>
                <w:t>No strong view. Fine with moderator’s recommendation.</w:t>
              </w:r>
            </w:ins>
          </w:p>
        </w:tc>
      </w:tr>
      <w:tr w:rsidR="008C130D" w14:paraId="5A50B31B" w14:textId="77777777" w:rsidTr="00046454">
        <w:trPr>
          <w:ins w:id="390" w:author="Nokia Networks" w:date="2022-02-28T08:32:00Z"/>
        </w:trPr>
        <w:tc>
          <w:tcPr>
            <w:tcW w:w="1203" w:type="dxa"/>
          </w:tcPr>
          <w:p w14:paraId="3A30F36A" w14:textId="01E6A824" w:rsidR="008C130D" w:rsidRDefault="008C130D" w:rsidP="008C130D">
            <w:pPr>
              <w:spacing w:after="120"/>
              <w:rPr>
                <w:ins w:id="391" w:author="Nokia Networks" w:date="2022-02-28T08:32:00Z"/>
                <w:rFonts w:eastAsiaTheme="minorEastAsia"/>
                <w:color w:val="0070C0"/>
                <w:lang w:eastAsia="zh-CN"/>
              </w:rPr>
            </w:pPr>
            <w:ins w:id="392" w:author="Nokia Networks" w:date="2022-02-28T08:32:00Z">
              <w:r>
                <w:rPr>
                  <w:rFonts w:eastAsiaTheme="minorEastAsia" w:hint="eastAsia"/>
                  <w:color w:val="0070C0"/>
                  <w:lang w:eastAsia="zh-CN"/>
                </w:rPr>
                <w:t>N</w:t>
              </w:r>
              <w:r>
                <w:rPr>
                  <w:rFonts w:eastAsiaTheme="minorEastAsia"/>
                  <w:color w:val="0070C0"/>
                  <w:lang w:eastAsia="zh-CN"/>
                </w:rPr>
                <w:t>okia</w:t>
              </w:r>
            </w:ins>
          </w:p>
        </w:tc>
        <w:tc>
          <w:tcPr>
            <w:tcW w:w="7093" w:type="dxa"/>
          </w:tcPr>
          <w:p w14:paraId="08CD29B3" w14:textId="77777777" w:rsidR="008C130D" w:rsidRDefault="008C130D" w:rsidP="008C130D">
            <w:pPr>
              <w:spacing w:after="120"/>
              <w:rPr>
                <w:ins w:id="393" w:author="Nokia Networks" w:date="2022-02-28T08:32:00Z"/>
                <w:rFonts w:eastAsiaTheme="minorEastAsia"/>
                <w:color w:val="0070C0"/>
              </w:rPr>
            </w:pPr>
            <w:ins w:id="394" w:author="Nokia Networks" w:date="2022-02-28T08:32:00Z">
              <w:r>
                <w:rPr>
                  <w:rFonts w:eastAsiaTheme="minorEastAsia"/>
                  <w:color w:val="0070C0"/>
                </w:rPr>
                <w:t>We can discuss further. But currently it is not clear what RACH-less activation really means and how it is handled (RAN2 and/or RAN4).</w:t>
              </w:r>
            </w:ins>
          </w:p>
          <w:p w14:paraId="02F70A3F" w14:textId="41C5697C" w:rsidR="008C130D" w:rsidRDefault="008C130D" w:rsidP="008C130D">
            <w:pPr>
              <w:spacing w:after="120"/>
              <w:rPr>
                <w:ins w:id="395" w:author="Nokia Networks" w:date="2022-02-28T08:32:00Z"/>
                <w:rFonts w:eastAsiaTheme="minorEastAsia"/>
                <w:color w:val="0070C0"/>
              </w:rPr>
            </w:pPr>
            <w:ins w:id="396" w:author="Nokia Networks" w:date="2022-02-28T08:32:00Z">
              <w:r>
                <w:rPr>
                  <w:rFonts w:eastAsiaTheme="minorEastAsia"/>
                  <w:color w:val="0070C0"/>
                </w:rPr>
                <w:t>Hence, we do not think we need any further agreement for now but we can continue the discussion. Our view is that for clear RAN4 requirements one PSCell activation delay requirements based on the conditions at the activation time seems reasonable. Access method is then a potential additional delay.</w:t>
              </w:r>
            </w:ins>
          </w:p>
        </w:tc>
      </w:tr>
    </w:tbl>
    <w:p w14:paraId="4F0D36A8" w14:textId="77777777" w:rsidR="00AB50F9" w:rsidRDefault="00AB50F9" w:rsidP="00AB50F9">
      <w:pPr>
        <w:rPr>
          <w:i/>
          <w:color w:val="0070C0"/>
          <w:lang w:eastAsia="zh-CN"/>
        </w:rPr>
      </w:pPr>
    </w:p>
    <w:p w14:paraId="580E599C" w14:textId="77777777" w:rsidR="00BB7361" w:rsidRPr="00620641" w:rsidRDefault="00BB7361" w:rsidP="00BB7361">
      <w:pPr>
        <w:rPr>
          <w:rFonts w:eastAsia="Malgun Gothic"/>
          <w:b/>
          <w:u w:val="single"/>
          <w:lang w:eastAsia="ko-KR"/>
        </w:rPr>
      </w:pPr>
      <w:r w:rsidRPr="00437298">
        <w:rPr>
          <w:b/>
          <w:u w:val="single"/>
          <w:lang w:eastAsia="ko-KR"/>
        </w:rPr>
        <w:t>Issue 2-2-</w:t>
      </w:r>
      <w:r>
        <w:rPr>
          <w:b/>
          <w:u w:val="single"/>
          <w:lang w:eastAsia="ko-KR"/>
        </w:rPr>
        <w:t>8</w:t>
      </w:r>
      <w:r w:rsidRPr="00437298">
        <w:rPr>
          <w:b/>
          <w:u w:val="single"/>
          <w:lang w:eastAsia="ko-KR"/>
        </w:rPr>
        <w:t>: Direct SCG activation for multiple cells (PSCell+SCell(s))</w:t>
      </w:r>
    </w:p>
    <w:p w14:paraId="7F9F537A" w14:textId="77777777" w:rsidR="00BB7361" w:rsidRPr="00A44956" w:rsidRDefault="00BB7361" w:rsidP="00BB7361">
      <w:pPr>
        <w:rPr>
          <w:rFonts w:eastAsiaTheme="minorEastAsia"/>
          <w:lang w:eastAsia="zh-CN"/>
        </w:rPr>
      </w:pPr>
      <w:r w:rsidRPr="00A44956">
        <w:rPr>
          <w:rFonts w:eastAsiaTheme="minorEastAsia"/>
          <w:highlight w:val="green"/>
          <w:lang w:eastAsia="zh-CN"/>
        </w:rPr>
        <w:t>Define requirements for SCG activation with multiple cells (PSCell+Scell(s)) during maintenance stage.</w:t>
      </w:r>
    </w:p>
    <w:p w14:paraId="58EC97B0" w14:textId="77777777" w:rsidR="00BB7361" w:rsidRPr="000E6E4E" w:rsidRDefault="00BB7361" w:rsidP="00BB7361">
      <w:pPr>
        <w:pStyle w:val="2"/>
        <w:rPr>
          <w:lang w:val="en-US"/>
        </w:rPr>
      </w:pPr>
      <w:r>
        <w:rPr>
          <w:lang w:val="en-US"/>
        </w:rPr>
        <w:t>Sub-topic 2-3: Interruption requirements</w:t>
      </w:r>
    </w:p>
    <w:p w14:paraId="0784208B" w14:textId="77777777" w:rsidR="00BB7361" w:rsidRDefault="00BB7361" w:rsidP="00BB7361">
      <w:pPr>
        <w:rPr>
          <w:b/>
          <w:u w:val="single"/>
          <w:lang w:eastAsia="ko-KR"/>
        </w:rPr>
      </w:pPr>
      <w:r w:rsidRPr="00EF4934">
        <w:rPr>
          <w:b/>
          <w:u w:val="single"/>
          <w:lang w:eastAsia="ko-KR"/>
        </w:rPr>
        <w:t>Issue 2-3-1: Baseline for interruption due to PSCell activation/deactivation</w:t>
      </w:r>
    </w:p>
    <w:p w14:paraId="02CCF365" w14:textId="77777777" w:rsidR="00BB7361" w:rsidRPr="005660A2" w:rsidRDefault="00BB7361" w:rsidP="00BB7361">
      <w:pPr>
        <w:pStyle w:val="afc"/>
        <w:ind w:left="936" w:firstLineChars="0" w:firstLine="0"/>
        <w:rPr>
          <w:rFonts w:eastAsia="宋体"/>
          <w:lang w:eastAsia="zh-CN"/>
        </w:rPr>
      </w:pPr>
      <w:r w:rsidRPr="00110838">
        <w:rPr>
          <w:lang w:eastAsia="zh-CN"/>
        </w:rPr>
        <w:t>If PSCell is activated from a deactivated status</w:t>
      </w:r>
    </w:p>
    <w:p w14:paraId="0BA22CAC" w14:textId="77777777" w:rsidR="00BB7361" w:rsidRDefault="00BB7361" w:rsidP="00BB7361">
      <w:pPr>
        <w:pStyle w:val="afc"/>
        <w:numPr>
          <w:ilvl w:val="1"/>
          <w:numId w:val="5"/>
        </w:numPr>
        <w:ind w:firstLineChars="0"/>
        <w:rPr>
          <w:rFonts w:eastAsia="宋体"/>
          <w:lang w:eastAsia="zh-CN"/>
        </w:rPr>
      </w:pPr>
      <w:r>
        <w:rPr>
          <w:rFonts w:eastAsia="宋体"/>
          <w:lang w:eastAsia="zh-CN"/>
        </w:rPr>
        <w:lastRenderedPageBreak/>
        <w:t xml:space="preserve">Option 1(Nokia, Ericsson): </w:t>
      </w:r>
      <w:r>
        <w:rPr>
          <w:rFonts w:eastAsia="宋体"/>
          <w:szCs w:val="24"/>
          <w:lang w:eastAsia="zh-CN"/>
        </w:rPr>
        <w:t>E</w:t>
      </w:r>
      <w:r w:rsidRPr="0053443D">
        <w:rPr>
          <w:rFonts w:eastAsia="宋体"/>
          <w:szCs w:val="24"/>
          <w:lang w:eastAsia="zh-CN"/>
        </w:rPr>
        <w:t>xisting requirements for interruption due to Scell activation/deactivation can be used as a baseline.</w:t>
      </w:r>
    </w:p>
    <w:p w14:paraId="6798758A" w14:textId="77777777" w:rsidR="00BB7361" w:rsidRPr="00365C4C" w:rsidRDefault="00BB7361" w:rsidP="00BB7361">
      <w:pPr>
        <w:pStyle w:val="afc"/>
        <w:numPr>
          <w:ilvl w:val="1"/>
          <w:numId w:val="5"/>
        </w:numPr>
        <w:ind w:firstLineChars="0"/>
        <w:rPr>
          <w:rFonts w:eastAsia="宋体"/>
          <w:lang w:eastAsia="zh-CN"/>
        </w:rPr>
      </w:pPr>
      <w:r w:rsidRPr="00365C4C">
        <w:rPr>
          <w:rFonts w:eastAsia="宋体"/>
          <w:lang w:eastAsia="zh-CN"/>
        </w:rPr>
        <w:t>Option 2 (</w:t>
      </w:r>
      <w:r>
        <w:rPr>
          <w:rFonts w:eastAsia="宋体"/>
          <w:lang w:eastAsia="zh-CN"/>
        </w:rPr>
        <w:t>QC, MTK, Huawei, Apple, vivo</w:t>
      </w:r>
      <w:r w:rsidRPr="00365C4C">
        <w:rPr>
          <w:rFonts w:eastAsia="宋体"/>
          <w:lang w:eastAsia="zh-CN"/>
        </w:rPr>
        <w:t>): Existing requirements for interruption due to PSCell addition/release can be used as baseline, i.e., 1ms interruption length.</w:t>
      </w:r>
    </w:p>
    <w:p w14:paraId="21CD54C5" w14:textId="77777777" w:rsidR="00AB50F9" w:rsidRPr="005920FE" w:rsidRDefault="00AB50F9" w:rsidP="00AB50F9">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D39D637"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AB50F9" w14:paraId="6C38C8F1" w14:textId="77777777" w:rsidTr="00046454">
        <w:tc>
          <w:tcPr>
            <w:tcW w:w="1203" w:type="dxa"/>
          </w:tcPr>
          <w:p w14:paraId="0EDBF538"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275B14C6"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AB50F9" w14:paraId="36058217" w14:textId="77777777" w:rsidTr="00046454">
        <w:tc>
          <w:tcPr>
            <w:tcW w:w="1203" w:type="dxa"/>
          </w:tcPr>
          <w:p w14:paraId="5981BDA9" w14:textId="72A18E57" w:rsidR="00AB50F9" w:rsidRDefault="00602E84" w:rsidP="00046454">
            <w:pPr>
              <w:spacing w:after="120"/>
              <w:rPr>
                <w:rFonts w:eastAsiaTheme="minorEastAsia"/>
                <w:color w:val="0070C0"/>
              </w:rPr>
            </w:pPr>
            <w:r>
              <w:rPr>
                <w:rFonts w:eastAsiaTheme="minorEastAsia"/>
                <w:color w:val="0070C0"/>
              </w:rPr>
              <w:t>Qualcomm</w:t>
            </w:r>
          </w:p>
        </w:tc>
        <w:tc>
          <w:tcPr>
            <w:tcW w:w="7093" w:type="dxa"/>
          </w:tcPr>
          <w:p w14:paraId="6155DCD3" w14:textId="4F4872C1" w:rsidR="00AB50F9" w:rsidRDefault="00602E84" w:rsidP="00046454">
            <w:pPr>
              <w:spacing w:after="120"/>
              <w:rPr>
                <w:rFonts w:eastAsiaTheme="minorEastAsia"/>
                <w:color w:val="0070C0"/>
              </w:rPr>
            </w:pPr>
            <w:r>
              <w:rPr>
                <w:rFonts w:eastAsiaTheme="minorEastAsia"/>
                <w:color w:val="0070C0"/>
              </w:rPr>
              <w:t>Support Option 2.</w:t>
            </w:r>
          </w:p>
        </w:tc>
      </w:tr>
      <w:tr w:rsidR="00AB50F9" w14:paraId="6D646227" w14:textId="77777777" w:rsidTr="00046454">
        <w:tc>
          <w:tcPr>
            <w:tcW w:w="1203" w:type="dxa"/>
          </w:tcPr>
          <w:p w14:paraId="0C5C745D" w14:textId="68F31279" w:rsidR="00AB50F9" w:rsidRDefault="00FD34B7" w:rsidP="00046454">
            <w:pPr>
              <w:spacing w:after="120"/>
              <w:rPr>
                <w:rFonts w:eastAsiaTheme="minorEastAsia"/>
                <w:color w:val="0070C0"/>
              </w:rPr>
            </w:pPr>
            <w:ins w:id="397" w:author="Qiming Li" w:date="2022-02-28T10:46:00Z">
              <w:r>
                <w:rPr>
                  <w:rFonts w:eastAsiaTheme="minorEastAsia"/>
                  <w:color w:val="0070C0"/>
                </w:rPr>
                <w:t>Apple</w:t>
              </w:r>
            </w:ins>
          </w:p>
        </w:tc>
        <w:tc>
          <w:tcPr>
            <w:tcW w:w="7093" w:type="dxa"/>
          </w:tcPr>
          <w:p w14:paraId="51E8DC9D" w14:textId="4F2F0816" w:rsidR="00AB50F9" w:rsidRDefault="00FD34B7" w:rsidP="00046454">
            <w:pPr>
              <w:spacing w:after="120"/>
              <w:rPr>
                <w:rFonts w:eastAsiaTheme="minorEastAsia"/>
                <w:color w:val="0070C0"/>
              </w:rPr>
            </w:pPr>
            <w:ins w:id="398" w:author="Qiming Li" w:date="2022-02-28T10:46:00Z">
              <w:r>
                <w:rPr>
                  <w:rFonts w:eastAsiaTheme="minorEastAsia"/>
                  <w:color w:val="0070C0"/>
                </w:rPr>
                <w:t>Support option 2.</w:t>
              </w:r>
            </w:ins>
          </w:p>
        </w:tc>
      </w:tr>
      <w:tr w:rsidR="008C130D" w14:paraId="5BAAF044" w14:textId="77777777" w:rsidTr="00046454">
        <w:trPr>
          <w:ins w:id="399" w:author="Nokia Networks" w:date="2022-02-28T08:32:00Z"/>
        </w:trPr>
        <w:tc>
          <w:tcPr>
            <w:tcW w:w="1203" w:type="dxa"/>
          </w:tcPr>
          <w:p w14:paraId="79810F5F" w14:textId="020CFEF5" w:rsidR="008C130D" w:rsidRDefault="008C130D" w:rsidP="008C130D">
            <w:pPr>
              <w:spacing w:after="120"/>
              <w:rPr>
                <w:ins w:id="400" w:author="Nokia Networks" w:date="2022-02-28T08:32:00Z"/>
                <w:rFonts w:eastAsiaTheme="minorEastAsia"/>
                <w:color w:val="0070C0"/>
              </w:rPr>
            </w:pPr>
            <w:ins w:id="401" w:author="Nokia Networks" w:date="2022-02-28T08:32:00Z">
              <w:r>
                <w:rPr>
                  <w:rFonts w:eastAsiaTheme="minorEastAsia"/>
                  <w:color w:val="0070C0"/>
                </w:rPr>
                <w:t>Nokia</w:t>
              </w:r>
            </w:ins>
          </w:p>
        </w:tc>
        <w:tc>
          <w:tcPr>
            <w:tcW w:w="7093" w:type="dxa"/>
          </w:tcPr>
          <w:p w14:paraId="67379DBB" w14:textId="479DB307" w:rsidR="008C130D" w:rsidRDefault="008C130D" w:rsidP="008C130D">
            <w:pPr>
              <w:spacing w:after="120"/>
              <w:rPr>
                <w:ins w:id="402" w:author="Nokia Networks" w:date="2022-02-28T08:32:00Z"/>
                <w:rFonts w:eastAsiaTheme="minorEastAsia"/>
                <w:color w:val="0070C0"/>
              </w:rPr>
            </w:pPr>
            <w:ins w:id="403" w:author="Nokia Networks" w:date="2022-02-28T08:32:00Z">
              <w:r>
                <w:rPr>
                  <w:rFonts w:eastAsiaTheme="minorEastAsia"/>
                  <w:color w:val="0070C0"/>
                </w:rPr>
                <w:t>Option 1 with the same arguments as earlier. This is PSCell activation and not addition. We should keep the principles clear in RAN4.</w:t>
              </w:r>
            </w:ins>
          </w:p>
        </w:tc>
      </w:tr>
      <w:tr w:rsidR="004B1819" w14:paraId="71D4A041" w14:textId="77777777" w:rsidTr="00046454">
        <w:trPr>
          <w:ins w:id="404" w:author="Ada Wang (王苗)" w:date="2022-02-28T16:25:00Z"/>
        </w:trPr>
        <w:tc>
          <w:tcPr>
            <w:tcW w:w="1203" w:type="dxa"/>
          </w:tcPr>
          <w:p w14:paraId="6614FCF2" w14:textId="5F28F2A3" w:rsidR="004B1819" w:rsidRDefault="004B1819" w:rsidP="004B1819">
            <w:pPr>
              <w:spacing w:after="120"/>
              <w:rPr>
                <w:ins w:id="405" w:author="Ada Wang (王苗)" w:date="2022-02-28T16:25:00Z"/>
                <w:rFonts w:eastAsiaTheme="minorEastAsia"/>
                <w:color w:val="0070C0"/>
              </w:rPr>
            </w:pPr>
            <w:ins w:id="406" w:author="Ada Wang (王苗)" w:date="2022-02-28T16:25:00Z">
              <w:r>
                <w:rPr>
                  <w:rFonts w:eastAsiaTheme="minorEastAsia"/>
                  <w:color w:val="0070C0"/>
                </w:rPr>
                <w:t>MTK</w:t>
              </w:r>
            </w:ins>
          </w:p>
        </w:tc>
        <w:tc>
          <w:tcPr>
            <w:tcW w:w="7093" w:type="dxa"/>
          </w:tcPr>
          <w:p w14:paraId="4E38BDC2" w14:textId="40F12EF5" w:rsidR="004B1819" w:rsidRDefault="004B1819" w:rsidP="004B1819">
            <w:pPr>
              <w:spacing w:after="120"/>
              <w:rPr>
                <w:ins w:id="407" w:author="Ada Wang (王苗)" w:date="2022-02-28T16:25:00Z"/>
                <w:rFonts w:eastAsiaTheme="minorEastAsia"/>
                <w:color w:val="0070C0"/>
              </w:rPr>
            </w:pPr>
            <w:ins w:id="408" w:author="Ada Wang (王苗)" w:date="2022-02-28T16:25:00Z">
              <w:r>
                <w:rPr>
                  <w:rFonts w:eastAsiaTheme="minorEastAsia"/>
                  <w:color w:val="0070C0"/>
                </w:rPr>
                <w:t>Option 2. Since some RF parameters may be modified, longer time is needed.</w:t>
              </w:r>
            </w:ins>
          </w:p>
        </w:tc>
      </w:tr>
      <w:tr w:rsidR="00BB500D" w14:paraId="153627BC" w14:textId="77777777" w:rsidTr="00046454">
        <w:tc>
          <w:tcPr>
            <w:tcW w:w="1203" w:type="dxa"/>
          </w:tcPr>
          <w:p w14:paraId="77BE2015" w14:textId="679F0E71" w:rsidR="00BB500D" w:rsidRDefault="00BB500D" w:rsidP="004B1819">
            <w:pPr>
              <w:spacing w:after="120"/>
              <w:rPr>
                <w:rFonts w:eastAsiaTheme="minorEastAsia" w:hint="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7093" w:type="dxa"/>
          </w:tcPr>
          <w:p w14:paraId="53E1B6FF" w14:textId="5D62758C" w:rsidR="00BB500D" w:rsidRDefault="00BB500D" w:rsidP="004B1819">
            <w:pPr>
              <w:spacing w:after="120"/>
              <w:rPr>
                <w:rFonts w:eastAsiaTheme="minorEastAsia"/>
                <w:color w:val="0070C0"/>
              </w:rPr>
            </w:pPr>
            <w:ins w:id="409" w:author="Huawei" w:date="2022-02-28T16:30:00Z">
              <w:r>
                <w:rPr>
                  <w:rFonts w:eastAsiaTheme="minorEastAsia"/>
                  <w:color w:val="0070C0"/>
                  <w:lang w:eastAsia="zh-CN"/>
                </w:rPr>
                <w:t xml:space="preserve">Support option </w:t>
              </w:r>
            </w:ins>
            <w:ins w:id="410" w:author="Huawei" w:date="2022-02-28T16:31:00Z">
              <w:r>
                <w:rPr>
                  <w:rFonts w:eastAsiaTheme="minorEastAsia"/>
                  <w:color w:val="0070C0"/>
                  <w:lang w:eastAsia="zh-CN"/>
                </w:rPr>
                <w:t xml:space="preserve">2 </w:t>
              </w:r>
            </w:ins>
            <w:ins w:id="411" w:author="Huawei" w:date="2022-02-28T16:32:00Z">
              <w:r>
                <w:rPr>
                  <w:rFonts w:eastAsiaTheme="minorEastAsia"/>
                  <w:color w:val="0070C0"/>
                  <w:lang w:eastAsia="zh-CN"/>
                </w:rPr>
                <w:t xml:space="preserve">as in </w:t>
              </w:r>
            </w:ins>
            <w:ins w:id="412" w:author="Huawei" w:date="2022-02-28T16:33:00Z">
              <w:r>
                <w:rPr>
                  <w:rFonts w:eastAsiaTheme="minorEastAsia"/>
                  <w:color w:val="0070C0"/>
                  <w:lang w:eastAsia="zh-CN"/>
                </w:rPr>
                <w:t xml:space="preserve">issue 2-2-1, </w:t>
              </w:r>
            </w:ins>
            <w:ins w:id="413" w:author="Huawei" w:date="2022-02-28T16:32:00Z">
              <w:r>
                <w:rPr>
                  <w:rFonts w:eastAsiaTheme="minorEastAsia"/>
                  <w:color w:val="0070C0"/>
                  <w:lang w:eastAsia="zh-CN"/>
                </w:rPr>
                <w:t>Tprocessing is not zero even when no parameters are modified.</w:t>
              </w:r>
            </w:ins>
          </w:p>
        </w:tc>
      </w:tr>
    </w:tbl>
    <w:p w14:paraId="21890D3B" w14:textId="77777777" w:rsidR="00AB50F9" w:rsidRPr="002313DC" w:rsidRDefault="00AB50F9" w:rsidP="00BB7361">
      <w:pPr>
        <w:rPr>
          <w:rFonts w:eastAsiaTheme="minorEastAsia"/>
          <w:i/>
          <w:color w:val="0070C0"/>
          <w:lang w:val="en-US" w:eastAsia="zh-CN"/>
        </w:rPr>
      </w:pPr>
    </w:p>
    <w:p w14:paraId="234FD1B9" w14:textId="77777777" w:rsidR="00BB7361" w:rsidRPr="00E25FC5" w:rsidRDefault="00BB7361" w:rsidP="00BB7361">
      <w:pPr>
        <w:rPr>
          <w:b/>
          <w:u w:val="single"/>
          <w:lang w:eastAsia="ko-KR"/>
        </w:rPr>
      </w:pPr>
      <w:r w:rsidRPr="00A349CF">
        <w:rPr>
          <w:b/>
          <w:u w:val="single"/>
          <w:lang w:eastAsia="ko-KR"/>
        </w:rPr>
        <w:t xml:space="preserve">Issue </w:t>
      </w:r>
      <w:r>
        <w:rPr>
          <w:b/>
          <w:u w:val="single"/>
          <w:lang w:eastAsia="ko-KR"/>
        </w:rPr>
        <w:t>2-3-2</w:t>
      </w:r>
      <w:r w:rsidRPr="00A349CF">
        <w:rPr>
          <w:b/>
          <w:u w:val="single"/>
          <w:lang w:eastAsia="ko-KR"/>
        </w:rPr>
        <w:t xml:space="preserve">: </w:t>
      </w:r>
      <w:r w:rsidRPr="00577DBB">
        <w:rPr>
          <w:b/>
          <w:u w:val="single"/>
          <w:lang w:eastAsia="ko-KR"/>
        </w:rPr>
        <w:t xml:space="preserve">interruption due to PSCell activation/deactivation in </w:t>
      </w:r>
      <w:r w:rsidRPr="00577DBB">
        <w:rPr>
          <w:b/>
          <w:highlight w:val="yellow"/>
          <w:u w:val="single"/>
          <w:lang w:eastAsia="ko-KR"/>
        </w:rPr>
        <w:t>asynchronous</w:t>
      </w:r>
      <w:r w:rsidRPr="00577DBB">
        <w:rPr>
          <w:b/>
          <w:u w:val="single"/>
          <w:lang w:eastAsia="ko-KR"/>
        </w:rPr>
        <w:t xml:space="preserve"> deployment.</w:t>
      </w:r>
    </w:p>
    <w:p w14:paraId="71455E27" w14:textId="77777777" w:rsidR="00BB7361" w:rsidRPr="000A0895" w:rsidRDefault="00BB7361" w:rsidP="00BB7361">
      <w:pPr>
        <w:pStyle w:val="afc"/>
        <w:numPr>
          <w:ilvl w:val="1"/>
          <w:numId w:val="5"/>
        </w:numPr>
        <w:ind w:firstLineChars="0"/>
        <w:rPr>
          <w:lang w:eastAsia="zh-CN"/>
        </w:rPr>
      </w:pPr>
      <w:r w:rsidRPr="000A0895">
        <w:rPr>
          <w:lang w:eastAsia="zh-CN"/>
        </w:rPr>
        <w:t>Option 1 (</w:t>
      </w:r>
      <w:r>
        <w:rPr>
          <w:lang w:eastAsia="zh-CN"/>
        </w:rPr>
        <w:t>Nokia, Ericsson</w:t>
      </w:r>
      <w:r w:rsidRPr="000A0895">
        <w:rPr>
          <w:lang w:eastAsia="zh-CN"/>
        </w:rPr>
        <w:t>)</w:t>
      </w:r>
    </w:p>
    <w:p w14:paraId="0D3A0006" w14:textId="77777777" w:rsidR="00BB7361" w:rsidRPr="000A0895" w:rsidRDefault="00BB7361" w:rsidP="00BB7361">
      <w:pPr>
        <w:pStyle w:val="afc"/>
        <w:spacing w:after="120"/>
        <w:ind w:left="2376" w:firstLineChars="0" w:firstLine="0"/>
        <w:rPr>
          <w:rFonts w:eastAsia="宋体"/>
          <w:lang w:eastAsia="zh-CN"/>
        </w:rPr>
      </w:pPr>
      <w:r w:rsidRPr="000A0895">
        <w:rPr>
          <w:rFonts w:eastAsia="宋体"/>
          <w:lang w:eastAsia="zh-CN"/>
        </w:rPr>
        <w:t>For SCG activation/deactivation in ENDC,</w:t>
      </w:r>
    </w:p>
    <w:p w14:paraId="051F916B" w14:textId="77777777" w:rsidR="00BB7361" w:rsidRPr="000A0895" w:rsidRDefault="00BB7361" w:rsidP="00BB7361">
      <w:pPr>
        <w:pStyle w:val="afc"/>
        <w:spacing w:after="120"/>
        <w:ind w:leftChars="1288" w:left="2576" w:firstLineChars="0" w:firstLine="0"/>
      </w:pPr>
      <w:r w:rsidRPr="000A0895">
        <w:rPr>
          <w:rFonts w:eastAsia="宋体"/>
          <w:lang w:eastAsia="zh-CN"/>
        </w:rPr>
        <w:t>When SCG is activated (i.e., PSCell is activated),</w:t>
      </w:r>
      <w:r w:rsidRPr="000A0895">
        <w:t xml:space="preserve"> </w:t>
      </w:r>
      <w:r w:rsidRPr="000A0895">
        <w:rPr>
          <w:rFonts w:eastAsia="宋体"/>
          <w:szCs w:val="24"/>
          <w:lang w:eastAsia="zh-CN"/>
        </w:rPr>
        <w:t xml:space="preserve">there are no active serving cells in the SCG. The interruption on LTE MCG can refer to clause 7.32.2.5 (Interruptions at SCell </w:t>
      </w:r>
      <w:r w:rsidRPr="000A0895">
        <w:rPr>
          <w:lang w:eastAsia="zh-CN"/>
        </w:rPr>
        <w:t>activation/deactivation</w:t>
      </w:r>
      <w:r w:rsidRPr="000A0895">
        <w:rPr>
          <w:rFonts w:eastAsia="宋体"/>
          <w:szCs w:val="24"/>
          <w:lang w:eastAsia="zh-CN"/>
        </w:rPr>
        <w:t>) in TS 36.133.</w:t>
      </w:r>
      <w:r w:rsidRPr="000A0895">
        <w:t xml:space="preserve"> </w:t>
      </w:r>
    </w:p>
    <w:p w14:paraId="271A61EE" w14:textId="77777777" w:rsidR="00BB7361" w:rsidRPr="000A0895" w:rsidRDefault="00BB7361" w:rsidP="00BB7361">
      <w:pPr>
        <w:pStyle w:val="afc"/>
        <w:spacing w:after="120"/>
        <w:ind w:left="2376" w:firstLineChars="0" w:firstLine="0"/>
        <w:rPr>
          <w:rFonts w:eastAsia="宋体"/>
          <w:lang w:eastAsia="zh-CN"/>
        </w:rPr>
      </w:pPr>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p>
    <w:p w14:paraId="3A2BB9CF" w14:textId="77777777" w:rsidR="00BB7361" w:rsidRPr="00484772" w:rsidRDefault="00BB7361" w:rsidP="00BB7361">
      <w:pPr>
        <w:pStyle w:val="afc"/>
        <w:numPr>
          <w:ilvl w:val="1"/>
          <w:numId w:val="5"/>
        </w:numPr>
        <w:ind w:firstLineChars="0"/>
        <w:rPr>
          <w:rFonts w:eastAsia="宋体"/>
          <w:szCs w:val="24"/>
          <w:lang w:eastAsia="zh-CN"/>
        </w:rPr>
      </w:pPr>
      <w:r w:rsidRPr="00484772">
        <w:rPr>
          <w:rFonts w:eastAsia="宋体"/>
          <w:szCs w:val="24"/>
          <w:lang w:eastAsia="zh-CN"/>
        </w:rPr>
        <w:t xml:space="preserve">Option </w:t>
      </w:r>
      <w:r>
        <w:rPr>
          <w:rFonts w:eastAsia="宋体"/>
          <w:szCs w:val="24"/>
          <w:lang w:eastAsia="zh-CN"/>
        </w:rPr>
        <w:t>2</w:t>
      </w:r>
      <w:r w:rsidRPr="00484772">
        <w:rPr>
          <w:rFonts w:eastAsia="宋体"/>
          <w:szCs w:val="24"/>
          <w:lang w:eastAsia="zh-CN"/>
        </w:rPr>
        <w:t xml:space="preserve"> (</w:t>
      </w:r>
      <w:r>
        <w:rPr>
          <w:rFonts w:eastAsia="宋体"/>
          <w:szCs w:val="24"/>
          <w:lang w:eastAsia="zh-CN"/>
        </w:rPr>
        <w:t>MTK, Huawei, Apple, vivo</w:t>
      </w:r>
      <w:r w:rsidRPr="00484772">
        <w:rPr>
          <w:rFonts w:eastAsia="宋体"/>
          <w:szCs w:val="24"/>
          <w:lang w:eastAsia="zh-CN"/>
        </w:rPr>
        <w:t>):</w:t>
      </w:r>
    </w:p>
    <w:p w14:paraId="3A840594" w14:textId="77777777" w:rsidR="00BB7361" w:rsidRPr="00484772" w:rsidRDefault="00BB7361" w:rsidP="00BB7361">
      <w:pPr>
        <w:pStyle w:val="afc"/>
        <w:spacing w:after="120"/>
        <w:ind w:left="2376" w:firstLineChars="0" w:firstLine="0"/>
        <w:rPr>
          <w:bCs/>
          <w:szCs w:val="24"/>
          <w:lang w:eastAsia="zh-CN"/>
        </w:rPr>
      </w:pPr>
      <w:r w:rsidRPr="00484772">
        <w:rPr>
          <w:bCs/>
          <w:szCs w:val="24"/>
          <w:lang w:eastAsia="zh-CN"/>
        </w:rPr>
        <w:t>For SCG activation/deactivation in ENDC,</w:t>
      </w:r>
    </w:p>
    <w:p w14:paraId="75D6CE43" w14:textId="77777777" w:rsidR="00BB7361" w:rsidRPr="00484772" w:rsidRDefault="00BB7361" w:rsidP="00BB7361">
      <w:pPr>
        <w:pStyle w:val="afc"/>
        <w:spacing w:after="120"/>
        <w:ind w:leftChars="1288" w:left="2576" w:firstLineChars="0" w:firstLine="0"/>
        <w:rPr>
          <w:bCs/>
          <w:szCs w:val="24"/>
          <w:lang w:eastAsia="zh-CN"/>
        </w:rPr>
      </w:pPr>
      <w:r w:rsidRPr="00484772">
        <w:rPr>
          <w:bCs/>
          <w:szCs w:val="24"/>
          <w:lang w:eastAsia="zh-CN"/>
        </w:rPr>
        <w:t>-When SCG is activated/deactivated, there are no active serving cells in the SCG. The interruption on LTE MCG can refer to clause 7.32.2.4 (Interruptions at Scell addition/release) in TS 36.133.</w:t>
      </w:r>
    </w:p>
    <w:p w14:paraId="4CB3D5D4" w14:textId="77777777" w:rsidR="00BB7361" w:rsidRPr="00484772" w:rsidRDefault="00BB7361" w:rsidP="00BB7361">
      <w:pPr>
        <w:pStyle w:val="afc"/>
        <w:spacing w:after="120"/>
        <w:ind w:left="2376" w:firstLineChars="0" w:firstLine="0"/>
        <w:rPr>
          <w:bCs/>
          <w:szCs w:val="24"/>
          <w:lang w:eastAsia="zh-CN"/>
        </w:rPr>
      </w:pPr>
      <w:r w:rsidRPr="00484772">
        <w:rPr>
          <w:bCs/>
          <w:szCs w:val="24"/>
          <w:lang w:eastAsia="zh-CN"/>
        </w:rPr>
        <w:t>For SCG activation/deactivation in NR-DC, the interruption requirements can refer to existing interruptions at PSCell addition/release specified in clause 8.2.4.2.1 in TS38.133.</w:t>
      </w:r>
    </w:p>
    <w:p w14:paraId="5793C1D9" w14:textId="77777777" w:rsidR="00AB50F9" w:rsidRPr="005920FE" w:rsidRDefault="00AB50F9" w:rsidP="00AB50F9">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A80754D"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AB50F9" w14:paraId="61BB64B9" w14:textId="77777777" w:rsidTr="00046454">
        <w:tc>
          <w:tcPr>
            <w:tcW w:w="1203" w:type="dxa"/>
          </w:tcPr>
          <w:p w14:paraId="0D20F227"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43F67A37"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BB2182" w14:paraId="59530EFD" w14:textId="77777777" w:rsidTr="00046454">
        <w:tc>
          <w:tcPr>
            <w:tcW w:w="1203" w:type="dxa"/>
          </w:tcPr>
          <w:p w14:paraId="6D13F7C1" w14:textId="458396E2" w:rsidR="00BB2182" w:rsidRDefault="00BB2182" w:rsidP="00BB2182">
            <w:pPr>
              <w:spacing w:after="120"/>
              <w:rPr>
                <w:rFonts w:eastAsiaTheme="minorEastAsia"/>
                <w:color w:val="0070C0"/>
              </w:rPr>
            </w:pPr>
            <w:r>
              <w:rPr>
                <w:rFonts w:eastAsiaTheme="minorEastAsia"/>
                <w:color w:val="0070C0"/>
              </w:rPr>
              <w:t>Qualcomm</w:t>
            </w:r>
          </w:p>
        </w:tc>
        <w:tc>
          <w:tcPr>
            <w:tcW w:w="7093" w:type="dxa"/>
          </w:tcPr>
          <w:p w14:paraId="32148C31" w14:textId="64402D8C" w:rsidR="00BB2182" w:rsidRDefault="00BB2182" w:rsidP="00BB2182">
            <w:pPr>
              <w:spacing w:after="120"/>
              <w:rPr>
                <w:rFonts w:eastAsiaTheme="minorEastAsia"/>
                <w:color w:val="0070C0"/>
              </w:rPr>
            </w:pPr>
            <w:r>
              <w:rPr>
                <w:rFonts w:eastAsiaTheme="minorEastAsia"/>
                <w:color w:val="0070C0"/>
              </w:rPr>
              <w:t>Support Option 2.</w:t>
            </w:r>
          </w:p>
        </w:tc>
      </w:tr>
      <w:tr w:rsidR="00BB2182" w14:paraId="20FE4375" w14:textId="77777777" w:rsidTr="00046454">
        <w:tc>
          <w:tcPr>
            <w:tcW w:w="1203" w:type="dxa"/>
          </w:tcPr>
          <w:p w14:paraId="6272DBEC" w14:textId="23AA6899" w:rsidR="00BB2182" w:rsidRDefault="00DD51C8" w:rsidP="00BB2182">
            <w:pPr>
              <w:spacing w:after="120"/>
              <w:rPr>
                <w:rFonts w:eastAsiaTheme="minorEastAsia"/>
                <w:color w:val="0070C0"/>
              </w:rPr>
            </w:pPr>
            <w:ins w:id="414" w:author="Qiming Li" w:date="2022-02-28T10:47:00Z">
              <w:r>
                <w:rPr>
                  <w:rFonts w:eastAsiaTheme="minorEastAsia"/>
                  <w:color w:val="0070C0"/>
                </w:rPr>
                <w:t>Apple</w:t>
              </w:r>
            </w:ins>
          </w:p>
        </w:tc>
        <w:tc>
          <w:tcPr>
            <w:tcW w:w="7093" w:type="dxa"/>
          </w:tcPr>
          <w:p w14:paraId="6B6BC8AB" w14:textId="430FD4D7" w:rsidR="00BB2182" w:rsidRDefault="00DD51C8" w:rsidP="00BB2182">
            <w:pPr>
              <w:spacing w:after="120"/>
              <w:rPr>
                <w:rFonts w:eastAsiaTheme="minorEastAsia"/>
                <w:color w:val="0070C0"/>
              </w:rPr>
            </w:pPr>
            <w:ins w:id="415" w:author="Qiming Li" w:date="2022-02-28T10:47:00Z">
              <w:r>
                <w:rPr>
                  <w:rFonts w:eastAsiaTheme="minorEastAsia"/>
                  <w:color w:val="0070C0"/>
                </w:rPr>
                <w:t>Support option 2.</w:t>
              </w:r>
            </w:ins>
          </w:p>
        </w:tc>
      </w:tr>
      <w:tr w:rsidR="008C130D" w14:paraId="65B9607E" w14:textId="77777777" w:rsidTr="00046454">
        <w:trPr>
          <w:ins w:id="416" w:author="Nokia Networks" w:date="2022-02-28T08:33:00Z"/>
        </w:trPr>
        <w:tc>
          <w:tcPr>
            <w:tcW w:w="1203" w:type="dxa"/>
          </w:tcPr>
          <w:p w14:paraId="1E8FB008" w14:textId="2AAC3C94" w:rsidR="008C130D" w:rsidRDefault="008C130D" w:rsidP="008C130D">
            <w:pPr>
              <w:spacing w:after="120"/>
              <w:rPr>
                <w:ins w:id="417" w:author="Nokia Networks" w:date="2022-02-28T08:33:00Z"/>
                <w:rFonts w:eastAsiaTheme="minorEastAsia"/>
                <w:color w:val="0070C0"/>
              </w:rPr>
            </w:pPr>
            <w:ins w:id="418" w:author="Nokia Networks" w:date="2022-02-28T08:33:00Z">
              <w:r>
                <w:rPr>
                  <w:rFonts w:eastAsiaTheme="minorEastAsia"/>
                  <w:color w:val="0070C0"/>
                </w:rPr>
                <w:t>Nokia</w:t>
              </w:r>
            </w:ins>
          </w:p>
        </w:tc>
        <w:tc>
          <w:tcPr>
            <w:tcW w:w="7093" w:type="dxa"/>
          </w:tcPr>
          <w:p w14:paraId="0960E838" w14:textId="2C9CC525" w:rsidR="008C130D" w:rsidRDefault="008C130D" w:rsidP="008C130D">
            <w:pPr>
              <w:spacing w:after="120"/>
              <w:rPr>
                <w:ins w:id="419" w:author="Nokia Networks" w:date="2022-02-28T08:33:00Z"/>
                <w:rFonts w:eastAsiaTheme="minorEastAsia"/>
                <w:color w:val="0070C0"/>
              </w:rPr>
            </w:pPr>
            <w:ins w:id="420" w:author="Nokia Networks" w:date="2022-02-28T08:33:00Z">
              <w:r>
                <w:rPr>
                  <w:rFonts w:eastAsiaTheme="minorEastAsia"/>
                  <w:color w:val="0070C0"/>
                </w:rPr>
                <w:t>Option 1 with the same arguments as earlier. This is PSCell activation and not addition. We should keep the principles clear in RAN4.</w:t>
              </w:r>
            </w:ins>
          </w:p>
        </w:tc>
      </w:tr>
      <w:tr w:rsidR="004B1819" w14:paraId="0547BF7B" w14:textId="77777777" w:rsidTr="00046454">
        <w:trPr>
          <w:ins w:id="421" w:author="Ada Wang (王苗)" w:date="2022-02-28T16:25:00Z"/>
        </w:trPr>
        <w:tc>
          <w:tcPr>
            <w:tcW w:w="1203" w:type="dxa"/>
          </w:tcPr>
          <w:p w14:paraId="43675B45" w14:textId="5B341D00" w:rsidR="004B1819" w:rsidRDefault="004B1819" w:rsidP="004B1819">
            <w:pPr>
              <w:spacing w:after="120"/>
              <w:rPr>
                <w:ins w:id="422" w:author="Ada Wang (王苗)" w:date="2022-02-28T16:25:00Z"/>
                <w:rFonts w:eastAsiaTheme="minorEastAsia"/>
                <w:color w:val="0070C0"/>
              </w:rPr>
            </w:pPr>
            <w:ins w:id="423" w:author="Ada Wang (王苗)" w:date="2022-02-28T16:25:00Z">
              <w:r>
                <w:rPr>
                  <w:rFonts w:eastAsiaTheme="minorEastAsia"/>
                  <w:color w:val="0070C0"/>
                </w:rPr>
                <w:t>MTK</w:t>
              </w:r>
            </w:ins>
          </w:p>
        </w:tc>
        <w:tc>
          <w:tcPr>
            <w:tcW w:w="7093" w:type="dxa"/>
          </w:tcPr>
          <w:p w14:paraId="6F254EAA" w14:textId="794967DB" w:rsidR="004B1819" w:rsidRDefault="004B1819" w:rsidP="004B1819">
            <w:pPr>
              <w:spacing w:after="120"/>
              <w:rPr>
                <w:ins w:id="424" w:author="Ada Wang (王苗)" w:date="2022-02-28T16:25:00Z"/>
                <w:rFonts w:eastAsiaTheme="minorEastAsia"/>
                <w:color w:val="0070C0"/>
              </w:rPr>
            </w:pPr>
            <w:ins w:id="425" w:author="Ada Wang (王苗)" w:date="2022-02-28T16:25:00Z">
              <w:r>
                <w:rPr>
                  <w:rFonts w:eastAsiaTheme="minorEastAsia"/>
                  <w:color w:val="0070C0"/>
                </w:rPr>
                <w:t>Support option 2.</w:t>
              </w:r>
            </w:ins>
          </w:p>
        </w:tc>
      </w:tr>
      <w:tr w:rsidR="00BB500D" w14:paraId="30A6890B" w14:textId="77777777" w:rsidTr="00046454">
        <w:tc>
          <w:tcPr>
            <w:tcW w:w="1203" w:type="dxa"/>
          </w:tcPr>
          <w:p w14:paraId="74DEA295" w14:textId="7097A063" w:rsidR="00BB500D" w:rsidRDefault="00BB500D" w:rsidP="004B1819">
            <w:pPr>
              <w:spacing w:after="120"/>
              <w:rPr>
                <w:rFonts w:eastAsiaTheme="minorEastAsia" w:hint="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7093" w:type="dxa"/>
          </w:tcPr>
          <w:p w14:paraId="1C101947" w14:textId="0494A3BB" w:rsidR="00BB500D" w:rsidRDefault="00BB500D" w:rsidP="004B1819">
            <w:pPr>
              <w:spacing w:after="120"/>
              <w:rPr>
                <w:rFonts w:eastAsiaTheme="minorEastAsia"/>
                <w:color w:val="0070C0"/>
              </w:rPr>
            </w:pPr>
            <w:ins w:id="426" w:author="Ada Wang (王苗)" w:date="2022-02-28T16:25:00Z">
              <w:r>
                <w:rPr>
                  <w:rFonts w:eastAsiaTheme="minorEastAsia"/>
                  <w:color w:val="0070C0"/>
                </w:rPr>
                <w:t>Support option 2.</w:t>
              </w:r>
            </w:ins>
          </w:p>
        </w:tc>
      </w:tr>
    </w:tbl>
    <w:p w14:paraId="3F165A52" w14:textId="77777777" w:rsidR="00AB50F9" w:rsidRPr="002313DC" w:rsidRDefault="00AB50F9" w:rsidP="00BB7361">
      <w:pPr>
        <w:rPr>
          <w:rFonts w:eastAsiaTheme="minorEastAsia"/>
          <w:i/>
          <w:color w:val="0070C0"/>
          <w:lang w:val="en-US" w:eastAsia="zh-CN"/>
        </w:rPr>
      </w:pPr>
    </w:p>
    <w:p w14:paraId="013652A6" w14:textId="77777777" w:rsidR="00BB7361" w:rsidRDefault="00BB7361" w:rsidP="00BB7361">
      <w:pPr>
        <w:rPr>
          <w:b/>
          <w:u w:val="single"/>
          <w:lang w:eastAsia="ko-KR"/>
        </w:rPr>
      </w:pPr>
      <w:r w:rsidRPr="00EF4934">
        <w:rPr>
          <w:b/>
          <w:u w:val="single"/>
          <w:lang w:eastAsia="ko-KR"/>
        </w:rPr>
        <w:t>Issue 2-3-3: Interruption due to L3 measurement on deactivated PSCell</w:t>
      </w:r>
    </w:p>
    <w:p w14:paraId="1B9FC7BB" w14:textId="77777777" w:rsidR="00BB7361" w:rsidRPr="00786ACE" w:rsidRDefault="00BB7361" w:rsidP="00BB7361">
      <w:pPr>
        <w:pStyle w:val="afc"/>
        <w:numPr>
          <w:ilvl w:val="1"/>
          <w:numId w:val="5"/>
        </w:numPr>
        <w:ind w:firstLineChars="0"/>
        <w:rPr>
          <w:rFonts w:eastAsia="宋体"/>
          <w:highlight w:val="green"/>
          <w:lang w:eastAsia="zh-CN"/>
        </w:rPr>
      </w:pPr>
      <w:r w:rsidRPr="00786ACE">
        <w:rPr>
          <w:highlight w:val="green"/>
          <w:lang w:eastAsia="zh-CN"/>
        </w:rPr>
        <w:lastRenderedPageBreak/>
        <w:t xml:space="preserve">If RLM/BFD is not configured, </w:t>
      </w:r>
      <w:r w:rsidRPr="00786ACE">
        <w:rPr>
          <w:highlight w:val="green"/>
        </w:rPr>
        <w:t xml:space="preserve">the current interruption requirement during measurements on deactivated inter-band SCC applies. </w:t>
      </w:r>
    </w:p>
    <w:p w14:paraId="5BBE0468" w14:textId="77777777" w:rsidR="00BB7361" w:rsidRPr="00786ACE" w:rsidRDefault="00BB7361" w:rsidP="00BB7361">
      <w:pPr>
        <w:pStyle w:val="afc"/>
        <w:numPr>
          <w:ilvl w:val="1"/>
          <w:numId w:val="5"/>
        </w:numPr>
        <w:ind w:firstLineChars="0"/>
        <w:rPr>
          <w:rFonts w:eastAsia="宋体"/>
          <w:highlight w:val="green"/>
          <w:lang w:eastAsia="zh-CN"/>
        </w:rPr>
      </w:pPr>
      <w:r w:rsidRPr="00786ACE">
        <w:rPr>
          <w:highlight w:val="green"/>
        </w:rPr>
        <w:t xml:space="preserve">If RLM/BFD is configured, the current interruption requirement during Scell </w:t>
      </w:r>
      <w:r w:rsidRPr="00786ACE">
        <w:rPr>
          <w:b/>
          <w:highlight w:val="green"/>
        </w:rPr>
        <w:t>dormancy</w:t>
      </w:r>
      <w:r w:rsidRPr="00786ACE">
        <w:rPr>
          <w:highlight w:val="green"/>
        </w:rPr>
        <w:t xml:space="preserve"> applies </w:t>
      </w:r>
      <w:r w:rsidRPr="00786ACE">
        <w:rPr>
          <w:rFonts w:eastAsia="宋体"/>
          <w:szCs w:val="24"/>
          <w:highlight w:val="green"/>
          <w:lang w:eastAsia="zh-CN"/>
        </w:rPr>
        <w:t>([1]%)</w:t>
      </w:r>
      <w:r w:rsidRPr="00786ACE">
        <w:rPr>
          <w:highlight w:val="green"/>
        </w:rPr>
        <w:t>.</w:t>
      </w:r>
    </w:p>
    <w:p w14:paraId="556E9261" w14:textId="77777777" w:rsidR="00AB50F9" w:rsidRDefault="00AB50F9" w:rsidP="00BB7361">
      <w:pPr>
        <w:rPr>
          <w:rFonts w:eastAsiaTheme="minorEastAsia"/>
          <w:i/>
          <w:color w:val="0070C0"/>
          <w:lang w:val="en-US" w:eastAsia="zh-CN"/>
        </w:rPr>
      </w:pPr>
    </w:p>
    <w:p w14:paraId="7E9E8850" w14:textId="77777777" w:rsidR="00BB7361" w:rsidRPr="001856C8" w:rsidRDefault="00BB7361" w:rsidP="00BB7361">
      <w:pPr>
        <w:rPr>
          <w:b/>
          <w:u w:val="single"/>
          <w:lang w:eastAsia="ko-KR"/>
        </w:rPr>
      </w:pPr>
      <w:r w:rsidRPr="00DD35A0">
        <w:rPr>
          <w:b/>
          <w:u w:val="single"/>
          <w:lang w:eastAsia="ko-KR"/>
        </w:rPr>
        <w:t>Issue 2-3-4: Interruption requirement due to RLM and BFD on deactivated PSCell</w:t>
      </w:r>
    </w:p>
    <w:p w14:paraId="7B83C67F" w14:textId="77777777" w:rsidR="00BB7361" w:rsidRPr="00D5203B" w:rsidRDefault="00BB7361" w:rsidP="00BB7361">
      <w:pPr>
        <w:pStyle w:val="afc"/>
        <w:numPr>
          <w:ilvl w:val="1"/>
          <w:numId w:val="5"/>
        </w:numPr>
        <w:overflowPunct/>
        <w:autoSpaceDE/>
        <w:autoSpaceDN/>
        <w:adjustRightInd/>
        <w:spacing w:after="120"/>
        <w:ind w:firstLineChars="0"/>
        <w:textAlignment w:val="auto"/>
        <w:rPr>
          <w:rFonts w:eastAsia="宋体"/>
          <w:lang w:eastAsia="zh-CN"/>
        </w:rPr>
      </w:pPr>
      <w:r w:rsidRPr="00D5203B">
        <w:rPr>
          <w:rFonts w:eastAsia="宋体"/>
          <w:szCs w:val="24"/>
          <w:lang w:eastAsia="zh-CN"/>
        </w:rPr>
        <w:t>Option 1 (</w:t>
      </w:r>
      <w:r>
        <w:rPr>
          <w:rFonts w:eastAsia="宋体"/>
          <w:szCs w:val="24"/>
          <w:lang w:eastAsia="zh-CN"/>
        </w:rPr>
        <w:t>QC, Intel, MTK, Nokia, Huawei, Apple, vivo</w:t>
      </w:r>
      <w:r w:rsidRPr="00D5203B">
        <w:rPr>
          <w:rFonts w:eastAsia="宋体"/>
          <w:szCs w:val="24"/>
          <w:lang w:eastAsia="zh-CN"/>
        </w:rPr>
        <w:t>):</w:t>
      </w:r>
      <w:r w:rsidRPr="00D5203B">
        <w:rPr>
          <w:rFonts w:eastAsia="宋体"/>
          <w:lang w:eastAsia="zh-CN"/>
        </w:rPr>
        <w:t xml:space="preserve"> The same principle as the interruption due to Scell </w:t>
      </w:r>
      <w:r w:rsidRPr="00D5203B">
        <w:rPr>
          <w:rFonts w:eastAsia="宋体"/>
          <w:b/>
          <w:lang w:eastAsia="zh-CN"/>
        </w:rPr>
        <w:t>dormancy</w:t>
      </w:r>
      <w:r w:rsidRPr="00D5203B">
        <w:rPr>
          <w:rFonts w:eastAsia="Times New Roman"/>
        </w:rPr>
        <w:t xml:space="preserve"> is applied ([0.5]%)</w:t>
      </w:r>
      <w:r w:rsidRPr="00D5203B">
        <w:rPr>
          <w:rFonts w:eastAsia="宋体"/>
          <w:lang w:eastAsia="zh-CN"/>
        </w:rPr>
        <w:t xml:space="preserve">. </w:t>
      </w:r>
    </w:p>
    <w:p w14:paraId="0962F119" w14:textId="77777777" w:rsidR="00BB7361" w:rsidRPr="00D5203B" w:rsidRDefault="00BB7361" w:rsidP="00BB7361">
      <w:pPr>
        <w:pStyle w:val="afc"/>
        <w:numPr>
          <w:ilvl w:val="1"/>
          <w:numId w:val="5"/>
        </w:numPr>
        <w:ind w:firstLineChars="0"/>
        <w:rPr>
          <w:rFonts w:eastAsia="宋体"/>
          <w:szCs w:val="24"/>
          <w:lang w:eastAsia="zh-CN"/>
        </w:rPr>
      </w:pPr>
      <w:r w:rsidRPr="00D5203B">
        <w:rPr>
          <w:rFonts w:eastAsia="宋体" w:hint="eastAsia"/>
          <w:szCs w:val="24"/>
          <w:lang w:eastAsia="zh-CN"/>
        </w:rPr>
        <w:t>O</w:t>
      </w:r>
      <w:r w:rsidRPr="00D5203B">
        <w:rPr>
          <w:rFonts w:eastAsia="宋体"/>
          <w:szCs w:val="24"/>
          <w:lang w:eastAsia="zh-CN"/>
        </w:rPr>
        <w:t>ption</w:t>
      </w:r>
      <w:r>
        <w:rPr>
          <w:rFonts w:eastAsia="宋体"/>
          <w:szCs w:val="24"/>
          <w:lang w:eastAsia="zh-CN"/>
        </w:rPr>
        <w:t xml:space="preserve"> 2</w:t>
      </w:r>
      <w:r w:rsidRPr="00D5203B">
        <w:rPr>
          <w:rFonts w:eastAsia="宋体"/>
          <w:szCs w:val="24"/>
          <w:lang w:eastAsia="zh-CN"/>
        </w:rPr>
        <w:t xml:space="preserve"> (Ericsson): </w:t>
      </w:r>
      <w:r w:rsidRPr="00D5203B">
        <w:rPr>
          <w:rFonts w:eastAsia="宋体"/>
          <w:lang w:eastAsia="zh-CN"/>
        </w:rPr>
        <w:t>Interruption requirements due to RLM/BFD during deactivated SCG should consider measCyclePSCell (e.g. when the configured measCyclePSCell is 640 ms or longer, 0.5% probability of missed ACK/NACK is allowed).</w:t>
      </w:r>
    </w:p>
    <w:p w14:paraId="371B8649" w14:textId="77777777" w:rsidR="00AB50F9" w:rsidRPr="00AB50F9" w:rsidRDefault="00AB50F9" w:rsidP="00AB50F9">
      <w:pPr>
        <w:rPr>
          <w:rFonts w:eastAsiaTheme="minorEastAsia"/>
          <w:b/>
          <w:color w:val="FF0000"/>
          <w:lang w:val="en-US" w:eastAsia="zh-CN"/>
        </w:rPr>
      </w:pPr>
      <w:r w:rsidRPr="00AB50F9">
        <w:rPr>
          <w:rFonts w:eastAsiaTheme="minorEastAsia"/>
          <w:b/>
          <w:color w:val="FF0000"/>
          <w:lang w:val="en-US" w:eastAsia="zh-CN"/>
        </w:rPr>
        <w:t>Recommendations WF</w:t>
      </w:r>
      <w:r w:rsidRPr="00AB50F9">
        <w:rPr>
          <w:rFonts w:eastAsiaTheme="minorEastAsia" w:hint="eastAsia"/>
          <w:b/>
          <w:color w:val="FF0000"/>
          <w:lang w:val="en-US" w:eastAsia="zh-CN"/>
        </w:rPr>
        <w:t>：</w:t>
      </w:r>
    </w:p>
    <w:p w14:paraId="35FB77AF" w14:textId="282B3C84" w:rsidR="00AB50F9" w:rsidRPr="007F4009" w:rsidRDefault="00AB50F9" w:rsidP="00AB50F9">
      <w:pPr>
        <w:pStyle w:val="afc"/>
        <w:ind w:left="936" w:firstLineChars="0" w:firstLine="0"/>
        <w:rPr>
          <w:rFonts w:eastAsiaTheme="minorEastAsia"/>
          <w:b/>
          <w:color w:val="FF0000"/>
          <w:lang w:val="en-US" w:eastAsia="zh-CN"/>
        </w:rPr>
      </w:pPr>
      <w:r w:rsidRPr="007F4009">
        <w:rPr>
          <w:rFonts w:eastAsiaTheme="minorEastAsia"/>
          <w:b/>
          <w:color w:val="FF0000"/>
          <w:lang w:val="en-US" w:eastAsia="zh-CN"/>
        </w:rPr>
        <w:t>Agree on option 1</w:t>
      </w:r>
      <w:r>
        <w:rPr>
          <w:rFonts w:eastAsiaTheme="minorEastAsia"/>
          <w:b/>
          <w:color w:val="FF0000"/>
          <w:lang w:val="en-US" w:eastAsia="zh-CN"/>
        </w:rPr>
        <w:t>.</w:t>
      </w:r>
    </w:p>
    <w:p w14:paraId="32A8B0E2" w14:textId="0B2B5443"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pPr w:leftFromText="180" w:rightFromText="180" w:vertAnchor="text" w:tblpY="1"/>
        <w:tblOverlap w:val="never"/>
        <w:tblW w:w="0" w:type="auto"/>
        <w:tblLook w:val="04A0" w:firstRow="1" w:lastRow="0" w:firstColumn="1" w:lastColumn="0" w:noHBand="0" w:noVBand="1"/>
      </w:tblPr>
      <w:tblGrid>
        <w:gridCol w:w="1203"/>
        <w:gridCol w:w="7093"/>
      </w:tblGrid>
      <w:tr w:rsidR="00AB50F9" w14:paraId="62CC5185" w14:textId="77777777" w:rsidTr="00BB500D">
        <w:tc>
          <w:tcPr>
            <w:tcW w:w="1203" w:type="dxa"/>
          </w:tcPr>
          <w:p w14:paraId="0C968FAB" w14:textId="77777777" w:rsidR="00AB50F9" w:rsidRDefault="00AB50F9" w:rsidP="00BB500D">
            <w:pPr>
              <w:spacing w:after="120"/>
              <w:rPr>
                <w:rFonts w:eastAsiaTheme="minorEastAsia"/>
                <w:b/>
                <w:bCs/>
                <w:color w:val="0070C0"/>
              </w:rPr>
            </w:pPr>
            <w:r>
              <w:rPr>
                <w:rFonts w:eastAsiaTheme="minorEastAsia"/>
                <w:b/>
                <w:bCs/>
                <w:color w:val="0070C0"/>
              </w:rPr>
              <w:t>Company</w:t>
            </w:r>
          </w:p>
        </w:tc>
        <w:tc>
          <w:tcPr>
            <w:tcW w:w="7093" w:type="dxa"/>
          </w:tcPr>
          <w:p w14:paraId="07124421" w14:textId="77777777" w:rsidR="00AB50F9" w:rsidRDefault="00AB50F9" w:rsidP="00BB500D">
            <w:pPr>
              <w:spacing w:after="120"/>
              <w:rPr>
                <w:rFonts w:eastAsiaTheme="minorEastAsia"/>
                <w:b/>
                <w:bCs/>
                <w:color w:val="0070C0"/>
              </w:rPr>
            </w:pPr>
            <w:r>
              <w:rPr>
                <w:rFonts w:eastAsiaTheme="minorEastAsia"/>
                <w:b/>
                <w:bCs/>
                <w:color w:val="0070C0"/>
              </w:rPr>
              <w:t>Comments</w:t>
            </w:r>
          </w:p>
        </w:tc>
      </w:tr>
      <w:tr w:rsidR="004E7C9C" w14:paraId="5D8BBD6E" w14:textId="77777777" w:rsidTr="00BB500D">
        <w:tc>
          <w:tcPr>
            <w:tcW w:w="1203" w:type="dxa"/>
          </w:tcPr>
          <w:p w14:paraId="5360499C" w14:textId="0AB73DD1" w:rsidR="004E7C9C" w:rsidRDefault="004E7C9C" w:rsidP="00BB500D">
            <w:pPr>
              <w:spacing w:after="120"/>
              <w:rPr>
                <w:rFonts w:eastAsiaTheme="minorEastAsia"/>
                <w:color w:val="0070C0"/>
              </w:rPr>
            </w:pPr>
            <w:r>
              <w:rPr>
                <w:rFonts w:eastAsiaTheme="minorEastAsia"/>
                <w:color w:val="0070C0"/>
              </w:rPr>
              <w:t>Qualcomm</w:t>
            </w:r>
          </w:p>
        </w:tc>
        <w:tc>
          <w:tcPr>
            <w:tcW w:w="7093" w:type="dxa"/>
          </w:tcPr>
          <w:p w14:paraId="2FF4CDE6" w14:textId="0308EB65" w:rsidR="004E7C9C" w:rsidRDefault="004E7C9C" w:rsidP="00BB500D">
            <w:pPr>
              <w:spacing w:after="120"/>
              <w:rPr>
                <w:rFonts w:eastAsiaTheme="minorEastAsia"/>
                <w:color w:val="0070C0"/>
              </w:rPr>
            </w:pPr>
            <w:r>
              <w:rPr>
                <w:rFonts w:eastAsiaTheme="minorEastAsia"/>
                <w:color w:val="0070C0"/>
              </w:rPr>
              <w:t xml:space="preserve">Support </w:t>
            </w:r>
            <w:r w:rsidR="00EF7FC3">
              <w:rPr>
                <w:rFonts w:eastAsiaTheme="minorEastAsia"/>
                <w:color w:val="0070C0"/>
              </w:rPr>
              <w:t>Recommended WF.</w:t>
            </w:r>
          </w:p>
        </w:tc>
      </w:tr>
      <w:tr w:rsidR="004E7C9C" w14:paraId="32B3E47F" w14:textId="77777777" w:rsidTr="00BB500D">
        <w:tc>
          <w:tcPr>
            <w:tcW w:w="1203" w:type="dxa"/>
          </w:tcPr>
          <w:p w14:paraId="54EF0CBC" w14:textId="0301BD70" w:rsidR="004E7C9C" w:rsidRDefault="006855C6" w:rsidP="00BB500D">
            <w:pPr>
              <w:spacing w:after="120"/>
              <w:rPr>
                <w:rFonts w:eastAsiaTheme="minorEastAsia"/>
                <w:color w:val="0070C0"/>
              </w:rPr>
            </w:pPr>
            <w:ins w:id="427" w:author="Qiming Li" w:date="2022-02-28T10:47:00Z">
              <w:r>
                <w:rPr>
                  <w:rFonts w:eastAsiaTheme="minorEastAsia"/>
                  <w:color w:val="0070C0"/>
                </w:rPr>
                <w:t>Apple</w:t>
              </w:r>
            </w:ins>
          </w:p>
        </w:tc>
        <w:tc>
          <w:tcPr>
            <w:tcW w:w="7093" w:type="dxa"/>
          </w:tcPr>
          <w:p w14:paraId="71C87816" w14:textId="57CF9AE5" w:rsidR="004E7C9C" w:rsidRDefault="006855C6" w:rsidP="00BB500D">
            <w:pPr>
              <w:spacing w:after="120"/>
              <w:rPr>
                <w:rFonts w:eastAsiaTheme="minorEastAsia"/>
                <w:color w:val="0070C0"/>
              </w:rPr>
            </w:pPr>
            <w:ins w:id="428" w:author="Qiming Li" w:date="2022-02-28T10:47:00Z">
              <w:r>
                <w:rPr>
                  <w:rFonts w:eastAsiaTheme="minorEastAsia"/>
                  <w:color w:val="0070C0"/>
                </w:rPr>
                <w:t>Support the recommended WF.</w:t>
              </w:r>
            </w:ins>
          </w:p>
        </w:tc>
      </w:tr>
      <w:tr w:rsidR="008C130D" w14:paraId="595DF06F" w14:textId="77777777" w:rsidTr="00BB500D">
        <w:trPr>
          <w:ins w:id="429" w:author="Nokia Networks" w:date="2022-02-28T08:33:00Z"/>
        </w:trPr>
        <w:tc>
          <w:tcPr>
            <w:tcW w:w="1203" w:type="dxa"/>
          </w:tcPr>
          <w:p w14:paraId="4E58B3B0" w14:textId="2FC322BF" w:rsidR="008C130D" w:rsidRDefault="008C130D" w:rsidP="00BB500D">
            <w:pPr>
              <w:spacing w:after="120"/>
              <w:rPr>
                <w:ins w:id="430" w:author="Nokia Networks" w:date="2022-02-28T08:33:00Z"/>
                <w:rFonts w:eastAsiaTheme="minorEastAsia"/>
                <w:color w:val="0070C0"/>
              </w:rPr>
            </w:pPr>
            <w:ins w:id="431" w:author="Nokia Networks" w:date="2022-02-28T08:33:00Z">
              <w:r>
                <w:rPr>
                  <w:rFonts w:eastAsiaTheme="minorEastAsia"/>
                  <w:color w:val="0070C0"/>
                </w:rPr>
                <w:t>Nokia</w:t>
              </w:r>
            </w:ins>
          </w:p>
        </w:tc>
        <w:tc>
          <w:tcPr>
            <w:tcW w:w="7093" w:type="dxa"/>
          </w:tcPr>
          <w:p w14:paraId="3BF24C17" w14:textId="6C18B9E6" w:rsidR="008C130D" w:rsidRDefault="008C130D" w:rsidP="00BB500D">
            <w:pPr>
              <w:spacing w:after="120"/>
              <w:rPr>
                <w:ins w:id="432" w:author="Nokia Networks" w:date="2022-02-28T08:33:00Z"/>
                <w:rFonts w:eastAsiaTheme="minorEastAsia"/>
                <w:color w:val="0070C0"/>
              </w:rPr>
            </w:pPr>
            <w:ins w:id="433" w:author="Nokia Networks" w:date="2022-02-28T08:33:00Z">
              <w:r>
                <w:rPr>
                  <w:rFonts w:eastAsiaTheme="minorEastAsia"/>
                  <w:color w:val="0070C0"/>
                </w:rPr>
                <w:t xml:space="preserve">Option 1. </w:t>
              </w:r>
            </w:ins>
          </w:p>
        </w:tc>
      </w:tr>
      <w:tr w:rsidR="004B1819" w14:paraId="46142D0F" w14:textId="77777777" w:rsidTr="00BB500D">
        <w:trPr>
          <w:ins w:id="434" w:author="Ada Wang (王苗)" w:date="2022-02-28T16:25:00Z"/>
        </w:trPr>
        <w:tc>
          <w:tcPr>
            <w:tcW w:w="1203" w:type="dxa"/>
          </w:tcPr>
          <w:p w14:paraId="7204FF41" w14:textId="2C378E7A" w:rsidR="004B1819" w:rsidRDefault="004B1819" w:rsidP="00BB500D">
            <w:pPr>
              <w:spacing w:after="120"/>
              <w:rPr>
                <w:ins w:id="435" w:author="Ada Wang (王苗)" w:date="2022-02-28T16:25:00Z"/>
                <w:rFonts w:eastAsiaTheme="minorEastAsia"/>
                <w:color w:val="0070C0"/>
              </w:rPr>
            </w:pPr>
            <w:ins w:id="436" w:author="Ada Wang (王苗)" w:date="2022-02-28T16:26:00Z">
              <w:r>
                <w:rPr>
                  <w:rFonts w:eastAsiaTheme="minorEastAsia"/>
                  <w:color w:val="0070C0"/>
                </w:rPr>
                <w:t>MTK</w:t>
              </w:r>
            </w:ins>
          </w:p>
        </w:tc>
        <w:tc>
          <w:tcPr>
            <w:tcW w:w="7093" w:type="dxa"/>
          </w:tcPr>
          <w:p w14:paraId="44C148D7" w14:textId="6A61A6C7" w:rsidR="004B1819" w:rsidRDefault="004B1819" w:rsidP="00BB500D">
            <w:pPr>
              <w:spacing w:after="120"/>
              <w:rPr>
                <w:ins w:id="437" w:author="Ada Wang (王苗)" w:date="2022-02-28T16:25:00Z"/>
                <w:rFonts w:eastAsiaTheme="minorEastAsia"/>
                <w:color w:val="0070C0"/>
              </w:rPr>
            </w:pPr>
            <w:ins w:id="438" w:author="Ada Wang (王苗)" w:date="2022-02-28T16:26:00Z">
              <w:r>
                <w:rPr>
                  <w:rFonts w:eastAsiaTheme="minorEastAsia"/>
                  <w:color w:val="0070C0"/>
                </w:rPr>
                <w:t>Support the recommended WF.</w:t>
              </w:r>
            </w:ins>
          </w:p>
        </w:tc>
      </w:tr>
      <w:tr w:rsidR="00BB500D" w14:paraId="715F473B" w14:textId="77777777" w:rsidTr="00BB500D">
        <w:tc>
          <w:tcPr>
            <w:tcW w:w="1203" w:type="dxa"/>
          </w:tcPr>
          <w:p w14:paraId="5A4E1005" w14:textId="35B76504" w:rsidR="00BB500D" w:rsidRDefault="00BB500D" w:rsidP="00BB500D">
            <w:pPr>
              <w:spacing w:after="120"/>
              <w:rPr>
                <w:rFonts w:eastAsiaTheme="minorEastAsia"/>
                <w:color w:val="0070C0"/>
              </w:rPr>
            </w:pPr>
            <w:ins w:id="439" w:author="Huawei" w:date="2022-02-28T16:33:00Z">
              <w:r>
                <w:rPr>
                  <w:rFonts w:eastAsiaTheme="minorEastAsia" w:hint="eastAsia"/>
                  <w:color w:val="0070C0"/>
                  <w:lang w:eastAsia="zh-CN"/>
                </w:rPr>
                <w:t>H</w:t>
              </w:r>
              <w:r>
                <w:rPr>
                  <w:rFonts w:eastAsiaTheme="minorEastAsia"/>
                  <w:color w:val="0070C0"/>
                  <w:lang w:eastAsia="zh-CN"/>
                </w:rPr>
                <w:t>uawei</w:t>
              </w:r>
            </w:ins>
          </w:p>
        </w:tc>
        <w:tc>
          <w:tcPr>
            <w:tcW w:w="7093" w:type="dxa"/>
          </w:tcPr>
          <w:p w14:paraId="7FC9877A" w14:textId="57AB2138" w:rsidR="00BB500D" w:rsidRDefault="00BB500D" w:rsidP="00BB500D">
            <w:pPr>
              <w:spacing w:after="120"/>
              <w:rPr>
                <w:rFonts w:eastAsiaTheme="minorEastAsia"/>
                <w:color w:val="0070C0"/>
              </w:rPr>
            </w:pPr>
            <w:ins w:id="440" w:author="Huawei" w:date="2022-02-28T16:33:00Z">
              <w:r>
                <w:rPr>
                  <w:rFonts w:eastAsiaTheme="minorEastAsia"/>
                  <w:color w:val="0070C0"/>
                </w:rPr>
                <w:t>Support the recommended WF.</w:t>
              </w:r>
            </w:ins>
          </w:p>
        </w:tc>
      </w:tr>
    </w:tbl>
    <w:p w14:paraId="0DF279E5" w14:textId="172E4BEE" w:rsidR="00AB50F9" w:rsidRPr="006E3E76" w:rsidRDefault="00BB500D" w:rsidP="00BB7361">
      <w:pPr>
        <w:rPr>
          <w:rFonts w:eastAsiaTheme="minorEastAsia"/>
          <w:i/>
          <w:color w:val="0070C0"/>
          <w:lang w:val="en-US" w:eastAsia="zh-CN"/>
        </w:rPr>
      </w:pPr>
      <w:r>
        <w:rPr>
          <w:rFonts w:eastAsiaTheme="minorEastAsia"/>
          <w:i/>
          <w:color w:val="0070C0"/>
          <w:lang w:val="en-US" w:eastAsia="zh-CN"/>
        </w:rPr>
        <w:br w:type="textWrapping" w:clear="all"/>
      </w:r>
    </w:p>
    <w:p w14:paraId="1B111DB6" w14:textId="77777777" w:rsidR="00BB7361" w:rsidRPr="003F394F" w:rsidRDefault="00BB7361" w:rsidP="00BB7361">
      <w:pPr>
        <w:pStyle w:val="2"/>
        <w:rPr>
          <w:lang w:val="en-US"/>
        </w:rPr>
      </w:pPr>
      <w:r>
        <w:rPr>
          <w:lang w:val="en-US"/>
        </w:rPr>
        <w:t>Sub-topic 2-4: RLM/BFD/BFR/Beam management on deactivated PSCell</w:t>
      </w:r>
    </w:p>
    <w:p w14:paraId="7AAD7EFE" w14:textId="77777777" w:rsidR="00BB7361" w:rsidRPr="00E25FC5" w:rsidRDefault="00BB7361" w:rsidP="00BB7361">
      <w:pPr>
        <w:rPr>
          <w:b/>
          <w:u w:val="single"/>
          <w:lang w:eastAsia="ko-KR"/>
        </w:rPr>
      </w:pPr>
      <w:r w:rsidRPr="00DD35A0">
        <w:rPr>
          <w:b/>
          <w:u w:val="single"/>
          <w:lang w:eastAsia="ko-KR"/>
        </w:rPr>
        <w:t>Issue 2-4-1: Whether RLM/BFD delay requirements on deactivated PSCell can be relaxed</w:t>
      </w:r>
    </w:p>
    <w:p w14:paraId="14EE66CF" w14:textId="77777777" w:rsidR="00BB7361" w:rsidRPr="00CB4DD0"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A26E55">
        <w:rPr>
          <w:rFonts w:eastAsia="宋体"/>
          <w:szCs w:val="24"/>
          <w:lang w:eastAsia="zh-CN"/>
        </w:rPr>
        <w:t>Option 1</w:t>
      </w:r>
      <w:r>
        <w:rPr>
          <w:rFonts w:eastAsia="宋体"/>
          <w:szCs w:val="24"/>
          <w:lang w:eastAsia="zh-CN"/>
        </w:rPr>
        <w:t xml:space="preserve"> (QC, Nokia, Huawei, Apple, Ericsson)</w:t>
      </w:r>
      <w:r w:rsidRPr="00A26E55">
        <w:rPr>
          <w:rFonts w:eastAsia="宋体"/>
          <w:szCs w:val="24"/>
          <w:lang w:eastAsia="zh-CN"/>
        </w:rPr>
        <w:t>:</w:t>
      </w:r>
      <w:r w:rsidRPr="00F23481">
        <w:rPr>
          <w:rFonts w:eastAsia="宋体"/>
          <w:lang w:eastAsia="zh-CN"/>
        </w:rPr>
        <w:t xml:space="preserve"> </w:t>
      </w:r>
      <w:r>
        <w:rPr>
          <w:rFonts w:eastAsia="宋体"/>
          <w:lang w:eastAsia="zh-CN"/>
        </w:rPr>
        <w:t>Yes, u</w:t>
      </w:r>
      <w:r w:rsidRPr="00777D3F">
        <w:t>se the parameter measCyclePSCell to the RLM/BFD requirements</w:t>
      </w:r>
      <w:r>
        <w:t xml:space="preserve"> on deactivated PSCell.</w:t>
      </w:r>
    </w:p>
    <w:p w14:paraId="18EADA75" w14:textId="77777777" w:rsidR="00BB7361" w:rsidRPr="00E31AC5"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(QC): on top of option 1,</w:t>
      </w:r>
      <w:r w:rsidRPr="00030A52">
        <w:rPr>
          <w:rFonts w:eastAsia="宋体"/>
          <w:szCs w:val="24"/>
          <w:lang w:eastAsia="zh-CN"/>
        </w:rPr>
        <w:t xml:space="preserve"> </w:t>
      </w:r>
      <w:r>
        <w:rPr>
          <w:rFonts w:eastAsia="宋体"/>
          <w:szCs w:val="24"/>
          <w:lang w:eastAsia="zh-CN"/>
        </w:rPr>
        <w:t>add the following:</w:t>
      </w:r>
    </w:p>
    <w:p w14:paraId="04CB8A62" w14:textId="77777777" w:rsidR="00BB7361" w:rsidRPr="00030A52" w:rsidRDefault="00BB7361" w:rsidP="00BB7361">
      <w:pPr>
        <w:pStyle w:val="afc"/>
        <w:numPr>
          <w:ilvl w:val="2"/>
          <w:numId w:val="5"/>
        </w:numPr>
        <w:ind w:firstLineChars="0"/>
        <w:rPr>
          <w:rFonts w:eastAsia="Times New Roman"/>
          <w:lang w:eastAsia="ko-KR"/>
        </w:rPr>
      </w:pPr>
      <w:r>
        <w:rPr>
          <w:rFonts w:eastAsia="Times New Roman"/>
        </w:rPr>
        <w:t>A greater number between the configured DRX for SCG and a fixed number, e.g. 320ms, replaces it for measurement relaxation while the SCG is deactivated</w:t>
      </w:r>
    </w:p>
    <w:p w14:paraId="0F8876D8" w14:textId="77777777" w:rsidR="00BB7361" w:rsidRPr="000B789A" w:rsidRDefault="00BB7361" w:rsidP="00BB7361">
      <w:pPr>
        <w:pStyle w:val="afc"/>
        <w:numPr>
          <w:ilvl w:val="1"/>
          <w:numId w:val="5"/>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Revised </w:t>
      </w:r>
      <w:r w:rsidRPr="000B789A">
        <w:rPr>
          <w:rFonts w:eastAsiaTheme="minorEastAsia"/>
          <w:lang w:eastAsia="zh-CN"/>
        </w:rPr>
        <w:t xml:space="preserve">Option 2 (vivo): </w:t>
      </w:r>
    </w:p>
    <w:p w14:paraId="0143FA83" w14:textId="0C64BDD5" w:rsidR="00BB7361" w:rsidRDefault="00965EBD" w:rsidP="00BB7361">
      <w:pPr>
        <w:pStyle w:val="afc"/>
        <w:ind w:left="1656" w:firstLineChars="0" w:firstLine="0"/>
        <w:rPr>
          <w:rFonts w:eastAsiaTheme="minorEastAsia"/>
          <w:lang w:eastAsia="zh-CN"/>
        </w:rPr>
      </w:pPr>
      <w:r>
        <w:rPr>
          <w:rFonts w:eastAsiaTheme="minorEastAsia"/>
          <w:lang w:eastAsia="zh-CN"/>
        </w:rPr>
        <w:t>-</w:t>
      </w:r>
      <w:r w:rsidR="00BB7361" w:rsidRPr="000B789A">
        <w:rPr>
          <w:rFonts w:eastAsiaTheme="minorEastAsia"/>
          <w:lang w:eastAsia="zh-CN"/>
        </w:rPr>
        <w:t xml:space="preserve">If the min value of measCyclePSCell can be to </w:t>
      </w:r>
      <w:r w:rsidR="00BB7361">
        <w:rPr>
          <w:rFonts w:eastAsiaTheme="minorEastAsia"/>
          <w:lang w:eastAsia="zh-CN"/>
        </w:rPr>
        <w:t>320</w:t>
      </w:r>
      <w:r w:rsidR="00BB7361" w:rsidRPr="000B789A">
        <w:rPr>
          <w:rFonts w:eastAsiaTheme="minorEastAsia"/>
          <w:lang w:eastAsia="zh-CN"/>
        </w:rPr>
        <w:t>ms or</w:t>
      </w:r>
      <w:r w:rsidR="00BB7361">
        <w:rPr>
          <w:rFonts w:eastAsiaTheme="minorEastAsia"/>
          <w:lang w:eastAsia="zh-CN"/>
        </w:rPr>
        <w:t xml:space="preserve"> 640ms</w:t>
      </w:r>
      <w:r w:rsidR="00BB7361" w:rsidRPr="000B789A">
        <w:rPr>
          <w:rFonts w:eastAsiaTheme="minorEastAsia"/>
          <w:lang w:eastAsia="zh-CN"/>
        </w:rPr>
        <w:t>, there is no need to have further relaxation here.</w:t>
      </w:r>
    </w:p>
    <w:p w14:paraId="27EE365A" w14:textId="0FD35E69" w:rsidR="00BB7361" w:rsidRPr="000B789A" w:rsidRDefault="00965EBD" w:rsidP="00BB7361">
      <w:pPr>
        <w:pStyle w:val="afc"/>
        <w:ind w:left="1656" w:firstLineChars="0" w:firstLine="0"/>
        <w:rPr>
          <w:rFonts w:eastAsiaTheme="minorEastAsia"/>
          <w:lang w:eastAsia="zh-CN"/>
        </w:rPr>
      </w:pPr>
      <w:r>
        <w:rPr>
          <w:rFonts w:eastAsiaTheme="minorEastAsia"/>
          <w:lang w:eastAsia="zh-CN"/>
        </w:rPr>
        <w:t>-</w:t>
      </w:r>
      <w:r w:rsidR="00BB7361" w:rsidRPr="000B789A">
        <w:rPr>
          <w:rFonts w:eastAsiaTheme="minorEastAsia"/>
          <w:lang w:eastAsia="zh-CN"/>
        </w:rPr>
        <w:t>If the min value of measCyclePSCell less than</w:t>
      </w:r>
      <w:r w:rsidR="00BB7361">
        <w:rPr>
          <w:rFonts w:eastAsiaTheme="minorEastAsia"/>
          <w:lang w:eastAsia="zh-CN"/>
        </w:rPr>
        <w:t xml:space="preserve"> 320ms</w:t>
      </w:r>
      <w:r w:rsidR="00BB7361" w:rsidRPr="000B789A">
        <w:rPr>
          <w:rFonts w:eastAsiaTheme="minorEastAsia"/>
          <w:lang w:eastAsia="zh-CN"/>
        </w:rPr>
        <w:t>, 2 times relaxation on RLM/BFD measurement of the deactivated PSCell.</w:t>
      </w:r>
    </w:p>
    <w:p w14:paraId="3458DE36" w14:textId="77777777" w:rsidR="009E2D5D" w:rsidRPr="005920FE" w:rsidRDefault="009E2D5D" w:rsidP="009E2D5D">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0519A01"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9E2D5D" w14:paraId="67AA3FC7" w14:textId="77777777" w:rsidTr="00046454">
        <w:tc>
          <w:tcPr>
            <w:tcW w:w="1203" w:type="dxa"/>
          </w:tcPr>
          <w:p w14:paraId="658DF0C7"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115AE906"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8254B3" w14:paraId="136467ED" w14:textId="77777777" w:rsidTr="00046454">
        <w:tc>
          <w:tcPr>
            <w:tcW w:w="1203" w:type="dxa"/>
          </w:tcPr>
          <w:p w14:paraId="095DA2C4" w14:textId="532DBB7E" w:rsidR="008254B3" w:rsidRDefault="008254B3" w:rsidP="008254B3">
            <w:pPr>
              <w:spacing w:after="120"/>
              <w:rPr>
                <w:rFonts w:eastAsiaTheme="minorEastAsia"/>
                <w:color w:val="0070C0"/>
              </w:rPr>
            </w:pPr>
            <w:r>
              <w:rPr>
                <w:rFonts w:eastAsiaTheme="minorEastAsia"/>
                <w:color w:val="0070C0"/>
              </w:rPr>
              <w:t>Qualcomm</w:t>
            </w:r>
          </w:p>
        </w:tc>
        <w:tc>
          <w:tcPr>
            <w:tcW w:w="7093" w:type="dxa"/>
          </w:tcPr>
          <w:p w14:paraId="1C7EA153" w14:textId="58C5AE2E" w:rsidR="008254B3" w:rsidRDefault="008254B3" w:rsidP="008254B3">
            <w:pPr>
              <w:spacing w:after="120"/>
              <w:rPr>
                <w:rFonts w:eastAsiaTheme="minorEastAsia"/>
                <w:color w:val="0070C0"/>
              </w:rPr>
            </w:pPr>
            <w:r>
              <w:rPr>
                <w:rFonts w:eastAsiaTheme="minorEastAsia"/>
                <w:color w:val="0070C0"/>
              </w:rPr>
              <w:t xml:space="preserve">Support Option 1. </w:t>
            </w:r>
          </w:p>
          <w:p w14:paraId="6839FB23" w14:textId="5A130A04" w:rsidR="008254B3" w:rsidRDefault="008254B3" w:rsidP="008254B3">
            <w:pPr>
              <w:spacing w:after="120"/>
              <w:rPr>
                <w:rFonts w:eastAsiaTheme="minorEastAsia"/>
                <w:color w:val="0070C0"/>
              </w:rPr>
            </w:pPr>
            <w:r>
              <w:rPr>
                <w:rFonts w:eastAsiaTheme="minorEastAsia"/>
                <w:color w:val="0070C0"/>
              </w:rPr>
              <w:t>With Option 1a, we want to further avoid cases where UE has to perform measurements frequently even when PSCell is deactivated just because UE is configured with a small value of DRX cycle to be used for activated PSCell.</w:t>
            </w:r>
          </w:p>
        </w:tc>
      </w:tr>
      <w:tr w:rsidR="008254B3" w14:paraId="41DAE8F8" w14:textId="77777777" w:rsidTr="00046454">
        <w:tc>
          <w:tcPr>
            <w:tcW w:w="1203" w:type="dxa"/>
          </w:tcPr>
          <w:p w14:paraId="0DF3AC64" w14:textId="2098D8C2" w:rsidR="008254B3" w:rsidRDefault="00CC3FA6" w:rsidP="008254B3">
            <w:pPr>
              <w:spacing w:after="120"/>
              <w:rPr>
                <w:rFonts w:eastAsiaTheme="minorEastAsia"/>
                <w:color w:val="0070C0"/>
              </w:rPr>
            </w:pPr>
            <w:ins w:id="441" w:author="Qiming Li" w:date="2022-02-28T10:47:00Z">
              <w:r>
                <w:rPr>
                  <w:rFonts w:eastAsiaTheme="minorEastAsia"/>
                  <w:color w:val="0070C0"/>
                </w:rPr>
                <w:lastRenderedPageBreak/>
                <w:t>Apple</w:t>
              </w:r>
            </w:ins>
          </w:p>
        </w:tc>
        <w:tc>
          <w:tcPr>
            <w:tcW w:w="7093" w:type="dxa"/>
          </w:tcPr>
          <w:p w14:paraId="58294222" w14:textId="37F96428" w:rsidR="008254B3" w:rsidRDefault="00CC3FA6" w:rsidP="008254B3">
            <w:pPr>
              <w:spacing w:after="120"/>
              <w:rPr>
                <w:rFonts w:eastAsiaTheme="minorEastAsia"/>
                <w:color w:val="0070C0"/>
              </w:rPr>
            </w:pPr>
            <w:ins w:id="442" w:author="Qiming Li" w:date="2022-02-28T10:47:00Z">
              <w:r>
                <w:rPr>
                  <w:rFonts w:eastAsiaTheme="minorEastAsia"/>
                  <w:color w:val="0070C0"/>
                </w:rPr>
                <w:t>Support option 1.</w:t>
              </w:r>
            </w:ins>
          </w:p>
        </w:tc>
      </w:tr>
      <w:tr w:rsidR="008C130D" w14:paraId="4471EF4F" w14:textId="77777777" w:rsidTr="00046454">
        <w:trPr>
          <w:ins w:id="443" w:author="Nokia Networks" w:date="2022-02-28T08:33:00Z"/>
        </w:trPr>
        <w:tc>
          <w:tcPr>
            <w:tcW w:w="1203" w:type="dxa"/>
          </w:tcPr>
          <w:p w14:paraId="2D761728" w14:textId="4B3B9D52" w:rsidR="008C130D" w:rsidRDefault="008C130D" w:rsidP="008C130D">
            <w:pPr>
              <w:spacing w:after="120"/>
              <w:rPr>
                <w:ins w:id="444" w:author="Nokia Networks" w:date="2022-02-28T08:33:00Z"/>
                <w:rFonts w:eastAsiaTheme="minorEastAsia"/>
                <w:color w:val="0070C0"/>
              </w:rPr>
            </w:pPr>
            <w:ins w:id="445" w:author="Nokia Networks" w:date="2022-02-28T08:33:00Z">
              <w:r>
                <w:rPr>
                  <w:rFonts w:eastAsiaTheme="minorEastAsia"/>
                  <w:color w:val="0070C0"/>
                </w:rPr>
                <w:t>Nokia</w:t>
              </w:r>
            </w:ins>
          </w:p>
        </w:tc>
        <w:tc>
          <w:tcPr>
            <w:tcW w:w="7093" w:type="dxa"/>
          </w:tcPr>
          <w:p w14:paraId="2663243D" w14:textId="490F42BB" w:rsidR="008C130D" w:rsidRDefault="008C130D" w:rsidP="008C130D">
            <w:pPr>
              <w:spacing w:after="120"/>
              <w:rPr>
                <w:ins w:id="446" w:author="Nokia Networks" w:date="2022-02-28T08:33:00Z"/>
                <w:rFonts w:eastAsiaTheme="minorEastAsia"/>
                <w:color w:val="0070C0"/>
              </w:rPr>
            </w:pPr>
            <w:ins w:id="447" w:author="Nokia Networks" w:date="2022-02-28T08:33:00Z">
              <w:r>
                <w:rPr>
                  <w:rFonts w:eastAsiaTheme="minorEastAsia"/>
                  <w:color w:val="0070C0"/>
                </w:rPr>
                <w:t>Option 1</w:t>
              </w:r>
            </w:ins>
          </w:p>
        </w:tc>
      </w:tr>
      <w:tr w:rsidR="004B1819" w14:paraId="082532F4" w14:textId="77777777" w:rsidTr="00046454">
        <w:trPr>
          <w:ins w:id="448" w:author="Ada Wang (王苗)" w:date="2022-02-28T16:26:00Z"/>
        </w:trPr>
        <w:tc>
          <w:tcPr>
            <w:tcW w:w="1203" w:type="dxa"/>
          </w:tcPr>
          <w:p w14:paraId="390929CB" w14:textId="61AECCF2" w:rsidR="004B1819" w:rsidRDefault="004B1819" w:rsidP="004B1819">
            <w:pPr>
              <w:spacing w:after="120"/>
              <w:rPr>
                <w:ins w:id="449" w:author="Ada Wang (王苗)" w:date="2022-02-28T16:26:00Z"/>
                <w:rFonts w:eastAsiaTheme="minorEastAsia"/>
                <w:color w:val="0070C0"/>
              </w:rPr>
            </w:pPr>
            <w:ins w:id="450" w:author="Ada Wang (王苗)" w:date="2022-02-28T16:26:00Z">
              <w:r>
                <w:rPr>
                  <w:rFonts w:eastAsiaTheme="minorEastAsia"/>
                  <w:color w:val="0070C0"/>
                </w:rPr>
                <w:t>MTK</w:t>
              </w:r>
            </w:ins>
          </w:p>
        </w:tc>
        <w:tc>
          <w:tcPr>
            <w:tcW w:w="7093" w:type="dxa"/>
          </w:tcPr>
          <w:p w14:paraId="2F9527D0" w14:textId="09F93C9B" w:rsidR="004B1819" w:rsidRDefault="004B1819" w:rsidP="004B1819">
            <w:pPr>
              <w:spacing w:after="120"/>
              <w:rPr>
                <w:ins w:id="451" w:author="Ada Wang (王苗)" w:date="2022-02-28T16:26:00Z"/>
                <w:rFonts w:eastAsiaTheme="minorEastAsia"/>
                <w:color w:val="0070C0"/>
              </w:rPr>
            </w:pPr>
            <w:ins w:id="452" w:author="Ada Wang (王苗)" w:date="2022-02-28T16:26:00Z">
              <w:r>
                <w:rPr>
                  <w:rFonts w:eastAsiaTheme="minorEastAsia"/>
                  <w:color w:val="0070C0"/>
                </w:rPr>
                <w:t>Support option 1.</w:t>
              </w:r>
            </w:ins>
          </w:p>
        </w:tc>
      </w:tr>
      <w:tr w:rsidR="00BB500D" w14:paraId="0966086F" w14:textId="77777777" w:rsidTr="00046454">
        <w:tc>
          <w:tcPr>
            <w:tcW w:w="1203" w:type="dxa"/>
          </w:tcPr>
          <w:p w14:paraId="0D86F8DB" w14:textId="3E323013" w:rsidR="00BB500D" w:rsidRDefault="00BB500D" w:rsidP="00BB500D">
            <w:pPr>
              <w:spacing w:after="120"/>
              <w:rPr>
                <w:rFonts w:eastAsiaTheme="minorEastAsia"/>
                <w:color w:val="0070C0"/>
              </w:rPr>
            </w:pPr>
            <w:ins w:id="453" w:author="Huawei" w:date="2022-02-28T16:34:00Z">
              <w:r>
                <w:rPr>
                  <w:rFonts w:eastAsiaTheme="minorEastAsia" w:hint="eastAsia"/>
                  <w:color w:val="0070C0"/>
                  <w:lang w:eastAsia="zh-CN"/>
                </w:rPr>
                <w:t>H</w:t>
              </w:r>
              <w:r>
                <w:rPr>
                  <w:rFonts w:eastAsiaTheme="minorEastAsia"/>
                  <w:color w:val="0070C0"/>
                  <w:lang w:eastAsia="zh-CN"/>
                </w:rPr>
                <w:t>uawei</w:t>
              </w:r>
            </w:ins>
          </w:p>
        </w:tc>
        <w:tc>
          <w:tcPr>
            <w:tcW w:w="7093" w:type="dxa"/>
          </w:tcPr>
          <w:p w14:paraId="0E05A3B5" w14:textId="266B25E4" w:rsidR="00BB500D" w:rsidRDefault="00BB500D" w:rsidP="00BB500D">
            <w:pPr>
              <w:spacing w:after="120"/>
              <w:rPr>
                <w:rFonts w:eastAsiaTheme="minorEastAsia"/>
                <w:color w:val="0070C0"/>
              </w:rPr>
            </w:pPr>
            <w:ins w:id="454" w:author="Huawei" w:date="2022-02-28T16:34:00Z">
              <w:r>
                <w:rPr>
                  <w:rFonts w:eastAsiaTheme="minorEastAsia"/>
                  <w:color w:val="0070C0"/>
                  <w:lang w:eastAsia="zh-CN"/>
                </w:rPr>
                <w:t>Support option 1. Option 2 is a new proposal raised</w:t>
              </w:r>
            </w:ins>
            <w:ins w:id="455" w:author="Huawei" w:date="2022-02-28T16:35:00Z">
              <w:r>
                <w:rPr>
                  <w:rFonts w:eastAsiaTheme="minorEastAsia"/>
                  <w:color w:val="0070C0"/>
                  <w:lang w:eastAsia="zh-CN"/>
                </w:rPr>
                <w:t xml:space="preserve"> in 1</w:t>
              </w:r>
              <w:r w:rsidRPr="001D6CEF">
                <w:rPr>
                  <w:rFonts w:eastAsiaTheme="minorEastAsia"/>
                  <w:color w:val="0070C0"/>
                  <w:vertAlign w:val="superscript"/>
                  <w:lang w:eastAsia="zh-CN"/>
                  <w:rPrChange w:id="456" w:author="Huawei" w:date="2022-02-28T16:35:00Z">
                    <w:rPr>
                      <w:rFonts w:eastAsiaTheme="minorEastAsia"/>
                      <w:color w:val="0070C0"/>
                      <w:lang w:eastAsia="zh-CN"/>
                    </w:rPr>
                  </w:rPrChange>
                </w:rPr>
                <w:t>st</w:t>
              </w:r>
              <w:r>
                <w:rPr>
                  <w:rFonts w:eastAsiaTheme="minorEastAsia"/>
                  <w:color w:val="0070C0"/>
                  <w:lang w:eastAsia="zh-CN"/>
                </w:rPr>
                <w:t xml:space="preserve"> round discussion, and we don't see </w:t>
              </w:r>
            </w:ins>
            <w:ins w:id="457" w:author="Huawei" w:date="2022-02-28T16:36:00Z">
              <w:r>
                <w:rPr>
                  <w:rFonts w:eastAsiaTheme="minorEastAsia"/>
                  <w:color w:val="0070C0"/>
                  <w:lang w:eastAsia="zh-CN"/>
                </w:rPr>
                <w:t xml:space="preserve">any </w:t>
              </w:r>
            </w:ins>
            <w:ins w:id="458" w:author="Huawei" w:date="2022-02-28T16:35:00Z">
              <w:r>
                <w:rPr>
                  <w:rFonts w:eastAsiaTheme="minorEastAsia"/>
                  <w:color w:val="0070C0"/>
                  <w:lang w:eastAsia="zh-CN"/>
                </w:rPr>
                <w:t>strong reason to have a new and</w:t>
              </w:r>
            </w:ins>
            <w:ins w:id="459" w:author="Huawei" w:date="2022-02-28T16:36:00Z">
              <w:r>
                <w:rPr>
                  <w:rFonts w:eastAsiaTheme="minorEastAsia"/>
                  <w:color w:val="0070C0"/>
                  <w:lang w:eastAsia="zh-CN"/>
                </w:rPr>
                <w:t xml:space="preserve"> different way to define RLM requirements.</w:t>
              </w:r>
            </w:ins>
          </w:p>
        </w:tc>
      </w:tr>
    </w:tbl>
    <w:p w14:paraId="7B48D679" w14:textId="77777777" w:rsidR="009E2D5D" w:rsidRPr="006E3E76" w:rsidRDefault="009E2D5D" w:rsidP="00BB7361">
      <w:pPr>
        <w:rPr>
          <w:rFonts w:eastAsiaTheme="minorEastAsia"/>
          <w:i/>
          <w:color w:val="0070C0"/>
          <w:lang w:val="en-US" w:eastAsia="zh-CN"/>
        </w:rPr>
      </w:pPr>
    </w:p>
    <w:p w14:paraId="5D74336B" w14:textId="77777777" w:rsidR="00BB7361" w:rsidRPr="003F394F" w:rsidRDefault="00BB7361" w:rsidP="00BB7361">
      <w:pPr>
        <w:pStyle w:val="2"/>
        <w:rPr>
          <w:lang w:val="en-US"/>
        </w:rPr>
      </w:pPr>
      <w:r>
        <w:rPr>
          <w:lang w:val="en-US"/>
        </w:rPr>
        <w:t>Sub-topic 2-5: Others</w:t>
      </w:r>
    </w:p>
    <w:p w14:paraId="4DE56C8F" w14:textId="77777777" w:rsidR="00BB7361" w:rsidRPr="00EA0B0B" w:rsidRDefault="00BB7361" w:rsidP="00BB7361">
      <w:pPr>
        <w:rPr>
          <w:rFonts w:eastAsia="Malgun Gothic"/>
          <w:b/>
          <w:u w:val="single"/>
          <w:lang w:eastAsia="ko-KR"/>
        </w:rPr>
      </w:pPr>
      <w:r w:rsidRPr="00437298">
        <w:rPr>
          <w:b/>
          <w:u w:val="single"/>
          <w:lang w:eastAsia="ko-KR"/>
        </w:rPr>
        <w:t>Issue 2-5-1: whether UE shall meet the existing Te and Tq when PSCell is deactivated</w:t>
      </w:r>
    </w:p>
    <w:p w14:paraId="3C9463EF" w14:textId="62ACFFC9" w:rsidR="00BB7361" w:rsidRPr="006E3E76" w:rsidRDefault="009E2D5D" w:rsidP="00BB7361">
      <w:pPr>
        <w:rPr>
          <w:rFonts w:eastAsiaTheme="minorEastAsia"/>
          <w:i/>
          <w:color w:val="0070C0"/>
          <w:lang w:val="en-US" w:eastAsia="zh-CN"/>
        </w:rPr>
      </w:pPr>
      <w:r>
        <w:rPr>
          <w:i/>
          <w:color w:val="0070C0"/>
          <w:lang w:eastAsia="zh-CN"/>
        </w:rPr>
        <w:t xml:space="preserve">Note: This issue is not for first transmission </w:t>
      </w:r>
      <w:r w:rsidRPr="009E2D5D">
        <w:rPr>
          <w:i/>
          <w:color w:val="0070C0"/>
          <w:lang w:eastAsia="zh-CN"/>
        </w:rPr>
        <w:t xml:space="preserve">when deactivated PSCell is </w:t>
      </w:r>
      <w:r>
        <w:rPr>
          <w:i/>
          <w:color w:val="0070C0"/>
          <w:lang w:eastAsia="zh-CN"/>
        </w:rPr>
        <w:t>activated. The first transmission issue is issue 2-5-2.</w:t>
      </w:r>
    </w:p>
    <w:p w14:paraId="23CAAE2E" w14:textId="77777777" w:rsidR="00BB7361" w:rsidRPr="00437298"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1 (</w:t>
      </w:r>
      <w:r>
        <w:rPr>
          <w:rFonts w:eastAsia="宋体"/>
          <w:szCs w:val="24"/>
          <w:lang w:eastAsia="zh-CN"/>
        </w:rPr>
        <w:t>MTK, Huawei, Apple, vivo</w:t>
      </w:r>
      <w:r w:rsidRPr="00437298">
        <w:rPr>
          <w:rFonts w:eastAsia="宋体"/>
          <w:szCs w:val="24"/>
          <w:lang w:eastAsia="zh-CN"/>
        </w:rPr>
        <w:t>): Timing requirements including Te and Tq don’t need to be specified when PSCell is deactivated.</w:t>
      </w:r>
    </w:p>
    <w:p w14:paraId="3188D2D5" w14:textId="77777777" w:rsidR="00BB7361" w:rsidRPr="00437298"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2(Ericsson): The existing UE initial transmit timing error (Te) and Tq requirements are met at least until the TAT is running.</w:t>
      </w:r>
    </w:p>
    <w:p w14:paraId="2BE4D39B" w14:textId="04A0E7AE" w:rsidR="00965EBD" w:rsidRDefault="00965EBD" w:rsidP="00965EBD">
      <w:pPr>
        <w:spacing w:after="240"/>
        <w:rPr>
          <w:b/>
          <w:i/>
          <w:iCs/>
          <w:color w:val="FF0000"/>
          <w:u w:val="single"/>
          <w:lang w:eastAsia="ko-KR"/>
        </w:rPr>
      </w:pPr>
      <w:r>
        <w:rPr>
          <w:b/>
          <w:i/>
          <w:iCs/>
          <w:color w:val="FF0000"/>
          <w:u w:val="single"/>
          <w:lang w:eastAsia="ko-KR"/>
        </w:rPr>
        <w:t xml:space="preserve">Recommended WF: </w:t>
      </w:r>
    </w:p>
    <w:p w14:paraId="2BE4C458" w14:textId="6B99050E" w:rsidR="00965EBD" w:rsidRPr="005920FE" w:rsidRDefault="00965EBD" w:rsidP="00965EBD">
      <w:pPr>
        <w:spacing w:after="240"/>
        <w:rPr>
          <w:b/>
          <w:i/>
          <w:iCs/>
          <w:color w:val="FF0000"/>
          <w:u w:val="single"/>
          <w:lang w:eastAsia="ko-KR"/>
        </w:rPr>
      </w:pPr>
      <w:r>
        <w:rPr>
          <w:b/>
          <w:i/>
          <w:iCs/>
          <w:color w:val="FF0000"/>
          <w:u w:val="single"/>
          <w:lang w:eastAsia="ko-KR"/>
        </w:rPr>
        <w:t>Agree on option 1.</w:t>
      </w:r>
    </w:p>
    <w:p w14:paraId="0496B1DC" w14:textId="77777777" w:rsidR="00965EBD" w:rsidRPr="005920FE" w:rsidRDefault="00965EBD" w:rsidP="00965EB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965EBD" w14:paraId="1EAFBA34" w14:textId="77777777" w:rsidTr="008C130D">
        <w:tc>
          <w:tcPr>
            <w:tcW w:w="1203" w:type="dxa"/>
          </w:tcPr>
          <w:p w14:paraId="24320284" w14:textId="77777777" w:rsidR="00965EBD" w:rsidRDefault="00965EBD" w:rsidP="008C130D">
            <w:pPr>
              <w:spacing w:after="120"/>
              <w:rPr>
                <w:rFonts w:eastAsiaTheme="minorEastAsia"/>
                <w:b/>
                <w:bCs/>
                <w:color w:val="0070C0"/>
              </w:rPr>
            </w:pPr>
            <w:r>
              <w:rPr>
                <w:rFonts w:eastAsiaTheme="minorEastAsia"/>
                <w:b/>
                <w:bCs/>
                <w:color w:val="0070C0"/>
              </w:rPr>
              <w:t>Company</w:t>
            </w:r>
          </w:p>
        </w:tc>
        <w:tc>
          <w:tcPr>
            <w:tcW w:w="7093" w:type="dxa"/>
          </w:tcPr>
          <w:p w14:paraId="2D974145" w14:textId="77777777" w:rsidR="00965EBD" w:rsidRDefault="00965EBD" w:rsidP="008C130D">
            <w:pPr>
              <w:spacing w:after="120"/>
              <w:rPr>
                <w:rFonts w:eastAsiaTheme="minorEastAsia"/>
                <w:b/>
                <w:bCs/>
                <w:color w:val="0070C0"/>
              </w:rPr>
            </w:pPr>
            <w:r>
              <w:rPr>
                <w:rFonts w:eastAsiaTheme="minorEastAsia"/>
                <w:b/>
                <w:bCs/>
                <w:color w:val="0070C0"/>
              </w:rPr>
              <w:t>Comments</w:t>
            </w:r>
          </w:p>
        </w:tc>
      </w:tr>
      <w:tr w:rsidR="00965EBD" w14:paraId="7B4B1BCD" w14:textId="77777777" w:rsidTr="008C130D">
        <w:tc>
          <w:tcPr>
            <w:tcW w:w="1203" w:type="dxa"/>
          </w:tcPr>
          <w:p w14:paraId="568710F7" w14:textId="278FF8FF" w:rsidR="00965EBD" w:rsidRDefault="000B10B3" w:rsidP="008C130D">
            <w:pPr>
              <w:spacing w:after="120"/>
              <w:rPr>
                <w:rFonts w:eastAsiaTheme="minorEastAsia"/>
                <w:color w:val="0070C0"/>
              </w:rPr>
            </w:pPr>
            <w:r>
              <w:rPr>
                <w:rFonts w:eastAsiaTheme="minorEastAsia"/>
                <w:color w:val="0070C0"/>
              </w:rPr>
              <w:t>Qualcomm</w:t>
            </w:r>
          </w:p>
        </w:tc>
        <w:tc>
          <w:tcPr>
            <w:tcW w:w="7093" w:type="dxa"/>
          </w:tcPr>
          <w:p w14:paraId="16A2B6CA" w14:textId="4A8DACB2" w:rsidR="00965EBD" w:rsidRDefault="000B10B3" w:rsidP="008C130D">
            <w:pPr>
              <w:spacing w:after="120"/>
              <w:rPr>
                <w:rFonts w:eastAsiaTheme="minorEastAsia"/>
                <w:color w:val="0070C0"/>
              </w:rPr>
            </w:pPr>
            <w:r>
              <w:rPr>
                <w:rFonts w:eastAsiaTheme="minorEastAsia"/>
                <w:color w:val="0070C0"/>
              </w:rPr>
              <w:t>Support Option 1.</w:t>
            </w:r>
          </w:p>
        </w:tc>
      </w:tr>
      <w:tr w:rsidR="00965EBD" w14:paraId="69813B47" w14:textId="77777777" w:rsidTr="008C130D">
        <w:tc>
          <w:tcPr>
            <w:tcW w:w="1203" w:type="dxa"/>
          </w:tcPr>
          <w:p w14:paraId="0B767F10" w14:textId="03899EA4" w:rsidR="00965EBD" w:rsidRDefault="00955126" w:rsidP="008C130D">
            <w:pPr>
              <w:spacing w:after="120"/>
              <w:rPr>
                <w:rFonts w:eastAsiaTheme="minorEastAsia"/>
                <w:color w:val="0070C0"/>
              </w:rPr>
            </w:pPr>
            <w:ins w:id="460" w:author="Qiming Li" w:date="2022-02-28T10:47:00Z">
              <w:r>
                <w:rPr>
                  <w:rFonts w:eastAsiaTheme="minorEastAsia"/>
                  <w:color w:val="0070C0"/>
                </w:rPr>
                <w:t>Apple</w:t>
              </w:r>
            </w:ins>
          </w:p>
        </w:tc>
        <w:tc>
          <w:tcPr>
            <w:tcW w:w="7093" w:type="dxa"/>
          </w:tcPr>
          <w:p w14:paraId="5BF53864" w14:textId="5D3ECFC0" w:rsidR="00965EBD" w:rsidRDefault="00955126" w:rsidP="008C130D">
            <w:pPr>
              <w:spacing w:after="120"/>
              <w:rPr>
                <w:rFonts w:eastAsiaTheme="minorEastAsia"/>
                <w:color w:val="0070C0"/>
              </w:rPr>
            </w:pPr>
            <w:ins w:id="461" w:author="Qiming Li" w:date="2022-02-28T10:47:00Z">
              <w:r>
                <w:rPr>
                  <w:rFonts w:eastAsiaTheme="minorEastAsia"/>
                  <w:color w:val="0070C0"/>
                </w:rPr>
                <w:t>Support option 1.</w:t>
              </w:r>
            </w:ins>
          </w:p>
        </w:tc>
      </w:tr>
      <w:tr w:rsidR="004B1819" w14:paraId="20DC1721" w14:textId="77777777" w:rsidTr="008C130D">
        <w:trPr>
          <w:ins w:id="462" w:author="Ada Wang (王苗)" w:date="2022-02-28T16:26:00Z"/>
        </w:trPr>
        <w:tc>
          <w:tcPr>
            <w:tcW w:w="1203" w:type="dxa"/>
          </w:tcPr>
          <w:p w14:paraId="60910C13" w14:textId="1762B195" w:rsidR="004B1819" w:rsidRDefault="004B1819" w:rsidP="004B1819">
            <w:pPr>
              <w:spacing w:after="120"/>
              <w:rPr>
                <w:ins w:id="463" w:author="Ada Wang (王苗)" w:date="2022-02-28T16:26:00Z"/>
                <w:rFonts w:eastAsiaTheme="minorEastAsia"/>
                <w:color w:val="0070C0"/>
              </w:rPr>
            </w:pPr>
            <w:ins w:id="464" w:author="Ada Wang (王苗)" w:date="2022-02-28T16:26:00Z">
              <w:r>
                <w:rPr>
                  <w:rFonts w:eastAsiaTheme="minorEastAsia"/>
                  <w:color w:val="0070C0"/>
                </w:rPr>
                <w:t>MTK</w:t>
              </w:r>
            </w:ins>
          </w:p>
        </w:tc>
        <w:tc>
          <w:tcPr>
            <w:tcW w:w="7093" w:type="dxa"/>
          </w:tcPr>
          <w:p w14:paraId="37891449" w14:textId="40434C83" w:rsidR="004B1819" w:rsidRDefault="004B1819" w:rsidP="004B1819">
            <w:pPr>
              <w:spacing w:after="120"/>
              <w:rPr>
                <w:ins w:id="465" w:author="Ada Wang (王苗)" w:date="2022-02-28T16:26:00Z"/>
                <w:rFonts w:eastAsiaTheme="minorEastAsia"/>
                <w:color w:val="0070C0"/>
              </w:rPr>
            </w:pPr>
            <w:ins w:id="466" w:author="Ada Wang (王苗)" w:date="2022-02-28T16:26:00Z">
              <w:r>
                <w:rPr>
                  <w:rFonts w:eastAsiaTheme="minorEastAsia"/>
                  <w:color w:val="0070C0"/>
                </w:rPr>
                <w:t>Support option 1.</w:t>
              </w:r>
            </w:ins>
          </w:p>
        </w:tc>
      </w:tr>
      <w:tr w:rsidR="00BB500D" w14:paraId="7CDB2BF2" w14:textId="77777777" w:rsidTr="008C130D">
        <w:tc>
          <w:tcPr>
            <w:tcW w:w="1203" w:type="dxa"/>
          </w:tcPr>
          <w:p w14:paraId="5A6DE455" w14:textId="1DEB27D3" w:rsidR="00BB500D" w:rsidRDefault="00BB500D" w:rsidP="00BB500D">
            <w:pPr>
              <w:spacing w:after="120"/>
              <w:rPr>
                <w:rFonts w:eastAsiaTheme="minorEastAsia"/>
                <w:color w:val="0070C0"/>
              </w:rPr>
            </w:pPr>
            <w:ins w:id="467" w:author="Huawei" w:date="2022-02-28T16:36:00Z">
              <w:r>
                <w:rPr>
                  <w:rFonts w:eastAsiaTheme="minorEastAsia" w:hint="eastAsia"/>
                  <w:color w:val="0070C0"/>
                  <w:lang w:eastAsia="zh-CN"/>
                </w:rPr>
                <w:t>H</w:t>
              </w:r>
              <w:r>
                <w:rPr>
                  <w:rFonts w:eastAsiaTheme="minorEastAsia"/>
                  <w:color w:val="0070C0"/>
                  <w:lang w:eastAsia="zh-CN"/>
                </w:rPr>
                <w:t>uawei</w:t>
              </w:r>
            </w:ins>
          </w:p>
        </w:tc>
        <w:tc>
          <w:tcPr>
            <w:tcW w:w="7093" w:type="dxa"/>
          </w:tcPr>
          <w:p w14:paraId="61637F4D" w14:textId="77777777" w:rsidR="00BB500D" w:rsidRDefault="00BB500D" w:rsidP="00BB500D">
            <w:pPr>
              <w:spacing w:after="120"/>
              <w:rPr>
                <w:ins w:id="468" w:author="Huawei" w:date="2022-02-28T16:37:00Z"/>
                <w:rFonts w:eastAsiaTheme="minorEastAsia"/>
                <w:color w:val="0070C0"/>
                <w:lang w:eastAsia="zh-CN"/>
              </w:rPr>
            </w:pPr>
            <w:ins w:id="469" w:author="Huawei" w:date="2022-02-28T16:36:00Z">
              <w:r>
                <w:rPr>
                  <w:rFonts w:eastAsiaTheme="minorEastAsia"/>
                  <w:color w:val="0070C0"/>
                  <w:lang w:eastAsia="zh-CN"/>
                </w:rPr>
                <w:t>Support option 1.</w:t>
              </w:r>
            </w:ins>
          </w:p>
          <w:p w14:paraId="44DD6792" w14:textId="411788E9" w:rsidR="00BB500D" w:rsidRDefault="00BB500D" w:rsidP="00BB500D">
            <w:pPr>
              <w:spacing w:after="120"/>
              <w:rPr>
                <w:rFonts w:eastAsiaTheme="minorEastAsia"/>
                <w:color w:val="0070C0"/>
              </w:rPr>
            </w:pPr>
            <w:r w:rsidRPr="001D6CEF">
              <w:rPr>
                <w:rFonts w:eastAsiaTheme="minorEastAsia"/>
                <w:color w:val="0070C0"/>
                <w:lang w:eastAsia="zh-CN"/>
              </w:rPr>
              <w:t>This issue is not for first transmission when deactivated PSCell is activated. The first transmission issue is issue 2-5-2.</w:t>
            </w:r>
            <w:r>
              <w:rPr>
                <w:rFonts w:eastAsiaTheme="minorEastAsia"/>
                <w:color w:val="0070C0"/>
                <w:lang w:eastAsia="zh-CN"/>
              </w:rPr>
              <w:t xml:space="preserve"> In this issue, t</w:t>
            </w:r>
            <w:ins w:id="470" w:author="Huawei" w:date="2022-02-28T16:37:00Z">
              <w:r w:rsidRPr="001D6CEF">
                <w:rPr>
                  <w:rFonts w:eastAsiaTheme="minorEastAsia"/>
                  <w:color w:val="0070C0"/>
                  <w:lang w:eastAsia="zh-CN"/>
                </w:rPr>
                <w:t xml:space="preserve">here is no uplink data transmission on deactivated PSCell. The procedure is not able to be verified. </w:t>
              </w:r>
            </w:ins>
          </w:p>
        </w:tc>
      </w:tr>
    </w:tbl>
    <w:p w14:paraId="131F1E94" w14:textId="77777777" w:rsidR="00965EBD" w:rsidRPr="006E3E76" w:rsidRDefault="00965EBD" w:rsidP="00BB7361">
      <w:pPr>
        <w:rPr>
          <w:rFonts w:eastAsiaTheme="minorEastAsia"/>
          <w:i/>
          <w:color w:val="0070C0"/>
          <w:lang w:val="en-US" w:eastAsia="zh-CN"/>
        </w:rPr>
      </w:pPr>
    </w:p>
    <w:p w14:paraId="355585C9" w14:textId="77777777" w:rsidR="00BB7361" w:rsidRPr="00437298" w:rsidRDefault="00BB7361" w:rsidP="00BB7361">
      <w:pPr>
        <w:rPr>
          <w:b/>
          <w:u w:val="single"/>
          <w:lang w:eastAsia="ko-KR"/>
        </w:rPr>
      </w:pPr>
      <w:r w:rsidRPr="00437298">
        <w:rPr>
          <w:b/>
          <w:u w:val="single"/>
          <w:lang w:eastAsia="ko-KR"/>
        </w:rPr>
        <w:t>Issue 2-5-2: whether UE shall meet the existing Te requirement for the first transmission of RACH-less based SCG activation on PSCell</w:t>
      </w:r>
    </w:p>
    <w:p w14:paraId="0DD24BA5" w14:textId="77777777" w:rsidR="00BB7361" w:rsidRPr="00EA0B0B" w:rsidRDefault="00BB7361" w:rsidP="00BB7361">
      <w:pPr>
        <w:spacing w:after="120"/>
        <w:ind w:firstLineChars="200" w:firstLine="400"/>
        <w:rPr>
          <w:szCs w:val="24"/>
          <w:lang w:eastAsia="zh-CN"/>
        </w:rPr>
      </w:pPr>
      <w:r w:rsidRPr="00EA0B0B">
        <w:rPr>
          <w:highlight w:val="green"/>
        </w:rPr>
        <w:t>The existing Te requirement applies for the first transmission of RACH-less based SCG activation on PSCell.</w:t>
      </w:r>
    </w:p>
    <w:p w14:paraId="45B2B4C5" w14:textId="77777777" w:rsidR="00BB7361" w:rsidRPr="0058008B" w:rsidRDefault="00BB7361" w:rsidP="00BB7361">
      <w:pPr>
        <w:rPr>
          <w:b/>
          <w:u w:val="single"/>
          <w:lang w:val="en-US" w:eastAsia="ko-KR"/>
        </w:rPr>
      </w:pPr>
    </w:p>
    <w:p w14:paraId="73CDBE1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2-5-3</w:t>
      </w:r>
      <w:r w:rsidRPr="00A349CF">
        <w:rPr>
          <w:b/>
          <w:u w:val="single"/>
          <w:lang w:eastAsia="ko-KR"/>
        </w:rPr>
        <w:t xml:space="preserve">: </w:t>
      </w:r>
      <w:r>
        <w:rPr>
          <w:b/>
          <w:u w:val="single"/>
          <w:lang w:eastAsia="ko-KR"/>
        </w:rPr>
        <w:t>If the answer of issue 2-5-1 and/or issue 2-5-2 is yes, conditions for meeting Te requirements</w:t>
      </w:r>
    </w:p>
    <w:p w14:paraId="5E6BEE1B" w14:textId="77777777" w:rsidR="00BB7361" w:rsidRDefault="00BB7361" w:rsidP="00BB7361">
      <w:pPr>
        <w:pStyle w:val="afc"/>
        <w:numPr>
          <w:ilvl w:val="0"/>
          <w:numId w:val="40"/>
        </w:numPr>
        <w:overflowPunct/>
        <w:autoSpaceDE/>
        <w:autoSpaceDN/>
        <w:adjustRightInd/>
        <w:spacing w:after="120"/>
        <w:ind w:firstLineChars="0"/>
        <w:textAlignment w:val="auto"/>
        <w:rPr>
          <w:rFonts w:eastAsia="宋体"/>
          <w:szCs w:val="24"/>
          <w:lang w:eastAsia="zh-CN"/>
        </w:rPr>
      </w:pPr>
      <w:r w:rsidRPr="0058008B">
        <w:rPr>
          <w:rFonts w:eastAsia="宋体"/>
          <w:szCs w:val="24"/>
          <w:highlight w:val="green"/>
          <w:lang w:eastAsia="zh-CN"/>
        </w:rPr>
        <w:t>SSB should be available at the UE once every 160 ms</w:t>
      </w:r>
      <w:r>
        <w:rPr>
          <w:rFonts w:eastAsia="宋体"/>
          <w:szCs w:val="24"/>
          <w:lang w:eastAsia="zh-CN"/>
        </w:rPr>
        <w:t>,</w:t>
      </w:r>
      <w:r w:rsidRPr="000049AA">
        <w:rPr>
          <w:rFonts w:eastAsia="宋体"/>
          <w:szCs w:val="24"/>
          <w:lang w:eastAsia="zh-CN"/>
        </w:rPr>
        <w:t xml:space="preserve"> or</w:t>
      </w:r>
    </w:p>
    <w:p w14:paraId="6D9A5D4B" w14:textId="77777777" w:rsidR="00BB7361" w:rsidRPr="009E2D5D" w:rsidRDefault="00BB7361" w:rsidP="00BB7361">
      <w:pPr>
        <w:pStyle w:val="afc"/>
        <w:numPr>
          <w:ilvl w:val="0"/>
          <w:numId w:val="40"/>
        </w:numPr>
        <w:overflowPunct/>
        <w:autoSpaceDE/>
        <w:autoSpaceDN/>
        <w:adjustRightInd/>
        <w:spacing w:after="120"/>
        <w:ind w:firstLineChars="0"/>
        <w:textAlignment w:val="auto"/>
        <w:rPr>
          <w:rFonts w:eastAsia="宋体"/>
          <w:szCs w:val="24"/>
          <w:highlight w:val="yellow"/>
          <w:lang w:eastAsia="zh-CN"/>
        </w:rPr>
      </w:pPr>
      <w:r w:rsidRPr="009E2D5D">
        <w:rPr>
          <w:rFonts w:eastAsia="宋体"/>
          <w:szCs w:val="24"/>
          <w:highlight w:val="yellow"/>
          <w:lang w:eastAsia="zh-CN"/>
        </w:rPr>
        <w:t>FFS: SSB should be available at the UE with the same rate with which the UE performs RRM requirements on PSCell once every measCyclePSCell.</w:t>
      </w:r>
    </w:p>
    <w:p w14:paraId="27C37338" w14:textId="0B739FDA" w:rsidR="009E2D5D" w:rsidRPr="005920FE" w:rsidRDefault="009E2D5D" w:rsidP="009E2D5D">
      <w:pPr>
        <w:spacing w:after="240"/>
        <w:rPr>
          <w:b/>
          <w:i/>
          <w:iCs/>
          <w:color w:val="FF0000"/>
          <w:u w:val="single"/>
          <w:lang w:eastAsia="ko-KR"/>
        </w:rPr>
      </w:pPr>
      <w:r>
        <w:rPr>
          <w:b/>
          <w:i/>
          <w:iCs/>
          <w:color w:val="FF0000"/>
          <w:u w:val="single"/>
          <w:lang w:eastAsia="ko-KR"/>
        </w:rPr>
        <w:t>P</w:t>
      </w:r>
      <w:r w:rsidRPr="005920FE">
        <w:rPr>
          <w:b/>
          <w:i/>
          <w:iCs/>
          <w:color w:val="FF0000"/>
          <w:u w:val="single"/>
          <w:lang w:eastAsia="ko-KR"/>
        </w:rPr>
        <w:t xml:space="preserve">lease provide further comments on the </w:t>
      </w:r>
      <w:r w:rsidRPr="009E2D5D">
        <w:rPr>
          <w:b/>
          <w:i/>
          <w:iCs/>
          <w:color w:val="FF0000"/>
          <w:highlight w:val="yellow"/>
          <w:u w:val="single"/>
          <w:lang w:eastAsia="ko-KR"/>
        </w:rPr>
        <w:t>second bullet</w:t>
      </w:r>
      <w:r w:rsidRPr="005920FE">
        <w:rPr>
          <w:b/>
          <w:i/>
          <w:iCs/>
          <w:color w:val="FF0000"/>
          <w:u w:val="single"/>
          <w:lang w:eastAsia="ko-KR"/>
        </w:rPr>
        <w:t xml:space="preserve">. </w:t>
      </w:r>
    </w:p>
    <w:p w14:paraId="10280663"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9E2D5D" w14:paraId="198410C4" w14:textId="77777777" w:rsidTr="00046454">
        <w:tc>
          <w:tcPr>
            <w:tcW w:w="1203" w:type="dxa"/>
          </w:tcPr>
          <w:p w14:paraId="6A89ABAD"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3E8BF007"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9E2D5D" w14:paraId="1AA8BC76" w14:textId="77777777" w:rsidTr="00046454">
        <w:tc>
          <w:tcPr>
            <w:tcW w:w="1203" w:type="dxa"/>
          </w:tcPr>
          <w:p w14:paraId="7A83E8F8" w14:textId="55EF1813" w:rsidR="009E2D5D" w:rsidRDefault="00106E8B" w:rsidP="00046454">
            <w:pPr>
              <w:spacing w:after="120"/>
              <w:rPr>
                <w:rFonts w:eastAsiaTheme="minorEastAsia"/>
                <w:color w:val="0070C0"/>
              </w:rPr>
            </w:pPr>
            <w:r>
              <w:rPr>
                <w:rFonts w:eastAsiaTheme="minorEastAsia"/>
                <w:color w:val="0070C0"/>
              </w:rPr>
              <w:t>Qualcomm</w:t>
            </w:r>
          </w:p>
        </w:tc>
        <w:tc>
          <w:tcPr>
            <w:tcW w:w="7093" w:type="dxa"/>
          </w:tcPr>
          <w:p w14:paraId="318D7405" w14:textId="2CCDA67C" w:rsidR="009E2D5D" w:rsidRDefault="00106E8B" w:rsidP="00046454">
            <w:pPr>
              <w:spacing w:after="120"/>
              <w:rPr>
                <w:rFonts w:eastAsiaTheme="minorEastAsia"/>
                <w:color w:val="0070C0"/>
              </w:rPr>
            </w:pPr>
            <w:r>
              <w:rPr>
                <w:rFonts w:eastAsiaTheme="minorEastAsia"/>
                <w:color w:val="0070C0"/>
              </w:rPr>
              <w:t>Do not support FFS.</w:t>
            </w:r>
          </w:p>
        </w:tc>
      </w:tr>
      <w:tr w:rsidR="009E2D5D" w14:paraId="2C572CA3" w14:textId="77777777" w:rsidTr="00046454">
        <w:tc>
          <w:tcPr>
            <w:tcW w:w="1203" w:type="dxa"/>
          </w:tcPr>
          <w:p w14:paraId="5652A9C5" w14:textId="44670C1A" w:rsidR="009E2D5D" w:rsidRDefault="00A26329" w:rsidP="00046454">
            <w:pPr>
              <w:spacing w:after="120"/>
              <w:rPr>
                <w:rFonts w:eastAsiaTheme="minorEastAsia"/>
                <w:color w:val="0070C0"/>
              </w:rPr>
            </w:pPr>
            <w:ins w:id="471" w:author="Qiming Li" w:date="2022-02-28T10:48:00Z">
              <w:r>
                <w:rPr>
                  <w:rFonts w:eastAsiaTheme="minorEastAsia"/>
                  <w:color w:val="0070C0"/>
                </w:rPr>
                <w:lastRenderedPageBreak/>
                <w:t>Apple</w:t>
              </w:r>
            </w:ins>
          </w:p>
        </w:tc>
        <w:tc>
          <w:tcPr>
            <w:tcW w:w="7093" w:type="dxa"/>
          </w:tcPr>
          <w:p w14:paraId="3C47DF88" w14:textId="197DC291" w:rsidR="009E2D5D" w:rsidRDefault="00A26329" w:rsidP="00046454">
            <w:pPr>
              <w:spacing w:after="120"/>
              <w:rPr>
                <w:rFonts w:eastAsiaTheme="minorEastAsia"/>
                <w:color w:val="0070C0"/>
              </w:rPr>
            </w:pPr>
            <w:ins w:id="472" w:author="Qiming Li" w:date="2022-02-28T10:48:00Z">
              <w:r>
                <w:rPr>
                  <w:rFonts w:eastAsiaTheme="minorEastAsia"/>
                  <w:color w:val="0070C0"/>
                </w:rPr>
                <w:t xml:space="preserve">Prefer not to have the FFS part. </w:t>
              </w:r>
            </w:ins>
          </w:p>
        </w:tc>
      </w:tr>
      <w:tr w:rsidR="00F900A4" w14:paraId="2C9DDED4" w14:textId="77777777" w:rsidTr="00046454">
        <w:trPr>
          <w:ins w:id="473" w:author="Nokia Networks" w:date="2022-02-28T08:34:00Z"/>
        </w:trPr>
        <w:tc>
          <w:tcPr>
            <w:tcW w:w="1203" w:type="dxa"/>
          </w:tcPr>
          <w:p w14:paraId="2EA70298" w14:textId="12159E42" w:rsidR="00F900A4" w:rsidRDefault="00F900A4" w:rsidP="00F900A4">
            <w:pPr>
              <w:spacing w:after="120"/>
              <w:rPr>
                <w:ins w:id="474" w:author="Nokia Networks" w:date="2022-02-28T08:34:00Z"/>
                <w:rFonts w:eastAsiaTheme="minorEastAsia"/>
                <w:color w:val="0070C0"/>
              </w:rPr>
            </w:pPr>
            <w:ins w:id="475" w:author="Nokia Networks" w:date="2022-02-28T08:34:00Z">
              <w:r>
                <w:rPr>
                  <w:rFonts w:eastAsiaTheme="minorEastAsia"/>
                  <w:color w:val="0070C0"/>
                </w:rPr>
                <w:t>Nokia</w:t>
              </w:r>
            </w:ins>
          </w:p>
        </w:tc>
        <w:tc>
          <w:tcPr>
            <w:tcW w:w="7093" w:type="dxa"/>
          </w:tcPr>
          <w:p w14:paraId="581B5BCE" w14:textId="1ADAC523" w:rsidR="00F900A4" w:rsidRDefault="00F900A4" w:rsidP="00F900A4">
            <w:pPr>
              <w:spacing w:after="120"/>
              <w:rPr>
                <w:ins w:id="476" w:author="Nokia Networks" w:date="2022-02-28T08:34:00Z"/>
                <w:rFonts w:eastAsiaTheme="minorEastAsia"/>
                <w:color w:val="0070C0"/>
              </w:rPr>
            </w:pPr>
            <w:ins w:id="477" w:author="Nokia Networks" w:date="2022-02-28T08:34:00Z">
              <w:r>
                <w:rPr>
                  <w:rFonts w:eastAsiaTheme="minorEastAsia"/>
                  <w:color w:val="0070C0"/>
                </w:rPr>
                <w:t>It is not clear what the FFS is about if the shortest measCyclePscell is 160ms. It needs to be clarified what ‘available at the UE’ means. We believe existing requirement would be sufficient.</w:t>
              </w:r>
            </w:ins>
          </w:p>
        </w:tc>
      </w:tr>
      <w:tr w:rsidR="004B1819" w14:paraId="0D4F4C80" w14:textId="77777777" w:rsidTr="00046454">
        <w:trPr>
          <w:ins w:id="478" w:author="Ada Wang (王苗)" w:date="2022-02-28T16:26:00Z"/>
        </w:trPr>
        <w:tc>
          <w:tcPr>
            <w:tcW w:w="1203" w:type="dxa"/>
          </w:tcPr>
          <w:p w14:paraId="4D2624CE" w14:textId="20832B3D" w:rsidR="004B1819" w:rsidRDefault="004B1819" w:rsidP="004B1819">
            <w:pPr>
              <w:spacing w:after="120"/>
              <w:rPr>
                <w:ins w:id="479" w:author="Ada Wang (王苗)" w:date="2022-02-28T16:26:00Z"/>
                <w:rFonts w:eastAsiaTheme="minorEastAsia"/>
                <w:color w:val="0070C0"/>
              </w:rPr>
            </w:pPr>
            <w:ins w:id="480" w:author="Ada Wang (王苗)" w:date="2022-02-28T16:27:00Z">
              <w:r>
                <w:rPr>
                  <w:rFonts w:eastAsiaTheme="minorEastAsia"/>
                  <w:color w:val="0070C0"/>
                </w:rPr>
                <w:t>MTK</w:t>
              </w:r>
            </w:ins>
          </w:p>
        </w:tc>
        <w:tc>
          <w:tcPr>
            <w:tcW w:w="7093" w:type="dxa"/>
          </w:tcPr>
          <w:p w14:paraId="4B5EC242" w14:textId="631E8745" w:rsidR="004B1819" w:rsidRDefault="004B1819" w:rsidP="004B1819">
            <w:pPr>
              <w:spacing w:after="120"/>
              <w:rPr>
                <w:ins w:id="481" w:author="Ada Wang (王苗)" w:date="2022-02-28T16:26:00Z"/>
                <w:rFonts w:eastAsiaTheme="minorEastAsia"/>
                <w:color w:val="0070C0"/>
              </w:rPr>
            </w:pPr>
            <w:ins w:id="482" w:author="Ada Wang (王苗)" w:date="2022-02-28T16:27:00Z">
              <w:r>
                <w:rPr>
                  <w:rFonts w:eastAsiaTheme="minorEastAsia"/>
                  <w:color w:val="0070C0"/>
                </w:rPr>
                <w:t>Do not support FFS. The first bullet is sufficient.</w:t>
              </w:r>
            </w:ins>
          </w:p>
        </w:tc>
      </w:tr>
      <w:tr w:rsidR="00BB500D" w14:paraId="43B3D4F3" w14:textId="77777777" w:rsidTr="00046454">
        <w:tc>
          <w:tcPr>
            <w:tcW w:w="1203" w:type="dxa"/>
          </w:tcPr>
          <w:p w14:paraId="36BE2357" w14:textId="046A887A" w:rsidR="00BB500D" w:rsidRDefault="00BB500D" w:rsidP="00BB500D">
            <w:pPr>
              <w:spacing w:after="120"/>
              <w:rPr>
                <w:rFonts w:eastAsiaTheme="minorEastAsia"/>
                <w:color w:val="0070C0"/>
              </w:rPr>
            </w:pPr>
            <w:r>
              <w:rPr>
                <w:rFonts w:eastAsiaTheme="minorEastAsia" w:hint="eastAsia"/>
                <w:color w:val="0070C0"/>
                <w:lang w:eastAsia="zh-CN"/>
              </w:rPr>
              <w:t>H</w:t>
            </w:r>
            <w:r>
              <w:rPr>
                <w:rFonts w:eastAsiaTheme="minorEastAsia"/>
                <w:color w:val="0070C0"/>
                <w:lang w:eastAsia="zh-CN"/>
              </w:rPr>
              <w:t>uawei</w:t>
            </w:r>
          </w:p>
        </w:tc>
        <w:tc>
          <w:tcPr>
            <w:tcW w:w="7093" w:type="dxa"/>
          </w:tcPr>
          <w:p w14:paraId="375E9CD8" w14:textId="0602758F" w:rsidR="00BB500D" w:rsidRDefault="00BB500D" w:rsidP="00BB500D">
            <w:pPr>
              <w:spacing w:after="120"/>
              <w:rPr>
                <w:rFonts w:eastAsiaTheme="minorEastAsia"/>
                <w:color w:val="0070C0"/>
              </w:rPr>
            </w:pPr>
            <w:r>
              <w:rPr>
                <w:rFonts w:eastAsiaTheme="minorEastAsia"/>
                <w:color w:val="0070C0"/>
                <w:lang w:eastAsia="zh-CN"/>
              </w:rPr>
              <w:t xml:space="preserve">Don’t see strong justification to have the second bullet. </w:t>
            </w:r>
          </w:p>
        </w:tc>
      </w:tr>
    </w:tbl>
    <w:p w14:paraId="39E52B85" w14:textId="77777777" w:rsidR="009E2D5D" w:rsidRPr="007215EE" w:rsidRDefault="009E2D5D" w:rsidP="00BB7361">
      <w:pPr>
        <w:rPr>
          <w:rFonts w:eastAsiaTheme="minorEastAsia"/>
          <w:i/>
          <w:color w:val="0070C0"/>
          <w:lang w:val="en-US" w:eastAsia="zh-CN"/>
        </w:rPr>
      </w:pPr>
    </w:p>
    <w:p w14:paraId="729729CD" w14:textId="77777777" w:rsidR="00BB7361" w:rsidRDefault="00BB7361" w:rsidP="00BB7361">
      <w:pPr>
        <w:rPr>
          <w:b/>
          <w:u w:val="single"/>
          <w:lang w:eastAsia="ko-KR"/>
        </w:rPr>
      </w:pPr>
      <w:r w:rsidRPr="00A349CF">
        <w:rPr>
          <w:b/>
          <w:u w:val="single"/>
          <w:lang w:eastAsia="ko-KR"/>
        </w:rPr>
        <w:t xml:space="preserve">Issue </w:t>
      </w:r>
      <w:r>
        <w:rPr>
          <w:b/>
          <w:u w:val="single"/>
          <w:lang w:eastAsia="ko-KR"/>
        </w:rPr>
        <w:t>2-5-4</w:t>
      </w:r>
      <w:r w:rsidRPr="00A349CF">
        <w:rPr>
          <w:b/>
          <w:u w:val="single"/>
          <w:lang w:eastAsia="ko-KR"/>
        </w:rPr>
        <w:t xml:space="preserve">: </w:t>
      </w:r>
      <w:r>
        <w:rPr>
          <w:b/>
          <w:u w:val="single"/>
          <w:lang w:eastAsia="ko-KR"/>
        </w:rPr>
        <w:t xml:space="preserve">UE behaviour upon RLF and BFD on deactivated PSCELL </w:t>
      </w:r>
    </w:p>
    <w:p w14:paraId="5A34355E" w14:textId="77777777" w:rsidR="00BB7361"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p>
    <w:p w14:paraId="1FF032A3" w14:textId="77777777" w:rsidR="00BB7361" w:rsidRDefault="00BB7361" w:rsidP="00BB7361">
      <w:pPr>
        <w:pStyle w:val="afc"/>
        <w:numPr>
          <w:ilvl w:val="2"/>
          <w:numId w:val="5"/>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RLM on the deactivated PSCell upon detecting RLF on the deactivated PSCell.</w:t>
      </w:r>
    </w:p>
    <w:p w14:paraId="5CD368BC" w14:textId="77777777" w:rsidR="00BB7361" w:rsidRPr="00621DDC" w:rsidRDefault="00BB7361" w:rsidP="00BB7361">
      <w:pPr>
        <w:pStyle w:val="afc"/>
        <w:numPr>
          <w:ilvl w:val="2"/>
          <w:numId w:val="5"/>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 xml:space="preserve">The UE shall not perform beam failure recovery or candidate beam detection upon beam failure detection on the deactivated PSCell. </w:t>
      </w:r>
    </w:p>
    <w:p w14:paraId="3565E61D" w14:textId="77777777" w:rsidR="00BB7361" w:rsidRPr="00621DDC" w:rsidRDefault="00BB7361" w:rsidP="00BB7361">
      <w:pPr>
        <w:pStyle w:val="afc"/>
        <w:numPr>
          <w:ilvl w:val="2"/>
          <w:numId w:val="5"/>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beam failure detection if the UE has detected beam failure on the deactivated PSCell.</w:t>
      </w:r>
    </w:p>
    <w:p w14:paraId="2139BD01" w14:textId="77777777" w:rsidR="00BB7361" w:rsidRPr="00FD3CF2"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szCs w:val="24"/>
          <w:lang w:eastAsia="zh-CN"/>
        </w:rPr>
        <w:t>Option 2(QC, MTK, Nokia, Huawei, Apple,vivo):</w:t>
      </w:r>
      <w:r w:rsidRPr="00FD3CF2">
        <w:rPr>
          <w:szCs w:val="24"/>
          <w:lang w:eastAsia="zh-CN"/>
        </w:rPr>
        <w:t xml:space="preserve"> The UE behaviours upon RLF and BFD on deactivated PSCell belongs to the scope of RAN2</w:t>
      </w:r>
    </w:p>
    <w:p w14:paraId="427F7BC0" w14:textId="77777777" w:rsidR="009E2D5D" w:rsidRPr="00AB50F9" w:rsidRDefault="009E2D5D" w:rsidP="009E2D5D">
      <w:pPr>
        <w:rPr>
          <w:rFonts w:eastAsiaTheme="minorEastAsia"/>
          <w:b/>
          <w:color w:val="FF0000"/>
          <w:lang w:val="en-US" w:eastAsia="zh-CN"/>
        </w:rPr>
      </w:pPr>
      <w:r w:rsidRPr="00AB50F9">
        <w:rPr>
          <w:rFonts w:eastAsiaTheme="minorEastAsia"/>
          <w:b/>
          <w:color w:val="FF0000"/>
          <w:lang w:val="en-US" w:eastAsia="zh-CN"/>
        </w:rPr>
        <w:t>Recommendations WF</w:t>
      </w:r>
      <w:r w:rsidRPr="00AB50F9">
        <w:rPr>
          <w:rFonts w:eastAsiaTheme="minorEastAsia" w:hint="eastAsia"/>
          <w:b/>
          <w:color w:val="FF0000"/>
          <w:lang w:val="en-US" w:eastAsia="zh-CN"/>
        </w:rPr>
        <w:t>：</w:t>
      </w:r>
    </w:p>
    <w:p w14:paraId="2FBB5D34" w14:textId="719609B2" w:rsidR="009E2D5D" w:rsidRPr="007F4009" w:rsidRDefault="009E2D5D" w:rsidP="009E2D5D">
      <w:pPr>
        <w:pStyle w:val="afc"/>
        <w:ind w:left="936" w:firstLineChars="0" w:firstLine="0"/>
        <w:rPr>
          <w:rFonts w:eastAsiaTheme="minorEastAsia"/>
          <w:b/>
          <w:color w:val="FF0000"/>
          <w:lang w:val="en-US" w:eastAsia="zh-CN"/>
        </w:rPr>
      </w:pPr>
      <w:r w:rsidRPr="007F4009">
        <w:rPr>
          <w:rFonts w:eastAsiaTheme="minorEastAsia"/>
          <w:b/>
          <w:color w:val="FF0000"/>
          <w:lang w:val="en-US" w:eastAsia="zh-CN"/>
        </w:rPr>
        <w:t xml:space="preserve">Agree on option </w:t>
      </w:r>
      <w:r>
        <w:rPr>
          <w:rFonts w:eastAsiaTheme="minorEastAsia"/>
          <w:b/>
          <w:color w:val="FF0000"/>
          <w:lang w:val="en-US" w:eastAsia="zh-CN"/>
        </w:rPr>
        <w:t>2.</w:t>
      </w:r>
    </w:p>
    <w:p w14:paraId="41F34F4F"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9E2D5D" w14:paraId="47C245EE" w14:textId="77777777" w:rsidTr="00046454">
        <w:tc>
          <w:tcPr>
            <w:tcW w:w="1203" w:type="dxa"/>
          </w:tcPr>
          <w:p w14:paraId="2E36651D"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77D1D416"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9E2D5D" w14:paraId="158BC496" w14:textId="77777777" w:rsidTr="00046454">
        <w:tc>
          <w:tcPr>
            <w:tcW w:w="1203" w:type="dxa"/>
          </w:tcPr>
          <w:p w14:paraId="030191B5" w14:textId="0E57550F" w:rsidR="009E2D5D" w:rsidRDefault="00653A7E" w:rsidP="00046454">
            <w:pPr>
              <w:spacing w:after="120"/>
              <w:rPr>
                <w:rFonts w:eastAsiaTheme="minorEastAsia"/>
                <w:color w:val="0070C0"/>
              </w:rPr>
            </w:pPr>
            <w:r>
              <w:rPr>
                <w:rFonts w:eastAsiaTheme="minorEastAsia"/>
                <w:color w:val="0070C0"/>
              </w:rPr>
              <w:t>Qualcomm</w:t>
            </w:r>
          </w:p>
        </w:tc>
        <w:tc>
          <w:tcPr>
            <w:tcW w:w="7093" w:type="dxa"/>
          </w:tcPr>
          <w:p w14:paraId="6E3F82DA" w14:textId="5AE43DEF" w:rsidR="009E2D5D" w:rsidRDefault="00653A7E" w:rsidP="00046454">
            <w:pPr>
              <w:spacing w:after="120"/>
              <w:rPr>
                <w:rFonts w:eastAsiaTheme="minorEastAsia"/>
                <w:color w:val="0070C0"/>
              </w:rPr>
            </w:pPr>
            <w:r>
              <w:rPr>
                <w:rFonts w:eastAsiaTheme="minorEastAsia"/>
                <w:color w:val="0070C0"/>
              </w:rPr>
              <w:t>Agree with Recommended WF.</w:t>
            </w:r>
          </w:p>
        </w:tc>
      </w:tr>
      <w:tr w:rsidR="009E2D5D" w14:paraId="02122A38" w14:textId="77777777" w:rsidTr="00046454">
        <w:tc>
          <w:tcPr>
            <w:tcW w:w="1203" w:type="dxa"/>
          </w:tcPr>
          <w:p w14:paraId="2E015B60" w14:textId="00011A9C" w:rsidR="009E2D5D" w:rsidRDefault="00CA60EC" w:rsidP="00046454">
            <w:pPr>
              <w:spacing w:after="120"/>
              <w:rPr>
                <w:rFonts w:eastAsiaTheme="minorEastAsia"/>
                <w:color w:val="0070C0"/>
              </w:rPr>
            </w:pPr>
            <w:ins w:id="483" w:author="Qiming Li" w:date="2022-02-28T10:48:00Z">
              <w:r>
                <w:rPr>
                  <w:rFonts w:eastAsiaTheme="minorEastAsia"/>
                  <w:color w:val="0070C0"/>
                </w:rPr>
                <w:t>Apple</w:t>
              </w:r>
            </w:ins>
          </w:p>
        </w:tc>
        <w:tc>
          <w:tcPr>
            <w:tcW w:w="7093" w:type="dxa"/>
          </w:tcPr>
          <w:p w14:paraId="051B4426" w14:textId="7B93A2C0" w:rsidR="009E2D5D" w:rsidRDefault="00CA60EC" w:rsidP="00046454">
            <w:pPr>
              <w:spacing w:after="120"/>
              <w:rPr>
                <w:rFonts w:eastAsiaTheme="minorEastAsia"/>
                <w:color w:val="0070C0"/>
              </w:rPr>
            </w:pPr>
            <w:ins w:id="484" w:author="Qiming Li" w:date="2022-02-28T10:48:00Z">
              <w:r>
                <w:rPr>
                  <w:rFonts w:eastAsiaTheme="minorEastAsia"/>
                  <w:color w:val="0070C0"/>
                </w:rPr>
                <w:t>Support the recommended WF.</w:t>
              </w:r>
            </w:ins>
          </w:p>
        </w:tc>
      </w:tr>
      <w:tr w:rsidR="00F900A4" w14:paraId="126E2D5F" w14:textId="77777777" w:rsidTr="00046454">
        <w:trPr>
          <w:ins w:id="485" w:author="Nokia Networks" w:date="2022-02-28T08:35:00Z"/>
        </w:trPr>
        <w:tc>
          <w:tcPr>
            <w:tcW w:w="1203" w:type="dxa"/>
          </w:tcPr>
          <w:p w14:paraId="7686E42B" w14:textId="0E175852" w:rsidR="00F900A4" w:rsidRDefault="00F900A4" w:rsidP="00F900A4">
            <w:pPr>
              <w:spacing w:after="120"/>
              <w:rPr>
                <w:ins w:id="486" w:author="Nokia Networks" w:date="2022-02-28T08:35:00Z"/>
                <w:rFonts w:eastAsiaTheme="minorEastAsia"/>
                <w:color w:val="0070C0"/>
              </w:rPr>
            </w:pPr>
            <w:ins w:id="487" w:author="Nokia Networks" w:date="2022-02-28T08:35:00Z">
              <w:r>
                <w:rPr>
                  <w:rFonts w:eastAsiaTheme="minorEastAsia"/>
                  <w:color w:val="0070C0"/>
                </w:rPr>
                <w:t>Nokia</w:t>
              </w:r>
            </w:ins>
          </w:p>
        </w:tc>
        <w:tc>
          <w:tcPr>
            <w:tcW w:w="7093" w:type="dxa"/>
          </w:tcPr>
          <w:p w14:paraId="2FEC2C59" w14:textId="30A3FAE3" w:rsidR="00F900A4" w:rsidRDefault="00F900A4" w:rsidP="00F900A4">
            <w:pPr>
              <w:spacing w:after="120"/>
              <w:rPr>
                <w:ins w:id="488" w:author="Nokia Networks" w:date="2022-02-28T08:35:00Z"/>
                <w:rFonts w:eastAsiaTheme="minorEastAsia"/>
                <w:color w:val="0070C0"/>
              </w:rPr>
            </w:pPr>
            <w:ins w:id="489" w:author="Nokia Networks" w:date="2022-02-28T08:35:00Z">
              <w:r>
                <w:rPr>
                  <w:rFonts w:eastAsiaTheme="minorEastAsia"/>
                  <w:color w:val="0070C0"/>
                </w:rPr>
                <w:t>Option 2</w:t>
              </w:r>
            </w:ins>
          </w:p>
        </w:tc>
      </w:tr>
      <w:tr w:rsidR="004B1819" w14:paraId="4E2D42E1" w14:textId="77777777" w:rsidTr="00046454">
        <w:trPr>
          <w:ins w:id="490" w:author="Ada Wang (王苗)" w:date="2022-02-28T16:27:00Z"/>
        </w:trPr>
        <w:tc>
          <w:tcPr>
            <w:tcW w:w="1203" w:type="dxa"/>
          </w:tcPr>
          <w:p w14:paraId="5AFB71CC" w14:textId="67175A2F" w:rsidR="004B1819" w:rsidRDefault="004B1819" w:rsidP="004B1819">
            <w:pPr>
              <w:spacing w:after="120"/>
              <w:rPr>
                <w:ins w:id="491" w:author="Ada Wang (王苗)" w:date="2022-02-28T16:27:00Z"/>
                <w:rFonts w:eastAsiaTheme="minorEastAsia"/>
                <w:color w:val="0070C0"/>
              </w:rPr>
            </w:pPr>
            <w:ins w:id="492" w:author="Ada Wang (王苗)" w:date="2022-02-28T16:27:00Z">
              <w:r>
                <w:rPr>
                  <w:rFonts w:eastAsiaTheme="minorEastAsia"/>
                  <w:color w:val="0070C0"/>
                </w:rPr>
                <w:t>MTK</w:t>
              </w:r>
            </w:ins>
          </w:p>
        </w:tc>
        <w:tc>
          <w:tcPr>
            <w:tcW w:w="7093" w:type="dxa"/>
          </w:tcPr>
          <w:p w14:paraId="7B4982D6" w14:textId="05EBB15E" w:rsidR="004B1819" w:rsidRDefault="004B1819" w:rsidP="004B1819">
            <w:pPr>
              <w:spacing w:after="120"/>
              <w:rPr>
                <w:ins w:id="493" w:author="Ada Wang (王苗)" w:date="2022-02-28T16:27:00Z"/>
                <w:rFonts w:eastAsiaTheme="minorEastAsia"/>
                <w:color w:val="0070C0"/>
              </w:rPr>
            </w:pPr>
            <w:ins w:id="494" w:author="Ada Wang (王苗)" w:date="2022-02-28T16:27:00Z">
              <w:r>
                <w:rPr>
                  <w:rFonts w:eastAsiaTheme="minorEastAsia"/>
                  <w:color w:val="0070C0"/>
                </w:rPr>
                <w:t>Support the recommended WF.</w:t>
              </w:r>
            </w:ins>
          </w:p>
        </w:tc>
      </w:tr>
      <w:tr w:rsidR="00BB500D" w14:paraId="49CA7BF5" w14:textId="77777777" w:rsidTr="00046454">
        <w:tc>
          <w:tcPr>
            <w:tcW w:w="1203" w:type="dxa"/>
          </w:tcPr>
          <w:p w14:paraId="247167EB" w14:textId="5E782A3F" w:rsidR="00BB500D" w:rsidRDefault="00BB500D" w:rsidP="00BB500D">
            <w:pPr>
              <w:spacing w:after="120"/>
              <w:rPr>
                <w:rFonts w:eastAsiaTheme="minorEastAsia"/>
                <w:color w:val="0070C0"/>
              </w:rPr>
            </w:pPr>
            <w:r>
              <w:rPr>
                <w:rFonts w:eastAsiaTheme="minorEastAsia" w:hint="eastAsia"/>
                <w:color w:val="0070C0"/>
                <w:lang w:eastAsia="zh-CN"/>
              </w:rPr>
              <w:t>H</w:t>
            </w:r>
            <w:r>
              <w:rPr>
                <w:rFonts w:eastAsiaTheme="minorEastAsia"/>
                <w:color w:val="0070C0"/>
                <w:lang w:eastAsia="zh-CN"/>
              </w:rPr>
              <w:t>uawei</w:t>
            </w:r>
          </w:p>
        </w:tc>
        <w:tc>
          <w:tcPr>
            <w:tcW w:w="7093" w:type="dxa"/>
          </w:tcPr>
          <w:p w14:paraId="2DAC65CF" w14:textId="6C686007" w:rsidR="00BB500D" w:rsidRDefault="00BB500D" w:rsidP="00BB500D">
            <w:pPr>
              <w:spacing w:after="120"/>
              <w:rPr>
                <w:rFonts w:eastAsiaTheme="minorEastAsia"/>
                <w:color w:val="0070C0"/>
              </w:rPr>
            </w:pPr>
            <w:r>
              <w:rPr>
                <w:rFonts w:eastAsiaTheme="minorEastAsia"/>
                <w:color w:val="0070C0"/>
                <w:lang w:eastAsia="zh-CN"/>
              </w:rPr>
              <w:t>Support the recommended WF.</w:t>
            </w:r>
          </w:p>
        </w:tc>
      </w:tr>
    </w:tbl>
    <w:p w14:paraId="46F2CEFE" w14:textId="77777777" w:rsidR="00BB7361" w:rsidRDefault="00BB7361" w:rsidP="00BB7361">
      <w:pPr>
        <w:rPr>
          <w:lang w:val="en-US" w:eastAsia="zh-CN"/>
        </w:rPr>
      </w:pPr>
    </w:p>
    <w:p w14:paraId="2AC29592" w14:textId="185D8423" w:rsidR="00FE3F54" w:rsidRDefault="00FE3F54" w:rsidP="00FE3F54">
      <w:pPr>
        <w:pStyle w:val="1"/>
        <w:rPr>
          <w:lang w:val="en-US" w:eastAsia="zh-CN"/>
        </w:rPr>
      </w:pPr>
      <w:r>
        <w:rPr>
          <w:rFonts w:hint="eastAsia"/>
          <w:lang w:val="en-US" w:eastAsia="zh-CN"/>
        </w:rPr>
        <w:t>W</w:t>
      </w:r>
      <w:r>
        <w:rPr>
          <w:lang w:val="en-US" w:eastAsia="zh-CN"/>
        </w:rPr>
        <w:t>ork split</w:t>
      </w:r>
    </w:p>
    <w:p w14:paraId="2BBD47CA" w14:textId="2C5883FF" w:rsidR="00FE3F54" w:rsidRDefault="006517B9" w:rsidP="00FE3F54">
      <w:r>
        <w:rPr>
          <w:rFonts w:hint="eastAsia"/>
          <w:lang w:val="en-US" w:eastAsia="zh-CN"/>
        </w:rPr>
        <w:t>A</w:t>
      </w:r>
      <w:r>
        <w:rPr>
          <w:lang w:val="en-US" w:eastAsia="zh-CN"/>
        </w:rPr>
        <w:t xml:space="preserve">s the below requirements are agreed to be developed in maintenance phase, the work split is provided.  </w:t>
      </w:r>
      <w:r w:rsidR="00046454">
        <w:t>Please add your name on the topic you are interested in, thank you in advance.</w:t>
      </w:r>
    </w:p>
    <w:p w14:paraId="098EC8DF" w14:textId="19DE4794" w:rsidR="006D01A2" w:rsidRDefault="006D01A2" w:rsidP="006D01A2">
      <w:pPr>
        <w:pStyle w:val="afc"/>
        <w:numPr>
          <w:ilvl w:val="0"/>
          <w:numId w:val="40"/>
        </w:numPr>
        <w:ind w:firstLineChars="0"/>
        <w:rPr>
          <w:lang w:val="en-US" w:eastAsia="zh-CN"/>
        </w:rPr>
      </w:pPr>
      <w:r w:rsidRPr="004F1BCC">
        <w:rPr>
          <w:szCs w:val="24"/>
          <w:lang w:eastAsia="zh-CN"/>
        </w:rPr>
        <w:t>requirements of multiple SCell activation enhancement</w:t>
      </w:r>
      <w:r>
        <w:rPr>
          <w:szCs w:val="24"/>
          <w:lang w:eastAsia="zh-CN"/>
        </w:rPr>
        <w:t xml:space="preserve"> (discussed in topic #1)</w:t>
      </w:r>
    </w:p>
    <w:p w14:paraId="0F097887" w14:textId="2B70C0D5" w:rsidR="00046454" w:rsidRPr="006D01A2" w:rsidRDefault="006D01A2" w:rsidP="006D01A2">
      <w:pPr>
        <w:pStyle w:val="afc"/>
        <w:numPr>
          <w:ilvl w:val="0"/>
          <w:numId w:val="40"/>
        </w:numPr>
        <w:ind w:firstLineChars="0"/>
        <w:rPr>
          <w:lang w:val="en-US" w:eastAsia="zh-CN"/>
        </w:rPr>
      </w:pPr>
      <w:r w:rsidRPr="00025D51">
        <w:t>requirements for SCG activation with multiple cells (PSCell+Scell(s))</w:t>
      </w:r>
      <w:r>
        <w:t xml:space="preserve"> (discussed in topic #2)</w:t>
      </w:r>
    </w:p>
    <w:tbl>
      <w:tblPr>
        <w:tblW w:w="11570" w:type="dxa"/>
        <w:tblCellMar>
          <w:left w:w="0" w:type="dxa"/>
          <w:right w:w="0" w:type="dxa"/>
        </w:tblCellMar>
        <w:tblLook w:val="04A0" w:firstRow="1" w:lastRow="0" w:firstColumn="1" w:lastColumn="0" w:noHBand="0" w:noVBand="1"/>
      </w:tblPr>
      <w:tblGrid>
        <w:gridCol w:w="5523"/>
        <w:gridCol w:w="2149"/>
        <w:gridCol w:w="1949"/>
        <w:gridCol w:w="1949"/>
      </w:tblGrid>
      <w:tr w:rsidR="00046454" w14:paraId="6E2A32CB" w14:textId="3CF8F965" w:rsidTr="006D01A2">
        <w:trPr>
          <w:gridAfter w:val="1"/>
          <w:wAfter w:w="1949" w:type="dxa"/>
        </w:trPr>
        <w:tc>
          <w:tcPr>
            <w:tcW w:w="5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C524A" w14:textId="77777777" w:rsidR="00046454" w:rsidRDefault="00046454">
            <w:pPr>
              <w:rPr>
                <w:lang w:val="en-US" w:eastAsia="zh-CN"/>
              </w:rPr>
            </w:pPr>
            <w:r>
              <w:t> </w:t>
            </w:r>
          </w:p>
        </w:tc>
        <w:tc>
          <w:tcPr>
            <w:tcW w:w="2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CDD326" w14:textId="4F131621" w:rsidR="00046454" w:rsidRDefault="00046454" w:rsidP="00965EBD">
            <w:r>
              <w:rPr>
                <w:b/>
                <w:bCs/>
              </w:rPr>
              <w:t>Responsib</w:t>
            </w:r>
            <w:r w:rsidR="00965EBD">
              <w:rPr>
                <w:b/>
                <w:bCs/>
              </w:rPr>
              <w:t>le company</w:t>
            </w:r>
          </w:p>
        </w:tc>
        <w:tc>
          <w:tcPr>
            <w:tcW w:w="1949" w:type="dxa"/>
            <w:tcBorders>
              <w:top w:val="single" w:sz="8" w:space="0" w:color="auto"/>
              <w:left w:val="nil"/>
              <w:bottom w:val="single" w:sz="8" w:space="0" w:color="auto"/>
              <w:right w:val="single" w:sz="8" w:space="0" w:color="auto"/>
            </w:tcBorders>
          </w:tcPr>
          <w:p w14:paraId="36846F35" w14:textId="78D4B107" w:rsidR="00046454" w:rsidRDefault="0031608F">
            <w:pPr>
              <w:rPr>
                <w:b/>
                <w:bCs/>
                <w:lang w:eastAsia="zh-CN"/>
              </w:rPr>
            </w:pPr>
            <w:r>
              <w:rPr>
                <w:rFonts w:hint="eastAsia"/>
                <w:b/>
                <w:bCs/>
                <w:lang w:eastAsia="zh-CN"/>
              </w:rPr>
              <w:t>C</w:t>
            </w:r>
            <w:r>
              <w:rPr>
                <w:b/>
                <w:bCs/>
                <w:lang w:eastAsia="zh-CN"/>
              </w:rPr>
              <w:t>omments</w:t>
            </w:r>
          </w:p>
        </w:tc>
      </w:tr>
      <w:tr w:rsidR="00046454" w14:paraId="5B01F534" w14:textId="11AB2417" w:rsidTr="006D01A2">
        <w:trPr>
          <w:gridAfter w:val="1"/>
          <w:wAfter w:w="1949" w:type="dxa"/>
        </w:trPr>
        <w:tc>
          <w:tcPr>
            <w:tcW w:w="9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4460B" w14:textId="4312C71E" w:rsidR="00046454" w:rsidRDefault="00046454">
            <w:pPr>
              <w:rPr>
                <w:b/>
                <w:bCs/>
              </w:rPr>
            </w:pPr>
            <w:r>
              <w:rPr>
                <w:b/>
                <w:bCs/>
              </w:rPr>
              <w:t>Temporary RS based SCell activation</w:t>
            </w:r>
          </w:p>
        </w:tc>
      </w:tr>
      <w:tr w:rsidR="00046454" w14:paraId="399089A6" w14:textId="6C4FFCF8"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8C13A" w14:textId="7F94448A" w:rsidR="00046454" w:rsidRDefault="00046454" w:rsidP="00046454">
            <w:r>
              <w:t>A-TRS based</w:t>
            </w:r>
            <w:r w:rsidRPr="009C5807">
              <w:t xml:space="preserve"> SCell activation</w:t>
            </w:r>
            <w:r>
              <w:t xml:space="preserve"> and deactivated delay requirements</w:t>
            </w:r>
            <w:r w:rsidRPr="009C5807">
              <w:t xml:space="preserve"> with multiple downlink SCells</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3789B925" w14:textId="790C3324" w:rsidR="00046454" w:rsidRDefault="00046454"/>
        </w:tc>
        <w:tc>
          <w:tcPr>
            <w:tcW w:w="1949" w:type="dxa"/>
            <w:tcBorders>
              <w:top w:val="nil"/>
              <w:left w:val="nil"/>
              <w:bottom w:val="single" w:sz="8" w:space="0" w:color="auto"/>
              <w:right w:val="single" w:sz="8" w:space="0" w:color="auto"/>
            </w:tcBorders>
          </w:tcPr>
          <w:p w14:paraId="53A8A25D" w14:textId="1E2E957D" w:rsidR="00046454" w:rsidRDefault="00046454" w:rsidP="00046454">
            <w:pPr>
              <w:rPr>
                <w:lang w:eastAsia="zh-CN"/>
              </w:rPr>
            </w:pPr>
            <w:r>
              <w:rPr>
                <w:lang w:eastAsia="zh-CN"/>
              </w:rPr>
              <w:t>Both activation and deactivation delay shall be considered</w:t>
            </w:r>
          </w:p>
        </w:tc>
      </w:tr>
      <w:tr w:rsidR="00046454" w14:paraId="1BB2F212" w14:textId="0769B5C3"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D6A89" w14:textId="6A7BDB17" w:rsidR="00046454" w:rsidRDefault="00046454">
            <w:r w:rsidRPr="009C5807">
              <w:lastRenderedPageBreak/>
              <w:t xml:space="preserve">Interruptions at </w:t>
            </w:r>
            <w:r>
              <w:t>A-TRS based</w:t>
            </w:r>
            <w:r w:rsidRPr="009C5807">
              <w:t xml:space="preserve"> SCell activation/deactivation with multiple downlink SCells</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2CED03AE" w14:textId="7639A53B" w:rsidR="00046454" w:rsidRDefault="00AC5115">
            <w:pPr>
              <w:rPr>
                <w:lang w:eastAsia="zh-CN"/>
              </w:rPr>
            </w:pPr>
            <w:ins w:id="495" w:author="Huawei" w:date="2022-02-28T17:41:00Z">
              <w:r>
                <w:rPr>
                  <w:rFonts w:hint="eastAsia"/>
                  <w:lang w:eastAsia="zh-CN"/>
                </w:rPr>
                <w:t>H</w:t>
              </w:r>
              <w:r>
                <w:rPr>
                  <w:lang w:eastAsia="zh-CN"/>
                </w:rPr>
                <w:t>uawei</w:t>
              </w:r>
            </w:ins>
            <w:bookmarkStart w:id="496" w:name="_GoBack"/>
            <w:bookmarkEnd w:id="496"/>
          </w:p>
        </w:tc>
        <w:tc>
          <w:tcPr>
            <w:tcW w:w="1949" w:type="dxa"/>
            <w:tcBorders>
              <w:top w:val="nil"/>
              <w:left w:val="nil"/>
              <w:bottom w:val="single" w:sz="8" w:space="0" w:color="auto"/>
              <w:right w:val="single" w:sz="8" w:space="0" w:color="auto"/>
            </w:tcBorders>
          </w:tcPr>
          <w:p w14:paraId="7D6EA37F" w14:textId="46F46F89" w:rsidR="00046454" w:rsidRDefault="00046454" w:rsidP="00046454">
            <w:pPr>
              <w:rPr>
                <w:lang w:eastAsia="zh-CN"/>
              </w:rPr>
            </w:pPr>
            <w:r>
              <w:rPr>
                <w:lang w:eastAsia="zh-CN"/>
              </w:rPr>
              <w:t>There are both TS 38.133 and TS 36.133 CRs</w:t>
            </w:r>
          </w:p>
        </w:tc>
      </w:tr>
      <w:tr w:rsidR="006D01A2" w14:paraId="24100E53" w14:textId="18833F0B" w:rsidTr="008C130D">
        <w:trPr>
          <w:gridAfter w:val="1"/>
          <w:wAfter w:w="1949" w:type="dxa"/>
        </w:trPr>
        <w:tc>
          <w:tcPr>
            <w:tcW w:w="9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63EDE" w14:textId="7B8DCA17" w:rsidR="006D01A2" w:rsidRDefault="006D01A2">
            <w:pPr>
              <w:rPr>
                <w:b/>
                <w:bCs/>
              </w:rPr>
            </w:pPr>
            <w:r>
              <w:rPr>
                <w:b/>
                <w:bCs/>
              </w:rPr>
              <w:t>Efficient activation/de-activation mechanism for one SCG</w:t>
            </w:r>
          </w:p>
        </w:tc>
      </w:tr>
      <w:tr w:rsidR="00046454" w14:paraId="2707877F" w14:textId="3676BB7E"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24731" w14:textId="292A95A2" w:rsidR="00046454" w:rsidRDefault="006D01A2" w:rsidP="006D01A2">
            <w:r>
              <w:t>SCG</w:t>
            </w:r>
            <w:r w:rsidR="00046454">
              <w:t xml:space="preserve"> </w:t>
            </w:r>
            <w:r>
              <w:t>a</w:t>
            </w:r>
            <w:r w:rsidR="00046454">
              <w:t>ctivation</w:t>
            </w:r>
            <w:r>
              <w:t xml:space="preserve"> delay with PSCell and SCell (s)</w:t>
            </w:r>
            <w:r w:rsidR="00046454">
              <w:t xml:space="preserve"> </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4D71EFC0" w14:textId="7B718EF0" w:rsidR="00046454" w:rsidRDefault="00046454">
            <w:r>
              <w:t> </w:t>
            </w:r>
            <w:ins w:id="497" w:author="Nokia Networks" w:date="2022-02-28T08:35:00Z">
              <w:r w:rsidR="00F900A4">
                <w:t>Nokia</w:t>
              </w:r>
            </w:ins>
          </w:p>
        </w:tc>
        <w:tc>
          <w:tcPr>
            <w:tcW w:w="1949" w:type="dxa"/>
            <w:tcBorders>
              <w:top w:val="nil"/>
              <w:left w:val="nil"/>
              <w:bottom w:val="single" w:sz="8" w:space="0" w:color="auto"/>
              <w:right w:val="single" w:sz="8" w:space="0" w:color="auto"/>
            </w:tcBorders>
          </w:tcPr>
          <w:p w14:paraId="04039988" w14:textId="751F2B33" w:rsidR="00046454" w:rsidRDefault="00046454">
            <w:pPr>
              <w:rPr>
                <w:lang w:eastAsia="zh-CN"/>
              </w:rPr>
            </w:pPr>
          </w:p>
        </w:tc>
      </w:tr>
      <w:tr w:rsidR="006D01A2" w14:paraId="0978D920" w14:textId="05CC4996" w:rsidTr="006D01A2">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5D871" w14:textId="768C0816" w:rsidR="006D01A2" w:rsidRDefault="006D01A2" w:rsidP="006D01A2">
            <w:r>
              <w:t>Interruptions due to SCG activation with PSCell and SCell (s)</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1AAD67EE" w14:textId="0AC3298D" w:rsidR="006D01A2" w:rsidRDefault="006D01A2" w:rsidP="006D01A2">
            <w:r>
              <w:t> </w:t>
            </w:r>
            <w:ins w:id="498" w:author="Qiming Li" w:date="2022-02-28T10:49:00Z">
              <w:r w:rsidR="009404B5">
                <w:t>Apple</w:t>
              </w:r>
            </w:ins>
          </w:p>
        </w:tc>
        <w:tc>
          <w:tcPr>
            <w:tcW w:w="1949" w:type="dxa"/>
            <w:tcBorders>
              <w:top w:val="nil"/>
              <w:left w:val="nil"/>
              <w:bottom w:val="single" w:sz="8" w:space="0" w:color="auto"/>
              <w:right w:val="single" w:sz="8" w:space="0" w:color="auto"/>
            </w:tcBorders>
          </w:tcPr>
          <w:p w14:paraId="57181C12" w14:textId="6ACE176D" w:rsidR="006D01A2" w:rsidRDefault="006D01A2" w:rsidP="006D01A2">
            <w:r>
              <w:rPr>
                <w:lang w:eastAsia="zh-CN"/>
              </w:rPr>
              <w:t>There are both TS 38.133 and TS 36.133 CRs</w:t>
            </w:r>
          </w:p>
        </w:tc>
        <w:tc>
          <w:tcPr>
            <w:tcW w:w="1949" w:type="dxa"/>
          </w:tcPr>
          <w:p w14:paraId="092FB213" w14:textId="46F2C721" w:rsidR="006D01A2" w:rsidRDefault="006D01A2" w:rsidP="006D01A2">
            <w:pPr>
              <w:spacing w:after="0"/>
              <w:rPr>
                <w:rFonts w:eastAsia="Times New Roman"/>
              </w:rPr>
            </w:pPr>
          </w:p>
        </w:tc>
      </w:tr>
    </w:tbl>
    <w:p w14:paraId="79617967" w14:textId="4C4CB36B" w:rsidR="00046454" w:rsidRDefault="00046454" w:rsidP="00FE3F54">
      <w:pPr>
        <w:rPr>
          <w:lang w:val="en-US" w:eastAsia="zh-CN"/>
        </w:rPr>
      </w:pPr>
    </w:p>
    <w:p w14:paraId="4C11279A" w14:textId="77777777" w:rsidR="006517B9" w:rsidRDefault="006517B9" w:rsidP="00FE3F54">
      <w:pPr>
        <w:rPr>
          <w:lang w:val="en-US" w:eastAsia="zh-CN"/>
        </w:rPr>
      </w:pPr>
    </w:p>
    <w:p w14:paraId="492926F2" w14:textId="77777777" w:rsidR="006517B9" w:rsidRPr="00FE3F54" w:rsidRDefault="006517B9" w:rsidP="00FE3F54">
      <w:pPr>
        <w:rPr>
          <w:lang w:val="en-US" w:eastAsia="zh-CN"/>
        </w:rPr>
      </w:pPr>
    </w:p>
    <w:sectPr w:rsidR="006517B9" w:rsidRPr="00FE3F5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CD171" w14:textId="77777777" w:rsidR="00131668" w:rsidRDefault="00131668" w:rsidP="00A72313">
      <w:pPr>
        <w:spacing w:after="0"/>
      </w:pPr>
      <w:r>
        <w:separator/>
      </w:r>
    </w:p>
  </w:endnote>
  <w:endnote w:type="continuationSeparator" w:id="0">
    <w:p w14:paraId="1EAE75F2" w14:textId="77777777" w:rsidR="00131668" w:rsidRDefault="00131668" w:rsidP="00A72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4.2.0">
    <w:altName w:val="Calibri"/>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71DBC" w14:textId="77777777" w:rsidR="00131668" w:rsidRDefault="00131668" w:rsidP="00A72313">
      <w:pPr>
        <w:spacing w:after="0"/>
      </w:pPr>
      <w:r>
        <w:separator/>
      </w:r>
    </w:p>
  </w:footnote>
  <w:footnote w:type="continuationSeparator" w:id="0">
    <w:p w14:paraId="790F4AD4" w14:textId="77777777" w:rsidR="00131668" w:rsidRDefault="00131668" w:rsidP="00A723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370"/>
    <w:multiLevelType w:val="hybridMultilevel"/>
    <w:tmpl w:val="A5FC504A"/>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EE7A96"/>
    <w:multiLevelType w:val="hybridMultilevel"/>
    <w:tmpl w:val="2200D0EE"/>
    <w:lvl w:ilvl="0" w:tplc="08090001">
      <w:start w:val="1"/>
      <w:numFmt w:val="bullet"/>
      <w:lvlText w:val=""/>
      <w:lvlJc w:val="left"/>
      <w:pPr>
        <w:ind w:left="2076" w:hanging="420"/>
      </w:pPr>
      <w:rPr>
        <w:rFonts w:ascii="Symbol" w:hAnsi="Symbol"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2" w15:restartNumberingAfterBreak="0">
    <w:nsid w:val="0E156C5F"/>
    <w:multiLevelType w:val="hybridMultilevel"/>
    <w:tmpl w:val="715C4EF2"/>
    <w:lvl w:ilvl="0" w:tplc="625C0070">
      <w:numFmt w:val="bullet"/>
      <w:lvlText w:val="-"/>
      <w:lvlJc w:val="left"/>
      <w:pPr>
        <w:ind w:left="2076" w:hanging="420"/>
      </w:pPr>
      <w:rPr>
        <w:rFonts w:ascii="Times" w:eastAsia="MS Mincho" w:hAnsi="Times"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3" w15:restartNumberingAfterBreak="0">
    <w:nsid w:val="15B61235"/>
    <w:multiLevelType w:val="hybridMultilevel"/>
    <w:tmpl w:val="F856B3AA"/>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C11625"/>
    <w:multiLevelType w:val="hybridMultilevel"/>
    <w:tmpl w:val="9D32344C"/>
    <w:lvl w:ilvl="0" w:tplc="660C4DE0">
      <w:start w:val="2"/>
      <w:numFmt w:val="bullet"/>
      <w:lvlText w:val="-"/>
      <w:lvlJc w:val="left"/>
      <w:pPr>
        <w:ind w:left="988" w:hanging="420"/>
      </w:pPr>
      <w:rPr>
        <w:rFonts w:ascii="Calibri" w:eastAsia="宋体" w:hAnsi="Calibri" w:cs="Calibri" w:hint="default"/>
      </w:rPr>
    </w:lvl>
    <w:lvl w:ilvl="1" w:tplc="04090003">
      <w:start w:val="1"/>
      <w:numFmt w:val="bullet"/>
      <w:lvlText w:val=""/>
      <w:lvlJc w:val="left"/>
      <w:pPr>
        <w:ind w:left="1408" w:hanging="420"/>
      </w:pPr>
      <w:rPr>
        <w:rFonts w:ascii="Wingdings" w:hAnsi="Wingdings" w:hint="default"/>
      </w:rPr>
    </w:lvl>
    <w:lvl w:ilvl="2" w:tplc="21B81AC4">
      <w:start w:val="8"/>
      <w:numFmt w:val="bullet"/>
      <w:lvlText w:val="-"/>
      <w:lvlJc w:val="left"/>
      <w:pPr>
        <w:ind w:left="1828" w:hanging="420"/>
      </w:pPr>
      <w:rPr>
        <w:rFonts w:ascii="Times New Roman" w:eastAsia="Times New Roman" w:hAnsi="Times New Roman" w:cs="Times New Roman"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EF1022A"/>
    <w:multiLevelType w:val="hybridMultilevel"/>
    <w:tmpl w:val="665898DC"/>
    <w:lvl w:ilvl="0" w:tplc="DD56BEB8">
      <w:start w:val="2"/>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D37A3D"/>
    <w:multiLevelType w:val="multilevel"/>
    <w:tmpl w:val="FE1E5EDC"/>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2705"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1B210B4"/>
    <w:multiLevelType w:val="multilevel"/>
    <w:tmpl w:val="031CCB94"/>
    <w:lvl w:ilvl="0">
      <w:start w:val="1"/>
      <w:numFmt w:val="bullet"/>
      <w:lvlText w:val=""/>
      <w:lvlJc w:val="left"/>
      <w:pPr>
        <w:tabs>
          <w:tab w:val="num" w:pos="155"/>
        </w:tabs>
        <w:ind w:left="155" w:hanging="360"/>
      </w:pPr>
      <w:rPr>
        <w:rFonts w:ascii="Symbol" w:hAnsi="Symbol" w:hint="default"/>
        <w:sz w:val="20"/>
      </w:rPr>
    </w:lvl>
    <w:lvl w:ilvl="1" w:tentative="1">
      <w:start w:val="1"/>
      <w:numFmt w:val="bullet"/>
      <w:lvlText w:val=""/>
      <w:lvlJc w:val="left"/>
      <w:pPr>
        <w:tabs>
          <w:tab w:val="num" w:pos="875"/>
        </w:tabs>
        <w:ind w:left="875" w:hanging="360"/>
      </w:pPr>
      <w:rPr>
        <w:rFonts w:ascii="Symbol" w:hAnsi="Symbol" w:hint="default"/>
        <w:sz w:val="20"/>
      </w:rPr>
    </w:lvl>
    <w:lvl w:ilvl="2" w:tentative="1">
      <w:start w:val="1"/>
      <w:numFmt w:val="bullet"/>
      <w:lvlText w:val=""/>
      <w:lvlJc w:val="left"/>
      <w:pPr>
        <w:tabs>
          <w:tab w:val="num" w:pos="1595"/>
        </w:tabs>
        <w:ind w:left="1595" w:hanging="360"/>
      </w:pPr>
      <w:rPr>
        <w:rFonts w:ascii="Symbol" w:hAnsi="Symbol" w:hint="default"/>
        <w:sz w:val="20"/>
      </w:rPr>
    </w:lvl>
    <w:lvl w:ilvl="3" w:tentative="1">
      <w:start w:val="1"/>
      <w:numFmt w:val="bullet"/>
      <w:lvlText w:val=""/>
      <w:lvlJc w:val="left"/>
      <w:pPr>
        <w:tabs>
          <w:tab w:val="num" w:pos="2315"/>
        </w:tabs>
        <w:ind w:left="2315" w:hanging="360"/>
      </w:pPr>
      <w:rPr>
        <w:rFonts w:ascii="Symbol" w:hAnsi="Symbol" w:hint="default"/>
        <w:sz w:val="20"/>
      </w:rPr>
    </w:lvl>
    <w:lvl w:ilvl="4" w:tentative="1">
      <w:start w:val="1"/>
      <w:numFmt w:val="bullet"/>
      <w:lvlText w:val=""/>
      <w:lvlJc w:val="left"/>
      <w:pPr>
        <w:tabs>
          <w:tab w:val="num" w:pos="3035"/>
        </w:tabs>
        <w:ind w:left="3035" w:hanging="360"/>
      </w:pPr>
      <w:rPr>
        <w:rFonts w:ascii="Symbol" w:hAnsi="Symbol" w:hint="default"/>
        <w:sz w:val="20"/>
      </w:rPr>
    </w:lvl>
    <w:lvl w:ilvl="5" w:tentative="1">
      <w:start w:val="1"/>
      <w:numFmt w:val="bullet"/>
      <w:lvlText w:val=""/>
      <w:lvlJc w:val="left"/>
      <w:pPr>
        <w:tabs>
          <w:tab w:val="num" w:pos="3755"/>
        </w:tabs>
        <w:ind w:left="3755" w:hanging="360"/>
      </w:pPr>
      <w:rPr>
        <w:rFonts w:ascii="Symbol" w:hAnsi="Symbol" w:hint="default"/>
        <w:sz w:val="20"/>
      </w:rPr>
    </w:lvl>
    <w:lvl w:ilvl="6" w:tentative="1">
      <w:start w:val="1"/>
      <w:numFmt w:val="bullet"/>
      <w:lvlText w:val=""/>
      <w:lvlJc w:val="left"/>
      <w:pPr>
        <w:tabs>
          <w:tab w:val="num" w:pos="4475"/>
        </w:tabs>
        <w:ind w:left="4475" w:hanging="360"/>
      </w:pPr>
      <w:rPr>
        <w:rFonts w:ascii="Symbol" w:hAnsi="Symbol" w:hint="default"/>
        <w:sz w:val="20"/>
      </w:rPr>
    </w:lvl>
    <w:lvl w:ilvl="7" w:tentative="1">
      <w:start w:val="1"/>
      <w:numFmt w:val="bullet"/>
      <w:lvlText w:val=""/>
      <w:lvlJc w:val="left"/>
      <w:pPr>
        <w:tabs>
          <w:tab w:val="num" w:pos="5195"/>
        </w:tabs>
        <w:ind w:left="5195" w:hanging="360"/>
      </w:pPr>
      <w:rPr>
        <w:rFonts w:ascii="Symbol" w:hAnsi="Symbol" w:hint="default"/>
        <w:sz w:val="20"/>
      </w:rPr>
    </w:lvl>
    <w:lvl w:ilvl="8" w:tentative="1">
      <w:start w:val="1"/>
      <w:numFmt w:val="bullet"/>
      <w:lvlText w:val=""/>
      <w:lvlJc w:val="left"/>
      <w:pPr>
        <w:tabs>
          <w:tab w:val="num" w:pos="5915"/>
        </w:tabs>
        <w:ind w:left="5915" w:hanging="360"/>
      </w:pPr>
      <w:rPr>
        <w:rFonts w:ascii="Symbol" w:hAnsi="Symbol" w:hint="default"/>
        <w:sz w:val="20"/>
      </w:rPr>
    </w:lvl>
  </w:abstractNum>
  <w:abstractNum w:abstractNumId="8" w15:restartNumberingAfterBreak="0">
    <w:nsid w:val="41F46460"/>
    <w:multiLevelType w:val="hybridMultilevel"/>
    <w:tmpl w:val="22D22560"/>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2032224"/>
    <w:multiLevelType w:val="hybridMultilevel"/>
    <w:tmpl w:val="DF9026B2"/>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21B81AC4">
      <w:start w:val="8"/>
      <w:numFmt w:val="bullet"/>
      <w:lvlText w:val="-"/>
      <w:lvlJc w:val="left"/>
      <w:pPr>
        <w:ind w:left="2100" w:hanging="420"/>
      </w:pPr>
      <w:rPr>
        <w:rFonts w:ascii="Times New Roman" w:eastAsia="Times New Roman" w:hAnsi="Times New Roman" w:cs="Times New Roman" w:hint="default"/>
      </w:rPr>
    </w:lvl>
    <w:lvl w:ilvl="5" w:tplc="21B81AC4">
      <w:start w:val="8"/>
      <w:numFmt w:val="bullet"/>
      <w:lvlText w:val="-"/>
      <w:lvlJc w:val="left"/>
      <w:pPr>
        <w:ind w:left="2520" w:hanging="420"/>
      </w:pPr>
      <w:rPr>
        <w:rFonts w:ascii="Times New Roman" w:eastAsia="Times New Roman" w:hAnsi="Times New Roman" w:cs="Times New Roman"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43AC5A3F"/>
    <w:multiLevelType w:val="multilevel"/>
    <w:tmpl w:val="4F0E245E"/>
    <w:lvl w:ilvl="0">
      <w:start w:val="1"/>
      <w:numFmt w:val="bullet"/>
      <w:lvlText w:val=""/>
      <w:lvlJc w:val="left"/>
      <w:pPr>
        <w:ind w:left="644" w:hanging="360"/>
      </w:pPr>
      <w:rPr>
        <w:rFonts w:ascii="Symbol" w:hAnsi="Symbol" w:hint="default"/>
      </w:rPr>
    </w:lvl>
    <w:lvl w:ilvl="1">
      <w:start w:val="1"/>
      <w:numFmt w:val="bullet"/>
      <w:lvlText w:val=""/>
      <w:lvlJc w:val="left"/>
      <w:pPr>
        <w:ind w:left="1364" w:hanging="360"/>
      </w:pPr>
      <w:rPr>
        <w:rFonts w:ascii="Wingdings" w:hAnsi="Wingdings"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13"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E4B4AC1"/>
    <w:multiLevelType w:val="hybridMultilevel"/>
    <w:tmpl w:val="734E093C"/>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9940BC"/>
    <w:multiLevelType w:val="multilevel"/>
    <w:tmpl w:val="509940BC"/>
    <w:lvl w:ilvl="0">
      <w:start w:val="2"/>
      <w:numFmt w:val="bullet"/>
      <w:lvlText w:val="-"/>
      <w:lvlJc w:val="left"/>
      <w:pPr>
        <w:ind w:left="2076" w:hanging="420"/>
      </w:pPr>
      <w:rPr>
        <w:rFonts w:ascii="Calibri" w:eastAsia="宋体" w:hAnsi="Calibri" w:cs="Calibri" w:hint="default"/>
      </w:rPr>
    </w:lvl>
    <w:lvl w:ilvl="1">
      <w:start w:val="1"/>
      <w:numFmt w:val="bullet"/>
      <w:lvlText w:val=""/>
      <w:lvlJc w:val="left"/>
      <w:pPr>
        <w:ind w:left="2496" w:hanging="420"/>
      </w:pPr>
      <w:rPr>
        <w:rFonts w:ascii="Wingdings" w:hAnsi="Wingdings" w:hint="default"/>
      </w:rPr>
    </w:lvl>
    <w:lvl w:ilvl="2">
      <w:start w:val="1"/>
      <w:numFmt w:val="bullet"/>
      <w:lvlText w:val=""/>
      <w:lvlJc w:val="left"/>
      <w:pPr>
        <w:ind w:left="2916" w:hanging="420"/>
      </w:pPr>
      <w:rPr>
        <w:rFonts w:ascii="Wingdings" w:hAnsi="Wingdings" w:hint="default"/>
      </w:rPr>
    </w:lvl>
    <w:lvl w:ilvl="3">
      <w:start w:val="1"/>
      <w:numFmt w:val="bullet"/>
      <w:lvlText w:val=""/>
      <w:lvlJc w:val="left"/>
      <w:pPr>
        <w:ind w:left="3336" w:hanging="420"/>
      </w:pPr>
      <w:rPr>
        <w:rFonts w:ascii="Wingdings" w:hAnsi="Wingdings" w:hint="default"/>
      </w:rPr>
    </w:lvl>
    <w:lvl w:ilvl="4">
      <w:start w:val="1"/>
      <w:numFmt w:val="bullet"/>
      <w:lvlText w:val=""/>
      <w:lvlJc w:val="left"/>
      <w:pPr>
        <w:ind w:left="3756" w:hanging="420"/>
      </w:pPr>
      <w:rPr>
        <w:rFonts w:ascii="Wingdings" w:hAnsi="Wingdings" w:hint="default"/>
      </w:rPr>
    </w:lvl>
    <w:lvl w:ilvl="5">
      <w:start w:val="1"/>
      <w:numFmt w:val="bullet"/>
      <w:lvlText w:val=""/>
      <w:lvlJc w:val="left"/>
      <w:pPr>
        <w:ind w:left="4176" w:hanging="420"/>
      </w:pPr>
      <w:rPr>
        <w:rFonts w:ascii="Wingdings" w:hAnsi="Wingdings" w:hint="default"/>
      </w:rPr>
    </w:lvl>
    <w:lvl w:ilvl="6">
      <w:start w:val="1"/>
      <w:numFmt w:val="bullet"/>
      <w:lvlText w:val=""/>
      <w:lvlJc w:val="left"/>
      <w:pPr>
        <w:ind w:left="4596" w:hanging="420"/>
      </w:pPr>
      <w:rPr>
        <w:rFonts w:ascii="Wingdings" w:hAnsi="Wingdings" w:hint="default"/>
      </w:rPr>
    </w:lvl>
    <w:lvl w:ilvl="7">
      <w:start w:val="1"/>
      <w:numFmt w:val="bullet"/>
      <w:lvlText w:val=""/>
      <w:lvlJc w:val="left"/>
      <w:pPr>
        <w:ind w:left="5016" w:hanging="420"/>
      </w:pPr>
      <w:rPr>
        <w:rFonts w:ascii="Wingdings" w:hAnsi="Wingdings" w:hint="default"/>
      </w:rPr>
    </w:lvl>
    <w:lvl w:ilvl="8">
      <w:start w:val="1"/>
      <w:numFmt w:val="bullet"/>
      <w:lvlText w:val=""/>
      <w:lvlJc w:val="left"/>
      <w:pPr>
        <w:ind w:left="5436" w:hanging="420"/>
      </w:pPr>
      <w:rPr>
        <w:rFonts w:ascii="Wingdings" w:hAnsi="Wingdings" w:hint="default"/>
      </w:rPr>
    </w:lvl>
  </w:abstractNum>
  <w:abstractNum w:abstractNumId="16" w15:restartNumberingAfterBreak="0">
    <w:nsid w:val="58B73482"/>
    <w:multiLevelType w:val="multilevel"/>
    <w:tmpl w:val="4F0E245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516232"/>
    <w:multiLevelType w:val="hybridMultilevel"/>
    <w:tmpl w:val="ECA89D0A"/>
    <w:lvl w:ilvl="0" w:tplc="37F074B4">
      <w:start w:val="1"/>
      <w:numFmt w:val="bullet"/>
      <w:lvlText w:val="•"/>
      <w:lvlJc w:val="left"/>
      <w:pPr>
        <w:tabs>
          <w:tab w:val="num" w:pos="720"/>
        </w:tabs>
        <w:ind w:left="720" w:hanging="360"/>
      </w:pPr>
      <w:rPr>
        <w:rFonts w:ascii="Arial" w:hAnsi="Arial" w:cs="Times New Roman" w:hint="default"/>
      </w:rPr>
    </w:lvl>
    <w:lvl w:ilvl="1" w:tplc="7DE082E2">
      <w:start w:val="1"/>
      <w:numFmt w:val="bullet"/>
      <w:lvlText w:val="•"/>
      <w:lvlJc w:val="left"/>
      <w:pPr>
        <w:tabs>
          <w:tab w:val="num" w:pos="1440"/>
        </w:tabs>
        <w:ind w:left="1440" w:hanging="360"/>
      </w:pPr>
      <w:rPr>
        <w:rFonts w:ascii="Arial" w:hAnsi="Arial" w:cs="Times New Roman" w:hint="default"/>
      </w:rPr>
    </w:lvl>
    <w:lvl w:ilvl="2" w:tplc="868C127E">
      <w:start w:val="1"/>
      <w:numFmt w:val="bullet"/>
      <w:lvlText w:val="•"/>
      <w:lvlJc w:val="left"/>
      <w:pPr>
        <w:tabs>
          <w:tab w:val="num" w:pos="2160"/>
        </w:tabs>
        <w:ind w:left="2160" w:hanging="360"/>
      </w:pPr>
      <w:rPr>
        <w:rFonts w:ascii="Arial" w:hAnsi="Arial" w:cs="Times New Roman" w:hint="default"/>
      </w:rPr>
    </w:lvl>
    <w:lvl w:ilvl="3" w:tplc="E1308FD2">
      <w:start w:val="1"/>
      <w:numFmt w:val="bullet"/>
      <w:lvlText w:val="•"/>
      <w:lvlJc w:val="left"/>
      <w:pPr>
        <w:tabs>
          <w:tab w:val="num" w:pos="2880"/>
        </w:tabs>
        <w:ind w:left="2880" w:hanging="360"/>
      </w:pPr>
      <w:rPr>
        <w:rFonts w:ascii="Arial" w:hAnsi="Arial" w:cs="Times New Roman" w:hint="default"/>
      </w:rPr>
    </w:lvl>
    <w:lvl w:ilvl="4" w:tplc="D9A6668C">
      <w:start w:val="1"/>
      <w:numFmt w:val="bullet"/>
      <w:lvlText w:val="•"/>
      <w:lvlJc w:val="left"/>
      <w:pPr>
        <w:tabs>
          <w:tab w:val="num" w:pos="3600"/>
        </w:tabs>
        <w:ind w:left="3600" w:hanging="360"/>
      </w:pPr>
      <w:rPr>
        <w:rFonts w:ascii="Arial" w:hAnsi="Arial" w:cs="Times New Roman" w:hint="default"/>
      </w:rPr>
    </w:lvl>
    <w:lvl w:ilvl="5" w:tplc="61847A2E">
      <w:start w:val="1"/>
      <w:numFmt w:val="bullet"/>
      <w:lvlText w:val="•"/>
      <w:lvlJc w:val="left"/>
      <w:pPr>
        <w:tabs>
          <w:tab w:val="num" w:pos="4320"/>
        </w:tabs>
        <w:ind w:left="4320" w:hanging="360"/>
      </w:pPr>
      <w:rPr>
        <w:rFonts w:ascii="Arial" w:hAnsi="Arial" w:cs="Times New Roman" w:hint="default"/>
      </w:rPr>
    </w:lvl>
    <w:lvl w:ilvl="6" w:tplc="C262C12E">
      <w:start w:val="1"/>
      <w:numFmt w:val="bullet"/>
      <w:lvlText w:val="•"/>
      <w:lvlJc w:val="left"/>
      <w:pPr>
        <w:tabs>
          <w:tab w:val="num" w:pos="5040"/>
        </w:tabs>
        <w:ind w:left="5040" w:hanging="360"/>
      </w:pPr>
      <w:rPr>
        <w:rFonts w:ascii="Arial" w:hAnsi="Arial" w:cs="Times New Roman" w:hint="default"/>
      </w:rPr>
    </w:lvl>
    <w:lvl w:ilvl="7" w:tplc="9EDC016E">
      <w:start w:val="1"/>
      <w:numFmt w:val="bullet"/>
      <w:lvlText w:val="•"/>
      <w:lvlJc w:val="left"/>
      <w:pPr>
        <w:tabs>
          <w:tab w:val="num" w:pos="5760"/>
        </w:tabs>
        <w:ind w:left="5760" w:hanging="360"/>
      </w:pPr>
      <w:rPr>
        <w:rFonts w:ascii="Arial" w:hAnsi="Arial" w:cs="Times New Roman" w:hint="default"/>
      </w:rPr>
    </w:lvl>
    <w:lvl w:ilvl="8" w:tplc="4A668C7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676C6C44"/>
    <w:multiLevelType w:val="hybridMultilevel"/>
    <w:tmpl w:val="7C184712"/>
    <w:lvl w:ilvl="0" w:tplc="04090003">
      <w:start w:val="1"/>
      <w:numFmt w:val="bullet"/>
      <w:lvlText w:val="o"/>
      <w:lvlJc w:val="left"/>
      <w:pPr>
        <w:ind w:left="620" w:hanging="420"/>
      </w:pPr>
      <w:rPr>
        <w:rFonts w:ascii="Courier New" w:hAnsi="Courier New"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6DA47FDF"/>
    <w:multiLevelType w:val="multilevel"/>
    <w:tmpl w:val="6DA47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ED664B1"/>
    <w:multiLevelType w:val="hybridMultilevel"/>
    <w:tmpl w:val="3EC0B62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1B81AC4">
      <w:start w:val="8"/>
      <w:numFmt w:val="bullet"/>
      <w:lvlText w:val="-"/>
      <w:lvlJc w:val="left"/>
      <w:pPr>
        <w:ind w:left="2376" w:hanging="360"/>
      </w:pPr>
      <w:rPr>
        <w:rFonts w:ascii="Times New Roman" w:eastAsia="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5050B8A"/>
    <w:multiLevelType w:val="multilevel"/>
    <w:tmpl w:val="75050B8A"/>
    <w:lvl w:ilvl="0">
      <w:start w:val="2"/>
      <w:numFmt w:val="bullet"/>
      <w:lvlText w:val="-"/>
      <w:lvlJc w:val="left"/>
      <w:pPr>
        <w:ind w:left="2220" w:hanging="420"/>
      </w:pPr>
      <w:rPr>
        <w:rFonts w:ascii="Calibri" w:eastAsia="宋体" w:hAnsi="Calibri" w:cs="Calibri" w:hint="default"/>
      </w:rPr>
    </w:lvl>
    <w:lvl w:ilvl="1">
      <w:start w:val="1"/>
      <w:numFmt w:val="bullet"/>
      <w:lvlText w:val=""/>
      <w:lvlJc w:val="left"/>
      <w:pPr>
        <w:ind w:left="2640" w:hanging="420"/>
      </w:pPr>
      <w:rPr>
        <w:rFonts w:ascii="Wingdings" w:hAnsi="Wingdings" w:hint="default"/>
      </w:rPr>
    </w:lvl>
    <w:lvl w:ilvl="2">
      <w:start w:val="1"/>
      <w:numFmt w:val="bullet"/>
      <w:lvlText w:val=""/>
      <w:lvlJc w:val="left"/>
      <w:pPr>
        <w:ind w:left="3060" w:hanging="420"/>
      </w:pPr>
      <w:rPr>
        <w:rFonts w:ascii="Wingdings" w:hAnsi="Wingdings" w:hint="default"/>
      </w:rPr>
    </w:lvl>
    <w:lvl w:ilvl="3">
      <w:start w:val="1"/>
      <w:numFmt w:val="bullet"/>
      <w:lvlText w:val=""/>
      <w:lvlJc w:val="left"/>
      <w:pPr>
        <w:ind w:left="3480" w:hanging="420"/>
      </w:pPr>
      <w:rPr>
        <w:rFonts w:ascii="Wingdings" w:hAnsi="Wingdings" w:hint="default"/>
      </w:rPr>
    </w:lvl>
    <w:lvl w:ilvl="4">
      <w:start w:val="1"/>
      <w:numFmt w:val="bullet"/>
      <w:lvlText w:val=""/>
      <w:lvlJc w:val="left"/>
      <w:pPr>
        <w:ind w:left="3900" w:hanging="420"/>
      </w:pPr>
      <w:rPr>
        <w:rFonts w:ascii="Wingdings" w:hAnsi="Wingdings" w:hint="default"/>
      </w:rPr>
    </w:lvl>
    <w:lvl w:ilvl="5">
      <w:start w:val="1"/>
      <w:numFmt w:val="bullet"/>
      <w:lvlText w:val=""/>
      <w:lvlJc w:val="left"/>
      <w:pPr>
        <w:ind w:left="4320" w:hanging="420"/>
      </w:pPr>
      <w:rPr>
        <w:rFonts w:ascii="Wingdings" w:hAnsi="Wingdings" w:hint="default"/>
      </w:rPr>
    </w:lvl>
    <w:lvl w:ilvl="6">
      <w:start w:val="1"/>
      <w:numFmt w:val="bullet"/>
      <w:lvlText w:val=""/>
      <w:lvlJc w:val="left"/>
      <w:pPr>
        <w:ind w:left="4740" w:hanging="420"/>
      </w:pPr>
      <w:rPr>
        <w:rFonts w:ascii="Wingdings" w:hAnsi="Wingdings" w:hint="default"/>
      </w:rPr>
    </w:lvl>
    <w:lvl w:ilvl="7">
      <w:start w:val="1"/>
      <w:numFmt w:val="bullet"/>
      <w:lvlText w:val=""/>
      <w:lvlJc w:val="left"/>
      <w:pPr>
        <w:ind w:left="5160" w:hanging="420"/>
      </w:pPr>
      <w:rPr>
        <w:rFonts w:ascii="Wingdings" w:hAnsi="Wingdings" w:hint="default"/>
      </w:rPr>
    </w:lvl>
    <w:lvl w:ilvl="8">
      <w:start w:val="1"/>
      <w:numFmt w:val="bullet"/>
      <w:lvlText w:val=""/>
      <w:lvlJc w:val="left"/>
      <w:pPr>
        <w:ind w:left="5580" w:hanging="420"/>
      </w:pPr>
      <w:rPr>
        <w:rFonts w:ascii="Wingdings" w:hAnsi="Wingdings" w:hint="default"/>
      </w:rPr>
    </w:lvl>
  </w:abstractNum>
  <w:abstractNum w:abstractNumId="24" w15:restartNumberingAfterBreak="0">
    <w:nsid w:val="785706FE"/>
    <w:multiLevelType w:val="hybridMultilevel"/>
    <w:tmpl w:val="D8F4901A"/>
    <w:lvl w:ilvl="0" w:tplc="08090001">
      <w:start w:val="1"/>
      <w:numFmt w:val="bullet"/>
      <w:lvlText w:val=""/>
      <w:lvlJc w:val="left"/>
      <w:pPr>
        <w:ind w:left="2076" w:hanging="420"/>
      </w:pPr>
      <w:rPr>
        <w:rFonts w:ascii="Symbol" w:hAnsi="Symbol" w:hint="default"/>
      </w:rPr>
    </w:lvl>
    <w:lvl w:ilvl="1" w:tplc="21B81AC4">
      <w:start w:val="8"/>
      <w:numFmt w:val="bullet"/>
      <w:lvlText w:val="-"/>
      <w:lvlJc w:val="left"/>
      <w:pPr>
        <w:ind w:left="2496" w:hanging="420"/>
      </w:pPr>
      <w:rPr>
        <w:rFonts w:ascii="Times New Roman" w:eastAsia="Times New Roman" w:hAnsi="Times New Roman" w:cs="Times New Roman"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25" w15:restartNumberingAfterBreak="0">
    <w:nsid w:val="7D271917"/>
    <w:multiLevelType w:val="hybridMultilevel"/>
    <w:tmpl w:val="8FFAFED4"/>
    <w:lvl w:ilvl="0" w:tplc="BC2EBD28">
      <w:start w:val="6"/>
      <w:numFmt w:val="bullet"/>
      <w:lvlText w:val="-"/>
      <w:lvlJc w:val="left"/>
      <w:pPr>
        <w:ind w:left="1272" w:hanging="420"/>
      </w:pPr>
      <w:rPr>
        <w:rFonts w:ascii="Arial" w:eastAsia="Times New Roman" w:hAnsi="Arial" w:cs="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7F412989"/>
    <w:multiLevelType w:val="hybridMultilevel"/>
    <w:tmpl w:val="6A887F98"/>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13"/>
  </w:num>
  <w:num w:numId="4">
    <w:abstractNumId w:val="22"/>
  </w:num>
  <w:num w:numId="5">
    <w:abstractNumId w:val="16"/>
  </w:num>
  <w:num w:numId="6">
    <w:abstractNumId w:val="20"/>
  </w:num>
  <w:num w:numId="7">
    <w:abstractNumId w:val="12"/>
  </w:num>
  <w:num w:numId="8">
    <w:abstractNumId w:val="25"/>
  </w:num>
  <w:num w:numId="9">
    <w:abstractNumId w:val="3"/>
  </w:num>
  <w:num w:numId="10">
    <w:abstractNumId w:val="8"/>
  </w:num>
  <w:num w:numId="11">
    <w:abstractNumId w:val="0"/>
  </w:num>
  <w:num w:numId="12">
    <w:abstractNumId w:val="1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23"/>
  </w:num>
  <w:num w:numId="15">
    <w:abstractNumId w:val="6"/>
  </w:num>
  <w:num w:numId="16">
    <w:abstractNumId w:val="6"/>
  </w:num>
  <w:num w:numId="17">
    <w:abstractNumId w:val="6"/>
  </w:num>
  <w:num w:numId="18">
    <w:abstractNumId w:val="6"/>
  </w:num>
  <w:num w:numId="19">
    <w:abstractNumId w:val="6"/>
  </w:num>
  <w:num w:numId="20">
    <w:abstractNumId w:val="15"/>
  </w:num>
  <w:num w:numId="21">
    <w:abstractNumId w:val="26"/>
  </w:num>
  <w:num w:numId="22">
    <w:abstractNumId w:val="6"/>
  </w:num>
  <w:num w:numId="23">
    <w:abstractNumId w:val="6"/>
  </w:num>
  <w:num w:numId="24">
    <w:abstractNumId w:val="6"/>
  </w:num>
  <w:num w:numId="25">
    <w:abstractNumId w:val="6"/>
  </w:num>
  <w:num w:numId="26">
    <w:abstractNumId w:val="6"/>
  </w:num>
  <w:num w:numId="27">
    <w:abstractNumId w:val="5"/>
  </w:num>
  <w:num w:numId="28">
    <w:abstractNumId w:val="17"/>
  </w:num>
  <w:num w:numId="29">
    <w:abstractNumId w:val="9"/>
  </w:num>
  <w:num w:numId="30">
    <w:abstractNumId w:val="14"/>
  </w:num>
  <w:num w:numId="31">
    <w:abstractNumId w:val="21"/>
  </w:num>
  <w:num w:numId="32">
    <w:abstractNumId w:val="6"/>
  </w:num>
  <w:num w:numId="33">
    <w:abstractNumId w:val="1"/>
  </w:num>
  <w:num w:numId="34">
    <w:abstractNumId w:val="24"/>
  </w:num>
  <w:num w:numId="35">
    <w:abstractNumId w:val="4"/>
  </w:num>
  <w:num w:numId="36">
    <w:abstractNumId w:val="18"/>
  </w:num>
  <w:num w:numId="37">
    <w:abstractNumId w:val="6"/>
  </w:num>
  <w:num w:numId="38">
    <w:abstractNumId w:val="19"/>
  </w:num>
  <w:num w:numId="39">
    <w:abstractNumId w:val="6"/>
  </w:num>
  <w:num w:numId="40">
    <w:abstractNumId w:val="2"/>
  </w:num>
  <w:num w:numId="41">
    <w:abstractNumId w:val="6"/>
  </w:num>
  <w:num w:numId="42">
    <w:abstractNumId w:val="6"/>
  </w:num>
  <w:num w:numId="43">
    <w:abstractNumId w:val="6"/>
  </w:num>
  <w:num w:numId="44">
    <w:abstractNumId w:val="6"/>
  </w:num>
  <w:num w:numId="45">
    <w:abstractNumId w:val="6"/>
  </w:num>
  <w:num w:numId="46">
    <w:abstractNumId w:val="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ming Li">
    <w15:presenceInfo w15:providerId="AD" w15:userId="S::li_qiming@apple.com::e8664b11-4b16-48cb-91dd-de27df1e2474"/>
  </w15:person>
  <w15:person w15:author="Nokia Networks">
    <w15:presenceInfo w15:providerId="None" w15:userId="Nokia Networks"/>
  </w15:person>
  <w15:person w15:author="Ada Wang (王苗)">
    <w15:presenceInfo w15:providerId="AD" w15:userId="S-1-5-21-982246819-2446687326-311917563-178999"/>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E27"/>
    <w:rsid w:val="00004165"/>
    <w:rsid w:val="000047E4"/>
    <w:rsid w:val="00007476"/>
    <w:rsid w:val="000148ED"/>
    <w:rsid w:val="00015A15"/>
    <w:rsid w:val="00020C56"/>
    <w:rsid w:val="00020F71"/>
    <w:rsid w:val="0002609D"/>
    <w:rsid w:val="00026ACC"/>
    <w:rsid w:val="00027563"/>
    <w:rsid w:val="0003171D"/>
    <w:rsid w:val="00031C1D"/>
    <w:rsid w:val="00035AF3"/>
    <w:rsid w:val="00035C50"/>
    <w:rsid w:val="0003771B"/>
    <w:rsid w:val="00041C31"/>
    <w:rsid w:val="00041E3F"/>
    <w:rsid w:val="00042790"/>
    <w:rsid w:val="00043C73"/>
    <w:rsid w:val="000457A1"/>
    <w:rsid w:val="00046454"/>
    <w:rsid w:val="000473B3"/>
    <w:rsid w:val="00050001"/>
    <w:rsid w:val="00051610"/>
    <w:rsid w:val="00052041"/>
    <w:rsid w:val="00052E10"/>
    <w:rsid w:val="0005326A"/>
    <w:rsid w:val="000534D7"/>
    <w:rsid w:val="00060281"/>
    <w:rsid w:val="00060558"/>
    <w:rsid w:val="00061F08"/>
    <w:rsid w:val="0006266D"/>
    <w:rsid w:val="00062801"/>
    <w:rsid w:val="000650F3"/>
    <w:rsid w:val="00065506"/>
    <w:rsid w:val="000671ED"/>
    <w:rsid w:val="00071B18"/>
    <w:rsid w:val="00072625"/>
    <w:rsid w:val="0007382E"/>
    <w:rsid w:val="00073CEF"/>
    <w:rsid w:val="000766E1"/>
    <w:rsid w:val="0007709D"/>
    <w:rsid w:val="00077FF6"/>
    <w:rsid w:val="00080D82"/>
    <w:rsid w:val="00081040"/>
    <w:rsid w:val="00081692"/>
    <w:rsid w:val="00082C46"/>
    <w:rsid w:val="00082D0D"/>
    <w:rsid w:val="00085A0E"/>
    <w:rsid w:val="0008679B"/>
    <w:rsid w:val="00087548"/>
    <w:rsid w:val="00087EA2"/>
    <w:rsid w:val="00092DD2"/>
    <w:rsid w:val="000933AA"/>
    <w:rsid w:val="00093E63"/>
    <w:rsid w:val="00093E7E"/>
    <w:rsid w:val="000A13E8"/>
    <w:rsid w:val="000A1830"/>
    <w:rsid w:val="000A318E"/>
    <w:rsid w:val="000A4121"/>
    <w:rsid w:val="000A4AA3"/>
    <w:rsid w:val="000A516C"/>
    <w:rsid w:val="000A5444"/>
    <w:rsid w:val="000A550E"/>
    <w:rsid w:val="000A65FA"/>
    <w:rsid w:val="000B0960"/>
    <w:rsid w:val="000B10B3"/>
    <w:rsid w:val="000B1A55"/>
    <w:rsid w:val="000B1C86"/>
    <w:rsid w:val="000B20BB"/>
    <w:rsid w:val="000B2EF6"/>
    <w:rsid w:val="000B2FA6"/>
    <w:rsid w:val="000B4AA0"/>
    <w:rsid w:val="000B79A0"/>
    <w:rsid w:val="000C18A6"/>
    <w:rsid w:val="000C2553"/>
    <w:rsid w:val="000C2C0B"/>
    <w:rsid w:val="000C38C3"/>
    <w:rsid w:val="000C45A2"/>
    <w:rsid w:val="000C592F"/>
    <w:rsid w:val="000D00FD"/>
    <w:rsid w:val="000D09FD"/>
    <w:rsid w:val="000D44FB"/>
    <w:rsid w:val="000D47DA"/>
    <w:rsid w:val="000D574B"/>
    <w:rsid w:val="000D6CFC"/>
    <w:rsid w:val="000E0172"/>
    <w:rsid w:val="000E522B"/>
    <w:rsid w:val="000E537B"/>
    <w:rsid w:val="000E5606"/>
    <w:rsid w:val="000E5667"/>
    <w:rsid w:val="000E57D0"/>
    <w:rsid w:val="000E6E4E"/>
    <w:rsid w:val="000E7858"/>
    <w:rsid w:val="000F2F6F"/>
    <w:rsid w:val="000F39CA"/>
    <w:rsid w:val="00106E8B"/>
    <w:rsid w:val="00107927"/>
    <w:rsid w:val="00107CFB"/>
    <w:rsid w:val="00110E26"/>
    <w:rsid w:val="00111321"/>
    <w:rsid w:val="00117BD6"/>
    <w:rsid w:val="001206C2"/>
    <w:rsid w:val="0012164B"/>
    <w:rsid w:val="00121978"/>
    <w:rsid w:val="00123194"/>
    <w:rsid w:val="00123422"/>
    <w:rsid w:val="001239F9"/>
    <w:rsid w:val="00124664"/>
    <w:rsid w:val="00124B6A"/>
    <w:rsid w:val="0012524E"/>
    <w:rsid w:val="001258D0"/>
    <w:rsid w:val="00126B0A"/>
    <w:rsid w:val="00131668"/>
    <w:rsid w:val="00136762"/>
    <w:rsid w:val="00136D4C"/>
    <w:rsid w:val="00141689"/>
    <w:rsid w:val="0014212D"/>
    <w:rsid w:val="00142538"/>
    <w:rsid w:val="00142AAA"/>
    <w:rsid w:val="00142BB9"/>
    <w:rsid w:val="00143D55"/>
    <w:rsid w:val="00144F96"/>
    <w:rsid w:val="00150967"/>
    <w:rsid w:val="00151DA2"/>
    <w:rsid w:val="00151EAC"/>
    <w:rsid w:val="00153528"/>
    <w:rsid w:val="00153ADB"/>
    <w:rsid w:val="00154E68"/>
    <w:rsid w:val="00160D18"/>
    <w:rsid w:val="00160D3D"/>
    <w:rsid w:val="00162548"/>
    <w:rsid w:val="00163F17"/>
    <w:rsid w:val="0016685B"/>
    <w:rsid w:val="00172183"/>
    <w:rsid w:val="0017364F"/>
    <w:rsid w:val="001751AB"/>
    <w:rsid w:val="00175A3F"/>
    <w:rsid w:val="00180E09"/>
    <w:rsid w:val="00183D4C"/>
    <w:rsid w:val="00183F6D"/>
    <w:rsid w:val="0018670E"/>
    <w:rsid w:val="00191C17"/>
    <w:rsid w:val="0019219A"/>
    <w:rsid w:val="00192727"/>
    <w:rsid w:val="00193266"/>
    <w:rsid w:val="00195077"/>
    <w:rsid w:val="001951CA"/>
    <w:rsid w:val="001A033F"/>
    <w:rsid w:val="001A08AA"/>
    <w:rsid w:val="001A282B"/>
    <w:rsid w:val="001A3B43"/>
    <w:rsid w:val="001A59CB"/>
    <w:rsid w:val="001B7991"/>
    <w:rsid w:val="001B7EB3"/>
    <w:rsid w:val="001C1409"/>
    <w:rsid w:val="001C2AE6"/>
    <w:rsid w:val="001C4216"/>
    <w:rsid w:val="001C4A89"/>
    <w:rsid w:val="001C6177"/>
    <w:rsid w:val="001D0363"/>
    <w:rsid w:val="001D10C2"/>
    <w:rsid w:val="001D12B4"/>
    <w:rsid w:val="001D1DB9"/>
    <w:rsid w:val="001D4728"/>
    <w:rsid w:val="001D7771"/>
    <w:rsid w:val="001D7D94"/>
    <w:rsid w:val="001E0A28"/>
    <w:rsid w:val="001E2465"/>
    <w:rsid w:val="001E35F1"/>
    <w:rsid w:val="001E41CB"/>
    <w:rsid w:val="001E4218"/>
    <w:rsid w:val="001E51A8"/>
    <w:rsid w:val="001E7E6E"/>
    <w:rsid w:val="001F0B20"/>
    <w:rsid w:val="001F1567"/>
    <w:rsid w:val="001F5DF4"/>
    <w:rsid w:val="00200A62"/>
    <w:rsid w:val="00202511"/>
    <w:rsid w:val="0020290F"/>
    <w:rsid w:val="00203740"/>
    <w:rsid w:val="0021055E"/>
    <w:rsid w:val="002138EA"/>
    <w:rsid w:val="00213F84"/>
    <w:rsid w:val="00214FBD"/>
    <w:rsid w:val="00215D3D"/>
    <w:rsid w:val="00216225"/>
    <w:rsid w:val="002225CE"/>
    <w:rsid w:val="00222897"/>
    <w:rsid w:val="00222B0C"/>
    <w:rsid w:val="00223F19"/>
    <w:rsid w:val="002258A1"/>
    <w:rsid w:val="00231F03"/>
    <w:rsid w:val="00235394"/>
    <w:rsid w:val="00235577"/>
    <w:rsid w:val="002371B2"/>
    <w:rsid w:val="002379BF"/>
    <w:rsid w:val="002413C4"/>
    <w:rsid w:val="002435CA"/>
    <w:rsid w:val="00243BDB"/>
    <w:rsid w:val="0024469F"/>
    <w:rsid w:val="002452CD"/>
    <w:rsid w:val="00250B5B"/>
    <w:rsid w:val="00252DB8"/>
    <w:rsid w:val="002537BC"/>
    <w:rsid w:val="00253E96"/>
    <w:rsid w:val="00255C58"/>
    <w:rsid w:val="00260EC7"/>
    <w:rsid w:val="00261525"/>
    <w:rsid w:val="00261539"/>
    <w:rsid w:val="00261653"/>
    <w:rsid w:val="0026179F"/>
    <w:rsid w:val="00264AD2"/>
    <w:rsid w:val="002656F3"/>
    <w:rsid w:val="002666AE"/>
    <w:rsid w:val="0027299C"/>
    <w:rsid w:val="00273F7F"/>
    <w:rsid w:val="00274E1A"/>
    <w:rsid w:val="002775B1"/>
    <w:rsid w:val="002775B9"/>
    <w:rsid w:val="002811C4"/>
    <w:rsid w:val="00281BB0"/>
    <w:rsid w:val="00282213"/>
    <w:rsid w:val="00284016"/>
    <w:rsid w:val="002858BF"/>
    <w:rsid w:val="00285D1B"/>
    <w:rsid w:val="002861B5"/>
    <w:rsid w:val="00290BCF"/>
    <w:rsid w:val="002914B2"/>
    <w:rsid w:val="00292B70"/>
    <w:rsid w:val="002939AF"/>
    <w:rsid w:val="00294491"/>
    <w:rsid w:val="00294BDE"/>
    <w:rsid w:val="002956CA"/>
    <w:rsid w:val="00296C9B"/>
    <w:rsid w:val="00297621"/>
    <w:rsid w:val="002A01CF"/>
    <w:rsid w:val="002A0CED"/>
    <w:rsid w:val="002A1710"/>
    <w:rsid w:val="002A198F"/>
    <w:rsid w:val="002A24D9"/>
    <w:rsid w:val="002A4CD0"/>
    <w:rsid w:val="002A7DA6"/>
    <w:rsid w:val="002B516C"/>
    <w:rsid w:val="002B5E1D"/>
    <w:rsid w:val="002B60C1"/>
    <w:rsid w:val="002B7900"/>
    <w:rsid w:val="002C012F"/>
    <w:rsid w:val="002C25B9"/>
    <w:rsid w:val="002C4249"/>
    <w:rsid w:val="002C4B52"/>
    <w:rsid w:val="002C4F7D"/>
    <w:rsid w:val="002D03E5"/>
    <w:rsid w:val="002D26AC"/>
    <w:rsid w:val="002D3010"/>
    <w:rsid w:val="002D36EB"/>
    <w:rsid w:val="002D6A52"/>
    <w:rsid w:val="002D6BDF"/>
    <w:rsid w:val="002E0C25"/>
    <w:rsid w:val="002E2CE9"/>
    <w:rsid w:val="002E3BF7"/>
    <w:rsid w:val="002E403E"/>
    <w:rsid w:val="002E41C9"/>
    <w:rsid w:val="002E4C74"/>
    <w:rsid w:val="002E5563"/>
    <w:rsid w:val="002E7358"/>
    <w:rsid w:val="002E7EF6"/>
    <w:rsid w:val="002F03C5"/>
    <w:rsid w:val="002F11AE"/>
    <w:rsid w:val="002F158C"/>
    <w:rsid w:val="002F4093"/>
    <w:rsid w:val="002F5636"/>
    <w:rsid w:val="002F6347"/>
    <w:rsid w:val="002F7690"/>
    <w:rsid w:val="002F7923"/>
    <w:rsid w:val="00300A35"/>
    <w:rsid w:val="003022A5"/>
    <w:rsid w:val="00302EFC"/>
    <w:rsid w:val="00304954"/>
    <w:rsid w:val="00305C87"/>
    <w:rsid w:val="00306142"/>
    <w:rsid w:val="00307E51"/>
    <w:rsid w:val="00311363"/>
    <w:rsid w:val="00311E0D"/>
    <w:rsid w:val="003131F4"/>
    <w:rsid w:val="0031392A"/>
    <w:rsid w:val="00315867"/>
    <w:rsid w:val="0031608F"/>
    <w:rsid w:val="00316AA7"/>
    <w:rsid w:val="00321150"/>
    <w:rsid w:val="003236ED"/>
    <w:rsid w:val="00324D99"/>
    <w:rsid w:val="003256C8"/>
    <w:rsid w:val="003260D7"/>
    <w:rsid w:val="003276EA"/>
    <w:rsid w:val="00332564"/>
    <w:rsid w:val="003326F1"/>
    <w:rsid w:val="00333EBA"/>
    <w:rsid w:val="00336697"/>
    <w:rsid w:val="00340A51"/>
    <w:rsid w:val="003418CB"/>
    <w:rsid w:val="00342837"/>
    <w:rsid w:val="00344B00"/>
    <w:rsid w:val="003479A0"/>
    <w:rsid w:val="0035042A"/>
    <w:rsid w:val="0035141B"/>
    <w:rsid w:val="0035281A"/>
    <w:rsid w:val="0035300B"/>
    <w:rsid w:val="0035494A"/>
    <w:rsid w:val="00354F89"/>
    <w:rsid w:val="00355873"/>
    <w:rsid w:val="00355C4A"/>
    <w:rsid w:val="0035660F"/>
    <w:rsid w:val="00357268"/>
    <w:rsid w:val="0035750F"/>
    <w:rsid w:val="00361856"/>
    <w:rsid w:val="003628B9"/>
    <w:rsid w:val="00362D8F"/>
    <w:rsid w:val="00363FCB"/>
    <w:rsid w:val="003643A0"/>
    <w:rsid w:val="00366EE9"/>
    <w:rsid w:val="00367724"/>
    <w:rsid w:val="003710BA"/>
    <w:rsid w:val="00371BDD"/>
    <w:rsid w:val="0037448F"/>
    <w:rsid w:val="0037557A"/>
    <w:rsid w:val="003770F6"/>
    <w:rsid w:val="003836C6"/>
    <w:rsid w:val="00383E37"/>
    <w:rsid w:val="00386E8B"/>
    <w:rsid w:val="00393042"/>
    <w:rsid w:val="00394AD5"/>
    <w:rsid w:val="0039642D"/>
    <w:rsid w:val="003A2095"/>
    <w:rsid w:val="003A2E40"/>
    <w:rsid w:val="003A34F9"/>
    <w:rsid w:val="003A5523"/>
    <w:rsid w:val="003A6EAE"/>
    <w:rsid w:val="003B0158"/>
    <w:rsid w:val="003B21CC"/>
    <w:rsid w:val="003B40B6"/>
    <w:rsid w:val="003B56DB"/>
    <w:rsid w:val="003B579B"/>
    <w:rsid w:val="003B755E"/>
    <w:rsid w:val="003C01AC"/>
    <w:rsid w:val="003C228E"/>
    <w:rsid w:val="003C3325"/>
    <w:rsid w:val="003C51E7"/>
    <w:rsid w:val="003C6893"/>
    <w:rsid w:val="003C6DE2"/>
    <w:rsid w:val="003D001C"/>
    <w:rsid w:val="003D0635"/>
    <w:rsid w:val="003D0CBE"/>
    <w:rsid w:val="003D1EFD"/>
    <w:rsid w:val="003D28BF"/>
    <w:rsid w:val="003D4215"/>
    <w:rsid w:val="003D4C47"/>
    <w:rsid w:val="003D7719"/>
    <w:rsid w:val="003D7D58"/>
    <w:rsid w:val="003E40EE"/>
    <w:rsid w:val="003E5FA5"/>
    <w:rsid w:val="003F1C1B"/>
    <w:rsid w:val="003F3A2F"/>
    <w:rsid w:val="00401144"/>
    <w:rsid w:val="00403C89"/>
    <w:rsid w:val="00404831"/>
    <w:rsid w:val="00407661"/>
    <w:rsid w:val="00410314"/>
    <w:rsid w:val="00411DDA"/>
    <w:rsid w:val="00412063"/>
    <w:rsid w:val="00412EB1"/>
    <w:rsid w:val="00413BD8"/>
    <w:rsid w:val="00413DDE"/>
    <w:rsid w:val="00414118"/>
    <w:rsid w:val="004157DE"/>
    <w:rsid w:val="00416084"/>
    <w:rsid w:val="00422D94"/>
    <w:rsid w:val="00424F8C"/>
    <w:rsid w:val="004271BA"/>
    <w:rsid w:val="00427263"/>
    <w:rsid w:val="00427A14"/>
    <w:rsid w:val="00430158"/>
    <w:rsid w:val="00430497"/>
    <w:rsid w:val="00430EA5"/>
    <w:rsid w:val="00431501"/>
    <w:rsid w:val="0043229B"/>
    <w:rsid w:val="00434DC1"/>
    <w:rsid w:val="004350F4"/>
    <w:rsid w:val="00435308"/>
    <w:rsid w:val="00435719"/>
    <w:rsid w:val="004412A0"/>
    <w:rsid w:val="00442337"/>
    <w:rsid w:val="00443329"/>
    <w:rsid w:val="00445D96"/>
    <w:rsid w:val="00446408"/>
    <w:rsid w:val="004507CF"/>
    <w:rsid w:val="00450F27"/>
    <w:rsid w:val="004510E5"/>
    <w:rsid w:val="00456A75"/>
    <w:rsid w:val="00456B17"/>
    <w:rsid w:val="00457A7E"/>
    <w:rsid w:val="00457E6C"/>
    <w:rsid w:val="00461E39"/>
    <w:rsid w:val="00462AA1"/>
    <w:rsid w:val="00462D3A"/>
    <w:rsid w:val="00463521"/>
    <w:rsid w:val="00464FD4"/>
    <w:rsid w:val="00466C14"/>
    <w:rsid w:val="00471125"/>
    <w:rsid w:val="0047353E"/>
    <w:rsid w:val="0047437A"/>
    <w:rsid w:val="00480E42"/>
    <w:rsid w:val="00480FB8"/>
    <w:rsid w:val="004845A1"/>
    <w:rsid w:val="00484C5D"/>
    <w:rsid w:val="0048543E"/>
    <w:rsid w:val="004868C1"/>
    <w:rsid w:val="0048750F"/>
    <w:rsid w:val="0048776E"/>
    <w:rsid w:val="004912ED"/>
    <w:rsid w:val="00493033"/>
    <w:rsid w:val="004A14D6"/>
    <w:rsid w:val="004A495F"/>
    <w:rsid w:val="004A682B"/>
    <w:rsid w:val="004A68FE"/>
    <w:rsid w:val="004A7199"/>
    <w:rsid w:val="004A7544"/>
    <w:rsid w:val="004B0775"/>
    <w:rsid w:val="004B1819"/>
    <w:rsid w:val="004B2EC4"/>
    <w:rsid w:val="004B3988"/>
    <w:rsid w:val="004B43E9"/>
    <w:rsid w:val="004B6B0F"/>
    <w:rsid w:val="004B7C89"/>
    <w:rsid w:val="004C191C"/>
    <w:rsid w:val="004C4DE8"/>
    <w:rsid w:val="004C4F1C"/>
    <w:rsid w:val="004C54E5"/>
    <w:rsid w:val="004C7DC8"/>
    <w:rsid w:val="004D187A"/>
    <w:rsid w:val="004D21B0"/>
    <w:rsid w:val="004D2F14"/>
    <w:rsid w:val="004D737D"/>
    <w:rsid w:val="004E155B"/>
    <w:rsid w:val="004E186F"/>
    <w:rsid w:val="004E2659"/>
    <w:rsid w:val="004E320A"/>
    <w:rsid w:val="004E39EE"/>
    <w:rsid w:val="004E475C"/>
    <w:rsid w:val="004E56E0"/>
    <w:rsid w:val="004E7329"/>
    <w:rsid w:val="004E7C9C"/>
    <w:rsid w:val="004E7D31"/>
    <w:rsid w:val="004E7EAF"/>
    <w:rsid w:val="004F2CB0"/>
    <w:rsid w:val="004F2DB8"/>
    <w:rsid w:val="004F2E0A"/>
    <w:rsid w:val="004F5776"/>
    <w:rsid w:val="004F7179"/>
    <w:rsid w:val="005017F7"/>
    <w:rsid w:val="00501FA7"/>
    <w:rsid w:val="005034DC"/>
    <w:rsid w:val="00505BFA"/>
    <w:rsid w:val="005071B4"/>
    <w:rsid w:val="00507687"/>
    <w:rsid w:val="005117A9"/>
    <w:rsid w:val="00511F57"/>
    <w:rsid w:val="00515CBE"/>
    <w:rsid w:val="00515E2B"/>
    <w:rsid w:val="00515FF2"/>
    <w:rsid w:val="00517344"/>
    <w:rsid w:val="0052128C"/>
    <w:rsid w:val="00522672"/>
    <w:rsid w:val="00522678"/>
    <w:rsid w:val="00522A7E"/>
    <w:rsid w:val="00522F20"/>
    <w:rsid w:val="00524C91"/>
    <w:rsid w:val="00526446"/>
    <w:rsid w:val="005308DB"/>
    <w:rsid w:val="00530A2E"/>
    <w:rsid w:val="00530FBE"/>
    <w:rsid w:val="00532F48"/>
    <w:rsid w:val="00533159"/>
    <w:rsid w:val="005339DB"/>
    <w:rsid w:val="00533FE4"/>
    <w:rsid w:val="00534C39"/>
    <w:rsid w:val="00534C89"/>
    <w:rsid w:val="005371A0"/>
    <w:rsid w:val="00537437"/>
    <w:rsid w:val="00541573"/>
    <w:rsid w:val="0054348A"/>
    <w:rsid w:val="00546042"/>
    <w:rsid w:val="00547D8F"/>
    <w:rsid w:val="00551240"/>
    <w:rsid w:val="00555E8E"/>
    <w:rsid w:val="00556EB8"/>
    <w:rsid w:val="00561F5A"/>
    <w:rsid w:val="0056535D"/>
    <w:rsid w:val="005665DC"/>
    <w:rsid w:val="00571777"/>
    <w:rsid w:val="00575B3A"/>
    <w:rsid w:val="00577DBB"/>
    <w:rsid w:val="00580258"/>
    <w:rsid w:val="00580FF5"/>
    <w:rsid w:val="005841A1"/>
    <w:rsid w:val="0058519C"/>
    <w:rsid w:val="00587BD2"/>
    <w:rsid w:val="0059149A"/>
    <w:rsid w:val="005920FE"/>
    <w:rsid w:val="005956EE"/>
    <w:rsid w:val="00596770"/>
    <w:rsid w:val="005A06E7"/>
    <w:rsid w:val="005A083E"/>
    <w:rsid w:val="005A2112"/>
    <w:rsid w:val="005A2A3F"/>
    <w:rsid w:val="005A3B51"/>
    <w:rsid w:val="005A558A"/>
    <w:rsid w:val="005A5CCA"/>
    <w:rsid w:val="005B1CB7"/>
    <w:rsid w:val="005B2218"/>
    <w:rsid w:val="005B3C6C"/>
    <w:rsid w:val="005B4802"/>
    <w:rsid w:val="005B4843"/>
    <w:rsid w:val="005C15F9"/>
    <w:rsid w:val="005C1EA6"/>
    <w:rsid w:val="005C28B6"/>
    <w:rsid w:val="005C4610"/>
    <w:rsid w:val="005C51ED"/>
    <w:rsid w:val="005D0B99"/>
    <w:rsid w:val="005D1C0C"/>
    <w:rsid w:val="005D2C7D"/>
    <w:rsid w:val="005D308E"/>
    <w:rsid w:val="005D3A48"/>
    <w:rsid w:val="005D736D"/>
    <w:rsid w:val="005D7377"/>
    <w:rsid w:val="005D7AF8"/>
    <w:rsid w:val="005E17BF"/>
    <w:rsid w:val="005E366A"/>
    <w:rsid w:val="005E53E3"/>
    <w:rsid w:val="005E78E0"/>
    <w:rsid w:val="005F0DB7"/>
    <w:rsid w:val="005F2145"/>
    <w:rsid w:val="005F3D4F"/>
    <w:rsid w:val="005F621E"/>
    <w:rsid w:val="006016E1"/>
    <w:rsid w:val="00602D27"/>
    <w:rsid w:val="00602E84"/>
    <w:rsid w:val="00607F95"/>
    <w:rsid w:val="006144A1"/>
    <w:rsid w:val="006147BD"/>
    <w:rsid w:val="00615EBB"/>
    <w:rsid w:val="00616096"/>
    <w:rsid w:val="006160A2"/>
    <w:rsid w:val="00623D02"/>
    <w:rsid w:val="00625063"/>
    <w:rsid w:val="006302AA"/>
    <w:rsid w:val="006304A8"/>
    <w:rsid w:val="00631B74"/>
    <w:rsid w:val="006323CE"/>
    <w:rsid w:val="00632C54"/>
    <w:rsid w:val="00633C12"/>
    <w:rsid w:val="00635C7F"/>
    <w:rsid w:val="006363BD"/>
    <w:rsid w:val="00636BF8"/>
    <w:rsid w:val="006400CF"/>
    <w:rsid w:val="006412DC"/>
    <w:rsid w:val="00642BC6"/>
    <w:rsid w:val="00643AE3"/>
    <w:rsid w:val="00644790"/>
    <w:rsid w:val="006455A4"/>
    <w:rsid w:val="00645F4B"/>
    <w:rsid w:val="006501AF"/>
    <w:rsid w:val="00650DDE"/>
    <w:rsid w:val="006517B9"/>
    <w:rsid w:val="00653135"/>
    <w:rsid w:val="00653A7E"/>
    <w:rsid w:val="0065505B"/>
    <w:rsid w:val="00655669"/>
    <w:rsid w:val="00657EC8"/>
    <w:rsid w:val="00662472"/>
    <w:rsid w:val="00666382"/>
    <w:rsid w:val="00666B26"/>
    <w:rsid w:val="006670AC"/>
    <w:rsid w:val="00672307"/>
    <w:rsid w:val="00673BE4"/>
    <w:rsid w:val="00676FEB"/>
    <w:rsid w:val="006808C6"/>
    <w:rsid w:val="00682668"/>
    <w:rsid w:val="006855C6"/>
    <w:rsid w:val="00692A68"/>
    <w:rsid w:val="00693CDB"/>
    <w:rsid w:val="00695D32"/>
    <w:rsid w:val="00695D85"/>
    <w:rsid w:val="006A1A62"/>
    <w:rsid w:val="006A226C"/>
    <w:rsid w:val="006A30A2"/>
    <w:rsid w:val="006A6A5B"/>
    <w:rsid w:val="006A6D23"/>
    <w:rsid w:val="006A7ECB"/>
    <w:rsid w:val="006B1718"/>
    <w:rsid w:val="006B25DE"/>
    <w:rsid w:val="006B269C"/>
    <w:rsid w:val="006B5DFD"/>
    <w:rsid w:val="006B6F1E"/>
    <w:rsid w:val="006B7A91"/>
    <w:rsid w:val="006B7C47"/>
    <w:rsid w:val="006C1C3B"/>
    <w:rsid w:val="006C2EC4"/>
    <w:rsid w:val="006C4E43"/>
    <w:rsid w:val="006C643E"/>
    <w:rsid w:val="006D01A2"/>
    <w:rsid w:val="006D16CC"/>
    <w:rsid w:val="006D2932"/>
    <w:rsid w:val="006D3671"/>
    <w:rsid w:val="006D4176"/>
    <w:rsid w:val="006D4B42"/>
    <w:rsid w:val="006E0A73"/>
    <w:rsid w:val="006E0FEE"/>
    <w:rsid w:val="006E6C11"/>
    <w:rsid w:val="006E6C6C"/>
    <w:rsid w:val="006E7265"/>
    <w:rsid w:val="006F00E1"/>
    <w:rsid w:val="006F0621"/>
    <w:rsid w:val="006F7C0C"/>
    <w:rsid w:val="00700755"/>
    <w:rsid w:val="00701C3C"/>
    <w:rsid w:val="00701D18"/>
    <w:rsid w:val="007036A6"/>
    <w:rsid w:val="007039CC"/>
    <w:rsid w:val="0070646B"/>
    <w:rsid w:val="007065B9"/>
    <w:rsid w:val="00706EB1"/>
    <w:rsid w:val="00710B46"/>
    <w:rsid w:val="00712DF4"/>
    <w:rsid w:val="007130A2"/>
    <w:rsid w:val="00715463"/>
    <w:rsid w:val="0071642C"/>
    <w:rsid w:val="00716E74"/>
    <w:rsid w:val="00716EC6"/>
    <w:rsid w:val="00717335"/>
    <w:rsid w:val="00722E53"/>
    <w:rsid w:val="00723C7E"/>
    <w:rsid w:val="00725259"/>
    <w:rsid w:val="0072629F"/>
    <w:rsid w:val="00730655"/>
    <w:rsid w:val="00731D77"/>
    <w:rsid w:val="00732360"/>
    <w:rsid w:val="00732BF4"/>
    <w:rsid w:val="0073390A"/>
    <w:rsid w:val="00734E64"/>
    <w:rsid w:val="00736B37"/>
    <w:rsid w:val="00736C22"/>
    <w:rsid w:val="007378D2"/>
    <w:rsid w:val="00740A35"/>
    <w:rsid w:val="00745C3E"/>
    <w:rsid w:val="007520B4"/>
    <w:rsid w:val="0075451C"/>
    <w:rsid w:val="0075486A"/>
    <w:rsid w:val="00755FAB"/>
    <w:rsid w:val="00760591"/>
    <w:rsid w:val="007655D5"/>
    <w:rsid w:val="00765D9E"/>
    <w:rsid w:val="007727C8"/>
    <w:rsid w:val="00772AA9"/>
    <w:rsid w:val="00773161"/>
    <w:rsid w:val="00775172"/>
    <w:rsid w:val="007752D9"/>
    <w:rsid w:val="007755DB"/>
    <w:rsid w:val="00775EB5"/>
    <w:rsid w:val="00776072"/>
    <w:rsid w:val="007763C1"/>
    <w:rsid w:val="00777E82"/>
    <w:rsid w:val="00781359"/>
    <w:rsid w:val="007840B7"/>
    <w:rsid w:val="00786921"/>
    <w:rsid w:val="00791ED9"/>
    <w:rsid w:val="0079269C"/>
    <w:rsid w:val="0079458E"/>
    <w:rsid w:val="007946DF"/>
    <w:rsid w:val="00794959"/>
    <w:rsid w:val="007968C7"/>
    <w:rsid w:val="007968F8"/>
    <w:rsid w:val="007970A7"/>
    <w:rsid w:val="00797475"/>
    <w:rsid w:val="0079764A"/>
    <w:rsid w:val="007A1EAA"/>
    <w:rsid w:val="007A2382"/>
    <w:rsid w:val="007A66C6"/>
    <w:rsid w:val="007A79FD"/>
    <w:rsid w:val="007B0B9D"/>
    <w:rsid w:val="007B2545"/>
    <w:rsid w:val="007B26E3"/>
    <w:rsid w:val="007B4B3C"/>
    <w:rsid w:val="007B5A43"/>
    <w:rsid w:val="007B636B"/>
    <w:rsid w:val="007B709B"/>
    <w:rsid w:val="007C06F0"/>
    <w:rsid w:val="007C1343"/>
    <w:rsid w:val="007C451D"/>
    <w:rsid w:val="007C5B61"/>
    <w:rsid w:val="007C5EF1"/>
    <w:rsid w:val="007C7BF5"/>
    <w:rsid w:val="007D03B0"/>
    <w:rsid w:val="007D06C9"/>
    <w:rsid w:val="007D19B7"/>
    <w:rsid w:val="007D1E67"/>
    <w:rsid w:val="007D32C6"/>
    <w:rsid w:val="007D3ECD"/>
    <w:rsid w:val="007D5CA0"/>
    <w:rsid w:val="007D75E5"/>
    <w:rsid w:val="007D773E"/>
    <w:rsid w:val="007E066E"/>
    <w:rsid w:val="007E1356"/>
    <w:rsid w:val="007E1EED"/>
    <w:rsid w:val="007E20FC"/>
    <w:rsid w:val="007E6581"/>
    <w:rsid w:val="007E6620"/>
    <w:rsid w:val="007E7062"/>
    <w:rsid w:val="007F0A13"/>
    <w:rsid w:val="007F0E1E"/>
    <w:rsid w:val="007F1F50"/>
    <w:rsid w:val="007F1F70"/>
    <w:rsid w:val="007F2039"/>
    <w:rsid w:val="007F29A7"/>
    <w:rsid w:val="007F4009"/>
    <w:rsid w:val="007F610A"/>
    <w:rsid w:val="008004B4"/>
    <w:rsid w:val="0080059C"/>
    <w:rsid w:val="00802F78"/>
    <w:rsid w:val="008037D1"/>
    <w:rsid w:val="008048EE"/>
    <w:rsid w:val="00805BE8"/>
    <w:rsid w:val="00806C25"/>
    <w:rsid w:val="008114DD"/>
    <w:rsid w:val="00811B5F"/>
    <w:rsid w:val="008145F8"/>
    <w:rsid w:val="00816078"/>
    <w:rsid w:val="008177E3"/>
    <w:rsid w:val="00820CB0"/>
    <w:rsid w:val="008216CA"/>
    <w:rsid w:val="008234BF"/>
    <w:rsid w:val="00823AA9"/>
    <w:rsid w:val="008240B5"/>
    <w:rsid w:val="0082479B"/>
    <w:rsid w:val="008254B3"/>
    <w:rsid w:val="008255B9"/>
    <w:rsid w:val="00825CD8"/>
    <w:rsid w:val="00827324"/>
    <w:rsid w:val="0082736E"/>
    <w:rsid w:val="00827D25"/>
    <w:rsid w:val="00834B9F"/>
    <w:rsid w:val="00837458"/>
    <w:rsid w:val="008378A8"/>
    <w:rsid w:val="00837AAE"/>
    <w:rsid w:val="008414E4"/>
    <w:rsid w:val="008429AD"/>
    <w:rsid w:val="008429DB"/>
    <w:rsid w:val="008438AC"/>
    <w:rsid w:val="00845F9E"/>
    <w:rsid w:val="00845FF2"/>
    <w:rsid w:val="00846B13"/>
    <w:rsid w:val="008503E2"/>
    <w:rsid w:val="00850C75"/>
    <w:rsid w:val="00850E39"/>
    <w:rsid w:val="00851339"/>
    <w:rsid w:val="00851C4F"/>
    <w:rsid w:val="00852082"/>
    <w:rsid w:val="0085477A"/>
    <w:rsid w:val="00854B0B"/>
    <w:rsid w:val="00855107"/>
    <w:rsid w:val="00855173"/>
    <w:rsid w:val="008557D9"/>
    <w:rsid w:val="0085594E"/>
    <w:rsid w:val="00855BF7"/>
    <w:rsid w:val="00856174"/>
    <w:rsid w:val="00856214"/>
    <w:rsid w:val="0085718E"/>
    <w:rsid w:val="008574C8"/>
    <w:rsid w:val="00857C56"/>
    <w:rsid w:val="00860C83"/>
    <w:rsid w:val="00862089"/>
    <w:rsid w:val="00862B20"/>
    <w:rsid w:val="00866D5B"/>
    <w:rsid w:val="00866FF5"/>
    <w:rsid w:val="00870467"/>
    <w:rsid w:val="00871AC0"/>
    <w:rsid w:val="00872B21"/>
    <w:rsid w:val="0087332D"/>
    <w:rsid w:val="00873DE1"/>
    <w:rsid w:val="00873E1F"/>
    <w:rsid w:val="00874C16"/>
    <w:rsid w:val="00881C6F"/>
    <w:rsid w:val="00883991"/>
    <w:rsid w:val="008849E5"/>
    <w:rsid w:val="00884B89"/>
    <w:rsid w:val="00886D1F"/>
    <w:rsid w:val="00887F82"/>
    <w:rsid w:val="00890307"/>
    <w:rsid w:val="00891EE1"/>
    <w:rsid w:val="00892651"/>
    <w:rsid w:val="00893987"/>
    <w:rsid w:val="0089502C"/>
    <w:rsid w:val="008958BD"/>
    <w:rsid w:val="00895BBA"/>
    <w:rsid w:val="008963EF"/>
    <w:rsid w:val="0089688E"/>
    <w:rsid w:val="00896EA5"/>
    <w:rsid w:val="00897E9A"/>
    <w:rsid w:val="008A1E60"/>
    <w:rsid w:val="008A1FBE"/>
    <w:rsid w:val="008A7842"/>
    <w:rsid w:val="008B1065"/>
    <w:rsid w:val="008B2718"/>
    <w:rsid w:val="008B2CC3"/>
    <w:rsid w:val="008B3194"/>
    <w:rsid w:val="008B5AE7"/>
    <w:rsid w:val="008C130D"/>
    <w:rsid w:val="008C3C4D"/>
    <w:rsid w:val="008C60E9"/>
    <w:rsid w:val="008D1599"/>
    <w:rsid w:val="008D1B7C"/>
    <w:rsid w:val="008D5CC2"/>
    <w:rsid w:val="008D6657"/>
    <w:rsid w:val="008E03F4"/>
    <w:rsid w:val="008E1F60"/>
    <w:rsid w:val="008E2CB0"/>
    <w:rsid w:val="008E307E"/>
    <w:rsid w:val="008E4643"/>
    <w:rsid w:val="008E4CA1"/>
    <w:rsid w:val="008F13A3"/>
    <w:rsid w:val="008F23A2"/>
    <w:rsid w:val="008F3649"/>
    <w:rsid w:val="008F4C7F"/>
    <w:rsid w:val="008F4DD1"/>
    <w:rsid w:val="008F5F7F"/>
    <w:rsid w:val="008F6056"/>
    <w:rsid w:val="008F63AE"/>
    <w:rsid w:val="00900640"/>
    <w:rsid w:val="00902589"/>
    <w:rsid w:val="00902C07"/>
    <w:rsid w:val="00902F3C"/>
    <w:rsid w:val="00905804"/>
    <w:rsid w:val="00907732"/>
    <w:rsid w:val="009101E2"/>
    <w:rsid w:val="009142A0"/>
    <w:rsid w:val="00915D73"/>
    <w:rsid w:val="00916077"/>
    <w:rsid w:val="009170A2"/>
    <w:rsid w:val="009208A6"/>
    <w:rsid w:val="009222AD"/>
    <w:rsid w:val="00924514"/>
    <w:rsid w:val="00927316"/>
    <w:rsid w:val="009311D6"/>
    <w:rsid w:val="0093133D"/>
    <w:rsid w:val="0093276D"/>
    <w:rsid w:val="00933D12"/>
    <w:rsid w:val="00937065"/>
    <w:rsid w:val="00940285"/>
    <w:rsid w:val="009404B5"/>
    <w:rsid w:val="009415B0"/>
    <w:rsid w:val="009418BC"/>
    <w:rsid w:val="009474A6"/>
    <w:rsid w:val="009479D2"/>
    <w:rsid w:val="00947E7E"/>
    <w:rsid w:val="009505D3"/>
    <w:rsid w:val="0095139A"/>
    <w:rsid w:val="00953E16"/>
    <w:rsid w:val="009542AC"/>
    <w:rsid w:val="00955126"/>
    <w:rsid w:val="00956316"/>
    <w:rsid w:val="00957786"/>
    <w:rsid w:val="009605C1"/>
    <w:rsid w:val="00960F95"/>
    <w:rsid w:val="009611B9"/>
    <w:rsid w:val="009617E5"/>
    <w:rsid w:val="00961BB2"/>
    <w:rsid w:val="00962108"/>
    <w:rsid w:val="0096272C"/>
    <w:rsid w:val="009634C8"/>
    <w:rsid w:val="009638D6"/>
    <w:rsid w:val="00965EBD"/>
    <w:rsid w:val="00965FC2"/>
    <w:rsid w:val="00967A32"/>
    <w:rsid w:val="00971756"/>
    <w:rsid w:val="00973350"/>
    <w:rsid w:val="0097408E"/>
    <w:rsid w:val="00974BB2"/>
    <w:rsid w:val="00974FA7"/>
    <w:rsid w:val="009756E5"/>
    <w:rsid w:val="00977A8C"/>
    <w:rsid w:val="00983910"/>
    <w:rsid w:val="009862FC"/>
    <w:rsid w:val="009932AC"/>
    <w:rsid w:val="00994351"/>
    <w:rsid w:val="00996A8F"/>
    <w:rsid w:val="009A1625"/>
    <w:rsid w:val="009A1DBF"/>
    <w:rsid w:val="009A68E6"/>
    <w:rsid w:val="009A7598"/>
    <w:rsid w:val="009B1DF8"/>
    <w:rsid w:val="009B3D20"/>
    <w:rsid w:val="009B5418"/>
    <w:rsid w:val="009B5B76"/>
    <w:rsid w:val="009B6F28"/>
    <w:rsid w:val="009C0727"/>
    <w:rsid w:val="009C3C80"/>
    <w:rsid w:val="009C492F"/>
    <w:rsid w:val="009C73DE"/>
    <w:rsid w:val="009D2FF2"/>
    <w:rsid w:val="009D3226"/>
    <w:rsid w:val="009D3385"/>
    <w:rsid w:val="009D3B84"/>
    <w:rsid w:val="009D50DE"/>
    <w:rsid w:val="009D6317"/>
    <w:rsid w:val="009D793C"/>
    <w:rsid w:val="009E16A9"/>
    <w:rsid w:val="009E2084"/>
    <w:rsid w:val="009E2D5D"/>
    <w:rsid w:val="009E375F"/>
    <w:rsid w:val="009E39D4"/>
    <w:rsid w:val="009E433B"/>
    <w:rsid w:val="009E5401"/>
    <w:rsid w:val="009E6118"/>
    <w:rsid w:val="009E76FA"/>
    <w:rsid w:val="009F08EB"/>
    <w:rsid w:val="009F3BFC"/>
    <w:rsid w:val="009F4AAF"/>
    <w:rsid w:val="009F598E"/>
    <w:rsid w:val="00A00A54"/>
    <w:rsid w:val="00A016CF"/>
    <w:rsid w:val="00A05ACB"/>
    <w:rsid w:val="00A066E1"/>
    <w:rsid w:val="00A0758F"/>
    <w:rsid w:val="00A10647"/>
    <w:rsid w:val="00A144B3"/>
    <w:rsid w:val="00A1570A"/>
    <w:rsid w:val="00A1651A"/>
    <w:rsid w:val="00A211B4"/>
    <w:rsid w:val="00A225A0"/>
    <w:rsid w:val="00A231EA"/>
    <w:rsid w:val="00A23F98"/>
    <w:rsid w:val="00A25901"/>
    <w:rsid w:val="00A26329"/>
    <w:rsid w:val="00A26E55"/>
    <w:rsid w:val="00A32668"/>
    <w:rsid w:val="00A3360B"/>
    <w:rsid w:val="00A33D76"/>
    <w:rsid w:val="00A33DDF"/>
    <w:rsid w:val="00A34547"/>
    <w:rsid w:val="00A349CF"/>
    <w:rsid w:val="00A353FA"/>
    <w:rsid w:val="00A376B7"/>
    <w:rsid w:val="00A37EFB"/>
    <w:rsid w:val="00A41AD5"/>
    <w:rsid w:val="00A41BF5"/>
    <w:rsid w:val="00A4379C"/>
    <w:rsid w:val="00A44778"/>
    <w:rsid w:val="00A46602"/>
    <w:rsid w:val="00A469E7"/>
    <w:rsid w:val="00A47600"/>
    <w:rsid w:val="00A50C82"/>
    <w:rsid w:val="00A532E0"/>
    <w:rsid w:val="00A54800"/>
    <w:rsid w:val="00A604A4"/>
    <w:rsid w:val="00A61B7D"/>
    <w:rsid w:val="00A627B5"/>
    <w:rsid w:val="00A6489A"/>
    <w:rsid w:val="00A6605B"/>
    <w:rsid w:val="00A66ADC"/>
    <w:rsid w:val="00A70E69"/>
    <w:rsid w:val="00A7147D"/>
    <w:rsid w:val="00A72313"/>
    <w:rsid w:val="00A737EA"/>
    <w:rsid w:val="00A772B8"/>
    <w:rsid w:val="00A8062F"/>
    <w:rsid w:val="00A81B15"/>
    <w:rsid w:val="00A837FF"/>
    <w:rsid w:val="00A83BB8"/>
    <w:rsid w:val="00A84DC8"/>
    <w:rsid w:val="00A85DBC"/>
    <w:rsid w:val="00A87FEB"/>
    <w:rsid w:val="00A93F9F"/>
    <w:rsid w:val="00A94080"/>
    <w:rsid w:val="00A9420E"/>
    <w:rsid w:val="00A97648"/>
    <w:rsid w:val="00AA1CFD"/>
    <w:rsid w:val="00AA2239"/>
    <w:rsid w:val="00AA33D2"/>
    <w:rsid w:val="00AA7B78"/>
    <w:rsid w:val="00AB0C57"/>
    <w:rsid w:val="00AB1195"/>
    <w:rsid w:val="00AB31D8"/>
    <w:rsid w:val="00AB4182"/>
    <w:rsid w:val="00AB4561"/>
    <w:rsid w:val="00AB50F9"/>
    <w:rsid w:val="00AB5470"/>
    <w:rsid w:val="00AB5585"/>
    <w:rsid w:val="00AB7865"/>
    <w:rsid w:val="00AC01DB"/>
    <w:rsid w:val="00AC27DB"/>
    <w:rsid w:val="00AC355A"/>
    <w:rsid w:val="00AC5115"/>
    <w:rsid w:val="00AC6D6B"/>
    <w:rsid w:val="00AD16BB"/>
    <w:rsid w:val="00AD178C"/>
    <w:rsid w:val="00AD5935"/>
    <w:rsid w:val="00AD7736"/>
    <w:rsid w:val="00AD7D8B"/>
    <w:rsid w:val="00AE10CE"/>
    <w:rsid w:val="00AE3AED"/>
    <w:rsid w:val="00AE4246"/>
    <w:rsid w:val="00AE6D6A"/>
    <w:rsid w:val="00AE70D4"/>
    <w:rsid w:val="00AE7868"/>
    <w:rsid w:val="00AF0407"/>
    <w:rsid w:val="00AF3408"/>
    <w:rsid w:val="00AF45E1"/>
    <w:rsid w:val="00AF4D8B"/>
    <w:rsid w:val="00AF6545"/>
    <w:rsid w:val="00B056EE"/>
    <w:rsid w:val="00B067CA"/>
    <w:rsid w:val="00B1007A"/>
    <w:rsid w:val="00B1026B"/>
    <w:rsid w:val="00B123FE"/>
    <w:rsid w:val="00B12B26"/>
    <w:rsid w:val="00B13405"/>
    <w:rsid w:val="00B163F8"/>
    <w:rsid w:val="00B17DEB"/>
    <w:rsid w:val="00B2256A"/>
    <w:rsid w:val="00B23E77"/>
    <w:rsid w:val="00B2472D"/>
    <w:rsid w:val="00B24CA0"/>
    <w:rsid w:val="00B2549F"/>
    <w:rsid w:val="00B313E8"/>
    <w:rsid w:val="00B32A0D"/>
    <w:rsid w:val="00B34B02"/>
    <w:rsid w:val="00B36FF2"/>
    <w:rsid w:val="00B4108D"/>
    <w:rsid w:val="00B44482"/>
    <w:rsid w:val="00B44D3B"/>
    <w:rsid w:val="00B47599"/>
    <w:rsid w:val="00B5036F"/>
    <w:rsid w:val="00B52C93"/>
    <w:rsid w:val="00B57265"/>
    <w:rsid w:val="00B576CA"/>
    <w:rsid w:val="00B60BDE"/>
    <w:rsid w:val="00B6109C"/>
    <w:rsid w:val="00B633AE"/>
    <w:rsid w:val="00B63E7D"/>
    <w:rsid w:val="00B665D2"/>
    <w:rsid w:val="00B6737C"/>
    <w:rsid w:val="00B6755A"/>
    <w:rsid w:val="00B67C3E"/>
    <w:rsid w:val="00B7077A"/>
    <w:rsid w:val="00B7214D"/>
    <w:rsid w:val="00B74372"/>
    <w:rsid w:val="00B74965"/>
    <w:rsid w:val="00B74FBB"/>
    <w:rsid w:val="00B75525"/>
    <w:rsid w:val="00B75BD3"/>
    <w:rsid w:val="00B7658C"/>
    <w:rsid w:val="00B80283"/>
    <w:rsid w:val="00B8095F"/>
    <w:rsid w:val="00B80B0C"/>
    <w:rsid w:val="00B80B11"/>
    <w:rsid w:val="00B80C44"/>
    <w:rsid w:val="00B831AE"/>
    <w:rsid w:val="00B8446C"/>
    <w:rsid w:val="00B87725"/>
    <w:rsid w:val="00B917AF"/>
    <w:rsid w:val="00BA187A"/>
    <w:rsid w:val="00BA259A"/>
    <w:rsid w:val="00BA259C"/>
    <w:rsid w:val="00BA29D3"/>
    <w:rsid w:val="00BA307F"/>
    <w:rsid w:val="00BA5280"/>
    <w:rsid w:val="00BB14F1"/>
    <w:rsid w:val="00BB2182"/>
    <w:rsid w:val="00BB2B50"/>
    <w:rsid w:val="00BB3FB9"/>
    <w:rsid w:val="00BB500D"/>
    <w:rsid w:val="00BB572E"/>
    <w:rsid w:val="00BB6652"/>
    <w:rsid w:val="00BB7361"/>
    <w:rsid w:val="00BB74FD"/>
    <w:rsid w:val="00BC0D0A"/>
    <w:rsid w:val="00BC1812"/>
    <w:rsid w:val="00BC5982"/>
    <w:rsid w:val="00BC60BF"/>
    <w:rsid w:val="00BC7A99"/>
    <w:rsid w:val="00BD28BF"/>
    <w:rsid w:val="00BD47BD"/>
    <w:rsid w:val="00BD531D"/>
    <w:rsid w:val="00BD5A06"/>
    <w:rsid w:val="00BD6404"/>
    <w:rsid w:val="00BE311D"/>
    <w:rsid w:val="00BE316F"/>
    <w:rsid w:val="00BE33AE"/>
    <w:rsid w:val="00BE49FB"/>
    <w:rsid w:val="00BF046F"/>
    <w:rsid w:val="00BF2A90"/>
    <w:rsid w:val="00BF3710"/>
    <w:rsid w:val="00BF3D16"/>
    <w:rsid w:val="00BF70A3"/>
    <w:rsid w:val="00BF7D93"/>
    <w:rsid w:val="00BF7F45"/>
    <w:rsid w:val="00C009B6"/>
    <w:rsid w:val="00C01D50"/>
    <w:rsid w:val="00C02289"/>
    <w:rsid w:val="00C023CD"/>
    <w:rsid w:val="00C04FCE"/>
    <w:rsid w:val="00C056DC"/>
    <w:rsid w:val="00C10260"/>
    <w:rsid w:val="00C1329B"/>
    <w:rsid w:val="00C136C1"/>
    <w:rsid w:val="00C1572F"/>
    <w:rsid w:val="00C16371"/>
    <w:rsid w:val="00C20474"/>
    <w:rsid w:val="00C21223"/>
    <w:rsid w:val="00C23D66"/>
    <w:rsid w:val="00C24C05"/>
    <w:rsid w:val="00C24D2F"/>
    <w:rsid w:val="00C26222"/>
    <w:rsid w:val="00C31283"/>
    <w:rsid w:val="00C33C48"/>
    <w:rsid w:val="00C340E5"/>
    <w:rsid w:val="00C35AA7"/>
    <w:rsid w:val="00C35BA5"/>
    <w:rsid w:val="00C43BA1"/>
    <w:rsid w:val="00C43DAB"/>
    <w:rsid w:val="00C46177"/>
    <w:rsid w:val="00C46E01"/>
    <w:rsid w:val="00C47F08"/>
    <w:rsid w:val="00C50403"/>
    <w:rsid w:val="00C514A6"/>
    <w:rsid w:val="00C566E0"/>
    <w:rsid w:val="00C56F54"/>
    <w:rsid w:val="00C5739F"/>
    <w:rsid w:val="00C57CF0"/>
    <w:rsid w:val="00C6154B"/>
    <w:rsid w:val="00C6281C"/>
    <w:rsid w:val="00C63557"/>
    <w:rsid w:val="00C649BD"/>
    <w:rsid w:val="00C65376"/>
    <w:rsid w:val="00C65891"/>
    <w:rsid w:val="00C6612D"/>
    <w:rsid w:val="00C66AC9"/>
    <w:rsid w:val="00C717C0"/>
    <w:rsid w:val="00C724D3"/>
    <w:rsid w:val="00C77DD9"/>
    <w:rsid w:val="00C83BE6"/>
    <w:rsid w:val="00C8523A"/>
    <w:rsid w:val="00C85354"/>
    <w:rsid w:val="00C85EBC"/>
    <w:rsid w:val="00C86ABA"/>
    <w:rsid w:val="00C936E2"/>
    <w:rsid w:val="00C939F8"/>
    <w:rsid w:val="00C943F3"/>
    <w:rsid w:val="00CA01E4"/>
    <w:rsid w:val="00CA08C6"/>
    <w:rsid w:val="00CA0944"/>
    <w:rsid w:val="00CA0A77"/>
    <w:rsid w:val="00CA0EB3"/>
    <w:rsid w:val="00CA2729"/>
    <w:rsid w:val="00CA3057"/>
    <w:rsid w:val="00CA45F8"/>
    <w:rsid w:val="00CA53C6"/>
    <w:rsid w:val="00CA5627"/>
    <w:rsid w:val="00CA60EC"/>
    <w:rsid w:val="00CB0305"/>
    <w:rsid w:val="00CB11F4"/>
    <w:rsid w:val="00CB17D1"/>
    <w:rsid w:val="00CB2129"/>
    <w:rsid w:val="00CB33C7"/>
    <w:rsid w:val="00CB5286"/>
    <w:rsid w:val="00CB6DA7"/>
    <w:rsid w:val="00CB75FE"/>
    <w:rsid w:val="00CB7E4C"/>
    <w:rsid w:val="00CC25B4"/>
    <w:rsid w:val="00CC310D"/>
    <w:rsid w:val="00CC3FA6"/>
    <w:rsid w:val="00CC4415"/>
    <w:rsid w:val="00CC5679"/>
    <w:rsid w:val="00CC5F88"/>
    <w:rsid w:val="00CC69C8"/>
    <w:rsid w:val="00CC77A2"/>
    <w:rsid w:val="00CD307E"/>
    <w:rsid w:val="00CD50BD"/>
    <w:rsid w:val="00CD629F"/>
    <w:rsid w:val="00CD6A1B"/>
    <w:rsid w:val="00CE0A7F"/>
    <w:rsid w:val="00CE140C"/>
    <w:rsid w:val="00CE1718"/>
    <w:rsid w:val="00CE1885"/>
    <w:rsid w:val="00CE2BB8"/>
    <w:rsid w:val="00CE5D36"/>
    <w:rsid w:val="00CE659A"/>
    <w:rsid w:val="00CF1EAE"/>
    <w:rsid w:val="00CF4156"/>
    <w:rsid w:val="00CF4297"/>
    <w:rsid w:val="00CF635D"/>
    <w:rsid w:val="00D0036C"/>
    <w:rsid w:val="00D03D00"/>
    <w:rsid w:val="00D05C30"/>
    <w:rsid w:val="00D07047"/>
    <w:rsid w:val="00D10052"/>
    <w:rsid w:val="00D11359"/>
    <w:rsid w:val="00D13129"/>
    <w:rsid w:val="00D13A49"/>
    <w:rsid w:val="00D14579"/>
    <w:rsid w:val="00D215E4"/>
    <w:rsid w:val="00D2251B"/>
    <w:rsid w:val="00D226AB"/>
    <w:rsid w:val="00D23BBC"/>
    <w:rsid w:val="00D24EB2"/>
    <w:rsid w:val="00D3188C"/>
    <w:rsid w:val="00D31C1D"/>
    <w:rsid w:val="00D32723"/>
    <w:rsid w:val="00D35F9B"/>
    <w:rsid w:val="00D36B69"/>
    <w:rsid w:val="00D408DD"/>
    <w:rsid w:val="00D40F1E"/>
    <w:rsid w:val="00D45D72"/>
    <w:rsid w:val="00D4613F"/>
    <w:rsid w:val="00D520E4"/>
    <w:rsid w:val="00D53A38"/>
    <w:rsid w:val="00D53CDB"/>
    <w:rsid w:val="00D543DA"/>
    <w:rsid w:val="00D54F97"/>
    <w:rsid w:val="00D575DD"/>
    <w:rsid w:val="00D57DFA"/>
    <w:rsid w:val="00D65454"/>
    <w:rsid w:val="00D67FCF"/>
    <w:rsid w:val="00D709CE"/>
    <w:rsid w:val="00D718AC"/>
    <w:rsid w:val="00D71F73"/>
    <w:rsid w:val="00D74AFD"/>
    <w:rsid w:val="00D80786"/>
    <w:rsid w:val="00D81CAB"/>
    <w:rsid w:val="00D82C48"/>
    <w:rsid w:val="00D8576F"/>
    <w:rsid w:val="00D85BA4"/>
    <w:rsid w:val="00D8677F"/>
    <w:rsid w:val="00D9000B"/>
    <w:rsid w:val="00D925F5"/>
    <w:rsid w:val="00D97AA1"/>
    <w:rsid w:val="00D97F0C"/>
    <w:rsid w:val="00DA0867"/>
    <w:rsid w:val="00DA15F6"/>
    <w:rsid w:val="00DA3A86"/>
    <w:rsid w:val="00DB6534"/>
    <w:rsid w:val="00DC050A"/>
    <w:rsid w:val="00DC06B8"/>
    <w:rsid w:val="00DC2500"/>
    <w:rsid w:val="00DC4815"/>
    <w:rsid w:val="00DC4F72"/>
    <w:rsid w:val="00DC77DC"/>
    <w:rsid w:val="00DD0453"/>
    <w:rsid w:val="00DD0C2C"/>
    <w:rsid w:val="00DD19DE"/>
    <w:rsid w:val="00DD28BC"/>
    <w:rsid w:val="00DD2AD7"/>
    <w:rsid w:val="00DD32A8"/>
    <w:rsid w:val="00DD51C8"/>
    <w:rsid w:val="00DD5861"/>
    <w:rsid w:val="00DD7C53"/>
    <w:rsid w:val="00DE1E08"/>
    <w:rsid w:val="00DE31F0"/>
    <w:rsid w:val="00DE3D1C"/>
    <w:rsid w:val="00DE654B"/>
    <w:rsid w:val="00DF0020"/>
    <w:rsid w:val="00DF617A"/>
    <w:rsid w:val="00E00F56"/>
    <w:rsid w:val="00E019D5"/>
    <w:rsid w:val="00E0227D"/>
    <w:rsid w:val="00E02283"/>
    <w:rsid w:val="00E03267"/>
    <w:rsid w:val="00E042FF"/>
    <w:rsid w:val="00E04B84"/>
    <w:rsid w:val="00E04F01"/>
    <w:rsid w:val="00E05878"/>
    <w:rsid w:val="00E06466"/>
    <w:rsid w:val="00E06835"/>
    <w:rsid w:val="00E06FDA"/>
    <w:rsid w:val="00E079B5"/>
    <w:rsid w:val="00E11996"/>
    <w:rsid w:val="00E12EB6"/>
    <w:rsid w:val="00E146CA"/>
    <w:rsid w:val="00E160A5"/>
    <w:rsid w:val="00E1713D"/>
    <w:rsid w:val="00E20A43"/>
    <w:rsid w:val="00E23898"/>
    <w:rsid w:val="00E25FC5"/>
    <w:rsid w:val="00E27274"/>
    <w:rsid w:val="00E27D03"/>
    <w:rsid w:val="00E319F1"/>
    <w:rsid w:val="00E32CCD"/>
    <w:rsid w:val="00E33CD2"/>
    <w:rsid w:val="00E37F8A"/>
    <w:rsid w:val="00E40E90"/>
    <w:rsid w:val="00E40F01"/>
    <w:rsid w:val="00E413D0"/>
    <w:rsid w:val="00E41D8D"/>
    <w:rsid w:val="00E45C7E"/>
    <w:rsid w:val="00E47DFF"/>
    <w:rsid w:val="00E531EB"/>
    <w:rsid w:val="00E544ED"/>
    <w:rsid w:val="00E54874"/>
    <w:rsid w:val="00E54B6F"/>
    <w:rsid w:val="00E55ACA"/>
    <w:rsid w:val="00E568E8"/>
    <w:rsid w:val="00E57B74"/>
    <w:rsid w:val="00E61449"/>
    <w:rsid w:val="00E656EE"/>
    <w:rsid w:val="00E65BC6"/>
    <w:rsid w:val="00E661FF"/>
    <w:rsid w:val="00E726EB"/>
    <w:rsid w:val="00E72CF1"/>
    <w:rsid w:val="00E76F22"/>
    <w:rsid w:val="00E803E9"/>
    <w:rsid w:val="00E80847"/>
    <w:rsid w:val="00E80B52"/>
    <w:rsid w:val="00E824C3"/>
    <w:rsid w:val="00E82881"/>
    <w:rsid w:val="00E840B3"/>
    <w:rsid w:val="00E84D10"/>
    <w:rsid w:val="00E85287"/>
    <w:rsid w:val="00E8629F"/>
    <w:rsid w:val="00E86D1B"/>
    <w:rsid w:val="00E91008"/>
    <w:rsid w:val="00E9287B"/>
    <w:rsid w:val="00E9374E"/>
    <w:rsid w:val="00E938F0"/>
    <w:rsid w:val="00E94F54"/>
    <w:rsid w:val="00E97AD5"/>
    <w:rsid w:val="00EA1111"/>
    <w:rsid w:val="00EA1EE1"/>
    <w:rsid w:val="00EA3B4F"/>
    <w:rsid w:val="00EA3C24"/>
    <w:rsid w:val="00EA4130"/>
    <w:rsid w:val="00EA6BEF"/>
    <w:rsid w:val="00EA73DF"/>
    <w:rsid w:val="00EB1000"/>
    <w:rsid w:val="00EB123A"/>
    <w:rsid w:val="00EB1DCB"/>
    <w:rsid w:val="00EB1FE4"/>
    <w:rsid w:val="00EB4E6E"/>
    <w:rsid w:val="00EB5D7A"/>
    <w:rsid w:val="00EB61AE"/>
    <w:rsid w:val="00EC165B"/>
    <w:rsid w:val="00EC2EA6"/>
    <w:rsid w:val="00EC322D"/>
    <w:rsid w:val="00ED383A"/>
    <w:rsid w:val="00ED3E3E"/>
    <w:rsid w:val="00ED7691"/>
    <w:rsid w:val="00EE1080"/>
    <w:rsid w:val="00EE13BE"/>
    <w:rsid w:val="00EE41DE"/>
    <w:rsid w:val="00EF0B01"/>
    <w:rsid w:val="00EF1B04"/>
    <w:rsid w:val="00EF1EC5"/>
    <w:rsid w:val="00EF4C88"/>
    <w:rsid w:val="00EF55EB"/>
    <w:rsid w:val="00EF7FC3"/>
    <w:rsid w:val="00F00DCC"/>
    <w:rsid w:val="00F0156F"/>
    <w:rsid w:val="00F058A7"/>
    <w:rsid w:val="00F05AC8"/>
    <w:rsid w:val="00F0683F"/>
    <w:rsid w:val="00F07167"/>
    <w:rsid w:val="00F072D8"/>
    <w:rsid w:val="00F07CE0"/>
    <w:rsid w:val="00F115F5"/>
    <w:rsid w:val="00F13D05"/>
    <w:rsid w:val="00F160E4"/>
    <w:rsid w:val="00F16129"/>
    <w:rsid w:val="00F1621D"/>
    <w:rsid w:val="00F1679D"/>
    <w:rsid w:val="00F1682C"/>
    <w:rsid w:val="00F20B91"/>
    <w:rsid w:val="00F21139"/>
    <w:rsid w:val="00F2121E"/>
    <w:rsid w:val="00F218AE"/>
    <w:rsid w:val="00F23481"/>
    <w:rsid w:val="00F24B8B"/>
    <w:rsid w:val="00F27769"/>
    <w:rsid w:val="00F30D2E"/>
    <w:rsid w:val="00F35516"/>
    <w:rsid w:val="00F35790"/>
    <w:rsid w:val="00F37566"/>
    <w:rsid w:val="00F40E4B"/>
    <w:rsid w:val="00F4125D"/>
    <w:rsid w:val="00F4136D"/>
    <w:rsid w:val="00F4212E"/>
    <w:rsid w:val="00F42C20"/>
    <w:rsid w:val="00F43E34"/>
    <w:rsid w:val="00F46141"/>
    <w:rsid w:val="00F53053"/>
    <w:rsid w:val="00F53FE2"/>
    <w:rsid w:val="00F54BB3"/>
    <w:rsid w:val="00F572D0"/>
    <w:rsid w:val="00F575FF"/>
    <w:rsid w:val="00F618EF"/>
    <w:rsid w:val="00F65582"/>
    <w:rsid w:val="00F6677A"/>
    <w:rsid w:val="00F66E75"/>
    <w:rsid w:val="00F67975"/>
    <w:rsid w:val="00F70BDD"/>
    <w:rsid w:val="00F72FC4"/>
    <w:rsid w:val="00F745DC"/>
    <w:rsid w:val="00F75787"/>
    <w:rsid w:val="00F77EB0"/>
    <w:rsid w:val="00F84373"/>
    <w:rsid w:val="00F85D8B"/>
    <w:rsid w:val="00F87CDD"/>
    <w:rsid w:val="00F900A4"/>
    <w:rsid w:val="00F91541"/>
    <w:rsid w:val="00F91A48"/>
    <w:rsid w:val="00F933F0"/>
    <w:rsid w:val="00F9374C"/>
    <w:rsid w:val="00F937A3"/>
    <w:rsid w:val="00F94715"/>
    <w:rsid w:val="00F94D2A"/>
    <w:rsid w:val="00F95435"/>
    <w:rsid w:val="00F958DD"/>
    <w:rsid w:val="00F96A3D"/>
    <w:rsid w:val="00FA1E2F"/>
    <w:rsid w:val="00FA2271"/>
    <w:rsid w:val="00FA4718"/>
    <w:rsid w:val="00FA5848"/>
    <w:rsid w:val="00FA6899"/>
    <w:rsid w:val="00FA7F3D"/>
    <w:rsid w:val="00FB0771"/>
    <w:rsid w:val="00FB3873"/>
    <w:rsid w:val="00FB38D8"/>
    <w:rsid w:val="00FB51DA"/>
    <w:rsid w:val="00FB59D7"/>
    <w:rsid w:val="00FC051F"/>
    <w:rsid w:val="00FC06FF"/>
    <w:rsid w:val="00FC16DF"/>
    <w:rsid w:val="00FC662A"/>
    <w:rsid w:val="00FC69B4"/>
    <w:rsid w:val="00FD0694"/>
    <w:rsid w:val="00FD25BE"/>
    <w:rsid w:val="00FD2E70"/>
    <w:rsid w:val="00FD329C"/>
    <w:rsid w:val="00FD34B7"/>
    <w:rsid w:val="00FD4590"/>
    <w:rsid w:val="00FD6068"/>
    <w:rsid w:val="00FD7327"/>
    <w:rsid w:val="00FD7AA7"/>
    <w:rsid w:val="00FE3F54"/>
    <w:rsid w:val="00FF0F47"/>
    <w:rsid w:val="00FF1FCB"/>
    <w:rsid w:val="00FF292C"/>
    <w:rsid w:val="00FF2AF9"/>
    <w:rsid w:val="00FF3157"/>
    <w:rsid w:val="00FF52D4"/>
    <w:rsid w:val="00FF6AA4"/>
    <w:rsid w:val="00FF6B09"/>
    <w:rsid w:val="00FF72F9"/>
    <w:rsid w:val="320D30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14CD3"/>
  <w15:docId w15:val="{6AFB0E79-4A48-4113-8A23-0B7ADB9E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semiHidden="1" w:unhideWhenUsed="1"/>
    <w:lsdException w:name="footnote text" w:semiHidden="1"/>
    <w:lsdException w:name="annotation text" w:uiPriority="99"/>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1B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Id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rPr>
      <w:color w:val="0000FF"/>
      <w:u w:val="single"/>
    </w:rPr>
  </w:style>
  <w:style w:type="character" w:styleId="af8">
    <w:name w:val="annotation reference"/>
    <w:uiPriority w:val="99"/>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Pr>
      <w:rFonts w:ascii="Arial" w:hAnsi="Arial"/>
      <w:sz w:val="28"/>
      <w:szCs w:val="18"/>
      <w:lang w:val="sv-SE"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val="sv-SE"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訂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val="sv-SE"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har">
    <w:name w:val="题注 Char"/>
    <w:link w:val="a6"/>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val="sv-SE"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區別參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val="sv-SE"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val="sv-SE" w:eastAsia="zh-CN"/>
    </w:rPr>
  </w:style>
  <w:style w:type="character" w:customStyle="1" w:styleId="7Char">
    <w:name w:val="标题 7 Char"/>
    <w:basedOn w:val="a0"/>
    <w:link w:val="7"/>
    <w:rPr>
      <w:rFonts w:ascii="Arial" w:hAnsi="Arial"/>
      <w:szCs w:val="18"/>
      <w:lang w:val="sv-SE" w:eastAsia="zh-CN"/>
    </w:rPr>
  </w:style>
  <w:style w:type="character" w:customStyle="1" w:styleId="9Char">
    <w:name w:val="标题 9 Char"/>
    <w:basedOn w:val="a0"/>
    <w:link w:val="9"/>
    <w:rPr>
      <w:rFonts w:ascii="Arial" w:hAnsi="Arial"/>
      <w:sz w:val="36"/>
      <w:lang w:val="sv-SE"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a"/>
    <w:link w:val="Chara"/>
    <w:uiPriority w:val="99"/>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c"/>
    <w:uiPriority w:val="99"/>
    <w:qFormat/>
    <w:locked/>
    <w:rPr>
      <w:rFonts w:eastAsia="MS Mincho"/>
      <w:lang w:val="en-GB" w:eastAsia="en-US"/>
    </w:rPr>
  </w:style>
  <w:style w:type="character" w:customStyle="1" w:styleId="B2Char">
    <w:name w:val="B2 Char"/>
    <w:link w:val="B2"/>
    <w:qFormat/>
    <w:locked/>
    <w:rPr>
      <w:lang w:val="en-GB" w:eastAsia="en-US"/>
    </w:rPr>
  </w:style>
  <w:style w:type="character" w:customStyle="1" w:styleId="B3Char">
    <w:name w:val="B3 Char"/>
    <w:link w:val="B3"/>
    <w:locked/>
    <w:rPr>
      <w:lang w:val="en-GB" w:eastAsia="en-US"/>
    </w:rPr>
  </w:style>
  <w:style w:type="paragraph" w:customStyle="1" w:styleId="RAN4Observation">
    <w:name w:val="RAN4 Observation"/>
    <w:basedOn w:val="afc"/>
    <w:next w:val="a"/>
    <w:link w:val="RAN4ObservationChar"/>
    <w:pPr>
      <w:numPr>
        <w:numId w:val="2"/>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a0"/>
    <w:link w:val="RAN4Observation"/>
    <w:rPr>
      <w:rFonts w:eastAsia="Calibri"/>
      <w:lang w:val="en-GB" w:eastAsia="en-US"/>
    </w:rPr>
  </w:style>
  <w:style w:type="paragraph" w:customStyle="1" w:styleId="RAN4proposal">
    <w:name w:val="RAN4 proposal"/>
    <w:basedOn w:val="a6"/>
    <w:next w:val="a"/>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Char"/>
    <w:link w:val="RAN4proposal"/>
    <w:qFormat/>
    <w:rPr>
      <w:rFonts w:eastAsiaTheme="minorEastAsia" w:cstheme="minorBidi"/>
      <w:b/>
      <w:iCs/>
      <w:szCs w:val="18"/>
      <w:lang w:val="en-GB"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paragraph" w:customStyle="1" w:styleId="Agreement">
    <w:name w:val="Agreement"/>
    <w:basedOn w:val="a"/>
    <w:next w:val="a"/>
    <w:qFormat/>
    <w:pPr>
      <w:numPr>
        <w:numId w:val="4"/>
      </w:numPr>
      <w:spacing w:before="60" w:after="0"/>
    </w:pPr>
    <w:rPr>
      <w:rFonts w:ascii="Arial" w:eastAsia="MS Mincho" w:hAnsi="Arial"/>
      <w:b/>
      <w:szCs w:val="24"/>
      <w:lang w:eastAsia="en-GB"/>
    </w:rPr>
  </w:style>
  <w:style w:type="paragraph" w:styleId="afd">
    <w:name w:val="Revision"/>
    <w:hidden/>
    <w:uiPriority w:val="99"/>
    <w:semiHidden/>
    <w:rsid w:val="00BD531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06373">
      <w:bodyDiv w:val="1"/>
      <w:marLeft w:val="0"/>
      <w:marRight w:val="0"/>
      <w:marTop w:val="0"/>
      <w:marBottom w:val="0"/>
      <w:divBdr>
        <w:top w:val="none" w:sz="0" w:space="0" w:color="auto"/>
        <w:left w:val="none" w:sz="0" w:space="0" w:color="auto"/>
        <w:bottom w:val="none" w:sz="0" w:space="0" w:color="auto"/>
        <w:right w:val="none" w:sz="0" w:space="0" w:color="auto"/>
      </w:divBdr>
    </w:div>
    <w:div w:id="1044256138">
      <w:bodyDiv w:val="1"/>
      <w:marLeft w:val="0"/>
      <w:marRight w:val="0"/>
      <w:marTop w:val="0"/>
      <w:marBottom w:val="0"/>
      <w:divBdr>
        <w:top w:val="none" w:sz="0" w:space="0" w:color="auto"/>
        <w:left w:val="none" w:sz="0" w:space="0" w:color="auto"/>
        <w:bottom w:val="none" w:sz="0" w:space="0" w:color="auto"/>
        <w:right w:val="none" w:sz="0" w:space="0" w:color="auto"/>
      </w:divBdr>
      <w:divsChild>
        <w:div w:id="287667747">
          <w:marLeft w:val="547"/>
          <w:marRight w:val="0"/>
          <w:marTop w:val="91"/>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D9E81-CEA0-41C1-B3D2-8DBCCD44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61</TotalTime>
  <Pages>17</Pages>
  <Words>5941</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39732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Huawei</cp:lastModifiedBy>
  <cp:revision>5</cp:revision>
  <cp:lastPrinted>2019-04-25T01:09:00Z</cp:lastPrinted>
  <dcterms:created xsi:type="dcterms:W3CDTF">2022-02-28T02:49:00Z</dcterms:created>
  <dcterms:modified xsi:type="dcterms:W3CDTF">2022-02-28T09:42:00Z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(3)Aesk73WjUzPWZnPHNVGpFlYVxqjVRsDA9FLbvqfEKD0VYbBF3Qzfdik6aC5BNN0I/nOPJsTe
plR87E4V2O6xQRWGh6Z4qDAJzq0wOZ/L/oKZax3K5rsqLiEBPR2+CQNqFg9090TfVprZIrK2
xyH2P9FXNmn5FkaiZkC36YvYFcLQN4FaPjaiSqBHcroO7WDlPsUQgXK3Yyy68s3peRbXBrkM
vOK3cAkMFFkLTsjzEa</vt:lpwstr>
  </property>
  <property fmtid="{D5CDD505-2E9C-101B-9397-08002B2CF9AE}" pid="14" name="_2015_ms_pID_7253431">
    <vt:lpwstr>BvoSXpZE8p8c/kytbNluI+pdxBUnk47DfmwoR8E/FbvM/GIPnhaqS2
7f0BkiEUO27jvcYGZtKwl9T7tbFGSgBr3crPUVml7zJrzddtUJKDGomnyv91dOPVQaLvnIbp
Mh54KsmYkmV9WFQMhK8To1oucMryJiLY+lu+0AAe84kwYkZwygw3i4kBLoPfQVAGZvoKPXuI
R3DAzQNs0Lg5U5aDHfv5di8xt52WW1fRGnY2</vt:lpwstr>
  </property>
  <property fmtid="{D5CDD505-2E9C-101B-9397-08002B2CF9AE}" pid="15" name="_2015_ms_pID_7253432">
    <vt:lpwstr>aQ==</vt:lpwstr>
  </property>
  <property fmtid="{D5CDD505-2E9C-101B-9397-08002B2CF9AE}" pid="16" name="KSOProductBuildVer">
    <vt:lpwstr>2052-11.8.2.9022</vt:lpwstr>
  </property>
</Properties>
</file>