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afe"/>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afe"/>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宋体"/>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宋体"/>
                <w:b/>
                <w:bCs/>
                <w:iCs/>
                <w:sz w:val="22"/>
                <w:szCs w:val="22"/>
                <w:lang w:eastAsia="zh-CN"/>
              </w:rPr>
              <w:t>UE</w:t>
            </w:r>
            <w:r w:rsidRPr="00D63DEF">
              <w:rPr>
                <w:rFonts w:eastAsia="宋体" w:hint="eastAsia"/>
                <w:b/>
                <w:bCs/>
                <w:iCs/>
                <w:sz w:val="22"/>
                <w:szCs w:val="22"/>
                <w:lang w:eastAsia="zh-CN"/>
              </w:rPr>
              <w:t xml:space="preserve">/TRP </w:t>
            </w:r>
            <w:r>
              <w:rPr>
                <w:rFonts w:eastAsia="宋体"/>
                <w:b/>
                <w:bCs/>
                <w:iCs/>
                <w:sz w:val="22"/>
                <w:szCs w:val="22"/>
                <w:lang w:eastAsia="zh-CN"/>
              </w:rPr>
              <w:t>selects</w:t>
            </w:r>
            <w:r w:rsidRPr="00D63DEF">
              <w:rPr>
                <w:rFonts w:eastAsia="宋体"/>
                <w:b/>
                <w:bCs/>
                <w:iCs/>
                <w:sz w:val="22"/>
                <w:szCs w:val="22"/>
                <w:lang w:eastAsia="zh-CN"/>
              </w:rPr>
              <w:t xml:space="preserve"> the timing error </w:t>
            </w:r>
            <w:r w:rsidRPr="00D63DEF">
              <w:rPr>
                <w:rFonts w:eastAsia="宋体" w:hint="eastAsia"/>
                <w:b/>
                <w:bCs/>
                <w:iCs/>
                <w:sz w:val="22"/>
                <w:szCs w:val="22"/>
                <w:lang w:eastAsia="zh-CN"/>
              </w:rPr>
              <w:t>margins</w:t>
            </w:r>
            <w:r>
              <w:rPr>
                <w:rFonts w:eastAsia="宋体"/>
                <w:b/>
                <w:bCs/>
                <w:iCs/>
                <w:sz w:val="22"/>
                <w:szCs w:val="22"/>
                <w:lang w:eastAsia="zh-CN"/>
              </w:rPr>
              <w:t xml:space="preserve"> for TEGs by</w:t>
            </w:r>
            <w:r w:rsidRPr="00D63DEF">
              <w:rPr>
                <w:rFonts w:eastAsia="宋体"/>
                <w:b/>
                <w:bCs/>
                <w:iCs/>
                <w:sz w:val="22"/>
                <w:szCs w:val="22"/>
                <w:lang w:eastAsia="zh-CN"/>
              </w:rPr>
              <w:t xml:space="preserve"> </w:t>
            </w:r>
            <w:r w:rsidRPr="00D63DEF">
              <w:rPr>
                <w:rFonts w:eastAsia="宋体" w:hint="eastAsia"/>
                <w:b/>
                <w:bCs/>
                <w:iCs/>
                <w:sz w:val="22"/>
                <w:szCs w:val="22"/>
                <w:lang w:eastAsia="zh-CN"/>
              </w:rPr>
              <w:t>itself</w:t>
            </w:r>
            <w:r>
              <w:rPr>
                <w:rFonts w:eastAsia="宋体"/>
                <w:b/>
                <w:bCs/>
                <w:iCs/>
                <w:sz w:val="22"/>
                <w:szCs w:val="22"/>
                <w:lang w:eastAsia="zh-CN"/>
              </w:rPr>
              <w:t>, from a set of values defined in the specification,</w:t>
            </w:r>
            <w:r w:rsidRPr="00D63DEF">
              <w:rPr>
                <w:rFonts w:eastAsia="宋体" w:hint="eastAsia"/>
                <w:b/>
                <w:bCs/>
                <w:iCs/>
                <w:sz w:val="22"/>
                <w:szCs w:val="22"/>
                <w:lang w:eastAsia="zh-CN"/>
              </w:rPr>
              <w:t xml:space="preserve"> </w:t>
            </w:r>
            <w:r w:rsidRPr="00D63DEF">
              <w:rPr>
                <w:rFonts w:eastAsia="宋体"/>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lastRenderedPageBreak/>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宋体"/>
                <w:b/>
                <w:lang w:eastAsia="zh-CN"/>
              </w:rPr>
              <w:t xml:space="preserve">Step #1: RAN4 define multiple candidate values {TE1, TE2, …} in the spec. </w:t>
            </w:r>
          </w:p>
          <w:p w14:paraId="043A5310"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9A7A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m:t>
                  </m:r>
                  <m:r>
                    <w:rPr>
                      <w:rFonts w:ascii="Cambria Math" w:hAnsi="Cambria Math"/>
                      <w:lang w:val="en-US" w:eastAsia="zh-CN"/>
                    </w:rPr>
                    <m:t>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9A7A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9A7A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 xml:space="preserve">Deprioritize the issue ‘whether NW can configure </w:t>
            </w:r>
            <w:r w:rsidRPr="00905D86">
              <w:rPr>
                <w:rFonts w:cs="Times New Roman"/>
                <w:szCs w:val="20"/>
              </w:rPr>
              <w:lastRenderedPageBreak/>
              <w:t>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2"/>
      </w:pPr>
      <w:r w:rsidRPr="004A7544">
        <w:rPr>
          <w:rFonts w:hint="eastAsia"/>
        </w:rPr>
        <w:t>Open issues</w:t>
      </w:r>
      <w:r w:rsidR="00DC2500">
        <w:t xml:space="preserve"> summary</w:t>
      </w:r>
    </w:p>
    <w:p w14:paraId="73EC5D6E" w14:textId="4E27E2B5" w:rsidR="004D02C4" w:rsidRPr="00C75745" w:rsidRDefault="004D02C4" w:rsidP="00BF75D4">
      <w:pPr>
        <w:pStyle w:val="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afe"/>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afe"/>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afe"/>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afe"/>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2B333D42" w:rsidR="005D37E2" w:rsidRPr="00BF75D4" w:rsidRDefault="005D37E2" w:rsidP="005D37E2">
      <w:pPr>
        <w:pStyle w:val="afe"/>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del w:id="3" w:author="Nokia" w:date="2022-02-18T16:52:00Z">
        <w:r w:rsidR="00860A00" w:rsidDel="003E031C">
          <w:rPr>
            <w:rFonts w:eastAsiaTheme="minorEastAsia" w:hint="eastAsia"/>
            <w:szCs w:val="24"/>
            <w:lang w:eastAsia="zh-CN"/>
          </w:rPr>
          <w:delText>, Nokia</w:delText>
        </w:r>
      </w:del>
      <w:r w:rsidRPr="00130ECC">
        <w:rPr>
          <w:rFonts w:hint="eastAsia"/>
          <w:szCs w:val="24"/>
          <w:lang w:eastAsia="zh-CN"/>
        </w:rPr>
        <w:t>)</w:t>
      </w:r>
    </w:p>
    <w:p w14:paraId="55B6C7A4" w14:textId="00D9061E" w:rsidR="005D37E2" w:rsidRPr="00F638D6" w:rsidRDefault="005D37E2" w:rsidP="005D37E2">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等线"/>
          <w:bCs/>
          <w:highlight w:val="yellow"/>
          <w:lang w:eastAsia="zh-CN"/>
        </w:rPr>
        <w:t>S</w:t>
      </w:r>
      <w:r w:rsidRPr="00873D71">
        <w:rPr>
          <w:rFonts w:eastAsia="等线" w:hint="eastAsia"/>
          <w:bCs/>
          <w:highlight w:val="yellow"/>
          <w:lang w:eastAsia="zh-CN"/>
        </w:rPr>
        <w:t>tep #2: UE/TRP has multiple Rx TEGs (TEG#1, TEG#</w:t>
      </w:r>
      <w:proofErr w:type="gramStart"/>
      <w:r w:rsidRPr="00873D71">
        <w:rPr>
          <w:rFonts w:eastAsia="等线" w:hint="eastAsia"/>
          <w:bCs/>
          <w:highlight w:val="yellow"/>
          <w:lang w:eastAsia="zh-CN"/>
        </w:rPr>
        <w:t xml:space="preserve">2, </w:t>
      </w:r>
      <w:r w:rsidRPr="00873D71">
        <w:rPr>
          <w:rFonts w:eastAsia="等线"/>
          <w:bCs/>
          <w:highlight w:val="yellow"/>
          <w:lang w:eastAsia="zh-CN"/>
        </w:rPr>
        <w:t>…</w:t>
      </w:r>
      <w:r w:rsidRPr="00873D71">
        <w:rPr>
          <w:rFonts w:eastAsia="等线" w:hint="eastAsia"/>
          <w:bCs/>
          <w:highlight w:val="yellow"/>
          <w:lang w:eastAsia="zh-CN"/>
        </w:rPr>
        <w:t>)</w:t>
      </w:r>
      <w:proofErr w:type="gramEnd"/>
      <w:r w:rsidRPr="00873D71">
        <w:rPr>
          <w:rFonts w:hint="eastAsia"/>
          <w:bCs/>
          <w:highlight w:val="yellow"/>
        </w:rPr>
        <w:t xml:space="preserve"> </w:t>
      </w:r>
      <w:r w:rsidRPr="00873D71">
        <w:rPr>
          <w:rFonts w:eastAsia="等线" w:hint="eastAsia"/>
          <w:bCs/>
          <w:highlight w:val="yellow"/>
          <w:lang w:eastAsia="zh-CN"/>
        </w:rPr>
        <w:t xml:space="preserve">associated with multiple values (M1, M2, </w:t>
      </w:r>
      <w:r w:rsidRPr="00873D71">
        <w:rPr>
          <w:rFonts w:eastAsia="等线"/>
          <w:bCs/>
          <w:highlight w:val="yellow"/>
          <w:lang w:eastAsia="zh-CN"/>
        </w:rPr>
        <w:t>…</w:t>
      </w:r>
      <w:r w:rsidRPr="00873D71">
        <w:rPr>
          <w:rFonts w:eastAsia="等线" w:hint="eastAsia"/>
          <w:bCs/>
          <w:highlight w:val="yellow"/>
          <w:lang w:eastAsia="zh-CN"/>
        </w:rPr>
        <w:t xml:space="preserve">), which means the timing error difference between the measurements within the </w:t>
      </w:r>
      <w:proofErr w:type="spellStart"/>
      <w:r w:rsidRPr="00873D71">
        <w:rPr>
          <w:rFonts w:eastAsia="等线" w:hint="eastAsia"/>
          <w:bCs/>
          <w:highlight w:val="yellow"/>
          <w:lang w:eastAsia="zh-CN"/>
        </w:rPr>
        <w:t>TEG#i</w:t>
      </w:r>
      <w:proofErr w:type="spellEnd"/>
      <w:r w:rsidRPr="00873D71">
        <w:rPr>
          <w:rFonts w:eastAsia="等线" w:hint="eastAsia"/>
          <w:bCs/>
          <w:highlight w:val="yellow"/>
          <w:lang w:eastAsia="zh-CN"/>
        </w:rPr>
        <w:t xml:space="preserve"> is within the margin Mi where i=1,2,</w:t>
      </w:r>
      <w:r w:rsidRPr="00873D71">
        <w:rPr>
          <w:rFonts w:eastAsia="等线"/>
          <w:bCs/>
          <w:highlight w:val="yellow"/>
          <w:lang w:eastAsia="zh-CN"/>
        </w:rPr>
        <w:t>…</w:t>
      </w:r>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 xml:space="preserve">Mi is selected from {TE1, TE2, </w:t>
      </w:r>
      <w:r w:rsidRPr="00BB7FD2">
        <w:rPr>
          <w:rFonts w:eastAsia="等线"/>
          <w:bCs/>
          <w:lang w:eastAsia="zh-CN"/>
        </w:rPr>
        <w:t>…</w:t>
      </w:r>
      <w:r w:rsidRPr="00BB7FD2">
        <w:rPr>
          <w:rFonts w:eastAsia="等线"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Mi can be same as or different from each other</w:t>
      </w:r>
    </w:p>
    <w:p w14:paraId="4227F4DF" w14:textId="56EB1646" w:rsidR="00941B23" w:rsidRPr="00103715" w:rsidRDefault="005D37E2" w:rsidP="00103715">
      <w:pPr>
        <w:pStyle w:val="afe"/>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afe"/>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afe"/>
        <w:numPr>
          <w:ilvl w:val="1"/>
          <w:numId w:val="1"/>
        </w:numPr>
        <w:overflowPunct/>
        <w:autoSpaceDE/>
        <w:autoSpaceDN/>
        <w:adjustRightInd/>
        <w:spacing w:after="120"/>
        <w:ind w:firstLineChars="0"/>
        <w:textAlignment w:val="auto"/>
        <w:rPr>
          <w:ins w:id="4" w:author="Nokia" w:date="2022-02-18T16:50:00Z"/>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afe"/>
        <w:numPr>
          <w:ilvl w:val="0"/>
          <w:numId w:val="1"/>
        </w:numPr>
        <w:overflowPunct/>
        <w:autoSpaceDE/>
        <w:autoSpaceDN/>
        <w:adjustRightInd/>
        <w:spacing w:after="120"/>
        <w:ind w:firstLineChars="0"/>
        <w:textAlignment w:val="auto"/>
        <w:rPr>
          <w:ins w:id="5" w:author="Nokia" w:date="2022-02-18T16:50:00Z"/>
          <w:rFonts w:eastAsiaTheme="minorEastAsia"/>
          <w:bCs/>
          <w:lang w:eastAsia="zh-CN"/>
        </w:rPr>
      </w:pPr>
      <w:ins w:id="6" w:author="Nokia" w:date="2022-02-18T16:50:00Z">
        <w:r>
          <w:rPr>
            <w:rFonts w:eastAsiaTheme="minorEastAsia"/>
            <w:bCs/>
            <w:lang w:eastAsia="zh-CN"/>
          </w:rPr>
          <w:lastRenderedPageBreak/>
          <w:t>Option 3 (Nokia):</w:t>
        </w:r>
      </w:ins>
    </w:p>
    <w:p w14:paraId="00C2E42D" w14:textId="77777777" w:rsidR="001C06EF" w:rsidRPr="00160BCC" w:rsidRDefault="001C06EF" w:rsidP="001C06EF">
      <w:pPr>
        <w:pStyle w:val="afe"/>
        <w:numPr>
          <w:ilvl w:val="1"/>
          <w:numId w:val="1"/>
        </w:numPr>
        <w:overflowPunct/>
        <w:autoSpaceDE/>
        <w:autoSpaceDN/>
        <w:adjustRightInd/>
        <w:spacing w:after="120" w:line="259" w:lineRule="auto"/>
        <w:ind w:firstLineChars="0"/>
        <w:textAlignment w:val="auto"/>
        <w:rPr>
          <w:ins w:id="7" w:author="Nokia" w:date="2022-02-18T16:50:00Z"/>
          <w:bCs/>
        </w:rPr>
      </w:pPr>
      <w:ins w:id="8" w:author="Nokia" w:date="2022-02-18T16:50:00Z">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ins>
    </w:p>
    <w:p w14:paraId="4FB852EF" w14:textId="77777777" w:rsidR="001C06EF" w:rsidRPr="003E031C" w:rsidRDefault="001C06EF" w:rsidP="001C06EF">
      <w:pPr>
        <w:pStyle w:val="afe"/>
        <w:numPr>
          <w:ilvl w:val="1"/>
          <w:numId w:val="1"/>
        </w:numPr>
        <w:overflowPunct/>
        <w:autoSpaceDE/>
        <w:autoSpaceDN/>
        <w:adjustRightInd/>
        <w:spacing w:after="120" w:line="259" w:lineRule="auto"/>
        <w:ind w:firstLineChars="0"/>
        <w:textAlignment w:val="auto"/>
        <w:rPr>
          <w:ins w:id="9" w:author="Nokia" w:date="2022-02-18T16:50:00Z"/>
          <w:bCs/>
        </w:rPr>
      </w:pPr>
      <w:ins w:id="10" w:author="Nokia" w:date="2022-02-18T16:50:00Z">
        <w:r w:rsidRPr="00160BCC">
          <w:rPr>
            <w:rFonts w:eastAsiaTheme="minorEastAsia"/>
            <w:bCs/>
            <w:lang w:eastAsia="zh-CN"/>
          </w:rPr>
          <w:t>S</w:t>
        </w:r>
        <w:r w:rsidRPr="00160BCC">
          <w:rPr>
            <w:rFonts w:eastAsiaTheme="minorEastAsia" w:hint="eastAsia"/>
            <w:bCs/>
            <w:lang w:eastAsia="zh-CN"/>
          </w:rPr>
          <w:t>tep #2: UE/TRP has multiple Rx TEGs (TEG#1, TEG#</w:t>
        </w:r>
        <w:proofErr w:type="gramStart"/>
        <w:r w:rsidRPr="00160BCC">
          <w:rPr>
            <w:rFonts w:eastAsiaTheme="minorEastAsia" w:hint="eastAsia"/>
            <w:bCs/>
            <w:lang w:eastAsia="zh-CN"/>
          </w:rPr>
          <w:t xml:space="preserve">2, </w:t>
        </w:r>
        <w:r w:rsidRPr="00160BCC">
          <w:rPr>
            <w:rFonts w:eastAsiaTheme="minorEastAsia"/>
            <w:bCs/>
            <w:lang w:eastAsia="zh-CN"/>
          </w:rPr>
          <w:t>…</w:t>
        </w:r>
        <w:r w:rsidRPr="00160BCC">
          <w:rPr>
            <w:rFonts w:eastAsiaTheme="minorEastAsia" w:hint="eastAsia"/>
            <w:bCs/>
            <w:lang w:eastAsia="zh-CN"/>
          </w:rPr>
          <w:t>)</w:t>
        </w:r>
        <w:proofErr w:type="gramEnd"/>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i=1,2,</w:t>
        </w:r>
        <w:r w:rsidRPr="003E031C">
          <w:rPr>
            <w:rFonts w:eastAsiaTheme="minorEastAsia"/>
            <w:bCs/>
            <w:lang w:eastAsia="zh-CN"/>
          </w:rPr>
          <w:t>…</w:t>
        </w:r>
        <w:r w:rsidRPr="003E031C">
          <w:rPr>
            <w:rFonts w:hint="eastAsia"/>
            <w:bCs/>
          </w:rPr>
          <w:t xml:space="preserve">. </w:t>
        </w:r>
      </w:ins>
    </w:p>
    <w:p w14:paraId="6D528AB1" w14:textId="77777777" w:rsidR="001C06EF" w:rsidRPr="003E031C" w:rsidRDefault="001C06EF" w:rsidP="001C06EF">
      <w:pPr>
        <w:pStyle w:val="afe"/>
        <w:numPr>
          <w:ilvl w:val="2"/>
          <w:numId w:val="1"/>
        </w:numPr>
        <w:overflowPunct/>
        <w:autoSpaceDE/>
        <w:autoSpaceDN/>
        <w:adjustRightInd/>
        <w:spacing w:after="120" w:line="259" w:lineRule="auto"/>
        <w:ind w:firstLineChars="0"/>
        <w:textAlignment w:val="auto"/>
        <w:rPr>
          <w:ins w:id="11" w:author="Nokia" w:date="2022-02-18T16:50:00Z"/>
          <w:bCs/>
        </w:rPr>
      </w:pPr>
      <w:ins w:id="12" w:author="Nokia" w:date="2022-02-18T16:50:00Z">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ins>
    </w:p>
    <w:p w14:paraId="129F94E0" w14:textId="77777777" w:rsidR="001C06EF" w:rsidRPr="00160BCC" w:rsidRDefault="001C06EF" w:rsidP="001C06EF">
      <w:pPr>
        <w:pStyle w:val="afe"/>
        <w:numPr>
          <w:ilvl w:val="2"/>
          <w:numId w:val="1"/>
        </w:numPr>
        <w:overflowPunct/>
        <w:autoSpaceDE/>
        <w:autoSpaceDN/>
        <w:adjustRightInd/>
        <w:spacing w:after="120" w:line="259" w:lineRule="auto"/>
        <w:ind w:firstLineChars="0"/>
        <w:textAlignment w:val="auto"/>
        <w:rPr>
          <w:ins w:id="13" w:author="Nokia" w:date="2022-02-18T16:50:00Z"/>
          <w:bCs/>
        </w:rPr>
      </w:pPr>
      <w:ins w:id="14" w:author="Nokia" w:date="2022-02-18T16:50:00Z">
        <w:r w:rsidRPr="00160BCC">
          <w:rPr>
            <w:rFonts w:eastAsiaTheme="minorEastAsia" w:hint="eastAsia"/>
            <w:bCs/>
            <w:lang w:eastAsia="zh-CN"/>
          </w:rPr>
          <w:t>Mi can be same or different from each other</w:t>
        </w:r>
      </w:ins>
    </w:p>
    <w:p w14:paraId="0F1F107F" w14:textId="77777777" w:rsidR="001C06EF" w:rsidRPr="003E031C" w:rsidRDefault="001C06EF" w:rsidP="001C06EF">
      <w:pPr>
        <w:pStyle w:val="afe"/>
        <w:numPr>
          <w:ilvl w:val="1"/>
          <w:numId w:val="1"/>
        </w:numPr>
        <w:overflowPunct/>
        <w:autoSpaceDE/>
        <w:autoSpaceDN/>
        <w:adjustRightInd/>
        <w:spacing w:after="120" w:line="259" w:lineRule="auto"/>
        <w:ind w:firstLineChars="0"/>
        <w:textAlignment w:val="auto"/>
        <w:rPr>
          <w:ins w:id="15" w:author="Nokia" w:date="2022-02-18T16:50:00Z"/>
          <w:bCs/>
        </w:rPr>
      </w:pPr>
      <w:ins w:id="16" w:author="Nokia" w:date="2022-02-18T16:50:00Z">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ins>
    </w:p>
    <w:p w14:paraId="35C897AD" w14:textId="24001FC6" w:rsidR="001C06EF" w:rsidRDefault="001C06EF" w:rsidP="001C06EF">
      <w:pPr>
        <w:pStyle w:val="afe"/>
        <w:numPr>
          <w:ilvl w:val="1"/>
          <w:numId w:val="1"/>
        </w:numPr>
        <w:overflowPunct/>
        <w:autoSpaceDE/>
        <w:autoSpaceDN/>
        <w:adjustRightInd/>
        <w:spacing w:after="120" w:line="259" w:lineRule="auto"/>
        <w:ind w:firstLineChars="0"/>
        <w:textAlignment w:val="auto"/>
        <w:rPr>
          <w:ins w:id="17" w:author="Nokia" w:date="2022-02-18T16:51:00Z"/>
          <w:rFonts w:eastAsiaTheme="minorEastAsia"/>
          <w:bCs/>
          <w:lang w:eastAsia="zh-CN"/>
        </w:rPr>
      </w:pPr>
      <w:ins w:id="18" w:author="Nokia" w:date="2022-02-18T16:50:00Z">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ins>
    </w:p>
    <w:p w14:paraId="33CFACD2" w14:textId="5184ADE5" w:rsidR="003E031C" w:rsidRPr="003E031C" w:rsidRDefault="003E031C" w:rsidP="001C06EF">
      <w:pPr>
        <w:pStyle w:val="afe"/>
        <w:numPr>
          <w:ilvl w:val="1"/>
          <w:numId w:val="1"/>
        </w:numPr>
        <w:overflowPunct/>
        <w:autoSpaceDE/>
        <w:autoSpaceDN/>
        <w:adjustRightInd/>
        <w:spacing w:after="120" w:line="259" w:lineRule="auto"/>
        <w:ind w:firstLineChars="0"/>
        <w:textAlignment w:val="auto"/>
        <w:rPr>
          <w:ins w:id="19" w:author="Nokia" w:date="2022-02-18T16:50:00Z"/>
          <w:rFonts w:eastAsiaTheme="minorEastAsia"/>
          <w:bCs/>
          <w:lang w:eastAsia="zh-CN"/>
        </w:rPr>
      </w:pPr>
      <w:ins w:id="20" w:author="Nokia" w:date="2022-02-18T16:52:00Z">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w:t>
        </w:r>
        <w:proofErr w:type="gramStart"/>
        <w:r w:rsidRPr="00276837">
          <w:rPr>
            <w:rFonts w:eastAsiaTheme="minorEastAsia" w:hint="eastAsia"/>
            <w:bCs/>
            <w:lang w:eastAsia="zh-CN"/>
          </w:rPr>
          <w:t xml:space="preserve">TE2, </w:t>
        </w:r>
        <w:r w:rsidRPr="00276837">
          <w:rPr>
            <w:rFonts w:eastAsiaTheme="minorEastAsia"/>
            <w:bCs/>
            <w:lang w:eastAsia="zh-CN"/>
          </w:rPr>
          <w:t>…</w:t>
        </w:r>
        <w:r w:rsidRPr="00276837">
          <w:rPr>
            <w:rFonts w:eastAsiaTheme="minorEastAsia" w:hint="eastAsia"/>
            <w:bCs/>
            <w:lang w:eastAsia="zh-CN"/>
          </w:rPr>
          <w:t>}</w:t>
        </w:r>
        <w:proofErr w:type="gramEnd"/>
        <w:r w:rsidRPr="00276837">
          <w:rPr>
            <w:rFonts w:eastAsiaTheme="minorEastAsia" w:hint="eastAsia"/>
            <w:bCs/>
            <w:lang w:eastAsia="zh-CN"/>
          </w:rPr>
          <w:t>.</w:t>
        </w:r>
      </w:ins>
    </w:p>
    <w:p w14:paraId="4E06312B" w14:textId="7D406DBA" w:rsidR="001C06EF" w:rsidRPr="001C06EF" w:rsidDel="001C06EF" w:rsidRDefault="001C06EF" w:rsidP="001C06EF">
      <w:pPr>
        <w:spacing w:after="120"/>
        <w:rPr>
          <w:del w:id="21" w:author="Nokia" w:date="2022-02-18T16:50:00Z"/>
          <w:rFonts w:eastAsiaTheme="minorEastAsia"/>
          <w:bCs/>
          <w:lang w:eastAsia="zh-CN"/>
        </w:rPr>
      </w:pPr>
    </w:p>
    <w:p w14:paraId="4AB2DB79" w14:textId="23E69593"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del w:id="22" w:author="CATT_RAN4#102" w:date="2022-02-21T00:44:00Z">
        <w:r w:rsidR="007A03F8" w:rsidDel="00D85C08">
          <w:rPr>
            <w:rFonts w:hint="eastAsia"/>
            <w:szCs w:val="24"/>
            <w:lang w:eastAsia="zh-CN"/>
          </w:rPr>
          <w:delText>3</w:delText>
        </w:r>
      </w:del>
      <w:ins w:id="23" w:author="CATT_RAN4#102" w:date="2022-02-21T00:44:00Z">
        <w:r w:rsidR="00D85C08">
          <w:rPr>
            <w:rFonts w:hint="eastAsia"/>
            <w:szCs w:val="24"/>
            <w:lang w:eastAsia="zh-CN"/>
          </w:rPr>
          <w:t>4</w:t>
        </w:r>
      </w:ins>
      <w:r w:rsidR="007A03F8">
        <w:rPr>
          <w:rFonts w:hint="eastAsia"/>
          <w:szCs w:val="24"/>
          <w:lang w:eastAsia="zh-CN"/>
        </w:rPr>
        <w:t xml:space="preserve">: </w:t>
      </w:r>
      <w:r w:rsidRPr="00E429A7">
        <w:rPr>
          <w:szCs w:val="24"/>
          <w:lang w:eastAsia="zh-CN"/>
        </w:rPr>
        <w:t xml:space="preserve"> (HW)</w:t>
      </w:r>
      <w:r w:rsidRPr="00E429A7">
        <w:rPr>
          <w:rFonts w:hint="eastAsia"/>
          <w:szCs w:val="24"/>
          <w:lang w:eastAsia="zh-CN"/>
        </w:rPr>
        <w:t xml:space="preserve"> </w:t>
      </w:r>
      <w:bookmarkStart w:id="24" w:name="_GoBack"/>
      <w:bookmarkEnd w:id="24"/>
    </w:p>
    <w:p w14:paraId="4A9A7F8E"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 xml:space="preserve">tep #1: RAN4 define multiple candidate values {TE1, TE2, </w:t>
      </w:r>
      <w:r w:rsidRPr="00E429A7">
        <w:rPr>
          <w:rFonts w:eastAsia="等线"/>
          <w:bCs/>
          <w:lang w:eastAsia="zh-CN"/>
        </w:rPr>
        <w:t>…</w:t>
      </w:r>
      <w:r w:rsidRPr="00E429A7">
        <w:rPr>
          <w:rFonts w:eastAsia="等线"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等线"/>
          <w:bCs/>
          <w:highlight w:val="yellow"/>
          <w:lang w:eastAsia="zh-CN"/>
        </w:rPr>
        <w:t>S</w:t>
      </w:r>
      <w:r w:rsidRPr="00AB2546">
        <w:rPr>
          <w:rFonts w:eastAsia="等线" w:hint="eastAsia"/>
          <w:bCs/>
          <w:highlight w:val="yellow"/>
          <w:lang w:eastAsia="zh-CN"/>
        </w:rPr>
        <w:t>tep #</w:t>
      </w:r>
      <w:r w:rsidRPr="00AB2546">
        <w:rPr>
          <w:rFonts w:eastAsia="等线"/>
          <w:bCs/>
          <w:highlight w:val="yellow"/>
          <w:lang w:eastAsia="zh-CN"/>
        </w:rPr>
        <w:t>2</w:t>
      </w:r>
      <w:r w:rsidRPr="00AB2546">
        <w:rPr>
          <w:rFonts w:eastAsia="等线" w:hint="eastAsia"/>
          <w:bCs/>
          <w:highlight w:val="yellow"/>
          <w:lang w:eastAsia="zh-CN"/>
        </w:rPr>
        <w:t xml:space="preserve">: </w:t>
      </w:r>
      <w:r w:rsidRPr="00AB2546">
        <w:rPr>
          <w:rFonts w:eastAsia="等线"/>
          <w:bCs/>
          <w:highlight w:val="yellow"/>
          <w:lang w:eastAsia="zh-CN"/>
        </w:rPr>
        <w:t xml:space="preserve">LMF selects one value M from </w:t>
      </w:r>
      <w:r w:rsidRPr="00AB2546">
        <w:rPr>
          <w:rFonts w:eastAsia="等线" w:hint="eastAsia"/>
          <w:bCs/>
          <w:highlight w:val="yellow"/>
          <w:lang w:eastAsia="zh-CN"/>
        </w:rPr>
        <w:t xml:space="preserve">{TE1, TE2, </w:t>
      </w:r>
      <w:r w:rsidRPr="00AB2546">
        <w:rPr>
          <w:rFonts w:eastAsia="等线"/>
          <w:bCs/>
          <w:highlight w:val="yellow"/>
          <w:lang w:eastAsia="zh-CN"/>
        </w:rPr>
        <w:t>…</w:t>
      </w:r>
      <w:r w:rsidRPr="00AB2546">
        <w:rPr>
          <w:rFonts w:eastAsia="等线" w:hint="eastAsia"/>
          <w:bCs/>
          <w:highlight w:val="yellow"/>
          <w:lang w:eastAsia="zh-CN"/>
        </w:rPr>
        <w:t>}</w:t>
      </w:r>
      <w:r w:rsidRPr="00AB2546">
        <w:rPr>
          <w:rFonts w:eastAsia="等线"/>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tep #</w:t>
      </w:r>
      <w:r w:rsidRPr="00E429A7">
        <w:rPr>
          <w:rFonts w:eastAsia="等线"/>
          <w:bCs/>
          <w:lang w:eastAsia="zh-CN"/>
        </w:rPr>
        <w:t>3</w:t>
      </w:r>
      <w:r w:rsidRPr="00E429A7">
        <w:rPr>
          <w:rFonts w:eastAsia="等线" w:hint="eastAsia"/>
          <w:bCs/>
          <w:lang w:eastAsia="zh-CN"/>
        </w:rPr>
        <w:t xml:space="preserve">: UE/TRP has multiple Rx TEGs (TEG#1, TEG#2, </w:t>
      </w:r>
      <w:r w:rsidRPr="00E429A7">
        <w:rPr>
          <w:rFonts w:eastAsia="等线"/>
          <w:bCs/>
          <w:lang w:eastAsia="zh-CN"/>
        </w:rPr>
        <w:t>…</w:t>
      </w:r>
      <w:r w:rsidRPr="00E429A7">
        <w:rPr>
          <w:rFonts w:eastAsia="等线" w:hint="eastAsia"/>
          <w:bCs/>
          <w:lang w:eastAsia="zh-CN"/>
        </w:rPr>
        <w:t>)</w:t>
      </w:r>
      <w:r w:rsidRPr="00E429A7">
        <w:rPr>
          <w:rFonts w:hint="eastAsia"/>
          <w:bCs/>
        </w:rPr>
        <w:t xml:space="preserve"> </w:t>
      </w:r>
      <w:r w:rsidRPr="00E429A7">
        <w:rPr>
          <w:rFonts w:eastAsia="等线"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等线"/>
          <w:bCs/>
          <w:lang w:eastAsia="zh-CN"/>
        </w:rPr>
      </w:pPr>
      <w:r w:rsidRPr="00E429A7">
        <w:rPr>
          <w:rFonts w:eastAsia="等线"/>
          <w:bCs/>
          <w:lang w:eastAsia="zh-CN"/>
        </w:rPr>
        <w:t>S</w:t>
      </w:r>
      <w:r w:rsidRPr="00E429A7">
        <w:rPr>
          <w:rFonts w:eastAsia="等线" w:hint="eastAsia"/>
          <w:bCs/>
          <w:lang w:eastAsia="zh-CN"/>
        </w:rPr>
        <w:t xml:space="preserve">tep #4: The </w:t>
      </w:r>
      <w:r w:rsidRPr="00E429A7">
        <w:rPr>
          <w:rFonts w:eastAsia="等线"/>
          <w:bCs/>
          <w:lang w:eastAsia="zh-CN"/>
        </w:rPr>
        <w:t xml:space="preserve">applicability of </w:t>
      </w:r>
      <w:r w:rsidRPr="00E429A7">
        <w:rPr>
          <w:rFonts w:eastAsia="等线" w:hint="eastAsia"/>
          <w:bCs/>
          <w:lang w:eastAsia="zh-CN"/>
        </w:rPr>
        <w:t xml:space="preserve">reported </w:t>
      </w:r>
      <w:r w:rsidRPr="00E429A7">
        <w:rPr>
          <w:rFonts w:eastAsia="等线"/>
          <w:bCs/>
          <w:lang w:eastAsia="zh-CN"/>
        </w:rPr>
        <w:t xml:space="preserve">UE Rx TEG is limited to </w:t>
      </w:r>
      <w:r w:rsidRPr="00E429A7">
        <w:rPr>
          <w:rFonts w:eastAsia="等线" w:hint="eastAsia"/>
          <w:bCs/>
          <w:lang w:eastAsia="zh-CN"/>
        </w:rPr>
        <w:t xml:space="preserve">the </w:t>
      </w:r>
      <w:r w:rsidRPr="00E429A7">
        <w:rPr>
          <w:rFonts w:eastAsia="等线"/>
          <w:bCs/>
          <w:lang w:eastAsia="zh-CN"/>
        </w:rPr>
        <w:t>measurements contained within the measurement report in which the Rx TEG information is provided,</w:t>
      </w:r>
      <w:r w:rsidRPr="00E429A7">
        <w:t xml:space="preserve"> </w:t>
      </w:r>
      <w:r w:rsidRPr="00E429A7">
        <w:rPr>
          <w:rFonts w:eastAsia="等线"/>
          <w:bCs/>
          <w:lang w:eastAsia="zh-CN"/>
        </w:rPr>
        <w:t>and only to measurements that are tagged with a Rx TEG ID</w:t>
      </w:r>
      <w:r w:rsidRPr="00E429A7">
        <w:rPr>
          <w:rFonts w:eastAsia="等线" w:hint="eastAsia"/>
          <w:bCs/>
          <w:lang w:eastAsia="zh-CN"/>
        </w:rPr>
        <w:t>.</w:t>
      </w:r>
    </w:p>
    <w:p w14:paraId="3CF2D3C4" w14:textId="339981E5" w:rsidR="00BF4024" w:rsidRPr="005D37E2" w:rsidRDefault="00BF4024" w:rsidP="00BF4024">
      <w:pPr>
        <w:pStyle w:val="afe"/>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等线"/>
          <w:bCs/>
          <w:lang w:eastAsia="zh-CN"/>
        </w:rPr>
        <w:t>S</w:t>
      </w:r>
      <w:r w:rsidRPr="00E429A7">
        <w:rPr>
          <w:rFonts w:eastAsia="等线" w:hint="eastAsia"/>
          <w:bCs/>
          <w:lang w:eastAsia="zh-CN"/>
        </w:rPr>
        <w:t xml:space="preserve">tep #5: RRM requirements will be defined based on the different values {TE1, TE2, </w:t>
      </w:r>
      <w:r w:rsidRPr="00E429A7">
        <w:rPr>
          <w:rFonts w:eastAsia="等线"/>
          <w:bCs/>
          <w:lang w:eastAsia="zh-CN"/>
        </w:rPr>
        <w:t>…</w:t>
      </w:r>
      <w:r w:rsidRPr="00E429A7">
        <w:rPr>
          <w:rFonts w:eastAsia="等线" w:hint="eastAsia"/>
          <w:bCs/>
          <w:lang w:eastAsia="zh-CN"/>
        </w:rPr>
        <w:t>}.</w:t>
      </w:r>
    </w:p>
    <w:p w14:paraId="60EEB98F" w14:textId="77777777" w:rsidR="00092A44" w:rsidRPr="0042661F" w:rsidRDefault="00092A44" w:rsidP="00E351CC">
      <w:pPr>
        <w:rPr>
          <w:b/>
          <w:u w:val="single"/>
          <w:lang w:val="en-US" w:eastAsia="zh-CN"/>
          <w:rPrChange w:id="25" w:author="Deep [E///]" w:date="2022-02-18T13:53:00Z">
            <w:rPr>
              <w:b/>
              <w:u w:val="single"/>
              <w:lang w:val="sv-SE" w:eastAsia="zh-CN"/>
            </w:rPr>
          </w:rPrChange>
        </w:rPr>
      </w:pPr>
    </w:p>
    <w:p w14:paraId="20F563BC" w14:textId="257067FE" w:rsidR="009C4768" w:rsidRPr="0042661F" w:rsidRDefault="0029211A" w:rsidP="00E351CC">
      <w:pPr>
        <w:rPr>
          <w:i/>
          <w:sz w:val="22"/>
          <w:lang w:val="en-US" w:eastAsia="zh-CN"/>
          <w:rPrChange w:id="26" w:author="Deep [E///]" w:date="2022-02-18T13:53:00Z">
            <w:rPr>
              <w:i/>
              <w:sz w:val="22"/>
              <w:lang w:val="sv-SE" w:eastAsia="zh-CN"/>
            </w:rPr>
          </w:rPrChange>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8F3592">
        <w:rPr>
          <w:rFonts w:eastAsia="宋体" w:hint="eastAsia"/>
          <w:szCs w:val="24"/>
          <w:lang w:eastAsia="zh-CN"/>
        </w:rPr>
        <w:t>QC</w:t>
      </w:r>
      <w:r w:rsidR="00A900A0">
        <w:rPr>
          <w:rFonts w:eastAsia="宋体" w:hint="eastAsia"/>
          <w:szCs w:val="24"/>
          <w:lang w:eastAsia="zh-CN"/>
        </w:rPr>
        <w:t>, Nokia</w:t>
      </w:r>
      <w:r>
        <w:rPr>
          <w:rFonts w:eastAsia="宋体" w:hint="eastAsia"/>
          <w:szCs w:val="24"/>
          <w:lang w:eastAsia="zh-CN"/>
        </w:rPr>
        <w:t>)</w:t>
      </w:r>
    </w:p>
    <w:p w14:paraId="161CD04B" w14:textId="05D1CFDC" w:rsidR="00786BD0" w:rsidRPr="00EA63B3" w:rsidRDefault="008F3592" w:rsidP="008F3592">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OPPO, Intel</w:t>
      </w:r>
      <w:r w:rsidR="003D002D">
        <w:rPr>
          <w:rFonts w:eastAsia="宋体" w:hint="eastAsia"/>
          <w:szCs w:val="24"/>
          <w:lang w:eastAsia="zh-CN"/>
        </w:rPr>
        <w:t>, vivo</w:t>
      </w:r>
      <w:r w:rsidR="00D96323">
        <w:rPr>
          <w:rFonts w:eastAsia="宋体" w:hint="eastAsia"/>
          <w:szCs w:val="24"/>
          <w:lang w:eastAsia="zh-CN"/>
        </w:rPr>
        <w:t>, Huawei</w:t>
      </w:r>
      <w:r w:rsidR="00880F65">
        <w:rPr>
          <w:rFonts w:eastAsia="宋体" w:hint="eastAsia"/>
          <w:szCs w:val="24"/>
          <w:lang w:eastAsia="zh-CN"/>
        </w:rPr>
        <w:t>, ZTE</w:t>
      </w:r>
      <w:r w:rsidR="00095136">
        <w:rPr>
          <w:rFonts w:eastAsia="宋体" w:hint="eastAsia"/>
          <w:szCs w:val="24"/>
          <w:lang w:eastAsia="zh-CN"/>
        </w:rPr>
        <w:t>, Ericsson</w:t>
      </w:r>
      <w:r>
        <w:rPr>
          <w:rFonts w:eastAsia="宋体" w:hint="eastAsia"/>
          <w:szCs w:val="24"/>
          <w:lang w:eastAsia="zh-CN"/>
        </w:rPr>
        <w:t>)</w:t>
      </w:r>
    </w:p>
    <w:p w14:paraId="291FC792" w14:textId="5BD5240E" w:rsidR="00EA63B3" w:rsidRPr="0092514C" w:rsidRDefault="00EA63B3" w:rsidP="008F3592">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063240"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2C29F5C"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33F6E0B4" w14:textId="77777777" w:rsidTr="001C06EF">
        <w:tc>
          <w:tcPr>
            <w:tcW w:w="9857"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1C06EF">
        <w:tc>
          <w:tcPr>
            <w:tcW w:w="1242"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1C06EF">
        <w:tc>
          <w:tcPr>
            <w:tcW w:w="1242"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1C06EF">
            <w:pPr>
              <w:spacing w:after="120"/>
              <w:rPr>
                <w:rFonts w:eastAsiaTheme="minorEastAsia"/>
                <w:color w:val="0070C0"/>
                <w:lang w:val="en-US" w:eastAsia="zh-CN"/>
              </w:rPr>
            </w:pPr>
          </w:p>
        </w:tc>
      </w:tr>
      <w:tr w:rsidR="00786BD0" w14:paraId="6ABFDDC2" w14:textId="77777777" w:rsidTr="001C06EF">
        <w:tc>
          <w:tcPr>
            <w:tcW w:w="1242" w:type="dxa"/>
          </w:tcPr>
          <w:p w14:paraId="39673E01" w14:textId="77777777" w:rsidR="00786BD0" w:rsidRDefault="00786BD0" w:rsidP="001C06EF">
            <w:pPr>
              <w:spacing w:after="120"/>
              <w:rPr>
                <w:rFonts w:eastAsiaTheme="minorEastAsia"/>
                <w:color w:val="0070C0"/>
                <w:lang w:val="en-US" w:eastAsia="zh-CN"/>
              </w:rPr>
            </w:pPr>
          </w:p>
        </w:tc>
        <w:tc>
          <w:tcPr>
            <w:tcW w:w="8615" w:type="dxa"/>
          </w:tcPr>
          <w:p w14:paraId="48C28D9F" w14:textId="77777777" w:rsidR="00786BD0" w:rsidRDefault="00786BD0" w:rsidP="001C06EF">
            <w:pPr>
              <w:spacing w:after="120"/>
              <w:rPr>
                <w:rFonts w:eastAsiaTheme="minorEastAsia"/>
                <w:color w:val="0070C0"/>
                <w:lang w:val="en-US" w:eastAsia="zh-CN"/>
              </w:rPr>
            </w:pPr>
          </w:p>
        </w:tc>
      </w:tr>
      <w:tr w:rsidR="00786BD0" w14:paraId="1BD614AF" w14:textId="77777777" w:rsidTr="001C06EF">
        <w:tc>
          <w:tcPr>
            <w:tcW w:w="1242" w:type="dxa"/>
          </w:tcPr>
          <w:p w14:paraId="5DAB42E0" w14:textId="77777777" w:rsidR="00786BD0" w:rsidRDefault="00786BD0" w:rsidP="001C06EF">
            <w:pPr>
              <w:spacing w:after="120"/>
              <w:rPr>
                <w:rFonts w:eastAsiaTheme="minorEastAsia"/>
                <w:color w:val="0070C0"/>
                <w:lang w:val="en-US" w:eastAsia="zh-CN"/>
              </w:rPr>
            </w:pPr>
          </w:p>
        </w:tc>
        <w:tc>
          <w:tcPr>
            <w:tcW w:w="8615" w:type="dxa"/>
          </w:tcPr>
          <w:p w14:paraId="0E317EB1" w14:textId="77777777" w:rsidR="00786BD0" w:rsidRDefault="00786BD0" w:rsidP="001C06EF">
            <w:pPr>
              <w:spacing w:after="120"/>
              <w:rPr>
                <w:rFonts w:eastAsiaTheme="minorEastAsia"/>
                <w:color w:val="0070C0"/>
                <w:lang w:val="en-US" w:eastAsia="zh-CN"/>
              </w:rPr>
            </w:pPr>
          </w:p>
        </w:tc>
      </w:tr>
    </w:tbl>
    <w:p w14:paraId="58676933" w14:textId="77777777" w:rsidR="00786BD0" w:rsidRDefault="00786BD0" w:rsidP="00E351CC">
      <w:pPr>
        <w:rPr>
          <w:b/>
          <w:u w:val="single"/>
          <w:lang w:val="sv-SE"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lastRenderedPageBreak/>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32D45">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932D45">
        <w:rPr>
          <w:rFonts w:eastAsia="宋体" w:hint="eastAsia"/>
          <w:szCs w:val="24"/>
          <w:lang w:eastAsia="zh-CN"/>
        </w:rPr>
        <w:t xml:space="preserve">CATT, Intel, </w:t>
      </w:r>
      <w:r w:rsidR="00247F81">
        <w:rPr>
          <w:rFonts w:eastAsia="宋体" w:hint="eastAsia"/>
          <w:szCs w:val="24"/>
          <w:lang w:eastAsia="zh-CN"/>
        </w:rPr>
        <w:t>OPPO</w:t>
      </w:r>
      <w:r w:rsidR="00932D45">
        <w:rPr>
          <w:rFonts w:eastAsia="宋体" w:hint="eastAsia"/>
          <w:szCs w:val="24"/>
          <w:lang w:eastAsia="zh-CN"/>
        </w:rPr>
        <w:t>, QC</w:t>
      </w:r>
      <w:r w:rsidR="007001BC">
        <w:rPr>
          <w:rFonts w:eastAsia="宋体" w:hint="eastAsia"/>
          <w:szCs w:val="24"/>
          <w:lang w:eastAsia="zh-CN"/>
        </w:rPr>
        <w:t>, vivo</w:t>
      </w:r>
      <w:r w:rsidR="0025353F">
        <w:rPr>
          <w:rFonts w:eastAsia="宋体" w:hint="eastAsia"/>
          <w:szCs w:val="24"/>
          <w:lang w:eastAsia="zh-CN"/>
        </w:rPr>
        <w:t>, ZTE</w:t>
      </w:r>
      <w:r>
        <w:rPr>
          <w:rFonts w:eastAsia="宋体" w:hint="eastAsia"/>
          <w:szCs w:val="24"/>
          <w:lang w:eastAsia="zh-CN"/>
        </w:rPr>
        <w:t>)</w:t>
      </w:r>
    </w:p>
    <w:p w14:paraId="17946039" w14:textId="077712B4" w:rsidR="0025353F" w:rsidRPr="0025353F" w:rsidRDefault="0025353F" w:rsidP="00B27E84">
      <w:pPr>
        <w:pStyle w:val="afe"/>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(QC)</w:t>
      </w:r>
    </w:p>
    <w:p w14:paraId="1119491F" w14:textId="77777777" w:rsidR="0025353F" w:rsidRPr="00896C20" w:rsidRDefault="0025353F" w:rsidP="009C2C4C">
      <w:pPr>
        <w:pStyle w:val="afe"/>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(CATT</w:t>
      </w:r>
      <w:r w:rsidR="0094069E">
        <w:rPr>
          <w:rFonts w:eastAsia="宋体" w:hint="eastAsia"/>
          <w:szCs w:val="24"/>
          <w:lang w:eastAsia="zh-CN"/>
        </w:rPr>
        <w:t>, Intel</w:t>
      </w:r>
      <w:r>
        <w:rPr>
          <w:rFonts w:eastAsia="宋体" w:hint="eastAsia"/>
          <w:szCs w:val="24"/>
          <w:lang w:eastAsia="zh-CN"/>
        </w:rPr>
        <w:t>)</w:t>
      </w:r>
    </w:p>
    <w:p w14:paraId="77479B2F" w14:textId="76C98EB2" w:rsidR="0025353F" w:rsidRPr="00DA280D" w:rsidRDefault="0025353F" w:rsidP="0025353F">
      <w:pPr>
        <w:pStyle w:val="afe"/>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ins w:id="27" w:author="CATT_RAN4#102" w:date="2022-02-21T00:13:00Z">
        <w:r w:rsidR="00770DE7">
          <w:rPr>
            <w:rFonts w:eastAsiaTheme="minorEastAsia" w:hint="eastAsia"/>
            <w:bCs/>
            <w:lang w:eastAsia="zh-CN"/>
          </w:rPr>
          <w:t xml:space="preserve">  </w:t>
        </w:r>
      </w:ins>
    </w:p>
    <w:p w14:paraId="131ACE37" w14:textId="648608EC" w:rsidR="00DA280D" w:rsidRPr="00AF6412" w:rsidRDefault="00DA280D" w:rsidP="00DA280D">
      <w:pPr>
        <w:pStyle w:val="afe"/>
        <w:numPr>
          <w:ilvl w:val="0"/>
          <w:numId w:val="1"/>
        </w:numPr>
        <w:overflowPunct/>
        <w:autoSpaceDE/>
        <w:autoSpaceDN/>
        <w:adjustRightInd/>
        <w:spacing w:after="120"/>
        <w:ind w:left="720" w:firstLineChars="0"/>
        <w:textAlignment w:val="auto"/>
        <w:rPr>
          <w:rFonts w:eastAsia="宋体"/>
          <w:szCs w:val="24"/>
          <w:lang w:eastAsia="zh-CN"/>
        </w:rPr>
      </w:pPr>
      <w:bookmarkStart w:id="28" w:name="OLE_LINK1"/>
      <w:bookmarkStart w:id="29" w:name="OLE_LINK2"/>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1c</w:t>
      </w:r>
      <w:r w:rsidRPr="00AF6412">
        <w:rPr>
          <w:rFonts w:eastAsia="宋体" w:hint="eastAsia"/>
          <w:szCs w:val="24"/>
          <w:lang w:eastAsia="zh-CN"/>
        </w:rPr>
        <w:t xml:space="preserve">: </w:t>
      </w:r>
      <w:r>
        <w:rPr>
          <w:rFonts w:eastAsia="宋体" w:hint="eastAsia"/>
          <w:szCs w:val="24"/>
          <w:lang w:eastAsia="zh-CN"/>
        </w:rPr>
        <w:t>(Ericsson, Nokia)</w:t>
      </w:r>
    </w:p>
    <w:bookmarkEnd w:id="28"/>
    <w:bookmarkEnd w:id="29"/>
    <w:p w14:paraId="328E2B2B" w14:textId="2AA762E5" w:rsidR="00DA280D" w:rsidRPr="00770DE7" w:rsidRDefault="00DA280D" w:rsidP="00DA280D">
      <w:pPr>
        <w:pStyle w:val="afe"/>
        <w:numPr>
          <w:ilvl w:val="1"/>
          <w:numId w:val="1"/>
        </w:numPr>
        <w:overflowPunct/>
        <w:autoSpaceDE/>
        <w:autoSpaceDN/>
        <w:adjustRightInd/>
        <w:spacing w:after="120"/>
        <w:ind w:firstLineChars="0"/>
        <w:textAlignment w:val="auto"/>
        <w:rPr>
          <w:ins w:id="30" w:author="CATT_RAN4#102" w:date="2022-02-21T00:13:00Z"/>
          <w:rFonts w:hint="eastAsia"/>
          <w:bCs/>
          <w:rPrChange w:id="31" w:author="CATT_RAN4#102" w:date="2022-02-21T00:13:00Z">
            <w:rPr>
              <w:ins w:id="32" w:author="CATT_RAN4#102" w:date="2022-02-21T00:13:00Z"/>
              <w:rFonts w:eastAsiaTheme="minorEastAsia" w:hint="eastAsia"/>
              <w:bCs/>
              <w:lang w:eastAsia="zh-CN"/>
            </w:rPr>
          </w:rPrChange>
        </w:rPr>
      </w:pPr>
      <w:r w:rsidRPr="00BE3199">
        <w:rPr>
          <w:rFonts w:eastAsiaTheme="minorEastAsia"/>
          <w:bCs/>
          <w:lang w:eastAsia="zh-CN"/>
        </w:rPr>
        <w:t>No reporting of used margins to NW by UE/TRP based on implementation is needed</w:t>
      </w:r>
    </w:p>
    <w:p w14:paraId="237AF5C5" w14:textId="12A2BECB" w:rsidR="00770DE7" w:rsidRPr="00770DE7" w:rsidRDefault="00770DE7" w:rsidP="00770DE7">
      <w:pPr>
        <w:pStyle w:val="afe"/>
        <w:numPr>
          <w:ilvl w:val="0"/>
          <w:numId w:val="1"/>
        </w:numPr>
        <w:overflowPunct/>
        <w:autoSpaceDE/>
        <w:autoSpaceDN/>
        <w:adjustRightInd/>
        <w:spacing w:after="120"/>
        <w:ind w:left="720" w:firstLineChars="0"/>
        <w:textAlignment w:val="auto"/>
        <w:rPr>
          <w:ins w:id="33" w:author="CATT_RAN4#102" w:date="2022-02-21T00:13:00Z"/>
          <w:rFonts w:eastAsia="宋体" w:hint="eastAsia"/>
          <w:szCs w:val="24"/>
          <w:lang w:eastAsia="zh-CN"/>
          <w:rPrChange w:id="34" w:author="CATT_RAN4#102" w:date="2022-02-21T00:13:00Z">
            <w:rPr>
              <w:ins w:id="35" w:author="CATT_RAN4#102" w:date="2022-02-21T00:13:00Z"/>
              <w:rFonts w:eastAsiaTheme="minorEastAsia" w:hint="eastAsia"/>
              <w:bCs/>
              <w:lang w:eastAsia="zh-CN"/>
            </w:rPr>
          </w:rPrChange>
        </w:rPr>
        <w:pPrChange w:id="36" w:author="CATT_RAN4#102" w:date="2022-02-21T00:13:00Z">
          <w:pPr>
            <w:pStyle w:val="afe"/>
            <w:numPr>
              <w:ilvl w:val="1"/>
              <w:numId w:val="1"/>
            </w:numPr>
            <w:overflowPunct/>
            <w:autoSpaceDE/>
            <w:autoSpaceDN/>
            <w:adjustRightInd/>
            <w:spacing w:after="120"/>
            <w:ind w:left="1656" w:firstLineChars="0" w:hanging="360"/>
            <w:textAlignment w:val="auto"/>
          </w:pPr>
        </w:pPrChange>
      </w:pPr>
      <w:ins w:id="37" w:author="CATT_RAN4#102" w:date="2022-02-21T00:13:00Z">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1d</w:t>
        </w:r>
        <w:r w:rsidRPr="00AF6412">
          <w:rPr>
            <w:rFonts w:eastAsia="宋体" w:hint="eastAsia"/>
            <w:szCs w:val="24"/>
            <w:lang w:eastAsia="zh-CN"/>
          </w:rPr>
          <w:t xml:space="preserve">: </w:t>
        </w:r>
        <w:r>
          <w:rPr>
            <w:rFonts w:eastAsia="宋体" w:hint="eastAsia"/>
            <w:szCs w:val="24"/>
            <w:lang w:eastAsia="zh-CN"/>
          </w:rPr>
          <w:t>(Nokia)</w:t>
        </w:r>
      </w:ins>
    </w:p>
    <w:p w14:paraId="2D743FA5" w14:textId="663D905D" w:rsidR="00770DE7" w:rsidRPr="00770DE7" w:rsidRDefault="00770DE7" w:rsidP="00770DE7">
      <w:pPr>
        <w:pStyle w:val="afe"/>
        <w:numPr>
          <w:ilvl w:val="1"/>
          <w:numId w:val="1"/>
        </w:numPr>
        <w:ind w:firstLineChars="0"/>
        <w:rPr>
          <w:rFonts w:hint="eastAsia"/>
          <w:bCs/>
          <w:lang w:val="en-US" w:eastAsia="zh-CN"/>
          <w:rPrChange w:id="38" w:author="CATT_RAN4#102" w:date="2022-02-21T00:13:00Z">
            <w:rPr/>
          </w:rPrChange>
        </w:rPr>
        <w:pPrChange w:id="39" w:author="CATT_RAN4#102" w:date="2022-02-21T00:13:00Z">
          <w:pPr>
            <w:pStyle w:val="afe"/>
            <w:numPr>
              <w:ilvl w:val="1"/>
              <w:numId w:val="1"/>
            </w:numPr>
            <w:overflowPunct/>
            <w:autoSpaceDE/>
            <w:autoSpaceDN/>
            <w:adjustRightInd/>
            <w:spacing w:after="120"/>
            <w:ind w:left="1656" w:firstLineChars="0" w:hanging="360"/>
            <w:textAlignment w:val="auto"/>
          </w:pPr>
        </w:pPrChange>
      </w:pPr>
      <w:ins w:id="40" w:author="CATT_RAN4#102" w:date="2022-02-21T00:13:00Z">
        <w:r w:rsidRPr="00905D86">
          <w:t>Deprioritize the issue ‘whether NW can configure requested margins to UE/TRP based on demand’ for Rel-17</w:t>
        </w:r>
      </w:ins>
      <w:ins w:id="41" w:author="CATT_RAN4#102" w:date="2022-02-21T00:33:00Z">
        <w:r w:rsidR="00CF55C0">
          <w:rPr>
            <w:rFonts w:eastAsiaTheme="minorEastAsia" w:hint="eastAsia"/>
            <w:lang w:eastAsia="zh-CN"/>
          </w:rPr>
          <w:t xml:space="preserve"> (i.e. NW will not configure </w:t>
        </w:r>
      </w:ins>
      <w:ins w:id="42" w:author="CATT_RAN4#102" w:date="2022-02-21T00:34:00Z">
        <w:r w:rsidR="00CF55C0">
          <w:rPr>
            <w:rFonts w:eastAsiaTheme="minorEastAsia" w:hint="eastAsia"/>
            <w:lang w:eastAsia="zh-CN"/>
          </w:rPr>
          <w:t xml:space="preserve">the </w:t>
        </w:r>
      </w:ins>
      <w:ins w:id="43" w:author="CATT_RAN4#102" w:date="2022-02-21T00:35:00Z">
        <w:r w:rsidR="00CF55C0">
          <w:rPr>
            <w:rFonts w:eastAsiaTheme="minorEastAsia" w:hint="eastAsia"/>
            <w:lang w:eastAsia="zh-CN"/>
          </w:rPr>
          <w:t xml:space="preserve">requested </w:t>
        </w:r>
      </w:ins>
      <w:ins w:id="44" w:author="CATT_RAN4#102" w:date="2022-02-21T00:34:00Z">
        <w:r w:rsidR="00CF55C0">
          <w:rPr>
            <w:rFonts w:eastAsiaTheme="minorEastAsia" w:hint="eastAsia"/>
            <w:lang w:eastAsia="zh-CN"/>
          </w:rPr>
          <w:t>timing error margins to UE/TRP in R17.</w:t>
        </w:r>
      </w:ins>
      <w:ins w:id="45" w:author="CATT_RAN4#102" w:date="2022-02-21T00:33:00Z">
        <w:r w:rsidR="00CF55C0">
          <w:rPr>
            <w:rFonts w:eastAsiaTheme="minorEastAsia" w:hint="eastAsia"/>
            <w:lang w:eastAsia="zh-CN"/>
          </w:rPr>
          <w:t>)</w:t>
        </w:r>
      </w:ins>
    </w:p>
    <w:p w14:paraId="3E0FF5F7" w14:textId="2036EA02" w:rsidR="00913258" w:rsidRPr="00AF6412" w:rsidRDefault="00913258" w:rsidP="0091325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6C2E675" w14:textId="2EB71FD0" w:rsidR="00913258" w:rsidRPr="00461924" w:rsidRDefault="00076F00" w:rsidP="00076F00">
      <w:pPr>
        <w:pStyle w:val="afe"/>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D020747"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1DDFA2D"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4151192C" w14:textId="77777777" w:rsidTr="001C06EF">
        <w:tc>
          <w:tcPr>
            <w:tcW w:w="9857"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1C06EF">
        <w:tc>
          <w:tcPr>
            <w:tcW w:w="1242"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1C06EF">
        <w:tc>
          <w:tcPr>
            <w:tcW w:w="1242"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1C06EF">
            <w:pPr>
              <w:spacing w:after="120"/>
              <w:rPr>
                <w:rFonts w:eastAsiaTheme="minorEastAsia"/>
                <w:color w:val="0070C0"/>
                <w:lang w:val="en-US" w:eastAsia="zh-CN"/>
              </w:rPr>
            </w:pPr>
          </w:p>
        </w:tc>
      </w:tr>
      <w:tr w:rsidR="00786BD0" w14:paraId="3BB7E2D4" w14:textId="77777777" w:rsidTr="001C06EF">
        <w:tc>
          <w:tcPr>
            <w:tcW w:w="1242" w:type="dxa"/>
          </w:tcPr>
          <w:p w14:paraId="1E699407" w14:textId="77777777" w:rsidR="00786BD0" w:rsidRDefault="00786BD0" w:rsidP="001C06EF">
            <w:pPr>
              <w:spacing w:after="120"/>
              <w:rPr>
                <w:rFonts w:eastAsiaTheme="minorEastAsia"/>
                <w:color w:val="0070C0"/>
                <w:lang w:val="en-US" w:eastAsia="zh-CN"/>
              </w:rPr>
            </w:pPr>
          </w:p>
        </w:tc>
        <w:tc>
          <w:tcPr>
            <w:tcW w:w="8615" w:type="dxa"/>
          </w:tcPr>
          <w:p w14:paraId="53609819" w14:textId="77777777" w:rsidR="00786BD0" w:rsidRDefault="00786BD0" w:rsidP="001C06EF">
            <w:pPr>
              <w:spacing w:after="120"/>
              <w:rPr>
                <w:rFonts w:eastAsiaTheme="minorEastAsia"/>
                <w:color w:val="0070C0"/>
                <w:lang w:val="en-US" w:eastAsia="zh-CN"/>
              </w:rPr>
            </w:pPr>
          </w:p>
        </w:tc>
      </w:tr>
      <w:tr w:rsidR="00786BD0" w14:paraId="72BF90AB" w14:textId="77777777" w:rsidTr="001C06EF">
        <w:tc>
          <w:tcPr>
            <w:tcW w:w="1242" w:type="dxa"/>
          </w:tcPr>
          <w:p w14:paraId="1885C080" w14:textId="77777777" w:rsidR="00786BD0" w:rsidRDefault="00786BD0" w:rsidP="001C06EF">
            <w:pPr>
              <w:spacing w:after="120"/>
              <w:rPr>
                <w:rFonts w:eastAsiaTheme="minorEastAsia"/>
                <w:color w:val="0070C0"/>
                <w:lang w:val="en-US" w:eastAsia="zh-CN"/>
              </w:rPr>
            </w:pPr>
          </w:p>
        </w:tc>
        <w:tc>
          <w:tcPr>
            <w:tcW w:w="8615" w:type="dxa"/>
          </w:tcPr>
          <w:p w14:paraId="5E36AE0A" w14:textId="77777777" w:rsidR="00786BD0" w:rsidRDefault="00786BD0" w:rsidP="001C06EF">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Pr="002A7753"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40572">
        <w:rPr>
          <w:rFonts w:eastAsia="宋体" w:hint="eastAsia"/>
          <w:szCs w:val="24"/>
          <w:lang w:eastAsia="zh-CN"/>
        </w:rPr>
        <w:t>CATT</w:t>
      </w:r>
      <w:r w:rsidR="000F00FF">
        <w:rPr>
          <w:rFonts w:eastAsia="宋体" w:hint="eastAsia"/>
          <w:szCs w:val="24"/>
          <w:lang w:eastAsia="zh-CN"/>
        </w:rPr>
        <w:t>, Intel</w:t>
      </w:r>
      <w:r w:rsidR="00F527F5">
        <w:rPr>
          <w:rFonts w:eastAsia="宋体" w:hint="eastAsia"/>
          <w:szCs w:val="24"/>
          <w:lang w:eastAsia="zh-CN"/>
        </w:rPr>
        <w:t>, Ericsson</w:t>
      </w:r>
      <w:r>
        <w:rPr>
          <w:rFonts w:eastAsia="宋体" w:hint="eastAsia"/>
          <w:szCs w:val="24"/>
          <w:lang w:eastAsia="zh-CN"/>
        </w:rPr>
        <w:t>)</w:t>
      </w:r>
    </w:p>
    <w:p w14:paraId="5B4A5F2F" w14:textId="6E568E8E" w:rsidR="0092514C" w:rsidRPr="00082D5A" w:rsidRDefault="00D40572" w:rsidP="00D40572">
      <w:pPr>
        <w:pStyle w:val="afe"/>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C1A14">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0081BE64" w14:textId="69EEF749" w:rsidR="00082D5A" w:rsidRPr="0092514C" w:rsidRDefault="006871B7" w:rsidP="006871B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afe"/>
        <w:numPr>
          <w:ilvl w:val="0"/>
          <w:numId w:val="1"/>
        </w:numPr>
        <w:overflowPunct/>
        <w:autoSpaceDE/>
        <w:autoSpaceDN/>
        <w:adjustRightInd/>
        <w:spacing w:after="120"/>
        <w:ind w:left="720" w:firstLineChars="0"/>
        <w:textAlignment w:val="auto"/>
        <w:rPr>
          <w:ins w:id="46" w:author="Carlos Cabrera-Mercader" w:date="2022-02-17T16:07:00Z"/>
          <w:rFonts w:eastAsia="宋体"/>
          <w:szCs w:val="24"/>
          <w:lang w:eastAsia="zh-CN"/>
        </w:rPr>
      </w:pPr>
      <w:ins w:id="47" w:author="Carlos Cabrera-Mercader" w:date="2022-02-17T16:07:00Z">
        <w:r w:rsidRPr="00AF6412">
          <w:rPr>
            <w:rFonts w:eastAsia="宋体"/>
            <w:szCs w:val="24"/>
            <w:lang w:eastAsia="zh-CN"/>
          </w:rPr>
          <w:t>O</w:t>
        </w:r>
        <w:r w:rsidRPr="00AF6412">
          <w:rPr>
            <w:rFonts w:eastAsia="宋体" w:hint="eastAsia"/>
            <w:szCs w:val="24"/>
            <w:lang w:eastAsia="zh-CN"/>
          </w:rPr>
          <w:t xml:space="preserve">ption </w:t>
        </w:r>
        <w:r w:rsidR="00653E07">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653E07">
          <w:rPr>
            <w:rFonts w:eastAsia="宋体"/>
            <w:szCs w:val="24"/>
            <w:lang w:eastAsia="zh-CN"/>
          </w:rPr>
          <w:t>Qualcomm</w:t>
        </w:r>
        <w:r>
          <w:rPr>
            <w:rFonts w:eastAsia="宋体" w:hint="eastAsia"/>
            <w:szCs w:val="24"/>
            <w:lang w:eastAsia="zh-CN"/>
          </w:rPr>
          <w:t>)</w:t>
        </w:r>
      </w:ins>
    </w:p>
    <w:p w14:paraId="15743A16" w14:textId="5326A21C" w:rsidR="00AF2682" w:rsidRPr="00653E07" w:rsidRDefault="00653E07" w:rsidP="00AF2682">
      <w:pPr>
        <w:pStyle w:val="afe"/>
        <w:numPr>
          <w:ilvl w:val="1"/>
          <w:numId w:val="1"/>
        </w:numPr>
        <w:overflowPunct/>
        <w:autoSpaceDE/>
        <w:autoSpaceDN/>
        <w:adjustRightInd/>
        <w:spacing w:after="120"/>
        <w:ind w:firstLineChars="0"/>
        <w:textAlignment w:val="auto"/>
        <w:rPr>
          <w:ins w:id="48" w:author="Carlos Cabrera-Mercader" w:date="2022-02-17T16:07:00Z"/>
        </w:rPr>
      </w:pPr>
      <w:ins w:id="49" w:author="Carlos Cabrera-Mercader" w:date="2022-02-17T16:08:00Z">
        <w:r w:rsidRPr="00653E07">
          <w:rPr>
            <w:rFonts w:eastAsiaTheme="minorEastAsia"/>
            <w:lang w:eastAsia="zh-CN"/>
            <w:rPrChange w:id="50" w:author="Carlos Cabrera-Mercader" w:date="2022-02-17T16:08:00Z">
              <w:rPr>
                <w:rFonts w:eastAsiaTheme="minorEastAsia"/>
                <w:b/>
                <w:bCs/>
                <w:lang w:eastAsia="zh-CN"/>
              </w:rPr>
            </w:rPrChange>
          </w:rPr>
          <w:t>RAN4 should finalize margins for RSTD and UE Rx-Tx measurement accuracy in Rel-16 before deciding on timing error margins for Rx, RxTx and Tx TEGs.</w:t>
        </w:r>
      </w:ins>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18E8481" w14:textId="77777777" w:rsidR="00092A44" w:rsidRDefault="00092A44" w:rsidP="00092A44">
      <w:pPr>
        <w:rPr>
          <w:lang w:eastAsia="zh-CN"/>
        </w:rPr>
      </w:pPr>
    </w:p>
    <w:tbl>
      <w:tblPr>
        <w:tblStyle w:val="afd"/>
        <w:tblW w:w="0" w:type="auto"/>
        <w:tblLook w:val="04A0" w:firstRow="1" w:lastRow="0" w:firstColumn="1" w:lastColumn="0" w:noHBand="0" w:noVBand="1"/>
      </w:tblPr>
      <w:tblGrid>
        <w:gridCol w:w="1242"/>
        <w:gridCol w:w="861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lastRenderedPageBreak/>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Pr="002A7753"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B26B81">
        <w:rPr>
          <w:rFonts w:eastAsia="宋体" w:hint="eastAsia"/>
          <w:szCs w:val="24"/>
          <w:lang w:eastAsia="zh-CN"/>
        </w:rPr>
        <w:t>, Ericsson</w:t>
      </w:r>
      <w:r>
        <w:rPr>
          <w:rFonts w:eastAsia="宋体" w:hint="eastAsia"/>
          <w:szCs w:val="24"/>
          <w:lang w:eastAsia="zh-CN"/>
        </w:rPr>
        <w:t>)</w:t>
      </w:r>
    </w:p>
    <w:p w14:paraId="1976F2A9" w14:textId="6BDBA610" w:rsidR="0083586F" w:rsidRPr="007B5754" w:rsidRDefault="0083586F" w:rsidP="0083586F">
      <w:pPr>
        <w:pStyle w:val="afe"/>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15BE49D6" w14:textId="40603A97" w:rsidR="007B5754" w:rsidRDefault="007B5754" w:rsidP="007B5754">
      <w:pPr>
        <w:pStyle w:val="afe"/>
        <w:numPr>
          <w:ilvl w:val="1"/>
          <w:numId w:val="1"/>
        </w:numPr>
        <w:overflowPunct/>
        <w:autoSpaceDE/>
        <w:autoSpaceDN/>
        <w:adjustRightInd/>
        <w:spacing w:after="120"/>
        <w:ind w:firstLineChars="0"/>
        <w:textAlignment w:val="auto"/>
        <w:rPr>
          <w:ins w:id="51" w:author="Carlos Cabrera-Mercader" w:date="2022-02-17T16:10:00Z"/>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afe"/>
        <w:numPr>
          <w:ilvl w:val="0"/>
          <w:numId w:val="1"/>
        </w:numPr>
        <w:overflowPunct/>
        <w:autoSpaceDE/>
        <w:autoSpaceDN/>
        <w:adjustRightInd/>
        <w:spacing w:after="120"/>
        <w:ind w:left="720" w:firstLineChars="0"/>
        <w:textAlignment w:val="auto"/>
        <w:rPr>
          <w:ins w:id="52" w:author="Carlos Cabrera-Mercader" w:date="2022-02-17T16:10:00Z"/>
          <w:rFonts w:eastAsia="宋体"/>
          <w:szCs w:val="24"/>
          <w:lang w:eastAsia="zh-CN"/>
        </w:rPr>
      </w:pPr>
      <w:ins w:id="53" w:author="Carlos Cabrera-Mercader" w:date="2022-02-17T16:10:00Z">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ins>
    </w:p>
    <w:p w14:paraId="46B47BC3" w14:textId="7A801DAA" w:rsidR="00C94223" w:rsidRPr="0075148E" w:rsidRDefault="00C94223" w:rsidP="0075148E">
      <w:pPr>
        <w:pStyle w:val="afe"/>
        <w:numPr>
          <w:ilvl w:val="1"/>
          <w:numId w:val="1"/>
        </w:numPr>
        <w:overflowPunct/>
        <w:autoSpaceDE/>
        <w:autoSpaceDN/>
        <w:adjustRightInd/>
        <w:spacing w:after="120"/>
        <w:ind w:firstLineChars="0"/>
        <w:textAlignment w:val="auto"/>
        <w:rPr>
          <w:rFonts w:eastAsia="宋体"/>
          <w:szCs w:val="24"/>
          <w:lang w:eastAsia="zh-CN"/>
          <w:rPrChange w:id="54" w:author="Carlos Cabrera-Mercader" w:date="2022-02-17T16:10:00Z">
            <w:rPr>
              <w:bCs/>
            </w:rPr>
          </w:rPrChange>
        </w:rPr>
      </w:pPr>
      <w:ins w:id="55" w:author="Carlos Cabrera-Mercader" w:date="2022-02-17T16:10:00Z">
        <w:r w:rsidRPr="0075148E">
          <w:rPr>
            <w:rFonts w:eastAsiaTheme="minorEastAsia"/>
            <w:lang w:eastAsia="zh-CN"/>
            <w:rPrChange w:id="56" w:author="Carlos Cabrera-Mercader" w:date="2022-02-17T16:10:00Z">
              <w:rPr>
                <w:lang w:eastAsia="zh-CN"/>
              </w:rPr>
            </w:rPrChange>
          </w:rPr>
          <w:t>RAN4 should finalize margins for RSTD and UE Rx-Tx measurement accuracy in Rel-16 before deciding on timing error margins for Rx, RxTx and Tx TEGs.</w:t>
        </w:r>
      </w:ins>
    </w:p>
    <w:p w14:paraId="294B41ED" w14:textId="77777777" w:rsidR="00E351CC"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B82FB5A" w14:textId="77777777" w:rsidR="00CA2B9D" w:rsidRPr="002C3125" w:rsidRDefault="00CA2B9D" w:rsidP="00CA2B9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afd"/>
        <w:tblW w:w="0" w:type="auto"/>
        <w:tblLook w:val="04A0" w:firstRow="1" w:lastRow="0" w:firstColumn="1" w:lastColumn="0" w:noHBand="0" w:noVBand="1"/>
      </w:tblPr>
      <w:tblGrid>
        <w:gridCol w:w="1242"/>
        <w:gridCol w:w="861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Pr="002A7753"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C5D5B">
        <w:rPr>
          <w:rFonts w:eastAsia="宋体" w:hint="eastAsia"/>
          <w:szCs w:val="24"/>
          <w:lang w:eastAsia="zh-CN"/>
        </w:rPr>
        <w:t>Huawei</w:t>
      </w:r>
      <w:r>
        <w:rPr>
          <w:rFonts w:eastAsia="宋体" w:hint="eastAsia"/>
          <w:szCs w:val="24"/>
          <w:lang w:eastAsia="zh-CN"/>
        </w:rPr>
        <w:t>)</w:t>
      </w:r>
    </w:p>
    <w:p w14:paraId="2B1E92AE" w14:textId="2F45D8C0" w:rsidR="008737D1" w:rsidRPr="008737D1" w:rsidRDefault="002E24C9" w:rsidP="008737D1">
      <w:pPr>
        <w:pStyle w:val="afe"/>
        <w:numPr>
          <w:ilvl w:val="1"/>
          <w:numId w:val="1"/>
        </w:numPr>
        <w:overflowPunct/>
        <w:autoSpaceDE/>
        <w:autoSpaceDN/>
        <w:adjustRightInd/>
        <w:spacing w:after="120"/>
        <w:ind w:firstLineChars="0"/>
        <w:textAlignment w:val="auto"/>
        <w:rPr>
          <w:ins w:id="57" w:author="Carlos Cabrera-Mercader" w:date="2022-02-17T16:11:00Z"/>
          <w:bCs/>
          <w:rPrChange w:id="58" w:author="Carlos Cabrera-Mercader" w:date="2022-02-17T16:11:00Z">
            <w:rPr>
              <w:ins w:id="59" w:author="Carlos Cabrera-Mercader" w:date="2022-02-17T16:11:00Z"/>
              <w:rFonts w:eastAsiaTheme="minorEastAsia"/>
              <w:bCs/>
              <w:lang w:eastAsia="zh-CN"/>
            </w:rPr>
          </w:rPrChange>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afe"/>
        <w:numPr>
          <w:ilvl w:val="0"/>
          <w:numId w:val="1"/>
        </w:numPr>
        <w:overflowPunct/>
        <w:autoSpaceDE/>
        <w:autoSpaceDN/>
        <w:adjustRightInd/>
        <w:spacing w:after="120"/>
        <w:ind w:left="720" w:firstLineChars="0"/>
        <w:textAlignment w:val="auto"/>
        <w:rPr>
          <w:ins w:id="60" w:author="Carlos Cabrera-Mercader" w:date="2022-02-17T16:11:00Z"/>
          <w:rFonts w:eastAsia="宋体"/>
          <w:szCs w:val="24"/>
          <w:lang w:eastAsia="zh-CN"/>
        </w:rPr>
      </w:pPr>
      <w:ins w:id="61" w:author="Carlos Cabrera-Mercader" w:date="2022-02-17T16:11:00Z">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ins>
    </w:p>
    <w:p w14:paraId="25991AAA" w14:textId="4565217E" w:rsidR="008737D1" w:rsidRPr="008737D1" w:rsidRDefault="008737D1" w:rsidP="008737D1">
      <w:pPr>
        <w:pStyle w:val="afe"/>
        <w:numPr>
          <w:ilvl w:val="1"/>
          <w:numId w:val="1"/>
        </w:numPr>
        <w:overflowPunct/>
        <w:autoSpaceDE/>
        <w:autoSpaceDN/>
        <w:adjustRightInd/>
        <w:spacing w:after="120"/>
        <w:ind w:firstLineChars="0"/>
        <w:textAlignment w:val="auto"/>
        <w:rPr>
          <w:bCs/>
        </w:rPr>
      </w:pPr>
      <w:ins w:id="62" w:author="Carlos Cabrera-Mercader" w:date="2022-02-17T16:11:00Z">
        <w:r w:rsidRPr="00713458">
          <w:rPr>
            <w:rFonts w:eastAsiaTheme="minorEastAsia"/>
            <w:lang w:eastAsia="zh-CN"/>
          </w:rPr>
          <w:t>RAN4 should finalize margins for RSTD and UE Rx-Tx measurement accuracy in Rel-16 before deciding on timing error margins for Rx, RxTx and Tx TEGs.</w:t>
        </w:r>
      </w:ins>
    </w:p>
    <w:p w14:paraId="092EA669" w14:textId="77777777" w:rsidR="00515327"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DB2AFFB" w14:textId="77777777" w:rsidR="00515327" w:rsidRPr="002C3125" w:rsidRDefault="00515327" w:rsidP="00515327">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afd"/>
        <w:tblW w:w="0" w:type="auto"/>
        <w:tblLook w:val="04A0" w:firstRow="1" w:lastRow="0" w:firstColumn="1" w:lastColumn="0" w:noHBand="0" w:noVBand="1"/>
      </w:tblPr>
      <w:tblGrid>
        <w:gridCol w:w="1242"/>
        <w:gridCol w:w="8615"/>
      </w:tblGrid>
      <w:tr w:rsidR="00515327" w14:paraId="349B22CE" w14:textId="77777777" w:rsidTr="001C06EF">
        <w:tc>
          <w:tcPr>
            <w:tcW w:w="9857"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1C06EF">
        <w:tc>
          <w:tcPr>
            <w:tcW w:w="1242"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1C06EF">
        <w:tc>
          <w:tcPr>
            <w:tcW w:w="1242"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6ADCE38" w14:textId="77777777" w:rsidR="00515327" w:rsidRPr="00883CF6" w:rsidRDefault="00515327" w:rsidP="001C06EF">
            <w:pPr>
              <w:spacing w:after="120"/>
              <w:rPr>
                <w:rFonts w:eastAsiaTheme="minorEastAsia"/>
                <w:color w:val="0070C0"/>
                <w:lang w:val="en-US" w:eastAsia="zh-CN"/>
              </w:rPr>
            </w:pPr>
          </w:p>
        </w:tc>
      </w:tr>
      <w:tr w:rsidR="00515327" w14:paraId="26C91390" w14:textId="77777777" w:rsidTr="001C06EF">
        <w:tc>
          <w:tcPr>
            <w:tcW w:w="1242" w:type="dxa"/>
          </w:tcPr>
          <w:p w14:paraId="55D7B6EF" w14:textId="77777777" w:rsidR="00515327" w:rsidRDefault="00515327" w:rsidP="001C06EF">
            <w:pPr>
              <w:spacing w:after="120"/>
              <w:rPr>
                <w:rFonts w:eastAsiaTheme="minorEastAsia"/>
                <w:color w:val="0070C0"/>
                <w:lang w:val="en-US" w:eastAsia="zh-CN"/>
              </w:rPr>
            </w:pPr>
          </w:p>
        </w:tc>
        <w:tc>
          <w:tcPr>
            <w:tcW w:w="8615" w:type="dxa"/>
          </w:tcPr>
          <w:p w14:paraId="4F91C896" w14:textId="77777777" w:rsidR="00515327" w:rsidRDefault="00515327" w:rsidP="001C06EF">
            <w:pPr>
              <w:spacing w:after="120"/>
              <w:rPr>
                <w:rFonts w:eastAsiaTheme="minorEastAsia"/>
                <w:color w:val="0070C0"/>
                <w:lang w:val="en-US" w:eastAsia="zh-CN"/>
              </w:rPr>
            </w:pPr>
          </w:p>
        </w:tc>
      </w:tr>
      <w:tr w:rsidR="00515327" w14:paraId="11B4B01F" w14:textId="77777777" w:rsidTr="001C06EF">
        <w:tc>
          <w:tcPr>
            <w:tcW w:w="1242" w:type="dxa"/>
          </w:tcPr>
          <w:p w14:paraId="0B003277" w14:textId="77777777" w:rsidR="00515327" w:rsidRDefault="00515327" w:rsidP="001C06EF">
            <w:pPr>
              <w:spacing w:after="120"/>
              <w:rPr>
                <w:rFonts w:eastAsiaTheme="minorEastAsia"/>
                <w:color w:val="0070C0"/>
                <w:lang w:val="en-US" w:eastAsia="zh-CN"/>
              </w:rPr>
            </w:pPr>
          </w:p>
        </w:tc>
        <w:tc>
          <w:tcPr>
            <w:tcW w:w="8615" w:type="dxa"/>
          </w:tcPr>
          <w:p w14:paraId="219CA6B8" w14:textId="77777777" w:rsidR="00515327" w:rsidRDefault="00515327" w:rsidP="001C06EF">
            <w:pPr>
              <w:spacing w:after="120"/>
              <w:rPr>
                <w:rFonts w:eastAsiaTheme="minorEastAsia"/>
                <w:color w:val="0070C0"/>
                <w:lang w:val="en-US" w:eastAsia="zh-CN"/>
              </w:rPr>
            </w:pPr>
          </w:p>
        </w:tc>
      </w:tr>
    </w:tbl>
    <w:p w14:paraId="31B5DEA8" w14:textId="2927B981" w:rsidR="00515327" w:rsidRDefault="00515327" w:rsidP="005B4802">
      <w:pPr>
        <w:rPr>
          <w:ins w:id="63" w:author="Nokia" w:date="2022-02-18T16:59:00Z"/>
          <w:color w:val="0070C0"/>
          <w:lang w:val="en-US" w:eastAsia="zh-CN"/>
        </w:rPr>
      </w:pPr>
    </w:p>
    <w:p w14:paraId="6F36629C" w14:textId="27706BF5" w:rsidR="00160BCC" w:rsidRPr="00160BCC" w:rsidDel="00D02B1C" w:rsidRDefault="003E031C" w:rsidP="00160BCC">
      <w:pPr>
        <w:rPr>
          <w:ins w:id="64" w:author="Nokia" w:date="2022-02-18T17:06:00Z"/>
          <w:del w:id="65" w:author="CATT_RAN4#102" w:date="2022-02-21T00:29:00Z"/>
          <w:b/>
        </w:rPr>
      </w:pPr>
      <w:ins w:id="66" w:author="Nokia" w:date="2022-02-18T16:59:00Z">
        <w:del w:id="67" w:author="CATT_RAN4#102" w:date="2022-02-21T00:29:00Z">
          <w:r w:rsidRPr="00160BCC" w:rsidDel="00D02B1C">
            <w:rPr>
              <w:b/>
              <w:u w:val="single"/>
              <w:lang w:val="en-US" w:eastAsia="zh-CN"/>
            </w:rPr>
            <w:delText xml:space="preserve">Issue 1-1-6 </w:delText>
          </w:r>
        </w:del>
      </w:ins>
      <w:ins w:id="68" w:author="Nokia" w:date="2022-02-18T17:00:00Z">
        <w:del w:id="69" w:author="CATT_RAN4#102" w:date="2022-02-21T00:29:00Z">
          <w:r w:rsidRPr="00160BCC" w:rsidDel="00D02B1C">
            <w:rPr>
              <w:b/>
              <w:u w:val="single"/>
              <w:lang w:val="en-US" w:eastAsia="zh-CN"/>
            </w:rPr>
            <w:delText xml:space="preserve"> </w:delText>
          </w:r>
        </w:del>
      </w:ins>
      <w:ins w:id="70" w:author="Nokia" w:date="2022-02-18T17:06:00Z">
        <w:del w:id="71" w:author="CATT_RAN4#102" w:date="2022-02-21T00:29:00Z">
          <w:r w:rsidR="00160BCC" w:rsidRPr="00160BCC" w:rsidDel="00D02B1C">
            <w:rPr>
              <w:b/>
              <w:lang w:val="en-US"/>
            </w:rPr>
            <w:delText xml:space="preserve">Approaches for LMF </w:delText>
          </w:r>
          <w:r w:rsidR="00160BCC" w:rsidRPr="00160BCC" w:rsidDel="00D02B1C">
            <w:rPr>
              <w:rFonts w:eastAsiaTheme="minorEastAsia"/>
              <w:b/>
              <w:lang w:val="en-US"/>
            </w:rPr>
            <w:delText>acquiring</w:delText>
          </w:r>
          <w:r w:rsidR="00160BCC" w:rsidRPr="00160BCC" w:rsidDel="00D02B1C">
            <w:rPr>
              <w:b/>
              <w:lang w:val="en-US"/>
            </w:rPr>
            <w:delText xml:space="preserve"> the timing error margins associated with TEGs of UE/TRP? </w:delText>
          </w:r>
        </w:del>
      </w:ins>
    </w:p>
    <w:p w14:paraId="1471EC6B" w14:textId="7F945AA9" w:rsidR="00160BCC" w:rsidDel="00D02B1C" w:rsidRDefault="00160BCC" w:rsidP="00160BCC">
      <w:pPr>
        <w:rPr>
          <w:ins w:id="72" w:author="Nokia" w:date="2022-02-18T17:06:00Z"/>
          <w:del w:id="73" w:author="CATT_RAN4#102" w:date="2022-02-21T00:29:00Z"/>
          <w:rFonts w:eastAsiaTheme="minorEastAsia"/>
          <w:i/>
          <w:lang w:val="en-US" w:eastAsia="zh-CN"/>
        </w:rPr>
      </w:pPr>
      <w:ins w:id="74" w:author="Nokia" w:date="2022-02-18T17:06:00Z">
        <w:del w:id="75" w:author="CATT_RAN4#102" w:date="2022-02-21T00:29:00Z">
          <w:r w:rsidDel="00D02B1C">
            <w:rPr>
              <w:rFonts w:eastAsiaTheme="minorEastAsia"/>
              <w:i/>
              <w:lang w:val="en-US" w:eastAsia="zh-CN"/>
            </w:rPr>
            <w:delText>Agreement</w:delText>
          </w:r>
        </w:del>
      </w:ins>
      <w:ins w:id="76" w:author="Nokia" w:date="2022-02-18T17:07:00Z">
        <w:del w:id="77" w:author="CATT_RAN4#102" w:date="2022-02-21T00:29:00Z">
          <w:r w:rsidDel="00D02B1C">
            <w:rPr>
              <w:rFonts w:eastAsiaTheme="minorEastAsia"/>
              <w:i/>
              <w:lang w:val="en-US" w:eastAsia="zh-CN"/>
            </w:rPr>
            <w:delText xml:space="preserve"> (RAN4</w:delText>
          </w:r>
        </w:del>
      </w:ins>
      <w:ins w:id="78" w:author="Nokia" w:date="2022-02-18T17:13:00Z">
        <w:del w:id="79" w:author="CATT_RAN4#102" w:date="2022-02-21T00:29:00Z">
          <w:r w:rsidDel="00D02B1C">
            <w:rPr>
              <w:rFonts w:eastAsiaTheme="minorEastAsia"/>
              <w:i/>
              <w:lang w:val="en-US" w:eastAsia="zh-CN"/>
            </w:rPr>
            <w:delText xml:space="preserve"> </w:delText>
          </w:r>
        </w:del>
      </w:ins>
      <w:ins w:id="80" w:author="Nokia" w:date="2022-02-18T17:07:00Z">
        <w:del w:id="81" w:author="CATT_RAN4#102" w:date="2022-02-21T00:29:00Z">
          <w:r w:rsidDel="00D02B1C">
            <w:rPr>
              <w:rFonts w:eastAsiaTheme="minorEastAsia"/>
              <w:i/>
              <w:lang w:val="en-US" w:eastAsia="zh-CN"/>
            </w:rPr>
            <w:delText>#101bis-e)</w:delText>
          </w:r>
        </w:del>
      </w:ins>
      <w:ins w:id="82" w:author="Nokia" w:date="2022-02-18T17:06:00Z">
        <w:del w:id="83" w:author="CATT_RAN4#102" w:date="2022-02-21T00:29:00Z">
          <w:r w:rsidDel="00D02B1C">
            <w:rPr>
              <w:rFonts w:eastAsiaTheme="minorEastAsia"/>
              <w:i/>
              <w:lang w:val="en-US" w:eastAsia="zh-CN"/>
            </w:rPr>
            <w:delText>:</w:delText>
          </w:r>
        </w:del>
      </w:ins>
    </w:p>
    <w:p w14:paraId="7399D197" w14:textId="00BBCB6B" w:rsidR="00160BCC" w:rsidRPr="00160BCC" w:rsidDel="00D02B1C" w:rsidRDefault="00160BCC" w:rsidP="00160BCC">
      <w:pPr>
        <w:rPr>
          <w:ins w:id="84" w:author="Nokia" w:date="2022-02-18T17:08:00Z"/>
          <w:del w:id="85" w:author="CATT_RAN4#102" w:date="2022-02-21T00:29:00Z"/>
          <w:rFonts w:eastAsiaTheme="minorEastAsia"/>
          <w:lang w:val="en-US" w:eastAsia="zh-CN"/>
        </w:rPr>
      </w:pPr>
      <w:ins w:id="86" w:author="Nokia" w:date="2022-02-18T17:06:00Z">
        <w:del w:id="87" w:author="CATT_RAN4#102" w:date="2022-02-21T00:29:00Z">
          <w:r w:rsidRPr="00160BCC" w:rsidDel="00D02B1C">
            <w:rPr>
              <w:rFonts w:eastAsiaTheme="minorEastAsia"/>
              <w:lang w:val="en-US" w:eastAsia="zh-CN"/>
            </w:rPr>
            <w:delText>FFS whether NW can configure requested margins to UE/TRP based on demand.</w:delText>
          </w:r>
        </w:del>
      </w:ins>
    </w:p>
    <w:p w14:paraId="36F053FC" w14:textId="5BA961E1" w:rsidR="00160BCC" w:rsidDel="00D02B1C" w:rsidRDefault="00160BCC" w:rsidP="00160BCC">
      <w:pPr>
        <w:pStyle w:val="afe"/>
        <w:numPr>
          <w:ilvl w:val="0"/>
          <w:numId w:val="32"/>
        </w:numPr>
        <w:ind w:firstLineChars="0"/>
        <w:rPr>
          <w:ins w:id="88" w:author="Nokia" w:date="2022-02-18T17:12:00Z"/>
          <w:del w:id="89" w:author="CATT_RAN4#102" w:date="2022-02-21T00:29:00Z"/>
          <w:bCs/>
          <w:lang w:val="en-US" w:eastAsia="zh-CN"/>
        </w:rPr>
      </w:pPr>
      <w:ins w:id="90" w:author="Nokia" w:date="2022-02-18T17:07:00Z">
        <w:del w:id="91" w:author="CATT_RAN4#102" w:date="2022-02-21T00:29:00Z">
          <w:r w:rsidRPr="00160BCC" w:rsidDel="00D02B1C">
            <w:rPr>
              <w:bCs/>
              <w:lang w:val="en-US" w:eastAsia="zh-CN"/>
            </w:rPr>
            <w:delText>Option 1</w:delText>
          </w:r>
        </w:del>
      </w:ins>
      <w:ins w:id="92" w:author="Nokia" w:date="2022-02-18T17:12:00Z">
        <w:del w:id="93" w:author="CATT_RAN4#102" w:date="2022-02-21T00:29:00Z">
          <w:r w:rsidDel="00D02B1C">
            <w:rPr>
              <w:bCs/>
              <w:lang w:val="en-US" w:eastAsia="zh-CN"/>
            </w:rPr>
            <w:delText>:</w:delText>
          </w:r>
        </w:del>
      </w:ins>
      <w:ins w:id="94" w:author="Nokia" w:date="2022-02-18T17:09:00Z">
        <w:del w:id="95" w:author="CATT_RAN4#102" w:date="2022-02-21T00:29:00Z">
          <w:r w:rsidRPr="00160BCC" w:rsidDel="00D02B1C">
            <w:rPr>
              <w:bCs/>
              <w:lang w:val="en-US" w:eastAsia="zh-CN"/>
            </w:rPr>
            <w:delText xml:space="preserve"> (Nokia)</w:delText>
          </w:r>
        </w:del>
      </w:ins>
    </w:p>
    <w:p w14:paraId="26DBA633" w14:textId="36074F41" w:rsidR="00160BCC" w:rsidRPr="00160BCC" w:rsidDel="009A7A2A" w:rsidRDefault="00160BCC" w:rsidP="00160BCC">
      <w:pPr>
        <w:pStyle w:val="afe"/>
        <w:numPr>
          <w:ilvl w:val="1"/>
          <w:numId w:val="32"/>
        </w:numPr>
        <w:ind w:firstLineChars="0"/>
        <w:rPr>
          <w:ins w:id="96" w:author="Nokia" w:date="2022-02-18T17:14:00Z"/>
          <w:del w:id="97" w:author="CATT_RAN4#102" w:date="2022-02-21T00:00:00Z"/>
          <w:bCs/>
          <w:lang w:val="en-US" w:eastAsia="zh-CN"/>
        </w:rPr>
      </w:pPr>
      <w:ins w:id="98" w:author="Nokia" w:date="2022-02-18T17:12:00Z">
        <w:del w:id="99" w:author="CATT_RAN4#102" w:date="2022-02-21T00:00:00Z">
          <w:r w:rsidRPr="00905D86" w:rsidDel="009A7A2A">
            <w:delText>Deprioritize the issue ‘whether NW can configure requested margins to UE/TRP based on demand’ for Rel-17</w:delText>
          </w:r>
        </w:del>
      </w:ins>
    </w:p>
    <w:p w14:paraId="47CB7104" w14:textId="76150C63" w:rsidR="00160BCC" w:rsidRPr="00160BCC" w:rsidDel="00D02B1C" w:rsidRDefault="00160BCC" w:rsidP="00160BCC">
      <w:pPr>
        <w:pStyle w:val="afe"/>
        <w:numPr>
          <w:ilvl w:val="0"/>
          <w:numId w:val="32"/>
        </w:numPr>
        <w:ind w:firstLineChars="0"/>
        <w:rPr>
          <w:ins w:id="100" w:author="Nokia" w:date="2022-02-18T17:11:00Z"/>
          <w:del w:id="101" w:author="CATT_RAN4#102" w:date="2022-02-21T00:29:00Z"/>
          <w:bCs/>
          <w:lang w:val="en-US" w:eastAsia="zh-CN"/>
        </w:rPr>
      </w:pPr>
      <w:ins w:id="102" w:author="Nokia" w:date="2022-02-18T17:14:00Z">
        <w:del w:id="103" w:author="CATT_RAN4#102" w:date="2022-02-21T00:29:00Z">
          <w:r w:rsidDel="00D02B1C">
            <w:delText>Option 2</w:delText>
          </w:r>
        </w:del>
      </w:ins>
      <w:ins w:id="104" w:author="Nokia" w:date="2022-02-18T17:15:00Z">
        <w:del w:id="105" w:author="CATT_RAN4#102" w:date="2022-02-21T00:29:00Z">
          <w:r w:rsidDel="00D02B1C">
            <w:delText>:</w:delText>
          </w:r>
        </w:del>
      </w:ins>
    </w:p>
    <w:p w14:paraId="46B26D7F" w14:textId="31F8F63B" w:rsidR="003E031C" w:rsidRPr="00160BCC" w:rsidDel="00160BCC" w:rsidRDefault="003E031C" w:rsidP="00160BCC">
      <w:pPr>
        <w:rPr>
          <w:del w:id="106" w:author="Nokia" w:date="2022-02-18T17:07:00Z"/>
          <w:bCs/>
          <w:color w:val="0070C0"/>
          <w:lang w:val="en-US" w:eastAsia="zh-CN"/>
        </w:rPr>
      </w:pPr>
    </w:p>
    <w:p w14:paraId="3B4C8315" w14:textId="45C3D768" w:rsidR="00FD1CE6" w:rsidRPr="0042661F" w:rsidRDefault="00FD1CE6" w:rsidP="00E921EA">
      <w:pPr>
        <w:pStyle w:val="3"/>
        <w:rPr>
          <w:lang w:val="en-US"/>
          <w:rPrChange w:id="107" w:author="Deep [E///]" w:date="2022-02-18T13:54:00Z">
            <w:rPr/>
          </w:rPrChange>
        </w:rPr>
      </w:pPr>
      <w:r w:rsidRPr="0042661F">
        <w:rPr>
          <w:lang w:val="en-US"/>
          <w:rPrChange w:id="108" w:author="Deep [E///]" w:date="2022-02-18T13:54:00Z">
            <w:rPr/>
          </w:rPrChange>
        </w:rPr>
        <w:t>Sub-topic 1-</w:t>
      </w:r>
      <w:r w:rsidR="00A569DF" w:rsidRPr="0042661F">
        <w:rPr>
          <w:lang w:val="en-US"/>
          <w:rPrChange w:id="109" w:author="Deep [E///]" w:date="2022-02-18T13:54:00Z">
            <w:rPr/>
          </w:rPrChange>
        </w:rPr>
        <w:t>2</w:t>
      </w:r>
      <w:r w:rsidRPr="0042661F">
        <w:rPr>
          <w:lang w:val="en-US"/>
          <w:rPrChange w:id="110" w:author="Deep [E///]" w:date="2022-02-18T13:54:00Z">
            <w:rPr/>
          </w:rPrChange>
        </w:rPr>
        <w:t xml:space="preserve"> </w:t>
      </w:r>
      <w:r w:rsidR="00E921EA" w:rsidRPr="0042661F">
        <w:rPr>
          <w:lang w:val="en-US"/>
          <w:rPrChange w:id="111" w:author="Deep [E///]" w:date="2022-02-18T13:54:00Z">
            <w:rPr/>
          </w:rPrChange>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afe"/>
        <w:numPr>
          <w:ilvl w:val="0"/>
          <w:numId w:val="1"/>
        </w:numPr>
        <w:overflowPunct/>
        <w:autoSpaceDE/>
        <w:autoSpaceDN/>
        <w:adjustRightInd/>
        <w:spacing w:after="120"/>
        <w:ind w:firstLineChars="0"/>
        <w:textAlignment w:val="auto"/>
        <w:rPr>
          <w:rFonts w:eastAsia="宋体"/>
          <w:szCs w:val="24"/>
          <w:highlight w:val="green"/>
          <w:lang w:eastAsia="zh-CN"/>
        </w:rPr>
      </w:pPr>
      <w:r w:rsidRPr="0061146A">
        <w:rPr>
          <w:rFonts w:eastAsia="宋体"/>
          <w:szCs w:val="24"/>
          <w:highlight w:val="green"/>
          <w:lang w:eastAsia="zh-CN"/>
        </w:rPr>
        <w:t>The applicability of reported UE Rx TEG is limited to the measurements contained within the measurement report in which the Rx TEG information is provided. A</w:t>
      </w:r>
      <w:r w:rsidRPr="0061146A">
        <w:rPr>
          <w:rFonts w:eastAsia="宋体" w:hint="eastAsia"/>
          <w:szCs w:val="24"/>
          <w:highlight w:val="green"/>
          <w:lang w:eastAsia="zh-CN"/>
        </w:rPr>
        <w:t xml:space="preserve">nd </w:t>
      </w:r>
      <w:r w:rsidRPr="0061146A">
        <w:rPr>
          <w:rFonts w:eastAsia="宋体"/>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B6657">
        <w:rPr>
          <w:rFonts w:eastAsia="宋体" w:hint="eastAsia"/>
          <w:szCs w:val="24"/>
          <w:lang w:eastAsia="zh-CN"/>
        </w:rPr>
        <w:t>, Ericsson</w:t>
      </w:r>
      <w:r w:rsidR="0044562E">
        <w:rPr>
          <w:rFonts w:eastAsia="宋体" w:hint="eastAsia"/>
          <w:szCs w:val="24"/>
          <w:lang w:eastAsia="zh-CN"/>
        </w:rPr>
        <w:t>, Nokia</w:t>
      </w:r>
      <w:r>
        <w:rPr>
          <w:rFonts w:eastAsia="宋体" w:hint="eastAsia"/>
          <w:szCs w:val="24"/>
          <w:lang w:eastAsia="zh-CN"/>
        </w:rPr>
        <w:t>)</w:t>
      </w:r>
    </w:p>
    <w:p w14:paraId="61BB5091" w14:textId="77777777" w:rsidR="00E921EA" w:rsidRPr="005F240D" w:rsidRDefault="00E921EA" w:rsidP="00E921EA">
      <w:pPr>
        <w:pStyle w:val="afe"/>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 vivo, Intel</w:t>
      </w:r>
      <w:r w:rsidR="005B65C3">
        <w:rPr>
          <w:rFonts w:eastAsia="宋体" w:hint="eastAsia"/>
          <w:szCs w:val="24"/>
          <w:lang w:eastAsia="zh-CN"/>
        </w:rPr>
        <w:t>, Huawei</w:t>
      </w:r>
      <w:r>
        <w:rPr>
          <w:rFonts w:eastAsia="宋体" w:hint="eastAsia"/>
          <w:szCs w:val="24"/>
          <w:lang w:eastAsia="zh-CN"/>
        </w:rPr>
        <w:t>)</w:t>
      </w:r>
    </w:p>
    <w:p w14:paraId="4EAD85EC" w14:textId="77777777" w:rsidR="00E921EA" w:rsidRPr="0092514C" w:rsidRDefault="00E921EA" w:rsidP="00E921EA">
      <w:pPr>
        <w:pStyle w:val="afe"/>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F3F6C96"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357F18" w14:textId="77777777" w:rsidR="00E921EA" w:rsidRDefault="00E921EA" w:rsidP="00E921EA">
      <w:pPr>
        <w:rPr>
          <w:lang w:eastAsia="zh-CN"/>
        </w:rPr>
      </w:pPr>
    </w:p>
    <w:tbl>
      <w:tblPr>
        <w:tblStyle w:val="afd"/>
        <w:tblW w:w="0" w:type="auto"/>
        <w:tblLook w:val="04A0" w:firstRow="1" w:lastRow="0" w:firstColumn="1" w:lastColumn="0" w:noHBand="0" w:noVBand="1"/>
      </w:tblPr>
      <w:tblGrid>
        <w:gridCol w:w="1242"/>
        <w:gridCol w:w="8615"/>
      </w:tblGrid>
      <w:tr w:rsidR="00E921EA" w14:paraId="07997DC3" w14:textId="77777777" w:rsidTr="001C06EF">
        <w:tc>
          <w:tcPr>
            <w:tcW w:w="9857"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1C06EF">
        <w:tc>
          <w:tcPr>
            <w:tcW w:w="1242"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1C06EF">
        <w:tc>
          <w:tcPr>
            <w:tcW w:w="1242"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1C06EF">
            <w:pPr>
              <w:spacing w:after="120"/>
              <w:rPr>
                <w:rFonts w:eastAsiaTheme="minorEastAsia"/>
                <w:color w:val="0070C0"/>
                <w:lang w:val="en-US" w:eastAsia="zh-CN"/>
              </w:rPr>
            </w:pPr>
          </w:p>
        </w:tc>
      </w:tr>
      <w:tr w:rsidR="00E921EA" w14:paraId="4CF31FAA" w14:textId="77777777" w:rsidTr="001C06EF">
        <w:tc>
          <w:tcPr>
            <w:tcW w:w="1242" w:type="dxa"/>
          </w:tcPr>
          <w:p w14:paraId="41E590D6" w14:textId="77777777" w:rsidR="00E921EA" w:rsidRDefault="00E921EA" w:rsidP="001C06EF">
            <w:pPr>
              <w:spacing w:after="120"/>
              <w:rPr>
                <w:rFonts w:eastAsiaTheme="minorEastAsia"/>
                <w:color w:val="0070C0"/>
                <w:lang w:val="en-US" w:eastAsia="zh-CN"/>
              </w:rPr>
            </w:pPr>
          </w:p>
        </w:tc>
        <w:tc>
          <w:tcPr>
            <w:tcW w:w="8615" w:type="dxa"/>
          </w:tcPr>
          <w:p w14:paraId="1EF2354A" w14:textId="77777777" w:rsidR="00E921EA" w:rsidRDefault="00E921EA" w:rsidP="001C06EF">
            <w:pPr>
              <w:spacing w:after="120"/>
              <w:rPr>
                <w:rFonts w:eastAsiaTheme="minorEastAsia"/>
                <w:color w:val="0070C0"/>
                <w:lang w:val="en-US" w:eastAsia="zh-CN"/>
              </w:rPr>
            </w:pPr>
          </w:p>
        </w:tc>
      </w:tr>
      <w:tr w:rsidR="00E921EA" w14:paraId="62693B58" w14:textId="77777777" w:rsidTr="001C06EF">
        <w:tc>
          <w:tcPr>
            <w:tcW w:w="1242" w:type="dxa"/>
          </w:tcPr>
          <w:p w14:paraId="2612970C" w14:textId="77777777" w:rsidR="00E921EA" w:rsidRDefault="00E921EA" w:rsidP="001C06EF">
            <w:pPr>
              <w:spacing w:after="120"/>
              <w:rPr>
                <w:rFonts w:eastAsiaTheme="minorEastAsia"/>
                <w:color w:val="0070C0"/>
                <w:lang w:val="en-US" w:eastAsia="zh-CN"/>
              </w:rPr>
            </w:pPr>
          </w:p>
        </w:tc>
        <w:tc>
          <w:tcPr>
            <w:tcW w:w="8615" w:type="dxa"/>
          </w:tcPr>
          <w:p w14:paraId="32397C7B" w14:textId="77777777" w:rsidR="00E921EA" w:rsidRDefault="00E921EA" w:rsidP="001C06EF">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 QC</w:t>
      </w:r>
      <w:r w:rsidR="00546E55">
        <w:rPr>
          <w:rFonts w:eastAsia="宋体" w:hint="eastAsia"/>
          <w:szCs w:val="24"/>
          <w:lang w:eastAsia="zh-CN"/>
        </w:rPr>
        <w:t>, Ericsson</w:t>
      </w:r>
      <w:r w:rsidR="0001537A">
        <w:rPr>
          <w:rFonts w:eastAsia="宋体" w:hint="eastAsia"/>
          <w:szCs w:val="24"/>
          <w:lang w:eastAsia="zh-CN"/>
        </w:rPr>
        <w:t>, Nokia</w:t>
      </w:r>
      <w:r>
        <w:rPr>
          <w:rFonts w:eastAsia="宋体" w:hint="eastAsia"/>
          <w:szCs w:val="24"/>
          <w:lang w:eastAsia="zh-CN"/>
        </w:rPr>
        <w:t>)</w:t>
      </w:r>
    </w:p>
    <w:p w14:paraId="34143663" w14:textId="77777777" w:rsidR="00E921EA" w:rsidRPr="005B65C3" w:rsidRDefault="00E921EA" w:rsidP="00E921EA">
      <w:pPr>
        <w:pStyle w:val="afe"/>
        <w:numPr>
          <w:ilvl w:val="1"/>
          <w:numId w:val="1"/>
        </w:numPr>
        <w:overflowPunct/>
        <w:autoSpaceDE/>
        <w:autoSpaceDN/>
        <w:adjustRightInd/>
        <w:spacing w:after="120"/>
        <w:ind w:firstLineChars="0"/>
        <w:textAlignment w:val="auto"/>
        <w:rPr>
          <w:bCs/>
        </w:rPr>
      </w:pPr>
      <w:r w:rsidRPr="00A40B9C">
        <w:rPr>
          <w:bCs/>
        </w:rPr>
        <w:lastRenderedPageBreak/>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E13708">
        <w:rPr>
          <w:rFonts w:eastAsia="宋体" w:hint="eastAsia"/>
          <w:szCs w:val="24"/>
          <w:lang w:eastAsia="zh-CN"/>
        </w:rPr>
        <w:t>, Huawei</w:t>
      </w:r>
      <w:r>
        <w:rPr>
          <w:rFonts w:eastAsia="宋体" w:hint="eastAsia"/>
          <w:szCs w:val="24"/>
          <w:lang w:eastAsia="zh-CN"/>
        </w:rPr>
        <w:t>)</w:t>
      </w:r>
    </w:p>
    <w:p w14:paraId="71C669AF" w14:textId="6521CA4C" w:rsidR="005B65C3" w:rsidRPr="0092514C" w:rsidRDefault="00E13708" w:rsidP="00E921EA">
      <w:pPr>
        <w:pStyle w:val="afe"/>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8B7579B"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afd"/>
        <w:tblW w:w="0" w:type="auto"/>
        <w:tblLook w:val="04A0" w:firstRow="1" w:lastRow="0" w:firstColumn="1" w:lastColumn="0" w:noHBand="0" w:noVBand="1"/>
      </w:tblPr>
      <w:tblGrid>
        <w:gridCol w:w="1242"/>
        <w:gridCol w:w="8615"/>
      </w:tblGrid>
      <w:tr w:rsidR="00E921EA" w14:paraId="064D02A9" w14:textId="77777777" w:rsidTr="001C06EF">
        <w:tc>
          <w:tcPr>
            <w:tcW w:w="9857"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1C06EF">
        <w:tc>
          <w:tcPr>
            <w:tcW w:w="1242"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1C06EF">
        <w:tc>
          <w:tcPr>
            <w:tcW w:w="1242"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1C06EF">
            <w:pPr>
              <w:spacing w:after="120"/>
              <w:rPr>
                <w:rFonts w:eastAsiaTheme="minorEastAsia"/>
                <w:color w:val="0070C0"/>
                <w:lang w:val="en-US" w:eastAsia="zh-CN"/>
              </w:rPr>
            </w:pPr>
          </w:p>
        </w:tc>
      </w:tr>
      <w:tr w:rsidR="00E921EA" w14:paraId="502E99AA" w14:textId="77777777" w:rsidTr="001C06EF">
        <w:tc>
          <w:tcPr>
            <w:tcW w:w="1242" w:type="dxa"/>
          </w:tcPr>
          <w:p w14:paraId="77879C8A" w14:textId="77777777" w:rsidR="00E921EA" w:rsidRDefault="00E921EA" w:rsidP="001C06EF">
            <w:pPr>
              <w:spacing w:after="120"/>
              <w:rPr>
                <w:rFonts w:eastAsiaTheme="minorEastAsia"/>
                <w:color w:val="0070C0"/>
                <w:lang w:val="en-US" w:eastAsia="zh-CN"/>
              </w:rPr>
            </w:pPr>
          </w:p>
        </w:tc>
        <w:tc>
          <w:tcPr>
            <w:tcW w:w="8615" w:type="dxa"/>
          </w:tcPr>
          <w:p w14:paraId="288D4F79" w14:textId="77777777" w:rsidR="00E921EA" w:rsidRDefault="00E921EA" w:rsidP="001C06EF">
            <w:pPr>
              <w:spacing w:after="120"/>
              <w:rPr>
                <w:rFonts w:eastAsiaTheme="minorEastAsia"/>
                <w:color w:val="0070C0"/>
                <w:lang w:val="en-US" w:eastAsia="zh-CN"/>
              </w:rPr>
            </w:pPr>
          </w:p>
        </w:tc>
      </w:tr>
      <w:tr w:rsidR="00E921EA" w14:paraId="5FB9AC67" w14:textId="77777777" w:rsidTr="001C06EF">
        <w:tc>
          <w:tcPr>
            <w:tcW w:w="1242" w:type="dxa"/>
          </w:tcPr>
          <w:p w14:paraId="26C9FE41" w14:textId="77777777" w:rsidR="00E921EA" w:rsidRDefault="00E921EA" w:rsidP="001C06EF">
            <w:pPr>
              <w:spacing w:after="120"/>
              <w:rPr>
                <w:rFonts w:eastAsiaTheme="minorEastAsia"/>
                <w:color w:val="0070C0"/>
                <w:lang w:val="en-US" w:eastAsia="zh-CN"/>
              </w:rPr>
            </w:pPr>
          </w:p>
        </w:tc>
        <w:tc>
          <w:tcPr>
            <w:tcW w:w="8615" w:type="dxa"/>
          </w:tcPr>
          <w:p w14:paraId="2E2BC1E1" w14:textId="77777777" w:rsidR="00E921EA" w:rsidRDefault="00E921EA" w:rsidP="001C06EF">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168CD">
        <w:rPr>
          <w:rFonts w:eastAsia="宋体" w:hint="eastAsia"/>
          <w:szCs w:val="24"/>
          <w:lang w:eastAsia="zh-CN"/>
        </w:rPr>
        <w:t>CATT</w:t>
      </w:r>
      <w:r>
        <w:rPr>
          <w:rFonts w:eastAsia="宋体" w:hint="eastAsia"/>
          <w:szCs w:val="24"/>
          <w:lang w:eastAsia="zh-CN"/>
        </w:rPr>
        <w:t>)</w:t>
      </w:r>
    </w:p>
    <w:p w14:paraId="26162F5A" w14:textId="77777777" w:rsidR="00626463" w:rsidRPr="00000D09" w:rsidRDefault="00626463" w:rsidP="00626463">
      <w:pPr>
        <w:pStyle w:val="afe"/>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10BF253" w14:textId="77777777" w:rsidR="00000D09" w:rsidRPr="00000D09" w:rsidRDefault="00000D09" w:rsidP="00000D09">
      <w:pPr>
        <w:pStyle w:val="afe"/>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afe"/>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197347DD" w14:textId="574CDBD0" w:rsidR="00530D8A" w:rsidRPr="00D53D28" w:rsidRDefault="00530D8A" w:rsidP="00000D09">
      <w:pPr>
        <w:pStyle w:val="afe"/>
        <w:numPr>
          <w:ilvl w:val="1"/>
          <w:numId w:val="1"/>
        </w:numPr>
        <w:overflowPunct/>
        <w:autoSpaceDE/>
        <w:autoSpaceDN/>
        <w:adjustRightInd/>
        <w:spacing w:after="120"/>
        <w:ind w:firstLineChars="0"/>
        <w:textAlignment w:val="auto"/>
      </w:pPr>
      <w:r w:rsidRPr="00DE7E49">
        <w:rPr>
          <w:bCs/>
        </w:rPr>
        <w:lastRenderedPageBreak/>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p>
    <w:p w14:paraId="54CB23CA" w14:textId="77777777" w:rsidR="00D53D28" w:rsidRDefault="00D53D28" w:rsidP="00D53D28">
      <w:pPr>
        <w:pStyle w:val="afe"/>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afe"/>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(Ericsson)</w:t>
      </w:r>
    </w:p>
    <w:p w14:paraId="1D301661" w14:textId="58D74068" w:rsidR="005F54A5" w:rsidRPr="005F54A5" w:rsidRDefault="005F54A5" w:rsidP="005F54A5">
      <w:pPr>
        <w:pStyle w:val="afe"/>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afe"/>
        <w:numPr>
          <w:ilvl w:val="1"/>
          <w:numId w:val="1"/>
        </w:numPr>
        <w:overflowPunct/>
        <w:autoSpaceDE/>
        <w:autoSpaceDN/>
        <w:adjustRightInd/>
        <w:spacing w:after="120"/>
        <w:ind w:firstLineChars="0"/>
        <w:textAlignment w:val="auto"/>
        <w:rPr>
          <w:ins w:id="112" w:author="Nokia" w:date="2022-02-18T16:39:00Z"/>
        </w:rPr>
      </w:pPr>
      <w:r>
        <w:t>The existing measurement period is scaled by N if UE is requested to measure same PRS resource with N different UE Rx TEGs.</w:t>
      </w:r>
    </w:p>
    <w:p w14:paraId="290C201C" w14:textId="3891D8E8" w:rsidR="001C06EF" w:rsidRPr="00D53D28" w:rsidRDefault="001C06EF" w:rsidP="001C06EF">
      <w:pPr>
        <w:pStyle w:val="afe"/>
        <w:numPr>
          <w:ilvl w:val="0"/>
          <w:numId w:val="1"/>
        </w:numPr>
        <w:overflowPunct/>
        <w:autoSpaceDE/>
        <w:autoSpaceDN/>
        <w:adjustRightInd/>
        <w:spacing w:after="120"/>
        <w:ind w:left="720" w:firstLineChars="0"/>
        <w:textAlignment w:val="auto"/>
        <w:rPr>
          <w:ins w:id="113" w:author="Nokia" w:date="2022-02-18T16:39:00Z"/>
          <w:rFonts w:eastAsia="宋体"/>
          <w:szCs w:val="24"/>
          <w:lang w:eastAsia="zh-CN"/>
        </w:rPr>
      </w:pPr>
      <w:ins w:id="114" w:author="Nokia" w:date="2022-02-18T16:39:00Z">
        <w:r w:rsidRPr="00AF6412">
          <w:rPr>
            <w:rFonts w:eastAsia="宋体"/>
            <w:szCs w:val="24"/>
            <w:lang w:eastAsia="zh-CN"/>
          </w:rPr>
          <w:t>O</w:t>
        </w:r>
        <w:r w:rsidRPr="00AF6412">
          <w:rPr>
            <w:rFonts w:eastAsia="宋体" w:hint="eastAsia"/>
            <w:szCs w:val="24"/>
            <w:lang w:eastAsia="zh-CN"/>
          </w:rPr>
          <w:t xml:space="preserve">ption </w:t>
        </w:r>
      </w:ins>
      <w:ins w:id="115" w:author="Nokia" w:date="2022-02-18T16:40:00Z">
        <w:r>
          <w:rPr>
            <w:rFonts w:eastAsia="宋体"/>
            <w:szCs w:val="24"/>
            <w:lang w:eastAsia="zh-CN"/>
          </w:rPr>
          <w:t>6</w:t>
        </w:r>
      </w:ins>
      <w:ins w:id="116" w:author="Nokia" w:date="2022-02-18T16:39:00Z">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Nokia</w:t>
        </w:r>
        <w:r>
          <w:rPr>
            <w:rFonts w:eastAsia="宋体" w:hint="eastAsia"/>
            <w:szCs w:val="24"/>
            <w:lang w:eastAsia="zh-CN"/>
          </w:rPr>
          <w:t>)</w:t>
        </w:r>
      </w:ins>
    </w:p>
    <w:p w14:paraId="537B9031" w14:textId="600246C8" w:rsidR="001C06EF" w:rsidRPr="00DE7E49" w:rsidRDefault="001C06EF" w:rsidP="001C06EF">
      <w:pPr>
        <w:pStyle w:val="afe"/>
        <w:numPr>
          <w:ilvl w:val="1"/>
          <w:numId w:val="1"/>
        </w:numPr>
        <w:overflowPunct/>
        <w:autoSpaceDE/>
        <w:autoSpaceDN/>
        <w:adjustRightInd/>
        <w:spacing w:after="120"/>
        <w:ind w:firstLineChars="0"/>
        <w:textAlignment w:val="auto"/>
      </w:pPr>
      <w:ins w:id="117" w:author="Nokia" w:date="2022-02-18T16:39:00Z">
        <w:r w:rsidRPr="001C06EF">
          <w:rPr>
            <w:rFonts w:eastAsiaTheme="minorEastAsia"/>
            <w:lang w:val="en-US" w:eastAsia="zh-CN"/>
          </w:rPr>
          <w:t>Whether there is impact on the core requirements from TEG framework, can be assessed once the TEG framework is settled in alignment with RAN1 and RAN2.</w:t>
        </w:r>
      </w:ins>
    </w:p>
    <w:p w14:paraId="0FF1FBDB" w14:textId="77777777" w:rsidR="00936CBF" w:rsidRPr="00E4035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157BE60" w14:textId="77777777" w:rsidR="00936CBF" w:rsidRPr="009C4B8E" w:rsidRDefault="00936CBF"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8D2C878" w14:textId="77777777" w:rsidR="003B4755" w:rsidRDefault="003B4755" w:rsidP="003B4755">
      <w:pPr>
        <w:rPr>
          <w:lang w:val="sv-SE" w:eastAsia="zh-CN"/>
        </w:rPr>
      </w:pPr>
    </w:p>
    <w:tbl>
      <w:tblPr>
        <w:tblStyle w:val="afd"/>
        <w:tblW w:w="0" w:type="auto"/>
        <w:tblLook w:val="04A0" w:firstRow="1" w:lastRow="0" w:firstColumn="1" w:lastColumn="0" w:noHBand="0" w:noVBand="1"/>
      </w:tblPr>
      <w:tblGrid>
        <w:gridCol w:w="1242"/>
        <w:gridCol w:w="861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宋体"/>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3"/>
        <w:rPr>
          <w:szCs w:val="16"/>
          <w:lang w:val="en-US"/>
        </w:rPr>
      </w:pPr>
      <w:bookmarkStart w:id="118" w:name="OLE_LINK14"/>
      <w:bookmarkStart w:id="119"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afe"/>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937E7">
        <w:rPr>
          <w:rFonts w:eastAsia="宋体" w:hint="eastAsia"/>
          <w:szCs w:val="24"/>
          <w:lang w:eastAsia="zh-CN"/>
        </w:rPr>
        <w:t>CATT, ZTE</w:t>
      </w:r>
      <w:r>
        <w:rPr>
          <w:rFonts w:eastAsia="宋体" w:hint="eastAsia"/>
          <w:szCs w:val="24"/>
          <w:lang w:eastAsia="zh-CN"/>
        </w:rPr>
        <w:t>)</w:t>
      </w:r>
    </w:p>
    <w:p w14:paraId="58170323" w14:textId="05E028E4" w:rsidR="00D937E7" w:rsidRPr="00AF6412"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8439B0">
        <w:rPr>
          <w:rFonts w:eastAsia="宋体"/>
          <w:szCs w:val="24"/>
          <w:lang w:eastAsia="zh-CN"/>
        </w:rPr>
        <w:t>Whether and how to report the measurement without TEG association should be within RAN1/2 scope.</w:t>
      </w:r>
    </w:p>
    <w:p w14:paraId="565D8936" w14:textId="0B1582DE" w:rsidR="00053E15" w:rsidRPr="00053E15" w:rsidRDefault="00053E1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1A5DD3">
        <w:rPr>
          <w:rFonts w:eastAsia="宋体" w:hint="eastAsia"/>
          <w:szCs w:val="24"/>
          <w:lang w:eastAsia="zh-CN"/>
        </w:rPr>
        <w:t>CATT</w:t>
      </w:r>
      <w:r w:rsidR="00910D31">
        <w:rPr>
          <w:rFonts w:eastAsia="宋体" w:hint="eastAsia"/>
          <w:szCs w:val="24"/>
          <w:lang w:eastAsia="zh-CN"/>
        </w:rPr>
        <w:t>, QC</w:t>
      </w:r>
      <w:r w:rsidR="00267228">
        <w:rPr>
          <w:rFonts w:eastAsia="宋体" w:hint="eastAsia"/>
          <w:szCs w:val="24"/>
          <w:lang w:eastAsia="zh-CN"/>
        </w:rPr>
        <w:t>, vivo</w:t>
      </w:r>
      <w:r w:rsidR="002B5A2C">
        <w:rPr>
          <w:rFonts w:eastAsia="宋体" w:hint="eastAsia"/>
          <w:szCs w:val="24"/>
          <w:lang w:eastAsia="zh-CN"/>
        </w:rPr>
        <w:t>, Ericsson</w:t>
      </w:r>
      <w:r w:rsidR="00B44BC3">
        <w:rPr>
          <w:rFonts w:eastAsia="宋体" w:hint="eastAsia"/>
          <w:szCs w:val="24"/>
          <w:lang w:eastAsia="zh-CN"/>
        </w:rPr>
        <w:t>, Nokia</w:t>
      </w:r>
      <w:r>
        <w:rPr>
          <w:rFonts w:eastAsia="宋体" w:hint="eastAsia"/>
          <w:szCs w:val="24"/>
          <w:lang w:eastAsia="zh-CN"/>
        </w:rPr>
        <w:t>)</w:t>
      </w:r>
    </w:p>
    <w:p w14:paraId="66ACAC6E" w14:textId="2CD282AF" w:rsidR="009F0140" w:rsidRPr="00DB7828" w:rsidRDefault="00053E15"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Association of transmissions/measurements to TEGs is optional</w:t>
      </w:r>
      <w:r w:rsidR="00D9173F" w:rsidRPr="00DB7828">
        <w:rPr>
          <w:rFonts w:eastAsia="宋体" w:hint="eastAsia"/>
          <w:szCs w:val="24"/>
          <w:lang w:eastAsia="zh-CN"/>
        </w:rPr>
        <w:t xml:space="preserve">. </w:t>
      </w:r>
    </w:p>
    <w:p w14:paraId="48690AE3" w14:textId="4A8F3372" w:rsidR="00DB7828" w:rsidRDefault="00DB7828" w:rsidP="00492242">
      <w:pPr>
        <w:pStyle w:val="afe"/>
        <w:numPr>
          <w:ilvl w:val="2"/>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56F59">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25CB00CB" w14:textId="63AAB6B9" w:rsidR="00D937E7" w:rsidRPr="00D937E7"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616149">
        <w:rPr>
          <w:rFonts w:eastAsia="宋体"/>
          <w:szCs w:val="24"/>
          <w:lang w:eastAsia="zh-CN"/>
        </w:rPr>
        <w:t xml:space="preserve">RAN4 not to further </w:t>
      </w:r>
      <w:r>
        <w:rPr>
          <w:rFonts w:eastAsia="宋体" w:hint="eastAsia"/>
          <w:szCs w:val="24"/>
          <w:lang w:eastAsia="zh-CN"/>
        </w:rPr>
        <w:t xml:space="preserve">discuss </w:t>
      </w:r>
      <w:r w:rsidRPr="00616149">
        <w:rPr>
          <w:rFonts w:eastAsia="宋体"/>
          <w:szCs w:val="24"/>
          <w:lang w:eastAsia="zh-CN"/>
        </w:rPr>
        <w:t>how to report the measurement without TEG association since RAN1 already has made agreements</w:t>
      </w:r>
      <w:r w:rsidRPr="009F0140">
        <w:rPr>
          <w:rFonts w:eastAsia="宋体"/>
          <w:szCs w:val="24"/>
          <w:lang w:eastAsia="zh-CN"/>
        </w:rPr>
        <w:t xml:space="preserve">. </w:t>
      </w:r>
    </w:p>
    <w:p w14:paraId="60E2A8D1" w14:textId="77777777" w:rsidR="00947FC4" w:rsidRDefault="00947FC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72734E96" w14:textId="77777777" w:rsidR="00947FC4" w:rsidRPr="007774D2" w:rsidRDefault="00947FC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afd"/>
        <w:tblW w:w="0" w:type="auto"/>
        <w:tblLook w:val="04A0" w:firstRow="1" w:lastRow="0" w:firstColumn="1" w:lastColumn="0" w:noHBand="0" w:noVBand="1"/>
      </w:tblPr>
      <w:tblGrid>
        <w:gridCol w:w="1242"/>
        <w:gridCol w:w="8615"/>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118"/>
      <w:bookmarkEnd w:id="119"/>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2"/>
        <w:rPr>
          <w:lang w:val="en-US"/>
        </w:rPr>
      </w:pPr>
      <w:r w:rsidRPr="002A7753">
        <w:rPr>
          <w:lang w:val="en-US"/>
        </w:rPr>
        <w:t xml:space="preserve">Companies views’ collection for 1st round </w:t>
      </w:r>
    </w:p>
    <w:p w14:paraId="2A1A3671" w14:textId="7DD8B522" w:rsidR="003418CB" w:rsidRDefault="00DC2500" w:rsidP="00805BE8">
      <w:pPr>
        <w:pStyle w:val="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available_PRS,i</w:t>
            </w:r>
            <w:proofErr w:type="spell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lastRenderedPageBreak/>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lastRenderedPageBreak/>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available_PRS,I</w:t>
            </w:r>
            <w:proofErr w:type="spell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lastRenderedPageBreak/>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宋体"/>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available_PRS,i</w:t>
            </w:r>
            <w:proofErr w:type="spellEnd"/>
            <w:r w:rsidRPr="002764D0">
              <w:rPr>
                <w:rFonts w:eastAsia="宋体"/>
                <w:b/>
                <w:bCs/>
                <w:sz w:val="22"/>
                <w:szCs w:val="22"/>
                <w:lang w:eastAsia="zh-CN"/>
              </w:rPr>
              <w:t xml:space="preserve"> equals the </w:t>
            </w:r>
            <w:r w:rsidRPr="002764D0">
              <w:rPr>
                <w:rFonts w:eastAsia="宋体" w:hint="eastAsia"/>
                <w:b/>
                <w:bCs/>
                <w:sz w:val="22"/>
                <w:szCs w:val="22"/>
                <w:lang w:eastAsia="zh-CN"/>
              </w:rPr>
              <w:t xml:space="preserve">least </w:t>
            </w:r>
            <w:r w:rsidRPr="002764D0">
              <w:rPr>
                <w:rFonts w:eastAsia="宋体"/>
                <w:b/>
                <w:bCs/>
                <w:sz w:val="22"/>
                <w:szCs w:val="22"/>
                <w:lang w:eastAsia="zh-CN"/>
              </w:rPr>
              <w:t>common multiple of T</w:t>
            </w:r>
            <w:r w:rsidRPr="002764D0">
              <w:rPr>
                <w:rFonts w:eastAsia="宋体"/>
                <w:b/>
                <w:bCs/>
                <w:sz w:val="22"/>
                <w:szCs w:val="22"/>
                <w:vertAlign w:val="subscript"/>
                <w:lang w:eastAsia="zh-CN"/>
              </w:rPr>
              <w:t>PRS</w:t>
            </w:r>
            <w:r w:rsidRPr="002764D0">
              <w:rPr>
                <w:rFonts w:eastAsia="宋体"/>
                <w:b/>
                <w:bCs/>
                <w:sz w:val="22"/>
                <w:szCs w:val="22"/>
                <w:lang w:eastAsia="zh-CN"/>
              </w:rPr>
              <w:t xml:space="preserve"> and DRX cycle</w:t>
            </w:r>
            <w:r>
              <w:rPr>
                <w:rFonts w:eastAsia="宋体"/>
                <w:b/>
                <w:bCs/>
                <w:sz w:val="22"/>
                <w:szCs w:val="22"/>
                <w:lang w:eastAsia="zh-CN"/>
              </w:rPr>
              <w:t xml:space="preserve"> length</w:t>
            </w:r>
            <w:r w:rsidRPr="002764D0">
              <w:rPr>
                <w:rFonts w:eastAsia="宋体"/>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afe"/>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w:t>
            </w:r>
            <w:r>
              <w:rPr>
                <w:b/>
                <w:bCs/>
                <w:sz w:val="22"/>
                <w:szCs w:val="22"/>
                <w:lang w:val="en-US"/>
              </w:rPr>
              <w:lastRenderedPageBreak/>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afe"/>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9A7A2A" w:rsidP="009F5944">
            <w:pPr>
              <w:pStyle w:val="afe"/>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lastRenderedPageBreak/>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afe"/>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available_PRS,i</w:t>
            </w:r>
            <w:proofErr w:type="spellEnd"/>
            <w:r w:rsidRPr="007260BE">
              <w:rPr>
                <w:rFonts w:eastAsiaTheme="minorEastAsia"/>
                <w:b/>
                <w:lang w:eastAsia="zh-CN"/>
              </w:rPr>
              <w:t>.</w:t>
            </w:r>
          </w:p>
          <w:p w14:paraId="3F8A1023" w14:textId="77777777" w:rsidR="000403BB" w:rsidRDefault="000403BB" w:rsidP="000403BB">
            <w:pPr>
              <w:spacing w:before="120" w:after="120"/>
              <w:rPr>
                <w:rFonts w:eastAsia="宋体"/>
                <w:b/>
                <w:lang w:eastAsia="zh-CN"/>
              </w:rPr>
            </w:pPr>
            <w:r w:rsidRPr="00FD2224">
              <w:rPr>
                <w:rFonts w:eastAsia="宋体" w:hint="eastAsia"/>
                <w:b/>
                <w:lang w:eastAsia="zh-CN"/>
              </w:rPr>
              <w:t>P</w:t>
            </w:r>
            <w:r w:rsidRPr="00FD2224">
              <w:rPr>
                <w:rFonts w:eastAsia="宋体"/>
                <w:b/>
                <w:lang w:eastAsia="zh-CN"/>
              </w:rPr>
              <w:t xml:space="preserve">roposal </w:t>
            </w:r>
            <w:r>
              <w:rPr>
                <w:rFonts w:eastAsia="宋体"/>
                <w:b/>
                <w:lang w:eastAsia="zh-CN"/>
              </w:rPr>
              <w:t>11</w:t>
            </w:r>
            <w:r w:rsidRPr="00FD2224">
              <w:rPr>
                <w:rFonts w:eastAsia="宋体"/>
                <w:b/>
                <w:lang w:eastAsia="zh-CN"/>
              </w:rPr>
              <w:t xml:space="preserve">: </w:t>
            </w:r>
            <w:proofErr w:type="spellStart"/>
            <w:r w:rsidRPr="00FD2224">
              <w:rPr>
                <w:rFonts w:eastAsia="宋体"/>
                <w:b/>
                <w:szCs w:val="22"/>
                <w:lang w:eastAsia="zh-CN"/>
              </w:rPr>
              <w:t>T</w:t>
            </w:r>
            <w:r>
              <w:rPr>
                <w:rFonts w:eastAsia="宋体"/>
                <w:b/>
                <w:szCs w:val="22"/>
                <w:vertAlign w:val="subscript"/>
                <w:lang w:eastAsia="zh-CN"/>
              </w:rPr>
              <w:t>effect</w:t>
            </w:r>
            <w:proofErr w:type="spellEnd"/>
            <w:r w:rsidRPr="00FD2224">
              <w:rPr>
                <w:rFonts w:eastAsia="宋体"/>
                <w:b/>
                <w:lang w:eastAsia="zh-CN"/>
              </w:rPr>
              <w:t xml:space="preserve"> </w:t>
            </w:r>
            <w:r>
              <w:rPr>
                <w:rFonts w:eastAsia="宋体"/>
                <w:b/>
                <w:lang w:eastAsia="zh-CN"/>
              </w:rPr>
              <w:t xml:space="preserve">is </w:t>
            </w:r>
            <w:r w:rsidRPr="00812443">
              <w:rPr>
                <w:rFonts w:eastAsia="宋体"/>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宋体"/>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lastRenderedPageBreak/>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lastRenderedPageBreak/>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20" w:author="Nokia" w:date="2022-02-18T16:38:00Z">
                  <w:rPr>
                    <w:rFonts w:ascii="Times New Roman" w:hAnsi="Times New Roman"/>
                    <w:sz w:val="20"/>
                  </w:rPr>
                </w:rPrChange>
              </w:rPr>
            </w:pPr>
            <w:r w:rsidRPr="001C06EF">
              <w:rPr>
                <w:rFonts w:ascii="Times New Roman" w:hAnsi="Times New Roman"/>
                <w:sz w:val="20"/>
                <w:lang w:val="en-GB"/>
                <w:rPrChange w:id="121" w:author="Nokia" w:date="2022-02-18T16:38:00Z">
                  <w:rPr>
                    <w:rFonts w:ascii="Times New Roman" w:hAnsi="Times New Roman"/>
                    <w:sz w:val="20"/>
                  </w:rPr>
                </w:rPrChange>
              </w:rPr>
              <w:t>If there is state transition (e.g. RRC_INACTIVE to RRC_CONNECT) during the measurement period, UE measurement requirements are based on the UE behaviour restarting the PRS measurement.</w:t>
            </w:r>
          </w:p>
          <w:p w14:paraId="1677FEBC"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Change w:id="122" w:author="Nokia" w:date="2022-02-18T16:38:00Z">
                  <w:rPr>
                    <w:rFonts w:ascii="Times New Roman" w:hAnsi="Times New Roman" w:cs="Times New Roman"/>
                    <w:sz w:val="20"/>
                    <w:szCs w:val="20"/>
                  </w:rPr>
                </w:rPrChange>
              </w:rPr>
            </w:pPr>
            <w:r w:rsidRPr="001C06EF">
              <w:rPr>
                <w:rFonts w:ascii="Times New Roman" w:hAnsi="Times New Roman" w:cs="Times New Roman"/>
                <w:sz w:val="20"/>
                <w:szCs w:val="20"/>
                <w:lang w:val="en-GB"/>
                <w:rPrChange w:id="123" w:author="Nokia" w:date="2022-02-18T16:38:00Z">
                  <w:rPr>
                    <w:rFonts w:ascii="Times New Roman" w:hAnsi="Times New Roman" w:cs="Times New Roman"/>
                    <w:sz w:val="20"/>
                    <w:szCs w:val="20"/>
                  </w:rPr>
                </w:rPrChange>
              </w:rPr>
              <w:t>UE shall restart the UE Rx-Tx measurement after cell reselection.</w:t>
            </w:r>
          </w:p>
          <w:p w14:paraId="14742986"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24" w:author="Nokia" w:date="2022-02-18T16:38:00Z">
                  <w:rPr>
                    <w:rFonts w:ascii="Times New Roman" w:hAnsi="Times New Roman"/>
                    <w:sz w:val="20"/>
                  </w:rPr>
                </w:rPrChange>
              </w:rPr>
            </w:pPr>
            <w:r w:rsidRPr="001C06EF">
              <w:rPr>
                <w:rFonts w:ascii="Times New Roman" w:hAnsi="Times New Roman"/>
                <w:sz w:val="20"/>
                <w:lang w:val="en-GB"/>
                <w:rPrChange w:id="125" w:author="Nokia" w:date="2022-02-18T16:38:00Z">
                  <w:rPr>
                    <w:rFonts w:ascii="Times New Roman" w:hAnsi="Times New Roman"/>
                    <w:sz w:val="20"/>
                  </w:rPr>
                </w:rPrChange>
              </w:rPr>
              <w:t xml:space="preserve">In case of cell reselection, the measurement period for RSTD, PRS-RSRP and PRS-RSRPP, should be based on the longest of the </w:t>
            </w:r>
            <w:proofErr w:type="spellStart"/>
            <w:r w:rsidRPr="001C06EF">
              <w:rPr>
                <w:rFonts w:ascii="Times New Roman" w:hAnsi="Times New Roman"/>
                <w:sz w:val="20"/>
                <w:lang w:val="en-GB"/>
                <w:rPrChange w:id="126" w:author="Nokia" w:date="2022-02-18T16:38:00Z">
                  <w:rPr>
                    <w:rFonts w:ascii="Times New Roman" w:hAnsi="Times New Roman"/>
                    <w:sz w:val="20"/>
                  </w:rPr>
                </w:rPrChange>
              </w:rPr>
              <w:t>K</w:t>
            </w:r>
            <w:r w:rsidRPr="001C06EF">
              <w:rPr>
                <w:rFonts w:ascii="Times New Roman" w:hAnsi="Times New Roman"/>
                <w:sz w:val="20"/>
                <w:vertAlign w:val="subscript"/>
                <w:lang w:val="en-GB"/>
                <w:rPrChange w:id="127"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128" w:author="Nokia" w:date="2022-02-18T16:38:00Z">
                  <w:rPr>
                    <w:rFonts w:ascii="Times New Roman" w:hAnsi="Times New Roman"/>
                    <w:sz w:val="20"/>
                  </w:rPr>
                </w:rPrChange>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29" w:author="Nokia" w:date="2022-02-18T16:38:00Z">
                  <w:rPr>
                    <w:rFonts w:ascii="Times New Roman" w:hAnsi="Times New Roman"/>
                    <w:sz w:val="20"/>
                  </w:rPr>
                </w:rPrChange>
              </w:rPr>
            </w:pPr>
            <w:r w:rsidRPr="0042661F">
              <w:rPr>
                <w:rFonts w:ascii="Times New Roman" w:hAnsi="Times New Roman"/>
                <w:sz w:val="20"/>
                <w:lang w:val="en-US"/>
                <w:rPrChange w:id="130" w:author="Deep [E///]" w:date="2022-02-18T13:54:00Z">
                  <w:rPr>
                    <w:rFonts w:ascii="Times New Roman" w:hAnsi="Times New Roman"/>
                    <w:sz w:val="20"/>
                    <w:lang w:val="sv-SE"/>
                  </w:rPr>
                </w:rPrChange>
              </w:rPr>
              <w:t>RAN4 to not define gNB measurement requirements for UE in RRC_INACTIVE state</w:t>
            </w:r>
            <w:r w:rsidRPr="001C06EF">
              <w:rPr>
                <w:rFonts w:ascii="Times New Roman" w:hAnsi="Times New Roman"/>
                <w:sz w:val="20"/>
                <w:lang w:val="en-GB"/>
                <w:rPrChange w:id="131" w:author="Nokia" w:date="2022-02-18T16:38:00Z">
                  <w:rPr>
                    <w:rFonts w:ascii="Times New Roman" w:hAnsi="Times New Roman"/>
                    <w:sz w:val="20"/>
                  </w:rPr>
                </w:rPrChange>
              </w:rPr>
              <w:t xml:space="preserve">.    </w:t>
            </w:r>
          </w:p>
          <w:p w14:paraId="3B6411DE"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32" w:author="Nokia" w:date="2022-02-18T16:38:00Z">
                  <w:rPr>
                    <w:rFonts w:ascii="Times New Roman" w:hAnsi="Times New Roman"/>
                    <w:sz w:val="20"/>
                  </w:rPr>
                </w:rPrChange>
              </w:rPr>
            </w:pPr>
            <w:r w:rsidRPr="0042661F">
              <w:rPr>
                <w:rFonts w:ascii="Times New Roman" w:hAnsi="Times New Roman"/>
                <w:sz w:val="20"/>
                <w:lang w:val="en-US"/>
                <w:rPrChange w:id="133" w:author="Deep [E///]" w:date="2022-02-18T13:54:00Z">
                  <w:rPr>
                    <w:rFonts w:ascii="Times New Roman" w:hAnsi="Times New Roman"/>
                    <w:sz w:val="20"/>
                    <w:lang w:val="sv-SE"/>
                  </w:rPr>
                </w:rPrChange>
              </w:rPr>
              <w:t>Support of reduced PRS samples should be bound to UE capability. A UE that supports reduced number of PRS samples in RRC_CONNECTED state should also support the feature in RRC_INACTIVE state, if it supports positioning measurement in RRC_INACTIVE state</w:t>
            </w:r>
            <w:r w:rsidRPr="001C06EF">
              <w:rPr>
                <w:rFonts w:ascii="Times New Roman" w:hAnsi="Times New Roman"/>
                <w:sz w:val="20"/>
                <w:lang w:val="en-GB"/>
                <w:rPrChange w:id="134" w:author="Nokia" w:date="2022-02-18T16:38:00Z">
                  <w:rPr>
                    <w:rFonts w:ascii="Times New Roman" w:hAnsi="Times New Roman"/>
                    <w:sz w:val="20"/>
                  </w:rPr>
                </w:rPrChange>
              </w:rPr>
              <w:t xml:space="preserve">.    </w:t>
            </w:r>
          </w:p>
          <w:p w14:paraId="090E529C"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Change w:id="135" w:author="Nokia" w:date="2022-02-18T16:38:00Z">
                  <w:rPr>
                    <w:rFonts w:ascii="Times New Roman" w:hAnsi="Times New Roman"/>
                    <w:sz w:val="20"/>
                    <w:szCs w:val="20"/>
                  </w:rPr>
                </w:rPrChange>
              </w:rPr>
            </w:pPr>
            <w:r w:rsidRPr="001C06EF">
              <w:rPr>
                <w:rFonts w:ascii="Times New Roman" w:hAnsi="Times New Roman"/>
                <w:sz w:val="20"/>
                <w:lang w:val="en-GB"/>
                <w:rPrChange w:id="136" w:author="Nokia" w:date="2022-02-18T16:38:00Z">
                  <w:rPr>
                    <w:rFonts w:ascii="Times New Roman" w:hAnsi="Times New Roman"/>
                    <w:sz w:val="20"/>
                  </w:rPr>
                </w:rPrChange>
              </w:rPr>
              <w:t xml:space="preserve">For </w:t>
            </w:r>
            <w:proofErr w:type="spellStart"/>
            <w:r w:rsidRPr="001C06EF">
              <w:rPr>
                <w:rFonts w:ascii="Times New Roman" w:hAnsi="Times New Roman"/>
                <w:sz w:val="20"/>
                <w:lang w:val="en-GB"/>
                <w:rPrChange w:id="137" w:author="Nokia" w:date="2022-02-18T16:38:00Z">
                  <w:rPr>
                    <w:rFonts w:ascii="Times New Roman" w:hAnsi="Times New Roman"/>
                    <w:sz w:val="20"/>
                  </w:rPr>
                </w:rPrChange>
              </w:rPr>
              <w:t>T</w:t>
            </w:r>
            <w:r w:rsidRPr="001C06EF">
              <w:rPr>
                <w:rFonts w:ascii="Times New Roman" w:hAnsi="Times New Roman"/>
                <w:sz w:val="20"/>
                <w:vertAlign w:val="subscript"/>
                <w:lang w:val="en-GB"/>
                <w:rPrChange w:id="138" w:author="Nokia" w:date="2022-02-18T16:38:00Z">
                  <w:rPr>
                    <w:rFonts w:ascii="Times New Roman" w:hAnsi="Times New Roman"/>
                    <w:sz w:val="20"/>
                    <w:vertAlign w:val="subscript"/>
                  </w:rPr>
                </w:rPrChange>
              </w:rPr>
              <w:t>available_PRS,I</w:t>
            </w:r>
            <w:proofErr w:type="spellEnd"/>
            <w:r w:rsidRPr="001C06EF">
              <w:rPr>
                <w:rFonts w:ascii="Times New Roman" w:hAnsi="Times New Roman"/>
                <w:sz w:val="20"/>
                <w:lang w:val="en-GB"/>
                <w:rPrChange w:id="139" w:author="Nokia" w:date="2022-02-18T16:38:00Z">
                  <w:rPr>
                    <w:rFonts w:ascii="Times New Roman" w:hAnsi="Times New Roman"/>
                    <w:sz w:val="20"/>
                  </w:rPr>
                </w:rPrChange>
              </w:rPr>
              <w:t xml:space="preserve"> determination in RRC_INACTIVE, wait on RAN1’s reply on the applicability of the PRS processing window in RRC_INACTIVE.</w:t>
            </w:r>
          </w:p>
          <w:p w14:paraId="0583DFCD"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Change w:id="140" w:author="Nokia" w:date="2022-02-18T16:38:00Z">
                  <w:rPr>
                    <w:rFonts w:ascii="Times New Roman" w:hAnsi="Times New Roman" w:cs="Times New Roman"/>
                    <w:sz w:val="20"/>
                    <w:szCs w:val="20"/>
                  </w:rPr>
                </w:rPrChange>
              </w:rPr>
            </w:pPr>
            <w:r w:rsidRPr="001C06EF">
              <w:rPr>
                <w:rFonts w:ascii="Times New Roman" w:hAnsi="Times New Roman" w:cs="Times New Roman"/>
                <w:sz w:val="20"/>
                <w:szCs w:val="20"/>
                <w:lang w:val="en-GB"/>
                <w:rPrChange w:id="141" w:author="Nokia" w:date="2022-02-18T16:38:00Z">
                  <w:rPr>
                    <w:rFonts w:ascii="Times New Roman" w:hAnsi="Times New Roman" w:cs="Times New Roman"/>
                    <w:sz w:val="20"/>
                    <w:szCs w:val="20"/>
                  </w:rPr>
                </w:rPrChange>
              </w:rPr>
              <w:t xml:space="preserve">For </w:t>
            </w:r>
            <w:proofErr w:type="spellStart"/>
            <w:r w:rsidRPr="001C06EF">
              <w:rPr>
                <w:rFonts w:ascii="Times New Roman" w:hAnsi="Times New Roman" w:cs="Times New Roman"/>
                <w:sz w:val="20"/>
                <w:szCs w:val="20"/>
                <w:lang w:val="en-GB"/>
                <w:rPrChange w:id="142" w:author="Nokia" w:date="2022-02-18T16:38:00Z">
                  <w:rPr>
                    <w:rFonts w:ascii="Times New Roman" w:hAnsi="Times New Roman" w:cs="Times New Roman"/>
                    <w:sz w:val="20"/>
                    <w:szCs w:val="20"/>
                  </w:rPr>
                </w:rPrChange>
              </w:rPr>
              <w:t>T</w:t>
            </w:r>
            <w:r w:rsidRPr="001C06EF">
              <w:rPr>
                <w:rFonts w:ascii="Times New Roman" w:hAnsi="Times New Roman" w:cs="Times New Roman"/>
                <w:sz w:val="20"/>
                <w:szCs w:val="20"/>
                <w:vertAlign w:val="subscript"/>
                <w:lang w:val="en-GB"/>
                <w:rPrChange w:id="143" w:author="Nokia" w:date="2022-02-18T16:38:00Z">
                  <w:rPr>
                    <w:rFonts w:ascii="Times New Roman" w:hAnsi="Times New Roman" w:cs="Times New Roman"/>
                    <w:sz w:val="20"/>
                    <w:szCs w:val="20"/>
                    <w:vertAlign w:val="subscript"/>
                  </w:rPr>
                </w:rPrChange>
              </w:rPr>
              <w:t>effect,i</w:t>
            </w:r>
            <w:proofErr w:type="spellEnd"/>
            <w:r w:rsidRPr="001C06EF">
              <w:rPr>
                <w:rFonts w:ascii="Times New Roman" w:hAnsi="Times New Roman" w:cs="Times New Roman"/>
                <w:sz w:val="20"/>
                <w:szCs w:val="20"/>
                <w:lang w:val="en-GB"/>
                <w:rPrChange w:id="144" w:author="Nokia" w:date="2022-02-18T16:38:00Z">
                  <w:rPr>
                    <w:rFonts w:ascii="Times New Roman" w:hAnsi="Times New Roman" w:cs="Times New Roman"/>
                    <w:sz w:val="20"/>
                    <w:szCs w:val="20"/>
                  </w:rPr>
                </w:rPrChange>
              </w:rPr>
              <w:t xml:space="preserve"> determination in RRC_INACTIVE, wait on RAN1's reply on the applicability of the PRS processing window in RRC_INACTIVE.</w:t>
            </w:r>
          </w:p>
          <w:p w14:paraId="4EF133C7" w14:textId="1BA7FCD5" w:rsidR="00807221"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45" w:author="Nokia" w:date="2022-02-18T16:38:00Z">
                  <w:rPr>
                    <w:rFonts w:ascii="Times New Roman" w:hAnsi="Times New Roman"/>
                    <w:sz w:val="20"/>
                  </w:rPr>
                </w:rPrChange>
              </w:rPr>
            </w:pPr>
            <w:r w:rsidRPr="001C06EF">
              <w:rPr>
                <w:rFonts w:ascii="Times New Roman" w:hAnsi="Times New Roman"/>
                <w:sz w:val="20"/>
                <w:lang w:val="en-GB"/>
                <w:rPrChange w:id="146" w:author="Nokia" w:date="2022-02-18T16:38:00Z">
                  <w:rPr>
                    <w:rFonts w:ascii="Times New Roman" w:hAnsi="Times New Roman"/>
                    <w:sz w:val="20"/>
                  </w:rPr>
                </w:rPrChange>
              </w:rPr>
              <w:t xml:space="preserve">Replace CSSF with </w:t>
            </w:r>
            <w:proofErr w:type="spellStart"/>
            <w:r w:rsidRPr="001C06EF">
              <w:rPr>
                <w:rFonts w:ascii="Times New Roman" w:hAnsi="Times New Roman"/>
                <w:sz w:val="20"/>
                <w:lang w:val="en-GB"/>
                <w:rPrChange w:id="147" w:author="Nokia" w:date="2022-02-18T16:38:00Z">
                  <w:rPr>
                    <w:rFonts w:ascii="Times New Roman" w:hAnsi="Times New Roman"/>
                    <w:sz w:val="20"/>
                  </w:rPr>
                </w:rPrChange>
              </w:rPr>
              <w:t>K</w:t>
            </w:r>
            <w:r w:rsidRPr="001C06EF">
              <w:rPr>
                <w:rFonts w:ascii="Times New Roman" w:hAnsi="Times New Roman"/>
                <w:sz w:val="20"/>
                <w:vertAlign w:val="subscript"/>
                <w:lang w:val="en-GB"/>
                <w:rPrChange w:id="148"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149" w:author="Nokia" w:date="2022-02-18T16:38:00Z">
                  <w:rPr>
                    <w:rFonts w:ascii="Times New Roman" w:hAnsi="Times New Roman"/>
                    <w:sz w:val="20"/>
                  </w:rPr>
                </w:rPrChange>
              </w:rPr>
              <w:t xml:space="preserve"> for inactive state PRS measurement requirements, </w:t>
            </w:r>
            <w:proofErr w:type="spellStart"/>
            <w:r w:rsidRPr="001C06EF">
              <w:rPr>
                <w:rFonts w:ascii="Times New Roman" w:hAnsi="Times New Roman"/>
                <w:sz w:val="20"/>
                <w:lang w:val="en-GB"/>
                <w:rPrChange w:id="150" w:author="Nokia" w:date="2022-02-18T16:38:00Z">
                  <w:rPr>
                    <w:rFonts w:ascii="Times New Roman" w:hAnsi="Times New Roman"/>
                    <w:sz w:val="20"/>
                  </w:rPr>
                </w:rPrChange>
              </w:rPr>
              <w:t>K</w:t>
            </w:r>
            <w:r w:rsidRPr="001C06EF">
              <w:rPr>
                <w:rFonts w:ascii="Times New Roman" w:hAnsi="Times New Roman"/>
                <w:sz w:val="20"/>
                <w:vertAlign w:val="subscript"/>
                <w:lang w:val="en-GB"/>
                <w:rPrChange w:id="151"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152" w:author="Nokia" w:date="2022-02-18T16:38:00Z">
                  <w:rPr>
                    <w:rFonts w:ascii="Times New Roman" w:hAnsi="Times New Roman"/>
                    <w:sz w:val="20"/>
                  </w:rPr>
                </w:rPrChange>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afe"/>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afe"/>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afe"/>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afe"/>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afe"/>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afe"/>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afe"/>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afe"/>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available_PRS,i</w:t>
            </w:r>
            <w:proofErr w:type="spell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afe"/>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afe"/>
              <w:numPr>
                <w:ilvl w:val="0"/>
                <w:numId w:val="11"/>
              </w:numPr>
              <w:spacing w:before="120" w:after="0"/>
              <w:ind w:left="357" w:firstLineChars="0" w:hanging="357"/>
            </w:pPr>
            <w:r w:rsidRPr="00F76C70">
              <w:rPr>
                <w:b/>
                <w:bCs/>
              </w:rPr>
              <w:t>Proposal #</w:t>
            </w:r>
            <w:r>
              <w:rPr>
                <w:b/>
                <w:bCs/>
              </w:rPr>
              <w:t>7</w:t>
            </w:r>
            <w:r w:rsidRPr="00F76C70">
              <w:t xml:space="preserve">: </w:t>
            </w:r>
            <w:proofErr w:type="spellStart"/>
            <w:r w:rsidRPr="00F76C70">
              <w:t>T</w:t>
            </w:r>
            <w:r w:rsidRPr="00F76C70">
              <w:rPr>
                <w:vertAlign w:val="subscript"/>
              </w:rPr>
              <w:t>effect,i</w:t>
            </w:r>
            <w:proofErr w:type="spell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afe"/>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afe"/>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9A7A2A"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9A7A2A" w:rsidP="009F5944">
            <w:pPr>
              <w:pStyle w:val="afe"/>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9A7A2A"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afe"/>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afe"/>
              <w:numPr>
                <w:ilvl w:val="0"/>
                <w:numId w:val="11"/>
              </w:numPr>
              <w:spacing w:before="120" w:after="0"/>
              <w:ind w:left="357" w:firstLineChars="0" w:hanging="357"/>
            </w:pPr>
            <w:r w:rsidRPr="00F8089D">
              <w:rPr>
                <w:b/>
                <w:bCs/>
              </w:rPr>
              <w:lastRenderedPageBreak/>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afe"/>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afe"/>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afe"/>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afe"/>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afe"/>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afe"/>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afe"/>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afe"/>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afe"/>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lastRenderedPageBreak/>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afe"/>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gNB autonomously. </w:t>
            </w:r>
          </w:p>
          <w:p w14:paraId="0C081E08" w14:textId="5074E5F5" w:rsidR="00995B73" w:rsidRPr="00FF2D6B" w:rsidRDefault="00FF2D6B" w:rsidP="009F5944">
            <w:pPr>
              <w:pStyle w:val="afe"/>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2"/>
      </w:pPr>
      <w:r w:rsidRPr="004A7544">
        <w:rPr>
          <w:rFonts w:hint="eastAsia"/>
        </w:rPr>
        <w:t>Open issues</w:t>
      </w:r>
      <w:r>
        <w:t xml:space="preserve"> summary</w:t>
      </w:r>
    </w:p>
    <w:p w14:paraId="1BF4D4F1" w14:textId="02249B6C" w:rsidR="00144954" w:rsidRPr="000F5E93" w:rsidRDefault="00144954" w:rsidP="00144954">
      <w:pPr>
        <w:pStyle w:val="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BC15224" w14:textId="77777777" w:rsidR="00AD2435" w:rsidRDefault="00AD2435" w:rsidP="00AD2435">
      <w:pPr>
        <w:pStyle w:val="afe"/>
        <w:numPr>
          <w:ilvl w:val="1"/>
          <w:numId w:val="1"/>
        </w:numPr>
        <w:spacing w:after="120"/>
        <w:ind w:firstLineChars="0"/>
        <w:rPr>
          <w:rFonts w:eastAsia="宋体"/>
          <w:szCs w:val="24"/>
          <w:lang w:eastAsia="zh-CN"/>
        </w:rPr>
      </w:pPr>
      <w:r>
        <w:rPr>
          <w:rFonts w:eastAsia="宋体" w:hint="eastAsia"/>
          <w:szCs w:val="24"/>
          <w:lang w:eastAsia="zh-CN"/>
        </w:rPr>
        <w:t xml:space="preserve">X=1 </w:t>
      </w:r>
      <w:r w:rsidRPr="007D55EA">
        <w:rPr>
          <w:rFonts w:eastAsia="宋体" w:hint="eastAsia"/>
          <w:szCs w:val="24"/>
          <w:lang w:eastAsia="zh-CN"/>
        </w:rPr>
        <w:t>symbol</w:t>
      </w:r>
    </w:p>
    <w:p w14:paraId="02790FBD" w14:textId="77777777" w:rsidR="00AD2435" w:rsidRPr="00D74716"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795D8545" w14:textId="77777777" w:rsidR="00AD2435" w:rsidRPr="00D74716" w:rsidRDefault="00AD2435" w:rsidP="00AD2435">
      <w:pPr>
        <w:pStyle w:val="afe"/>
        <w:numPr>
          <w:ilvl w:val="1"/>
          <w:numId w:val="1"/>
        </w:numPr>
        <w:spacing w:after="120"/>
        <w:ind w:firstLineChars="0"/>
        <w:rPr>
          <w:rFonts w:eastAsia="宋体"/>
          <w:szCs w:val="24"/>
          <w:lang w:eastAsia="zh-CN"/>
        </w:rPr>
      </w:pPr>
      <w:r w:rsidRPr="00D74716">
        <w:rPr>
          <w:rFonts w:eastAsia="宋体"/>
          <w:szCs w:val="24"/>
          <w:lang w:eastAsia="zh-CN"/>
        </w:rPr>
        <w:t>Collision/overlap between a PRS resource and other DL signals/channels in RRC_INACTIVE state occurs when</w:t>
      </w:r>
    </w:p>
    <w:p w14:paraId="13CEB071"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Any other signal/channel occurs within</w:t>
      </w:r>
      <w:r w:rsidRPr="007D55EA">
        <w:rPr>
          <w:rFonts w:eastAsia="宋体"/>
          <w:szCs w:val="24"/>
          <w:lang w:eastAsia="zh-CN"/>
        </w:rPr>
        <w:t xml:space="preserve"> X1 ms</w:t>
      </w:r>
      <w:r w:rsidRPr="00D74716">
        <w:rPr>
          <w:rFonts w:eastAsia="宋体"/>
          <w:szCs w:val="24"/>
          <w:lang w:eastAsia="zh-CN"/>
        </w:rPr>
        <w:t xml:space="preserve"> before the expected start time of (the first repetition of) a PRS resource.</w:t>
      </w:r>
    </w:p>
    <w:p w14:paraId="7B539991"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X1 = RRT + expected RSTD-uncertainty of the PRS resource</w:t>
      </w:r>
    </w:p>
    <w:p w14:paraId="51374A8F"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RRT = [0.5] ms for serving cell in FR1, [0.25] ms for serving cell in FR2.</w:t>
      </w:r>
    </w:p>
    <w:p w14:paraId="51342597"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FFS if and under what conditions the retuning time RRT can be excluded from X1</w:t>
      </w:r>
    </w:p>
    <w:p w14:paraId="5893034C"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X2 = X1 + T</w:t>
      </w:r>
    </w:p>
    <w:p w14:paraId="5DA45130" w14:textId="77777777" w:rsidR="00AD2435"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T is the duration of PRS processing of the UE PRS processing capability in RRC_INACTIVE</w:t>
      </w:r>
    </w:p>
    <w:p w14:paraId="03CB95F4" w14:textId="77777777" w:rsidR="00AD2435" w:rsidRPr="007D55EA"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34445A41" w14:textId="77777777" w:rsidR="00AD2435" w:rsidRDefault="00AD2435" w:rsidP="00AD2435">
      <w:pPr>
        <w:pStyle w:val="afe"/>
        <w:numPr>
          <w:ilvl w:val="1"/>
          <w:numId w:val="1"/>
        </w:numPr>
        <w:spacing w:after="120"/>
        <w:ind w:firstLineChars="0"/>
        <w:rPr>
          <w:rFonts w:eastAsia="宋体"/>
          <w:szCs w:val="24"/>
          <w:lang w:eastAsia="zh-CN"/>
        </w:rPr>
      </w:pPr>
      <w:r w:rsidRPr="007D55EA">
        <w:rPr>
          <w:rFonts w:eastAsia="宋体"/>
          <w:szCs w:val="24"/>
          <w:lang w:eastAsia="zh-CN"/>
        </w:rPr>
        <w:t>X=0 if PRS is within initial DL BWP; X=0.5ms if PRS is outside initial DL BWP</w:t>
      </w:r>
    </w:p>
    <w:p w14:paraId="3D473453" w14:textId="26778A68" w:rsidR="00AD2435" w:rsidRPr="009100FB"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del w:id="153" w:author="CATT_RAN4#102" w:date="2022-02-21T00:40:00Z">
        <w:r w:rsidDel="003B6906">
          <w:rPr>
            <w:rFonts w:eastAsia="宋体" w:hint="eastAsia"/>
            <w:szCs w:val="24"/>
            <w:lang w:eastAsia="zh-CN"/>
          </w:rPr>
          <w:delText>Huawei</w:delText>
        </w:r>
      </w:del>
      <w:ins w:id="154" w:author="CATT_RAN4#102" w:date="2022-02-21T00:40:00Z">
        <w:r w:rsidR="003B6906">
          <w:rPr>
            <w:rFonts w:eastAsia="宋体" w:hint="eastAsia"/>
            <w:szCs w:val="24"/>
            <w:lang w:eastAsia="zh-CN"/>
          </w:rPr>
          <w:t>Ericsson</w:t>
        </w:r>
      </w:ins>
      <w:r>
        <w:rPr>
          <w:rFonts w:eastAsia="宋体" w:hint="eastAsia"/>
          <w:szCs w:val="24"/>
          <w:lang w:eastAsia="zh-CN"/>
        </w:rPr>
        <w:t>)</w:t>
      </w:r>
    </w:p>
    <w:p w14:paraId="6FAF1D48" w14:textId="77777777" w:rsidR="00AD2435" w:rsidRDefault="00AD2435" w:rsidP="00AD2435">
      <w:pPr>
        <w:pStyle w:val="afe"/>
        <w:numPr>
          <w:ilvl w:val="1"/>
          <w:numId w:val="1"/>
        </w:numPr>
        <w:spacing w:before="120" w:after="0"/>
        <w:ind w:firstLineChars="0"/>
      </w:pPr>
      <w:commentRangeStart w:id="155"/>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afe"/>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afe"/>
        <w:numPr>
          <w:ilvl w:val="1"/>
          <w:numId w:val="1"/>
        </w:numPr>
        <w:spacing w:before="120" w:after="0"/>
        <w:ind w:firstLineChars="0"/>
      </w:pPr>
      <w:r>
        <w:t>X should corresponds to 0.5 ms for FR1 and 0.25 ms for FR2, which can be expressed in symbols according to Table 1:</w:t>
      </w:r>
      <w:commentRangeEnd w:id="155"/>
      <w:r w:rsidR="0042661F">
        <w:rPr>
          <w:rStyle w:val="af1"/>
          <w:rFonts w:eastAsia="宋体"/>
        </w:rPr>
        <w:commentReference w:id="155"/>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322D32"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1FCC948" w14:textId="77777777" w:rsidR="00AD2435" w:rsidRDefault="00AD2435" w:rsidP="00AD2435">
      <w:pPr>
        <w:rPr>
          <w:lang w:eastAsia="zh-CN"/>
        </w:rPr>
      </w:pPr>
    </w:p>
    <w:tbl>
      <w:tblPr>
        <w:tblStyle w:val="afd"/>
        <w:tblW w:w="0" w:type="auto"/>
        <w:tblLook w:val="04A0" w:firstRow="1" w:lastRow="0" w:firstColumn="1" w:lastColumn="0" w:noHBand="0" w:noVBand="1"/>
      </w:tblPr>
      <w:tblGrid>
        <w:gridCol w:w="1242"/>
        <w:gridCol w:w="8615"/>
      </w:tblGrid>
      <w:tr w:rsidR="00AD2435" w14:paraId="39C6483C" w14:textId="77777777" w:rsidTr="001C06EF">
        <w:tc>
          <w:tcPr>
            <w:tcW w:w="9857"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1C06EF">
        <w:tc>
          <w:tcPr>
            <w:tcW w:w="1242"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1C06EF">
        <w:tc>
          <w:tcPr>
            <w:tcW w:w="1242"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1C06EF">
            <w:pPr>
              <w:spacing w:after="120"/>
              <w:rPr>
                <w:rFonts w:eastAsiaTheme="minorEastAsia"/>
                <w:color w:val="0070C0"/>
                <w:lang w:val="en-US" w:eastAsia="zh-CN"/>
              </w:rPr>
            </w:pPr>
          </w:p>
        </w:tc>
      </w:tr>
      <w:tr w:rsidR="00AD2435" w14:paraId="788E3C16" w14:textId="77777777" w:rsidTr="001C06EF">
        <w:tc>
          <w:tcPr>
            <w:tcW w:w="1242" w:type="dxa"/>
          </w:tcPr>
          <w:p w14:paraId="41A7E45A" w14:textId="77777777" w:rsidR="00AD2435" w:rsidRDefault="00AD2435" w:rsidP="001C06EF">
            <w:pPr>
              <w:spacing w:after="120"/>
              <w:rPr>
                <w:rFonts w:eastAsiaTheme="minorEastAsia"/>
                <w:color w:val="0070C0"/>
                <w:lang w:val="en-US" w:eastAsia="zh-CN"/>
              </w:rPr>
            </w:pPr>
          </w:p>
        </w:tc>
        <w:tc>
          <w:tcPr>
            <w:tcW w:w="8615" w:type="dxa"/>
          </w:tcPr>
          <w:p w14:paraId="60F02A28" w14:textId="77777777" w:rsidR="00AD2435" w:rsidRDefault="00AD2435" w:rsidP="001C06EF">
            <w:pPr>
              <w:spacing w:after="120"/>
              <w:rPr>
                <w:rFonts w:eastAsiaTheme="minorEastAsia"/>
                <w:color w:val="0070C0"/>
                <w:lang w:val="en-US" w:eastAsia="zh-CN"/>
              </w:rPr>
            </w:pPr>
          </w:p>
        </w:tc>
      </w:tr>
      <w:tr w:rsidR="00AD2435" w14:paraId="31FFF2B4" w14:textId="77777777" w:rsidTr="001C06EF">
        <w:tc>
          <w:tcPr>
            <w:tcW w:w="1242" w:type="dxa"/>
          </w:tcPr>
          <w:p w14:paraId="03A405FE" w14:textId="77777777" w:rsidR="00AD2435" w:rsidRDefault="00AD2435" w:rsidP="001C06EF">
            <w:pPr>
              <w:spacing w:after="120"/>
              <w:rPr>
                <w:rFonts w:eastAsiaTheme="minorEastAsia"/>
                <w:color w:val="0070C0"/>
                <w:lang w:val="en-US" w:eastAsia="zh-CN"/>
              </w:rPr>
            </w:pPr>
          </w:p>
        </w:tc>
        <w:tc>
          <w:tcPr>
            <w:tcW w:w="8615" w:type="dxa"/>
          </w:tcPr>
          <w:p w14:paraId="46868743" w14:textId="77777777" w:rsidR="00AD2435" w:rsidRDefault="00AD2435" w:rsidP="001C06EF">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4FC7332" w14:textId="77777777" w:rsidR="00AD2435" w:rsidRDefault="00AD2435" w:rsidP="00AD2435">
      <w:pPr>
        <w:pStyle w:val="afe"/>
        <w:numPr>
          <w:ilvl w:val="1"/>
          <w:numId w:val="1"/>
        </w:numPr>
        <w:spacing w:after="120"/>
        <w:ind w:firstLineChars="0"/>
        <w:rPr>
          <w:rFonts w:eastAsia="宋体"/>
          <w:szCs w:val="24"/>
          <w:lang w:eastAsia="zh-CN"/>
        </w:rPr>
      </w:pPr>
      <w:r w:rsidRPr="003403C7">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03DC0B13"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BA19D70"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2219ABD" w14:textId="77777777" w:rsidR="00AD2435" w:rsidRDefault="00AD2435" w:rsidP="00AD2435">
      <w:pPr>
        <w:rPr>
          <w:lang w:eastAsia="zh-CN"/>
        </w:rPr>
      </w:pPr>
    </w:p>
    <w:tbl>
      <w:tblPr>
        <w:tblStyle w:val="afd"/>
        <w:tblW w:w="0" w:type="auto"/>
        <w:tblLook w:val="04A0" w:firstRow="1" w:lastRow="0" w:firstColumn="1" w:lastColumn="0" w:noHBand="0" w:noVBand="1"/>
      </w:tblPr>
      <w:tblGrid>
        <w:gridCol w:w="1242"/>
        <w:gridCol w:w="8615"/>
      </w:tblGrid>
      <w:tr w:rsidR="00AD2435" w14:paraId="6D033D5C" w14:textId="77777777" w:rsidTr="001C06EF">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1C06EF">
        <w:tc>
          <w:tcPr>
            <w:tcW w:w="1242"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1C06EF">
        <w:tc>
          <w:tcPr>
            <w:tcW w:w="1242"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1C06EF">
            <w:pPr>
              <w:spacing w:after="120"/>
              <w:rPr>
                <w:rFonts w:eastAsiaTheme="minorEastAsia"/>
                <w:color w:val="0070C0"/>
                <w:lang w:val="en-US" w:eastAsia="zh-CN"/>
              </w:rPr>
            </w:pPr>
          </w:p>
        </w:tc>
      </w:tr>
      <w:tr w:rsidR="00AD2435" w14:paraId="2F5A0BCC" w14:textId="77777777" w:rsidTr="001C06EF">
        <w:tc>
          <w:tcPr>
            <w:tcW w:w="1242" w:type="dxa"/>
          </w:tcPr>
          <w:p w14:paraId="1921531B" w14:textId="77777777" w:rsidR="00AD2435" w:rsidRDefault="00AD2435" w:rsidP="001C06EF">
            <w:pPr>
              <w:spacing w:after="120"/>
              <w:rPr>
                <w:rFonts w:eastAsiaTheme="minorEastAsia"/>
                <w:color w:val="0070C0"/>
                <w:lang w:val="en-US" w:eastAsia="zh-CN"/>
              </w:rPr>
            </w:pPr>
          </w:p>
        </w:tc>
        <w:tc>
          <w:tcPr>
            <w:tcW w:w="8615" w:type="dxa"/>
          </w:tcPr>
          <w:p w14:paraId="2E7DE8D5" w14:textId="77777777" w:rsidR="00AD2435" w:rsidRDefault="00AD2435" w:rsidP="001C06EF">
            <w:pPr>
              <w:spacing w:after="120"/>
              <w:rPr>
                <w:rFonts w:eastAsiaTheme="minorEastAsia"/>
                <w:color w:val="0070C0"/>
                <w:lang w:val="en-US" w:eastAsia="zh-CN"/>
              </w:rPr>
            </w:pPr>
          </w:p>
        </w:tc>
      </w:tr>
      <w:tr w:rsidR="00AD2435" w14:paraId="63C149D7" w14:textId="77777777" w:rsidTr="001C06EF">
        <w:tc>
          <w:tcPr>
            <w:tcW w:w="1242" w:type="dxa"/>
          </w:tcPr>
          <w:p w14:paraId="2C835179" w14:textId="77777777" w:rsidR="00AD2435" w:rsidRDefault="00AD2435" w:rsidP="001C06EF">
            <w:pPr>
              <w:spacing w:after="120"/>
              <w:rPr>
                <w:rFonts w:eastAsiaTheme="minorEastAsia"/>
                <w:color w:val="0070C0"/>
                <w:lang w:val="en-US" w:eastAsia="zh-CN"/>
              </w:rPr>
            </w:pPr>
          </w:p>
        </w:tc>
        <w:tc>
          <w:tcPr>
            <w:tcW w:w="8615" w:type="dxa"/>
          </w:tcPr>
          <w:p w14:paraId="44D969EC" w14:textId="77777777" w:rsidR="00AD2435" w:rsidRDefault="00AD2435" w:rsidP="001C06EF">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436495">
        <w:rPr>
          <w:rFonts w:eastAsia="宋体" w:hint="eastAsia"/>
          <w:szCs w:val="24"/>
          <w:lang w:eastAsia="zh-CN"/>
        </w:rPr>
        <w:t>CATT</w:t>
      </w:r>
      <w:r w:rsidR="00D55D2B">
        <w:rPr>
          <w:rFonts w:eastAsia="宋体" w:hint="eastAsia"/>
          <w:szCs w:val="24"/>
          <w:lang w:eastAsia="zh-CN"/>
        </w:rPr>
        <w:t>, OPPO</w:t>
      </w:r>
      <w:r>
        <w:rPr>
          <w:rFonts w:eastAsia="宋体" w:hint="eastAsia"/>
          <w:szCs w:val="24"/>
          <w:lang w:eastAsia="zh-CN"/>
        </w:rPr>
        <w:t>)</w:t>
      </w:r>
    </w:p>
    <w:p w14:paraId="2AE50953" w14:textId="2FA388D9" w:rsidR="00436495" w:rsidRPr="00454D05" w:rsidRDefault="00436495"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295001">
        <w:rPr>
          <w:rFonts w:eastAsia="宋体" w:hint="eastAsia"/>
          <w:szCs w:val="24"/>
          <w:lang w:eastAsia="zh-CN"/>
        </w:rPr>
        <w:t>, vivo</w:t>
      </w:r>
      <w:r w:rsidR="00E34D24">
        <w:rPr>
          <w:rFonts w:eastAsia="宋体" w:hint="eastAsia"/>
          <w:szCs w:val="24"/>
          <w:lang w:eastAsia="zh-CN"/>
        </w:rPr>
        <w:t>, Nokia</w:t>
      </w:r>
      <w:r w:rsidR="0015640A">
        <w:rPr>
          <w:rFonts w:eastAsia="宋体" w:hint="eastAsia"/>
          <w:szCs w:val="24"/>
          <w:lang w:eastAsia="zh-CN"/>
        </w:rPr>
        <w:t>, Ericsson</w:t>
      </w:r>
      <w:r>
        <w:rPr>
          <w:rFonts w:eastAsia="宋体" w:hint="eastAsia"/>
          <w:szCs w:val="24"/>
          <w:lang w:eastAsia="zh-CN"/>
        </w:rPr>
        <w:t>)</w:t>
      </w:r>
    </w:p>
    <w:p w14:paraId="7FB4FCE4" w14:textId="77777777" w:rsidR="00454D05" w:rsidRPr="008439B0" w:rsidRDefault="00454D05" w:rsidP="009F5944">
      <w:pPr>
        <w:pStyle w:val="afe"/>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afe"/>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5C7091">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sidR="005C7091">
        <w:rPr>
          <w:rFonts w:eastAsia="宋体" w:hint="eastAsia"/>
          <w:szCs w:val="24"/>
          <w:lang w:eastAsia="zh-CN"/>
        </w:rPr>
        <w:t>QC</w:t>
      </w:r>
      <w:r>
        <w:rPr>
          <w:rFonts w:eastAsia="宋体" w:hint="eastAsia"/>
          <w:szCs w:val="24"/>
          <w:lang w:eastAsia="zh-CN"/>
        </w:rPr>
        <w:t>)</w:t>
      </w:r>
    </w:p>
    <w:p w14:paraId="1CDC8DCC" w14:textId="77777777" w:rsidR="0081771A" w:rsidRPr="0081771A" w:rsidRDefault="0081771A" w:rsidP="0081771A">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afe"/>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afe"/>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r w:rsidR="00BA52DD">
        <w:rPr>
          <w:rFonts w:eastAsia="宋体" w:hint="eastAsia"/>
          <w:szCs w:val="24"/>
          <w:lang w:eastAsia="zh-CN"/>
        </w:rPr>
        <w:t>, Ericsson</w:t>
      </w:r>
      <w:r>
        <w:rPr>
          <w:rFonts w:eastAsia="宋体" w:hint="eastAsia"/>
          <w:szCs w:val="24"/>
          <w:lang w:eastAsia="zh-CN"/>
        </w:rPr>
        <w:t>)</w:t>
      </w:r>
    </w:p>
    <w:p w14:paraId="761AB79C" w14:textId="77777777" w:rsidR="00173F67" w:rsidRPr="0081771A" w:rsidRDefault="00173F67" w:rsidP="00173F67">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afe"/>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afe"/>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9D0E25" w14:textId="77777777" w:rsidR="00E37F60" w:rsidRPr="002C3125" w:rsidRDefault="00E37F60"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A40EADF" w14:textId="77777777" w:rsidR="00FB2305" w:rsidRDefault="00FB2305" w:rsidP="00FB2305">
      <w:pPr>
        <w:rPr>
          <w:lang w:eastAsia="zh-CN"/>
        </w:rPr>
      </w:pPr>
    </w:p>
    <w:tbl>
      <w:tblPr>
        <w:tblStyle w:val="afd"/>
        <w:tblW w:w="0" w:type="auto"/>
        <w:tblLook w:val="04A0" w:firstRow="1" w:lastRow="0" w:firstColumn="1" w:lastColumn="0" w:noHBand="0" w:noVBand="1"/>
      </w:tblPr>
      <w:tblGrid>
        <w:gridCol w:w="1242"/>
        <w:gridCol w:w="861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FC784C">
        <w:rPr>
          <w:rFonts w:eastAsia="宋体" w:hint="eastAsia"/>
          <w:szCs w:val="24"/>
          <w:lang w:eastAsia="zh-CN"/>
        </w:rPr>
        <w:t>CATT</w:t>
      </w:r>
      <w:r w:rsidR="00CD1ECA">
        <w:rPr>
          <w:rFonts w:eastAsia="宋体" w:hint="eastAsia"/>
          <w:szCs w:val="24"/>
          <w:lang w:eastAsia="zh-CN"/>
        </w:rPr>
        <w:t>, Intel</w:t>
      </w:r>
      <w:r w:rsidR="00D2046B">
        <w:rPr>
          <w:rFonts w:eastAsia="宋体" w:hint="eastAsia"/>
          <w:szCs w:val="24"/>
          <w:lang w:eastAsia="zh-CN"/>
        </w:rPr>
        <w:t>, Nokia</w:t>
      </w:r>
      <w:r w:rsidR="003846D3">
        <w:rPr>
          <w:rFonts w:eastAsia="宋体" w:hint="eastAsia"/>
          <w:szCs w:val="24"/>
          <w:lang w:eastAsia="zh-CN"/>
        </w:rPr>
        <w:t>, Ericsson</w:t>
      </w:r>
      <w:r>
        <w:rPr>
          <w:rFonts w:eastAsia="宋体" w:hint="eastAsia"/>
          <w:szCs w:val="24"/>
          <w:lang w:eastAsia="zh-CN"/>
        </w:rPr>
        <w:t>)</w:t>
      </w:r>
    </w:p>
    <w:p w14:paraId="2E7D5526" w14:textId="174915B8" w:rsidR="00C92456" w:rsidRDefault="00C92456" w:rsidP="00530494">
      <w:pPr>
        <w:pStyle w:val="afe"/>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D42D6">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(OPPO)</w:t>
      </w:r>
    </w:p>
    <w:p w14:paraId="3607B6A7" w14:textId="69D2FE8C" w:rsidR="00442003" w:rsidRDefault="00442003" w:rsidP="00530494">
      <w:pPr>
        <w:pStyle w:val="afe"/>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(Huawei)</w:t>
      </w:r>
    </w:p>
    <w:p w14:paraId="3B7FB5D7" w14:textId="5E32A62C" w:rsidR="000D5995" w:rsidRPr="000D5995" w:rsidRDefault="000D5995" w:rsidP="000D5995">
      <w:pPr>
        <w:pStyle w:val="afe"/>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FA58110" w14:textId="594A6915" w:rsidR="00CC476D" w:rsidRPr="00C92456" w:rsidRDefault="00C33B10" w:rsidP="00C33B10">
      <w:pPr>
        <w:pStyle w:val="afe"/>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C9FF27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lastRenderedPageBreak/>
        <w:t>N</w:t>
      </w:r>
      <w:r w:rsidRPr="00400363">
        <w:rPr>
          <w:rFonts w:eastAsia="宋体" w:hint="eastAsia"/>
          <w:i/>
          <w:szCs w:val="24"/>
          <w:highlight w:val="yellow"/>
          <w:lang w:eastAsia="zh-CN"/>
        </w:rPr>
        <w:t>eed more discussion</w:t>
      </w:r>
    </w:p>
    <w:p w14:paraId="0F2493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B40E8">
        <w:rPr>
          <w:rFonts w:eastAsia="宋体" w:hint="eastAsia"/>
          <w:szCs w:val="24"/>
          <w:lang w:eastAsia="zh-CN"/>
        </w:rPr>
        <w:t>CATT</w:t>
      </w:r>
      <w:r w:rsidR="005B24E6">
        <w:rPr>
          <w:rFonts w:eastAsia="宋体" w:hint="eastAsia"/>
          <w:szCs w:val="24"/>
          <w:lang w:eastAsia="zh-CN"/>
        </w:rPr>
        <w:t>, OPPO</w:t>
      </w:r>
      <w:r w:rsidR="00D90A2F">
        <w:rPr>
          <w:rFonts w:eastAsia="宋体" w:hint="eastAsia"/>
          <w:szCs w:val="24"/>
          <w:lang w:eastAsia="zh-CN"/>
        </w:rPr>
        <w:t>, QC</w:t>
      </w:r>
      <w:r w:rsidR="00C05971">
        <w:rPr>
          <w:rFonts w:eastAsia="宋体" w:hint="eastAsia"/>
          <w:szCs w:val="24"/>
          <w:lang w:eastAsia="zh-CN"/>
        </w:rPr>
        <w:t>, vivo</w:t>
      </w:r>
      <w:r w:rsidR="00D25A5C">
        <w:rPr>
          <w:rFonts w:eastAsia="宋体" w:hint="eastAsia"/>
          <w:szCs w:val="24"/>
          <w:lang w:eastAsia="zh-CN"/>
        </w:rPr>
        <w:t>, Huawei</w:t>
      </w:r>
      <w:r>
        <w:rPr>
          <w:rFonts w:eastAsia="宋体" w:hint="eastAsia"/>
          <w:szCs w:val="24"/>
          <w:lang w:eastAsia="zh-CN"/>
        </w:rPr>
        <w:t>)</w:t>
      </w:r>
    </w:p>
    <w:p w14:paraId="0312F8BA" w14:textId="6F15F354" w:rsidR="005B40E8" w:rsidRDefault="005B40E8" w:rsidP="005B40E8">
      <w:pPr>
        <w:pStyle w:val="afe"/>
        <w:numPr>
          <w:ilvl w:val="1"/>
          <w:numId w:val="1"/>
        </w:numPr>
        <w:overflowPunct/>
        <w:autoSpaceDE/>
        <w:autoSpaceDN/>
        <w:adjustRightInd/>
        <w:spacing w:after="120"/>
        <w:ind w:firstLineChars="0"/>
        <w:textAlignment w:val="auto"/>
        <w:rPr>
          <w:rFonts w:eastAsia="宋体"/>
          <w:szCs w:val="24"/>
          <w:lang w:eastAsia="zh-CN"/>
        </w:rPr>
      </w:pPr>
      <w:r w:rsidRPr="005B40E8">
        <w:rPr>
          <w:rFonts w:eastAsia="宋体"/>
          <w:szCs w:val="24"/>
          <w:lang w:eastAsia="zh-CN"/>
        </w:rPr>
        <w:t xml:space="preserve">Do not define exact measurement period for RSTD, PRS-RSRP and PRS-RSRPP if the cell reselection occurs during the measurement period. Add a general </w:t>
      </w:r>
      <w:r w:rsidR="00F30214">
        <w:rPr>
          <w:rFonts w:eastAsia="宋体" w:hint="eastAsia"/>
          <w:szCs w:val="24"/>
          <w:lang w:eastAsia="zh-CN"/>
        </w:rPr>
        <w:t>sentence</w:t>
      </w:r>
      <w:r w:rsidRPr="005B40E8">
        <w:rPr>
          <w:rFonts w:eastAsia="宋体"/>
          <w:szCs w:val="24"/>
          <w:lang w:eastAsia="zh-CN"/>
        </w:rPr>
        <w:t xml:space="preserve"> that the measurement period requirements can be longer</w:t>
      </w:r>
      <w:r>
        <w:rPr>
          <w:rFonts w:eastAsia="宋体" w:hint="eastAsia"/>
          <w:szCs w:val="24"/>
          <w:lang w:eastAsia="zh-CN"/>
        </w:rPr>
        <w:t xml:space="preserve">. </w:t>
      </w:r>
    </w:p>
    <w:p w14:paraId="1AB13A9B" w14:textId="3FE27269" w:rsidR="005B40E8" w:rsidRDefault="005B40E8" w:rsidP="005B40E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E2BD6">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B92A11">
        <w:rPr>
          <w:rFonts w:eastAsia="宋体" w:hint="eastAsia"/>
          <w:szCs w:val="24"/>
          <w:lang w:eastAsia="zh-CN"/>
        </w:rPr>
        <w:t>Nokia</w:t>
      </w:r>
      <w:r w:rsidR="00E939A9">
        <w:rPr>
          <w:rFonts w:eastAsia="宋体" w:hint="eastAsia"/>
          <w:szCs w:val="24"/>
          <w:lang w:eastAsia="zh-CN"/>
        </w:rPr>
        <w:t>, Ericsson</w:t>
      </w:r>
      <w:r>
        <w:rPr>
          <w:rFonts w:eastAsia="宋体" w:hint="eastAsia"/>
          <w:szCs w:val="24"/>
          <w:lang w:eastAsia="zh-CN"/>
        </w:rPr>
        <w:t>)</w:t>
      </w:r>
    </w:p>
    <w:p w14:paraId="3F7F3DEE" w14:textId="77777777" w:rsidR="00D23937" w:rsidRPr="00D23937" w:rsidRDefault="00FE2BD6" w:rsidP="00FE2BD6">
      <w:pPr>
        <w:pStyle w:val="afe"/>
        <w:numPr>
          <w:ilvl w:val="1"/>
          <w:numId w:val="1"/>
        </w:numPr>
        <w:overflowPunct/>
        <w:autoSpaceDE/>
        <w:autoSpaceDN/>
        <w:adjustRightInd/>
        <w:spacing w:after="120"/>
        <w:ind w:firstLineChars="0"/>
        <w:textAlignment w:val="auto"/>
        <w:rPr>
          <w:rFonts w:eastAsia="宋体"/>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9C7C73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0314C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184DA5FA" w14:textId="52AA9C0C" w:rsidR="00E27986" w:rsidRDefault="00E27986" w:rsidP="00E27986">
      <w:pPr>
        <w:pStyle w:val="afe"/>
        <w:numPr>
          <w:ilvl w:val="1"/>
          <w:numId w:val="1"/>
        </w:numPr>
        <w:overflowPunct/>
        <w:autoSpaceDE/>
        <w:autoSpaceDN/>
        <w:adjustRightInd/>
        <w:spacing w:after="120"/>
        <w:ind w:firstLineChars="0"/>
        <w:textAlignment w:val="auto"/>
        <w:rPr>
          <w:rFonts w:eastAsia="宋体"/>
          <w:szCs w:val="24"/>
          <w:lang w:eastAsia="zh-CN"/>
        </w:rPr>
      </w:pPr>
      <w:r w:rsidRPr="00E27986">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10076082" w14:textId="77777777" w:rsidR="00360B28" w:rsidRDefault="00360B28" w:rsidP="00360B2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 Ericsson)</w:t>
      </w:r>
    </w:p>
    <w:p w14:paraId="3BA6FB67" w14:textId="366B6BD4" w:rsidR="00360B28" w:rsidRPr="00360B28" w:rsidRDefault="00360B28" w:rsidP="00360B28">
      <w:pPr>
        <w:pStyle w:val="afe"/>
        <w:numPr>
          <w:ilvl w:val="1"/>
          <w:numId w:val="1"/>
        </w:numPr>
        <w:overflowPunct/>
        <w:autoSpaceDE/>
        <w:autoSpaceDN/>
        <w:adjustRightInd/>
        <w:spacing w:after="120"/>
        <w:ind w:firstLineChars="0"/>
        <w:textAlignment w:val="auto"/>
        <w:rPr>
          <w:rFonts w:eastAsia="宋体"/>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416130" w14:textId="77777777" w:rsidR="00E27986" w:rsidRPr="002C3125" w:rsidRDefault="00E27986" w:rsidP="00E2798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B3A4E32" w14:textId="77777777" w:rsidR="00E27986" w:rsidRDefault="00E27986" w:rsidP="00E27986">
      <w:pPr>
        <w:rPr>
          <w:lang w:eastAsia="zh-CN"/>
        </w:rPr>
      </w:pPr>
    </w:p>
    <w:tbl>
      <w:tblPr>
        <w:tblStyle w:val="afd"/>
        <w:tblW w:w="0" w:type="auto"/>
        <w:tblLook w:val="04A0" w:firstRow="1" w:lastRow="0" w:firstColumn="1" w:lastColumn="0" w:noHBand="0" w:noVBand="1"/>
      </w:tblPr>
      <w:tblGrid>
        <w:gridCol w:w="1242"/>
        <w:gridCol w:w="8615"/>
      </w:tblGrid>
      <w:tr w:rsidR="00E27986" w14:paraId="65A7650E" w14:textId="77777777" w:rsidTr="001C06EF">
        <w:tc>
          <w:tcPr>
            <w:tcW w:w="9857"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1C06EF">
        <w:tc>
          <w:tcPr>
            <w:tcW w:w="1242"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1C06EF">
        <w:tc>
          <w:tcPr>
            <w:tcW w:w="1242"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6C2A424" w14:textId="77777777" w:rsidR="00E27986" w:rsidRPr="00661B2A" w:rsidRDefault="00E27986" w:rsidP="001C06EF">
            <w:pPr>
              <w:spacing w:after="120"/>
              <w:rPr>
                <w:rFonts w:eastAsiaTheme="minorEastAsia"/>
                <w:color w:val="0070C0"/>
                <w:lang w:val="en-US" w:eastAsia="zh-CN"/>
              </w:rPr>
            </w:pPr>
          </w:p>
        </w:tc>
      </w:tr>
      <w:tr w:rsidR="00E27986" w14:paraId="0BFA9686" w14:textId="77777777" w:rsidTr="001C06EF">
        <w:tc>
          <w:tcPr>
            <w:tcW w:w="1242" w:type="dxa"/>
          </w:tcPr>
          <w:p w14:paraId="0DF4F7B8" w14:textId="77777777" w:rsidR="00E27986" w:rsidRDefault="00E27986" w:rsidP="001C06EF">
            <w:pPr>
              <w:spacing w:after="120"/>
              <w:rPr>
                <w:rFonts w:eastAsiaTheme="minorEastAsia"/>
                <w:color w:val="0070C0"/>
                <w:lang w:val="en-US" w:eastAsia="zh-CN"/>
              </w:rPr>
            </w:pPr>
          </w:p>
        </w:tc>
        <w:tc>
          <w:tcPr>
            <w:tcW w:w="8615" w:type="dxa"/>
          </w:tcPr>
          <w:p w14:paraId="09D00272" w14:textId="77777777" w:rsidR="00E27986" w:rsidRDefault="00E27986" w:rsidP="001C06EF">
            <w:pPr>
              <w:spacing w:after="120"/>
              <w:rPr>
                <w:rFonts w:eastAsiaTheme="minorEastAsia"/>
                <w:color w:val="0070C0"/>
                <w:lang w:val="en-US" w:eastAsia="zh-CN"/>
              </w:rPr>
            </w:pPr>
          </w:p>
        </w:tc>
      </w:tr>
      <w:tr w:rsidR="00E27986" w14:paraId="3A59FF2E" w14:textId="77777777" w:rsidTr="001C06EF">
        <w:tc>
          <w:tcPr>
            <w:tcW w:w="1242" w:type="dxa"/>
          </w:tcPr>
          <w:p w14:paraId="276D549E" w14:textId="77777777" w:rsidR="00E27986" w:rsidRDefault="00E27986" w:rsidP="001C06EF">
            <w:pPr>
              <w:spacing w:after="120"/>
              <w:rPr>
                <w:rFonts w:eastAsiaTheme="minorEastAsia"/>
                <w:color w:val="0070C0"/>
                <w:lang w:val="en-US" w:eastAsia="zh-CN"/>
              </w:rPr>
            </w:pPr>
          </w:p>
        </w:tc>
        <w:tc>
          <w:tcPr>
            <w:tcW w:w="8615" w:type="dxa"/>
          </w:tcPr>
          <w:p w14:paraId="2854053F" w14:textId="77777777" w:rsidR="00E27986" w:rsidRDefault="00E27986" w:rsidP="001C06EF">
            <w:pPr>
              <w:spacing w:after="120"/>
              <w:rPr>
                <w:rFonts w:eastAsiaTheme="minorEastAsia"/>
                <w:color w:val="0070C0"/>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F5FF5">
        <w:rPr>
          <w:rFonts w:eastAsia="宋体" w:hint="eastAsia"/>
          <w:szCs w:val="24"/>
          <w:lang w:eastAsia="zh-CN"/>
        </w:rPr>
        <w:t>Ericsson</w:t>
      </w:r>
      <w:r>
        <w:rPr>
          <w:rFonts w:eastAsia="宋体" w:hint="eastAsia"/>
          <w:szCs w:val="24"/>
          <w:lang w:eastAsia="zh-CN"/>
        </w:rPr>
        <w:t>)</w:t>
      </w:r>
    </w:p>
    <w:p w14:paraId="45A24F47" w14:textId="028DE658" w:rsidR="00E05A4F" w:rsidRDefault="00BF5FF5" w:rsidP="00BF5FF5">
      <w:pPr>
        <w:pStyle w:val="afe"/>
        <w:numPr>
          <w:ilvl w:val="1"/>
          <w:numId w:val="1"/>
        </w:numPr>
        <w:overflowPunct/>
        <w:autoSpaceDE/>
        <w:autoSpaceDN/>
        <w:adjustRightInd/>
        <w:spacing w:after="120"/>
        <w:ind w:firstLineChars="0"/>
        <w:textAlignment w:val="auto"/>
        <w:rPr>
          <w:rFonts w:eastAsia="宋体"/>
          <w:szCs w:val="24"/>
          <w:lang w:eastAsia="zh-CN"/>
        </w:rPr>
      </w:pPr>
      <w:r w:rsidRPr="00BF5FF5">
        <w:rPr>
          <w:rFonts w:eastAsia="宋体"/>
          <w:szCs w:val="24"/>
          <w:lang w:eastAsia="zh-CN"/>
        </w:rPr>
        <w:t>If during the PRS measurement period the DRX cycle is reconfigured then the PRS measurement period can be longer</w:t>
      </w:r>
      <w:r w:rsidR="00E05A4F">
        <w:rPr>
          <w:rFonts w:eastAsia="宋体" w:hint="eastAsia"/>
          <w:szCs w:val="24"/>
          <w:lang w:eastAsia="zh-CN"/>
        </w:rPr>
        <w:t xml:space="preserve">. </w:t>
      </w:r>
    </w:p>
    <w:p w14:paraId="7EC82444" w14:textId="77777777" w:rsidR="00E05A4F" w:rsidRDefault="00E05A4F" w:rsidP="00E05A4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F243DDC" w14:textId="77777777" w:rsidR="00E05A4F" w:rsidRPr="002C3125" w:rsidRDefault="00E05A4F" w:rsidP="00E05A4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C661630" w14:textId="77777777" w:rsidR="00E05A4F" w:rsidRDefault="00E05A4F" w:rsidP="00E05A4F">
      <w:pPr>
        <w:rPr>
          <w:lang w:eastAsia="zh-CN"/>
        </w:rPr>
      </w:pPr>
    </w:p>
    <w:tbl>
      <w:tblPr>
        <w:tblStyle w:val="afd"/>
        <w:tblW w:w="0" w:type="auto"/>
        <w:tblLook w:val="04A0" w:firstRow="1" w:lastRow="0" w:firstColumn="1" w:lastColumn="0" w:noHBand="0" w:noVBand="1"/>
      </w:tblPr>
      <w:tblGrid>
        <w:gridCol w:w="1242"/>
        <w:gridCol w:w="8615"/>
      </w:tblGrid>
      <w:tr w:rsidR="00E05A4F" w14:paraId="6B30CAF6" w14:textId="77777777" w:rsidTr="001C06EF">
        <w:tc>
          <w:tcPr>
            <w:tcW w:w="9857"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1C06EF">
        <w:tc>
          <w:tcPr>
            <w:tcW w:w="1242"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1C06EF">
        <w:tc>
          <w:tcPr>
            <w:tcW w:w="1242"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2642" w14:textId="77777777" w:rsidR="00E05A4F" w:rsidRPr="00661B2A" w:rsidRDefault="00E05A4F" w:rsidP="001C06EF">
            <w:pPr>
              <w:spacing w:after="120"/>
              <w:rPr>
                <w:rFonts w:eastAsiaTheme="minorEastAsia"/>
                <w:color w:val="0070C0"/>
                <w:lang w:val="en-US" w:eastAsia="zh-CN"/>
              </w:rPr>
            </w:pPr>
          </w:p>
        </w:tc>
      </w:tr>
      <w:tr w:rsidR="00E05A4F" w14:paraId="4E841CA7" w14:textId="77777777" w:rsidTr="001C06EF">
        <w:tc>
          <w:tcPr>
            <w:tcW w:w="1242" w:type="dxa"/>
          </w:tcPr>
          <w:p w14:paraId="50ACE3E4" w14:textId="77777777" w:rsidR="00E05A4F" w:rsidRDefault="00E05A4F" w:rsidP="001C06EF">
            <w:pPr>
              <w:spacing w:after="120"/>
              <w:rPr>
                <w:rFonts w:eastAsiaTheme="minorEastAsia"/>
                <w:color w:val="0070C0"/>
                <w:lang w:val="en-US" w:eastAsia="zh-CN"/>
              </w:rPr>
            </w:pPr>
          </w:p>
        </w:tc>
        <w:tc>
          <w:tcPr>
            <w:tcW w:w="8615" w:type="dxa"/>
          </w:tcPr>
          <w:p w14:paraId="13AF7E11" w14:textId="77777777" w:rsidR="00E05A4F" w:rsidRDefault="00E05A4F" w:rsidP="001C06EF">
            <w:pPr>
              <w:spacing w:after="120"/>
              <w:rPr>
                <w:rFonts w:eastAsiaTheme="minorEastAsia"/>
                <w:color w:val="0070C0"/>
                <w:lang w:val="en-US" w:eastAsia="zh-CN"/>
              </w:rPr>
            </w:pPr>
          </w:p>
        </w:tc>
      </w:tr>
      <w:tr w:rsidR="00E05A4F" w14:paraId="7454FE1C" w14:textId="77777777" w:rsidTr="001C06EF">
        <w:tc>
          <w:tcPr>
            <w:tcW w:w="1242" w:type="dxa"/>
          </w:tcPr>
          <w:p w14:paraId="3D4C21A3" w14:textId="77777777" w:rsidR="00E05A4F" w:rsidRDefault="00E05A4F" w:rsidP="001C06EF">
            <w:pPr>
              <w:spacing w:after="120"/>
              <w:rPr>
                <w:rFonts w:eastAsiaTheme="minorEastAsia"/>
                <w:color w:val="0070C0"/>
                <w:lang w:val="en-US" w:eastAsia="zh-CN"/>
              </w:rPr>
            </w:pPr>
          </w:p>
        </w:tc>
        <w:tc>
          <w:tcPr>
            <w:tcW w:w="8615" w:type="dxa"/>
          </w:tcPr>
          <w:p w14:paraId="2CB3446E" w14:textId="77777777" w:rsidR="00E05A4F" w:rsidRDefault="00E05A4F" w:rsidP="001C06EF">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1862BE">
        <w:rPr>
          <w:rFonts w:eastAsia="宋体" w:hint="eastAsia"/>
          <w:szCs w:val="24"/>
          <w:lang w:eastAsia="zh-CN"/>
        </w:rPr>
        <w:t>, OPPO</w:t>
      </w:r>
      <w:r w:rsidR="00837B44">
        <w:rPr>
          <w:rFonts w:eastAsia="宋体" w:hint="eastAsia"/>
          <w:szCs w:val="24"/>
          <w:lang w:eastAsia="zh-CN"/>
        </w:rPr>
        <w:t>, Nokia</w:t>
      </w:r>
      <w:r>
        <w:rPr>
          <w:rFonts w:eastAsia="宋体" w:hint="eastAsia"/>
          <w:szCs w:val="24"/>
          <w:lang w:eastAsia="zh-CN"/>
        </w:rPr>
        <w:t>)</w:t>
      </w:r>
    </w:p>
    <w:p w14:paraId="589CD75F" w14:textId="61EDFAE7" w:rsidR="006F205C" w:rsidRDefault="006F205C" w:rsidP="006F205C">
      <w:pPr>
        <w:pStyle w:val="afe"/>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5E7AEC0E" w14:textId="2F7E2468" w:rsidR="009F5E99" w:rsidRPr="00B415A5" w:rsidRDefault="00B415A5"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afd"/>
        <w:tblW w:w="0" w:type="auto"/>
        <w:tblLook w:val="04A0" w:firstRow="1" w:lastRow="0" w:firstColumn="1" w:lastColumn="0" w:noHBand="0" w:noVBand="1"/>
      </w:tblPr>
      <w:tblGrid>
        <w:gridCol w:w="1242"/>
        <w:gridCol w:w="861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(OPPO</w:t>
      </w:r>
      <w:r w:rsidR="003B4572">
        <w:rPr>
          <w:rFonts w:eastAsia="宋体" w:hint="eastAsia"/>
          <w:szCs w:val="24"/>
          <w:lang w:eastAsia="zh-CN"/>
        </w:rPr>
        <w:t>, QC</w:t>
      </w:r>
      <w:r>
        <w:rPr>
          <w:rFonts w:eastAsia="宋体" w:hint="eastAsia"/>
          <w:szCs w:val="24"/>
          <w:lang w:eastAsia="zh-CN"/>
        </w:rPr>
        <w:t>)</w:t>
      </w:r>
    </w:p>
    <w:p w14:paraId="7E53F753" w14:textId="30479B0F" w:rsidR="001C7F9F" w:rsidRPr="00C2622F" w:rsidRDefault="00C2622F" w:rsidP="001C7F9F">
      <w:pPr>
        <w:pStyle w:val="afe"/>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30BB6958" w14:textId="77777777" w:rsidR="00F35E7D" w:rsidRPr="002C3125" w:rsidRDefault="00F35E7D" w:rsidP="00F35E7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lastRenderedPageBreak/>
        <w:t>N</w:t>
      </w:r>
      <w:r w:rsidRPr="00400363">
        <w:rPr>
          <w:rFonts w:eastAsia="宋体" w:hint="eastAsia"/>
          <w:i/>
          <w:szCs w:val="24"/>
          <w:highlight w:val="yellow"/>
          <w:lang w:eastAsia="zh-CN"/>
        </w:rPr>
        <w:t>eed more discussion</w:t>
      </w:r>
    </w:p>
    <w:p w14:paraId="03FA2B8B" w14:textId="77777777" w:rsidR="001C7F9F" w:rsidRDefault="001C7F9F" w:rsidP="001C7F9F">
      <w:pPr>
        <w:rPr>
          <w:lang w:val="sv-SE" w:eastAsia="zh-CN"/>
        </w:rPr>
      </w:pPr>
    </w:p>
    <w:tbl>
      <w:tblPr>
        <w:tblStyle w:val="afd"/>
        <w:tblW w:w="0" w:type="auto"/>
        <w:tblLook w:val="04A0" w:firstRow="1" w:lastRow="0" w:firstColumn="1" w:lastColumn="0" w:noHBand="0" w:noVBand="1"/>
      </w:tblPr>
      <w:tblGrid>
        <w:gridCol w:w="1242"/>
        <w:gridCol w:w="8615"/>
      </w:tblGrid>
      <w:tr w:rsidR="001C7F9F" w14:paraId="589A58D9" w14:textId="77777777" w:rsidTr="001C06EF">
        <w:tc>
          <w:tcPr>
            <w:tcW w:w="9857"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1C06EF">
        <w:tc>
          <w:tcPr>
            <w:tcW w:w="1242"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1C06EF">
        <w:tc>
          <w:tcPr>
            <w:tcW w:w="1242"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1C06EF">
            <w:pPr>
              <w:spacing w:after="120"/>
              <w:rPr>
                <w:rFonts w:eastAsiaTheme="minorEastAsia"/>
                <w:color w:val="0070C0"/>
                <w:lang w:val="en-US" w:eastAsia="zh-CN"/>
              </w:rPr>
            </w:pPr>
          </w:p>
        </w:tc>
      </w:tr>
      <w:tr w:rsidR="001C7F9F" w14:paraId="04113713" w14:textId="77777777" w:rsidTr="001C06EF">
        <w:tc>
          <w:tcPr>
            <w:tcW w:w="1242" w:type="dxa"/>
          </w:tcPr>
          <w:p w14:paraId="6A6CF2A1" w14:textId="77777777" w:rsidR="001C7F9F" w:rsidRDefault="001C7F9F" w:rsidP="001C06EF">
            <w:pPr>
              <w:spacing w:after="120"/>
              <w:rPr>
                <w:rFonts w:eastAsiaTheme="minorEastAsia"/>
                <w:color w:val="0070C0"/>
                <w:lang w:val="en-US" w:eastAsia="zh-CN"/>
              </w:rPr>
            </w:pPr>
          </w:p>
        </w:tc>
        <w:tc>
          <w:tcPr>
            <w:tcW w:w="8615" w:type="dxa"/>
          </w:tcPr>
          <w:p w14:paraId="70A4F9D4" w14:textId="77777777" w:rsidR="001C7F9F" w:rsidRDefault="001C7F9F" w:rsidP="001C06EF">
            <w:pPr>
              <w:spacing w:after="120"/>
              <w:rPr>
                <w:rFonts w:eastAsiaTheme="minorEastAsia"/>
                <w:color w:val="0070C0"/>
                <w:lang w:val="en-US" w:eastAsia="zh-CN"/>
              </w:rPr>
            </w:pPr>
          </w:p>
        </w:tc>
      </w:tr>
      <w:tr w:rsidR="001C7F9F" w14:paraId="5FE86011" w14:textId="77777777" w:rsidTr="001C06EF">
        <w:tc>
          <w:tcPr>
            <w:tcW w:w="1242" w:type="dxa"/>
          </w:tcPr>
          <w:p w14:paraId="237A8D86" w14:textId="77777777" w:rsidR="001C7F9F" w:rsidRDefault="001C7F9F" w:rsidP="001C06EF">
            <w:pPr>
              <w:spacing w:after="120"/>
              <w:rPr>
                <w:rFonts w:eastAsiaTheme="minorEastAsia"/>
                <w:color w:val="0070C0"/>
                <w:lang w:val="en-US" w:eastAsia="zh-CN"/>
              </w:rPr>
            </w:pPr>
          </w:p>
        </w:tc>
        <w:tc>
          <w:tcPr>
            <w:tcW w:w="8615" w:type="dxa"/>
          </w:tcPr>
          <w:p w14:paraId="2F941B4F" w14:textId="77777777" w:rsidR="001C7F9F" w:rsidRDefault="001C7F9F" w:rsidP="001C06EF">
            <w:pPr>
              <w:spacing w:after="120"/>
              <w:rPr>
                <w:rFonts w:eastAsiaTheme="minorEastAsia"/>
                <w:color w:val="0070C0"/>
                <w:lang w:val="en-US" w:eastAsia="zh-CN"/>
              </w:rPr>
            </w:pPr>
          </w:p>
        </w:tc>
      </w:tr>
    </w:tbl>
    <w:p w14:paraId="220194CA" w14:textId="77777777" w:rsidR="001C7F9F" w:rsidRDefault="001C7F9F" w:rsidP="00F51D93">
      <w:pPr>
        <w:rPr>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CAAEC9B" w14:textId="6A16C0C1" w:rsidR="00D51DE6" w:rsidRPr="00D51DE6" w:rsidRDefault="00D51DE6" w:rsidP="00D51DE6">
      <w:pPr>
        <w:pStyle w:val="afe"/>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4C3E7A6" w14:textId="77777777" w:rsidR="00126719" w:rsidRPr="00B415A5" w:rsidRDefault="00126719" w:rsidP="00126719">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afd"/>
        <w:tblW w:w="0" w:type="auto"/>
        <w:tblLook w:val="04A0" w:firstRow="1" w:lastRow="0" w:firstColumn="1" w:lastColumn="0" w:noHBand="0" w:noVBand="1"/>
      </w:tblPr>
      <w:tblGrid>
        <w:gridCol w:w="1242"/>
        <w:gridCol w:w="8615"/>
      </w:tblGrid>
      <w:tr w:rsidR="00D51DE6" w14:paraId="22F36CA6" w14:textId="77777777" w:rsidTr="001C06EF">
        <w:tc>
          <w:tcPr>
            <w:tcW w:w="9857"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1C06EF">
        <w:tc>
          <w:tcPr>
            <w:tcW w:w="1242"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1C06EF">
        <w:tc>
          <w:tcPr>
            <w:tcW w:w="1242"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0F9714" w14:textId="77777777" w:rsidR="00D51DE6" w:rsidRPr="00661B2A" w:rsidRDefault="00D51DE6" w:rsidP="001C06EF">
            <w:pPr>
              <w:spacing w:after="120"/>
              <w:rPr>
                <w:rFonts w:eastAsiaTheme="minorEastAsia"/>
                <w:color w:val="0070C0"/>
                <w:lang w:val="en-US" w:eastAsia="zh-CN"/>
              </w:rPr>
            </w:pPr>
          </w:p>
        </w:tc>
      </w:tr>
      <w:tr w:rsidR="00D51DE6" w14:paraId="2016DD09" w14:textId="77777777" w:rsidTr="001C06EF">
        <w:tc>
          <w:tcPr>
            <w:tcW w:w="1242" w:type="dxa"/>
          </w:tcPr>
          <w:p w14:paraId="1CCC69F2" w14:textId="77777777" w:rsidR="00D51DE6" w:rsidRDefault="00D51DE6" w:rsidP="001C06EF">
            <w:pPr>
              <w:spacing w:after="120"/>
              <w:rPr>
                <w:rFonts w:eastAsiaTheme="minorEastAsia"/>
                <w:color w:val="0070C0"/>
                <w:lang w:val="en-US" w:eastAsia="zh-CN"/>
              </w:rPr>
            </w:pPr>
          </w:p>
        </w:tc>
        <w:tc>
          <w:tcPr>
            <w:tcW w:w="8615" w:type="dxa"/>
          </w:tcPr>
          <w:p w14:paraId="69092D2C" w14:textId="77777777" w:rsidR="00D51DE6" w:rsidRDefault="00D51DE6" w:rsidP="001C06EF">
            <w:pPr>
              <w:spacing w:after="120"/>
              <w:rPr>
                <w:rFonts w:eastAsiaTheme="minorEastAsia"/>
                <w:color w:val="0070C0"/>
                <w:lang w:val="en-US" w:eastAsia="zh-CN"/>
              </w:rPr>
            </w:pPr>
          </w:p>
        </w:tc>
      </w:tr>
      <w:tr w:rsidR="00D51DE6" w14:paraId="766D2AFE" w14:textId="77777777" w:rsidTr="001C06EF">
        <w:tc>
          <w:tcPr>
            <w:tcW w:w="1242" w:type="dxa"/>
          </w:tcPr>
          <w:p w14:paraId="282A52E6" w14:textId="77777777" w:rsidR="00D51DE6" w:rsidRDefault="00D51DE6" w:rsidP="001C06EF">
            <w:pPr>
              <w:spacing w:after="120"/>
              <w:rPr>
                <w:rFonts w:eastAsiaTheme="minorEastAsia"/>
                <w:color w:val="0070C0"/>
                <w:lang w:val="en-US" w:eastAsia="zh-CN"/>
              </w:rPr>
            </w:pPr>
          </w:p>
        </w:tc>
        <w:tc>
          <w:tcPr>
            <w:tcW w:w="8615" w:type="dxa"/>
          </w:tcPr>
          <w:p w14:paraId="7ABB16F8" w14:textId="77777777" w:rsidR="00D51DE6" w:rsidRDefault="00D51DE6" w:rsidP="001C06EF">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70E83">
        <w:rPr>
          <w:rFonts w:eastAsia="宋体" w:hint="eastAsia"/>
          <w:szCs w:val="24"/>
          <w:lang w:eastAsia="zh-CN"/>
        </w:rPr>
        <w:t>, CMCC</w:t>
      </w:r>
      <w:r>
        <w:rPr>
          <w:rFonts w:eastAsia="宋体" w:hint="eastAsia"/>
          <w:szCs w:val="24"/>
          <w:lang w:eastAsia="zh-CN"/>
        </w:rPr>
        <w:t>)</w:t>
      </w:r>
    </w:p>
    <w:p w14:paraId="67895D17" w14:textId="3C7BD2CE" w:rsidR="00A32722" w:rsidRPr="004714A9" w:rsidRDefault="00443DE3" w:rsidP="00492242">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CC3DA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CC3DA2">
        <w:rPr>
          <w:rFonts w:eastAsia="宋体" w:hint="eastAsia"/>
          <w:szCs w:val="24"/>
          <w:lang w:eastAsia="zh-CN"/>
        </w:rPr>
        <w:t>Intel</w:t>
      </w:r>
      <w:r w:rsidR="005B0927">
        <w:rPr>
          <w:rFonts w:eastAsia="宋体" w:hint="eastAsia"/>
          <w:szCs w:val="24"/>
          <w:lang w:eastAsia="zh-CN"/>
        </w:rPr>
        <w:t>, Nokia</w:t>
      </w:r>
      <w:r w:rsidR="00297713">
        <w:rPr>
          <w:rFonts w:eastAsia="宋体" w:hint="eastAsia"/>
          <w:szCs w:val="24"/>
          <w:lang w:eastAsia="zh-CN"/>
        </w:rPr>
        <w:t>, Ericsson</w:t>
      </w:r>
      <w:r>
        <w:rPr>
          <w:rFonts w:eastAsia="宋体" w:hint="eastAsia"/>
          <w:szCs w:val="24"/>
          <w:lang w:eastAsia="zh-CN"/>
        </w:rPr>
        <w:t>)</w:t>
      </w:r>
    </w:p>
    <w:p w14:paraId="325F647C" w14:textId="6FDE7259" w:rsidR="00202009" w:rsidRDefault="00A25B6C" w:rsidP="00492242">
      <w:pPr>
        <w:pStyle w:val="afe"/>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(Ericsson)</w:t>
      </w:r>
    </w:p>
    <w:p w14:paraId="536D09A0" w14:textId="115BA6DE" w:rsidR="00297713" w:rsidRDefault="00297713" w:rsidP="00297713">
      <w:pPr>
        <w:pStyle w:val="afe"/>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afe"/>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(QC</w:t>
      </w:r>
      <w:r w:rsidR="002F091B">
        <w:rPr>
          <w:rFonts w:eastAsia="宋体" w:hint="eastAsia"/>
          <w:szCs w:val="24"/>
          <w:lang w:eastAsia="zh-CN"/>
        </w:rPr>
        <w:t>, vivo</w:t>
      </w:r>
      <w:r w:rsidR="004E2F77">
        <w:rPr>
          <w:rFonts w:eastAsia="宋体" w:hint="eastAsia"/>
          <w:szCs w:val="24"/>
          <w:lang w:eastAsia="zh-CN"/>
        </w:rPr>
        <w:t>, Huawei</w:t>
      </w:r>
      <w:r>
        <w:rPr>
          <w:rFonts w:eastAsia="宋体" w:hint="eastAsia"/>
          <w:szCs w:val="24"/>
          <w:lang w:eastAsia="zh-CN"/>
        </w:rPr>
        <w:t>)</w:t>
      </w:r>
    </w:p>
    <w:p w14:paraId="6041D857" w14:textId="2AFCF72D" w:rsidR="00A9033E" w:rsidRDefault="00A9033E" w:rsidP="00A9033E">
      <w:pPr>
        <w:pStyle w:val="afe"/>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3a</w:t>
      </w:r>
      <w:r w:rsidRPr="00AF6412">
        <w:rPr>
          <w:rFonts w:eastAsia="宋体" w:hint="eastAsia"/>
          <w:szCs w:val="24"/>
          <w:lang w:eastAsia="zh-CN"/>
        </w:rPr>
        <w:t xml:space="preserve">: </w:t>
      </w:r>
      <w:r>
        <w:rPr>
          <w:rFonts w:eastAsia="宋体" w:hint="eastAsia"/>
          <w:szCs w:val="24"/>
          <w:lang w:eastAsia="zh-CN"/>
        </w:rPr>
        <w:t>(Huawei)</w:t>
      </w:r>
    </w:p>
    <w:p w14:paraId="7061CF92" w14:textId="7687DA31" w:rsidR="00303696" w:rsidRPr="00303696" w:rsidRDefault="007A02D4" w:rsidP="007A02D4">
      <w:pPr>
        <w:pStyle w:val="afe"/>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lastRenderedPageBreak/>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CD530F8" w14:textId="70AC68A3" w:rsidR="00473BDE" w:rsidRPr="00473BDE" w:rsidRDefault="00473BDE" w:rsidP="00E83BF3">
      <w:pPr>
        <w:pStyle w:val="afe"/>
        <w:numPr>
          <w:ilvl w:val="0"/>
          <w:numId w:val="1"/>
        </w:numPr>
        <w:overflowPunct/>
        <w:autoSpaceDE/>
        <w:autoSpaceDN/>
        <w:adjustRightInd/>
        <w:spacing w:after="120"/>
        <w:ind w:firstLineChars="0"/>
        <w:textAlignment w:val="auto"/>
        <w:rPr>
          <w:rFonts w:eastAsia="宋体"/>
          <w:i/>
          <w:szCs w:val="24"/>
          <w:highlight w:val="yellow"/>
          <w:lang w:eastAsia="zh-CN"/>
        </w:rPr>
      </w:pPr>
      <w:r w:rsidRPr="00473BDE">
        <w:rPr>
          <w:rFonts w:eastAsia="宋体"/>
          <w:i/>
          <w:szCs w:val="24"/>
          <w:highlight w:val="yellow"/>
          <w:lang w:eastAsia="zh-CN"/>
        </w:rPr>
        <w:t>T</w:t>
      </w:r>
      <w:r w:rsidRPr="00473BDE">
        <w:rPr>
          <w:rFonts w:eastAsia="宋体" w:hint="eastAsia"/>
          <w:i/>
          <w:szCs w:val="24"/>
          <w:highlight w:val="yellow"/>
          <w:lang w:eastAsia="zh-CN"/>
        </w:rPr>
        <w:t xml:space="preserve">entative agreement: </w:t>
      </w:r>
    </w:p>
    <w:p w14:paraId="78B00CF0" w14:textId="08D795EF" w:rsidR="00A32722" w:rsidRDefault="00461FB2"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sidRPr="00461FB2">
        <w:rPr>
          <w:rFonts w:eastAsia="宋体"/>
          <w:i/>
          <w:szCs w:val="24"/>
          <w:highlight w:val="yellow"/>
          <w:lang w:eastAsia="zh-CN"/>
        </w:rPr>
        <w:t xml:space="preserve">upport </w:t>
      </w:r>
      <w:r>
        <w:rPr>
          <w:rFonts w:eastAsia="宋体" w:hint="eastAsia"/>
          <w:i/>
          <w:szCs w:val="24"/>
          <w:highlight w:val="yellow"/>
          <w:lang w:eastAsia="zh-CN"/>
        </w:rPr>
        <w:t xml:space="preserve">of </w:t>
      </w:r>
      <w:r w:rsidRPr="00461FB2">
        <w:rPr>
          <w:rFonts w:eastAsia="宋体"/>
          <w:i/>
          <w:szCs w:val="24"/>
          <w:highlight w:val="yellow"/>
          <w:lang w:eastAsia="zh-CN"/>
        </w:rPr>
        <w:t>the reduced number of samples in RRC_INACTIVE state</w:t>
      </w:r>
      <w:r w:rsidR="002957DE">
        <w:rPr>
          <w:rFonts w:eastAsia="宋体" w:hint="eastAsia"/>
          <w:i/>
          <w:szCs w:val="24"/>
          <w:highlight w:val="yellow"/>
          <w:lang w:eastAsia="zh-CN"/>
        </w:rPr>
        <w:t xml:space="preserve"> is UE capability</w:t>
      </w:r>
    </w:p>
    <w:p w14:paraId="1F38A53F" w14:textId="785DC08B" w:rsidR="00E6071F" w:rsidRPr="00E6071F" w:rsidRDefault="00E6071F"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afe"/>
        <w:numPr>
          <w:ilvl w:val="0"/>
          <w:numId w:val="1"/>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w:t>
      </w:r>
      <w:r w:rsidR="00101011">
        <w:rPr>
          <w:rFonts w:eastAsia="宋体" w:hint="eastAsia"/>
          <w:i/>
          <w:szCs w:val="24"/>
          <w:highlight w:val="yellow"/>
          <w:lang w:eastAsia="zh-CN"/>
        </w:rPr>
        <w:t xml:space="preserve">tentative agreements and </w:t>
      </w:r>
      <w:r>
        <w:rPr>
          <w:rFonts w:eastAsia="宋体" w:hint="eastAsia"/>
          <w:i/>
          <w:szCs w:val="24"/>
          <w:highlight w:val="yellow"/>
          <w:lang w:eastAsia="zh-CN"/>
        </w:rPr>
        <w:t xml:space="preserve">following FFS part: </w:t>
      </w:r>
    </w:p>
    <w:p w14:paraId="519FA30D" w14:textId="7B85285E" w:rsidR="002957DE" w:rsidRDefault="002957DE"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sidRPr="006B60D1">
        <w:rPr>
          <w:rFonts w:eastAsia="宋体" w:hint="eastAsia"/>
          <w:i/>
          <w:szCs w:val="24"/>
          <w:highlight w:val="yellow"/>
          <w:lang w:eastAsia="zh-CN"/>
        </w:rPr>
        <w:t xml:space="preserve">FFS </w:t>
      </w:r>
      <w:r w:rsidR="006B60D1" w:rsidRPr="006B60D1">
        <w:rPr>
          <w:rFonts w:eastAsia="宋体"/>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sidR="006B60D1"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006B60D1" w:rsidRPr="006B60D1">
        <w:rPr>
          <w:rFonts w:eastAsia="宋体"/>
          <w:i/>
          <w:szCs w:val="24"/>
          <w:highlight w:val="yellow"/>
          <w:lang w:eastAsia="zh-CN"/>
        </w:rPr>
        <w:t>is requested by LMF to perform measurement with reduced sample number</w:t>
      </w:r>
      <w:r w:rsidR="006B60D1" w:rsidRPr="006B60D1">
        <w:rPr>
          <w:rFonts w:eastAsia="宋体" w:hint="eastAsia"/>
          <w:i/>
          <w:szCs w:val="24"/>
          <w:highlight w:val="yellow"/>
          <w:lang w:eastAsia="zh-CN"/>
        </w:rPr>
        <w:t>.</w:t>
      </w:r>
    </w:p>
    <w:p w14:paraId="6648FEBA" w14:textId="77777777" w:rsidR="00A32722" w:rsidRDefault="00A32722"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AF74BE">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A000D">
        <w:rPr>
          <w:rFonts w:eastAsia="宋体" w:hint="eastAsia"/>
          <w:szCs w:val="24"/>
          <w:lang w:eastAsia="zh-CN"/>
        </w:rPr>
        <w:t>, QC</w:t>
      </w:r>
      <w:r w:rsidR="00D83268">
        <w:rPr>
          <w:rFonts w:eastAsia="宋体" w:hint="eastAsia"/>
          <w:szCs w:val="24"/>
          <w:lang w:eastAsia="zh-CN"/>
        </w:rPr>
        <w:t>, ZTE</w:t>
      </w:r>
      <w:r w:rsidR="00E63CE1">
        <w:rPr>
          <w:rFonts w:eastAsia="宋体" w:hint="eastAsia"/>
          <w:szCs w:val="24"/>
          <w:lang w:eastAsia="zh-CN"/>
        </w:rPr>
        <w:t>, Ericsson</w:t>
      </w:r>
      <w:r>
        <w:rPr>
          <w:rFonts w:eastAsia="宋体" w:hint="eastAsia"/>
          <w:szCs w:val="24"/>
          <w:lang w:eastAsia="zh-CN"/>
        </w:rPr>
        <w:t>)</w:t>
      </w:r>
    </w:p>
    <w:p w14:paraId="2E2DF84D" w14:textId="5F662012" w:rsidR="00FA000D" w:rsidRDefault="007A7D7C" w:rsidP="00FA000D">
      <w:pPr>
        <w:pStyle w:val="afe"/>
        <w:numPr>
          <w:ilvl w:val="1"/>
          <w:numId w:val="1"/>
        </w:numPr>
        <w:overflowPunct/>
        <w:autoSpaceDE/>
        <w:autoSpaceDN/>
        <w:adjustRightInd/>
        <w:spacing w:after="120"/>
        <w:ind w:firstLineChars="0"/>
        <w:textAlignment w:val="auto"/>
        <w:rPr>
          <w:rFonts w:eastAsia="宋体"/>
          <w:lang w:eastAsia="zh-CN"/>
        </w:rPr>
      </w:pPr>
      <w:proofErr w:type="spellStart"/>
      <w:r w:rsidRPr="002A7753">
        <w:rPr>
          <w:lang w:val="en-US" w:eastAsia="zh-CN"/>
        </w:rPr>
        <w:t>T</w:t>
      </w:r>
      <w:r w:rsidRPr="002A7753">
        <w:rPr>
          <w:vertAlign w:val="subscript"/>
          <w:lang w:val="en-US" w:eastAsia="zh-CN"/>
        </w:rPr>
        <w:t>available_PRS,i</w:t>
      </w:r>
      <w:proofErr w:type="spellEnd"/>
      <w:r w:rsidR="00704555" w:rsidRPr="007A7D7C">
        <w:rPr>
          <w:rFonts w:eastAsia="宋体"/>
          <w:lang w:eastAsia="zh-CN"/>
        </w:rPr>
        <w:t xml:space="preserve"> could be the </w:t>
      </w:r>
      <w:r w:rsidR="00095708" w:rsidRPr="007A7D7C">
        <w:rPr>
          <w:rFonts w:eastAsia="宋体" w:hint="eastAsia"/>
          <w:lang w:eastAsia="zh-CN"/>
        </w:rPr>
        <w:t xml:space="preserve">least </w:t>
      </w:r>
      <w:r w:rsidR="00704555" w:rsidRPr="007A7D7C">
        <w:rPr>
          <w:rFonts w:eastAsia="宋体"/>
          <w:lang w:eastAsia="zh-CN"/>
        </w:rPr>
        <w:t>common multiple between T</w:t>
      </w:r>
      <w:r w:rsidR="00704555" w:rsidRPr="007A7D7C">
        <w:rPr>
          <w:rFonts w:eastAsia="宋体"/>
          <w:vertAlign w:val="subscript"/>
          <w:lang w:eastAsia="zh-CN"/>
        </w:rPr>
        <w:t>PRS</w:t>
      </w:r>
      <w:r w:rsidR="00704555" w:rsidRPr="007A7D7C">
        <w:rPr>
          <w:rFonts w:eastAsia="宋体"/>
          <w:lang w:eastAsia="zh-CN"/>
        </w:rPr>
        <w:t xml:space="preserve"> and DRX cycle.</w:t>
      </w:r>
    </w:p>
    <w:p w14:paraId="2AC7DDFB" w14:textId="5754139C" w:rsidR="00FA000D" w:rsidRPr="00FA000D" w:rsidRDefault="00FA000D" w:rsidP="00FA000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(CATT)</w:t>
      </w:r>
    </w:p>
    <w:p w14:paraId="0E447E4E" w14:textId="7C902EA6" w:rsidR="00682A59" w:rsidRPr="00682A59" w:rsidRDefault="00682A59" w:rsidP="00492242">
      <w:pPr>
        <w:pStyle w:val="afe"/>
        <w:numPr>
          <w:ilvl w:val="1"/>
          <w:numId w:val="1"/>
        </w:numPr>
        <w:overflowPunct/>
        <w:autoSpaceDE/>
        <w:autoSpaceDN/>
        <w:adjustRightInd/>
        <w:spacing w:after="120"/>
        <w:ind w:firstLineChars="0"/>
        <w:textAlignment w:val="auto"/>
        <w:rPr>
          <w:rFonts w:eastAsia="宋体"/>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available_PRS,i</w:t>
      </w:r>
      <w:proofErr w:type="spell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C0A6F">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112FC6">
        <w:rPr>
          <w:rFonts w:eastAsia="宋体" w:hint="eastAsia"/>
          <w:szCs w:val="24"/>
          <w:lang w:eastAsia="zh-CN"/>
        </w:rPr>
        <w:t>, Huawei</w:t>
      </w:r>
      <w:r w:rsidR="008B298B">
        <w:rPr>
          <w:rFonts w:eastAsia="宋体" w:hint="eastAsia"/>
          <w:szCs w:val="24"/>
          <w:lang w:eastAsia="zh-CN"/>
        </w:rPr>
        <w:t>, Nokia</w:t>
      </w:r>
      <w:r>
        <w:rPr>
          <w:rFonts w:eastAsia="宋体" w:hint="eastAsia"/>
          <w:szCs w:val="24"/>
          <w:lang w:eastAsia="zh-CN"/>
        </w:rPr>
        <w:t>)</w:t>
      </w:r>
    </w:p>
    <w:p w14:paraId="41CF043E" w14:textId="2B48193A" w:rsidR="00D4404D" w:rsidRPr="00D4404D" w:rsidRDefault="00D4404D" w:rsidP="00D4404D">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46272A06" w14:textId="17A77070" w:rsidR="00116EEB" w:rsidRPr="001814DF" w:rsidRDefault="001814DF"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1814DF">
        <w:rPr>
          <w:rFonts w:eastAsia="宋体"/>
          <w:i/>
          <w:szCs w:val="24"/>
          <w:highlight w:val="yellow"/>
          <w:lang w:eastAsia="zh-CN"/>
        </w:rPr>
        <w:t>C</w:t>
      </w:r>
      <w:r w:rsidRPr="001814DF">
        <w:rPr>
          <w:rFonts w:eastAsia="宋体"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840DA5">
        <w:rPr>
          <w:rFonts w:eastAsia="宋体" w:hint="eastAsia"/>
          <w:szCs w:val="24"/>
          <w:lang w:eastAsia="zh-CN"/>
        </w:rPr>
        <w:t>, QC</w:t>
      </w:r>
      <w:r w:rsidR="0073425D">
        <w:rPr>
          <w:rFonts w:eastAsia="宋体" w:hint="eastAsia"/>
          <w:szCs w:val="24"/>
          <w:lang w:eastAsia="zh-CN"/>
        </w:rPr>
        <w:t>, Huawei</w:t>
      </w:r>
      <w:r w:rsidR="00DA71BC">
        <w:rPr>
          <w:rFonts w:eastAsia="宋体" w:hint="eastAsia"/>
          <w:szCs w:val="24"/>
          <w:lang w:eastAsia="zh-CN"/>
        </w:rPr>
        <w:t>, Ericsson</w:t>
      </w:r>
      <w:r>
        <w:rPr>
          <w:rFonts w:eastAsia="宋体" w:hint="eastAsia"/>
          <w:szCs w:val="24"/>
          <w:lang w:eastAsia="zh-CN"/>
        </w:rPr>
        <w:t>)</w:t>
      </w:r>
    </w:p>
    <w:p w14:paraId="6414B442" w14:textId="77777777" w:rsidR="00A61570" w:rsidRDefault="00A61570" w:rsidP="00492242">
      <w:pPr>
        <w:pStyle w:val="afe"/>
        <w:numPr>
          <w:ilvl w:val="1"/>
          <w:numId w:val="1"/>
        </w:numPr>
        <w:overflowPunct/>
        <w:autoSpaceDE/>
        <w:autoSpaceDN/>
        <w:adjustRightInd/>
        <w:spacing w:after="120"/>
        <w:ind w:firstLineChars="0"/>
        <w:textAlignment w:val="auto"/>
        <w:rPr>
          <w:rFonts w:eastAsia="宋体"/>
          <w:lang w:eastAsia="zh-CN"/>
        </w:rPr>
      </w:pPr>
      <w:r w:rsidRPr="003B71A1">
        <w:rPr>
          <w:rFonts w:hint="eastAsia"/>
          <w:lang w:val="en-US" w:eastAsia="zh-CN"/>
        </w:rPr>
        <w:t>T</w:t>
      </w:r>
      <w:r w:rsidRPr="003B71A1">
        <w:rPr>
          <w:rFonts w:hint="eastAsia"/>
          <w:lang w:val="en-US"/>
        </w:rPr>
        <w:t>he same approach as R16 can be used.</w:t>
      </w:r>
      <w:r>
        <w:rPr>
          <w:rFonts w:eastAsia="宋体" w:hint="eastAsia"/>
          <w:lang w:eastAsia="zh-CN"/>
        </w:rPr>
        <w:t xml:space="preserve"> </w:t>
      </w:r>
    </w:p>
    <w:p w14:paraId="608B3999" w14:textId="77777777" w:rsidR="00900C05" w:rsidRPr="00F72151" w:rsidRDefault="00900C0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582D9812" w14:textId="4E8F1E8A" w:rsidR="00900C05" w:rsidRPr="00281FA3" w:rsidRDefault="004F6899"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281FA3">
        <w:rPr>
          <w:rFonts w:eastAsia="宋体"/>
          <w:i/>
          <w:szCs w:val="24"/>
          <w:highlight w:val="yellow"/>
          <w:lang w:eastAsia="zh-CN"/>
        </w:rPr>
        <w:t>A</w:t>
      </w:r>
      <w:r w:rsidRPr="00281FA3">
        <w:rPr>
          <w:rFonts w:eastAsia="宋体"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978E7">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7849425" w14:textId="3095E74C" w:rsidR="006D3AAC" w:rsidRPr="006D3AAC" w:rsidRDefault="006D3AAC" w:rsidP="006D3AAC">
      <w:pPr>
        <w:pStyle w:val="afe"/>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afe"/>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(CMCC</w:t>
      </w:r>
      <w:r w:rsidR="00DC07DE">
        <w:rPr>
          <w:rFonts w:eastAsia="宋体" w:hint="eastAsia"/>
          <w:szCs w:val="24"/>
          <w:lang w:eastAsia="zh-CN"/>
        </w:rPr>
        <w:t>, Nokia</w:t>
      </w:r>
      <w:r>
        <w:rPr>
          <w:rFonts w:eastAsia="宋体" w:hint="eastAsia"/>
          <w:szCs w:val="24"/>
          <w:lang w:eastAsia="zh-CN"/>
        </w:rPr>
        <w:t>)</w:t>
      </w:r>
    </w:p>
    <w:p w14:paraId="3861BE16" w14:textId="3E6CE374" w:rsidR="00AB54DC" w:rsidRPr="00F56416" w:rsidRDefault="00C9671F" w:rsidP="006D3AAC">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(OPPO</w:t>
      </w:r>
      <w:r w:rsidR="00F500D4">
        <w:rPr>
          <w:rFonts w:eastAsia="宋体" w:hint="eastAsia"/>
          <w:szCs w:val="24"/>
          <w:lang w:eastAsia="zh-CN"/>
        </w:rPr>
        <w:t>, Huawei</w:t>
      </w:r>
      <w:r>
        <w:rPr>
          <w:rFonts w:eastAsia="宋体" w:hint="eastAsia"/>
          <w:szCs w:val="24"/>
          <w:lang w:eastAsia="zh-CN"/>
        </w:rPr>
        <w:t>)</w:t>
      </w:r>
    </w:p>
    <w:p w14:paraId="1C872B27" w14:textId="088F44DF" w:rsidR="00F56416" w:rsidRPr="00E919AF" w:rsidRDefault="00F56416" w:rsidP="006D3AAC">
      <w:pPr>
        <w:pStyle w:val="afe"/>
        <w:numPr>
          <w:ilvl w:val="1"/>
          <w:numId w:val="1"/>
        </w:numPr>
        <w:overflowPunct/>
        <w:autoSpaceDE/>
        <w:autoSpaceDN/>
        <w:adjustRightInd/>
        <w:spacing w:after="120"/>
        <w:ind w:firstLineChars="0"/>
        <w:textAlignment w:val="auto"/>
        <w:rPr>
          <w:rFonts w:eastAsia="宋体"/>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(QC)</w:t>
      </w:r>
    </w:p>
    <w:p w14:paraId="33D008EA" w14:textId="77777777" w:rsidR="007D40DF" w:rsidRPr="007D40DF" w:rsidRDefault="007D40DF" w:rsidP="007D40DF">
      <w:pPr>
        <w:pStyle w:val="afe"/>
        <w:numPr>
          <w:ilvl w:val="1"/>
          <w:numId w:val="1"/>
        </w:numPr>
        <w:overflowPunct/>
        <w:autoSpaceDE/>
        <w:autoSpaceDN/>
        <w:adjustRightInd/>
        <w:spacing w:after="120"/>
        <w:ind w:firstLineChars="0"/>
        <w:textAlignment w:val="auto"/>
        <w:rPr>
          <w:rFonts w:eastAsia="宋体"/>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afe"/>
        <w:numPr>
          <w:ilvl w:val="2"/>
          <w:numId w:val="1"/>
        </w:numPr>
        <w:overflowPunct/>
        <w:autoSpaceDE/>
        <w:autoSpaceDN/>
        <w:adjustRightInd/>
        <w:spacing w:after="120"/>
        <w:ind w:firstLineChars="0"/>
        <w:textAlignment w:val="auto"/>
        <w:rPr>
          <w:rFonts w:eastAsia="宋体"/>
          <w:lang w:eastAsia="zh-CN"/>
        </w:rPr>
      </w:pPr>
      <w:r w:rsidRPr="007D40DF">
        <w:rPr>
          <w:bCs/>
        </w:rPr>
        <w:t xml:space="preserve">Baseline capability: K = </w:t>
      </w:r>
      <w:proofErr w:type="spell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afe"/>
        <w:numPr>
          <w:ilvl w:val="2"/>
          <w:numId w:val="1"/>
        </w:numPr>
        <w:overflowPunct/>
        <w:autoSpaceDE/>
        <w:autoSpaceDN/>
        <w:adjustRightInd/>
        <w:spacing w:after="120"/>
        <w:ind w:firstLineChars="0"/>
        <w:textAlignment w:val="auto"/>
        <w:rPr>
          <w:rFonts w:eastAsia="宋体"/>
          <w:lang w:eastAsia="zh-CN"/>
        </w:rPr>
      </w:pPr>
      <w:r w:rsidRPr="007D40DF">
        <w:rPr>
          <w:bCs/>
        </w:rPr>
        <w:t>Advanced capability: K=1, for a UE that has a dedicated PRS processing engine.</w:t>
      </w:r>
    </w:p>
    <w:p w14:paraId="002AC536" w14:textId="6FF8189D" w:rsidR="00D5051C" w:rsidRPr="00D5051C" w:rsidRDefault="00D5051C" w:rsidP="00D5051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(vivo)</w:t>
      </w:r>
    </w:p>
    <w:p w14:paraId="7F966992" w14:textId="485CF59B" w:rsidR="00D5051C" w:rsidRPr="000316F3" w:rsidRDefault="00D5051C" w:rsidP="00D5051C">
      <w:pPr>
        <w:pStyle w:val="afe"/>
        <w:numPr>
          <w:ilvl w:val="1"/>
          <w:numId w:val="1"/>
        </w:numPr>
        <w:overflowPunct/>
        <w:autoSpaceDE/>
        <w:autoSpaceDN/>
        <w:adjustRightInd/>
        <w:spacing w:after="120"/>
        <w:ind w:firstLineChars="0"/>
        <w:textAlignment w:val="auto"/>
        <w:rPr>
          <w:rFonts w:eastAsia="宋体"/>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6</w:t>
      </w:r>
      <w:r w:rsidRPr="00AF6412">
        <w:rPr>
          <w:rFonts w:eastAsia="宋体" w:hint="eastAsia"/>
          <w:szCs w:val="24"/>
          <w:lang w:eastAsia="zh-CN"/>
        </w:rPr>
        <w:t xml:space="preserve">: </w:t>
      </w:r>
      <w:r>
        <w:rPr>
          <w:rFonts w:eastAsia="宋体" w:hint="eastAsia"/>
          <w:szCs w:val="24"/>
          <w:lang w:eastAsia="zh-CN"/>
        </w:rPr>
        <w:t>(Ericsson)</w:t>
      </w:r>
    </w:p>
    <w:p w14:paraId="7E761D53" w14:textId="144FE32E" w:rsidR="000316F3" w:rsidRPr="00D5051C" w:rsidRDefault="000316F3" w:rsidP="00D5051C">
      <w:pPr>
        <w:pStyle w:val="afe"/>
        <w:numPr>
          <w:ilvl w:val="1"/>
          <w:numId w:val="1"/>
        </w:numPr>
        <w:overflowPunct/>
        <w:autoSpaceDE/>
        <w:autoSpaceDN/>
        <w:adjustRightInd/>
        <w:spacing w:after="120"/>
        <w:ind w:firstLineChars="0"/>
        <w:textAlignment w:val="auto"/>
        <w:rPr>
          <w:rFonts w:eastAsia="宋体"/>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20D36735" w14:textId="6D626437" w:rsidR="00CB12EB" w:rsidRPr="00FB5EE5" w:rsidRDefault="005C1063" w:rsidP="00FB5EE5">
      <w:pPr>
        <w:pStyle w:val="afe"/>
        <w:numPr>
          <w:ilvl w:val="0"/>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C</w:t>
      </w:r>
      <w:r w:rsidRPr="00FB5EE5">
        <w:rPr>
          <w:rFonts w:eastAsia="宋体" w:hint="eastAsia"/>
          <w:i/>
          <w:szCs w:val="24"/>
          <w:highlight w:val="yellow"/>
          <w:lang w:eastAsia="zh-CN"/>
        </w:rPr>
        <w:t xml:space="preserve">heck if the following understanding is common: </w:t>
      </w:r>
    </w:p>
    <w:p w14:paraId="72AB854B" w14:textId="51A4173B" w:rsidR="005C1063" w:rsidRPr="00FB5EE5" w:rsidRDefault="005C1063"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F</w:t>
      </w:r>
      <w:r w:rsidRPr="00FB5EE5">
        <w:rPr>
          <w:rFonts w:eastAsia="宋体" w:hint="eastAsia"/>
          <w:i/>
          <w:szCs w:val="24"/>
          <w:highlight w:val="yellow"/>
          <w:lang w:eastAsia="zh-CN"/>
        </w:rPr>
        <w:t>or the UE sharing the same measurement engine as RRM measurement</w:t>
      </w:r>
      <w:r w:rsidR="00FB5EE5">
        <w:rPr>
          <w:rFonts w:eastAsia="宋体" w:hint="eastAsia"/>
          <w:i/>
          <w:szCs w:val="24"/>
          <w:highlight w:val="yellow"/>
          <w:lang w:eastAsia="zh-CN"/>
        </w:rPr>
        <w:t xml:space="preserve"> for PRS measurement</w:t>
      </w:r>
      <w:r w:rsidRPr="00FB5EE5">
        <w:rPr>
          <w:rFonts w:eastAsia="宋体" w:hint="eastAsia"/>
          <w:i/>
          <w:szCs w:val="24"/>
          <w:highlight w:val="yellow"/>
          <w:lang w:eastAsia="zh-CN"/>
        </w:rPr>
        <w:t xml:space="preserve">: </w:t>
      </w:r>
    </w:p>
    <w:p w14:paraId="4F120598" w14:textId="65C8CA28" w:rsidR="005C1063" w:rsidRPr="00FB5EE5" w:rsidRDefault="005C1063"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rFonts w:eastAsia="宋体"/>
          <w:i/>
          <w:szCs w:val="24"/>
          <w:highlight w:val="yellow"/>
          <w:lang w:eastAsia="zh-CN"/>
        </w:rPr>
        <w:lastRenderedPageBreak/>
        <w:t>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FFS</w:t>
      </w:r>
      <w:r w:rsidR="00AE3482">
        <w:rPr>
          <w:rFonts w:eastAsia="宋体" w:hint="eastAsia"/>
          <w:i/>
          <w:szCs w:val="24"/>
          <w:highlight w:val="yellow"/>
          <w:lang w:eastAsia="zh-CN"/>
        </w:rPr>
        <w:t xml:space="preserve"> whether to define</w:t>
      </w:r>
      <w:r>
        <w:rPr>
          <w:rFonts w:eastAsia="宋体" w:hint="eastAsia"/>
          <w:i/>
          <w:szCs w:val="24"/>
          <w:highlight w:val="yellow"/>
          <w:lang w:eastAsia="zh-CN"/>
        </w:rPr>
        <w:t xml:space="preserve">: </w:t>
      </w:r>
      <w:r w:rsidRPr="00FB5EE5">
        <w:rPr>
          <w:rFonts w:eastAsia="宋体"/>
          <w:i/>
          <w:szCs w:val="24"/>
          <w:highlight w:val="yellow"/>
          <w:lang w:eastAsia="zh-CN"/>
        </w:rPr>
        <w:t>F</w:t>
      </w:r>
      <w:r w:rsidRPr="00FB5EE5">
        <w:rPr>
          <w:rFonts w:eastAsia="宋体" w:hint="eastAsia"/>
          <w:i/>
          <w:szCs w:val="24"/>
          <w:highlight w:val="yellow"/>
          <w:lang w:eastAsia="zh-CN"/>
        </w:rPr>
        <w:t xml:space="preserve">or the UE </w:t>
      </w:r>
      <w:r>
        <w:rPr>
          <w:rFonts w:eastAsia="宋体" w:hint="eastAsia"/>
          <w:i/>
          <w:szCs w:val="24"/>
          <w:highlight w:val="yellow"/>
          <w:lang w:eastAsia="zh-CN"/>
        </w:rPr>
        <w:t>with</w:t>
      </w:r>
      <w:r w:rsidRPr="00FB5EE5">
        <w:rPr>
          <w:rFonts w:eastAsia="宋体" w:hint="eastAsia"/>
          <w:i/>
          <w:szCs w:val="24"/>
          <w:highlight w:val="yellow"/>
          <w:lang w:eastAsia="zh-CN"/>
        </w:rPr>
        <w:t xml:space="preserve"> </w:t>
      </w:r>
      <w:r w:rsidR="00AB7DDF">
        <w:rPr>
          <w:rFonts w:eastAsia="宋体" w:hint="eastAsia"/>
          <w:i/>
          <w:szCs w:val="24"/>
          <w:highlight w:val="yellow"/>
          <w:lang w:eastAsia="zh-CN"/>
        </w:rPr>
        <w:t xml:space="preserve">dedicated </w:t>
      </w:r>
      <w:r w:rsidRPr="00FB5EE5">
        <w:rPr>
          <w:rFonts w:eastAsia="宋体" w:hint="eastAsia"/>
          <w:i/>
          <w:szCs w:val="24"/>
          <w:highlight w:val="yellow"/>
          <w:lang w:eastAsia="zh-CN"/>
        </w:rPr>
        <w:t xml:space="preserve">measurement engine </w:t>
      </w:r>
      <w:r w:rsidR="00AB7DDF">
        <w:rPr>
          <w:rFonts w:eastAsia="宋体" w:hint="eastAsia"/>
          <w:i/>
          <w:szCs w:val="24"/>
          <w:highlight w:val="yellow"/>
          <w:lang w:eastAsia="zh-CN"/>
        </w:rPr>
        <w:t>for</w:t>
      </w:r>
      <w:r w:rsidRPr="00FB5EE5">
        <w:rPr>
          <w:rFonts w:eastAsia="宋体" w:hint="eastAsia"/>
          <w:i/>
          <w:szCs w:val="24"/>
          <w:highlight w:val="yellow"/>
          <w:lang w:eastAsia="zh-CN"/>
        </w:rPr>
        <w:t xml:space="preserve"> measurement: </w:t>
      </w:r>
    </w:p>
    <w:p w14:paraId="3225D9C4" w14:textId="3C5E890A"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Do not 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07924">
        <w:rPr>
          <w:rFonts w:eastAsia="宋体" w:hint="eastAsia"/>
          <w:szCs w:val="24"/>
          <w:lang w:eastAsia="zh-CN"/>
        </w:rPr>
        <w:t>QC</w:t>
      </w:r>
      <w:r>
        <w:rPr>
          <w:rFonts w:eastAsia="宋体" w:hint="eastAsia"/>
          <w:szCs w:val="24"/>
          <w:lang w:eastAsia="zh-CN"/>
        </w:rPr>
        <w:t>)</w:t>
      </w:r>
    </w:p>
    <w:p w14:paraId="69B61895" w14:textId="52FAFB01" w:rsidR="000639C5" w:rsidRPr="00602CED" w:rsidRDefault="000639C5" w:rsidP="00602CED">
      <w:pPr>
        <w:pStyle w:val="afe"/>
        <w:numPr>
          <w:ilvl w:val="1"/>
          <w:numId w:val="1"/>
        </w:numPr>
        <w:ind w:firstLineChars="0"/>
        <w:rPr>
          <w:rFonts w:eastAsia="宋体"/>
          <w:lang w:eastAsia="zh-CN"/>
        </w:rPr>
      </w:pPr>
      <w:r w:rsidRPr="000639C5">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008E4D7A" w14:textId="0291797E" w:rsidR="00322489" w:rsidRPr="00C80C24" w:rsidRDefault="00307924"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(QC)</w:t>
      </w:r>
    </w:p>
    <w:p w14:paraId="38C3B1F2" w14:textId="61B21D96" w:rsidR="007D670B" w:rsidRPr="00F9324B" w:rsidRDefault="007D670B" w:rsidP="007D670B">
      <w:pPr>
        <w:pStyle w:val="afe"/>
        <w:numPr>
          <w:ilvl w:val="1"/>
          <w:numId w:val="1"/>
        </w:numPr>
        <w:ind w:firstLineChars="0"/>
        <w:rPr>
          <w:rFonts w:eastAsia="宋体"/>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9A7A2A" w:rsidP="00F9324B">
      <w:pPr>
        <w:pStyle w:val="afe"/>
        <w:numPr>
          <w:ilvl w:val="2"/>
          <w:numId w:val="1"/>
        </w:numPr>
        <w:ind w:firstLineChars="0"/>
        <w:rPr>
          <w:rFonts w:eastAsia="宋体"/>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afe"/>
        <w:numPr>
          <w:ilvl w:val="2"/>
          <w:numId w:val="1"/>
        </w:numPr>
        <w:ind w:firstLineChars="0"/>
        <w:rPr>
          <w:rFonts w:eastAsia="宋体"/>
          <w:lang w:eastAsia="zh-CN"/>
        </w:rPr>
      </w:pPr>
      <w:r w:rsidRPr="00F9324B">
        <w:rPr>
          <w:bCs/>
        </w:rPr>
        <w:lastRenderedPageBreak/>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afe"/>
        <w:numPr>
          <w:ilvl w:val="1"/>
          <w:numId w:val="1"/>
        </w:numPr>
        <w:ind w:firstLineChars="0"/>
        <w:rPr>
          <w:rFonts w:eastAsia="宋体"/>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afe"/>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41B0EFC1" w:rsidR="00367325" w:rsidRPr="00367325" w:rsidRDefault="009A7A2A" w:rsidP="00ED12BB">
      <w:pPr>
        <w:pStyle w:val="afe"/>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w:t>
      </w:r>
      <w:proofErr w:type="gramStart"/>
      <w:r w:rsidR="00367325" w:rsidRPr="00367325">
        <w:rPr>
          <w:bCs/>
          <w:iCs/>
          <w:szCs w:val="22"/>
        </w:rPr>
        <w:t>is</w:t>
      </w:r>
      <w:proofErr w:type="gramEnd"/>
      <w:r w:rsidR="00367325" w:rsidRPr="00367325">
        <w:rPr>
          <w:bCs/>
          <w:iCs/>
          <w:szCs w:val="22"/>
        </w:rPr>
        <w:t xml:space="preserve"> defined as the </w:t>
      </w:r>
      <w:r w:rsidR="00367325" w:rsidRPr="00367325">
        <w:rPr>
          <w:bCs/>
          <w:szCs w:val="22"/>
        </w:rPr>
        <w:t xml:space="preserve">number of measurement/processing occasions required to cover all the PRS resources </w:t>
      </w:r>
      <w:ins w:id="156" w:author="Carlos Cabrera-Mercader" w:date="2022-02-17T16:26:00Z">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ins>
      <w:del w:id="157" w:author="Carlos Cabrera-Mercader" w:date="2022-02-17T16:26:00Z">
        <w:r w:rsidR="00367325" w:rsidRPr="00367325" w:rsidDel="006B1F05">
          <w:rPr>
            <w:bCs/>
            <w:szCs w:val="22"/>
          </w:rPr>
          <w:delText xml:space="preserve">in </w:delText>
        </w:r>
        <m:oMath>
          <m:sSub>
            <m:sSubPr>
              <m:ctrlPr>
                <w:rPr>
                  <w:rFonts w:ascii="Cambria Math" w:hAnsi="Cambria Math"/>
                  <w:bCs/>
                  <w:i/>
                  <w:iCs/>
                  <w:szCs w:val="22"/>
                </w:rPr>
              </m:ctrlPr>
            </m:sSubPr>
            <m:e>
              <m:r>
                <w:rPr>
                  <w:rFonts w:ascii="Cambria Math" w:hAnsi="Cambria Math"/>
                  <w:szCs w:val="22"/>
                </w:rPr>
                <m:t>T</m:t>
              </m:r>
            </m:e>
            <m:sub>
              <m:r>
                <w:rPr>
                  <w:rFonts w:ascii="Cambria Math" w:hAnsi="Cambria Math"/>
                  <w:szCs w:val="22"/>
                </w:rPr>
                <m:t>PRS</m:t>
              </m:r>
              <m:r>
                <m:rPr>
                  <m:nor/>
                </m:rPr>
                <w:rPr>
                  <w:bCs/>
                  <w:i/>
                  <w:iCs/>
                  <w:szCs w:val="22"/>
                </w:rPr>
                <m:t>,</m:t>
              </m:r>
              <m:r>
                <w:rPr>
                  <w:rFonts w:ascii="Cambria Math" w:hAnsi="Cambria Math"/>
                  <w:szCs w:val="22"/>
                </w:rPr>
                <m:t>i</m:t>
              </m:r>
            </m:sub>
          </m:sSub>
        </m:oMath>
      </w:del>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1F400FA7" w14:textId="77777777" w:rsidR="007D670B" w:rsidRPr="00C80C24" w:rsidRDefault="007D670B" w:rsidP="007D670B">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afd"/>
        <w:tblW w:w="0" w:type="auto"/>
        <w:tblLook w:val="04A0" w:firstRow="1" w:lastRow="0" w:firstColumn="1" w:lastColumn="0" w:noHBand="0" w:noVBand="1"/>
      </w:tblPr>
      <w:tblGrid>
        <w:gridCol w:w="1242"/>
        <w:gridCol w:w="8615"/>
      </w:tblGrid>
      <w:tr w:rsidR="007D670B" w14:paraId="08899946" w14:textId="77777777" w:rsidTr="001C06EF">
        <w:tc>
          <w:tcPr>
            <w:tcW w:w="9857"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1C06EF">
        <w:tc>
          <w:tcPr>
            <w:tcW w:w="1242"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1C06EF">
        <w:tc>
          <w:tcPr>
            <w:tcW w:w="1242" w:type="dxa"/>
          </w:tcPr>
          <w:p w14:paraId="15E32FDD" w14:textId="77777777" w:rsidR="007D670B" w:rsidRPr="003418CB" w:rsidRDefault="007D670B"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1C06EF">
            <w:pPr>
              <w:spacing w:after="120"/>
              <w:rPr>
                <w:rFonts w:eastAsiaTheme="minorEastAsia"/>
                <w:color w:val="0070C0"/>
                <w:lang w:val="en-US" w:eastAsia="zh-CN"/>
              </w:rPr>
            </w:pPr>
          </w:p>
        </w:tc>
      </w:tr>
      <w:tr w:rsidR="007D670B" w14:paraId="7FE36ECA" w14:textId="77777777" w:rsidTr="001C06EF">
        <w:tc>
          <w:tcPr>
            <w:tcW w:w="1242" w:type="dxa"/>
          </w:tcPr>
          <w:p w14:paraId="6F573967" w14:textId="77777777" w:rsidR="007D670B" w:rsidRDefault="007D670B" w:rsidP="001C06EF">
            <w:pPr>
              <w:spacing w:after="120"/>
              <w:rPr>
                <w:rFonts w:eastAsiaTheme="minorEastAsia"/>
                <w:color w:val="0070C0"/>
                <w:lang w:val="en-US" w:eastAsia="zh-CN"/>
              </w:rPr>
            </w:pPr>
          </w:p>
        </w:tc>
        <w:tc>
          <w:tcPr>
            <w:tcW w:w="861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1C06EF">
        <w:tc>
          <w:tcPr>
            <w:tcW w:w="1242" w:type="dxa"/>
          </w:tcPr>
          <w:p w14:paraId="531E25A2" w14:textId="77777777" w:rsidR="007D670B" w:rsidRDefault="007D670B" w:rsidP="001C06EF">
            <w:pPr>
              <w:spacing w:after="120"/>
              <w:rPr>
                <w:rFonts w:eastAsiaTheme="minorEastAsia"/>
                <w:color w:val="0070C0"/>
                <w:lang w:val="en-US" w:eastAsia="zh-CN"/>
              </w:rPr>
            </w:pPr>
          </w:p>
        </w:tc>
        <w:tc>
          <w:tcPr>
            <w:tcW w:w="861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2"/>
        <w:rPr>
          <w:lang w:val="en-US"/>
        </w:rPr>
      </w:pPr>
      <w:r w:rsidRPr="0028198A">
        <w:rPr>
          <w:lang w:val="en-US"/>
        </w:rPr>
        <w:t xml:space="preserve">Companies views’ collection for 1st round </w:t>
      </w:r>
    </w:p>
    <w:p w14:paraId="7930AAC3" w14:textId="6A3199B1" w:rsidR="00DD19DE" w:rsidRDefault="00DD19DE">
      <w:pPr>
        <w:pStyle w:val="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w:t>
            </w:r>
            <w:r w:rsidRPr="009825EF">
              <w:rPr>
                <w:rFonts w:eastAsiaTheme="minorEastAsia"/>
                <w:lang w:val="en-US" w:eastAsia="zh-CN"/>
              </w:rPr>
              <w:lastRenderedPageBreak/>
              <w:t>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lastRenderedPageBreak/>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553942" w14:textId="2073EFDC" w:rsidR="00DD19DE" w:rsidRPr="00E14831" w:rsidRDefault="00DD19DE" w:rsidP="00DD19DE">
      <w:pPr>
        <w:pStyle w:val="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158"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159"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160"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161"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162"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163"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5" w:author="Deep [E///]" w:date="2022-02-18T13:57:00Z" w:initials="DS">
    <w:p w14:paraId="3A92E4F8" w14:textId="36643513" w:rsidR="009A7A2A" w:rsidRDefault="009A7A2A">
      <w:pPr>
        <w:pStyle w:val="af2"/>
      </w:pPr>
      <w:r>
        <w:rPr>
          <w:rStyle w:val="af1"/>
        </w:rPr>
        <w:annotationRef/>
      </w:r>
      <w:r>
        <w:t>Can you please double check this? Based on R4-2206027 proposals 1, 2 and 3, this should be Ericsson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2E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A244B" w16cex:dateUtc="2022-02-18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2E4F8" w16cid:durableId="25BA24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B76CE" w14:textId="77777777" w:rsidR="00D12C07" w:rsidRDefault="00D12C07">
      <w:r>
        <w:separator/>
      </w:r>
    </w:p>
  </w:endnote>
  <w:endnote w:type="continuationSeparator" w:id="0">
    <w:p w14:paraId="1DB93D80" w14:textId="77777777" w:rsidR="00D12C07" w:rsidRDefault="00D1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CC411" w14:textId="77777777" w:rsidR="00D12C07" w:rsidRDefault="00D12C07">
      <w:r>
        <w:separator/>
      </w:r>
    </w:p>
  </w:footnote>
  <w:footnote w:type="continuationSeparator" w:id="0">
    <w:p w14:paraId="1704B74F" w14:textId="77777777" w:rsidR="00D12C07" w:rsidRDefault="00D1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5">
    <w:nsid w:val="3AD37A3D"/>
    <w:multiLevelType w:val="multilevel"/>
    <w:tmpl w:val="D49C268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5">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5"/>
  </w:num>
  <w:num w:numId="2">
    <w:abstractNumId w:val="15"/>
  </w:num>
  <w:num w:numId="3">
    <w:abstractNumId w:val="6"/>
  </w:num>
  <w:num w:numId="4">
    <w:abstractNumId w:val="3"/>
  </w:num>
  <w:num w:numId="5">
    <w:abstractNumId w:val="13"/>
  </w:num>
  <w:num w:numId="6">
    <w:abstractNumId w:val="2"/>
  </w:num>
  <w:num w:numId="7">
    <w:abstractNumId w:val="20"/>
  </w:num>
  <w:num w:numId="8">
    <w:abstractNumId w:val="23"/>
  </w:num>
  <w:num w:numId="9">
    <w:abstractNumId w:val="14"/>
  </w:num>
  <w:num w:numId="10">
    <w:abstractNumId w:val="14"/>
    <w:lvlOverride w:ilvl="0">
      <w:startOverride w:val="1"/>
    </w:lvlOverride>
  </w:num>
  <w:num w:numId="11">
    <w:abstractNumId w:val="7"/>
  </w:num>
  <w:num w:numId="12">
    <w:abstractNumId w:val="16"/>
  </w:num>
  <w:num w:numId="13">
    <w:abstractNumId w:val="17"/>
  </w:num>
  <w:num w:numId="14">
    <w:abstractNumId w:val="27"/>
  </w:num>
  <w:num w:numId="15">
    <w:abstractNumId w:val="11"/>
  </w:num>
  <w:num w:numId="16">
    <w:abstractNumId w:val="10"/>
  </w:num>
  <w:num w:numId="17">
    <w:abstractNumId w:val="18"/>
  </w:num>
  <w:num w:numId="18">
    <w:abstractNumId w:val="26"/>
  </w:num>
  <w:num w:numId="19">
    <w:abstractNumId w:val="20"/>
    <w:lvlOverride w:ilvl="0">
      <w:startOverride w:val="1"/>
    </w:lvlOverride>
  </w:num>
  <w:num w:numId="20">
    <w:abstractNumId w:val="18"/>
    <w:lvlOverride w:ilvl="0">
      <w:startOverride w:val="1"/>
    </w:lvlOverride>
  </w:num>
  <w:num w:numId="21">
    <w:abstractNumId w:val="4"/>
  </w:num>
  <w:num w:numId="22">
    <w:abstractNumId w:val="0"/>
  </w:num>
  <w:num w:numId="23">
    <w:abstractNumId w:val="24"/>
  </w:num>
  <w:num w:numId="24">
    <w:abstractNumId w:val="22"/>
  </w:num>
  <w:num w:numId="25">
    <w:abstractNumId w:val="12"/>
  </w:num>
  <w:num w:numId="26">
    <w:abstractNumId w:val="28"/>
  </w:num>
  <w:num w:numId="27">
    <w:abstractNumId w:val="9"/>
  </w:num>
  <w:num w:numId="28">
    <w:abstractNumId w:val="21"/>
  </w:num>
  <w:num w:numId="29">
    <w:abstractNumId w:val="8"/>
  </w:num>
  <w:num w:numId="30">
    <w:abstractNumId w:val="4"/>
  </w:num>
  <w:num w:numId="31">
    <w:abstractNumId w:val="5"/>
  </w:num>
  <w:num w:numId="32">
    <w:abstractNumId w:val="1"/>
  </w:num>
  <w:num w:numId="33">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51DE"/>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031C"/>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661F"/>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56EE"/>
    <w:rsid w:val="005965A7"/>
    <w:rsid w:val="00597901"/>
    <w:rsid w:val="005A083E"/>
    <w:rsid w:val="005A35CA"/>
    <w:rsid w:val="005A7BF9"/>
    <w:rsid w:val="005B092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D"/>
    <w:rsid w:val="005D65CB"/>
    <w:rsid w:val="005D72FC"/>
    <w:rsid w:val="005D7AF8"/>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2FE"/>
    <w:rsid w:val="006E4F6B"/>
    <w:rsid w:val="006E51E1"/>
    <w:rsid w:val="006E6C11"/>
    <w:rsid w:val="006E71C0"/>
    <w:rsid w:val="006E7281"/>
    <w:rsid w:val="006E760F"/>
    <w:rsid w:val="006F05B7"/>
    <w:rsid w:val="006F127C"/>
    <w:rsid w:val="006F1713"/>
    <w:rsid w:val="006F205C"/>
    <w:rsid w:val="006F28FC"/>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4AE"/>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A7A2A"/>
    <w:rsid w:val="009B0576"/>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682"/>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732"/>
    <w:rsid w:val="00CA08C6"/>
    <w:rsid w:val="00CA0A77"/>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CBAF-ACB6-4E6D-9B0C-3845940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34</Pages>
  <Words>9583</Words>
  <Characters>54624</Characters>
  <Application>Microsoft Office Word</Application>
  <DocSecurity>0</DocSecurity>
  <Lines>455</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23</cp:revision>
  <cp:lastPrinted>2019-04-25T01:09:00Z</cp:lastPrinted>
  <dcterms:created xsi:type="dcterms:W3CDTF">2022-02-20T15:47:00Z</dcterms:created>
  <dcterms:modified xsi:type="dcterms:W3CDTF">2022-02-20T16:44:00Z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ies>
</file>