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UE Rx/Tx and/or gNB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gNB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associated with the same value  M,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RxTx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RxTx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Tx/RxTx</w:t>
            </w:r>
            <w:r w:rsidRPr="001756C7">
              <w:rPr>
                <w:b/>
                <w:lang w:eastAsia="zh-CN"/>
              </w:rPr>
              <w:t xml:space="preserve"> TEG is limited to the measurements contained within the measurement report in which the </w:t>
            </w:r>
            <w:r w:rsidRPr="001756C7">
              <w:rPr>
                <w:rFonts w:hint="eastAsia"/>
                <w:b/>
                <w:lang w:eastAsia="zh-CN"/>
              </w:rPr>
              <w:t>Tx/RxTx</w:t>
            </w:r>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Tx/RxTx</w:t>
            </w:r>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UE/TRP has multiple 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time-variant (semi-static or dynamic) RxTx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Proposal 4: Define 4 TEG margin values for each TEG type (Rx TEG, Tx TEG and RxTx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RxTx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RxTx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Use the same approach as Rx TEG for time-variant Tx TEGs and RxTx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.a</w:t>
            </w:r>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.b</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6E42F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6E42F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r>
              <w:rPr>
                <w:b/>
                <w:bCs/>
                <w:u w:val="single"/>
                <w:lang w:val="en-US" w:eastAsia="zh-CN"/>
              </w:rPr>
              <w:t>6</w:t>
            </w:r>
            <w:r w:rsidRPr="00B376BF">
              <w:rPr>
                <w:b/>
                <w:bCs/>
                <w:u w:val="single"/>
                <w:lang w:val="en-US" w:eastAsia="zh-CN"/>
              </w:rPr>
              <w:t>.</w:t>
            </w:r>
            <w:r>
              <w:rPr>
                <w:b/>
                <w:bCs/>
                <w:u w:val="single"/>
                <w:lang w:val="en-US" w:eastAsia="zh-CN"/>
              </w:rPr>
              <w:t>d</w:t>
            </w:r>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6E42FE"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Tx TEG, RxTx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 M</w:t>
            </w:r>
            <w:r w:rsidRPr="000C73BB">
              <w:rPr>
                <w:rFonts w:cs="Times New Roman"/>
                <w:szCs w:val="20"/>
                <w:vertAlign w:val="subscript"/>
              </w:rPr>
              <w:t>N</w:t>
            </w:r>
            <w:r w:rsidRPr="0024765C">
              <w:rPr>
                <w:rFonts w:cs="Times New Roman"/>
                <w:szCs w:val="20"/>
              </w:rPr>
              <w:t xml:space="preserve"> ,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The number N of supported groups for Tx TEG, RxTx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gNB Rx-Tx time difference will include </w:t>
            </w:r>
            <w:r>
              <w:t xml:space="preserve">RxTx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RxTx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Tx TEGs and RxTx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associated with the same value  M,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2B333D42"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00860A00">
        <w:rPr>
          <w:rFonts w:eastAsiaTheme="minorEastAsia" w:hint="eastAsia"/>
          <w:szCs w:val="24"/>
          <w:lang w:eastAsia="zh-CN"/>
        </w:rPr>
        <w:t>, Nokia</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B42B7A3"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4AB2DB79" w14:textId="549D42C3"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7A03F8">
        <w:rPr>
          <w:rFonts w:hint="eastAsia"/>
          <w:szCs w:val="24"/>
          <w:lang w:eastAsia="zh-CN"/>
        </w:rPr>
        <w:t xml:space="preserve">3: </w:t>
      </w:r>
      <w:r w:rsidRPr="00E429A7">
        <w:rPr>
          <w:szCs w:val="24"/>
          <w:lang w:eastAsia="zh-CN"/>
        </w:rPr>
        <w:t xml:space="preserve"> (HW)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42661F" w:rsidRDefault="00092A44" w:rsidP="00E351CC">
      <w:pPr>
        <w:rPr>
          <w:b/>
          <w:u w:val="single"/>
          <w:lang w:val="en-US" w:eastAsia="zh-CN"/>
          <w:rPrChange w:id="3" w:author="Deep [E///]" w:date="2022-02-18T13:53:00Z">
            <w:rPr>
              <w:b/>
              <w:u w:val="single"/>
              <w:lang w:val="sv-SE" w:eastAsia="zh-CN"/>
            </w:rPr>
          </w:rPrChange>
        </w:rPr>
      </w:pPr>
    </w:p>
    <w:p w14:paraId="20F563BC" w14:textId="257067FE" w:rsidR="009C4768" w:rsidRPr="0042661F" w:rsidRDefault="0029211A" w:rsidP="00E351CC">
      <w:pPr>
        <w:rPr>
          <w:i/>
          <w:sz w:val="22"/>
          <w:lang w:val="en-US" w:eastAsia="zh-CN"/>
          <w:rPrChange w:id="4" w:author="Deep [E///]" w:date="2022-02-18T13:53:00Z">
            <w:rPr>
              <w:i/>
              <w:sz w:val="22"/>
              <w:lang w:val="sv-SE" w:eastAsia="zh-CN"/>
            </w:rPr>
          </w:rPrChange>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423FBA">
        <w:tc>
          <w:tcPr>
            <w:tcW w:w="9857" w:type="dxa"/>
            <w:gridSpan w:val="2"/>
          </w:tcPr>
          <w:p w14:paraId="0F686BA9" w14:textId="4EA7C43D" w:rsidR="00786BD0" w:rsidRPr="005F3253" w:rsidRDefault="005F3253" w:rsidP="00423FBA">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423FBA">
        <w:tc>
          <w:tcPr>
            <w:tcW w:w="1242" w:type="dxa"/>
          </w:tcPr>
          <w:p w14:paraId="2117169C"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CB2183"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423FBA">
        <w:tc>
          <w:tcPr>
            <w:tcW w:w="1242" w:type="dxa"/>
          </w:tcPr>
          <w:p w14:paraId="2D68A64C"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C07FE9" w14:textId="77777777" w:rsidR="00786BD0" w:rsidRPr="00883CF6" w:rsidRDefault="00786BD0" w:rsidP="00423FBA">
            <w:pPr>
              <w:spacing w:after="120"/>
              <w:rPr>
                <w:rFonts w:eastAsiaTheme="minorEastAsia"/>
                <w:color w:val="0070C0"/>
                <w:lang w:val="en-US" w:eastAsia="zh-CN"/>
              </w:rPr>
            </w:pPr>
          </w:p>
        </w:tc>
      </w:tr>
      <w:tr w:rsidR="00786BD0" w14:paraId="6ABFDDC2" w14:textId="77777777" w:rsidTr="00423FBA">
        <w:tc>
          <w:tcPr>
            <w:tcW w:w="1242" w:type="dxa"/>
          </w:tcPr>
          <w:p w14:paraId="39673E01" w14:textId="77777777" w:rsidR="00786BD0" w:rsidRDefault="00786BD0" w:rsidP="00423FBA">
            <w:pPr>
              <w:spacing w:after="120"/>
              <w:rPr>
                <w:rFonts w:eastAsiaTheme="minorEastAsia"/>
                <w:color w:val="0070C0"/>
                <w:lang w:val="en-US" w:eastAsia="zh-CN"/>
              </w:rPr>
            </w:pPr>
          </w:p>
        </w:tc>
        <w:tc>
          <w:tcPr>
            <w:tcW w:w="8615" w:type="dxa"/>
          </w:tcPr>
          <w:p w14:paraId="48C28D9F" w14:textId="77777777" w:rsidR="00786BD0" w:rsidRDefault="00786BD0" w:rsidP="00423FBA">
            <w:pPr>
              <w:spacing w:after="120"/>
              <w:rPr>
                <w:rFonts w:eastAsiaTheme="minorEastAsia"/>
                <w:color w:val="0070C0"/>
                <w:lang w:val="en-US" w:eastAsia="zh-CN"/>
              </w:rPr>
            </w:pPr>
          </w:p>
        </w:tc>
      </w:tr>
      <w:tr w:rsidR="00786BD0" w14:paraId="1BD614AF" w14:textId="77777777" w:rsidTr="00423FBA">
        <w:tc>
          <w:tcPr>
            <w:tcW w:w="1242" w:type="dxa"/>
          </w:tcPr>
          <w:p w14:paraId="5DAB42E0" w14:textId="77777777" w:rsidR="00786BD0" w:rsidRDefault="00786BD0" w:rsidP="00423FBA">
            <w:pPr>
              <w:spacing w:after="120"/>
              <w:rPr>
                <w:rFonts w:eastAsiaTheme="minorEastAsia"/>
                <w:color w:val="0070C0"/>
                <w:lang w:val="en-US" w:eastAsia="zh-CN"/>
              </w:rPr>
            </w:pPr>
          </w:p>
        </w:tc>
        <w:tc>
          <w:tcPr>
            <w:tcW w:w="8615" w:type="dxa"/>
          </w:tcPr>
          <w:p w14:paraId="0E317EB1" w14:textId="77777777" w:rsidR="00786BD0" w:rsidRDefault="00786BD0" w:rsidP="00423FBA">
            <w:pPr>
              <w:spacing w:after="120"/>
              <w:rPr>
                <w:rFonts w:eastAsiaTheme="minorEastAsia"/>
                <w:color w:val="0070C0"/>
                <w:lang w:val="en-US" w:eastAsia="zh-CN"/>
              </w:rPr>
            </w:pPr>
          </w:p>
        </w:tc>
      </w:tr>
    </w:tbl>
    <w:p w14:paraId="58676933" w14:textId="77777777" w:rsidR="00786BD0" w:rsidRDefault="00786BD0" w:rsidP="00E351CC">
      <w:pPr>
        <w:rPr>
          <w:b/>
          <w:u w:val="single"/>
          <w:lang w:val="sv-SE"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6A664ECF"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p w14:paraId="328E2B2B" w14:textId="2AA762E5" w:rsidR="00DA280D" w:rsidRPr="00DA280D"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423FBA">
        <w:tc>
          <w:tcPr>
            <w:tcW w:w="9857"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423FBA">
        <w:tc>
          <w:tcPr>
            <w:tcW w:w="1242" w:type="dxa"/>
          </w:tcPr>
          <w:p w14:paraId="5F3F7FA1" w14:textId="77777777" w:rsidR="00786BD0" w:rsidRPr="00805BE8" w:rsidRDefault="00786BD0"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102ABE" w14:textId="77777777" w:rsidR="00786BD0" w:rsidRPr="00805BE8" w:rsidRDefault="00786BD0"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423FBA">
        <w:tc>
          <w:tcPr>
            <w:tcW w:w="1242" w:type="dxa"/>
          </w:tcPr>
          <w:p w14:paraId="1B0AA242" w14:textId="77777777" w:rsidR="00786BD0" w:rsidRPr="003418CB" w:rsidRDefault="00786BD0"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FF828A" w14:textId="77777777" w:rsidR="00786BD0" w:rsidRPr="00883CF6" w:rsidRDefault="00786BD0" w:rsidP="00423FBA">
            <w:pPr>
              <w:spacing w:after="120"/>
              <w:rPr>
                <w:rFonts w:eastAsiaTheme="minorEastAsia"/>
                <w:color w:val="0070C0"/>
                <w:lang w:val="en-US" w:eastAsia="zh-CN"/>
              </w:rPr>
            </w:pPr>
          </w:p>
        </w:tc>
      </w:tr>
      <w:tr w:rsidR="00786BD0" w14:paraId="3BB7E2D4" w14:textId="77777777" w:rsidTr="00423FBA">
        <w:tc>
          <w:tcPr>
            <w:tcW w:w="1242" w:type="dxa"/>
          </w:tcPr>
          <w:p w14:paraId="1E699407" w14:textId="77777777" w:rsidR="00786BD0" w:rsidRDefault="00786BD0" w:rsidP="00423FBA">
            <w:pPr>
              <w:spacing w:after="120"/>
              <w:rPr>
                <w:rFonts w:eastAsiaTheme="minorEastAsia"/>
                <w:color w:val="0070C0"/>
                <w:lang w:val="en-US" w:eastAsia="zh-CN"/>
              </w:rPr>
            </w:pPr>
          </w:p>
        </w:tc>
        <w:tc>
          <w:tcPr>
            <w:tcW w:w="8615" w:type="dxa"/>
          </w:tcPr>
          <w:p w14:paraId="53609819" w14:textId="77777777" w:rsidR="00786BD0" w:rsidRDefault="00786BD0" w:rsidP="00423FBA">
            <w:pPr>
              <w:spacing w:after="120"/>
              <w:rPr>
                <w:rFonts w:eastAsiaTheme="minorEastAsia"/>
                <w:color w:val="0070C0"/>
                <w:lang w:val="en-US" w:eastAsia="zh-CN"/>
              </w:rPr>
            </w:pPr>
          </w:p>
        </w:tc>
      </w:tr>
      <w:tr w:rsidR="00786BD0" w14:paraId="72BF90AB" w14:textId="77777777" w:rsidTr="00423FBA">
        <w:tc>
          <w:tcPr>
            <w:tcW w:w="1242" w:type="dxa"/>
          </w:tcPr>
          <w:p w14:paraId="1885C080" w14:textId="77777777" w:rsidR="00786BD0" w:rsidRDefault="00786BD0" w:rsidP="00423FBA">
            <w:pPr>
              <w:spacing w:after="120"/>
              <w:rPr>
                <w:rFonts w:eastAsiaTheme="minorEastAsia"/>
                <w:color w:val="0070C0"/>
                <w:lang w:val="en-US" w:eastAsia="zh-CN"/>
              </w:rPr>
            </w:pPr>
          </w:p>
        </w:tc>
        <w:tc>
          <w:tcPr>
            <w:tcW w:w="8615" w:type="dxa"/>
          </w:tcPr>
          <w:p w14:paraId="5E36AE0A" w14:textId="77777777" w:rsidR="00786BD0" w:rsidRDefault="00786BD0" w:rsidP="00423FBA">
            <w:pPr>
              <w:spacing w:after="120"/>
              <w:rPr>
                <w:rFonts w:eastAsiaTheme="minorEastAsia"/>
                <w:color w:val="0070C0"/>
                <w:lang w:val="en-US" w:eastAsia="zh-CN"/>
              </w:rPr>
            </w:pPr>
          </w:p>
        </w:tc>
      </w:tr>
    </w:tbl>
    <w:p w14:paraId="7EE442E1" w14:textId="77777777" w:rsidR="00786BD0" w:rsidRDefault="00786BD0" w:rsidP="00E351CC">
      <w:pPr>
        <w:rPr>
          <w:b/>
          <w:u w:val="single"/>
          <w:lang w:val="sv-SE" w:eastAsia="zh-CN"/>
        </w:rPr>
      </w:pPr>
    </w:p>
    <w:p w14:paraId="6DFC4540" w14:textId="3A66EC4C" w:rsidR="00092A44" w:rsidRPr="002A7753"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ins w:id="5" w:author="Carlos Cabrera-Mercader" w:date="2022-02-17T16:07:00Z"/>
          <w:rFonts w:eastAsia="SimSun"/>
          <w:szCs w:val="24"/>
          <w:lang w:eastAsia="zh-CN"/>
        </w:rPr>
      </w:pPr>
      <w:ins w:id="6" w:author="Carlos Cabrera-Mercader" w:date="2022-02-17T16:07:00Z">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ins>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rPr>
          <w:ins w:id="7" w:author="Carlos Cabrera-Mercader" w:date="2022-02-17T16:07:00Z"/>
        </w:rPr>
      </w:pPr>
      <w:ins w:id="8" w:author="Carlos Cabrera-Mercader" w:date="2022-02-17T16:08:00Z">
        <w:r w:rsidRPr="00653E07">
          <w:rPr>
            <w:rFonts w:eastAsiaTheme="minorEastAsia"/>
            <w:lang w:eastAsia="zh-CN"/>
            <w:rPrChange w:id="9" w:author="Carlos Cabrera-Mercader" w:date="2022-02-17T16:08:00Z">
              <w:rPr>
                <w:rFonts w:eastAsiaTheme="minorEastAsia"/>
                <w:b/>
                <w:bCs/>
                <w:lang w:eastAsia="zh-CN"/>
              </w:rPr>
            </w:rPrChange>
          </w:rPr>
          <w:t>RAN4 should finalize margins for RSTD and UE Rx-Tx measurement accuracy in Rel-16 before deciding on timing error margins for Rx, RxTx and Tx TEGs.</w:t>
        </w:r>
      </w:ins>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2A7753">
        <w:tc>
          <w:tcPr>
            <w:tcW w:w="9857"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2A7753">
        <w:tc>
          <w:tcPr>
            <w:tcW w:w="1242"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2A7753">
        <w:tc>
          <w:tcPr>
            <w:tcW w:w="1242"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B3055E" w14:textId="77777777" w:rsidR="00092A44" w:rsidRPr="00883CF6" w:rsidRDefault="00092A44" w:rsidP="002A7753">
            <w:pPr>
              <w:spacing w:after="120"/>
              <w:rPr>
                <w:rFonts w:eastAsiaTheme="minorEastAsia"/>
                <w:color w:val="0070C0"/>
                <w:lang w:val="en-US" w:eastAsia="zh-CN"/>
              </w:rPr>
            </w:pPr>
          </w:p>
        </w:tc>
      </w:tr>
      <w:tr w:rsidR="00092A44" w14:paraId="0108BFE5" w14:textId="77777777" w:rsidTr="002A7753">
        <w:tc>
          <w:tcPr>
            <w:tcW w:w="1242" w:type="dxa"/>
          </w:tcPr>
          <w:p w14:paraId="6CFF8A41" w14:textId="77777777" w:rsidR="00092A44" w:rsidRDefault="00092A44" w:rsidP="002A7753">
            <w:pPr>
              <w:spacing w:after="120"/>
              <w:rPr>
                <w:rFonts w:eastAsiaTheme="minorEastAsia"/>
                <w:color w:val="0070C0"/>
                <w:lang w:val="en-US" w:eastAsia="zh-CN"/>
              </w:rPr>
            </w:pPr>
          </w:p>
        </w:tc>
        <w:tc>
          <w:tcPr>
            <w:tcW w:w="8615" w:type="dxa"/>
          </w:tcPr>
          <w:p w14:paraId="2267BEA0" w14:textId="77777777" w:rsidR="00092A44" w:rsidRDefault="00092A44" w:rsidP="002A7753">
            <w:pPr>
              <w:spacing w:after="120"/>
              <w:rPr>
                <w:rFonts w:eastAsiaTheme="minorEastAsia"/>
                <w:color w:val="0070C0"/>
                <w:lang w:val="en-US" w:eastAsia="zh-CN"/>
              </w:rPr>
            </w:pPr>
          </w:p>
        </w:tc>
      </w:tr>
      <w:tr w:rsidR="00092A44" w14:paraId="047A7A54" w14:textId="77777777" w:rsidTr="002A7753">
        <w:tc>
          <w:tcPr>
            <w:tcW w:w="1242" w:type="dxa"/>
          </w:tcPr>
          <w:p w14:paraId="47B65768" w14:textId="77777777" w:rsidR="00092A44" w:rsidRDefault="00092A44" w:rsidP="002A7753">
            <w:pPr>
              <w:spacing w:after="120"/>
              <w:rPr>
                <w:rFonts w:eastAsiaTheme="minorEastAsia"/>
                <w:color w:val="0070C0"/>
                <w:lang w:val="en-US" w:eastAsia="zh-CN"/>
              </w:rPr>
            </w:pPr>
          </w:p>
        </w:tc>
        <w:tc>
          <w:tcPr>
            <w:tcW w:w="8615" w:type="dxa"/>
          </w:tcPr>
          <w:p w14:paraId="394418DC" w14:textId="77777777" w:rsidR="00092A44" w:rsidRDefault="00092A44" w:rsidP="002A7753">
            <w:pPr>
              <w:spacing w:after="120"/>
              <w:rPr>
                <w:rFonts w:eastAsiaTheme="minorEastAsia"/>
                <w:color w:val="0070C0"/>
                <w:lang w:val="en-US" w:eastAsia="zh-CN"/>
              </w:rPr>
            </w:pPr>
          </w:p>
        </w:tc>
      </w:tr>
    </w:tbl>
    <w:p w14:paraId="41517B84" w14:textId="77777777" w:rsidR="00092A44" w:rsidRDefault="00092A44" w:rsidP="00E351CC">
      <w:pPr>
        <w:rPr>
          <w:b/>
          <w:u w:val="single"/>
          <w:lang w:val="sv-SE" w:eastAsia="zh-CN"/>
        </w:rPr>
      </w:pPr>
    </w:p>
    <w:p w14:paraId="18F3A0DC" w14:textId="25F32280" w:rsidR="00E351CC" w:rsidRPr="002A7753" w:rsidRDefault="00E351CC" w:rsidP="00E351CC">
      <w:pPr>
        <w:rPr>
          <w:b/>
          <w:u w:val="single"/>
          <w:lang w:val="en-US" w:eastAsia="zh-CN"/>
        </w:rPr>
      </w:pPr>
      <w:r w:rsidRPr="002A7753">
        <w:rPr>
          <w:b/>
          <w:u w:val="single"/>
          <w:lang w:val="en-US" w:eastAsia="zh-CN"/>
        </w:rPr>
        <w:lastRenderedPageBreak/>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r w:rsidR="008D2E7F" w:rsidRPr="008D2E7F">
        <w:rPr>
          <w:rFonts w:hint="eastAsia"/>
          <w:b/>
          <w:color w:val="FF0000"/>
          <w:u w:val="single"/>
          <w:lang w:val="en-US" w:eastAsia="zh-CN"/>
        </w:rPr>
        <w:t>Rx</w:t>
      </w:r>
      <w:r w:rsidR="008D2E7F" w:rsidRPr="008D2E7F">
        <w:rPr>
          <w:b/>
          <w:color w:val="FF0000"/>
          <w:u w:val="single"/>
          <w:lang w:val="en-US" w:eastAsia="zh-CN"/>
        </w:rPr>
        <w:t>Tx TEGs</w:t>
      </w:r>
      <w:r w:rsidRPr="002A7753">
        <w:rPr>
          <w:b/>
          <w:u w:val="single"/>
          <w:lang w:val="en-US" w:eastAsia="zh-CN"/>
        </w:rPr>
        <w:t xml:space="preserve">?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r>
        <w:rPr>
          <w:rFonts w:eastAsiaTheme="minorEastAsia" w:hint="eastAsia"/>
          <w:bCs/>
          <w:lang w:eastAsia="zh-CN"/>
        </w:rPr>
        <w:t>Rx</w:t>
      </w:r>
      <w:r w:rsidRPr="00D40572">
        <w:rPr>
          <w:bCs/>
        </w:rPr>
        <w:t>Tx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ins w:id="10" w:author="Carlos Cabrera-Mercader" w:date="2022-02-17T16:10:00Z"/>
          <w:bCs/>
        </w:rPr>
      </w:pPr>
      <w:r>
        <w:rPr>
          <w:rFonts w:eastAsiaTheme="minorEastAsia" w:hint="eastAsia"/>
          <w:bCs/>
          <w:lang w:eastAsia="zh-CN"/>
        </w:rPr>
        <w:t>N</w:t>
      </w:r>
      <w:r w:rsidRPr="006871B7">
        <w:rPr>
          <w:bCs/>
        </w:rPr>
        <w:t>ot to reuse TE margins specified for Rx TEG for RxTx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ins w:id="11" w:author="Carlos Cabrera-Mercader" w:date="2022-02-17T16:10:00Z"/>
          <w:rFonts w:eastAsia="SimSun"/>
          <w:szCs w:val="24"/>
          <w:lang w:eastAsia="zh-CN"/>
        </w:rPr>
      </w:pPr>
      <w:ins w:id="12" w:author="Carlos Cabrera-Mercader" w:date="2022-02-17T16:10: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46B47BC3" w14:textId="7A801DAA" w:rsidR="00C94223" w:rsidRPr="0075148E"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Change w:id="13" w:author="Carlos Cabrera-Mercader" w:date="2022-02-17T16:10:00Z">
            <w:rPr>
              <w:bCs/>
            </w:rPr>
          </w:rPrChange>
        </w:rPr>
      </w:pPr>
      <w:ins w:id="14" w:author="Carlos Cabrera-Mercader" w:date="2022-02-17T16:10:00Z">
        <w:r w:rsidRPr="0075148E">
          <w:rPr>
            <w:rFonts w:eastAsiaTheme="minorEastAsia"/>
            <w:lang w:eastAsia="zh-CN"/>
            <w:rPrChange w:id="15" w:author="Carlos Cabrera-Mercader" w:date="2022-02-17T16:10:00Z">
              <w:rPr>
                <w:lang w:eastAsia="zh-CN"/>
              </w:rPr>
            </w:rPrChange>
          </w:rPr>
          <w:t>RAN4 should finalize margins for RSTD and UE Rx-Tx measurement accuracy in Rel-16 before deciding on timing error margins for Rx, RxTx and Tx TEGs.</w:t>
        </w:r>
      </w:ins>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2A7753">
        <w:tc>
          <w:tcPr>
            <w:tcW w:w="9857"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9653D4" w14:paraId="21AB823D" w14:textId="77777777" w:rsidTr="002A7753">
        <w:tc>
          <w:tcPr>
            <w:tcW w:w="1242"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2A7753">
        <w:tc>
          <w:tcPr>
            <w:tcW w:w="1242"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001C1C" w14:textId="77777777" w:rsidR="009653D4" w:rsidRPr="00883CF6" w:rsidRDefault="009653D4" w:rsidP="002A7753">
            <w:pPr>
              <w:spacing w:after="120"/>
              <w:rPr>
                <w:rFonts w:eastAsiaTheme="minorEastAsia"/>
                <w:color w:val="0070C0"/>
                <w:lang w:val="en-US" w:eastAsia="zh-CN"/>
              </w:rPr>
            </w:pPr>
          </w:p>
        </w:tc>
      </w:tr>
      <w:tr w:rsidR="009653D4" w14:paraId="1CD5DF7F" w14:textId="77777777" w:rsidTr="002A7753">
        <w:tc>
          <w:tcPr>
            <w:tcW w:w="1242" w:type="dxa"/>
          </w:tcPr>
          <w:p w14:paraId="1E1C2486" w14:textId="77777777" w:rsidR="009653D4" w:rsidRDefault="009653D4" w:rsidP="002A7753">
            <w:pPr>
              <w:spacing w:after="120"/>
              <w:rPr>
                <w:rFonts w:eastAsiaTheme="minorEastAsia"/>
                <w:color w:val="0070C0"/>
                <w:lang w:val="en-US" w:eastAsia="zh-CN"/>
              </w:rPr>
            </w:pPr>
          </w:p>
        </w:tc>
        <w:tc>
          <w:tcPr>
            <w:tcW w:w="8615" w:type="dxa"/>
          </w:tcPr>
          <w:p w14:paraId="38B1ECCA" w14:textId="77777777" w:rsidR="009653D4" w:rsidRDefault="009653D4" w:rsidP="002A7753">
            <w:pPr>
              <w:spacing w:after="120"/>
              <w:rPr>
                <w:rFonts w:eastAsiaTheme="minorEastAsia"/>
                <w:color w:val="0070C0"/>
                <w:lang w:val="en-US" w:eastAsia="zh-CN"/>
              </w:rPr>
            </w:pPr>
          </w:p>
        </w:tc>
      </w:tr>
      <w:tr w:rsidR="009653D4" w14:paraId="1197E746" w14:textId="77777777" w:rsidTr="002A7753">
        <w:tc>
          <w:tcPr>
            <w:tcW w:w="1242" w:type="dxa"/>
          </w:tcPr>
          <w:p w14:paraId="53EBC402" w14:textId="77777777" w:rsidR="009653D4" w:rsidRDefault="009653D4" w:rsidP="002A7753">
            <w:pPr>
              <w:spacing w:after="120"/>
              <w:rPr>
                <w:rFonts w:eastAsiaTheme="minorEastAsia"/>
                <w:color w:val="0070C0"/>
                <w:lang w:val="en-US" w:eastAsia="zh-CN"/>
              </w:rPr>
            </w:pPr>
          </w:p>
        </w:tc>
        <w:tc>
          <w:tcPr>
            <w:tcW w:w="8615" w:type="dxa"/>
          </w:tcPr>
          <w:p w14:paraId="16CB5566" w14:textId="77777777" w:rsidR="009653D4" w:rsidRDefault="009653D4" w:rsidP="002A7753">
            <w:pPr>
              <w:spacing w:after="120"/>
              <w:rPr>
                <w:rFonts w:eastAsiaTheme="minorEastAsia"/>
                <w:color w:val="0070C0"/>
                <w:lang w:val="en-US" w:eastAsia="zh-CN"/>
              </w:rPr>
            </w:pPr>
          </w:p>
        </w:tc>
      </w:tr>
    </w:tbl>
    <w:p w14:paraId="21630833" w14:textId="77777777" w:rsidR="00A40B9C" w:rsidRDefault="00A40B9C" w:rsidP="005B4802">
      <w:pPr>
        <w:rPr>
          <w:color w:val="0070C0"/>
          <w:lang w:val="en-US" w:eastAsia="zh-CN"/>
        </w:rPr>
      </w:pPr>
    </w:p>
    <w:p w14:paraId="292B939F" w14:textId="13453803" w:rsidR="00515327" w:rsidRPr="002A7753"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Rx TEG, Tx TEG and RxTx TEG</w:t>
      </w:r>
      <w:r w:rsidR="003B7B8D">
        <w:rPr>
          <w:rFonts w:hint="eastAsia"/>
          <w:b/>
          <w:u w:val="single"/>
          <w:lang w:val="en-US" w:eastAsia="zh-CN"/>
        </w:rPr>
        <w:t>)</w:t>
      </w:r>
      <w:r w:rsidRPr="002A7753">
        <w:rPr>
          <w:b/>
          <w:u w:val="single"/>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8737D1" w:rsidRDefault="002E24C9" w:rsidP="008737D1">
      <w:pPr>
        <w:pStyle w:val="ListParagraph"/>
        <w:numPr>
          <w:ilvl w:val="1"/>
          <w:numId w:val="1"/>
        </w:numPr>
        <w:overflowPunct/>
        <w:autoSpaceDE/>
        <w:autoSpaceDN/>
        <w:adjustRightInd/>
        <w:spacing w:after="120"/>
        <w:ind w:firstLineChars="0"/>
        <w:textAlignment w:val="auto"/>
        <w:rPr>
          <w:ins w:id="16" w:author="Carlos Cabrera-Mercader" w:date="2022-02-17T16:11:00Z"/>
          <w:bCs/>
          <w:rPrChange w:id="17" w:author="Carlos Cabrera-Mercader" w:date="2022-02-17T16:11:00Z">
            <w:rPr>
              <w:ins w:id="18" w:author="Carlos Cabrera-Mercader" w:date="2022-02-17T16:11:00Z"/>
              <w:rFonts w:eastAsiaTheme="minorEastAsia"/>
              <w:bCs/>
              <w:lang w:eastAsia="zh-CN"/>
            </w:rPr>
          </w:rPrChange>
        </w:rPr>
      </w:pPr>
      <w:r w:rsidRPr="002E24C9">
        <w:rPr>
          <w:bCs/>
        </w:rPr>
        <w:t>Define 4 TEG margin values for each TEG type (Rx TEG, Tx TEG and RxTx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ins w:id="19" w:author="Carlos Cabrera-Mercader" w:date="2022-02-17T16:11:00Z"/>
          <w:rFonts w:eastAsia="SimSun"/>
          <w:szCs w:val="24"/>
          <w:lang w:eastAsia="zh-CN"/>
        </w:rPr>
      </w:pPr>
      <w:ins w:id="20" w:author="Carlos Cabrera-Mercader" w:date="2022-02-17T16:11:00Z">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ins>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ins w:id="21" w:author="Carlos Cabrera-Mercader" w:date="2022-02-17T16:11:00Z">
        <w:r w:rsidRPr="00713458">
          <w:rPr>
            <w:rFonts w:eastAsiaTheme="minorEastAsia"/>
            <w:lang w:eastAsia="zh-CN"/>
          </w:rPr>
          <w:t>RAN4 should finalize margins for RSTD and UE Rx-Tx measurement accuracy in Rel-16 before deciding on timing error margins for Rx, RxTx and Tx TEGs.</w:t>
        </w:r>
      </w:ins>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423FBA">
        <w:tc>
          <w:tcPr>
            <w:tcW w:w="9857" w:type="dxa"/>
            <w:gridSpan w:val="2"/>
          </w:tcPr>
          <w:p w14:paraId="0BBB899E" w14:textId="376A5560" w:rsidR="00515327" w:rsidRPr="00392FDF" w:rsidRDefault="00392FDF" w:rsidP="00423FBA">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Rx TEG, Tx TEG and RxTx TEG</w:t>
            </w:r>
            <w:r>
              <w:rPr>
                <w:rFonts w:hint="eastAsia"/>
                <w:b/>
                <w:u w:val="single"/>
                <w:lang w:val="en-US" w:eastAsia="zh-CN"/>
              </w:rPr>
              <w:t>)</w:t>
            </w:r>
            <w:r w:rsidRPr="002A7753">
              <w:rPr>
                <w:b/>
                <w:u w:val="single"/>
                <w:lang w:val="en-US" w:eastAsia="zh-CN"/>
              </w:rPr>
              <w:t xml:space="preserve">? </w:t>
            </w:r>
          </w:p>
        </w:tc>
      </w:tr>
      <w:tr w:rsidR="00515327" w14:paraId="433320A9" w14:textId="77777777" w:rsidTr="00423FBA">
        <w:tc>
          <w:tcPr>
            <w:tcW w:w="1242" w:type="dxa"/>
          </w:tcPr>
          <w:p w14:paraId="3E92F95A" w14:textId="77777777" w:rsidR="00515327" w:rsidRPr="00805BE8" w:rsidRDefault="00515327"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74B43C" w14:textId="77777777" w:rsidR="00515327" w:rsidRPr="00805BE8" w:rsidRDefault="00515327"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423FBA">
        <w:tc>
          <w:tcPr>
            <w:tcW w:w="1242" w:type="dxa"/>
          </w:tcPr>
          <w:p w14:paraId="1B78DC72" w14:textId="77777777" w:rsidR="00515327" w:rsidRPr="003418CB" w:rsidRDefault="00515327"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ADCE38" w14:textId="77777777" w:rsidR="00515327" w:rsidRPr="00883CF6" w:rsidRDefault="00515327" w:rsidP="00423FBA">
            <w:pPr>
              <w:spacing w:after="120"/>
              <w:rPr>
                <w:rFonts w:eastAsiaTheme="minorEastAsia"/>
                <w:color w:val="0070C0"/>
                <w:lang w:val="en-US" w:eastAsia="zh-CN"/>
              </w:rPr>
            </w:pPr>
          </w:p>
        </w:tc>
      </w:tr>
      <w:tr w:rsidR="00515327" w14:paraId="26C91390" w14:textId="77777777" w:rsidTr="00423FBA">
        <w:tc>
          <w:tcPr>
            <w:tcW w:w="1242" w:type="dxa"/>
          </w:tcPr>
          <w:p w14:paraId="55D7B6EF" w14:textId="77777777" w:rsidR="00515327" w:rsidRDefault="00515327" w:rsidP="00423FBA">
            <w:pPr>
              <w:spacing w:after="120"/>
              <w:rPr>
                <w:rFonts w:eastAsiaTheme="minorEastAsia"/>
                <w:color w:val="0070C0"/>
                <w:lang w:val="en-US" w:eastAsia="zh-CN"/>
              </w:rPr>
            </w:pPr>
          </w:p>
        </w:tc>
        <w:tc>
          <w:tcPr>
            <w:tcW w:w="8615" w:type="dxa"/>
          </w:tcPr>
          <w:p w14:paraId="4F91C896" w14:textId="77777777" w:rsidR="00515327" w:rsidRDefault="00515327" w:rsidP="00423FBA">
            <w:pPr>
              <w:spacing w:after="120"/>
              <w:rPr>
                <w:rFonts w:eastAsiaTheme="minorEastAsia"/>
                <w:color w:val="0070C0"/>
                <w:lang w:val="en-US" w:eastAsia="zh-CN"/>
              </w:rPr>
            </w:pPr>
          </w:p>
        </w:tc>
      </w:tr>
      <w:tr w:rsidR="00515327" w14:paraId="11B4B01F" w14:textId="77777777" w:rsidTr="00423FBA">
        <w:tc>
          <w:tcPr>
            <w:tcW w:w="1242" w:type="dxa"/>
          </w:tcPr>
          <w:p w14:paraId="0B003277" w14:textId="77777777" w:rsidR="00515327" w:rsidRDefault="00515327" w:rsidP="00423FBA">
            <w:pPr>
              <w:spacing w:after="120"/>
              <w:rPr>
                <w:rFonts w:eastAsiaTheme="minorEastAsia"/>
                <w:color w:val="0070C0"/>
                <w:lang w:val="en-US" w:eastAsia="zh-CN"/>
              </w:rPr>
            </w:pPr>
          </w:p>
        </w:tc>
        <w:tc>
          <w:tcPr>
            <w:tcW w:w="8615" w:type="dxa"/>
          </w:tcPr>
          <w:p w14:paraId="219CA6B8" w14:textId="77777777" w:rsidR="00515327" w:rsidRDefault="00515327" w:rsidP="00423FBA">
            <w:pPr>
              <w:spacing w:after="120"/>
              <w:rPr>
                <w:rFonts w:eastAsiaTheme="minorEastAsia"/>
                <w:color w:val="0070C0"/>
                <w:lang w:val="en-US" w:eastAsia="zh-CN"/>
              </w:rPr>
            </w:pPr>
          </w:p>
        </w:tc>
      </w:tr>
    </w:tbl>
    <w:p w14:paraId="31B5DEA8" w14:textId="77777777" w:rsidR="00515327" w:rsidRDefault="00515327" w:rsidP="005B4802">
      <w:pPr>
        <w:rPr>
          <w:color w:val="0070C0"/>
          <w:lang w:val="en-US" w:eastAsia="zh-CN"/>
        </w:rPr>
      </w:pPr>
    </w:p>
    <w:p w14:paraId="3B4C8315" w14:textId="45C3D768" w:rsidR="00FD1CE6" w:rsidRPr="0042661F" w:rsidRDefault="00FD1CE6" w:rsidP="00E921EA">
      <w:pPr>
        <w:pStyle w:val="Heading3"/>
        <w:rPr>
          <w:lang w:val="en-US"/>
          <w:rPrChange w:id="22" w:author="Deep [E///]" w:date="2022-02-18T13:54:00Z">
            <w:rPr/>
          </w:rPrChange>
        </w:rPr>
      </w:pPr>
      <w:r w:rsidRPr="0042661F">
        <w:rPr>
          <w:lang w:val="en-US"/>
          <w:rPrChange w:id="23" w:author="Deep [E///]" w:date="2022-02-18T13:54:00Z">
            <w:rPr/>
          </w:rPrChange>
        </w:rPr>
        <w:t>Sub-topic 1-</w:t>
      </w:r>
      <w:r w:rsidR="00A569DF" w:rsidRPr="0042661F">
        <w:rPr>
          <w:lang w:val="en-US"/>
          <w:rPrChange w:id="24" w:author="Deep [E///]" w:date="2022-02-18T13:54:00Z">
            <w:rPr/>
          </w:rPrChange>
        </w:rPr>
        <w:t>2</w:t>
      </w:r>
      <w:r w:rsidRPr="0042661F">
        <w:rPr>
          <w:lang w:val="en-US"/>
          <w:rPrChange w:id="25" w:author="Deep [E///]" w:date="2022-02-18T13:54:00Z">
            <w:rPr/>
          </w:rPrChange>
        </w:rPr>
        <w:t xml:space="preserve"> </w:t>
      </w:r>
      <w:r w:rsidR="00E921EA" w:rsidRPr="0042661F">
        <w:rPr>
          <w:rFonts w:hint="eastAsia"/>
          <w:lang w:val="en-US"/>
          <w:rPrChange w:id="26" w:author="Deep [E///]" w:date="2022-02-18T13:54:00Z">
            <w:rPr>
              <w:rFonts w:hint="eastAsia"/>
            </w:rPr>
          </w:rPrChange>
        </w:rPr>
        <w:t>The t</w:t>
      </w:r>
      <w:r w:rsidR="00E921EA" w:rsidRPr="0042661F">
        <w:rPr>
          <w:lang w:val="en-US"/>
          <w:rPrChange w:id="27" w:author="Deep [E///]" w:date="2022-02-18T13:54:00Z">
            <w:rPr/>
          </w:rPrChange>
        </w:rPr>
        <w: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lastRenderedPageBreak/>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423FBA">
        <w:tc>
          <w:tcPr>
            <w:tcW w:w="9857" w:type="dxa"/>
            <w:gridSpan w:val="2"/>
          </w:tcPr>
          <w:p w14:paraId="4259BC4C" w14:textId="4B0C9A95" w:rsidR="00E921EA" w:rsidRPr="0081534C" w:rsidRDefault="0081534C" w:rsidP="00423FBA">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423FBA">
        <w:tc>
          <w:tcPr>
            <w:tcW w:w="1242" w:type="dxa"/>
          </w:tcPr>
          <w:p w14:paraId="267A66A0"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BFD839"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423FBA">
        <w:tc>
          <w:tcPr>
            <w:tcW w:w="1242" w:type="dxa"/>
          </w:tcPr>
          <w:p w14:paraId="40D78D06"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49E311" w14:textId="77777777" w:rsidR="00E921EA" w:rsidRPr="00883CF6" w:rsidRDefault="00E921EA" w:rsidP="00423FBA">
            <w:pPr>
              <w:spacing w:after="120"/>
              <w:rPr>
                <w:rFonts w:eastAsiaTheme="minorEastAsia"/>
                <w:color w:val="0070C0"/>
                <w:lang w:val="en-US" w:eastAsia="zh-CN"/>
              </w:rPr>
            </w:pPr>
          </w:p>
        </w:tc>
      </w:tr>
      <w:tr w:rsidR="00E921EA" w14:paraId="4CF31FAA" w14:textId="77777777" w:rsidTr="00423FBA">
        <w:tc>
          <w:tcPr>
            <w:tcW w:w="1242" w:type="dxa"/>
          </w:tcPr>
          <w:p w14:paraId="41E590D6" w14:textId="77777777" w:rsidR="00E921EA" w:rsidRDefault="00E921EA" w:rsidP="00423FBA">
            <w:pPr>
              <w:spacing w:after="120"/>
              <w:rPr>
                <w:rFonts w:eastAsiaTheme="minorEastAsia"/>
                <w:color w:val="0070C0"/>
                <w:lang w:val="en-US" w:eastAsia="zh-CN"/>
              </w:rPr>
            </w:pPr>
          </w:p>
        </w:tc>
        <w:tc>
          <w:tcPr>
            <w:tcW w:w="8615" w:type="dxa"/>
          </w:tcPr>
          <w:p w14:paraId="1EF2354A" w14:textId="77777777" w:rsidR="00E921EA" w:rsidRDefault="00E921EA" w:rsidP="00423FBA">
            <w:pPr>
              <w:spacing w:after="120"/>
              <w:rPr>
                <w:rFonts w:eastAsiaTheme="minorEastAsia"/>
                <w:color w:val="0070C0"/>
                <w:lang w:val="en-US" w:eastAsia="zh-CN"/>
              </w:rPr>
            </w:pPr>
          </w:p>
        </w:tc>
      </w:tr>
      <w:tr w:rsidR="00E921EA" w14:paraId="62693B58" w14:textId="77777777" w:rsidTr="00423FBA">
        <w:tc>
          <w:tcPr>
            <w:tcW w:w="1242" w:type="dxa"/>
          </w:tcPr>
          <w:p w14:paraId="2612970C" w14:textId="77777777" w:rsidR="00E921EA" w:rsidRDefault="00E921EA" w:rsidP="00423FBA">
            <w:pPr>
              <w:spacing w:after="120"/>
              <w:rPr>
                <w:rFonts w:eastAsiaTheme="minorEastAsia"/>
                <w:color w:val="0070C0"/>
                <w:lang w:val="en-US" w:eastAsia="zh-CN"/>
              </w:rPr>
            </w:pPr>
          </w:p>
        </w:tc>
        <w:tc>
          <w:tcPr>
            <w:tcW w:w="8615" w:type="dxa"/>
          </w:tcPr>
          <w:p w14:paraId="32397C7B" w14:textId="77777777" w:rsidR="00E921EA" w:rsidRDefault="00E921EA" w:rsidP="00423FBA">
            <w:pPr>
              <w:spacing w:after="120"/>
              <w:rPr>
                <w:rFonts w:eastAsiaTheme="minorEastAsia"/>
                <w:color w:val="0070C0"/>
                <w:lang w:val="en-US" w:eastAsia="zh-CN"/>
              </w:rPr>
            </w:pPr>
          </w:p>
        </w:tc>
      </w:tr>
    </w:tbl>
    <w:p w14:paraId="7A1695CD" w14:textId="77777777" w:rsidR="00E921EA" w:rsidRDefault="00E921EA" w:rsidP="00E921EA">
      <w:pPr>
        <w:rPr>
          <w:b/>
          <w:u w:val="single"/>
          <w:lang w:val="sv-SE"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423FBA">
        <w:tc>
          <w:tcPr>
            <w:tcW w:w="9857" w:type="dxa"/>
            <w:gridSpan w:val="2"/>
          </w:tcPr>
          <w:p w14:paraId="0C968A87" w14:textId="7B6CE74A" w:rsidR="00E921EA" w:rsidRPr="0081534C" w:rsidRDefault="0081534C" w:rsidP="00423FBA">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rFonts w:hint="eastAsia"/>
                <w:b/>
                <w:color w:val="FF0000"/>
                <w:u w:val="single"/>
                <w:lang w:val="en-US" w:eastAsia="zh-CN"/>
              </w:rPr>
              <w:t>Rx</w:t>
            </w:r>
            <w:r w:rsidRPr="008D2E7F">
              <w:rPr>
                <w:b/>
                <w:color w:val="FF0000"/>
                <w:u w:val="single"/>
                <w:lang w:val="en-US" w:eastAsia="zh-CN"/>
              </w:rPr>
              <w:t>Tx TEGs</w:t>
            </w:r>
            <w:r w:rsidRPr="002A7753">
              <w:rPr>
                <w:b/>
                <w:u w:val="single"/>
                <w:lang w:val="en-US" w:eastAsia="zh-CN"/>
              </w:rPr>
              <w:t xml:space="preserve">? </w:t>
            </w:r>
          </w:p>
        </w:tc>
      </w:tr>
      <w:tr w:rsidR="00E921EA" w14:paraId="220F80B0" w14:textId="77777777" w:rsidTr="00423FBA">
        <w:tc>
          <w:tcPr>
            <w:tcW w:w="1242" w:type="dxa"/>
          </w:tcPr>
          <w:p w14:paraId="536BC7EA" w14:textId="77777777" w:rsidR="00E921EA" w:rsidRPr="00805BE8" w:rsidRDefault="00E921EA"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E13086" w14:textId="77777777" w:rsidR="00E921EA" w:rsidRPr="00805BE8" w:rsidRDefault="00E921EA"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423FBA">
        <w:tc>
          <w:tcPr>
            <w:tcW w:w="1242" w:type="dxa"/>
          </w:tcPr>
          <w:p w14:paraId="47C8AB04" w14:textId="77777777" w:rsidR="00E921EA" w:rsidRPr="003418CB" w:rsidRDefault="00E921EA"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559270" w14:textId="77777777" w:rsidR="00E921EA" w:rsidRPr="00883CF6" w:rsidRDefault="00E921EA" w:rsidP="00423FBA">
            <w:pPr>
              <w:spacing w:after="120"/>
              <w:rPr>
                <w:rFonts w:eastAsiaTheme="minorEastAsia"/>
                <w:color w:val="0070C0"/>
                <w:lang w:val="en-US" w:eastAsia="zh-CN"/>
              </w:rPr>
            </w:pPr>
          </w:p>
        </w:tc>
      </w:tr>
      <w:tr w:rsidR="00E921EA" w14:paraId="502E99AA" w14:textId="77777777" w:rsidTr="00423FBA">
        <w:tc>
          <w:tcPr>
            <w:tcW w:w="1242" w:type="dxa"/>
          </w:tcPr>
          <w:p w14:paraId="77879C8A" w14:textId="77777777" w:rsidR="00E921EA" w:rsidRDefault="00E921EA" w:rsidP="00423FBA">
            <w:pPr>
              <w:spacing w:after="120"/>
              <w:rPr>
                <w:rFonts w:eastAsiaTheme="minorEastAsia"/>
                <w:color w:val="0070C0"/>
                <w:lang w:val="en-US" w:eastAsia="zh-CN"/>
              </w:rPr>
            </w:pPr>
          </w:p>
        </w:tc>
        <w:tc>
          <w:tcPr>
            <w:tcW w:w="8615" w:type="dxa"/>
          </w:tcPr>
          <w:p w14:paraId="288D4F79" w14:textId="77777777" w:rsidR="00E921EA" w:rsidRDefault="00E921EA" w:rsidP="00423FBA">
            <w:pPr>
              <w:spacing w:after="120"/>
              <w:rPr>
                <w:rFonts w:eastAsiaTheme="minorEastAsia"/>
                <w:color w:val="0070C0"/>
                <w:lang w:val="en-US" w:eastAsia="zh-CN"/>
              </w:rPr>
            </w:pPr>
          </w:p>
        </w:tc>
      </w:tr>
      <w:tr w:rsidR="00E921EA" w14:paraId="5FB9AC67" w14:textId="77777777" w:rsidTr="00423FBA">
        <w:tc>
          <w:tcPr>
            <w:tcW w:w="1242" w:type="dxa"/>
          </w:tcPr>
          <w:p w14:paraId="26C9FE41" w14:textId="77777777" w:rsidR="00E921EA" w:rsidRDefault="00E921EA" w:rsidP="00423FBA">
            <w:pPr>
              <w:spacing w:after="120"/>
              <w:rPr>
                <w:rFonts w:eastAsiaTheme="minorEastAsia"/>
                <w:color w:val="0070C0"/>
                <w:lang w:val="en-US" w:eastAsia="zh-CN"/>
              </w:rPr>
            </w:pPr>
          </w:p>
        </w:tc>
        <w:tc>
          <w:tcPr>
            <w:tcW w:w="8615" w:type="dxa"/>
          </w:tcPr>
          <w:p w14:paraId="2E2BC1E1" w14:textId="77777777" w:rsidR="00E921EA" w:rsidRDefault="00E921EA" w:rsidP="00423FBA">
            <w:pPr>
              <w:spacing w:after="120"/>
              <w:rPr>
                <w:rFonts w:eastAsiaTheme="minorEastAsia"/>
                <w:color w:val="0070C0"/>
                <w:lang w:val="en-US" w:eastAsia="zh-CN"/>
              </w:rPr>
            </w:pPr>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lastRenderedPageBreak/>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Rx/Tx/RxTx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423FBA">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423FBA">
            <w:pPr>
              <w:pStyle w:val="TAL"/>
              <w:rPr>
                <w:rFonts w:ascii="Times New Roman" w:hAnsi="Times New Roman"/>
                <w:color w:val="000000" w:themeColor="text1"/>
                <w:sz w:val="20"/>
              </w:rPr>
            </w:pPr>
          </w:p>
          <w:p w14:paraId="01334E4F" w14:textId="77777777" w:rsidR="00722791" w:rsidRPr="00E44C70" w:rsidRDefault="00722791" w:rsidP="00423FBA">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423FBA">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Optional with capability signalling</w:t>
            </w:r>
          </w:p>
        </w:tc>
      </w:tr>
      <w:tr w:rsidR="00722791" w:rsidRPr="005D0E21" w14:paraId="1E773E70" w14:textId="77777777" w:rsidTr="00423F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423FBA">
            <w:pPr>
              <w:pStyle w:val="TAL"/>
              <w:rPr>
                <w:rFonts w:ascii="Times New Roman" w:hAnsi="Times New Roman"/>
                <w:color w:val="000000" w:themeColor="text1"/>
                <w:sz w:val="20"/>
                <w:lang w:eastAsia="zh-CN"/>
              </w:rPr>
            </w:pPr>
          </w:p>
          <w:p w14:paraId="557DC124"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423FBA">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Optional with capability signalling</w:t>
            </w:r>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2BBD2896" w14:textId="29112625" w:rsidR="005F54A5" w:rsidRPr="00DE7E49" w:rsidRDefault="005F54A5" w:rsidP="005F54A5">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6"/>
        <w:gridCol w:w="8395"/>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lastRenderedPageBreak/>
              <w:t>Issue 1-3-1 The impact of TEGs</w:t>
            </w:r>
            <w:r>
              <w:rPr>
                <w:rFonts w:hint="eastAsia"/>
                <w:b/>
                <w:u w:val="single"/>
                <w:lang w:val="en-US" w:eastAsia="zh-CN"/>
              </w:rPr>
              <w:t xml:space="preserve"> (including </w:t>
            </w:r>
            <w:r w:rsidRPr="00313285">
              <w:rPr>
                <w:rFonts w:hint="eastAsia"/>
                <w:b/>
                <w:color w:val="FF0000"/>
                <w:u w:val="single"/>
                <w:lang w:val="en-US" w:eastAsia="zh-CN"/>
              </w:rPr>
              <w:t>Rx/Tx/RxTx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2A7753">
        <w:tc>
          <w:tcPr>
            <w:tcW w:w="1242" w:type="dxa"/>
          </w:tcPr>
          <w:p w14:paraId="3DEF4A6F" w14:textId="77777777" w:rsidR="00F11626" w:rsidRDefault="00F11626" w:rsidP="002A7753">
            <w:pPr>
              <w:spacing w:after="120"/>
              <w:rPr>
                <w:rFonts w:eastAsiaTheme="minorEastAsia"/>
                <w:color w:val="0070C0"/>
                <w:lang w:val="en-US" w:eastAsia="zh-CN"/>
              </w:rPr>
            </w:pPr>
          </w:p>
        </w:tc>
        <w:tc>
          <w:tcPr>
            <w:tcW w:w="8615" w:type="dxa"/>
          </w:tcPr>
          <w:p w14:paraId="20076A74" w14:textId="77777777" w:rsidR="00F11626" w:rsidRDefault="00F11626" w:rsidP="002A7753">
            <w:pPr>
              <w:spacing w:after="120"/>
              <w:rPr>
                <w:rFonts w:eastAsiaTheme="minorEastAsia"/>
                <w:color w:val="0070C0"/>
                <w:lang w:val="en-US" w:eastAsia="zh-CN"/>
              </w:rPr>
            </w:pPr>
          </w:p>
        </w:tc>
      </w:tr>
      <w:tr w:rsidR="00F11626" w14:paraId="46850D81" w14:textId="77777777" w:rsidTr="002A7753">
        <w:tc>
          <w:tcPr>
            <w:tcW w:w="1242" w:type="dxa"/>
          </w:tcPr>
          <w:p w14:paraId="249453EC" w14:textId="77777777" w:rsidR="00F11626" w:rsidRDefault="00F11626" w:rsidP="002A7753">
            <w:pPr>
              <w:spacing w:after="120"/>
              <w:rPr>
                <w:rFonts w:eastAsiaTheme="minorEastAsia"/>
                <w:color w:val="0070C0"/>
                <w:lang w:val="en-US" w:eastAsia="zh-CN"/>
              </w:rPr>
            </w:pPr>
          </w:p>
        </w:tc>
        <w:tc>
          <w:tcPr>
            <w:tcW w:w="8615" w:type="dxa"/>
          </w:tcPr>
          <w:p w14:paraId="696443AC" w14:textId="77777777" w:rsidR="00F11626" w:rsidRDefault="00F11626" w:rsidP="002A7753">
            <w:pPr>
              <w:spacing w:after="120"/>
              <w:rPr>
                <w:rFonts w:eastAsiaTheme="minorEastAsia"/>
                <w:color w:val="0070C0"/>
                <w:lang w:val="en-US" w:eastAsia="zh-CN"/>
              </w:rPr>
            </w:pPr>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28" w:name="OLE_LINK14"/>
      <w:bookmarkStart w:id="29"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2A7753">
        <w:tc>
          <w:tcPr>
            <w:tcW w:w="9857"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2A7753">
        <w:tc>
          <w:tcPr>
            <w:tcW w:w="1242"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2A7753">
        <w:tc>
          <w:tcPr>
            <w:tcW w:w="1242"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562A59" w14:textId="77777777" w:rsidR="00251F51" w:rsidRPr="00251F51" w:rsidRDefault="00251F51" w:rsidP="009F0140">
            <w:pPr>
              <w:spacing w:after="120"/>
              <w:rPr>
                <w:rFonts w:eastAsiaTheme="minorEastAsia"/>
                <w:color w:val="0070C0"/>
                <w:lang w:val="en-US" w:eastAsia="zh-CN"/>
              </w:rPr>
            </w:pPr>
          </w:p>
        </w:tc>
      </w:tr>
      <w:tr w:rsidR="00251F51" w14:paraId="3AA33078" w14:textId="77777777" w:rsidTr="002A7753">
        <w:tc>
          <w:tcPr>
            <w:tcW w:w="1242" w:type="dxa"/>
          </w:tcPr>
          <w:p w14:paraId="5F790473" w14:textId="77777777" w:rsidR="00251F51" w:rsidRDefault="00251F51" w:rsidP="002A7753">
            <w:pPr>
              <w:spacing w:after="120"/>
              <w:rPr>
                <w:rFonts w:eastAsiaTheme="minorEastAsia"/>
                <w:color w:val="0070C0"/>
                <w:lang w:val="en-US" w:eastAsia="zh-CN"/>
              </w:rPr>
            </w:pPr>
          </w:p>
        </w:tc>
        <w:tc>
          <w:tcPr>
            <w:tcW w:w="8615" w:type="dxa"/>
          </w:tcPr>
          <w:p w14:paraId="40ACA783" w14:textId="77777777" w:rsidR="00251F51" w:rsidRDefault="00251F51" w:rsidP="002A7753">
            <w:pPr>
              <w:spacing w:after="120"/>
              <w:rPr>
                <w:rFonts w:eastAsiaTheme="minorEastAsia"/>
                <w:color w:val="0070C0"/>
                <w:lang w:val="en-US" w:eastAsia="zh-CN"/>
              </w:rPr>
            </w:pPr>
          </w:p>
        </w:tc>
      </w:tr>
      <w:tr w:rsidR="00251F51" w14:paraId="7FFEE6EA" w14:textId="77777777" w:rsidTr="002A7753">
        <w:tc>
          <w:tcPr>
            <w:tcW w:w="1242" w:type="dxa"/>
          </w:tcPr>
          <w:p w14:paraId="21874A4E" w14:textId="77777777" w:rsidR="00251F51" w:rsidRDefault="00251F51" w:rsidP="002A7753">
            <w:pPr>
              <w:spacing w:after="120"/>
              <w:rPr>
                <w:rFonts w:eastAsiaTheme="minorEastAsia"/>
                <w:color w:val="0070C0"/>
                <w:lang w:val="en-US" w:eastAsia="zh-CN"/>
              </w:rPr>
            </w:pPr>
          </w:p>
        </w:tc>
        <w:tc>
          <w:tcPr>
            <w:tcW w:w="8615" w:type="dxa"/>
          </w:tcPr>
          <w:p w14:paraId="5E3A5C97" w14:textId="77777777" w:rsidR="00251F51" w:rsidRDefault="00251F51" w:rsidP="002A7753">
            <w:pPr>
              <w:spacing w:after="120"/>
              <w:rPr>
                <w:rFonts w:eastAsiaTheme="minorEastAsia"/>
                <w:color w:val="0070C0"/>
                <w:lang w:val="en-US" w:eastAsia="zh-CN"/>
              </w:rPr>
            </w:pPr>
          </w:p>
        </w:tc>
      </w:tr>
      <w:bookmarkEnd w:id="28"/>
      <w:bookmarkEnd w:id="29"/>
    </w:tbl>
    <w:p w14:paraId="41CB1E97" w14:textId="77777777" w:rsidR="00684EF1" w:rsidRPr="001E7191" w:rsidRDefault="00684EF1" w:rsidP="005B4802">
      <w:pPr>
        <w:rPr>
          <w:color w:val="0070C0"/>
          <w:lang w:val="sv-SE" w:eastAsia="zh-CN"/>
        </w:rPr>
      </w:pPr>
    </w:p>
    <w:p w14:paraId="2F59D28F" w14:textId="77777777" w:rsidR="00DC2500" w:rsidRPr="002A7753" w:rsidRDefault="00DC2500" w:rsidP="00805BE8">
      <w:pPr>
        <w:pStyle w:val="Heading2"/>
        <w:rPr>
          <w:lang w:val="en-US"/>
        </w:rPr>
      </w:pPr>
      <w:r w:rsidRPr="002A7753">
        <w:rPr>
          <w:lang w:val="en-US"/>
        </w:rPr>
        <w:t xml:space="preserve">Companies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lastRenderedPageBreak/>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7777777" w:rsidR="00AB38D3" w:rsidRPr="003418CB"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7C082E9E" w14:textId="77777777" w:rsidR="00AB38D3" w:rsidRDefault="00AB38D3" w:rsidP="002A7753">
            <w:pPr>
              <w:spacing w:after="120"/>
              <w:rPr>
                <w:rFonts w:eastAsiaTheme="minorEastAsia"/>
                <w:color w:val="0070C0"/>
                <w:lang w:val="en-US" w:eastAsia="zh-CN"/>
              </w:rPr>
            </w:pPr>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lastRenderedPageBreak/>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No gNB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No gNB measurement period requirements are defined in RRC_INACTIVE state, and the existing accuracy requirements in Rel-</w:t>
            </w:r>
            <w:r>
              <w:rPr>
                <w:b/>
                <w:sz w:val="21"/>
                <w:szCs w:val="21"/>
              </w:rPr>
              <w:lastRenderedPageBreak/>
              <w:t>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lastRenderedPageBreak/>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available_PRS,I</w:t>
            </w:r>
            <w:proofErr w:type="spell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be </w:t>
            </w:r>
            <w:r>
              <w:rPr>
                <w:rFonts w:asciiTheme="minorHAnsi" w:hAnsiTheme="minorHAnsi" w:cstheme="minorHAnsi"/>
                <w:b/>
                <w:bCs/>
                <w:i/>
                <w:iCs/>
                <w:lang w:eastAsia="zh-CN"/>
              </w:rPr>
              <w:t>:</w:t>
            </w:r>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ms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ms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ms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ms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lastRenderedPageBreak/>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Proposal 5: gNB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available_PRS,i</w:t>
            </w:r>
            <w:proofErr w:type="spellEnd"/>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6E42FE"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w:t>
            </w:r>
            <w:r w:rsidR="00DD359E" w:rsidRPr="001F2FCA">
              <w:rPr>
                <w:b/>
                <w:bCs/>
                <w:sz w:val="22"/>
                <w:szCs w:val="22"/>
              </w:rPr>
              <w:lastRenderedPageBreak/>
              <w:t xml:space="preserve">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lastRenderedPageBreak/>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proofErr w:type="spellStart"/>
            <w:r w:rsidRPr="00FD2224">
              <w:rPr>
                <w:rFonts w:eastAsia="SimSun"/>
                <w:b/>
                <w:szCs w:val="22"/>
                <w:lang w:eastAsia="zh-CN"/>
              </w:rPr>
              <w:t>T</w:t>
            </w:r>
            <w:r>
              <w:rPr>
                <w:rFonts w:eastAsia="SimSun"/>
                <w:b/>
                <w:szCs w:val="22"/>
                <w:vertAlign w:val="subscript"/>
                <w:lang w:eastAsia="zh-CN"/>
              </w:rPr>
              <w:t>effect</w:t>
            </w:r>
            <w:proofErr w:type="spellEnd"/>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If there is stat</w:t>
            </w:r>
            <w:r>
              <w:rPr>
                <w:rFonts w:ascii="Times New Roman" w:hAnsi="Times New Roman"/>
                <w:sz w:val="20"/>
              </w:rPr>
              <w:t>e</w:t>
            </w:r>
            <w:r w:rsidRPr="00EB792D">
              <w:rPr>
                <w:rFonts w:ascii="Times New Roman" w:hAnsi="Times New Roman"/>
                <w:sz w:val="20"/>
              </w:rPr>
              <w:t xml:space="preserve"> transition (e.g. RRC_INACTIVE to RRC_CONNECT) during the measurement period, UE measurement requirements </w:t>
            </w:r>
            <w:r>
              <w:rPr>
                <w:rFonts w:ascii="Times New Roman" w:hAnsi="Times New Roman"/>
                <w:sz w:val="20"/>
              </w:rPr>
              <w:t>are</w:t>
            </w:r>
            <w:r w:rsidRPr="00EB792D">
              <w:rPr>
                <w:rFonts w:ascii="Times New Roman" w:hAnsi="Times New Roman"/>
                <w:sz w:val="20"/>
              </w:rPr>
              <w:t xml:space="preserve"> based on the UE behaviour restarting the PRS measurement.</w:t>
            </w:r>
          </w:p>
          <w:p w14:paraId="1677FEB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UE shall restart the UE Rx-Tx measurement after cell reselection.</w:t>
            </w:r>
          </w:p>
          <w:p w14:paraId="14742986"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In case of cell reselection, the measurement period for RSTD, PRS-RSRP and PRS-RSRPP, should be based on the longest of the K</w:t>
            </w:r>
            <w:r w:rsidRPr="0015394D">
              <w:rPr>
                <w:rFonts w:ascii="Times New Roman" w:hAnsi="Times New Roman"/>
                <w:sz w:val="20"/>
                <w:vertAlign w:val="subscript"/>
              </w:rPr>
              <w:t>carrier</w:t>
            </w:r>
            <w:r w:rsidRPr="00EB792D">
              <w:rPr>
                <w:rFonts w:ascii="Times New Roman" w:hAnsi="Times New Roman"/>
                <w:sz w:val="20"/>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42661F">
              <w:rPr>
                <w:rFonts w:ascii="Times New Roman" w:hAnsi="Times New Roman"/>
                <w:sz w:val="20"/>
                <w:lang w:val="en-US"/>
                <w:rPrChange w:id="30" w:author="Deep [E///]" w:date="2022-02-18T13:54:00Z">
                  <w:rPr>
                    <w:rFonts w:ascii="Times New Roman" w:hAnsi="Times New Roman"/>
                    <w:sz w:val="20"/>
                    <w:lang w:val="sv-SE"/>
                  </w:rPr>
                </w:rPrChange>
              </w:rPr>
              <w:t>RAN4 to not define gNB measurement requirements for UE in RRC_INACTIVE state</w:t>
            </w:r>
            <w:r w:rsidRPr="00EB792D">
              <w:rPr>
                <w:rFonts w:ascii="Times New Roman" w:hAnsi="Times New Roman"/>
                <w:sz w:val="20"/>
              </w:rPr>
              <w:t xml:space="preserve">.    </w:t>
            </w:r>
          </w:p>
          <w:p w14:paraId="3B6411DE"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42661F">
              <w:rPr>
                <w:rFonts w:ascii="Times New Roman" w:hAnsi="Times New Roman"/>
                <w:sz w:val="20"/>
                <w:lang w:val="en-US"/>
                <w:rPrChange w:id="31" w:author="Deep [E///]" w:date="2022-02-18T13:54:00Z">
                  <w:rPr>
                    <w:rFonts w:ascii="Times New Roman" w:hAnsi="Times New Roman"/>
                    <w:sz w:val="20"/>
                    <w:lang w:val="sv-SE"/>
                  </w:rPr>
                </w:rPrChange>
              </w:rPr>
              <w:t xml:space="preserve">Support of reduced PRS samples should be bound to UE capability. A UE that supports reduced number of PRS samples in RRC_CONNECTED state should also support the </w:t>
            </w:r>
            <w:r w:rsidRPr="0042661F">
              <w:rPr>
                <w:rFonts w:ascii="Times New Roman" w:hAnsi="Times New Roman"/>
                <w:sz w:val="20"/>
                <w:lang w:val="en-US"/>
                <w:rPrChange w:id="32" w:author="Deep [E///]" w:date="2022-02-18T13:54:00Z">
                  <w:rPr>
                    <w:rFonts w:ascii="Times New Roman" w:hAnsi="Times New Roman"/>
                    <w:sz w:val="20"/>
                    <w:lang w:val="sv-SE"/>
                  </w:rPr>
                </w:rPrChange>
              </w:rPr>
              <w:lastRenderedPageBreak/>
              <w:t>feature in RRC_INACTIVE state, if it supports positioning measurement in RRC_INACTIVE state</w:t>
            </w:r>
            <w:r w:rsidRPr="00EB792D">
              <w:rPr>
                <w:rFonts w:ascii="Times New Roman" w:hAnsi="Times New Roman"/>
                <w:sz w:val="20"/>
              </w:rPr>
              <w:t xml:space="preserve">.    </w:t>
            </w:r>
          </w:p>
          <w:p w14:paraId="090E529C"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rPr>
            </w:pPr>
            <w:r w:rsidRPr="00EB792D">
              <w:rPr>
                <w:rFonts w:ascii="Times New Roman" w:hAnsi="Times New Roman"/>
                <w:sz w:val="20"/>
              </w:rPr>
              <w:t>For T</w:t>
            </w:r>
            <w:r w:rsidRPr="00EB792D">
              <w:rPr>
                <w:rFonts w:ascii="Times New Roman" w:hAnsi="Times New Roman"/>
                <w:sz w:val="20"/>
                <w:vertAlign w:val="subscript"/>
              </w:rPr>
              <w:t>available_PRS,I</w:t>
            </w:r>
            <w:r w:rsidRPr="00EB792D">
              <w:rPr>
                <w:rFonts w:ascii="Times New Roman" w:hAnsi="Times New Roman"/>
                <w:sz w:val="20"/>
              </w:rPr>
              <w:t xml:space="preserve"> determination in RRC_INACTIVE, wait on RAN1’s reply on the applicability of the PRS processing window in RRC_INACTIVE.</w:t>
            </w:r>
          </w:p>
          <w:p w14:paraId="0583DFCD" w14:textId="77777777" w:rsidR="007D3FE9" w:rsidRPr="00EB792D"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rPr>
            </w:pPr>
            <w:r w:rsidRPr="00EB792D">
              <w:rPr>
                <w:rFonts w:ascii="Times New Roman" w:hAnsi="Times New Roman" w:cs="Times New Roman"/>
                <w:sz w:val="20"/>
                <w:szCs w:val="20"/>
              </w:rPr>
              <w:t>For T</w:t>
            </w:r>
            <w:r w:rsidRPr="0015394D">
              <w:rPr>
                <w:rFonts w:ascii="Times New Roman" w:hAnsi="Times New Roman" w:cs="Times New Roman"/>
                <w:sz w:val="20"/>
                <w:szCs w:val="20"/>
                <w:vertAlign w:val="subscript"/>
              </w:rPr>
              <w:t>effect,i</w:t>
            </w:r>
            <w:r w:rsidRPr="00EB792D">
              <w:rPr>
                <w:rFonts w:ascii="Times New Roman" w:hAnsi="Times New Roman" w:cs="Times New Roman"/>
                <w:sz w:val="20"/>
                <w:szCs w:val="20"/>
              </w:rPr>
              <w:t xml:space="preserve"> determination in RRC_INACTIVE, wait on RAN1's reply on the applicability of the PRS processing window in RRC_INACTIVE.</w:t>
            </w:r>
          </w:p>
          <w:p w14:paraId="4EF133C7" w14:textId="1BA7FCD5" w:rsidR="00807221" w:rsidRPr="007D3FE9"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rPr>
            </w:pPr>
            <w:r w:rsidRPr="00EB792D">
              <w:rPr>
                <w:rFonts w:ascii="Times New Roman" w:hAnsi="Times New Roman"/>
                <w:sz w:val="20"/>
              </w:rPr>
              <w:t>Replace CSSF with K</w:t>
            </w:r>
            <w:r w:rsidRPr="00EB792D">
              <w:rPr>
                <w:rFonts w:ascii="Times New Roman" w:hAnsi="Times New Roman"/>
                <w:sz w:val="20"/>
                <w:vertAlign w:val="subscript"/>
              </w:rPr>
              <w:t>carrier</w:t>
            </w:r>
            <w:r w:rsidRPr="00EB792D">
              <w:rPr>
                <w:rFonts w:ascii="Times New Roman" w:hAnsi="Times New Roman"/>
                <w:sz w:val="20"/>
              </w:rPr>
              <w:t xml:space="preserve"> for inactive state PRS measurement requirements, K</w:t>
            </w:r>
            <w:r w:rsidRPr="00EB792D">
              <w:rPr>
                <w:rFonts w:ascii="Times New Roman" w:hAnsi="Times New Roman"/>
                <w:sz w:val="20"/>
                <w:vertAlign w:val="subscript"/>
              </w:rPr>
              <w:t>carrier</w:t>
            </w:r>
            <w:r w:rsidRPr="00EB792D">
              <w:rPr>
                <w:rFonts w:ascii="Times New Roman" w:hAnsi="Times New Roman"/>
                <w:sz w:val="20"/>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corresponds to 0.5 ms for FR1 and 0.25 ms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423FBA">
              <w:trPr>
                <w:jc w:val="center"/>
              </w:trPr>
              <w:tc>
                <w:tcPr>
                  <w:tcW w:w="988" w:type="dxa"/>
                </w:tcPr>
                <w:p w14:paraId="20C16306" w14:textId="77777777" w:rsidR="00FF2D6B" w:rsidRPr="00023EF6" w:rsidRDefault="00FF2D6B" w:rsidP="00423FBA">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423FBA">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423FBA">
                  <w:pPr>
                    <w:spacing w:after="0"/>
                    <w:rPr>
                      <w:b/>
                      <w:bCs/>
                      <w:sz w:val="16"/>
                      <w:szCs w:val="16"/>
                    </w:rPr>
                  </w:pPr>
                  <w:r w:rsidRPr="00023EF6">
                    <w:rPr>
                      <w:b/>
                      <w:bCs/>
                      <w:sz w:val="16"/>
                      <w:szCs w:val="16"/>
                    </w:rPr>
                    <w:t>X number of symbols</w:t>
                  </w:r>
                </w:p>
              </w:tc>
            </w:tr>
            <w:tr w:rsidR="00FF2D6B" w:rsidRPr="00023EF6" w14:paraId="66936936" w14:textId="77777777" w:rsidTr="00423FBA">
              <w:trPr>
                <w:jc w:val="center"/>
              </w:trPr>
              <w:tc>
                <w:tcPr>
                  <w:tcW w:w="988" w:type="dxa"/>
                  <w:vMerge w:val="restart"/>
                </w:tcPr>
                <w:p w14:paraId="524643A3" w14:textId="77777777" w:rsidR="00FF2D6B" w:rsidRPr="00023EF6" w:rsidRDefault="00FF2D6B" w:rsidP="00423FBA">
                  <w:pPr>
                    <w:spacing w:after="0"/>
                    <w:rPr>
                      <w:sz w:val="16"/>
                      <w:szCs w:val="16"/>
                    </w:rPr>
                  </w:pPr>
                  <w:r w:rsidRPr="00023EF6">
                    <w:rPr>
                      <w:sz w:val="16"/>
                      <w:szCs w:val="16"/>
                    </w:rPr>
                    <w:t>FR1</w:t>
                  </w:r>
                </w:p>
              </w:tc>
              <w:tc>
                <w:tcPr>
                  <w:tcW w:w="1275" w:type="dxa"/>
                </w:tcPr>
                <w:p w14:paraId="6C9DA818" w14:textId="77777777" w:rsidR="00FF2D6B" w:rsidRPr="00023EF6" w:rsidRDefault="00FF2D6B" w:rsidP="00423FBA">
                  <w:pPr>
                    <w:spacing w:after="0"/>
                    <w:rPr>
                      <w:sz w:val="16"/>
                      <w:szCs w:val="16"/>
                    </w:rPr>
                  </w:pPr>
                  <w:r w:rsidRPr="00023EF6">
                    <w:rPr>
                      <w:sz w:val="16"/>
                      <w:szCs w:val="16"/>
                    </w:rPr>
                    <w:t>15 kHz</w:t>
                  </w:r>
                </w:p>
              </w:tc>
              <w:tc>
                <w:tcPr>
                  <w:tcW w:w="2694" w:type="dxa"/>
                </w:tcPr>
                <w:p w14:paraId="77467F6D" w14:textId="77777777" w:rsidR="00FF2D6B" w:rsidRPr="00023EF6" w:rsidRDefault="00FF2D6B" w:rsidP="00423FBA">
                  <w:pPr>
                    <w:spacing w:after="0"/>
                    <w:rPr>
                      <w:sz w:val="16"/>
                      <w:szCs w:val="16"/>
                    </w:rPr>
                  </w:pPr>
                  <w:r w:rsidRPr="00023EF6">
                    <w:rPr>
                      <w:sz w:val="16"/>
                      <w:szCs w:val="16"/>
                    </w:rPr>
                    <w:t>7</w:t>
                  </w:r>
                </w:p>
              </w:tc>
            </w:tr>
            <w:tr w:rsidR="00FF2D6B" w:rsidRPr="00023EF6" w14:paraId="0D11BC84" w14:textId="77777777" w:rsidTr="00423FBA">
              <w:trPr>
                <w:jc w:val="center"/>
              </w:trPr>
              <w:tc>
                <w:tcPr>
                  <w:tcW w:w="988" w:type="dxa"/>
                  <w:vMerge/>
                </w:tcPr>
                <w:p w14:paraId="40383D1F" w14:textId="77777777" w:rsidR="00FF2D6B" w:rsidRPr="00023EF6" w:rsidRDefault="00FF2D6B" w:rsidP="00423FBA">
                  <w:pPr>
                    <w:spacing w:after="0"/>
                    <w:rPr>
                      <w:sz w:val="16"/>
                      <w:szCs w:val="16"/>
                    </w:rPr>
                  </w:pPr>
                </w:p>
              </w:tc>
              <w:tc>
                <w:tcPr>
                  <w:tcW w:w="1275" w:type="dxa"/>
                </w:tcPr>
                <w:p w14:paraId="488D9572" w14:textId="77777777" w:rsidR="00FF2D6B" w:rsidRPr="00023EF6" w:rsidRDefault="00FF2D6B" w:rsidP="00423FBA">
                  <w:pPr>
                    <w:spacing w:after="0"/>
                    <w:rPr>
                      <w:sz w:val="16"/>
                      <w:szCs w:val="16"/>
                    </w:rPr>
                  </w:pPr>
                  <w:r w:rsidRPr="00023EF6">
                    <w:rPr>
                      <w:sz w:val="16"/>
                      <w:szCs w:val="16"/>
                    </w:rPr>
                    <w:t>30 kHz</w:t>
                  </w:r>
                </w:p>
              </w:tc>
              <w:tc>
                <w:tcPr>
                  <w:tcW w:w="2694" w:type="dxa"/>
                </w:tcPr>
                <w:p w14:paraId="7AAAFF51" w14:textId="77777777" w:rsidR="00FF2D6B" w:rsidRPr="00023EF6" w:rsidRDefault="00FF2D6B" w:rsidP="00423FBA">
                  <w:pPr>
                    <w:spacing w:after="0"/>
                    <w:rPr>
                      <w:sz w:val="16"/>
                      <w:szCs w:val="16"/>
                    </w:rPr>
                  </w:pPr>
                  <w:r w:rsidRPr="00023EF6">
                    <w:rPr>
                      <w:sz w:val="16"/>
                      <w:szCs w:val="16"/>
                    </w:rPr>
                    <w:t>14</w:t>
                  </w:r>
                </w:p>
              </w:tc>
            </w:tr>
            <w:tr w:rsidR="00FF2D6B" w:rsidRPr="00023EF6" w14:paraId="3090AC53" w14:textId="77777777" w:rsidTr="00423FBA">
              <w:trPr>
                <w:jc w:val="center"/>
              </w:trPr>
              <w:tc>
                <w:tcPr>
                  <w:tcW w:w="988" w:type="dxa"/>
                  <w:vMerge/>
                </w:tcPr>
                <w:p w14:paraId="7C79D19E" w14:textId="77777777" w:rsidR="00FF2D6B" w:rsidRPr="00023EF6" w:rsidRDefault="00FF2D6B" w:rsidP="00423FBA">
                  <w:pPr>
                    <w:spacing w:after="0"/>
                    <w:rPr>
                      <w:sz w:val="16"/>
                      <w:szCs w:val="16"/>
                    </w:rPr>
                  </w:pPr>
                </w:p>
              </w:tc>
              <w:tc>
                <w:tcPr>
                  <w:tcW w:w="1275" w:type="dxa"/>
                </w:tcPr>
                <w:p w14:paraId="686B870B" w14:textId="77777777" w:rsidR="00FF2D6B" w:rsidRPr="00023EF6" w:rsidRDefault="00FF2D6B" w:rsidP="00423FBA">
                  <w:pPr>
                    <w:spacing w:after="0"/>
                    <w:rPr>
                      <w:sz w:val="16"/>
                      <w:szCs w:val="16"/>
                    </w:rPr>
                  </w:pPr>
                  <w:r w:rsidRPr="00023EF6">
                    <w:rPr>
                      <w:sz w:val="16"/>
                      <w:szCs w:val="16"/>
                    </w:rPr>
                    <w:t>60 kHz</w:t>
                  </w:r>
                </w:p>
              </w:tc>
              <w:tc>
                <w:tcPr>
                  <w:tcW w:w="2694" w:type="dxa"/>
                </w:tcPr>
                <w:p w14:paraId="00289960" w14:textId="77777777" w:rsidR="00FF2D6B" w:rsidRPr="00023EF6" w:rsidRDefault="00FF2D6B" w:rsidP="00423FBA">
                  <w:pPr>
                    <w:spacing w:after="0"/>
                    <w:rPr>
                      <w:sz w:val="16"/>
                      <w:szCs w:val="16"/>
                    </w:rPr>
                  </w:pPr>
                  <w:r w:rsidRPr="00023EF6">
                    <w:rPr>
                      <w:sz w:val="16"/>
                      <w:szCs w:val="16"/>
                    </w:rPr>
                    <w:t>28</w:t>
                  </w:r>
                </w:p>
              </w:tc>
            </w:tr>
            <w:tr w:rsidR="00FF2D6B" w:rsidRPr="00023EF6" w14:paraId="0E9BC40F" w14:textId="77777777" w:rsidTr="00423FBA">
              <w:trPr>
                <w:jc w:val="center"/>
              </w:trPr>
              <w:tc>
                <w:tcPr>
                  <w:tcW w:w="988" w:type="dxa"/>
                  <w:vMerge w:val="restart"/>
                </w:tcPr>
                <w:p w14:paraId="392FCBB0" w14:textId="77777777" w:rsidR="00FF2D6B" w:rsidRPr="00023EF6" w:rsidRDefault="00FF2D6B" w:rsidP="00423FBA">
                  <w:pPr>
                    <w:spacing w:after="0"/>
                    <w:rPr>
                      <w:sz w:val="16"/>
                      <w:szCs w:val="16"/>
                    </w:rPr>
                  </w:pPr>
                  <w:r w:rsidRPr="00023EF6">
                    <w:rPr>
                      <w:sz w:val="16"/>
                      <w:szCs w:val="16"/>
                    </w:rPr>
                    <w:t>FR2</w:t>
                  </w:r>
                </w:p>
              </w:tc>
              <w:tc>
                <w:tcPr>
                  <w:tcW w:w="1275" w:type="dxa"/>
                </w:tcPr>
                <w:p w14:paraId="79A5F780" w14:textId="77777777" w:rsidR="00FF2D6B" w:rsidRPr="00023EF6" w:rsidRDefault="00FF2D6B" w:rsidP="00423FBA">
                  <w:pPr>
                    <w:spacing w:after="0"/>
                    <w:rPr>
                      <w:sz w:val="16"/>
                      <w:szCs w:val="16"/>
                    </w:rPr>
                  </w:pPr>
                  <w:r w:rsidRPr="00023EF6">
                    <w:rPr>
                      <w:sz w:val="16"/>
                      <w:szCs w:val="16"/>
                    </w:rPr>
                    <w:t>60 kHz</w:t>
                  </w:r>
                </w:p>
              </w:tc>
              <w:tc>
                <w:tcPr>
                  <w:tcW w:w="2694" w:type="dxa"/>
                </w:tcPr>
                <w:p w14:paraId="6F14DE29" w14:textId="77777777" w:rsidR="00FF2D6B" w:rsidRPr="00023EF6" w:rsidRDefault="00FF2D6B" w:rsidP="00423FBA">
                  <w:pPr>
                    <w:spacing w:after="0"/>
                    <w:rPr>
                      <w:sz w:val="16"/>
                      <w:szCs w:val="16"/>
                    </w:rPr>
                  </w:pPr>
                  <w:r w:rsidRPr="00023EF6">
                    <w:rPr>
                      <w:sz w:val="16"/>
                      <w:szCs w:val="16"/>
                    </w:rPr>
                    <w:t>14</w:t>
                  </w:r>
                </w:p>
              </w:tc>
            </w:tr>
            <w:tr w:rsidR="00FF2D6B" w:rsidRPr="00023EF6" w14:paraId="181968A1" w14:textId="77777777" w:rsidTr="00423FBA">
              <w:trPr>
                <w:jc w:val="center"/>
              </w:trPr>
              <w:tc>
                <w:tcPr>
                  <w:tcW w:w="988" w:type="dxa"/>
                  <w:vMerge/>
                </w:tcPr>
                <w:p w14:paraId="08BD1BFD" w14:textId="77777777" w:rsidR="00FF2D6B" w:rsidRPr="00023EF6" w:rsidRDefault="00FF2D6B" w:rsidP="00423FBA">
                  <w:pPr>
                    <w:spacing w:after="0"/>
                    <w:rPr>
                      <w:sz w:val="16"/>
                      <w:szCs w:val="16"/>
                    </w:rPr>
                  </w:pPr>
                </w:p>
              </w:tc>
              <w:tc>
                <w:tcPr>
                  <w:tcW w:w="1275" w:type="dxa"/>
                </w:tcPr>
                <w:p w14:paraId="59E776A6" w14:textId="77777777" w:rsidR="00FF2D6B" w:rsidRPr="00023EF6" w:rsidRDefault="00FF2D6B" w:rsidP="00423FBA">
                  <w:pPr>
                    <w:spacing w:after="0"/>
                    <w:rPr>
                      <w:sz w:val="16"/>
                      <w:szCs w:val="16"/>
                    </w:rPr>
                  </w:pPr>
                  <w:r w:rsidRPr="00023EF6">
                    <w:rPr>
                      <w:sz w:val="16"/>
                      <w:szCs w:val="16"/>
                    </w:rPr>
                    <w:t>120 kHz</w:t>
                  </w:r>
                </w:p>
              </w:tc>
              <w:tc>
                <w:tcPr>
                  <w:tcW w:w="2694" w:type="dxa"/>
                </w:tcPr>
                <w:p w14:paraId="1FBFB1EC" w14:textId="77777777" w:rsidR="00FF2D6B" w:rsidRPr="00023EF6" w:rsidRDefault="00FF2D6B" w:rsidP="00423FBA">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lastRenderedPageBreak/>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6E42FE"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6E42FE"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6E42FE"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lastRenderedPageBreak/>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gNB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lastRenderedPageBreak/>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ms</w:t>
      </w:r>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RRT = [0.5] ms for serving cell in FR1, [0.25] ms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 X2 ms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77777777"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6FAF1D48" w14:textId="77777777" w:rsidR="00AD2435" w:rsidRDefault="00AD2435" w:rsidP="00AD2435">
      <w:pPr>
        <w:pStyle w:val="ListParagraph"/>
        <w:numPr>
          <w:ilvl w:val="1"/>
          <w:numId w:val="1"/>
        </w:numPr>
        <w:spacing w:before="120" w:after="0"/>
        <w:ind w:firstLineChars="0"/>
      </w:pPr>
      <w:commentRangeStart w:id="33"/>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 xml:space="preserve">X should </w:t>
      </w:r>
      <w:proofErr w:type="gramStart"/>
      <w:r>
        <w:t>corresponds</w:t>
      </w:r>
      <w:proofErr w:type="gramEnd"/>
      <w:r>
        <w:t xml:space="preserve"> to 0.5 ms for FR1 and 0.25 ms for FR2, which can be expressed in symbols according to Table 1:</w:t>
      </w:r>
      <w:commentRangeEnd w:id="33"/>
      <w:r w:rsidR="0042661F">
        <w:rPr>
          <w:rStyle w:val="CommentReference"/>
          <w:rFonts w:eastAsia="SimSun"/>
        </w:rPr>
        <w:commentReference w:id="33"/>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423FBA">
        <w:trPr>
          <w:jc w:val="center"/>
        </w:trPr>
        <w:tc>
          <w:tcPr>
            <w:tcW w:w="988" w:type="dxa"/>
          </w:tcPr>
          <w:p w14:paraId="00C4DBAC" w14:textId="77777777" w:rsidR="00AD2435" w:rsidRPr="00023EF6" w:rsidRDefault="00AD2435" w:rsidP="00423FBA">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423FBA">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423FBA">
            <w:pPr>
              <w:spacing w:after="0"/>
              <w:rPr>
                <w:b/>
                <w:bCs/>
                <w:sz w:val="16"/>
                <w:szCs w:val="16"/>
              </w:rPr>
            </w:pPr>
            <w:r w:rsidRPr="00023EF6">
              <w:rPr>
                <w:b/>
                <w:bCs/>
                <w:sz w:val="16"/>
                <w:szCs w:val="16"/>
              </w:rPr>
              <w:t>X number of symbols</w:t>
            </w:r>
          </w:p>
        </w:tc>
      </w:tr>
      <w:tr w:rsidR="00AD2435" w:rsidRPr="00023EF6" w14:paraId="183F3CF1" w14:textId="77777777" w:rsidTr="00423FBA">
        <w:trPr>
          <w:jc w:val="center"/>
        </w:trPr>
        <w:tc>
          <w:tcPr>
            <w:tcW w:w="988" w:type="dxa"/>
            <w:vMerge w:val="restart"/>
          </w:tcPr>
          <w:p w14:paraId="7D34D08D" w14:textId="77777777" w:rsidR="00AD2435" w:rsidRPr="00023EF6" w:rsidRDefault="00AD2435" w:rsidP="00423FBA">
            <w:pPr>
              <w:spacing w:after="0"/>
              <w:rPr>
                <w:sz w:val="16"/>
                <w:szCs w:val="16"/>
              </w:rPr>
            </w:pPr>
            <w:r w:rsidRPr="00023EF6">
              <w:rPr>
                <w:sz w:val="16"/>
                <w:szCs w:val="16"/>
              </w:rPr>
              <w:t>FR1</w:t>
            </w:r>
          </w:p>
        </w:tc>
        <w:tc>
          <w:tcPr>
            <w:tcW w:w="1275" w:type="dxa"/>
          </w:tcPr>
          <w:p w14:paraId="6E31A6D2" w14:textId="77777777" w:rsidR="00AD2435" w:rsidRPr="00023EF6" w:rsidRDefault="00AD2435" w:rsidP="00423FBA">
            <w:pPr>
              <w:spacing w:after="0"/>
              <w:rPr>
                <w:sz w:val="16"/>
                <w:szCs w:val="16"/>
              </w:rPr>
            </w:pPr>
            <w:r w:rsidRPr="00023EF6">
              <w:rPr>
                <w:sz w:val="16"/>
                <w:szCs w:val="16"/>
              </w:rPr>
              <w:t>15 kHz</w:t>
            </w:r>
          </w:p>
        </w:tc>
        <w:tc>
          <w:tcPr>
            <w:tcW w:w="2694" w:type="dxa"/>
          </w:tcPr>
          <w:p w14:paraId="01D9B69C" w14:textId="77777777" w:rsidR="00AD2435" w:rsidRPr="00023EF6" w:rsidRDefault="00AD2435" w:rsidP="00423FBA">
            <w:pPr>
              <w:spacing w:after="0"/>
              <w:rPr>
                <w:sz w:val="16"/>
                <w:szCs w:val="16"/>
              </w:rPr>
            </w:pPr>
            <w:r w:rsidRPr="00023EF6">
              <w:rPr>
                <w:sz w:val="16"/>
                <w:szCs w:val="16"/>
              </w:rPr>
              <w:t>7</w:t>
            </w:r>
          </w:p>
        </w:tc>
      </w:tr>
      <w:tr w:rsidR="00AD2435" w:rsidRPr="00023EF6" w14:paraId="39C3AB4A" w14:textId="77777777" w:rsidTr="00423FBA">
        <w:trPr>
          <w:jc w:val="center"/>
        </w:trPr>
        <w:tc>
          <w:tcPr>
            <w:tcW w:w="988" w:type="dxa"/>
            <w:vMerge/>
          </w:tcPr>
          <w:p w14:paraId="4D119ADB" w14:textId="77777777" w:rsidR="00AD2435" w:rsidRPr="00023EF6" w:rsidRDefault="00AD2435" w:rsidP="00423FBA">
            <w:pPr>
              <w:spacing w:after="0"/>
              <w:rPr>
                <w:sz w:val="16"/>
                <w:szCs w:val="16"/>
              </w:rPr>
            </w:pPr>
          </w:p>
        </w:tc>
        <w:tc>
          <w:tcPr>
            <w:tcW w:w="1275" w:type="dxa"/>
          </w:tcPr>
          <w:p w14:paraId="376EA1F8" w14:textId="77777777" w:rsidR="00AD2435" w:rsidRPr="00023EF6" w:rsidRDefault="00AD2435" w:rsidP="00423FBA">
            <w:pPr>
              <w:spacing w:after="0"/>
              <w:rPr>
                <w:sz w:val="16"/>
                <w:szCs w:val="16"/>
              </w:rPr>
            </w:pPr>
            <w:r w:rsidRPr="00023EF6">
              <w:rPr>
                <w:sz w:val="16"/>
                <w:szCs w:val="16"/>
              </w:rPr>
              <w:t>30 kHz</w:t>
            </w:r>
          </w:p>
        </w:tc>
        <w:tc>
          <w:tcPr>
            <w:tcW w:w="2694" w:type="dxa"/>
          </w:tcPr>
          <w:p w14:paraId="2A487BD7" w14:textId="77777777" w:rsidR="00AD2435" w:rsidRPr="00023EF6" w:rsidRDefault="00AD2435" w:rsidP="00423FBA">
            <w:pPr>
              <w:spacing w:after="0"/>
              <w:rPr>
                <w:sz w:val="16"/>
                <w:szCs w:val="16"/>
              </w:rPr>
            </w:pPr>
            <w:r w:rsidRPr="00023EF6">
              <w:rPr>
                <w:sz w:val="16"/>
                <w:szCs w:val="16"/>
              </w:rPr>
              <w:t>14</w:t>
            </w:r>
          </w:p>
        </w:tc>
      </w:tr>
      <w:tr w:rsidR="00AD2435" w:rsidRPr="00023EF6" w14:paraId="577310A1" w14:textId="77777777" w:rsidTr="00423FBA">
        <w:trPr>
          <w:jc w:val="center"/>
        </w:trPr>
        <w:tc>
          <w:tcPr>
            <w:tcW w:w="988" w:type="dxa"/>
            <w:vMerge/>
          </w:tcPr>
          <w:p w14:paraId="228F1AF7" w14:textId="77777777" w:rsidR="00AD2435" w:rsidRPr="00023EF6" w:rsidRDefault="00AD2435" w:rsidP="00423FBA">
            <w:pPr>
              <w:spacing w:after="0"/>
              <w:rPr>
                <w:sz w:val="16"/>
                <w:szCs w:val="16"/>
              </w:rPr>
            </w:pPr>
          </w:p>
        </w:tc>
        <w:tc>
          <w:tcPr>
            <w:tcW w:w="1275" w:type="dxa"/>
          </w:tcPr>
          <w:p w14:paraId="670A2A7A" w14:textId="77777777" w:rsidR="00AD2435" w:rsidRPr="00023EF6" w:rsidRDefault="00AD2435" w:rsidP="00423FBA">
            <w:pPr>
              <w:spacing w:after="0"/>
              <w:rPr>
                <w:sz w:val="16"/>
                <w:szCs w:val="16"/>
              </w:rPr>
            </w:pPr>
            <w:r w:rsidRPr="00023EF6">
              <w:rPr>
                <w:sz w:val="16"/>
                <w:szCs w:val="16"/>
              </w:rPr>
              <w:t>60 kHz</w:t>
            </w:r>
          </w:p>
        </w:tc>
        <w:tc>
          <w:tcPr>
            <w:tcW w:w="2694" w:type="dxa"/>
          </w:tcPr>
          <w:p w14:paraId="0C0C85BB" w14:textId="77777777" w:rsidR="00AD2435" w:rsidRPr="00023EF6" w:rsidRDefault="00AD2435" w:rsidP="00423FBA">
            <w:pPr>
              <w:spacing w:after="0"/>
              <w:rPr>
                <w:sz w:val="16"/>
                <w:szCs w:val="16"/>
              </w:rPr>
            </w:pPr>
            <w:r w:rsidRPr="00023EF6">
              <w:rPr>
                <w:sz w:val="16"/>
                <w:szCs w:val="16"/>
              </w:rPr>
              <w:t>28</w:t>
            </w:r>
          </w:p>
        </w:tc>
      </w:tr>
      <w:tr w:rsidR="00AD2435" w:rsidRPr="00023EF6" w14:paraId="4E35E10C" w14:textId="77777777" w:rsidTr="00423FBA">
        <w:trPr>
          <w:jc w:val="center"/>
        </w:trPr>
        <w:tc>
          <w:tcPr>
            <w:tcW w:w="988" w:type="dxa"/>
            <w:vMerge w:val="restart"/>
          </w:tcPr>
          <w:p w14:paraId="7451C514" w14:textId="77777777" w:rsidR="00AD2435" w:rsidRPr="00023EF6" w:rsidRDefault="00AD2435" w:rsidP="00423FBA">
            <w:pPr>
              <w:spacing w:after="0"/>
              <w:rPr>
                <w:sz w:val="16"/>
                <w:szCs w:val="16"/>
              </w:rPr>
            </w:pPr>
            <w:r w:rsidRPr="00023EF6">
              <w:rPr>
                <w:sz w:val="16"/>
                <w:szCs w:val="16"/>
              </w:rPr>
              <w:t>FR2</w:t>
            </w:r>
          </w:p>
        </w:tc>
        <w:tc>
          <w:tcPr>
            <w:tcW w:w="1275" w:type="dxa"/>
          </w:tcPr>
          <w:p w14:paraId="0002933F" w14:textId="77777777" w:rsidR="00AD2435" w:rsidRPr="00023EF6" w:rsidRDefault="00AD2435" w:rsidP="00423FBA">
            <w:pPr>
              <w:spacing w:after="0"/>
              <w:rPr>
                <w:sz w:val="16"/>
                <w:szCs w:val="16"/>
              </w:rPr>
            </w:pPr>
            <w:r w:rsidRPr="00023EF6">
              <w:rPr>
                <w:sz w:val="16"/>
                <w:szCs w:val="16"/>
              </w:rPr>
              <w:t>60 kHz</w:t>
            </w:r>
          </w:p>
        </w:tc>
        <w:tc>
          <w:tcPr>
            <w:tcW w:w="2694" w:type="dxa"/>
          </w:tcPr>
          <w:p w14:paraId="7DD7787A" w14:textId="77777777" w:rsidR="00AD2435" w:rsidRPr="00023EF6" w:rsidRDefault="00AD2435" w:rsidP="00423FBA">
            <w:pPr>
              <w:spacing w:after="0"/>
              <w:rPr>
                <w:sz w:val="16"/>
                <w:szCs w:val="16"/>
              </w:rPr>
            </w:pPr>
            <w:r w:rsidRPr="00023EF6">
              <w:rPr>
                <w:sz w:val="16"/>
                <w:szCs w:val="16"/>
              </w:rPr>
              <w:t>14</w:t>
            </w:r>
          </w:p>
        </w:tc>
      </w:tr>
      <w:tr w:rsidR="00AD2435" w:rsidRPr="00023EF6" w14:paraId="18A60EFE" w14:textId="77777777" w:rsidTr="00423FBA">
        <w:trPr>
          <w:jc w:val="center"/>
        </w:trPr>
        <w:tc>
          <w:tcPr>
            <w:tcW w:w="988" w:type="dxa"/>
            <w:vMerge/>
          </w:tcPr>
          <w:p w14:paraId="0407733D" w14:textId="77777777" w:rsidR="00AD2435" w:rsidRPr="00023EF6" w:rsidRDefault="00AD2435" w:rsidP="00423FBA">
            <w:pPr>
              <w:spacing w:after="0"/>
              <w:rPr>
                <w:sz w:val="16"/>
                <w:szCs w:val="16"/>
              </w:rPr>
            </w:pPr>
          </w:p>
        </w:tc>
        <w:tc>
          <w:tcPr>
            <w:tcW w:w="1275" w:type="dxa"/>
          </w:tcPr>
          <w:p w14:paraId="2CDC9186" w14:textId="77777777" w:rsidR="00AD2435" w:rsidRPr="00023EF6" w:rsidRDefault="00AD2435" w:rsidP="00423FBA">
            <w:pPr>
              <w:spacing w:after="0"/>
              <w:rPr>
                <w:sz w:val="16"/>
                <w:szCs w:val="16"/>
              </w:rPr>
            </w:pPr>
            <w:r w:rsidRPr="00023EF6">
              <w:rPr>
                <w:sz w:val="16"/>
                <w:szCs w:val="16"/>
              </w:rPr>
              <w:t>120 kHz</w:t>
            </w:r>
          </w:p>
        </w:tc>
        <w:tc>
          <w:tcPr>
            <w:tcW w:w="2694" w:type="dxa"/>
          </w:tcPr>
          <w:p w14:paraId="24C79B85" w14:textId="77777777" w:rsidR="00AD2435" w:rsidRPr="00023EF6" w:rsidRDefault="00AD2435" w:rsidP="00423FBA">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423FBA">
        <w:tc>
          <w:tcPr>
            <w:tcW w:w="9857" w:type="dxa"/>
            <w:gridSpan w:val="2"/>
          </w:tcPr>
          <w:p w14:paraId="79C29B21" w14:textId="64838F89" w:rsidR="00AD2435" w:rsidRPr="007D44B2" w:rsidRDefault="0050178D" w:rsidP="00423FBA">
            <w:pPr>
              <w:rPr>
                <w:rFonts w:eastAsiaTheme="minorEastAsia"/>
                <w:b/>
                <w:u w:val="single"/>
                <w:lang w:val="en-US" w:eastAsia="zh-CN"/>
              </w:rPr>
            </w:pPr>
            <w:r w:rsidRPr="002A7753">
              <w:rPr>
                <w:b/>
                <w:u w:val="single"/>
                <w:lang w:val="en-US" w:eastAsia="zh-CN"/>
              </w:rPr>
              <w:lastRenderedPageBreak/>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23FBA">
        <w:tc>
          <w:tcPr>
            <w:tcW w:w="1242" w:type="dxa"/>
          </w:tcPr>
          <w:p w14:paraId="06CDFA65"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0BAAF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23FBA">
        <w:tc>
          <w:tcPr>
            <w:tcW w:w="1242" w:type="dxa"/>
          </w:tcPr>
          <w:p w14:paraId="5865A397"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41B3F1" w14:textId="77777777" w:rsidR="00AD2435" w:rsidRPr="00661B2A" w:rsidRDefault="00AD2435" w:rsidP="00423FBA">
            <w:pPr>
              <w:spacing w:after="120"/>
              <w:rPr>
                <w:rFonts w:eastAsiaTheme="minorEastAsia"/>
                <w:color w:val="0070C0"/>
                <w:lang w:val="en-US" w:eastAsia="zh-CN"/>
              </w:rPr>
            </w:pPr>
          </w:p>
        </w:tc>
      </w:tr>
      <w:tr w:rsidR="00AD2435" w14:paraId="788E3C16" w14:textId="77777777" w:rsidTr="00423FBA">
        <w:tc>
          <w:tcPr>
            <w:tcW w:w="1242" w:type="dxa"/>
          </w:tcPr>
          <w:p w14:paraId="41A7E45A" w14:textId="77777777" w:rsidR="00AD2435" w:rsidRDefault="00AD2435" w:rsidP="00423FBA">
            <w:pPr>
              <w:spacing w:after="120"/>
              <w:rPr>
                <w:rFonts w:eastAsiaTheme="minorEastAsia"/>
                <w:color w:val="0070C0"/>
                <w:lang w:val="en-US" w:eastAsia="zh-CN"/>
              </w:rPr>
            </w:pPr>
          </w:p>
        </w:tc>
        <w:tc>
          <w:tcPr>
            <w:tcW w:w="8615" w:type="dxa"/>
          </w:tcPr>
          <w:p w14:paraId="60F02A28" w14:textId="77777777" w:rsidR="00AD2435" w:rsidRDefault="00AD2435" w:rsidP="00423FBA">
            <w:pPr>
              <w:spacing w:after="120"/>
              <w:rPr>
                <w:rFonts w:eastAsiaTheme="minorEastAsia"/>
                <w:color w:val="0070C0"/>
                <w:lang w:val="en-US" w:eastAsia="zh-CN"/>
              </w:rPr>
            </w:pPr>
          </w:p>
        </w:tc>
      </w:tr>
      <w:tr w:rsidR="00AD2435" w14:paraId="31FFF2B4" w14:textId="77777777" w:rsidTr="00423FBA">
        <w:tc>
          <w:tcPr>
            <w:tcW w:w="1242" w:type="dxa"/>
          </w:tcPr>
          <w:p w14:paraId="03A405FE" w14:textId="77777777" w:rsidR="00AD2435" w:rsidRDefault="00AD2435" w:rsidP="00423FBA">
            <w:pPr>
              <w:spacing w:after="120"/>
              <w:rPr>
                <w:rFonts w:eastAsiaTheme="minorEastAsia"/>
                <w:color w:val="0070C0"/>
                <w:lang w:val="en-US" w:eastAsia="zh-CN"/>
              </w:rPr>
            </w:pPr>
          </w:p>
        </w:tc>
        <w:tc>
          <w:tcPr>
            <w:tcW w:w="8615" w:type="dxa"/>
          </w:tcPr>
          <w:p w14:paraId="46868743" w14:textId="77777777" w:rsidR="00AD2435" w:rsidRDefault="00AD2435" w:rsidP="00423FBA">
            <w:pPr>
              <w:spacing w:after="120"/>
              <w:rPr>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423FBA">
        <w:tc>
          <w:tcPr>
            <w:tcW w:w="9857"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423FBA">
        <w:tc>
          <w:tcPr>
            <w:tcW w:w="1242" w:type="dxa"/>
          </w:tcPr>
          <w:p w14:paraId="3055DFD2" w14:textId="77777777" w:rsidR="00AD2435" w:rsidRPr="00805BE8" w:rsidRDefault="00AD2435"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783641" w14:textId="77777777" w:rsidR="00AD2435" w:rsidRPr="00805BE8" w:rsidRDefault="00AD2435"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423FBA">
        <w:tc>
          <w:tcPr>
            <w:tcW w:w="1242" w:type="dxa"/>
          </w:tcPr>
          <w:p w14:paraId="2B7555D5" w14:textId="77777777" w:rsidR="00AD2435" w:rsidRPr="003418CB" w:rsidRDefault="00AD2435"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6A99B4" w14:textId="77777777" w:rsidR="00AD2435" w:rsidRPr="00661B2A" w:rsidRDefault="00AD2435" w:rsidP="00423FBA">
            <w:pPr>
              <w:spacing w:after="120"/>
              <w:rPr>
                <w:rFonts w:eastAsiaTheme="minorEastAsia"/>
                <w:color w:val="0070C0"/>
                <w:lang w:val="en-US" w:eastAsia="zh-CN"/>
              </w:rPr>
            </w:pPr>
          </w:p>
        </w:tc>
      </w:tr>
      <w:tr w:rsidR="00AD2435" w14:paraId="2F5A0BCC" w14:textId="77777777" w:rsidTr="00423FBA">
        <w:tc>
          <w:tcPr>
            <w:tcW w:w="1242" w:type="dxa"/>
          </w:tcPr>
          <w:p w14:paraId="1921531B" w14:textId="77777777" w:rsidR="00AD2435" w:rsidRDefault="00AD2435" w:rsidP="00423FBA">
            <w:pPr>
              <w:spacing w:after="120"/>
              <w:rPr>
                <w:rFonts w:eastAsiaTheme="minorEastAsia"/>
                <w:color w:val="0070C0"/>
                <w:lang w:val="en-US" w:eastAsia="zh-CN"/>
              </w:rPr>
            </w:pPr>
          </w:p>
        </w:tc>
        <w:tc>
          <w:tcPr>
            <w:tcW w:w="8615" w:type="dxa"/>
          </w:tcPr>
          <w:p w14:paraId="2E7DE8D5" w14:textId="77777777" w:rsidR="00AD2435" w:rsidRDefault="00AD2435" w:rsidP="00423FBA">
            <w:pPr>
              <w:spacing w:after="120"/>
              <w:rPr>
                <w:rFonts w:eastAsiaTheme="minorEastAsia"/>
                <w:color w:val="0070C0"/>
                <w:lang w:val="en-US" w:eastAsia="zh-CN"/>
              </w:rPr>
            </w:pPr>
          </w:p>
        </w:tc>
      </w:tr>
      <w:tr w:rsidR="00AD2435" w14:paraId="63C149D7" w14:textId="77777777" w:rsidTr="00423FBA">
        <w:tc>
          <w:tcPr>
            <w:tcW w:w="1242" w:type="dxa"/>
          </w:tcPr>
          <w:p w14:paraId="2C835179" w14:textId="77777777" w:rsidR="00AD2435" w:rsidRDefault="00AD2435" w:rsidP="00423FBA">
            <w:pPr>
              <w:spacing w:after="120"/>
              <w:rPr>
                <w:rFonts w:eastAsiaTheme="minorEastAsia"/>
                <w:color w:val="0070C0"/>
                <w:lang w:val="en-US" w:eastAsia="zh-CN"/>
              </w:rPr>
            </w:pPr>
          </w:p>
        </w:tc>
        <w:tc>
          <w:tcPr>
            <w:tcW w:w="8615" w:type="dxa"/>
          </w:tcPr>
          <w:p w14:paraId="44D969EC" w14:textId="77777777" w:rsidR="00AD2435" w:rsidRDefault="00AD2435" w:rsidP="00423FBA">
            <w:pPr>
              <w:spacing w:after="120"/>
              <w:rPr>
                <w:rFonts w:eastAsiaTheme="minorEastAsia"/>
                <w:color w:val="0070C0"/>
                <w:lang w:val="en-US" w:eastAsia="zh-CN"/>
              </w:rPr>
            </w:pPr>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lastRenderedPageBreak/>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2A7753">
        <w:tc>
          <w:tcPr>
            <w:tcW w:w="9857"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2A7753">
        <w:tc>
          <w:tcPr>
            <w:tcW w:w="1242"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2A7753">
        <w:tc>
          <w:tcPr>
            <w:tcW w:w="1242"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A4C99E" w14:textId="77777777" w:rsidR="006D475E" w:rsidRPr="00661B2A" w:rsidRDefault="006D475E" w:rsidP="002A7753">
            <w:pPr>
              <w:spacing w:after="120"/>
              <w:rPr>
                <w:rFonts w:eastAsiaTheme="minorEastAsia"/>
                <w:color w:val="0070C0"/>
                <w:lang w:val="en-US" w:eastAsia="zh-CN"/>
              </w:rPr>
            </w:pPr>
          </w:p>
        </w:tc>
      </w:tr>
      <w:tr w:rsidR="006D475E" w14:paraId="427A75C9" w14:textId="77777777" w:rsidTr="002A7753">
        <w:tc>
          <w:tcPr>
            <w:tcW w:w="1242" w:type="dxa"/>
          </w:tcPr>
          <w:p w14:paraId="34E75778" w14:textId="77777777" w:rsidR="006D475E" w:rsidRDefault="006D475E" w:rsidP="002A7753">
            <w:pPr>
              <w:spacing w:after="120"/>
              <w:rPr>
                <w:rFonts w:eastAsiaTheme="minorEastAsia"/>
                <w:color w:val="0070C0"/>
                <w:lang w:val="en-US" w:eastAsia="zh-CN"/>
              </w:rPr>
            </w:pPr>
          </w:p>
        </w:tc>
        <w:tc>
          <w:tcPr>
            <w:tcW w:w="8615" w:type="dxa"/>
          </w:tcPr>
          <w:p w14:paraId="2A135396" w14:textId="77777777" w:rsidR="006D475E" w:rsidRDefault="006D475E" w:rsidP="002A7753">
            <w:pPr>
              <w:spacing w:after="120"/>
              <w:rPr>
                <w:rFonts w:eastAsiaTheme="minorEastAsia"/>
                <w:color w:val="0070C0"/>
                <w:lang w:val="en-US" w:eastAsia="zh-CN"/>
              </w:rPr>
            </w:pPr>
          </w:p>
        </w:tc>
      </w:tr>
      <w:tr w:rsidR="006D475E" w14:paraId="01EBDD56" w14:textId="77777777" w:rsidTr="002A7753">
        <w:tc>
          <w:tcPr>
            <w:tcW w:w="1242" w:type="dxa"/>
          </w:tcPr>
          <w:p w14:paraId="6F05871E" w14:textId="77777777" w:rsidR="006D475E" w:rsidRDefault="006D475E" w:rsidP="002A7753">
            <w:pPr>
              <w:spacing w:after="120"/>
              <w:rPr>
                <w:rFonts w:eastAsiaTheme="minorEastAsia"/>
                <w:color w:val="0070C0"/>
                <w:lang w:val="en-US" w:eastAsia="zh-CN"/>
              </w:rPr>
            </w:pPr>
          </w:p>
        </w:tc>
        <w:tc>
          <w:tcPr>
            <w:tcW w:w="8615" w:type="dxa"/>
          </w:tcPr>
          <w:p w14:paraId="421D87B4" w14:textId="77777777" w:rsidR="006D475E" w:rsidRDefault="006D475E" w:rsidP="002A7753">
            <w:pPr>
              <w:spacing w:after="120"/>
              <w:rPr>
                <w:rFonts w:eastAsiaTheme="minorEastAsia"/>
                <w:color w:val="0070C0"/>
                <w:lang w:val="en-US" w:eastAsia="zh-CN"/>
              </w:rPr>
            </w:pPr>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2A7753">
        <w:tc>
          <w:tcPr>
            <w:tcW w:w="9857"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2A7753">
        <w:tc>
          <w:tcPr>
            <w:tcW w:w="1242"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2A7753">
        <w:tc>
          <w:tcPr>
            <w:tcW w:w="1242"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6F8268" w14:textId="77777777" w:rsidR="006319C6" w:rsidRPr="00661B2A" w:rsidRDefault="006319C6" w:rsidP="002A7753">
            <w:pPr>
              <w:spacing w:after="120"/>
              <w:rPr>
                <w:rFonts w:eastAsiaTheme="minorEastAsia"/>
                <w:color w:val="0070C0"/>
                <w:lang w:val="en-US" w:eastAsia="zh-CN"/>
              </w:rPr>
            </w:pPr>
          </w:p>
        </w:tc>
      </w:tr>
      <w:tr w:rsidR="006319C6" w14:paraId="7CE6F10C" w14:textId="77777777" w:rsidTr="002A7753">
        <w:tc>
          <w:tcPr>
            <w:tcW w:w="1242" w:type="dxa"/>
          </w:tcPr>
          <w:p w14:paraId="27719655" w14:textId="77777777" w:rsidR="006319C6" w:rsidRDefault="006319C6" w:rsidP="002A7753">
            <w:pPr>
              <w:spacing w:after="120"/>
              <w:rPr>
                <w:rFonts w:eastAsiaTheme="minorEastAsia"/>
                <w:color w:val="0070C0"/>
                <w:lang w:val="en-US" w:eastAsia="zh-CN"/>
              </w:rPr>
            </w:pPr>
          </w:p>
        </w:tc>
        <w:tc>
          <w:tcPr>
            <w:tcW w:w="8615" w:type="dxa"/>
          </w:tcPr>
          <w:p w14:paraId="4BA10FC6" w14:textId="77777777" w:rsidR="006319C6" w:rsidRDefault="006319C6" w:rsidP="002A7753">
            <w:pPr>
              <w:spacing w:after="120"/>
              <w:rPr>
                <w:rFonts w:eastAsiaTheme="minorEastAsia"/>
                <w:color w:val="0070C0"/>
                <w:lang w:val="en-US" w:eastAsia="zh-CN"/>
              </w:rPr>
            </w:pPr>
          </w:p>
        </w:tc>
      </w:tr>
      <w:tr w:rsidR="006319C6" w14:paraId="2BB79A6F" w14:textId="77777777" w:rsidTr="002A7753">
        <w:tc>
          <w:tcPr>
            <w:tcW w:w="1242" w:type="dxa"/>
          </w:tcPr>
          <w:p w14:paraId="42BA5C8F" w14:textId="77777777" w:rsidR="006319C6" w:rsidRDefault="006319C6" w:rsidP="002A7753">
            <w:pPr>
              <w:spacing w:after="120"/>
              <w:rPr>
                <w:rFonts w:eastAsiaTheme="minorEastAsia"/>
                <w:color w:val="0070C0"/>
                <w:lang w:val="en-US" w:eastAsia="zh-CN"/>
              </w:rPr>
            </w:pPr>
          </w:p>
        </w:tc>
        <w:tc>
          <w:tcPr>
            <w:tcW w:w="8615" w:type="dxa"/>
          </w:tcPr>
          <w:p w14:paraId="027DB5E4" w14:textId="77777777" w:rsidR="006319C6" w:rsidRDefault="006319C6" w:rsidP="002A7753">
            <w:pPr>
              <w:spacing w:after="120"/>
              <w:rPr>
                <w:rFonts w:eastAsiaTheme="minorEastAsia"/>
                <w:color w:val="0070C0"/>
                <w:lang w:val="en-US" w:eastAsia="zh-CN"/>
              </w:rPr>
            </w:pPr>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A7753">
        <w:tc>
          <w:tcPr>
            <w:tcW w:w="9857"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A7753">
        <w:tc>
          <w:tcPr>
            <w:tcW w:w="1242"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A7753">
        <w:tc>
          <w:tcPr>
            <w:tcW w:w="1242"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C1F84B" w14:textId="77777777" w:rsidR="006319C6" w:rsidRPr="00661B2A" w:rsidRDefault="006319C6" w:rsidP="002A7753">
            <w:pPr>
              <w:spacing w:after="120"/>
              <w:rPr>
                <w:rFonts w:eastAsiaTheme="minorEastAsia"/>
                <w:color w:val="0070C0"/>
                <w:lang w:val="en-US" w:eastAsia="zh-CN"/>
              </w:rPr>
            </w:pPr>
          </w:p>
        </w:tc>
      </w:tr>
      <w:tr w:rsidR="006319C6" w14:paraId="501AE1A1" w14:textId="77777777" w:rsidTr="002A7753">
        <w:tc>
          <w:tcPr>
            <w:tcW w:w="1242" w:type="dxa"/>
          </w:tcPr>
          <w:p w14:paraId="14DCEB4B" w14:textId="77777777" w:rsidR="006319C6" w:rsidRDefault="006319C6" w:rsidP="002A7753">
            <w:pPr>
              <w:spacing w:after="120"/>
              <w:rPr>
                <w:rFonts w:eastAsiaTheme="minorEastAsia"/>
                <w:color w:val="0070C0"/>
                <w:lang w:val="en-US" w:eastAsia="zh-CN"/>
              </w:rPr>
            </w:pPr>
          </w:p>
        </w:tc>
        <w:tc>
          <w:tcPr>
            <w:tcW w:w="8615" w:type="dxa"/>
          </w:tcPr>
          <w:p w14:paraId="7A3B4D8C" w14:textId="77777777" w:rsidR="006319C6" w:rsidRDefault="006319C6" w:rsidP="002A7753">
            <w:pPr>
              <w:spacing w:after="120"/>
              <w:rPr>
                <w:rFonts w:eastAsiaTheme="minorEastAsia"/>
                <w:color w:val="0070C0"/>
                <w:lang w:val="en-US" w:eastAsia="zh-CN"/>
              </w:rPr>
            </w:pPr>
          </w:p>
        </w:tc>
      </w:tr>
      <w:tr w:rsidR="006319C6" w14:paraId="2181D7ED" w14:textId="77777777" w:rsidTr="002A7753">
        <w:tc>
          <w:tcPr>
            <w:tcW w:w="1242" w:type="dxa"/>
          </w:tcPr>
          <w:p w14:paraId="324EBB60" w14:textId="77777777" w:rsidR="006319C6" w:rsidRDefault="006319C6" w:rsidP="002A7753">
            <w:pPr>
              <w:spacing w:after="120"/>
              <w:rPr>
                <w:rFonts w:eastAsiaTheme="minorEastAsia"/>
                <w:color w:val="0070C0"/>
                <w:lang w:val="en-US" w:eastAsia="zh-CN"/>
              </w:rPr>
            </w:pPr>
          </w:p>
        </w:tc>
        <w:tc>
          <w:tcPr>
            <w:tcW w:w="8615" w:type="dxa"/>
          </w:tcPr>
          <w:p w14:paraId="11771C35" w14:textId="77777777" w:rsidR="006319C6" w:rsidRDefault="006319C6" w:rsidP="002A7753">
            <w:pPr>
              <w:spacing w:after="120"/>
              <w:rPr>
                <w:rFonts w:eastAsiaTheme="minorEastAsia"/>
                <w:color w:val="0070C0"/>
                <w:lang w:val="en-US" w:eastAsia="zh-CN"/>
              </w:rPr>
            </w:pPr>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423FBA">
        <w:tc>
          <w:tcPr>
            <w:tcW w:w="9857" w:type="dxa"/>
            <w:gridSpan w:val="2"/>
          </w:tcPr>
          <w:p w14:paraId="36D6B340" w14:textId="102B9551" w:rsidR="00E27986" w:rsidRPr="005B64B5" w:rsidRDefault="008A5C04" w:rsidP="00423FBA">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423FBA">
        <w:tc>
          <w:tcPr>
            <w:tcW w:w="1242" w:type="dxa"/>
          </w:tcPr>
          <w:p w14:paraId="61DCBCE0" w14:textId="77777777" w:rsidR="00E27986" w:rsidRPr="00805BE8" w:rsidRDefault="00E2798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46C1B4" w14:textId="77777777" w:rsidR="00E27986" w:rsidRPr="00805BE8" w:rsidRDefault="00E2798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423FBA">
        <w:tc>
          <w:tcPr>
            <w:tcW w:w="1242" w:type="dxa"/>
          </w:tcPr>
          <w:p w14:paraId="2228EAC1" w14:textId="77777777" w:rsidR="00E27986" w:rsidRPr="003418CB" w:rsidRDefault="00E27986"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C2A424" w14:textId="77777777" w:rsidR="00E27986" w:rsidRPr="00661B2A" w:rsidRDefault="00E27986" w:rsidP="00423FBA">
            <w:pPr>
              <w:spacing w:after="120"/>
              <w:rPr>
                <w:rFonts w:eastAsiaTheme="minorEastAsia"/>
                <w:color w:val="0070C0"/>
                <w:lang w:val="en-US" w:eastAsia="zh-CN"/>
              </w:rPr>
            </w:pPr>
          </w:p>
        </w:tc>
      </w:tr>
      <w:tr w:rsidR="00E27986" w14:paraId="0BFA9686" w14:textId="77777777" w:rsidTr="00423FBA">
        <w:tc>
          <w:tcPr>
            <w:tcW w:w="1242" w:type="dxa"/>
          </w:tcPr>
          <w:p w14:paraId="0DF4F7B8" w14:textId="77777777" w:rsidR="00E27986" w:rsidRDefault="00E27986" w:rsidP="00423FBA">
            <w:pPr>
              <w:spacing w:after="120"/>
              <w:rPr>
                <w:rFonts w:eastAsiaTheme="minorEastAsia"/>
                <w:color w:val="0070C0"/>
                <w:lang w:val="en-US" w:eastAsia="zh-CN"/>
              </w:rPr>
            </w:pPr>
          </w:p>
        </w:tc>
        <w:tc>
          <w:tcPr>
            <w:tcW w:w="8615" w:type="dxa"/>
          </w:tcPr>
          <w:p w14:paraId="09D00272" w14:textId="77777777" w:rsidR="00E27986" w:rsidRDefault="00E27986" w:rsidP="00423FBA">
            <w:pPr>
              <w:spacing w:after="120"/>
              <w:rPr>
                <w:rFonts w:eastAsiaTheme="minorEastAsia"/>
                <w:color w:val="0070C0"/>
                <w:lang w:val="en-US" w:eastAsia="zh-CN"/>
              </w:rPr>
            </w:pPr>
          </w:p>
        </w:tc>
      </w:tr>
      <w:tr w:rsidR="00E27986" w14:paraId="3A59FF2E" w14:textId="77777777" w:rsidTr="00423FBA">
        <w:tc>
          <w:tcPr>
            <w:tcW w:w="1242" w:type="dxa"/>
          </w:tcPr>
          <w:p w14:paraId="276D549E" w14:textId="77777777" w:rsidR="00E27986" w:rsidRDefault="00E27986" w:rsidP="00423FBA">
            <w:pPr>
              <w:spacing w:after="120"/>
              <w:rPr>
                <w:rFonts w:eastAsiaTheme="minorEastAsia"/>
                <w:color w:val="0070C0"/>
                <w:lang w:val="en-US" w:eastAsia="zh-CN"/>
              </w:rPr>
            </w:pPr>
          </w:p>
        </w:tc>
        <w:tc>
          <w:tcPr>
            <w:tcW w:w="8615" w:type="dxa"/>
          </w:tcPr>
          <w:p w14:paraId="2854053F" w14:textId="77777777" w:rsidR="00E27986" w:rsidRDefault="00E27986" w:rsidP="00423FBA">
            <w:pPr>
              <w:spacing w:after="120"/>
              <w:rPr>
                <w:rFonts w:eastAsiaTheme="minorEastAsia"/>
                <w:color w:val="0070C0"/>
                <w:lang w:val="en-US" w:eastAsia="zh-CN"/>
              </w:rPr>
            </w:pPr>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423FBA">
        <w:tc>
          <w:tcPr>
            <w:tcW w:w="9857" w:type="dxa"/>
            <w:gridSpan w:val="2"/>
          </w:tcPr>
          <w:p w14:paraId="436DED2E" w14:textId="20FB2ECE" w:rsidR="00E05A4F" w:rsidRPr="009327A4" w:rsidRDefault="009327A4" w:rsidP="00423FBA">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423FBA">
        <w:tc>
          <w:tcPr>
            <w:tcW w:w="1242" w:type="dxa"/>
          </w:tcPr>
          <w:p w14:paraId="49E7239F" w14:textId="77777777" w:rsidR="00E05A4F" w:rsidRPr="00805BE8" w:rsidRDefault="00E05A4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4E65F3" w14:textId="77777777" w:rsidR="00E05A4F" w:rsidRPr="00805BE8" w:rsidRDefault="00E05A4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423FBA">
        <w:tc>
          <w:tcPr>
            <w:tcW w:w="1242" w:type="dxa"/>
          </w:tcPr>
          <w:p w14:paraId="6080ADD1" w14:textId="77777777" w:rsidR="00E05A4F" w:rsidRPr="003418CB" w:rsidRDefault="00E05A4F" w:rsidP="00423FB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3992642" w14:textId="77777777" w:rsidR="00E05A4F" w:rsidRPr="00661B2A" w:rsidRDefault="00E05A4F" w:rsidP="00423FBA">
            <w:pPr>
              <w:spacing w:after="120"/>
              <w:rPr>
                <w:rFonts w:eastAsiaTheme="minorEastAsia"/>
                <w:color w:val="0070C0"/>
                <w:lang w:val="en-US" w:eastAsia="zh-CN"/>
              </w:rPr>
            </w:pPr>
          </w:p>
        </w:tc>
      </w:tr>
      <w:tr w:rsidR="00E05A4F" w14:paraId="4E841CA7" w14:textId="77777777" w:rsidTr="00423FBA">
        <w:tc>
          <w:tcPr>
            <w:tcW w:w="1242" w:type="dxa"/>
          </w:tcPr>
          <w:p w14:paraId="50ACE3E4" w14:textId="77777777" w:rsidR="00E05A4F" w:rsidRDefault="00E05A4F" w:rsidP="00423FBA">
            <w:pPr>
              <w:spacing w:after="120"/>
              <w:rPr>
                <w:rFonts w:eastAsiaTheme="minorEastAsia"/>
                <w:color w:val="0070C0"/>
                <w:lang w:val="en-US" w:eastAsia="zh-CN"/>
              </w:rPr>
            </w:pPr>
          </w:p>
        </w:tc>
        <w:tc>
          <w:tcPr>
            <w:tcW w:w="8615" w:type="dxa"/>
          </w:tcPr>
          <w:p w14:paraId="13AF7E11" w14:textId="77777777" w:rsidR="00E05A4F" w:rsidRDefault="00E05A4F" w:rsidP="00423FBA">
            <w:pPr>
              <w:spacing w:after="120"/>
              <w:rPr>
                <w:rFonts w:eastAsiaTheme="minorEastAsia"/>
                <w:color w:val="0070C0"/>
                <w:lang w:val="en-US" w:eastAsia="zh-CN"/>
              </w:rPr>
            </w:pPr>
          </w:p>
        </w:tc>
      </w:tr>
      <w:tr w:rsidR="00E05A4F" w14:paraId="7454FE1C" w14:textId="77777777" w:rsidTr="00423FBA">
        <w:tc>
          <w:tcPr>
            <w:tcW w:w="1242" w:type="dxa"/>
          </w:tcPr>
          <w:p w14:paraId="3D4C21A3" w14:textId="77777777" w:rsidR="00E05A4F" w:rsidRDefault="00E05A4F" w:rsidP="00423FBA">
            <w:pPr>
              <w:spacing w:after="120"/>
              <w:rPr>
                <w:rFonts w:eastAsiaTheme="minorEastAsia"/>
                <w:color w:val="0070C0"/>
                <w:lang w:val="en-US" w:eastAsia="zh-CN"/>
              </w:rPr>
            </w:pPr>
          </w:p>
        </w:tc>
        <w:tc>
          <w:tcPr>
            <w:tcW w:w="8615" w:type="dxa"/>
          </w:tcPr>
          <w:p w14:paraId="2CB3446E" w14:textId="77777777" w:rsidR="00E05A4F" w:rsidRDefault="00E05A4F" w:rsidP="00423FBA">
            <w:pPr>
              <w:spacing w:after="120"/>
              <w:rPr>
                <w:rFonts w:eastAsiaTheme="minorEastAsia"/>
                <w:color w:val="0070C0"/>
                <w:lang w:val="en-US" w:eastAsia="zh-CN"/>
              </w:rPr>
            </w:pPr>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gNB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2A7753">
        <w:tc>
          <w:tcPr>
            <w:tcW w:w="9857"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2A7753">
        <w:tc>
          <w:tcPr>
            <w:tcW w:w="1242"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2A7753">
        <w:tc>
          <w:tcPr>
            <w:tcW w:w="1242"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2F1958" w14:textId="77777777" w:rsidR="008A1725" w:rsidRPr="00661B2A" w:rsidRDefault="008A1725" w:rsidP="002A7753">
            <w:pPr>
              <w:spacing w:after="120"/>
              <w:rPr>
                <w:rFonts w:eastAsiaTheme="minorEastAsia"/>
                <w:color w:val="0070C0"/>
                <w:lang w:val="en-US" w:eastAsia="zh-CN"/>
              </w:rPr>
            </w:pPr>
          </w:p>
        </w:tc>
      </w:tr>
      <w:tr w:rsidR="008A1725" w14:paraId="72E4CB35" w14:textId="77777777" w:rsidTr="002A7753">
        <w:tc>
          <w:tcPr>
            <w:tcW w:w="1242" w:type="dxa"/>
          </w:tcPr>
          <w:p w14:paraId="34443E6D" w14:textId="77777777" w:rsidR="008A1725" w:rsidRDefault="008A1725" w:rsidP="002A7753">
            <w:pPr>
              <w:spacing w:after="120"/>
              <w:rPr>
                <w:rFonts w:eastAsiaTheme="minorEastAsia"/>
                <w:color w:val="0070C0"/>
                <w:lang w:val="en-US" w:eastAsia="zh-CN"/>
              </w:rPr>
            </w:pPr>
          </w:p>
        </w:tc>
        <w:tc>
          <w:tcPr>
            <w:tcW w:w="8615" w:type="dxa"/>
          </w:tcPr>
          <w:p w14:paraId="391B99B7" w14:textId="77777777" w:rsidR="008A1725" w:rsidRDefault="008A1725" w:rsidP="002A7753">
            <w:pPr>
              <w:spacing w:after="120"/>
              <w:rPr>
                <w:rFonts w:eastAsiaTheme="minorEastAsia"/>
                <w:color w:val="0070C0"/>
                <w:lang w:val="en-US" w:eastAsia="zh-CN"/>
              </w:rPr>
            </w:pPr>
          </w:p>
        </w:tc>
      </w:tr>
      <w:tr w:rsidR="008A1725" w14:paraId="377F187A" w14:textId="77777777" w:rsidTr="002A7753">
        <w:tc>
          <w:tcPr>
            <w:tcW w:w="1242" w:type="dxa"/>
          </w:tcPr>
          <w:p w14:paraId="4E54A644" w14:textId="77777777" w:rsidR="008A1725" w:rsidRDefault="008A1725" w:rsidP="002A7753">
            <w:pPr>
              <w:spacing w:after="120"/>
              <w:rPr>
                <w:rFonts w:eastAsiaTheme="minorEastAsia"/>
                <w:color w:val="0070C0"/>
                <w:lang w:val="en-US" w:eastAsia="zh-CN"/>
              </w:rPr>
            </w:pPr>
          </w:p>
        </w:tc>
        <w:tc>
          <w:tcPr>
            <w:tcW w:w="8615" w:type="dxa"/>
          </w:tcPr>
          <w:p w14:paraId="207B5BD7" w14:textId="77777777" w:rsidR="008A1725" w:rsidRDefault="008A1725" w:rsidP="002A7753">
            <w:pPr>
              <w:spacing w:after="120"/>
              <w:rPr>
                <w:rFonts w:eastAsiaTheme="minorEastAsia"/>
                <w:color w:val="0070C0"/>
                <w:lang w:val="en-US" w:eastAsia="zh-CN"/>
              </w:rPr>
            </w:pPr>
          </w:p>
        </w:tc>
      </w:tr>
    </w:tbl>
    <w:p w14:paraId="5480ACE0" w14:textId="77777777" w:rsidR="00F51D93" w:rsidRDefault="00F51D93" w:rsidP="00F51D93">
      <w:pPr>
        <w:rPr>
          <w:lang w:val="sv-SE"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423FBA">
        <w:tc>
          <w:tcPr>
            <w:tcW w:w="9857" w:type="dxa"/>
            <w:gridSpan w:val="2"/>
          </w:tcPr>
          <w:p w14:paraId="2F653476" w14:textId="2318EFAA" w:rsidR="001C7F9F" w:rsidRPr="00A94AF3" w:rsidRDefault="00A94AF3" w:rsidP="00423FBA">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423FBA">
        <w:tc>
          <w:tcPr>
            <w:tcW w:w="1242" w:type="dxa"/>
          </w:tcPr>
          <w:p w14:paraId="344F6FB3" w14:textId="77777777" w:rsidR="001C7F9F" w:rsidRPr="00805BE8" w:rsidRDefault="001C7F9F"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67CEAF6" w14:textId="77777777" w:rsidR="001C7F9F" w:rsidRPr="00805BE8" w:rsidRDefault="001C7F9F"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423FBA">
        <w:tc>
          <w:tcPr>
            <w:tcW w:w="1242" w:type="dxa"/>
          </w:tcPr>
          <w:p w14:paraId="24C4F0AF" w14:textId="77777777" w:rsidR="001C7F9F" w:rsidRPr="003418CB" w:rsidRDefault="001C7F9F"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52425E" w14:textId="77777777" w:rsidR="001C7F9F" w:rsidRPr="00661B2A" w:rsidRDefault="001C7F9F" w:rsidP="00423FBA">
            <w:pPr>
              <w:spacing w:after="120"/>
              <w:rPr>
                <w:rFonts w:eastAsiaTheme="minorEastAsia"/>
                <w:color w:val="0070C0"/>
                <w:lang w:val="en-US" w:eastAsia="zh-CN"/>
              </w:rPr>
            </w:pPr>
          </w:p>
        </w:tc>
      </w:tr>
      <w:tr w:rsidR="001C7F9F" w14:paraId="04113713" w14:textId="77777777" w:rsidTr="00423FBA">
        <w:tc>
          <w:tcPr>
            <w:tcW w:w="1242" w:type="dxa"/>
          </w:tcPr>
          <w:p w14:paraId="6A6CF2A1" w14:textId="77777777" w:rsidR="001C7F9F" w:rsidRDefault="001C7F9F" w:rsidP="00423FBA">
            <w:pPr>
              <w:spacing w:after="120"/>
              <w:rPr>
                <w:rFonts w:eastAsiaTheme="minorEastAsia"/>
                <w:color w:val="0070C0"/>
                <w:lang w:val="en-US" w:eastAsia="zh-CN"/>
              </w:rPr>
            </w:pPr>
          </w:p>
        </w:tc>
        <w:tc>
          <w:tcPr>
            <w:tcW w:w="8615" w:type="dxa"/>
          </w:tcPr>
          <w:p w14:paraId="70A4F9D4" w14:textId="77777777" w:rsidR="001C7F9F" w:rsidRDefault="001C7F9F" w:rsidP="00423FBA">
            <w:pPr>
              <w:spacing w:after="120"/>
              <w:rPr>
                <w:rFonts w:eastAsiaTheme="minorEastAsia"/>
                <w:color w:val="0070C0"/>
                <w:lang w:val="en-US" w:eastAsia="zh-CN"/>
              </w:rPr>
            </w:pPr>
          </w:p>
        </w:tc>
      </w:tr>
      <w:tr w:rsidR="001C7F9F" w14:paraId="5FE86011" w14:textId="77777777" w:rsidTr="00423FBA">
        <w:tc>
          <w:tcPr>
            <w:tcW w:w="1242" w:type="dxa"/>
          </w:tcPr>
          <w:p w14:paraId="237A8D86" w14:textId="77777777" w:rsidR="001C7F9F" w:rsidRDefault="001C7F9F" w:rsidP="00423FBA">
            <w:pPr>
              <w:spacing w:after="120"/>
              <w:rPr>
                <w:rFonts w:eastAsiaTheme="minorEastAsia"/>
                <w:color w:val="0070C0"/>
                <w:lang w:val="en-US" w:eastAsia="zh-CN"/>
              </w:rPr>
            </w:pPr>
          </w:p>
        </w:tc>
        <w:tc>
          <w:tcPr>
            <w:tcW w:w="8615" w:type="dxa"/>
          </w:tcPr>
          <w:p w14:paraId="2F941B4F" w14:textId="77777777" w:rsidR="001C7F9F" w:rsidRDefault="001C7F9F" w:rsidP="00423FBA">
            <w:pPr>
              <w:spacing w:after="120"/>
              <w:rPr>
                <w:rFonts w:eastAsiaTheme="minorEastAsia"/>
                <w:color w:val="0070C0"/>
                <w:lang w:val="en-US" w:eastAsia="zh-CN"/>
              </w:rPr>
            </w:pPr>
          </w:p>
        </w:tc>
      </w:tr>
    </w:tbl>
    <w:p w14:paraId="220194CA" w14:textId="77777777" w:rsidR="001C7F9F" w:rsidRDefault="001C7F9F" w:rsidP="00F51D93">
      <w:pPr>
        <w:rPr>
          <w:lang w:val="sv-SE"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lastRenderedPageBreak/>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423FBA">
        <w:tc>
          <w:tcPr>
            <w:tcW w:w="9857" w:type="dxa"/>
            <w:gridSpan w:val="2"/>
          </w:tcPr>
          <w:p w14:paraId="6FCCE829" w14:textId="54BACD25" w:rsidR="00D51DE6" w:rsidRPr="00126719" w:rsidRDefault="00126719" w:rsidP="00423FBA">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423FBA">
        <w:tc>
          <w:tcPr>
            <w:tcW w:w="1242" w:type="dxa"/>
          </w:tcPr>
          <w:p w14:paraId="6F9BEA9A" w14:textId="77777777" w:rsidR="00D51DE6" w:rsidRPr="00805BE8" w:rsidRDefault="00D51DE6" w:rsidP="00423F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B840F07" w14:textId="77777777" w:rsidR="00D51DE6" w:rsidRPr="00805BE8" w:rsidRDefault="00D51DE6"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423FBA">
        <w:tc>
          <w:tcPr>
            <w:tcW w:w="1242" w:type="dxa"/>
          </w:tcPr>
          <w:p w14:paraId="7D1CB318" w14:textId="77777777" w:rsidR="00D51DE6" w:rsidRPr="003418CB" w:rsidRDefault="00D51DE6"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10F9714" w14:textId="77777777" w:rsidR="00D51DE6" w:rsidRPr="00661B2A" w:rsidRDefault="00D51DE6" w:rsidP="00423FBA">
            <w:pPr>
              <w:spacing w:after="120"/>
              <w:rPr>
                <w:rFonts w:eastAsiaTheme="minorEastAsia"/>
                <w:color w:val="0070C0"/>
                <w:lang w:val="en-US" w:eastAsia="zh-CN"/>
              </w:rPr>
            </w:pPr>
          </w:p>
        </w:tc>
      </w:tr>
      <w:tr w:rsidR="00D51DE6" w14:paraId="2016DD09" w14:textId="77777777" w:rsidTr="00423FBA">
        <w:tc>
          <w:tcPr>
            <w:tcW w:w="1242" w:type="dxa"/>
          </w:tcPr>
          <w:p w14:paraId="1CCC69F2" w14:textId="77777777" w:rsidR="00D51DE6" w:rsidRDefault="00D51DE6" w:rsidP="00423FBA">
            <w:pPr>
              <w:spacing w:after="120"/>
              <w:rPr>
                <w:rFonts w:eastAsiaTheme="minorEastAsia"/>
                <w:color w:val="0070C0"/>
                <w:lang w:val="en-US" w:eastAsia="zh-CN"/>
              </w:rPr>
            </w:pPr>
          </w:p>
        </w:tc>
        <w:tc>
          <w:tcPr>
            <w:tcW w:w="8615" w:type="dxa"/>
          </w:tcPr>
          <w:p w14:paraId="69092D2C" w14:textId="77777777" w:rsidR="00D51DE6" w:rsidRDefault="00D51DE6" w:rsidP="00423FBA">
            <w:pPr>
              <w:spacing w:after="120"/>
              <w:rPr>
                <w:rFonts w:eastAsiaTheme="minorEastAsia"/>
                <w:color w:val="0070C0"/>
                <w:lang w:val="en-US" w:eastAsia="zh-CN"/>
              </w:rPr>
            </w:pPr>
          </w:p>
        </w:tc>
      </w:tr>
      <w:tr w:rsidR="00D51DE6" w14:paraId="766D2AFE" w14:textId="77777777" w:rsidTr="00423FBA">
        <w:tc>
          <w:tcPr>
            <w:tcW w:w="1242" w:type="dxa"/>
          </w:tcPr>
          <w:p w14:paraId="282A52E6" w14:textId="77777777" w:rsidR="00D51DE6" w:rsidRDefault="00D51DE6" w:rsidP="00423FBA">
            <w:pPr>
              <w:spacing w:after="120"/>
              <w:rPr>
                <w:rFonts w:eastAsiaTheme="minorEastAsia"/>
                <w:color w:val="0070C0"/>
                <w:lang w:val="en-US" w:eastAsia="zh-CN"/>
              </w:rPr>
            </w:pPr>
          </w:p>
        </w:tc>
        <w:tc>
          <w:tcPr>
            <w:tcW w:w="8615" w:type="dxa"/>
          </w:tcPr>
          <w:p w14:paraId="7ABB16F8" w14:textId="77777777" w:rsidR="00D51DE6" w:rsidRDefault="00D51DE6" w:rsidP="00423FBA">
            <w:pPr>
              <w:spacing w:after="120"/>
              <w:rPr>
                <w:rFonts w:eastAsiaTheme="minorEastAsia"/>
                <w:color w:val="0070C0"/>
                <w:lang w:val="en-US" w:eastAsia="zh-CN"/>
              </w:rPr>
            </w:pPr>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r w:rsidRPr="00E6071F">
        <w:rPr>
          <w:rFonts w:eastAsiaTheme="minorEastAsia"/>
          <w:i/>
          <w:highlight w:val="yellow"/>
          <w:lang w:val="en-US" w:eastAsia="zh-CN"/>
        </w:rPr>
        <w:t>are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2A7753">
        <w:tc>
          <w:tcPr>
            <w:tcW w:w="9857"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2A7753">
        <w:tc>
          <w:tcPr>
            <w:tcW w:w="1242"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2A7753">
        <w:tc>
          <w:tcPr>
            <w:tcW w:w="1242"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6549CAD" w14:textId="77777777" w:rsidR="002A4BE6" w:rsidRPr="00661B2A" w:rsidRDefault="002A4BE6" w:rsidP="002A7753">
            <w:pPr>
              <w:spacing w:after="120"/>
              <w:rPr>
                <w:rFonts w:eastAsiaTheme="minorEastAsia"/>
                <w:color w:val="0070C0"/>
                <w:lang w:val="en-US" w:eastAsia="zh-CN"/>
              </w:rPr>
            </w:pPr>
          </w:p>
        </w:tc>
      </w:tr>
      <w:tr w:rsidR="002A4BE6" w14:paraId="11D33D06" w14:textId="77777777" w:rsidTr="002A7753">
        <w:tc>
          <w:tcPr>
            <w:tcW w:w="1242" w:type="dxa"/>
          </w:tcPr>
          <w:p w14:paraId="09E8C1E5" w14:textId="77777777" w:rsidR="002A4BE6" w:rsidRDefault="002A4BE6" w:rsidP="002A7753">
            <w:pPr>
              <w:spacing w:after="120"/>
              <w:rPr>
                <w:rFonts w:eastAsiaTheme="minorEastAsia"/>
                <w:color w:val="0070C0"/>
                <w:lang w:val="en-US" w:eastAsia="zh-CN"/>
              </w:rPr>
            </w:pPr>
          </w:p>
        </w:tc>
        <w:tc>
          <w:tcPr>
            <w:tcW w:w="8615" w:type="dxa"/>
          </w:tcPr>
          <w:p w14:paraId="4163196D" w14:textId="77777777" w:rsidR="002A4BE6" w:rsidRDefault="002A4BE6" w:rsidP="002A7753">
            <w:pPr>
              <w:spacing w:after="120"/>
              <w:rPr>
                <w:rFonts w:eastAsiaTheme="minorEastAsia"/>
                <w:color w:val="0070C0"/>
                <w:lang w:val="en-US" w:eastAsia="zh-CN"/>
              </w:rPr>
            </w:pPr>
          </w:p>
        </w:tc>
      </w:tr>
      <w:tr w:rsidR="002A4BE6" w14:paraId="1E920DB7" w14:textId="77777777" w:rsidTr="002A7753">
        <w:tc>
          <w:tcPr>
            <w:tcW w:w="1242" w:type="dxa"/>
          </w:tcPr>
          <w:p w14:paraId="6FD8BB29" w14:textId="77777777" w:rsidR="002A4BE6" w:rsidRDefault="002A4BE6" w:rsidP="002A7753">
            <w:pPr>
              <w:spacing w:after="120"/>
              <w:rPr>
                <w:rFonts w:eastAsiaTheme="minorEastAsia"/>
                <w:color w:val="0070C0"/>
                <w:lang w:val="en-US" w:eastAsia="zh-CN"/>
              </w:rPr>
            </w:pPr>
          </w:p>
        </w:tc>
        <w:tc>
          <w:tcPr>
            <w:tcW w:w="8615" w:type="dxa"/>
          </w:tcPr>
          <w:p w14:paraId="689105A2" w14:textId="77777777" w:rsidR="002A4BE6" w:rsidRDefault="002A4BE6" w:rsidP="002A7753">
            <w:pPr>
              <w:spacing w:after="120"/>
              <w:rPr>
                <w:rFonts w:eastAsiaTheme="minorEastAsia"/>
                <w:color w:val="0070C0"/>
                <w:lang w:val="en-US" w:eastAsia="zh-CN"/>
              </w:rPr>
            </w:pPr>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proofErr w:type="spellStart"/>
      <w:r w:rsidRPr="002A7753">
        <w:rPr>
          <w:lang w:val="en-US" w:eastAsia="zh-CN"/>
        </w:rPr>
        <w:t>T</w:t>
      </w:r>
      <w:r w:rsidRPr="002A7753">
        <w:rPr>
          <w:vertAlign w:val="subscript"/>
          <w:lang w:val="en-US" w:eastAsia="zh-CN"/>
        </w:rPr>
        <w:t>available_PRS,i</w:t>
      </w:r>
      <w:proofErr w:type="spellEnd"/>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available_PRS,i</w:t>
      </w:r>
      <w:proofErr w:type="spell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2A7753">
        <w:tc>
          <w:tcPr>
            <w:tcW w:w="9857"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available_PRS,i</w:t>
            </w:r>
            <w:proofErr w:type="spellEnd"/>
            <w:r w:rsidRPr="002A7753">
              <w:rPr>
                <w:b/>
                <w:u w:val="single"/>
                <w:lang w:val="en-US" w:eastAsia="zh-CN"/>
              </w:rPr>
              <w:t xml:space="preserve"> calculation for PRS measurement requirements in RRC_INACTIVE state</w:t>
            </w:r>
          </w:p>
        </w:tc>
      </w:tr>
      <w:tr w:rsidR="0038359D" w14:paraId="31C929D4" w14:textId="77777777" w:rsidTr="002A7753">
        <w:tc>
          <w:tcPr>
            <w:tcW w:w="1242"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2A7753">
        <w:tc>
          <w:tcPr>
            <w:tcW w:w="1242"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6F4CDA" w14:textId="77777777" w:rsidR="0038359D" w:rsidRPr="00661B2A" w:rsidRDefault="0038359D" w:rsidP="002A7753">
            <w:pPr>
              <w:spacing w:after="120"/>
              <w:rPr>
                <w:rFonts w:eastAsiaTheme="minorEastAsia"/>
                <w:color w:val="0070C0"/>
                <w:lang w:val="en-US" w:eastAsia="zh-CN"/>
              </w:rPr>
            </w:pPr>
          </w:p>
        </w:tc>
      </w:tr>
      <w:tr w:rsidR="0038359D" w14:paraId="3F9D3839" w14:textId="77777777" w:rsidTr="002A7753">
        <w:tc>
          <w:tcPr>
            <w:tcW w:w="1242" w:type="dxa"/>
          </w:tcPr>
          <w:p w14:paraId="4674C9AE" w14:textId="77777777" w:rsidR="0038359D" w:rsidRDefault="0038359D" w:rsidP="002A7753">
            <w:pPr>
              <w:spacing w:after="120"/>
              <w:rPr>
                <w:rFonts w:eastAsiaTheme="minorEastAsia"/>
                <w:color w:val="0070C0"/>
                <w:lang w:val="en-US" w:eastAsia="zh-CN"/>
              </w:rPr>
            </w:pPr>
          </w:p>
        </w:tc>
        <w:tc>
          <w:tcPr>
            <w:tcW w:w="8615" w:type="dxa"/>
          </w:tcPr>
          <w:p w14:paraId="0969EC5C" w14:textId="77777777" w:rsidR="0038359D" w:rsidRDefault="0038359D" w:rsidP="002A7753">
            <w:pPr>
              <w:spacing w:after="120"/>
              <w:rPr>
                <w:rFonts w:eastAsiaTheme="minorEastAsia"/>
                <w:color w:val="0070C0"/>
                <w:lang w:val="en-US" w:eastAsia="zh-CN"/>
              </w:rPr>
            </w:pPr>
          </w:p>
        </w:tc>
      </w:tr>
      <w:tr w:rsidR="0038359D" w14:paraId="78963644" w14:textId="77777777" w:rsidTr="002A7753">
        <w:tc>
          <w:tcPr>
            <w:tcW w:w="1242" w:type="dxa"/>
          </w:tcPr>
          <w:p w14:paraId="0D82C265" w14:textId="77777777" w:rsidR="0038359D" w:rsidRDefault="0038359D" w:rsidP="002A7753">
            <w:pPr>
              <w:spacing w:after="120"/>
              <w:rPr>
                <w:rFonts w:eastAsiaTheme="minorEastAsia"/>
                <w:color w:val="0070C0"/>
                <w:lang w:val="en-US" w:eastAsia="zh-CN"/>
              </w:rPr>
            </w:pPr>
          </w:p>
        </w:tc>
        <w:tc>
          <w:tcPr>
            <w:tcW w:w="8615" w:type="dxa"/>
          </w:tcPr>
          <w:p w14:paraId="6C684E71" w14:textId="77777777" w:rsidR="0038359D" w:rsidRDefault="0038359D" w:rsidP="002A7753">
            <w:pPr>
              <w:spacing w:after="120"/>
              <w:rPr>
                <w:rFonts w:eastAsiaTheme="minorEastAsia"/>
                <w:color w:val="0070C0"/>
                <w:lang w:val="en-US" w:eastAsia="zh-CN"/>
              </w:rPr>
            </w:pPr>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2A7753">
        <w:tc>
          <w:tcPr>
            <w:tcW w:w="9857"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effct,i</w:t>
            </w:r>
            <w:proofErr w:type="spellEnd"/>
            <w:r w:rsidRPr="002A7753">
              <w:rPr>
                <w:b/>
                <w:u w:val="single"/>
                <w:lang w:val="en-US" w:eastAsia="zh-CN"/>
              </w:rPr>
              <w:t xml:space="preserve"> calculation for PRS measurement requirements in RRC_INACTIVE state</w:t>
            </w:r>
          </w:p>
        </w:tc>
      </w:tr>
      <w:tr w:rsidR="00F43046" w14:paraId="3E72FDBA" w14:textId="77777777" w:rsidTr="002A7753">
        <w:tc>
          <w:tcPr>
            <w:tcW w:w="1242"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2A7753">
        <w:tc>
          <w:tcPr>
            <w:tcW w:w="1242"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615F7C" w14:textId="77777777" w:rsidR="00F43046" w:rsidRPr="00661B2A" w:rsidRDefault="00F43046" w:rsidP="002A7753">
            <w:pPr>
              <w:spacing w:after="120"/>
              <w:rPr>
                <w:rFonts w:eastAsiaTheme="minorEastAsia"/>
                <w:color w:val="0070C0"/>
                <w:lang w:val="en-US" w:eastAsia="zh-CN"/>
              </w:rPr>
            </w:pPr>
          </w:p>
        </w:tc>
      </w:tr>
      <w:tr w:rsidR="00F43046" w14:paraId="4F479855" w14:textId="77777777" w:rsidTr="002A7753">
        <w:tc>
          <w:tcPr>
            <w:tcW w:w="1242" w:type="dxa"/>
          </w:tcPr>
          <w:p w14:paraId="707C1A8B" w14:textId="77777777" w:rsidR="00F43046" w:rsidRDefault="00F43046" w:rsidP="002A7753">
            <w:pPr>
              <w:spacing w:after="120"/>
              <w:rPr>
                <w:rFonts w:eastAsiaTheme="minorEastAsia"/>
                <w:color w:val="0070C0"/>
                <w:lang w:val="en-US" w:eastAsia="zh-CN"/>
              </w:rPr>
            </w:pPr>
          </w:p>
        </w:tc>
        <w:tc>
          <w:tcPr>
            <w:tcW w:w="8615" w:type="dxa"/>
          </w:tcPr>
          <w:p w14:paraId="641330E4" w14:textId="77777777" w:rsidR="00F43046" w:rsidRDefault="00F43046" w:rsidP="002A7753">
            <w:pPr>
              <w:spacing w:after="120"/>
              <w:rPr>
                <w:rFonts w:eastAsiaTheme="minorEastAsia"/>
                <w:color w:val="0070C0"/>
                <w:lang w:val="en-US" w:eastAsia="zh-CN"/>
              </w:rPr>
            </w:pPr>
          </w:p>
        </w:tc>
      </w:tr>
      <w:tr w:rsidR="00F43046" w14:paraId="048E3B76" w14:textId="77777777" w:rsidTr="002A7753">
        <w:tc>
          <w:tcPr>
            <w:tcW w:w="1242" w:type="dxa"/>
          </w:tcPr>
          <w:p w14:paraId="08ABD83D" w14:textId="77777777" w:rsidR="00F43046" w:rsidRDefault="00F43046" w:rsidP="002A7753">
            <w:pPr>
              <w:spacing w:after="120"/>
              <w:rPr>
                <w:rFonts w:eastAsiaTheme="minorEastAsia"/>
                <w:color w:val="0070C0"/>
                <w:lang w:val="en-US" w:eastAsia="zh-CN"/>
              </w:rPr>
            </w:pPr>
          </w:p>
        </w:tc>
        <w:tc>
          <w:tcPr>
            <w:tcW w:w="8615" w:type="dxa"/>
          </w:tcPr>
          <w:p w14:paraId="43934A17" w14:textId="77777777" w:rsidR="00F43046" w:rsidRDefault="00F43046" w:rsidP="002A7753">
            <w:pPr>
              <w:spacing w:after="120"/>
              <w:rPr>
                <w:rFonts w:eastAsiaTheme="minorEastAsia"/>
                <w:color w:val="0070C0"/>
                <w:lang w:val="en-US" w:eastAsia="zh-CN"/>
              </w:rPr>
            </w:pPr>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proofErr w:type="spell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2A7753">
        <w:tc>
          <w:tcPr>
            <w:tcW w:w="9857"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2A7753">
        <w:tc>
          <w:tcPr>
            <w:tcW w:w="1242"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2A7753">
        <w:tc>
          <w:tcPr>
            <w:tcW w:w="1242"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142762" w14:textId="77777777" w:rsidR="0087277A" w:rsidRPr="00661B2A" w:rsidRDefault="0087277A" w:rsidP="002A7753">
            <w:pPr>
              <w:spacing w:after="120"/>
              <w:rPr>
                <w:rFonts w:eastAsiaTheme="minorEastAsia"/>
                <w:color w:val="0070C0"/>
                <w:lang w:val="en-US" w:eastAsia="zh-CN"/>
              </w:rPr>
            </w:pPr>
          </w:p>
        </w:tc>
      </w:tr>
      <w:tr w:rsidR="0087277A" w14:paraId="442EC343" w14:textId="77777777" w:rsidTr="002A7753">
        <w:tc>
          <w:tcPr>
            <w:tcW w:w="1242" w:type="dxa"/>
          </w:tcPr>
          <w:p w14:paraId="7B0CE782" w14:textId="77777777" w:rsidR="0087277A" w:rsidRDefault="0087277A" w:rsidP="002A7753">
            <w:pPr>
              <w:spacing w:after="120"/>
              <w:rPr>
                <w:rFonts w:eastAsiaTheme="minorEastAsia"/>
                <w:color w:val="0070C0"/>
                <w:lang w:val="en-US" w:eastAsia="zh-CN"/>
              </w:rPr>
            </w:pPr>
          </w:p>
        </w:tc>
        <w:tc>
          <w:tcPr>
            <w:tcW w:w="8615" w:type="dxa"/>
          </w:tcPr>
          <w:p w14:paraId="391A6202" w14:textId="77777777" w:rsidR="0087277A" w:rsidRDefault="0087277A" w:rsidP="002A7753">
            <w:pPr>
              <w:spacing w:after="120"/>
              <w:rPr>
                <w:rFonts w:eastAsiaTheme="minorEastAsia"/>
                <w:color w:val="0070C0"/>
                <w:lang w:val="en-US" w:eastAsia="zh-CN"/>
              </w:rPr>
            </w:pPr>
          </w:p>
        </w:tc>
      </w:tr>
      <w:tr w:rsidR="0087277A" w14:paraId="2BC68DBC" w14:textId="77777777" w:rsidTr="002A7753">
        <w:tc>
          <w:tcPr>
            <w:tcW w:w="1242" w:type="dxa"/>
          </w:tcPr>
          <w:p w14:paraId="5105C7B1" w14:textId="77777777" w:rsidR="0087277A" w:rsidRDefault="0087277A" w:rsidP="002A7753">
            <w:pPr>
              <w:spacing w:after="120"/>
              <w:rPr>
                <w:rFonts w:eastAsiaTheme="minorEastAsia"/>
                <w:color w:val="0070C0"/>
                <w:lang w:val="en-US" w:eastAsia="zh-CN"/>
              </w:rPr>
            </w:pPr>
          </w:p>
        </w:tc>
        <w:tc>
          <w:tcPr>
            <w:tcW w:w="8615" w:type="dxa"/>
          </w:tcPr>
          <w:p w14:paraId="65CAAFC9" w14:textId="77777777" w:rsidR="0087277A" w:rsidRDefault="0087277A" w:rsidP="002A7753">
            <w:pPr>
              <w:spacing w:after="120"/>
              <w:rPr>
                <w:rFonts w:eastAsiaTheme="minorEastAsia"/>
                <w:color w:val="0070C0"/>
                <w:lang w:val="en-US" w:eastAsia="zh-CN"/>
              </w:rPr>
            </w:pPr>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2A7753">
        <w:tc>
          <w:tcPr>
            <w:tcW w:w="9857"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2A7753">
        <w:tc>
          <w:tcPr>
            <w:tcW w:w="1242"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2A7753">
        <w:tc>
          <w:tcPr>
            <w:tcW w:w="1242"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C9D124" w14:textId="77777777" w:rsidR="00AA6946" w:rsidRPr="00661B2A" w:rsidRDefault="00AA6946" w:rsidP="002A7753">
            <w:pPr>
              <w:spacing w:after="120"/>
              <w:rPr>
                <w:rFonts w:eastAsiaTheme="minorEastAsia"/>
                <w:color w:val="0070C0"/>
                <w:lang w:val="en-US" w:eastAsia="zh-CN"/>
              </w:rPr>
            </w:pPr>
          </w:p>
        </w:tc>
      </w:tr>
      <w:tr w:rsidR="00AA6946" w14:paraId="3CC26710" w14:textId="77777777" w:rsidTr="002A7753">
        <w:tc>
          <w:tcPr>
            <w:tcW w:w="1242" w:type="dxa"/>
          </w:tcPr>
          <w:p w14:paraId="08709770" w14:textId="77777777" w:rsidR="00AA6946" w:rsidRDefault="00AA6946" w:rsidP="002A7753">
            <w:pPr>
              <w:spacing w:after="120"/>
              <w:rPr>
                <w:rFonts w:eastAsiaTheme="minorEastAsia"/>
                <w:color w:val="0070C0"/>
                <w:lang w:val="en-US" w:eastAsia="zh-CN"/>
              </w:rPr>
            </w:pPr>
          </w:p>
        </w:tc>
        <w:tc>
          <w:tcPr>
            <w:tcW w:w="8615" w:type="dxa"/>
          </w:tcPr>
          <w:p w14:paraId="626E4E65" w14:textId="77777777" w:rsidR="00AA6946" w:rsidRDefault="00AA6946" w:rsidP="002A7753">
            <w:pPr>
              <w:spacing w:after="120"/>
              <w:rPr>
                <w:rFonts w:eastAsiaTheme="minorEastAsia"/>
                <w:color w:val="0070C0"/>
                <w:lang w:val="en-US" w:eastAsia="zh-CN"/>
              </w:rPr>
            </w:pPr>
          </w:p>
        </w:tc>
      </w:tr>
      <w:tr w:rsidR="00AA6946" w14:paraId="4438EFD1" w14:textId="77777777" w:rsidTr="002A7753">
        <w:tc>
          <w:tcPr>
            <w:tcW w:w="1242" w:type="dxa"/>
          </w:tcPr>
          <w:p w14:paraId="08F899A6" w14:textId="77777777" w:rsidR="00AA6946" w:rsidRDefault="00AA6946" w:rsidP="002A7753">
            <w:pPr>
              <w:spacing w:after="120"/>
              <w:rPr>
                <w:rFonts w:eastAsiaTheme="minorEastAsia"/>
                <w:color w:val="0070C0"/>
                <w:lang w:val="en-US" w:eastAsia="zh-CN"/>
              </w:rPr>
            </w:pPr>
          </w:p>
        </w:tc>
        <w:tc>
          <w:tcPr>
            <w:tcW w:w="8615" w:type="dxa"/>
          </w:tcPr>
          <w:p w14:paraId="442B17B2" w14:textId="77777777" w:rsidR="00AA6946" w:rsidRDefault="00AA6946" w:rsidP="002A7753">
            <w:pPr>
              <w:spacing w:after="120"/>
              <w:rPr>
                <w:rFonts w:eastAsiaTheme="minorEastAsia"/>
                <w:color w:val="0070C0"/>
                <w:lang w:val="en-US" w:eastAsia="zh-CN"/>
              </w:rPr>
            </w:pPr>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6E42FE"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41B0EFC1" w:rsidR="00367325" w:rsidRPr="00367325" w:rsidRDefault="006E42FE"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ins w:id="34" w:author="Carlos Cabrera-Mercader" w:date="2022-02-17T16:26:00Z">
        <w:r w:rsidR="006B1F05">
          <w:rPr>
            <w:iCs/>
            <w:lang w:eastAsia="zh-CN"/>
          </w:rPr>
          <w:t xml:space="preserve">counted in </w:t>
        </w:r>
      </w:ins>
      <m:oMath>
        <m:sSub>
          <m:sSubPr>
            <m:ctrlPr>
              <w:ins w:id="35" w:author="Carlos Cabrera-Mercader" w:date="2022-02-17T16:26:00Z">
                <w:rPr>
                  <w:rFonts w:ascii="Cambria Math" w:hAnsi="Cambria Math"/>
                  <w:i/>
                  <w:iCs/>
                  <w:lang w:eastAsia="zh-CN"/>
                </w:rPr>
              </w:ins>
            </m:ctrlPr>
          </m:sSubPr>
          <m:e>
            <m:r>
              <w:ins w:id="36" w:author="Carlos Cabrera-Mercader" w:date="2022-02-17T16:26:00Z">
                <w:rPr>
                  <w:rFonts w:ascii="Cambria Math" w:hAnsi="Cambria Math"/>
                  <w:lang w:eastAsia="zh-CN"/>
                </w:rPr>
                <m:t>L</m:t>
              </w:ins>
            </m:r>
          </m:e>
          <m:sub>
            <m:r>
              <w:ins w:id="37" w:author="Carlos Cabrera-Mercader" w:date="2022-02-17T16:26:00Z">
                <w:rPr>
                  <w:rFonts w:ascii="Cambria Math" w:hAnsi="Cambria Math"/>
                  <w:lang w:eastAsia="zh-CN"/>
                </w:rPr>
                <m:t>available_PRS</m:t>
              </w:ins>
            </m:r>
            <m:r>
              <w:ins w:id="38" w:author="Carlos Cabrera-Mercader" w:date="2022-02-17T16:26:00Z">
                <m:rPr>
                  <m:sty m:val="p"/>
                </m:rPr>
                <w:rPr>
                  <w:rFonts w:ascii="Cambria Math" w:hAnsi="Cambria Math"/>
                  <w:lang w:eastAsia="zh-CN"/>
                </w:rPr>
                <m:t>,i</m:t>
              </w:ins>
            </m:r>
          </m:sub>
        </m:sSub>
      </m:oMath>
      <w:del w:id="39" w:author="Carlos Cabrera-Mercader" w:date="2022-02-17T16:26:00Z">
        <w:r w:rsidR="00367325" w:rsidRPr="00367325" w:rsidDel="006B1F05">
          <w:rPr>
            <w:bCs/>
            <w:szCs w:val="22"/>
          </w:rPr>
          <w:delText xml:space="preserve">in </w:delText>
        </w:r>
      </w:del>
      <m:oMath>
        <m:sSub>
          <m:sSubPr>
            <m:ctrlPr>
              <w:del w:id="40" w:author="Carlos Cabrera-Mercader" w:date="2022-02-17T16:26:00Z">
                <w:rPr>
                  <w:rFonts w:ascii="Cambria Math" w:hAnsi="Cambria Math"/>
                  <w:bCs/>
                  <w:i/>
                  <w:iCs/>
                  <w:szCs w:val="22"/>
                </w:rPr>
              </w:del>
            </m:ctrlPr>
          </m:sSubPr>
          <m:e>
            <m:r>
              <w:del w:id="41" w:author="Carlos Cabrera-Mercader" w:date="2022-02-17T16:26:00Z">
                <w:rPr>
                  <w:rFonts w:ascii="Cambria Math" w:hAnsi="Cambria Math"/>
                  <w:szCs w:val="22"/>
                </w:rPr>
                <m:t>T</m:t>
              </w:del>
            </m:r>
          </m:e>
          <m:sub>
            <m:r>
              <w:del w:id="42" w:author="Carlos Cabrera-Mercader" w:date="2022-02-17T16:26:00Z">
                <w:rPr>
                  <w:rFonts w:ascii="Cambria Math" w:hAnsi="Cambria Math"/>
                  <w:szCs w:val="22"/>
                </w:rPr>
                <m:t>PRS</m:t>
              </w:del>
            </m:r>
            <m:r>
              <w:del w:id="43" w:author="Carlos Cabrera-Mercader" w:date="2022-02-17T16:26:00Z">
                <m:rPr>
                  <m:nor/>
                </m:rPr>
                <w:rPr>
                  <w:bCs/>
                  <w:i/>
                  <w:iCs/>
                  <w:szCs w:val="22"/>
                </w:rPr>
                <m:t>,</m:t>
              </w:del>
            </m:r>
            <m:r>
              <w:del w:id="44" w:author="Carlos Cabrera-Mercader" w:date="2022-02-17T16:26:00Z">
                <w:rPr>
                  <w:rFonts w:ascii="Cambria Math" w:hAnsi="Cambria Math"/>
                  <w:szCs w:val="22"/>
                </w:rPr>
                <m:t>i</m:t>
              </w:del>
            </m:r>
          </m:sub>
        </m:sSub>
      </m:oMath>
      <w:r w:rsidR="00367325" w:rsidRPr="00367325">
        <w:rPr>
          <w:bCs/>
          <w:szCs w:val="22"/>
        </w:rPr>
        <w:t xml:space="preserve">, </w:t>
      </w:r>
      <w:proofErr w:type="gramStart"/>
      <w:r w:rsidR="00367325" w:rsidRPr="00367325">
        <w:rPr>
          <w:bCs/>
          <w:szCs w:val="22"/>
        </w:rPr>
        <w:t>taking into account</w:t>
      </w:r>
      <w:proofErr w:type="gramEnd"/>
      <w:r w:rsidR="00367325" w:rsidRPr="00367325">
        <w:rPr>
          <w:bCs/>
          <w:szCs w:val="22"/>
        </w:rPr>
        <w:t xml:space="preserve">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236"/>
        <w:gridCol w:w="8395"/>
      </w:tblGrid>
      <w:tr w:rsidR="007D670B" w14:paraId="08899946" w14:textId="77777777" w:rsidTr="00423FBA">
        <w:tc>
          <w:tcPr>
            <w:tcW w:w="9857" w:type="dxa"/>
            <w:gridSpan w:val="2"/>
          </w:tcPr>
          <w:p w14:paraId="18798254" w14:textId="1A396877" w:rsidR="007D670B" w:rsidRPr="00F5587C" w:rsidRDefault="00F5587C" w:rsidP="00423FBA">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423FBA">
        <w:tc>
          <w:tcPr>
            <w:tcW w:w="1242" w:type="dxa"/>
          </w:tcPr>
          <w:p w14:paraId="21C9D438" w14:textId="77777777" w:rsidR="007D670B" w:rsidRPr="00805BE8" w:rsidRDefault="007D670B" w:rsidP="00423FB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615" w:type="dxa"/>
          </w:tcPr>
          <w:p w14:paraId="56DF2E40" w14:textId="77777777" w:rsidR="007D670B" w:rsidRPr="00805BE8" w:rsidRDefault="007D670B" w:rsidP="00423FBA">
            <w:pPr>
              <w:spacing w:after="120"/>
              <w:rPr>
                <w:rFonts w:eastAsiaTheme="minorEastAsia"/>
                <w:b/>
                <w:bCs/>
                <w:color w:val="0070C0"/>
                <w:lang w:val="en-US" w:eastAsia="zh-CN"/>
              </w:rPr>
            </w:pPr>
            <w:r>
              <w:rPr>
                <w:rFonts w:eastAsiaTheme="minorEastAsia"/>
                <w:b/>
                <w:bCs/>
                <w:color w:val="0070C0"/>
                <w:lang w:val="en-US" w:eastAsia="zh-CN"/>
              </w:rPr>
              <w:t>Comments</w:t>
            </w:r>
          </w:p>
        </w:tc>
      </w:tr>
      <w:tr w:rsidR="007D670B" w14:paraId="427A77EB" w14:textId="77777777" w:rsidTr="00423FBA">
        <w:tc>
          <w:tcPr>
            <w:tcW w:w="1242" w:type="dxa"/>
          </w:tcPr>
          <w:p w14:paraId="15E32FDD" w14:textId="77777777" w:rsidR="007D670B" w:rsidRPr="003418CB" w:rsidRDefault="007D670B" w:rsidP="00423FB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AFE895" w14:textId="77777777" w:rsidR="007D670B" w:rsidRPr="00661B2A" w:rsidRDefault="007D670B" w:rsidP="00423FBA">
            <w:pPr>
              <w:spacing w:after="120"/>
              <w:rPr>
                <w:rFonts w:eastAsiaTheme="minorEastAsia"/>
                <w:color w:val="0070C0"/>
                <w:lang w:val="en-US" w:eastAsia="zh-CN"/>
              </w:rPr>
            </w:pPr>
          </w:p>
        </w:tc>
      </w:tr>
      <w:tr w:rsidR="007D670B" w14:paraId="7FE36ECA" w14:textId="77777777" w:rsidTr="00423FBA">
        <w:tc>
          <w:tcPr>
            <w:tcW w:w="1242" w:type="dxa"/>
          </w:tcPr>
          <w:p w14:paraId="6F573967" w14:textId="77777777" w:rsidR="007D670B" w:rsidRDefault="007D670B" w:rsidP="00423FBA">
            <w:pPr>
              <w:spacing w:after="120"/>
              <w:rPr>
                <w:rFonts w:eastAsiaTheme="minorEastAsia"/>
                <w:color w:val="0070C0"/>
                <w:lang w:val="en-US" w:eastAsia="zh-CN"/>
              </w:rPr>
            </w:pPr>
          </w:p>
        </w:tc>
        <w:tc>
          <w:tcPr>
            <w:tcW w:w="8615" w:type="dxa"/>
          </w:tcPr>
          <w:p w14:paraId="004205C1" w14:textId="77777777" w:rsidR="007D670B" w:rsidRDefault="007D670B" w:rsidP="00423FBA">
            <w:pPr>
              <w:spacing w:after="120"/>
              <w:rPr>
                <w:rFonts w:eastAsiaTheme="minorEastAsia"/>
                <w:color w:val="0070C0"/>
                <w:lang w:val="en-US" w:eastAsia="zh-CN"/>
              </w:rPr>
            </w:pPr>
          </w:p>
        </w:tc>
      </w:tr>
      <w:tr w:rsidR="007D670B" w14:paraId="1909C8DB" w14:textId="77777777" w:rsidTr="00423FBA">
        <w:tc>
          <w:tcPr>
            <w:tcW w:w="1242" w:type="dxa"/>
          </w:tcPr>
          <w:p w14:paraId="531E25A2" w14:textId="77777777" w:rsidR="007D670B" w:rsidRDefault="007D670B" w:rsidP="00423FBA">
            <w:pPr>
              <w:spacing w:after="120"/>
              <w:rPr>
                <w:rFonts w:eastAsiaTheme="minorEastAsia"/>
                <w:color w:val="0070C0"/>
                <w:lang w:val="en-US" w:eastAsia="zh-CN"/>
              </w:rPr>
            </w:pPr>
          </w:p>
        </w:tc>
        <w:tc>
          <w:tcPr>
            <w:tcW w:w="8615" w:type="dxa"/>
          </w:tcPr>
          <w:p w14:paraId="46968F71" w14:textId="77777777" w:rsidR="007D670B" w:rsidRDefault="007D670B" w:rsidP="00423FBA">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r w:rsidRPr="0028198A">
        <w:rPr>
          <w:lang w:val="en-US"/>
        </w:rPr>
        <w:t xml:space="preserve">Companies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610F47D" w14:textId="77777777" w:rsidR="001E3C8E" w:rsidRDefault="001E3C8E" w:rsidP="002A7753">
            <w:pPr>
              <w:spacing w:after="120"/>
              <w:rPr>
                <w:rFonts w:eastAsiaTheme="minorEastAsia"/>
                <w:color w:val="0070C0"/>
                <w:lang w:val="en-US" w:eastAsia="zh-CN"/>
              </w:rPr>
            </w:pPr>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9D713D2"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77777777" w:rsidR="001E3C8E" w:rsidRDefault="001E3C8E"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26AA3437" w14:textId="77777777" w:rsidR="00295A20" w:rsidRDefault="00295A20" w:rsidP="002A7753">
            <w:pPr>
              <w:spacing w:after="120"/>
              <w:rPr>
                <w:rFonts w:eastAsiaTheme="minorEastAsia"/>
                <w:color w:val="0070C0"/>
                <w:lang w:val="en-US" w:eastAsia="zh-CN"/>
              </w:rPr>
            </w:pPr>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6B59C0A7" w14:textId="77777777" w:rsidR="009825EF" w:rsidRDefault="009825EF" w:rsidP="002A7753">
            <w:pPr>
              <w:spacing w:after="120"/>
              <w:rPr>
                <w:rFonts w:eastAsiaTheme="minorEastAsia"/>
                <w:color w:val="0070C0"/>
                <w:lang w:val="en-US" w:eastAsia="zh-CN"/>
              </w:rPr>
            </w:pP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lastRenderedPageBreak/>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45"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46"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47"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48"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49"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50"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Deep [E///]" w:date="2022-02-18T13:57:00Z" w:initials="DS">
    <w:p w14:paraId="3A92E4F8" w14:textId="36643513" w:rsidR="0042661F" w:rsidRDefault="0042661F">
      <w:pPr>
        <w:pStyle w:val="CommentText"/>
      </w:pPr>
      <w:r>
        <w:rPr>
          <w:rStyle w:val="CommentReference"/>
        </w:rPr>
        <w:annotationRef/>
      </w:r>
      <w:r>
        <w:t>Can you please double check this? Based on R4-2206027 proposals 1, 2 and 3, this should be Ericsson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2E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44B" w16cex:dateUtc="2022-02-18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2E4F8" w16cid:durableId="25BA24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1FFA" w14:textId="77777777" w:rsidR="006E42FE" w:rsidRDefault="006E42FE">
      <w:r>
        <w:separator/>
      </w:r>
    </w:p>
  </w:endnote>
  <w:endnote w:type="continuationSeparator" w:id="0">
    <w:p w14:paraId="40D2CB59" w14:textId="77777777" w:rsidR="006E42FE" w:rsidRDefault="006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5C0C" w14:textId="77777777" w:rsidR="006E42FE" w:rsidRDefault="006E42FE">
      <w:r>
        <w:separator/>
      </w:r>
    </w:p>
  </w:footnote>
  <w:footnote w:type="continuationSeparator" w:id="0">
    <w:p w14:paraId="25C4F3BB" w14:textId="77777777" w:rsidR="006E42FE" w:rsidRDefault="006E4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1"/>
  </w:num>
  <w:num w:numId="2">
    <w:abstractNumId w:val="12"/>
  </w:num>
  <w:num w:numId="3">
    <w:abstractNumId w:val="4"/>
  </w:num>
  <w:num w:numId="4">
    <w:abstractNumId w:val="2"/>
  </w:num>
  <w:num w:numId="5">
    <w:abstractNumId w:val="10"/>
  </w:num>
  <w:num w:numId="6">
    <w:abstractNumId w:val="1"/>
  </w:num>
  <w:num w:numId="7">
    <w:abstractNumId w:val="16"/>
  </w:num>
  <w:num w:numId="8">
    <w:abstractNumId w:val="19"/>
  </w:num>
  <w:num w:numId="9">
    <w:abstractNumId w:val="11"/>
  </w:num>
  <w:num w:numId="10">
    <w:abstractNumId w:val="11"/>
    <w:lvlOverride w:ilvl="0">
      <w:startOverride w:val="1"/>
    </w:lvlOverride>
  </w:num>
  <w:num w:numId="11">
    <w:abstractNumId w:val="5"/>
  </w:num>
  <w:num w:numId="12">
    <w:abstractNumId w:val="13"/>
  </w:num>
  <w:num w:numId="13">
    <w:abstractNumId w:val="14"/>
  </w:num>
  <w:num w:numId="14">
    <w:abstractNumId w:val="23"/>
  </w:num>
  <w:num w:numId="15">
    <w:abstractNumId w:val="8"/>
  </w:num>
  <w:num w:numId="16">
    <w:abstractNumId w:val="7"/>
  </w:num>
  <w:num w:numId="17">
    <w:abstractNumId w:val="15"/>
  </w:num>
  <w:num w:numId="18">
    <w:abstractNumId w:val="22"/>
  </w:num>
  <w:num w:numId="19">
    <w:abstractNumId w:val="16"/>
    <w:lvlOverride w:ilvl="0">
      <w:startOverride w:val="1"/>
    </w:lvlOverride>
  </w:num>
  <w:num w:numId="20">
    <w:abstractNumId w:val="15"/>
    <w:lvlOverride w:ilvl="0">
      <w:startOverride w:val="1"/>
    </w:lvlOverride>
  </w:num>
  <w:num w:numId="21">
    <w:abstractNumId w:val="3"/>
  </w:num>
  <w:num w:numId="22">
    <w:abstractNumId w:val="0"/>
  </w:num>
  <w:num w:numId="23">
    <w:abstractNumId w:val="20"/>
  </w:num>
  <w:num w:numId="24">
    <w:abstractNumId w:val="18"/>
  </w:num>
  <w:num w:numId="25">
    <w:abstractNumId w:val="9"/>
  </w:num>
  <w:num w:numId="26">
    <w:abstractNumId w:val="24"/>
  </w:num>
  <w:num w:numId="27">
    <w:abstractNumId w:val="6"/>
  </w:num>
  <w:num w:numId="28">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E3C"/>
    <w:rsid w:val="0000223C"/>
    <w:rsid w:val="000022FA"/>
    <w:rsid w:val="000040C5"/>
    <w:rsid w:val="00004165"/>
    <w:rsid w:val="0000467C"/>
    <w:rsid w:val="000058EE"/>
    <w:rsid w:val="000101F6"/>
    <w:rsid w:val="0001104C"/>
    <w:rsid w:val="000116AD"/>
    <w:rsid w:val="0001193E"/>
    <w:rsid w:val="00011B6C"/>
    <w:rsid w:val="0001225D"/>
    <w:rsid w:val="00012D32"/>
    <w:rsid w:val="000134C9"/>
    <w:rsid w:val="00014AB4"/>
    <w:rsid w:val="0001537A"/>
    <w:rsid w:val="0001557A"/>
    <w:rsid w:val="00015973"/>
    <w:rsid w:val="00015A14"/>
    <w:rsid w:val="00016712"/>
    <w:rsid w:val="00017129"/>
    <w:rsid w:val="00017D31"/>
    <w:rsid w:val="00020195"/>
    <w:rsid w:val="00020A18"/>
    <w:rsid w:val="00020C56"/>
    <w:rsid w:val="00022B26"/>
    <w:rsid w:val="00024598"/>
    <w:rsid w:val="0002488F"/>
    <w:rsid w:val="0002498B"/>
    <w:rsid w:val="00025ABB"/>
    <w:rsid w:val="00026ACC"/>
    <w:rsid w:val="000271F0"/>
    <w:rsid w:val="00027466"/>
    <w:rsid w:val="0003010C"/>
    <w:rsid w:val="000316F3"/>
    <w:rsid w:val="0003171D"/>
    <w:rsid w:val="00031C1D"/>
    <w:rsid w:val="00032540"/>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3528"/>
    <w:rsid w:val="00153741"/>
    <w:rsid w:val="00153981"/>
    <w:rsid w:val="00154E68"/>
    <w:rsid w:val="00155975"/>
    <w:rsid w:val="0015640A"/>
    <w:rsid w:val="00156801"/>
    <w:rsid w:val="001579DC"/>
    <w:rsid w:val="00157AC0"/>
    <w:rsid w:val="00157BD9"/>
    <w:rsid w:val="00162229"/>
    <w:rsid w:val="001623E7"/>
    <w:rsid w:val="00162548"/>
    <w:rsid w:val="00162653"/>
    <w:rsid w:val="00165269"/>
    <w:rsid w:val="00165E82"/>
    <w:rsid w:val="001673D3"/>
    <w:rsid w:val="00167B0A"/>
    <w:rsid w:val="00170922"/>
    <w:rsid w:val="001713B8"/>
    <w:rsid w:val="0017147D"/>
    <w:rsid w:val="00171B64"/>
    <w:rsid w:val="00172183"/>
    <w:rsid w:val="00172660"/>
    <w:rsid w:val="00173F67"/>
    <w:rsid w:val="00174244"/>
    <w:rsid w:val="001751AB"/>
    <w:rsid w:val="00175A3F"/>
    <w:rsid w:val="00175C25"/>
    <w:rsid w:val="00176548"/>
    <w:rsid w:val="0017683D"/>
    <w:rsid w:val="0018010F"/>
    <w:rsid w:val="00180E09"/>
    <w:rsid w:val="001814DF"/>
    <w:rsid w:val="001818F3"/>
    <w:rsid w:val="00182D2F"/>
    <w:rsid w:val="0018385E"/>
    <w:rsid w:val="00183D4C"/>
    <w:rsid w:val="00183F6D"/>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C06"/>
    <w:rsid w:val="001A7CCC"/>
    <w:rsid w:val="001B0063"/>
    <w:rsid w:val="001B060D"/>
    <w:rsid w:val="001B0E1D"/>
    <w:rsid w:val="001B1522"/>
    <w:rsid w:val="001B215C"/>
    <w:rsid w:val="001B38D7"/>
    <w:rsid w:val="001B3E47"/>
    <w:rsid w:val="001B51DE"/>
    <w:rsid w:val="001B7991"/>
    <w:rsid w:val="001C00A1"/>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63CC"/>
    <w:rsid w:val="001E7191"/>
    <w:rsid w:val="001E7DBE"/>
    <w:rsid w:val="001F0979"/>
    <w:rsid w:val="001F0B20"/>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10288"/>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A23"/>
    <w:rsid w:val="00223E9F"/>
    <w:rsid w:val="00224046"/>
    <w:rsid w:val="0022553B"/>
    <w:rsid w:val="0022689A"/>
    <w:rsid w:val="002277D4"/>
    <w:rsid w:val="00227FAA"/>
    <w:rsid w:val="00230187"/>
    <w:rsid w:val="00230F67"/>
    <w:rsid w:val="00231D54"/>
    <w:rsid w:val="002323C5"/>
    <w:rsid w:val="00233B3C"/>
    <w:rsid w:val="00233D20"/>
    <w:rsid w:val="0023462A"/>
    <w:rsid w:val="00235394"/>
    <w:rsid w:val="00235577"/>
    <w:rsid w:val="002371B2"/>
    <w:rsid w:val="00237A60"/>
    <w:rsid w:val="00241BA5"/>
    <w:rsid w:val="002435CA"/>
    <w:rsid w:val="002436DF"/>
    <w:rsid w:val="0024469F"/>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138B"/>
    <w:rsid w:val="00274D8C"/>
    <w:rsid w:val="00274E1A"/>
    <w:rsid w:val="00275C0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3275"/>
    <w:rsid w:val="002B4269"/>
    <w:rsid w:val="002B446A"/>
    <w:rsid w:val="002B4609"/>
    <w:rsid w:val="002B516C"/>
    <w:rsid w:val="002B5A2C"/>
    <w:rsid w:val="002B5E1D"/>
    <w:rsid w:val="002B60C1"/>
    <w:rsid w:val="002B66A5"/>
    <w:rsid w:val="002B78EE"/>
    <w:rsid w:val="002B7CB6"/>
    <w:rsid w:val="002C0A6F"/>
    <w:rsid w:val="002C1A66"/>
    <w:rsid w:val="002C2ECE"/>
    <w:rsid w:val="002C3125"/>
    <w:rsid w:val="002C4B52"/>
    <w:rsid w:val="002C55DB"/>
    <w:rsid w:val="002C5A46"/>
    <w:rsid w:val="002C5C04"/>
    <w:rsid w:val="002D03E5"/>
    <w:rsid w:val="002D228D"/>
    <w:rsid w:val="002D2383"/>
    <w:rsid w:val="002D2399"/>
    <w:rsid w:val="002D36EB"/>
    <w:rsid w:val="002D47FC"/>
    <w:rsid w:val="002D535C"/>
    <w:rsid w:val="002D5E2C"/>
    <w:rsid w:val="002D6A27"/>
    <w:rsid w:val="002D6BDF"/>
    <w:rsid w:val="002D6C52"/>
    <w:rsid w:val="002D7883"/>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21150"/>
    <w:rsid w:val="003211C4"/>
    <w:rsid w:val="00321652"/>
    <w:rsid w:val="0032165B"/>
    <w:rsid w:val="003220C0"/>
    <w:rsid w:val="00322489"/>
    <w:rsid w:val="00322623"/>
    <w:rsid w:val="003260D7"/>
    <w:rsid w:val="0032676F"/>
    <w:rsid w:val="00330BF5"/>
    <w:rsid w:val="00331E8D"/>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57A7"/>
    <w:rsid w:val="00355873"/>
    <w:rsid w:val="00356448"/>
    <w:rsid w:val="0035660F"/>
    <w:rsid w:val="00360041"/>
    <w:rsid w:val="0036005C"/>
    <w:rsid w:val="00360909"/>
    <w:rsid w:val="00360B28"/>
    <w:rsid w:val="00360F25"/>
    <w:rsid w:val="00361812"/>
    <w:rsid w:val="0036280F"/>
    <w:rsid w:val="003628B9"/>
    <w:rsid w:val="00362D8F"/>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C0C"/>
    <w:rsid w:val="00383E37"/>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6893"/>
    <w:rsid w:val="003C6DE2"/>
    <w:rsid w:val="003C7006"/>
    <w:rsid w:val="003D002D"/>
    <w:rsid w:val="003D0E80"/>
    <w:rsid w:val="003D1EFD"/>
    <w:rsid w:val="003D1FB4"/>
    <w:rsid w:val="003D28BF"/>
    <w:rsid w:val="003D2B18"/>
    <w:rsid w:val="003D2E68"/>
    <w:rsid w:val="003D4215"/>
    <w:rsid w:val="003D44B3"/>
    <w:rsid w:val="003D4C47"/>
    <w:rsid w:val="003D5334"/>
    <w:rsid w:val="003D571A"/>
    <w:rsid w:val="003D65D4"/>
    <w:rsid w:val="003D6A3F"/>
    <w:rsid w:val="003D703A"/>
    <w:rsid w:val="003D72DB"/>
    <w:rsid w:val="003D7719"/>
    <w:rsid w:val="003D7DE6"/>
    <w:rsid w:val="003E3925"/>
    <w:rsid w:val="003E40EE"/>
    <w:rsid w:val="003E5041"/>
    <w:rsid w:val="003E6819"/>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F8C"/>
    <w:rsid w:val="00425161"/>
    <w:rsid w:val="004261E4"/>
    <w:rsid w:val="0042661F"/>
    <w:rsid w:val="004271BA"/>
    <w:rsid w:val="00427DF4"/>
    <w:rsid w:val="00427EE9"/>
    <w:rsid w:val="0043029C"/>
    <w:rsid w:val="00430497"/>
    <w:rsid w:val="00430EA5"/>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F90"/>
    <w:rsid w:val="0048543E"/>
    <w:rsid w:val="00485828"/>
    <w:rsid w:val="00485C46"/>
    <w:rsid w:val="00485DF5"/>
    <w:rsid w:val="004861E2"/>
    <w:rsid w:val="00486443"/>
    <w:rsid w:val="004864FE"/>
    <w:rsid w:val="004868C1"/>
    <w:rsid w:val="00486ABB"/>
    <w:rsid w:val="00486B48"/>
    <w:rsid w:val="0048750F"/>
    <w:rsid w:val="00490203"/>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606A"/>
    <w:rsid w:val="004A74FE"/>
    <w:rsid w:val="004A7544"/>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923"/>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C89"/>
    <w:rsid w:val="00534EF4"/>
    <w:rsid w:val="005350C2"/>
    <w:rsid w:val="00535137"/>
    <w:rsid w:val="00537683"/>
    <w:rsid w:val="00537946"/>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C70"/>
    <w:rsid w:val="00584FA3"/>
    <w:rsid w:val="0058519C"/>
    <w:rsid w:val="005877D2"/>
    <w:rsid w:val="00587AF3"/>
    <w:rsid w:val="0059149A"/>
    <w:rsid w:val="0059313E"/>
    <w:rsid w:val="005934EA"/>
    <w:rsid w:val="005956EE"/>
    <w:rsid w:val="005965A7"/>
    <w:rsid w:val="00597901"/>
    <w:rsid w:val="005A083E"/>
    <w:rsid w:val="005A35CA"/>
    <w:rsid w:val="005A7BF9"/>
    <w:rsid w:val="005B092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D"/>
    <w:rsid w:val="005D65CB"/>
    <w:rsid w:val="005D72FC"/>
    <w:rsid w:val="005D7AF8"/>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96"/>
    <w:rsid w:val="005F63AA"/>
    <w:rsid w:val="005F6D80"/>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60C8E"/>
    <w:rsid w:val="00660E87"/>
    <w:rsid w:val="006615EB"/>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8D0"/>
    <w:rsid w:val="006E42FE"/>
    <w:rsid w:val="006E4F6B"/>
    <w:rsid w:val="006E51E1"/>
    <w:rsid w:val="006E6C11"/>
    <w:rsid w:val="006E71C0"/>
    <w:rsid w:val="006E7281"/>
    <w:rsid w:val="006E760F"/>
    <w:rsid w:val="006F05B7"/>
    <w:rsid w:val="006F127C"/>
    <w:rsid w:val="006F1713"/>
    <w:rsid w:val="006F205C"/>
    <w:rsid w:val="006F28FC"/>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87B"/>
    <w:rsid w:val="007130A2"/>
    <w:rsid w:val="00714579"/>
    <w:rsid w:val="00715463"/>
    <w:rsid w:val="00715A96"/>
    <w:rsid w:val="0071776E"/>
    <w:rsid w:val="007200D7"/>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402E9"/>
    <w:rsid w:val="00740A35"/>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46E6"/>
    <w:rsid w:val="00774F42"/>
    <w:rsid w:val="007763C1"/>
    <w:rsid w:val="00776A74"/>
    <w:rsid w:val="00776D1B"/>
    <w:rsid w:val="007774D2"/>
    <w:rsid w:val="0077773D"/>
    <w:rsid w:val="00777E82"/>
    <w:rsid w:val="00781359"/>
    <w:rsid w:val="0078270A"/>
    <w:rsid w:val="0078286C"/>
    <w:rsid w:val="00782C33"/>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645D"/>
    <w:rsid w:val="007A6B96"/>
    <w:rsid w:val="007A6C7E"/>
    <w:rsid w:val="007A7110"/>
    <w:rsid w:val="007A76CA"/>
    <w:rsid w:val="007A79FD"/>
    <w:rsid w:val="007A7D7C"/>
    <w:rsid w:val="007B0403"/>
    <w:rsid w:val="007B0B9D"/>
    <w:rsid w:val="007B0D06"/>
    <w:rsid w:val="007B0F3D"/>
    <w:rsid w:val="007B26E3"/>
    <w:rsid w:val="007B2B86"/>
    <w:rsid w:val="007B355F"/>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A27"/>
    <w:rsid w:val="007C74AE"/>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9FD"/>
    <w:rsid w:val="0081771A"/>
    <w:rsid w:val="008177E3"/>
    <w:rsid w:val="0081791A"/>
    <w:rsid w:val="00817A17"/>
    <w:rsid w:val="00817F2B"/>
    <w:rsid w:val="0082047F"/>
    <w:rsid w:val="00820600"/>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458"/>
    <w:rsid w:val="00837AAE"/>
    <w:rsid w:val="00837B44"/>
    <w:rsid w:val="00837E11"/>
    <w:rsid w:val="00840CB0"/>
    <w:rsid w:val="00840DA5"/>
    <w:rsid w:val="00841921"/>
    <w:rsid w:val="00842198"/>
    <w:rsid w:val="008429AD"/>
    <w:rsid w:val="008429DB"/>
    <w:rsid w:val="0084326B"/>
    <w:rsid w:val="00844B7C"/>
    <w:rsid w:val="00845E74"/>
    <w:rsid w:val="008463C9"/>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E39"/>
    <w:rsid w:val="008C60E9"/>
    <w:rsid w:val="008C6EC7"/>
    <w:rsid w:val="008D0189"/>
    <w:rsid w:val="008D0839"/>
    <w:rsid w:val="008D1B7C"/>
    <w:rsid w:val="008D2E7F"/>
    <w:rsid w:val="008D3550"/>
    <w:rsid w:val="008D3BAE"/>
    <w:rsid w:val="008D5905"/>
    <w:rsid w:val="008D5AD8"/>
    <w:rsid w:val="008D6133"/>
    <w:rsid w:val="008D6657"/>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72"/>
    <w:rsid w:val="009547CE"/>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E16"/>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DBF"/>
    <w:rsid w:val="009A27FA"/>
    <w:rsid w:val="009A324A"/>
    <w:rsid w:val="009A3F48"/>
    <w:rsid w:val="009A413F"/>
    <w:rsid w:val="009A49A0"/>
    <w:rsid w:val="009A4A15"/>
    <w:rsid w:val="009A648B"/>
    <w:rsid w:val="009A68E6"/>
    <w:rsid w:val="009A7598"/>
    <w:rsid w:val="009B0576"/>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342B"/>
    <w:rsid w:val="009E375F"/>
    <w:rsid w:val="009E39D4"/>
    <w:rsid w:val="009E3B9E"/>
    <w:rsid w:val="009E433B"/>
    <w:rsid w:val="009E5401"/>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CDD"/>
    <w:rsid w:val="00A4608B"/>
    <w:rsid w:val="00A4615D"/>
    <w:rsid w:val="00A469E7"/>
    <w:rsid w:val="00A502F6"/>
    <w:rsid w:val="00A510ED"/>
    <w:rsid w:val="00A52AB0"/>
    <w:rsid w:val="00A53826"/>
    <w:rsid w:val="00A54177"/>
    <w:rsid w:val="00A541F8"/>
    <w:rsid w:val="00A54204"/>
    <w:rsid w:val="00A5510E"/>
    <w:rsid w:val="00A551E6"/>
    <w:rsid w:val="00A569DF"/>
    <w:rsid w:val="00A57DC9"/>
    <w:rsid w:val="00A601A2"/>
    <w:rsid w:val="00A604A4"/>
    <w:rsid w:val="00A60585"/>
    <w:rsid w:val="00A61570"/>
    <w:rsid w:val="00A615F0"/>
    <w:rsid w:val="00A61B7D"/>
    <w:rsid w:val="00A623FB"/>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C0B"/>
    <w:rsid w:val="00A837FF"/>
    <w:rsid w:val="00A83F29"/>
    <w:rsid w:val="00A83F5E"/>
    <w:rsid w:val="00A84052"/>
    <w:rsid w:val="00A84DC8"/>
    <w:rsid w:val="00A85DBC"/>
    <w:rsid w:val="00A85FE4"/>
    <w:rsid w:val="00A8782A"/>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43C8"/>
    <w:rsid w:val="00AA55AE"/>
    <w:rsid w:val="00AA6946"/>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682"/>
    <w:rsid w:val="00AF2C25"/>
    <w:rsid w:val="00AF2E21"/>
    <w:rsid w:val="00AF38E6"/>
    <w:rsid w:val="00AF4D8B"/>
    <w:rsid w:val="00AF5093"/>
    <w:rsid w:val="00AF559A"/>
    <w:rsid w:val="00AF74BE"/>
    <w:rsid w:val="00B00786"/>
    <w:rsid w:val="00B019E4"/>
    <w:rsid w:val="00B01DB4"/>
    <w:rsid w:val="00B049D5"/>
    <w:rsid w:val="00B050CB"/>
    <w:rsid w:val="00B05BE9"/>
    <w:rsid w:val="00B067CA"/>
    <w:rsid w:val="00B068FB"/>
    <w:rsid w:val="00B069A3"/>
    <w:rsid w:val="00B07185"/>
    <w:rsid w:val="00B11B8E"/>
    <w:rsid w:val="00B126BE"/>
    <w:rsid w:val="00B12B26"/>
    <w:rsid w:val="00B13372"/>
    <w:rsid w:val="00B13D9D"/>
    <w:rsid w:val="00B14901"/>
    <w:rsid w:val="00B163F8"/>
    <w:rsid w:val="00B1646E"/>
    <w:rsid w:val="00B168CD"/>
    <w:rsid w:val="00B16CB9"/>
    <w:rsid w:val="00B16CC7"/>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40371"/>
    <w:rsid w:val="00B4108D"/>
    <w:rsid w:val="00B415A5"/>
    <w:rsid w:val="00B418A6"/>
    <w:rsid w:val="00B41C88"/>
    <w:rsid w:val="00B42387"/>
    <w:rsid w:val="00B42F59"/>
    <w:rsid w:val="00B439A0"/>
    <w:rsid w:val="00B43B9E"/>
    <w:rsid w:val="00B43C62"/>
    <w:rsid w:val="00B44418"/>
    <w:rsid w:val="00B445C3"/>
    <w:rsid w:val="00B44BC3"/>
    <w:rsid w:val="00B44DF1"/>
    <w:rsid w:val="00B4575E"/>
    <w:rsid w:val="00B472AB"/>
    <w:rsid w:val="00B475A1"/>
    <w:rsid w:val="00B47BFD"/>
    <w:rsid w:val="00B500D4"/>
    <w:rsid w:val="00B505B6"/>
    <w:rsid w:val="00B50A65"/>
    <w:rsid w:val="00B5254D"/>
    <w:rsid w:val="00B54805"/>
    <w:rsid w:val="00B57265"/>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2F0F"/>
    <w:rsid w:val="00B831AE"/>
    <w:rsid w:val="00B83EA1"/>
    <w:rsid w:val="00B8446C"/>
    <w:rsid w:val="00B845E8"/>
    <w:rsid w:val="00B847CE"/>
    <w:rsid w:val="00B849FE"/>
    <w:rsid w:val="00B84A90"/>
    <w:rsid w:val="00B854A2"/>
    <w:rsid w:val="00B85D30"/>
    <w:rsid w:val="00B87656"/>
    <w:rsid w:val="00B87725"/>
    <w:rsid w:val="00B92694"/>
    <w:rsid w:val="00B929DC"/>
    <w:rsid w:val="00B92A11"/>
    <w:rsid w:val="00B92F60"/>
    <w:rsid w:val="00B93940"/>
    <w:rsid w:val="00B93F3A"/>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3B7"/>
    <w:rsid w:val="00BA5280"/>
    <w:rsid w:val="00BA52DD"/>
    <w:rsid w:val="00BA5FF2"/>
    <w:rsid w:val="00BA6DAE"/>
    <w:rsid w:val="00BA795A"/>
    <w:rsid w:val="00BB14F1"/>
    <w:rsid w:val="00BB21BA"/>
    <w:rsid w:val="00BB2599"/>
    <w:rsid w:val="00BB3A11"/>
    <w:rsid w:val="00BB572E"/>
    <w:rsid w:val="00BB643A"/>
    <w:rsid w:val="00BB6BD9"/>
    <w:rsid w:val="00BB6D24"/>
    <w:rsid w:val="00BB74AC"/>
    <w:rsid w:val="00BB74FD"/>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12B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732"/>
    <w:rsid w:val="00CA08C6"/>
    <w:rsid w:val="00CA0A77"/>
    <w:rsid w:val="00CA2729"/>
    <w:rsid w:val="00CA2B9D"/>
    <w:rsid w:val="00CA3057"/>
    <w:rsid w:val="00CA32A3"/>
    <w:rsid w:val="00CA45F8"/>
    <w:rsid w:val="00CA47D9"/>
    <w:rsid w:val="00CA4A93"/>
    <w:rsid w:val="00CA4D6F"/>
    <w:rsid w:val="00CA588C"/>
    <w:rsid w:val="00CA7805"/>
    <w:rsid w:val="00CB004D"/>
    <w:rsid w:val="00CB0305"/>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DB8"/>
    <w:rsid w:val="00CE5E06"/>
    <w:rsid w:val="00CE5EFD"/>
    <w:rsid w:val="00CE6130"/>
    <w:rsid w:val="00CE642B"/>
    <w:rsid w:val="00CE7B63"/>
    <w:rsid w:val="00CF0253"/>
    <w:rsid w:val="00CF0733"/>
    <w:rsid w:val="00CF0B04"/>
    <w:rsid w:val="00CF295C"/>
    <w:rsid w:val="00CF32DD"/>
    <w:rsid w:val="00CF37AF"/>
    <w:rsid w:val="00CF3FFC"/>
    <w:rsid w:val="00CF4156"/>
    <w:rsid w:val="00CF42A2"/>
    <w:rsid w:val="00CF4500"/>
    <w:rsid w:val="00CF45D8"/>
    <w:rsid w:val="00CF523D"/>
    <w:rsid w:val="00CF5984"/>
    <w:rsid w:val="00CF6295"/>
    <w:rsid w:val="00CF6569"/>
    <w:rsid w:val="00D002FB"/>
    <w:rsid w:val="00D0036C"/>
    <w:rsid w:val="00D005DC"/>
    <w:rsid w:val="00D00CA3"/>
    <w:rsid w:val="00D02525"/>
    <w:rsid w:val="00D02646"/>
    <w:rsid w:val="00D029A5"/>
    <w:rsid w:val="00D02E93"/>
    <w:rsid w:val="00D03032"/>
    <w:rsid w:val="00D03D00"/>
    <w:rsid w:val="00D04C0D"/>
    <w:rsid w:val="00D04E05"/>
    <w:rsid w:val="00D05C30"/>
    <w:rsid w:val="00D06B8B"/>
    <w:rsid w:val="00D06E84"/>
    <w:rsid w:val="00D07117"/>
    <w:rsid w:val="00D10052"/>
    <w:rsid w:val="00D101C3"/>
    <w:rsid w:val="00D10A28"/>
    <w:rsid w:val="00D11359"/>
    <w:rsid w:val="00D115D8"/>
    <w:rsid w:val="00D12254"/>
    <w:rsid w:val="00D12719"/>
    <w:rsid w:val="00D147FE"/>
    <w:rsid w:val="00D15962"/>
    <w:rsid w:val="00D15A2B"/>
    <w:rsid w:val="00D15E64"/>
    <w:rsid w:val="00D16627"/>
    <w:rsid w:val="00D172A5"/>
    <w:rsid w:val="00D17C49"/>
    <w:rsid w:val="00D203EE"/>
    <w:rsid w:val="00D2046B"/>
    <w:rsid w:val="00D21F9F"/>
    <w:rsid w:val="00D23937"/>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FE5"/>
    <w:rsid w:val="00DB7828"/>
    <w:rsid w:val="00DB7B83"/>
    <w:rsid w:val="00DC07DE"/>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4105"/>
    <w:rsid w:val="00E04B84"/>
    <w:rsid w:val="00E05A4F"/>
    <w:rsid w:val="00E06466"/>
    <w:rsid w:val="00E06835"/>
    <w:rsid w:val="00E06934"/>
    <w:rsid w:val="00E06FDA"/>
    <w:rsid w:val="00E07E94"/>
    <w:rsid w:val="00E07F2E"/>
    <w:rsid w:val="00E10EB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4C6"/>
    <w:rsid w:val="00EA62B4"/>
    <w:rsid w:val="00EA63B3"/>
    <w:rsid w:val="00EA6895"/>
    <w:rsid w:val="00EA73DF"/>
    <w:rsid w:val="00EB08C9"/>
    <w:rsid w:val="00EB11BB"/>
    <w:rsid w:val="00EB4492"/>
    <w:rsid w:val="00EB462A"/>
    <w:rsid w:val="00EB5B54"/>
    <w:rsid w:val="00EB61AE"/>
    <w:rsid w:val="00EB650C"/>
    <w:rsid w:val="00EB6A8A"/>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55EB"/>
    <w:rsid w:val="00EF565C"/>
    <w:rsid w:val="00EF57B4"/>
    <w:rsid w:val="00EF604D"/>
    <w:rsid w:val="00EF78EC"/>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D58"/>
    <w:rsid w:val="00FA606A"/>
    <w:rsid w:val="00FA6512"/>
    <w:rsid w:val="00FA6899"/>
    <w:rsid w:val="00FA6B70"/>
    <w:rsid w:val="00FA6D95"/>
    <w:rsid w:val="00FA6F4C"/>
    <w:rsid w:val="00FA7B74"/>
    <w:rsid w:val="00FA7F3D"/>
    <w:rsid w:val="00FB0B58"/>
    <w:rsid w:val="00FB2305"/>
    <w:rsid w:val="00FB38D8"/>
    <w:rsid w:val="00FB41DE"/>
    <w:rsid w:val="00FB469B"/>
    <w:rsid w:val="00FB4EBD"/>
    <w:rsid w:val="00FB58C2"/>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50AA2CC2-4478-44A8-9830-C758DDF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0467-2C1E-47F1-AB0A-B11E6AA4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34</Pages>
  <Words>9332</Words>
  <Characters>53198</Characters>
  <Application>Microsoft Office Word</Application>
  <DocSecurity>0</DocSecurity>
  <Lines>443</Lines>
  <Paragraphs>124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3</cp:revision>
  <cp:lastPrinted>2019-04-25T01:09:00Z</cp:lastPrinted>
  <dcterms:created xsi:type="dcterms:W3CDTF">2022-02-18T12:52:00Z</dcterms:created>
  <dcterms:modified xsi:type="dcterms:W3CDTF">2022-02-18T12:57:00Z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ies>
</file>