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afc"/>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c"/>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Topic #1: UE Rx/Tx and/or gNB Rx/Tx timing delay mitigation</w:t>
      </w:r>
    </w:p>
    <w:p w14:paraId="4867049D"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c"/>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c"/>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c"/>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c"/>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c"/>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CD0B78">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CD0B78">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CD0B78">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afc"/>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c"/>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which means the timing error difference between the measurements within the TEG#i is within the margin Mi where i=1,2,</w:t>
      </w:r>
      <w:r>
        <w:rPr>
          <w:rFonts w:eastAsia="等线"/>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等线" w:hint="eastAsia"/>
          <w:bCs/>
          <w:lang w:eastAsia="zh-CN"/>
        </w:rPr>
        <w:t xml:space="preserve">Mi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r>
        <w:rPr>
          <w:rFonts w:eastAsia="等线" w:hint="eastAsia"/>
          <w:bCs/>
          <w:lang w:eastAsia="zh-CN"/>
        </w:rPr>
        <w:t>Mi can be same as or different from each other</w:t>
      </w:r>
    </w:p>
    <w:p w14:paraId="48670524" w14:textId="77777777" w:rsidR="00240A5B" w:rsidRDefault="00A26AAC">
      <w:pPr>
        <w:pStyle w:val="afc"/>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c"/>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c"/>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c"/>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afc"/>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c"/>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OPPO, Intel, vivo, Huawei, ZTE, Ericsson)</w:t>
      </w:r>
    </w:p>
    <w:p w14:paraId="4867053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c"/>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1d: (Nokia)</w:t>
      </w:r>
    </w:p>
    <w:p w14:paraId="4867056F" w14:textId="77777777" w:rsidR="00240A5B" w:rsidRDefault="00A26AAC">
      <w:pPr>
        <w:pStyle w:val="afc"/>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c"/>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c"/>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c"/>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c"/>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c"/>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3"/>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c"/>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c"/>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c"/>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c"/>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c"/>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c"/>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afc"/>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c"/>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A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3"/>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CD0B78">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CD0B78">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CD0B78">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m:oMath>
                <m:d>
                  <m:dPr>
                    <m:begChr m:val="⌈"/>
                    <m:endChr m:val="⌉"/>
                    <m:ctrlPr>
                      <w:rPr>
                        <w:rFonts w:ascii="Cambria Math" w:hAnsi="Cambria Math"/>
                      </w:rPr>
                    </m:ctrlPr>
                  </m:dPr>
                  <m:e>
                    <m:r>
                      <m:rPr>
                        <m:sty m:val="p"/>
                      </m:rPr>
                      <w:rPr>
                        <w:rFonts w:ascii="Cambria Math" w:hAnsi="Cambria Math"/>
                      </w:rPr>
                      <m:t>N/k</m:t>
                    </m:r>
                  </m:e>
                </m:d>
              </m:oMath>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68" w:author="Intel - Huang Rui(R4#102e)" w:date="2022-02-22T18:27:00Z"/>
        </w:trPr>
        <w:tc>
          <w:tcPr>
            <w:tcW w:w="1237" w:type="dxa"/>
          </w:tcPr>
          <w:p w14:paraId="486706CA" w14:textId="77777777" w:rsidR="00240A5B" w:rsidRDefault="00A26AAC">
            <w:pPr>
              <w:spacing w:after="120"/>
              <w:rPr>
                <w:ins w:id="469" w:author="Intel - Huang Rui(R4#102e)" w:date="2022-02-22T18:27:00Z"/>
                <w:rFonts w:eastAsiaTheme="minorEastAsia"/>
                <w:color w:val="0070C0"/>
                <w:lang w:val="en-US" w:eastAsia="zh-CN"/>
              </w:rPr>
            </w:pPr>
            <w:ins w:id="470"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1" w:author="Intel - Huang Rui(R4#102e)" w:date="2022-02-22T18:27:00Z"/>
                <w:color w:val="0070C0"/>
                <w:lang w:val="en-US" w:eastAsia="zh-CN"/>
              </w:rPr>
            </w:pPr>
            <w:ins w:id="472"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3" w:author="HW - 102" w:date="2022-02-23T12:39:00Z"/>
        </w:trPr>
        <w:tc>
          <w:tcPr>
            <w:tcW w:w="1237" w:type="dxa"/>
          </w:tcPr>
          <w:p w14:paraId="486706CD" w14:textId="77777777" w:rsidR="004E49A6" w:rsidRDefault="004E49A6" w:rsidP="004E49A6">
            <w:pPr>
              <w:spacing w:after="120"/>
              <w:rPr>
                <w:ins w:id="474" w:author="HW - 102" w:date="2022-02-23T12:39:00Z"/>
                <w:rFonts w:eastAsiaTheme="minorEastAsia"/>
                <w:color w:val="0070C0"/>
                <w:lang w:val="en-US" w:eastAsia="zh-CN"/>
              </w:rPr>
            </w:pPr>
            <w:ins w:id="47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6" w:author="HW - 102" w:date="2022-02-23T12:39:00Z"/>
                <w:rFonts w:eastAsiaTheme="minorEastAsia"/>
                <w:color w:val="0070C0"/>
                <w:lang w:val="en-US" w:eastAsia="zh-CN"/>
              </w:rPr>
            </w:pPr>
            <w:ins w:id="477"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78" w:author="HW - 102" w:date="2022-02-23T12:39:00Z"/>
                <w:rFonts w:eastAsiaTheme="minorEastAsia"/>
                <w:color w:val="0070C0"/>
                <w:lang w:val="en-US" w:eastAsia="zh-CN"/>
              </w:rPr>
            </w:pPr>
            <w:ins w:id="479"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0" w:author="HW - 102" w:date="2022-02-23T12:39:00Z"/>
                <w:rFonts w:eastAsiaTheme="minorEastAsia"/>
                <w:color w:val="0070C0"/>
                <w:lang w:val="en-US" w:eastAsia="zh-CN"/>
              </w:rPr>
            </w:pPr>
            <w:ins w:id="481"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2" w:author="CATT_RAN4#102" w:date="2022-02-23T17:41:00Z"/>
        </w:trPr>
        <w:tc>
          <w:tcPr>
            <w:tcW w:w="1237" w:type="dxa"/>
          </w:tcPr>
          <w:p w14:paraId="486706D2" w14:textId="77777777" w:rsidR="00086AE6" w:rsidRDefault="00086AE6" w:rsidP="004E49A6">
            <w:pPr>
              <w:spacing w:after="120"/>
              <w:rPr>
                <w:ins w:id="483" w:author="CATT_RAN4#102" w:date="2022-02-23T17:41:00Z"/>
                <w:rFonts w:eastAsiaTheme="minorEastAsia"/>
                <w:color w:val="0070C0"/>
                <w:lang w:val="en-US" w:eastAsia="zh-CN"/>
              </w:rPr>
            </w:pPr>
            <w:ins w:id="484"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5" w:author="CATT_RAN4#102" w:date="2022-02-23T17:41:00Z"/>
                <w:rFonts w:eastAsiaTheme="minorEastAsia"/>
                <w:color w:val="0070C0"/>
                <w:lang w:val="en-US" w:eastAsia="zh-CN"/>
              </w:rPr>
            </w:pPr>
            <w:ins w:id="486"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87" w:name="OLE_LINK14"/>
      <w:bookmarkStart w:id="488"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c"/>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3"/>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89"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0"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1"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2" w:author="Nokia" w:date="2022-02-21T22:23:00Z">
              <w:r>
                <w:rPr>
                  <w:rFonts w:eastAsiaTheme="minorEastAsia"/>
                  <w:color w:val="0070C0"/>
                  <w:lang w:val="en-US" w:eastAsia="zh-CN"/>
                </w:rPr>
                <w:t>Option 2.</w:t>
              </w:r>
            </w:ins>
          </w:p>
        </w:tc>
      </w:tr>
      <w:tr w:rsidR="00240A5B" w14:paraId="486706F5" w14:textId="77777777">
        <w:trPr>
          <w:ins w:id="493" w:author="Carlos Cabrera-Mercader" w:date="2022-02-21T19:54:00Z"/>
        </w:trPr>
        <w:tc>
          <w:tcPr>
            <w:tcW w:w="1240" w:type="dxa"/>
          </w:tcPr>
          <w:p w14:paraId="486706F3" w14:textId="77777777" w:rsidR="00240A5B" w:rsidRDefault="00A26AAC">
            <w:pPr>
              <w:spacing w:after="120"/>
              <w:rPr>
                <w:ins w:id="494" w:author="Carlos Cabrera-Mercader" w:date="2022-02-21T19:54:00Z"/>
                <w:rFonts w:eastAsiaTheme="minorEastAsia"/>
                <w:color w:val="0070C0"/>
                <w:lang w:val="en-US" w:eastAsia="zh-CN"/>
              </w:rPr>
            </w:pPr>
            <w:ins w:id="495"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6" w:author="Carlos Cabrera-Mercader" w:date="2022-02-21T19:54:00Z"/>
                <w:rFonts w:eastAsiaTheme="minorEastAsia"/>
                <w:color w:val="0070C0"/>
                <w:lang w:val="en-US" w:eastAsia="zh-CN"/>
              </w:rPr>
            </w:pPr>
            <w:ins w:id="497"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498" w:author="vivo" w:date="2022-02-22T12:37:00Z"/>
        </w:trPr>
        <w:tc>
          <w:tcPr>
            <w:tcW w:w="1240" w:type="dxa"/>
          </w:tcPr>
          <w:p w14:paraId="486706F6" w14:textId="77777777" w:rsidR="00240A5B" w:rsidRDefault="00A26AAC">
            <w:pPr>
              <w:spacing w:after="120"/>
              <w:rPr>
                <w:ins w:id="499" w:author="vivo" w:date="2022-02-22T12:37:00Z"/>
                <w:rFonts w:eastAsiaTheme="minorEastAsia"/>
                <w:color w:val="0070C0"/>
                <w:lang w:val="en-US" w:eastAsia="zh-CN"/>
              </w:rPr>
            </w:pPr>
            <w:ins w:id="500"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1" w:author="vivo" w:date="2022-02-22T12:37:00Z"/>
                <w:rFonts w:eastAsiaTheme="minorEastAsia"/>
                <w:color w:val="0070C0"/>
                <w:lang w:val="en-US" w:eastAsia="zh-CN"/>
              </w:rPr>
            </w:pPr>
            <w:ins w:id="502"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3" w:author="vivo" w:date="2022-02-22T12:37:00Z"/>
                <w:rFonts w:eastAsiaTheme="minorEastAsia"/>
                <w:color w:val="0070C0"/>
                <w:lang w:val="en-US" w:eastAsia="zh-CN"/>
              </w:rPr>
            </w:pPr>
            <w:ins w:id="504"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5" w:author="Intel - Huang Rui(R4#102e)" w:date="2022-02-22T18:29:00Z"/>
        </w:trPr>
        <w:tc>
          <w:tcPr>
            <w:tcW w:w="1240" w:type="dxa"/>
          </w:tcPr>
          <w:p w14:paraId="486706FA" w14:textId="77777777" w:rsidR="00240A5B" w:rsidRDefault="00A26AAC">
            <w:pPr>
              <w:spacing w:after="120"/>
              <w:rPr>
                <w:ins w:id="506" w:author="Intel - Huang Rui(R4#102e)" w:date="2022-02-22T18:29:00Z"/>
                <w:rFonts w:eastAsiaTheme="minorEastAsia"/>
                <w:color w:val="0070C0"/>
                <w:lang w:val="en-US" w:eastAsia="zh-CN"/>
              </w:rPr>
            </w:pPr>
            <w:ins w:id="507"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08" w:author="Intel - Huang Rui(R4#102e)" w:date="2022-02-22T18:29:00Z"/>
                <w:rFonts w:eastAsiaTheme="minorEastAsia"/>
                <w:color w:val="0070C0"/>
                <w:lang w:val="en-US" w:eastAsia="zh-CN"/>
              </w:rPr>
            </w:pPr>
            <w:ins w:id="509"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0" w:author="OPPO" w:date="2022-02-22T19:00:00Z"/>
        </w:trPr>
        <w:tc>
          <w:tcPr>
            <w:tcW w:w="1240" w:type="dxa"/>
          </w:tcPr>
          <w:p w14:paraId="486706FD" w14:textId="77777777" w:rsidR="00240A5B" w:rsidRDefault="00A26AAC">
            <w:pPr>
              <w:spacing w:after="120"/>
              <w:rPr>
                <w:ins w:id="511" w:author="OPPO" w:date="2022-02-22T19:00:00Z"/>
                <w:rFonts w:eastAsiaTheme="minorEastAsia"/>
                <w:color w:val="0070C0"/>
                <w:lang w:val="en-US" w:eastAsia="zh-CN"/>
              </w:rPr>
            </w:pPr>
            <w:ins w:id="512"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3" w:author="OPPO" w:date="2022-02-22T19:00:00Z"/>
                <w:rFonts w:eastAsiaTheme="minorEastAsia"/>
                <w:color w:val="0070C0"/>
                <w:lang w:val="en-US" w:eastAsia="zh-CN"/>
              </w:rPr>
            </w:pPr>
            <w:ins w:id="514" w:author="OPPO" w:date="2022-02-22T19:00:00Z">
              <w:r>
                <w:rPr>
                  <w:rFonts w:eastAsiaTheme="minorEastAsia"/>
                  <w:color w:val="0070C0"/>
                  <w:lang w:val="en-US" w:eastAsia="zh-CN"/>
                </w:rPr>
                <w:t>Option 2.</w:t>
              </w:r>
            </w:ins>
          </w:p>
        </w:tc>
      </w:tr>
      <w:tr w:rsidR="00240A5B" w14:paraId="48670702" w14:textId="77777777">
        <w:trPr>
          <w:ins w:id="515" w:author="Ricky (ZTE)" w:date="2022-02-23T10:55:00Z"/>
        </w:trPr>
        <w:tc>
          <w:tcPr>
            <w:tcW w:w="1240" w:type="dxa"/>
          </w:tcPr>
          <w:p w14:paraId="48670700" w14:textId="77777777" w:rsidR="00240A5B" w:rsidRDefault="00A26AAC">
            <w:pPr>
              <w:spacing w:after="120"/>
              <w:rPr>
                <w:ins w:id="516" w:author="Ricky (ZTE)" w:date="2022-02-23T10:55:00Z"/>
                <w:rFonts w:eastAsiaTheme="minorEastAsia"/>
                <w:color w:val="0070C0"/>
                <w:lang w:val="en-US" w:eastAsia="zh-CN"/>
              </w:rPr>
            </w:pPr>
            <w:ins w:id="517"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18" w:author="Ricky (ZTE)" w:date="2022-02-23T10:55:00Z"/>
                <w:rFonts w:eastAsiaTheme="minorEastAsia"/>
                <w:color w:val="0070C0"/>
                <w:lang w:val="en-US" w:eastAsia="zh-CN"/>
              </w:rPr>
            </w:pPr>
            <w:ins w:id="519"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0" w:author="HW - 102" w:date="2022-02-23T12:39:00Z"/>
        </w:trPr>
        <w:tc>
          <w:tcPr>
            <w:tcW w:w="1240" w:type="dxa"/>
          </w:tcPr>
          <w:p w14:paraId="48670703" w14:textId="77777777" w:rsidR="004E49A6" w:rsidRDefault="004E49A6" w:rsidP="004E49A6">
            <w:pPr>
              <w:spacing w:after="120"/>
              <w:rPr>
                <w:ins w:id="521" w:author="HW - 102" w:date="2022-02-23T12:39:00Z"/>
                <w:rFonts w:eastAsiaTheme="minorEastAsia"/>
                <w:color w:val="0070C0"/>
                <w:lang w:val="en-US" w:eastAsia="zh-CN"/>
              </w:rPr>
            </w:pPr>
            <w:ins w:id="522"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3" w:author="HW - 102" w:date="2022-02-23T12:39:00Z"/>
                <w:rFonts w:eastAsiaTheme="minorEastAsia"/>
                <w:color w:val="0070C0"/>
                <w:lang w:val="en-US" w:eastAsia="zh-CN"/>
              </w:rPr>
            </w:pPr>
            <w:ins w:id="524"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5" w:author="CATT_RAN4#102" w:date="2022-02-23T17:42:00Z"/>
        </w:trPr>
        <w:tc>
          <w:tcPr>
            <w:tcW w:w="1240" w:type="dxa"/>
          </w:tcPr>
          <w:p w14:paraId="48670706" w14:textId="77777777" w:rsidR="00C308BB" w:rsidRDefault="00C308BB" w:rsidP="004E49A6">
            <w:pPr>
              <w:spacing w:after="120"/>
              <w:rPr>
                <w:ins w:id="526" w:author="CATT_RAN4#102" w:date="2022-02-23T17:42:00Z"/>
                <w:rFonts w:eastAsiaTheme="minorEastAsia"/>
                <w:color w:val="0070C0"/>
                <w:lang w:val="en-US" w:eastAsia="zh-CN"/>
              </w:rPr>
            </w:pPr>
            <w:ins w:id="527"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28" w:author="CATT_RAN4#102" w:date="2022-02-23T17:42:00Z"/>
                <w:rFonts w:eastAsiaTheme="minorEastAsia"/>
                <w:color w:val="0070C0"/>
                <w:lang w:val="en-US" w:eastAsia="zh-CN"/>
              </w:rPr>
            </w:pPr>
            <w:ins w:id="529"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87"/>
      <w:bookmarkEnd w:id="488"/>
    </w:tbl>
    <w:p w14:paraId="48670709" w14:textId="77777777" w:rsidR="00240A5B" w:rsidRDefault="00240A5B">
      <w:pPr>
        <w:rPr>
          <w:color w:val="0070C0"/>
          <w:lang w:val="en-US" w:eastAsia="zh-CN"/>
        </w:rPr>
      </w:pPr>
    </w:p>
    <w:p w14:paraId="4867070A" w14:textId="77777777" w:rsidR="00240A5B" w:rsidRDefault="00A26AAC">
      <w:pPr>
        <w:pStyle w:val="2"/>
        <w:rPr>
          <w:lang w:val="en-US"/>
        </w:rPr>
      </w:pPr>
      <w:r>
        <w:rPr>
          <w:lang w:val="en-US"/>
        </w:rPr>
        <w:t xml:space="preserve">Companies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0" w:author="Carlos Cabrera-Mercader" w:date="2022-02-21T19:55:00Z">
              <w:r>
                <w:rPr>
                  <w:rFonts w:eastAsiaTheme="minorEastAsia" w:hint="eastAsia"/>
                  <w:color w:val="0070C0"/>
                  <w:lang w:val="en-US" w:eastAsia="zh-CN"/>
                </w:rPr>
                <w:delText>Company A</w:delText>
              </w:r>
            </w:del>
            <w:ins w:id="531"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2" w:author="Deep [E///]" w:date="2022-02-21T15:17:00Z"/>
                <w:rFonts w:eastAsiaTheme="minorEastAsia"/>
                <w:color w:val="0070C0"/>
                <w:lang w:val="en-US" w:eastAsia="zh-CN"/>
              </w:rPr>
            </w:pPr>
            <w:ins w:id="533"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4" w:author="Deep [E///]" w:date="2022-02-21T15:17:00Z">
              <w:r>
                <w:rPr>
                  <w:rFonts w:eastAsiaTheme="minorEastAsia"/>
                  <w:color w:val="0070C0"/>
                  <w:lang w:val="en-US" w:eastAsia="zh-CN"/>
                </w:rPr>
                <w:t xml:space="preserve">This draft CR is not in the work split. </w:t>
              </w:r>
            </w:ins>
            <w:ins w:id="535" w:author="Deep [E///]" w:date="2022-02-21T15:18:00Z">
              <w:r>
                <w:rPr>
                  <w:rFonts w:eastAsiaTheme="minorEastAsia"/>
                  <w:color w:val="0070C0"/>
                  <w:lang w:val="en-US" w:eastAsia="zh-CN"/>
                </w:rPr>
                <w:t>P</w:t>
              </w:r>
            </w:ins>
            <w:ins w:id="536" w:author="Deep [E///]" w:date="2022-02-21T15:17:00Z">
              <w:r>
                <w:rPr>
                  <w:rFonts w:eastAsiaTheme="minorEastAsia"/>
                  <w:color w:val="0070C0"/>
                  <w:lang w:val="en-US" w:eastAsia="zh-CN"/>
                </w:rPr>
                <w:t xml:space="preserve">roposed </w:t>
              </w:r>
            </w:ins>
            <w:ins w:id="537" w:author="Deep [E///]" w:date="2022-02-21T15:18:00Z">
              <w:r>
                <w:rPr>
                  <w:rFonts w:eastAsiaTheme="minorEastAsia"/>
                  <w:color w:val="0070C0"/>
                  <w:lang w:val="en-US" w:eastAsia="zh-CN"/>
                </w:rPr>
                <w:t>addition to spec</w:t>
              </w:r>
            </w:ins>
            <w:ins w:id="538" w:author="Deep [E///]" w:date="2022-02-21T15:17:00Z">
              <w:r>
                <w:rPr>
                  <w:rFonts w:eastAsiaTheme="minorEastAsia"/>
                  <w:color w:val="0070C0"/>
                  <w:lang w:val="en-US" w:eastAsia="zh-CN"/>
                </w:rPr>
                <w:t xml:space="preserve"> needs to be </w:t>
              </w:r>
            </w:ins>
            <w:ins w:id="539" w:author="Deep [E///]" w:date="2022-02-21T15:18:00Z">
              <w:r>
                <w:rPr>
                  <w:rFonts w:eastAsiaTheme="minorEastAsia"/>
                  <w:color w:val="0070C0"/>
                  <w:lang w:val="en-US" w:eastAsia="zh-CN"/>
                </w:rPr>
                <w:t>first agreed</w:t>
              </w:r>
            </w:ins>
            <w:ins w:id="540" w:author="Deep [E///]" w:date="2022-02-21T15:17:00Z">
              <w:r>
                <w:rPr>
                  <w:rFonts w:eastAsiaTheme="minorEastAsia"/>
                  <w:color w:val="0070C0"/>
                  <w:lang w:val="en-US" w:eastAsia="zh-CN"/>
                </w:rPr>
                <w:t xml:space="preserve">. Output of 102-e shall be considered to revise </w:t>
              </w:r>
            </w:ins>
            <w:ins w:id="541" w:author="Deep [E///]" w:date="2022-02-21T15:18:00Z">
              <w:r>
                <w:rPr>
                  <w:rFonts w:eastAsiaTheme="minorEastAsia"/>
                  <w:color w:val="0070C0"/>
                  <w:lang w:val="en-US" w:eastAsia="zh-CN"/>
                </w:rPr>
                <w:t>the proposed text</w:t>
              </w:r>
            </w:ins>
            <w:ins w:id="542" w:author="Deep [E///]" w:date="2022-02-21T15:17:00Z">
              <w:r>
                <w:rPr>
                  <w:rFonts w:eastAsiaTheme="minorEastAsia"/>
                  <w:color w:val="0070C0"/>
                  <w:lang w:val="en-US" w:eastAsia="zh-CN"/>
                </w:rPr>
                <w:t>.</w:t>
              </w:r>
            </w:ins>
          </w:p>
        </w:tc>
      </w:tr>
      <w:tr w:rsidR="004E74B0" w14:paraId="4867071E" w14:textId="77777777">
        <w:trPr>
          <w:ins w:id="543" w:author="CATT_RAN4#102" w:date="2022-02-23T17:43:00Z"/>
        </w:trPr>
        <w:tc>
          <w:tcPr>
            <w:tcW w:w="1809" w:type="dxa"/>
          </w:tcPr>
          <w:p w14:paraId="4867071C" w14:textId="77777777" w:rsidR="004E74B0" w:rsidRDefault="004E74B0">
            <w:pPr>
              <w:spacing w:after="120"/>
              <w:rPr>
                <w:ins w:id="544"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5" w:author="CATT_RAN4#102" w:date="2022-02-23T17:43:00Z"/>
                <w:rFonts w:eastAsiaTheme="minorEastAsia"/>
                <w:color w:val="0070C0"/>
                <w:lang w:val="en-US" w:eastAsia="zh-CN"/>
              </w:rPr>
            </w:pPr>
            <w:ins w:id="546"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af3"/>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af3"/>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RxTx TEG i.e. The applicability of reported UE/TRP RxTx TEG is limited to the measurements contained within the measurement report in which the </w:t>
            </w:r>
            <w:r>
              <w:rPr>
                <w:bCs/>
              </w:rPr>
              <w:lastRenderedPageBreak/>
              <w:t>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3"/>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3"/>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lastRenderedPageBreak/>
        <w:t>Discussion on 2nd round (if applicable)</w:t>
      </w:r>
    </w:p>
    <w:p w14:paraId="58B4436E" w14:textId="77777777" w:rsidR="005E4FDA" w:rsidRDefault="005E4FDA" w:rsidP="005E4FDA">
      <w:pPr>
        <w:pStyle w:val="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afc"/>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afc"/>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afc"/>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afc"/>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F379A3">
        <w:tc>
          <w:tcPr>
            <w:tcW w:w="1538"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F379A3">
        <w:tc>
          <w:tcPr>
            <w:tcW w:w="1538" w:type="dxa"/>
          </w:tcPr>
          <w:p w14:paraId="3E232728" w14:textId="625084F9" w:rsidR="00E001BE" w:rsidRDefault="00D04A27" w:rsidP="009E1399">
            <w:pPr>
              <w:spacing w:after="120"/>
              <w:rPr>
                <w:rFonts w:eastAsiaTheme="minorEastAsia"/>
                <w:color w:val="0070C0"/>
                <w:lang w:val="en-US" w:eastAsia="zh-CN"/>
              </w:rPr>
            </w:pPr>
            <w:ins w:id="547" w:author="Carlos Cabrera-Mercader" w:date="2022-02-27T20:14:00Z">
              <w:r>
                <w:rPr>
                  <w:rFonts w:eastAsiaTheme="minorEastAsia"/>
                  <w:color w:val="0070C0"/>
                  <w:lang w:val="en-US" w:eastAsia="zh-CN"/>
                </w:rPr>
                <w:t>Qualcomm</w:t>
              </w:r>
            </w:ins>
          </w:p>
        </w:tc>
        <w:tc>
          <w:tcPr>
            <w:tcW w:w="8093" w:type="dxa"/>
          </w:tcPr>
          <w:p w14:paraId="4F7D50F8" w14:textId="77777777" w:rsidR="00E001BE" w:rsidRDefault="00D04A27" w:rsidP="009E1399">
            <w:pPr>
              <w:spacing w:after="120"/>
              <w:rPr>
                <w:ins w:id="548" w:author="Carlos Cabrera-Mercader" w:date="2022-02-27T20:17:00Z"/>
                <w:rFonts w:eastAsiaTheme="minorEastAsia"/>
                <w:bCs/>
                <w:lang w:eastAsia="zh-CN"/>
              </w:rPr>
            </w:pPr>
            <w:ins w:id="549" w:author="Carlos Cabrera-Mercader" w:date="2022-02-27T20:14:00Z">
              <w:r>
                <w:rPr>
                  <w:rFonts w:eastAsiaTheme="minorEastAsia"/>
                  <w:color w:val="0070C0"/>
                  <w:lang w:val="en-US" w:eastAsia="zh-CN"/>
                </w:rPr>
                <w:t xml:space="preserve">Clarification on the fourth bullet point: </w:t>
              </w:r>
              <w:r w:rsidRPr="00F379A3">
                <w:rPr>
                  <w:rFonts w:eastAsiaTheme="minorEastAsia"/>
                  <w:bCs/>
                  <w:lang w:eastAsia="zh-CN"/>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0" w:author="Carlos Cabrera-Mercader" w:date="2022-02-27T20:15:00Z">
              <w:r w:rsidR="00A20CD5">
                <w:rPr>
                  <w:rFonts w:eastAsiaTheme="minorEastAsia"/>
                  <w:bCs/>
                  <w:highlight w:val="yellow"/>
                  <w:lang w:eastAsia="zh-CN"/>
                </w:rPr>
                <w:t>a</w:t>
              </w:r>
            </w:ins>
            <w:ins w:id="551" w:author="Carlos Cabrera-Mercader" w:date="2022-02-27T20:14:00Z">
              <w:r>
                <w:rPr>
                  <w:rFonts w:eastAsiaTheme="minorEastAsia"/>
                  <w:bCs/>
                  <w:highlight w:val="yellow"/>
                  <w:lang w:eastAsia="zh-CN"/>
                </w:rPr>
                <w:t>nd only to measurements that are ta</w:t>
              </w:r>
            </w:ins>
            <w:ins w:id="552"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3"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4"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55" w:author="Carlos Cabrera-Mercader" w:date="2022-02-27T20:17:00Z">
              <w:r>
                <w:rPr>
                  <w:rFonts w:eastAsiaTheme="minorEastAsia"/>
                  <w:color w:val="0070C0"/>
                  <w:lang w:eastAsia="zh-CN"/>
                </w:rPr>
                <w:t xml:space="preserve">The </w:t>
              </w:r>
            </w:ins>
            <w:ins w:id="556"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F379A3" w14:paraId="62590F00" w14:textId="77777777" w:rsidTr="00F379A3">
        <w:tc>
          <w:tcPr>
            <w:tcW w:w="1538" w:type="dxa"/>
          </w:tcPr>
          <w:p w14:paraId="3AC87E2C" w14:textId="7F956920" w:rsidR="00F379A3" w:rsidRDefault="00F379A3" w:rsidP="00F379A3">
            <w:pPr>
              <w:spacing w:after="120"/>
              <w:rPr>
                <w:rFonts w:eastAsiaTheme="minorEastAsia"/>
                <w:color w:val="0070C0"/>
                <w:lang w:val="en-US" w:eastAsia="zh-CN"/>
              </w:rPr>
            </w:pPr>
            <w:ins w:id="557" w:author="Deep [E///]" w:date="2022-02-28T10:30:00Z">
              <w:r>
                <w:rPr>
                  <w:rFonts w:eastAsiaTheme="minorEastAsia"/>
                  <w:color w:val="0070C0"/>
                  <w:lang w:val="en-US" w:eastAsia="zh-CN"/>
                </w:rPr>
                <w:t>Ericsson</w:t>
              </w:r>
            </w:ins>
          </w:p>
        </w:tc>
        <w:tc>
          <w:tcPr>
            <w:tcW w:w="8093" w:type="dxa"/>
          </w:tcPr>
          <w:p w14:paraId="7FBBCA9E" w14:textId="21EEDFD2" w:rsidR="00F379A3" w:rsidRDefault="00F379A3" w:rsidP="00F379A3">
            <w:pPr>
              <w:spacing w:after="120"/>
              <w:rPr>
                <w:rFonts w:eastAsiaTheme="minorEastAsia"/>
                <w:color w:val="0070C0"/>
                <w:lang w:val="en-US" w:eastAsia="zh-CN"/>
              </w:rPr>
            </w:pPr>
            <w:ins w:id="558" w:author="Deep [E///]" w:date="2022-02-28T10:30:00Z">
              <w:r>
                <w:rPr>
                  <w:rFonts w:eastAsiaTheme="minorEastAsia"/>
                  <w:color w:val="0070C0"/>
                  <w:lang w:val="en-US" w:eastAsia="zh-CN"/>
                </w:rPr>
                <w:t xml:space="preserve">Clarification on third bullet: “…., which means the timing error difference between the measurements within </w:t>
              </w:r>
              <w:r w:rsidRPr="00E53F9B">
                <w:rPr>
                  <w:rFonts w:eastAsiaTheme="minorEastAsia"/>
                  <w:strike/>
                  <w:color w:val="0070C0"/>
                  <w:lang w:val="en-US" w:eastAsia="zh-CN"/>
                </w:rPr>
                <w:t>the same</w:t>
              </w:r>
              <w:r>
                <w:rPr>
                  <w:rFonts w:eastAsiaTheme="minorEastAsia"/>
                  <w:color w:val="0070C0"/>
                  <w:lang w:val="en-US" w:eastAsia="zh-CN"/>
                </w:rPr>
                <w:t xml:space="preserve"> </w:t>
              </w:r>
              <w:r w:rsidRPr="00E53F9B">
                <w:rPr>
                  <w:rFonts w:eastAsiaTheme="minorEastAsia"/>
                  <w:color w:val="0070C0"/>
                  <w:highlight w:val="yellow"/>
                  <w:lang w:val="en-US" w:eastAsia="zh-CN"/>
                </w:rPr>
                <w:t>all</w:t>
              </w:r>
              <w:r>
                <w:rPr>
                  <w:rFonts w:eastAsiaTheme="minorEastAsia"/>
                  <w:color w:val="0070C0"/>
                  <w:lang w:val="en-US" w:eastAsia="zh-CN"/>
                </w:rPr>
                <w:t xml:space="preserve"> Rx TEG</w:t>
              </w:r>
              <w:r w:rsidRPr="00E53F9B">
                <w:rPr>
                  <w:rFonts w:eastAsiaTheme="minorEastAsia"/>
                  <w:color w:val="0070C0"/>
                  <w:highlight w:val="yellow"/>
                  <w:lang w:val="en-US" w:eastAsia="zh-CN"/>
                </w:rPr>
                <w:t>s</w:t>
              </w:r>
              <w:r>
                <w:rPr>
                  <w:rFonts w:eastAsiaTheme="minorEastAsia"/>
                  <w:color w:val="0070C0"/>
                  <w:lang w:val="en-US" w:eastAsia="zh-CN"/>
                </w:rPr>
                <w:t xml:space="preserve"> is within the margin M.” With this clarification we are fine with tentative agreement.</w:t>
              </w:r>
            </w:ins>
          </w:p>
        </w:tc>
      </w:tr>
      <w:tr w:rsidR="00F379A3" w14:paraId="3F17503E" w14:textId="77777777" w:rsidTr="00F379A3">
        <w:tc>
          <w:tcPr>
            <w:tcW w:w="1538" w:type="dxa"/>
          </w:tcPr>
          <w:p w14:paraId="495F55B2" w14:textId="7E694A97" w:rsidR="00F379A3" w:rsidRDefault="0044495C" w:rsidP="00F379A3">
            <w:pPr>
              <w:spacing w:after="120"/>
              <w:rPr>
                <w:rFonts w:eastAsiaTheme="minorEastAsia"/>
                <w:color w:val="0070C0"/>
                <w:lang w:val="en-US" w:eastAsia="zh-CN"/>
              </w:rPr>
            </w:pPr>
            <w:ins w:id="559" w:author="Intel - Huang Rui(R4#102e)" w:date="2022-03-01T00:28:00Z">
              <w:r>
                <w:rPr>
                  <w:rFonts w:eastAsiaTheme="minorEastAsia"/>
                  <w:color w:val="0070C0"/>
                  <w:lang w:val="en-US" w:eastAsia="zh-CN"/>
                </w:rPr>
                <w:t>Intel</w:t>
              </w:r>
            </w:ins>
          </w:p>
        </w:tc>
        <w:tc>
          <w:tcPr>
            <w:tcW w:w="8093" w:type="dxa"/>
          </w:tcPr>
          <w:p w14:paraId="22EC5304" w14:textId="77777777" w:rsidR="00F379A3" w:rsidRDefault="0044495C" w:rsidP="00F379A3">
            <w:pPr>
              <w:spacing w:after="120"/>
              <w:rPr>
                <w:ins w:id="560" w:author="Intel - Huang Rui(R4#102e)" w:date="2022-03-01T00:29:00Z"/>
                <w:rFonts w:eastAsiaTheme="minorEastAsia"/>
                <w:color w:val="0070C0"/>
                <w:lang w:val="en-US" w:eastAsia="zh-CN"/>
              </w:rPr>
            </w:pPr>
            <w:ins w:id="561" w:author="Intel - Huang Rui(R4#102e)" w:date="2022-03-01T00:28:00Z">
              <w:r>
                <w:rPr>
                  <w:rFonts w:eastAsiaTheme="minorEastAsia"/>
                  <w:color w:val="0070C0"/>
                  <w:lang w:val="en-US" w:eastAsia="zh-CN"/>
                </w:rPr>
                <w:t xml:space="preserve">Also </w:t>
              </w:r>
            </w:ins>
            <w:ins w:id="562" w:author="Intel - Huang Rui(R4#102e)" w:date="2022-03-01T00:29:00Z">
              <w:r w:rsidR="001C2403">
                <w:rPr>
                  <w:rFonts w:eastAsiaTheme="minorEastAsia"/>
                  <w:color w:val="0070C0"/>
                  <w:lang w:val="en-US" w:eastAsia="zh-CN"/>
                </w:rPr>
                <w:t>not clear t</w:t>
              </w:r>
              <w:r w:rsidR="005F12B3">
                <w:rPr>
                  <w:rFonts w:eastAsiaTheme="minorEastAsia"/>
                  <w:color w:val="0070C0"/>
                  <w:lang w:val="en-US" w:eastAsia="zh-CN"/>
                </w:rPr>
                <w:t>he bullet below.</w:t>
              </w:r>
            </w:ins>
          </w:p>
          <w:p w14:paraId="69676840" w14:textId="5325EFD8" w:rsidR="005F12B3" w:rsidRDefault="005F12B3" w:rsidP="00F379A3">
            <w:pPr>
              <w:spacing w:after="120"/>
              <w:rPr>
                <w:rFonts w:eastAsiaTheme="minorEastAsia"/>
                <w:color w:val="0070C0"/>
                <w:lang w:val="en-US" w:eastAsia="zh-CN"/>
              </w:rPr>
            </w:pPr>
            <w:ins w:id="563" w:author="Intel - Huang Rui(R4#102e)" w:date="2022-03-01T00:29:00Z">
              <w:r>
                <w:rPr>
                  <w:rFonts w:eastAsiaTheme="minorEastAsia"/>
                  <w:color w:val="0070C0"/>
                  <w:lang w:val="en-US" w:eastAsia="zh-CN"/>
                </w:rPr>
                <w:t>“</w:t>
              </w:r>
            </w:ins>
            <w:ins w:id="564" w:author="Intel - Huang Rui(R4#102e)" w:date="2022-03-01T00:30:00Z">
              <w:r w:rsidRPr="00353076">
                <w:rPr>
                  <w:rFonts w:eastAsiaTheme="minorEastAsia"/>
                  <w:bCs/>
                  <w:highlight w:val="yellow"/>
                  <w:lang w:eastAsia="zh-CN"/>
                </w:rPr>
                <w:t>The applicability of reported UE Rx TEG is limited to the measurements contained within the measurement report in which the Rx TEG information is provided</w:t>
              </w:r>
            </w:ins>
          </w:p>
        </w:tc>
      </w:tr>
      <w:tr w:rsidR="00F379A3" w14:paraId="5BD97563" w14:textId="77777777" w:rsidTr="00F379A3">
        <w:tc>
          <w:tcPr>
            <w:tcW w:w="1538" w:type="dxa"/>
          </w:tcPr>
          <w:p w14:paraId="534D1FB4" w14:textId="24A001F6" w:rsidR="00F379A3" w:rsidRDefault="00B21238" w:rsidP="00F379A3">
            <w:pPr>
              <w:spacing w:after="120"/>
              <w:rPr>
                <w:rFonts w:eastAsiaTheme="minorEastAsia"/>
                <w:color w:val="0070C0"/>
                <w:lang w:val="en-US" w:eastAsia="zh-CN"/>
              </w:rPr>
            </w:pPr>
            <w:ins w:id="565" w:author="CATT" w:date="2022-03-01T10:43:00Z">
              <w:r>
                <w:rPr>
                  <w:rFonts w:eastAsiaTheme="minorEastAsia" w:hint="eastAsia"/>
                  <w:color w:val="0070C0"/>
                  <w:lang w:val="en-US" w:eastAsia="zh-CN"/>
                </w:rPr>
                <w:t>CATT</w:t>
              </w:r>
            </w:ins>
          </w:p>
        </w:tc>
        <w:tc>
          <w:tcPr>
            <w:tcW w:w="8093" w:type="dxa"/>
          </w:tcPr>
          <w:p w14:paraId="7C7E9FA7" w14:textId="77777777" w:rsidR="00F379A3" w:rsidRDefault="00B21238" w:rsidP="00F379A3">
            <w:pPr>
              <w:spacing w:after="120"/>
              <w:rPr>
                <w:ins w:id="566" w:author="CATT" w:date="2022-03-01T10:44:00Z"/>
                <w:rFonts w:eastAsiaTheme="minorEastAsia"/>
                <w:color w:val="0070C0"/>
                <w:lang w:val="en-US" w:eastAsia="zh-CN"/>
              </w:rPr>
            </w:pPr>
            <w:ins w:id="567" w:author="CATT" w:date="2022-03-01T10:44: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4173CA25" w14:textId="77777777" w:rsidR="00534C41" w:rsidRDefault="00B21238">
            <w:pPr>
              <w:spacing w:after="120"/>
              <w:rPr>
                <w:ins w:id="568" w:author="CATT" w:date="2022-03-01T10:47:00Z"/>
                <w:rFonts w:eastAsiaTheme="minorEastAsia"/>
                <w:color w:val="0070C0"/>
                <w:lang w:eastAsia="zh-CN"/>
              </w:rPr>
            </w:pPr>
            <w:ins w:id="569" w:author="CATT" w:date="2022-03-01T10:44:00Z">
              <w:r>
                <w:rPr>
                  <w:rFonts w:eastAsiaTheme="minorEastAsia"/>
                  <w:color w:val="0070C0"/>
                  <w:lang w:val="en-US" w:eastAsia="zh-CN"/>
                </w:rPr>
                <w:t>T</w:t>
              </w:r>
              <w:r>
                <w:rPr>
                  <w:rFonts w:eastAsiaTheme="minorEastAsia" w:hint="eastAsia"/>
                  <w:color w:val="0070C0"/>
                  <w:lang w:val="en-US" w:eastAsia="zh-CN"/>
                </w:rPr>
                <w:t xml:space="preserve">o QC, fine with the clarification on the fourth bullet, it has been agreed in last meeting. </w:t>
              </w:r>
            </w:ins>
            <w:ins w:id="570" w:author="CATT" w:date="2022-03-01T10:45:00Z">
              <w:r>
                <w:rPr>
                  <w:rFonts w:eastAsiaTheme="minorEastAsia" w:hint="eastAsia"/>
                  <w:color w:val="0070C0"/>
                  <w:lang w:val="en-US" w:eastAsia="zh-CN"/>
                </w:rPr>
                <w:t xml:space="preserve">for the first FFS, </w:t>
              </w:r>
              <w:r w:rsidR="008171FA">
                <w:rPr>
                  <w:rFonts w:eastAsiaTheme="minorEastAsia" w:hint="eastAsia"/>
                  <w:color w:val="0070C0"/>
                  <w:lang w:val="en-US" w:eastAsia="zh-CN"/>
                </w:rPr>
                <w:t xml:space="preserve">yes, it means to say whether the M value for </w:t>
              </w:r>
              <w:r w:rsidR="008171FA">
                <w:rPr>
                  <w:rFonts w:eastAsiaTheme="minorEastAsia"/>
                  <w:color w:val="0070C0"/>
                  <w:lang w:eastAsia="zh-CN"/>
                </w:rPr>
                <w:t>RxTx TEG and Tx TEG</w:t>
              </w:r>
              <w:r w:rsidR="00534C41">
                <w:rPr>
                  <w:rFonts w:eastAsiaTheme="minorEastAsia" w:hint="eastAsia"/>
                  <w:color w:val="0070C0"/>
                  <w:lang w:eastAsia="zh-CN"/>
                </w:rPr>
                <w:t xml:space="preserve"> </w:t>
              </w:r>
            </w:ins>
            <w:ins w:id="571" w:author="CATT" w:date="2022-03-01T10:46:00Z">
              <w:r w:rsidR="00534C41">
                <w:rPr>
                  <w:rFonts w:eastAsiaTheme="minorEastAsia" w:hint="eastAsia"/>
                  <w:color w:val="0070C0"/>
                  <w:lang w:eastAsia="zh-CN"/>
                </w:rPr>
                <w:t xml:space="preserve">can be different with Rx TEG. </w:t>
              </w:r>
              <w:r w:rsidR="00534C41">
                <w:rPr>
                  <w:rFonts w:eastAsiaTheme="minorEastAsia"/>
                  <w:color w:val="0070C0"/>
                  <w:lang w:eastAsia="zh-CN"/>
                </w:rPr>
                <w:t>A</w:t>
              </w:r>
              <w:r w:rsidR="00534C41">
                <w:rPr>
                  <w:rFonts w:eastAsiaTheme="minorEastAsia" w:hint="eastAsia"/>
                  <w:color w:val="0070C0"/>
                  <w:lang w:eastAsia="zh-CN"/>
                </w:rPr>
                <w:t xml:space="preserve">t least from my understanding, the M value for Rx TEG, Tx TEG and RxTx TEG is </w:t>
              </w:r>
            </w:ins>
            <w:ins w:id="572" w:author="CATT" w:date="2022-03-01T10:47:00Z">
              <w:r w:rsidR="00534C41">
                <w:rPr>
                  <w:rFonts w:eastAsiaTheme="minorEastAsia" w:hint="eastAsia"/>
                  <w:color w:val="0070C0"/>
                  <w:lang w:eastAsia="zh-CN"/>
                </w:rPr>
                <w:t xml:space="preserve">independent and can be different, and if this is common understanding, the first FFS part can be removed. </w:t>
              </w:r>
            </w:ins>
          </w:p>
          <w:p w14:paraId="406896FE" w14:textId="70904E0C" w:rsidR="00534C41" w:rsidRDefault="00534C41">
            <w:pPr>
              <w:spacing w:after="120"/>
              <w:rPr>
                <w:ins w:id="573" w:author="CATT" w:date="2022-03-01T10:50:00Z"/>
                <w:rFonts w:eastAsiaTheme="minorEastAsia"/>
                <w:color w:val="0070C0"/>
                <w:lang w:eastAsia="zh-CN"/>
              </w:rPr>
            </w:pPr>
            <w:ins w:id="574" w:author="CATT" w:date="2022-03-01T10:47:00Z">
              <w:r>
                <w:rPr>
                  <w:rFonts w:eastAsiaTheme="minorEastAsia"/>
                  <w:color w:val="0070C0"/>
                  <w:lang w:eastAsia="zh-CN"/>
                </w:rPr>
                <w:t>T</w:t>
              </w:r>
              <w:r>
                <w:rPr>
                  <w:rFonts w:eastAsiaTheme="minorEastAsia" w:hint="eastAsia"/>
                  <w:color w:val="0070C0"/>
                  <w:lang w:eastAsia="zh-CN"/>
                </w:rPr>
                <w:t xml:space="preserve">o Ericsson, we think the initial </w:t>
              </w:r>
            </w:ins>
            <w:ins w:id="575" w:author="CATT" w:date="2022-03-01T10:48:00Z">
              <w:r>
                <w:rPr>
                  <w:rFonts w:eastAsiaTheme="minorEastAsia" w:hint="eastAsia"/>
                  <w:color w:val="0070C0"/>
                  <w:lang w:eastAsia="zh-CN"/>
                </w:rPr>
                <w:t>wording is more accurate</w:t>
              </w:r>
            </w:ins>
            <w:ins w:id="576" w:author="CATT" w:date="2022-03-01T10:50:00Z">
              <w:r>
                <w:rPr>
                  <w:rFonts w:eastAsiaTheme="minorEastAsia" w:hint="eastAsia"/>
                  <w:color w:val="0070C0"/>
                  <w:lang w:eastAsia="zh-CN"/>
                </w:rPr>
                <w:t>.</w:t>
              </w:r>
            </w:ins>
            <w:ins w:id="577" w:author="CATT" w:date="2022-03-01T10:48:00Z">
              <w:r>
                <w:rPr>
                  <w:rFonts w:eastAsiaTheme="minorEastAsia" w:hint="eastAsia"/>
                  <w:color w:val="0070C0"/>
                  <w:lang w:eastAsia="zh-CN"/>
                </w:rPr>
                <w:t xml:space="preserve"> </w:t>
              </w:r>
              <w:r>
                <w:rPr>
                  <w:rFonts w:eastAsiaTheme="minorEastAsia"/>
                  <w:color w:val="0070C0"/>
                  <w:lang w:eastAsia="zh-CN"/>
                </w:rPr>
                <w:t>W</w:t>
              </w:r>
              <w:r>
                <w:rPr>
                  <w:rFonts w:eastAsiaTheme="minorEastAsia" w:hint="eastAsia"/>
                  <w:color w:val="0070C0"/>
                  <w:lang w:eastAsia="zh-CN"/>
                </w:rPr>
                <w:t xml:space="preserve">ith your revision, it means the </w:t>
              </w:r>
            </w:ins>
            <w:ins w:id="578" w:author="CATT" w:date="2022-03-01T10:49:00Z">
              <w:r>
                <w:rPr>
                  <w:rFonts w:eastAsiaTheme="minorEastAsia" w:hint="eastAsia"/>
                  <w:color w:val="0070C0"/>
                  <w:lang w:eastAsia="zh-CN"/>
                </w:rPr>
                <w:t xml:space="preserve">timing error difference between </w:t>
              </w:r>
            </w:ins>
            <w:ins w:id="579" w:author="CATT" w:date="2022-03-01T10:48:00Z">
              <w:r>
                <w:rPr>
                  <w:rFonts w:eastAsiaTheme="minorEastAsia" w:hint="eastAsia"/>
                  <w:color w:val="0070C0"/>
                  <w:lang w:eastAsia="zh-CN"/>
                </w:rPr>
                <w:t>measurement</w:t>
              </w:r>
            </w:ins>
            <w:ins w:id="580" w:author="CATT" w:date="2022-03-01T10:49:00Z">
              <w:r>
                <w:rPr>
                  <w:rFonts w:eastAsiaTheme="minorEastAsia" w:hint="eastAsia"/>
                  <w:color w:val="0070C0"/>
                  <w:lang w:eastAsia="zh-CN"/>
                </w:rPr>
                <w:t xml:space="preserve">s </w:t>
              </w:r>
            </w:ins>
            <w:ins w:id="581" w:author="CATT" w:date="2022-03-01T10:48:00Z">
              <w:r>
                <w:rPr>
                  <w:rFonts w:eastAsiaTheme="minorEastAsia" w:hint="eastAsia"/>
                  <w:color w:val="0070C0"/>
                  <w:lang w:eastAsia="zh-CN"/>
                </w:rPr>
                <w:t xml:space="preserve">in different </w:t>
              </w:r>
            </w:ins>
            <w:ins w:id="582" w:author="CATT" w:date="2022-03-01T10:49:00Z">
              <w:r>
                <w:rPr>
                  <w:rFonts w:eastAsiaTheme="minorEastAsia" w:hint="eastAsia"/>
                  <w:color w:val="0070C0"/>
                  <w:lang w:eastAsia="zh-CN"/>
                </w:rPr>
                <w:t>TEGs is also within margin value, which</w:t>
              </w:r>
            </w:ins>
            <w:ins w:id="583" w:author="CATT" w:date="2022-03-01T10:50:00Z">
              <w:r>
                <w:rPr>
                  <w:rFonts w:eastAsiaTheme="minorEastAsia" w:hint="eastAsia"/>
                  <w:color w:val="0070C0"/>
                  <w:lang w:eastAsia="zh-CN"/>
                </w:rPr>
                <w:t xml:space="preserve"> is not the definition of TEGs. </w:t>
              </w:r>
              <w:r w:rsidR="00B52DDE">
                <w:rPr>
                  <w:rFonts w:eastAsiaTheme="minorEastAsia"/>
                  <w:color w:val="0070C0"/>
                  <w:lang w:eastAsia="zh-CN"/>
                </w:rPr>
                <w:t>W</w:t>
              </w:r>
              <w:r w:rsidR="00B52DDE">
                <w:rPr>
                  <w:rFonts w:eastAsiaTheme="minorEastAsia" w:hint="eastAsia"/>
                  <w:color w:val="0070C0"/>
                  <w:lang w:eastAsia="zh-CN"/>
                </w:rPr>
                <w:t xml:space="preserve">e can modify the wording as below: </w:t>
              </w:r>
            </w:ins>
          </w:p>
          <w:p w14:paraId="0C300009" w14:textId="77777777" w:rsidR="00B52DDE" w:rsidRDefault="00B52DDE" w:rsidP="00B52DDE">
            <w:pPr>
              <w:pStyle w:val="afc"/>
              <w:numPr>
                <w:ilvl w:val="0"/>
                <w:numId w:val="36"/>
              </w:numPr>
              <w:overflowPunct/>
              <w:autoSpaceDE/>
              <w:autoSpaceDN/>
              <w:adjustRightInd/>
              <w:spacing w:after="120"/>
              <w:ind w:firstLineChars="0"/>
              <w:textAlignment w:val="auto"/>
              <w:rPr>
                <w:ins w:id="584" w:author="CATT" w:date="2022-03-01T10:50:00Z"/>
                <w:color w:val="FF0000"/>
                <w:highlight w:val="yellow"/>
              </w:rPr>
            </w:pPr>
            <w:ins w:id="585" w:author="CATT" w:date="2022-03-01T10:50:00Z">
              <w:r>
                <w:rPr>
                  <w:color w:val="FF0000"/>
                  <w:highlight w:val="yellow"/>
                </w:rPr>
                <w:t xml:space="preserve">For UE that supports multiple Rx TEGs (TEG#1, TEG#2, …), the associated timing </w:t>
              </w:r>
              <w:r>
                <w:rPr>
                  <w:color w:val="FF0000"/>
                  <w:highlight w:val="yellow"/>
                </w:rPr>
                <w:lastRenderedPageBreak/>
                <w:t xml:space="preserve">error margin value of each Rx TEG is M, which means the timing error difference between the measurements within the same Rx TEG is within the margin M. </w:t>
              </w:r>
            </w:ins>
          </w:p>
          <w:p w14:paraId="50C6207E" w14:textId="5BFA68E2" w:rsidR="00B21238" w:rsidRPr="00B52DDE" w:rsidRDefault="00B52DDE">
            <w:pPr>
              <w:spacing w:after="120"/>
              <w:rPr>
                <w:rFonts w:eastAsiaTheme="minorEastAsia"/>
                <w:color w:val="0070C0"/>
                <w:lang w:eastAsia="zh-CN"/>
                <w:rPrChange w:id="586" w:author="CATT" w:date="2022-03-01T10:51:00Z">
                  <w:rPr>
                    <w:rFonts w:eastAsiaTheme="minorEastAsia"/>
                    <w:color w:val="0070C0"/>
                    <w:lang w:val="en-US" w:eastAsia="zh-CN"/>
                  </w:rPr>
                </w:rPrChange>
              </w:rPr>
            </w:pPr>
            <w:ins w:id="587" w:author="CATT" w:date="2022-03-01T10:51:00Z">
              <w:r>
                <w:rPr>
                  <w:rFonts w:eastAsiaTheme="minorEastAsia" w:hint="eastAsia"/>
                  <w:color w:val="0070C0"/>
                  <w:lang w:eastAsia="zh-CN"/>
                </w:rPr>
                <w:t xml:space="preserve">To Intel, the </w:t>
              </w:r>
              <w:r>
                <w:rPr>
                  <w:rFonts w:eastAsiaTheme="minorEastAsia"/>
                  <w:color w:val="0070C0"/>
                  <w:lang w:eastAsia="zh-CN"/>
                </w:rPr>
                <w:t>fourth</w:t>
              </w:r>
              <w:r>
                <w:rPr>
                  <w:rFonts w:eastAsiaTheme="minorEastAsia" w:hint="eastAsia"/>
                  <w:color w:val="0070C0"/>
                  <w:lang w:eastAsia="zh-CN"/>
                </w:rPr>
                <w:t xml:space="preserve"> bullet is the agreement in last meeting. </w:t>
              </w:r>
            </w:ins>
          </w:p>
        </w:tc>
      </w:tr>
      <w:tr w:rsidR="00C51B67" w14:paraId="2526D084" w14:textId="77777777" w:rsidTr="00F379A3">
        <w:trPr>
          <w:ins w:id="588" w:author="HW - 102" w:date="2022-03-01T14:54:00Z"/>
        </w:trPr>
        <w:tc>
          <w:tcPr>
            <w:tcW w:w="1538" w:type="dxa"/>
          </w:tcPr>
          <w:p w14:paraId="012D69B4" w14:textId="4E7A0EA0" w:rsidR="00C51B67" w:rsidRPr="00C51B67" w:rsidRDefault="00C51B67" w:rsidP="00C51B67">
            <w:pPr>
              <w:spacing w:after="120"/>
              <w:rPr>
                <w:ins w:id="589" w:author="HW - 102" w:date="2022-03-01T14:54:00Z"/>
                <w:rFonts w:eastAsiaTheme="minorEastAsia" w:hint="eastAsia"/>
                <w:color w:val="0070C0"/>
                <w:lang w:eastAsia="zh-CN"/>
              </w:rPr>
            </w:pPr>
            <w:ins w:id="590" w:author="HW - 102" w:date="2022-03-01T14:5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093" w:type="dxa"/>
          </w:tcPr>
          <w:p w14:paraId="3B8FFD25" w14:textId="77777777" w:rsidR="00C51B67" w:rsidRDefault="00C51B67" w:rsidP="00C51B67">
            <w:pPr>
              <w:spacing w:after="120"/>
              <w:rPr>
                <w:ins w:id="591" w:author="HW - 102" w:date="2022-03-01T14:55:00Z"/>
                <w:rFonts w:eastAsiaTheme="minorEastAsia"/>
                <w:color w:val="0070C0"/>
                <w:lang w:val="en-US" w:eastAsia="zh-CN"/>
              </w:rPr>
            </w:pPr>
            <w:ins w:id="592" w:author="HW - 102" w:date="2022-03-01T14:55:00Z">
              <w:r>
                <w:rPr>
                  <w:rFonts w:eastAsiaTheme="minorEastAsia"/>
                  <w:color w:val="0070C0"/>
                  <w:lang w:val="en-US" w:eastAsia="zh-CN"/>
                </w:rPr>
                <w:t>First bullet: if the number of margin values is to be defined in perf part, is RAN2/3 supposed to define signaling support for the indication in the core part?</w:t>
              </w:r>
            </w:ins>
          </w:p>
          <w:p w14:paraId="1DEF594C" w14:textId="77777777" w:rsidR="00C51B67" w:rsidRDefault="00C51B67" w:rsidP="00C51B67">
            <w:pPr>
              <w:spacing w:after="120"/>
              <w:rPr>
                <w:ins w:id="593" w:author="HW - 102" w:date="2022-03-01T14:55:00Z"/>
                <w:rFonts w:eastAsiaTheme="minorEastAsia"/>
                <w:color w:val="0070C0"/>
                <w:lang w:val="en-US" w:eastAsia="zh-CN"/>
              </w:rPr>
            </w:pPr>
            <w:ins w:id="594" w:author="HW - 102" w:date="2022-03-01T14:55:00Z">
              <w:r>
                <w:rPr>
                  <w:rFonts w:eastAsiaTheme="minorEastAsia"/>
                  <w:color w:val="0070C0"/>
                  <w:lang w:val="en-US" w:eastAsia="zh-CN"/>
                </w:rPr>
                <w:t>Third bullet: the wording from Ericsson is a bit confusing as it may be mis-interpreted as timing error difference between measurements in different TEGs are also within M, so we suggest the following update:</w:t>
              </w:r>
            </w:ins>
          </w:p>
          <w:p w14:paraId="02417ED2" w14:textId="77777777" w:rsidR="00C51B67" w:rsidRPr="007F193A" w:rsidRDefault="00C51B67" w:rsidP="00C51B67">
            <w:pPr>
              <w:pStyle w:val="afc"/>
              <w:numPr>
                <w:ilvl w:val="0"/>
                <w:numId w:val="15"/>
              </w:numPr>
              <w:overflowPunct/>
              <w:autoSpaceDE/>
              <w:autoSpaceDN/>
              <w:adjustRightInd/>
              <w:spacing w:after="120"/>
              <w:ind w:firstLineChars="0"/>
              <w:textAlignment w:val="auto"/>
              <w:rPr>
                <w:ins w:id="595" w:author="HW - 102" w:date="2022-03-01T14:55:00Z"/>
                <w:bCs/>
              </w:rPr>
            </w:pPr>
            <w:ins w:id="596" w:author="HW - 102" w:date="2022-03-01T14:55:00Z">
              <w:r w:rsidRPr="007F193A">
                <w:rPr>
                  <w:rFonts w:eastAsiaTheme="minorEastAsia"/>
                  <w:bCs/>
                  <w:lang w:eastAsia="zh-CN"/>
                </w:rPr>
                <w:t xml:space="preserve">UE/TRP </w:t>
              </w:r>
              <w:r w:rsidRPr="007F193A">
                <w:rPr>
                  <w:rFonts w:eastAsiaTheme="minorEastAsia"/>
                  <w:bCs/>
                  <w:highlight w:val="yellow"/>
                  <w:lang w:eastAsia="zh-CN"/>
                </w:rPr>
                <w:t>with</w:t>
              </w:r>
              <w:r w:rsidRPr="007F193A">
                <w:rPr>
                  <w:rFonts w:eastAsiaTheme="minorEastAsia"/>
                  <w:bCs/>
                  <w:lang w:eastAsia="zh-CN"/>
                </w:rPr>
                <w:t xml:space="preserve"> multiple Rx TEGs (TEG#1, TEG#2, …)</w:t>
              </w:r>
              <w:r w:rsidRPr="007F193A">
                <w:rPr>
                  <w:bCs/>
                </w:rPr>
                <w:t xml:space="preserve"> </w:t>
              </w:r>
              <w:r w:rsidRPr="007F193A">
                <w:rPr>
                  <w:rFonts w:eastAsiaTheme="minorEastAsia"/>
                  <w:bCs/>
                  <w:highlight w:val="yellow"/>
                  <w:lang w:eastAsia="zh-CN"/>
                </w:rPr>
                <w:t>uses</w:t>
              </w:r>
              <w:r>
                <w:rPr>
                  <w:rFonts w:eastAsiaTheme="minorEastAsia"/>
                  <w:bCs/>
                  <w:lang w:eastAsia="zh-CN"/>
                </w:rPr>
                <w:t xml:space="preserve"> the same value </w:t>
              </w:r>
              <w:r w:rsidRPr="007F193A">
                <w:rPr>
                  <w:rFonts w:eastAsiaTheme="minorEastAsia"/>
                  <w:bCs/>
                  <w:lang w:eastAsia="zh-CN"/>
                </w:rPr>
                <w:t>M</w:t>
              </w:r>
              <w:r>
                <w:rPr>
                  <w:rFonts w:eastAsiaTheme="minorEastAsia"/>
                  <w:bCs/>
                  <w:lang w:eastAsia="zh-CN"/>
                </w:rPr>
                <w:t xml:space="preserve"> </w:t>
              </w:r>
              <w:r w:rsidRPr="007F193A">
                <w:rPr>
                  <w:rFonts w:eastAsiaTheme="minorEastAsia"/>
                  <w:bCs/>
                  <w:highlight w:val="yellow"/>
                  <w:lang w:eastAsia="zh-CN"/>
                </w:rPr>
                <w:t>for all the Rx TEGs</w:t>
              </w:r>
              <w:r w:rsidRPr="007F193A">
                <w:rPr>
                  <w:rFonts w:eastAsiaTheme="minorEastAsia"/>
                  <w:bCs/>
                  <w:lang w:eastAsia="zh-CN"/>
                </w:rPr>
                <w:t xml:space="preserve">, which means the timing error difference between the measurements within </w:t>
              </w:r>
              <w:r w:rsidRPr="007F193A">
                <w:rPr>
                  <w:rFonts w:eastAsiaTheme="minorEastAsia"/>
                  <w:bCs/>
                  <w:highlight w:val="yellow"/>
                  <w:lang w:eastAsia="zh-CN"/>
                </w:rPr>
                <w:t>each</w:t>
              </w:r>
              <w:r>
                <w:rPr>
                  <w:rFonts w:eastAsiaTheme="minorEastAsia"/>
                  <w:bCs/>
                  <w:lang w:eastAsia="zh-CN"/>
                </w:rPr>
                <w:t xml:space="preserve"> </w:t>
              </w:r>
              <w:r w:rsidRPr="007F193A">
                <w:rPr>
                  <w:rFonts w:eastAsiaTheme="minorEastAsia"/>
                  <w:bCs/>
                  <w:lang w:eastAsia="zh-CN"/>
                </w:rPr>
                <w:t>Rx TEG is within the margin M.</w:t>
              </w:r>
              <w:r w:rsidRPr="007F193A">
                <w:rPr>
                  <w:bCs/>
                </w:rPr>
                <w:t xml:space="preserve"> </w:t>
              </w:r>
            </w:ins>
          </w:p>
          <w:p w14:paraId="25AAF956" w14:textId="77777777" w:rsidR="00C51B67" w:rsidRDefault="00C51B67" w:rsidP="00C51B67">
            <w:pPr>
              <w:spacing w:after="120"/>
              <w:rPr>
                <w:ins w:id="597" w:author="HW - 102" w:date="2022-03-01T14:55:00Z"/>
                <w:rFonts w:eastAsiaTheme="minorEastAsia"/>
                <w:color w:val="0070C0"/>
                <w:lang w:eastAsia="zh-CN"/>
              </w:rPr>
            </w:pPr>
            <w:ins w:id="598" w:author="HW - 102" w:date="2022-03-01T14:55:00Z">
              <w:r>
                <w:rPr>
                  <w:rFonts w:eastAsiaTheme="minorEastAsia"/>
                  <w:color w:val="0070C0"/>
                  <w:lang w:eastAsia="zh-CN"/>
                </w:rPr>
                <w:t>Fourth bullet: support QC’s addition.</w:t>
              </w:r>
            </w:ins>
          </w:p>
          <w:p w14:paraId="463CCA39" w14:textId="2B2C10D1" w:rsidR="00C51B67" w:rsidRDefault="00C51B67" w:rsidP="00C51B67">
            <w:pPr>
              <w:spacing w:after="120"/>
              <w:rPr>
                <w:ins w:id="599" w:author="HW - 102" w:date="2022-03-01T14:54:00Z"/>
                <w:rFonts w:eastAsiaTheme="minorEastAsia"/>
                <w:color w:val="0070C0"/>
                <w:lang w:val="en-US" w:eastAsia="zh-CN"/>
              </w:rPr>
            </w:pPr>
            <w:ins w:id="600" w:author="HW - 102" w:date="2022-03-01T14:55:00Z">
              <w:r>
                <w:rPr>
                  <w:rFonts w:eastAsiaTheme="minorEastAsia"/>
                  <w:color w:val="0070C0"/>
                  <w:lang w:eastAsia="zh-CN"/>
                </w:rPr>
                <w:t xml:space="preserve">Fifth bullet: suggest to remove. In our view, RAN4 has not discussed the framework for Tx TEG and RxTx TEG. For Tx TEG, the current framework cannot work because there may be no measurement reporting at all. For RxTx TEG, we are not sure if the current framework can address the case when </w:t>
              </w:r>
              <w:r w:rsidRPr="007F193A">
                <w:rPr>
                  <w:rFonts w:eastAsiaTheme="minorEastAsia"/>
                  <w:color w:val="0070C0"/>
                  <w:lang w:eastAsia="zh-CN"/>
                </w:rPr>
                <w:t>association between UE Tx TEG IDs and SRS resources</w:t>
              </w:r>
              <w:r>
                <w:rPr>
                  <w:rFonts w:eastAsiaTheme="minorEastAsia"/>
                  <w:color w:val="0070C0"/>
                  <w:lang w:eastAsia="zh-CN"/>
                </w:rPr>
                <w:t xml:space="preserve"> is changed. </w:t>
              </w:r>
            </w:ins>
          </w:p>
        </w:tc>
      </w:tr>
    </w:tbl>
    <w:p w14:paraId="5840000B" w14:textId="3F9F3532" w:rsidR="00E001BE" w:rsidRPr="00F379A3" w:rsidRDefault="00E001BE" w:rsidP="00E001BE">
      <w:pPr>
        <w:rPr>
          <w:lang w:val="en-US"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afc"/>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afc"/>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afc"/>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Pr="00F379A3"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797A96FF" w:rsidR="00E001BE" w:rsidRDefault="00DB6A22" w:rsidP="009E1399">
            <w:pPr>
              <w:spacing w:after="120"/>
              <w:rPr>
                <w:rFonts w:eastAsiaTheme="minorEastAsia"/>
                <w:color w:val="0070C0"/>
                <w:lang w:val="en-US" w:eastAsia="zh-CN"/>
              </w:rPr>
            </w:pPr>
            <w:ins w:id="601" w:author="Carlos Cabrera-Mercader" w:date="2022-02-27T20:19:00Z">
              <w:r>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602" w:author="Carlos Cabrera-Mercader" w:date="2022-02-27T20:19:00Z">
              <w:r>
                <w:rPr>
                  <w:rFonts w:eastAsiaTheme="minorEastAsia"/>
                  <w:color w:val="0070C0"/>
                  <w:lang w:val="en-US" w:eastAsia="zh-CN"/>
                </w:rPr>
                <w:t>OK with the tentative agreement.</w:t>
              </w:r>
            </w:ins>
          </w:p>
        </w:tc>
      </w:tr>
      <w:tr w:rsidR="00F85989" w14:paraId="2E9E90A8" w14:textId="77777777" w:rsidTr="009E1399">
        <w:tc>
          <w:tcPr>
            <w:tcW w:w="1236" w:type="dxa"/>
          </w:tcPr>
          <w:p w14:paraId="301E2562" w14:textId="0D90A67D" w:rsidR="00F85989" w:rsidRDefault="00F85989" w:rsidP="00F85989">
            <w:pPr>
              <w:spacing w:after="120"/>
              <w:rPr>
                <w:rFonts w:eastAsiaTheme="minorEastAsia"/>
                <w:color w:val="0070C0"/>
                <w:lang w:val="en-US" w:eastAsia="zh-CN"/>
              </w:rPr>
            </w:pPr>
            <w:ins w:id="603" w:author="Deep [E///]" w:date="2022-02-28T10:32:00Z">
              <w:r>
                <w:rPr>
                  <w:rFonts w:eastAsiaTheme="minorEastAsia"/>
                  <w:color w:val="0070C0"/>
                  <w:lang w:val="en-US" w:eastAsia="zh-CN"/>
                </w:rPr>
                <w:t>Ericsson</w:t>
              </w:r>
            </w:ins>
          </w:p>
        </w:tc>
        <w:tc>
          <w:tcPr>
            <w:tcW w:w="8395" w:type="dxa"/>
          </w:tcPr>
          <w:p w14:paraId="0F8CFBA5" w14:textId="014FD158" w:rsidR="00F85989" w:rsidRDefault="00F85989" w:rsidP="00F85989">
            <w:pPr>
              <w:spacing w:after="120"/>
              <w:rPr>
                <w:rFonts w:eastAsiaTheme="minorEastAsia"/>
                <w:color w:val="0070C0"/>
                <w:lang w:val="en-US" w:eastAsia="zh-CN"/>
              </w:rPr>
            </w:pPr>
            <w:ins w:id="604" w:author="Deep [E///]" w:date="2022-02-28T10:32:00Z">
              <w:r>
                <w:rPr>
                  <w:rFonts w:eastAsiaTheme="minorEastAsia"/>
                  <w:color w:val="0070C0"/>
                  <w:lang w:val="en-US" w:eastAsia="zh-CN"/>
                </w:rPr>
                <w:t>We are fine with tentative agreement.</w:t>
              </w:r>
            </w:ins>
          </w:p>
        </w:tc>
      </w:tr>
      <w:tr w:rsidR="00F85989" w14:paraId="13DDB1DC" w14:textId="77777777" w:rsidTr="009E1399">
        <w:tc>
          <w:tcPr>
            <w:tcW w:w="1236" w:type="dxa"/>
          </w:tcPr>
          <w:p w14:paraId="14203ADA" w14:textId="27E06298" w:rsidR="00F85989" w:rsidRDefault="00A61F4A" w:rsidP="00F85989">
            <w:pPr>
              <w:spacing w:after="120"/>
              <w:rPr>
                <w:rFonts w:eastAsiaTheme="minorEastAsia"/>
                <w:color w:val="0070C0"/>
                <w:lang w:val="en-US" w:eastAsia="zh-CN"/>
              </w:rPr>
            </w:pPr>
            <w:ins w:id="605" w:author="Intel - Huang Rui(R4#102e)" w:date="2022-03-01T00:31:00Z">
              <w:r>
                <w:rPr>
                  <w:rFonts w:eastAsiaTheme="minorEastAsia"/>
                  <w:color w:val="0070C0"/>
                  <w:lang w:val="en-US" w:eastAsia="zh-CN"/>
                </w:rPr>
                <w:t>Intel</w:t>
              </w:r>
            </w:ins>
          </w:p>
        </w:tc>
        <w:tc>
          <w:tcPr>
            <w:tcW w:w="8395" w:type="dxa"/>
          </w:tcPr>
          <w:p w14:paraId="337E6B0D" w14:textId="05293C1B" w:rsidR="00F85989" w:rsidRDefault="005B36AE" w:rsidP="00F85989">
            <w:pPr>
              <w:spacing w:after="120"/>
              <w:rPr>
                <w:rFonts w:eastAsiaTheme="minorEastAsia"/>
                <w:color w:val="0070C0"/>
                <w:lang w:val="en-US" w:eastAsia="zh-CN"/>
              </w:rPr>
            </w:pPr>
            <w:ins w:id="606" w:author="Intel - Huang Rui(R4#102e)" w:date="2022-03-01T00:31:00Z">
              <w:r>
                <w:rPr>
                  <w:rFonts w:eastAsiaTheme="minorEastAsia"/>
                  <w:color w:val="0070C0"/>
                  <w:lang w:val="en-US" w:eastAsia="zh-CN"/>
                </w:rPr>
                <w:t>We are fine with tentative agreement.</w:t>
              </w:r>
            </w:ins>
          </w:p>
        </w:tc>
      </w:tr>
      <w:tr w:rsidR="00F85989" w14:paraId="24446672" w14:textId="77777777" w:rsidTr="009E1399">
        <w:tc>
          <w:tcPr>
            <w:tcW w:w="1236" w:type="dxa"/>
          </w:tcPr>
          <w:p w14:paraId="3AFCFA1F" w14:textId="040B9F35" w:rsidR="00F85989" w:rsidRDefault="00D87ED2" w:rsidP="00F85989">
            <w:pPr>
              <w:spacing w:after="120"/>
              <w:rPr>
                <w:rFonts w:eastAsiaTheme="minorEastAsia"/>
                <w:color w:val="0070C0"/>
                <w:lang w:val="en-US" w:eastAsia="zh-CN"/>
              </w:rPr>
            </w:pPr>
            <w:ins w:id="607" w:author="CATT" w:date="2022-03-01T10:52:00Z">
              <w:r>
                <w:rPr>
                  <w:rFonts w:eastAsiaTheme="minorEastAsia" w:hint="eastAsia"/>
                  <w:color w:val="0070C0"/>
                  <w:lang w:val="en-US" w:eastAsia="zh-CN"/>
                </w:rPr>
                <w:t>CATT</w:t>
              </w:r>
            </w:ins>
          </w:p>
        </w:tc>
        <w:tc>
          <w:tcPr>
            <w:tcW w:w="8395" w:type="dxa"/>
          </w:tcPr>
          <w:p w14:paraId="16144FC1" w14:textId="45C388E0" w:rsidR="00F85989" w:rsidRDefault="00D87ED2" w:rsidP="00F85989">
            <w:pPr>
              <w:spacing w:after="120"/>
              <w:rPr>
                <w:rFonts w:eastAsiaTheme="minorEastAsia"/>
                <w:color w:val="0070C0"/>
                <w:lang w:val="en-US" w:eastAsia="zh-CN"/>
              </w:rPr>
            </w:pPr>
            <w:ins w:id="608"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D9FA6C" w14:textId="77777777" w:rsidTr="009E1399">
        <w:trPr>
          <w:ins w:id="609" w:author="HW - 102" w:date="2022-03-01T14:55:00Z"/>
        </w:trPr>
        <w:tc>
          <w:tcPr>
            <w:tcW w:w="1236" w:type="dxa"/>
          </w:tcPr>
          <w:p w14:paraId="7E8F8069" w14:textId="7684EFEB" w:rsidR="00C51B67" w:rsidRDefault="00C51B67" w:rsidP="00C51B67">
            <w:pPr>
              <w:spacing w:after="120"/>
              <w:rPr>
                <w:ins w:id="610" w:author="HW - 102" w:date="2022-03-01T14:55:00Z"/>
                <w:rFonts w:eastAsiaTheme="minorEastAsia" w:hint="eastAsia"/>
                <w:color w:val="0070C0"/>
                <w:lang w:val="en-US" w:eastAsia="zh-CN"/>
              </w:rPr>
            </w:pPr>
            <w:ins w:id="611" w:author="HW - 102" w:date="2022-03-01T14:55:00Z">
              <w:r>
                <w:rPr>
                  <w:rFonts w:eastAsiaTheme="minorEastAsia"/>
                  <w:color w:val="0070C0"/>
                  <w:lang w:val="en-US" w:eastAsia="zh-CN"/>
                </w:rPr>
                <w:t>Huawei</w:t>
              </w:r>
            </w:ins>
          </w:p>
        </w:tc>
        <w:tc>
          <w:tcPr>
            <w:tcW w:w="8395" w:type="dxa"/>
          </w:tcPr>
          <w:p w14:paraId="623E4B41" w14:textId="64F5051A" w:rsidR="00C51B67" w:rsidRDefault="00C51B67" w:rsidP="00C51B67">
            <w:pPr>
              <w:spacing w:after="120"/>
              <w:rPr>
                <w:ins w:id="612" w:author="HW - 102" w:date="2022-03-01T14:55:00Z"/>
                <w:rFonts w:eastAsiaTheme="minorEastAsia"/>
                <w:color w:val="0070C0"/>
                <w:lang w:val="en-US" w:eastAsia="zh-CN"/>
              </w:rPr>
            </w:pPr>
            <w:ins w:id="613" w:author="HW - 102" w:date="2022-03-01T14:55:00Z">
              <w:r>
                <w:rPr>
                  <w:rFonts w:eastAsiaTheme="minorEastAsia"/>
                  <w:color w:val="0070C0"/>
                  <w:lang w:val="en-US" w:eastAsia="zh-CN"/>
                </w:rPr>
                <w:t>We are fine with tentative agreement.</w:t>
              </w:r>
            </w:ins>
          </w:p>
        </w:tc>
      </w:tr>
    </w:tbl>
    <w:p w14:paraId="199DDB93" w14:textId="77777777" w:rsidR="00E001BE" w:rsidRPr="00F379A3" w:rsidRDefault="00E001BE" w:rsidP="00E001BE">
      <w:pPr>
        <w:rPr>
          <w:lang w:val="en-US"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afc"/>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lastRenderedPageBreak/>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afc"/>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DB56E0" w:rsidRDefault="00E001BE" w:rsidP="00E001BE">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1361EDD1" w:rsidR="005C5624" w:rsidRDefault="005C5624" w:rsidP="005C5624">
            <w:pPr>
              <w:spacing w:after="120"/>
              <w:rPr>
                <w:rFonts w:eastAsiaTheme="minorEastAsia"/>
                <w:color w:val="0070C0"/>
                <w:lang w:val="en-US" w:eastAsia="zh-CN"/>
              </w:rPr>
            </w:pPr>
            <w:ins w:id="614" w:author="Carlos Cabrera-Mercader" w:date="2022-02-27T20:20:00Z">
              <w:r>
                <w:rPr>
                  <w:rFonts w:eastAsiaTheme="minorEastAsia"/>
                  <w:color w:val="0070C0"/>
                  <w:lang w:val="en-US" w:eastAsia="zh-CN"/>
                </w:rPr>
                <w:t>Qualcomm</w:t>
              </w:r>
            </w:ins>
          </w:p>
        </w:tc>
        <w:tc>
          <w:tcPr>
            <w:tcW w:w="8395" w:type="dxa"/>
          </w:tcPr>
          <w:p w14:paraId="08544783" w14:textId="0F4A1BDB" w:rsidR="005C5624" w:rsidRDefault="005C5624" w:rsidP="005C5624">
            <w:pPr>
              <w:spacing w:after="120"/>
              <w:rPr>
                <w:rFonts w:eastAsiaTheme="minorEastAsia"/>
                <w:color w:val="0070C0"/>
                <w:lang w:val="en-US" w:eastAsia="zh-CN"/>
              </w:rPr>
            </w:pPr>
            <w:ins w:id="615" w:author="Carlos Cabrera-Mercader" w:date="2022-02-27T20:20:00Z">
              <w:r>
                <w:rPr>
                  <w:rFonts w:eastAsiaTheme="minorEastAsia"/>
                  <w:color w:val="0070C0"/>
                  <w:lang w:val="en-US" w:eastAsia="zh-CN"/>
                </w:rPr>
                <w:t>OK with the tentative agreement.</w:t>
              </w:r>
            </w:ins>
          </w:p>
        </w:tc>
      </w:tr>
      <w:tr w:rsidR="00DB56E0" w14:paraId="08D06255" w14:textId="77777777" w:rsidTr="009E1399">
        <w:tc>
          <w:tcPr>
            <w:tcW w:w="1236" w:type="dxa"/>
          </w:tcPr>
          <w:p w14:paraId="7ECF14A9" w14:textId="56F8ADC0" w:rsidR="00DB56E0" w:rsidRDefault="00DB56E0" w:rsidP="00DB56E0">
            <w:pPr>
              <w:spacing w:after="120"/>
              <w:rPr>
                <w:rFonts w:eastAsiaTheme="minorEastAsia"/>
                <w:color w:val="0070C0"/>
                <w:lang w:val="en-US" w:eastAsia="zh-CN"/>
              </w:rPr>
            </w:pPr>
            <w:ins w:id="616" w:author="Deep [E///]" w:date="2022-02-28T10:32:00Z">
              <w:r>
                <w:rPr>
                  <w:rFonts w:eastAsiaTheme="minorEastAsia"/>
                  <w:color w:val="0070C0"/>
                  <w:lang w:val="en-US" w:eastAsia="zh-CN"/>
                </w:rPr>
                <w:t>Ericsson</w:t>
              </w:r>
            </w:ins>
          </w:p>
        </w:tc>
        <w:tc>
          <w:tcPr>
            <w:tcW w:w="8395" w:type="dxa"/>
          </w:tcPr>
          <w:p w14:paraId="6958A575" w14:textId="1D2E85A1" w:rsidR="00DB56E0" w:rsidRDefault="00DB56E0" w:rsidP="00DB56E0">
            <w:pPr>
              <w:spacing w:after="120"/>
              <w:rPr>
                <w:rFonts w:eastAsiaTheme="minorEastAsia"/>
                <w:color w:val="0070C0"/>
                <w:lang w:val="en-US" w:eastAsia="zh-CN"/>
              </w:rPr>
            </w:pPr>
            <w:ins w:id="617" w:author="Deep [E///]" w:date="2022-02-28T10:32:00Z">
              <w:r>
                <w:rPr>
                  <w:rFonts w:eastAsiaTheme="minorEastAsia"/>
                  <w:color w:val="0070C0"/>
                  <w:lang w:val="en-US" w:eastAsia="zh-CN"/>
                </w:rPr>
                <w:t>We are fine with tentative agreement.</w:t>
              </w:r>
            </w:ins>
          </w:p>
        </w:tc>
      </w:tr>
      <w:tr w:rsidR="00DB56E0" w14:paraId="288244E0" w14:textId="77777777" w:rsidTr="009E1399">
        <w:tc>
          <w:tcPr>
            <w:tcW w:w="1236" w:type="dxa"/>
          </w:tcPr>
          <w:p w14:paraId="3D590EC7" w14:textId="2730EE26" w:rsidR="00DB56E0" w:rsidRDefault="005B36AE" w:rsidP="00DB56E0">
            <w:pPr>
              <w:spacing w:after="120"/>
              <w:rPr>
                <w:rFonts w:eastAsiaTheme="minorEastAsia"/>
                <w:color w:val="0070C0"/>
                <w:lang w:val="en-US" w:eastAsia="zh-CN"/>
              </w:rPr>
            </w:pPr>
            <w:ins w:id="618" w:author="Intel - Huang Rui(R4#102e)" w:date="2022-03-01T00:31:00Z">
              <w:r>
                <w:rPr>
                  <w:rFonts w:eastAsiaTheme="minorEastAsia"/>
                  <w:color w:val="0070C0"/>
                  <w:lang w:val="en-US" w:eastAsia="zh-CN"/>
                </w:rPr>
                <w:t>Itnel</w:t>
              </w:r>
            </w:ins>
          </w:p>
        </w:tc>
        <w:tc>
          <w:tcPr>
            <w:tcW w:w="8395" w:type="dxa"/>
          </w:tcPr>
          <w:p w14:paraId="1C98AF1A" w14:textId="1B2CDDFB" w:rsidR="00DB56E0" w:rsidRDefault="005B36AE" w:rsidP="00DB56E0">
            <w:pPr>
              <w:spacing w:after="120"/>
              <w:rPr>
                <w:rFonts w:eastAsiaTheme="minorEastAsia"/>
                <w:color w:val="0070C0"/>
                <w:lang w:val="en-US" w:eastAsia="zh-CN"/>
              </w:rPr>
            </w:pPr>
            <w:ins w:id="619" w:author="Intel - Huang Rui(R4#102e)" w:date="2022-03-01T00:31:00Z">
              <w:r>
                <w:rPr>
                  <w:rFonts w:eastAsiaTheme="minorEastAsia"/>
                  <w:color w:val="0070C0"/>
                  <w:lang w:val="en-US" w:eastAsia="zh-CN"/>
                </w:rPr>
                <w:t>We are fine with tentative agreement.</w:t>
              </w:r>
            </w:ins>
          </w:p>
        </w:tc>
      </w:tr>
      <w:tr w:rsidR="00D87ED2" w14:paraId="60D0CABB" w14:textId="77777777" w:rsidTr="009E1399">
        <w:tc>
          <w:tcPr>
            <w:tcW w:w="1236" w:type="dxa"/>
          </w:tcPr>
          <w:p w14:paraId="28990358" w14:textId="27CE59C8" w:rsidR="00D87ED2" w:rsidRDefault="00D87ED2" w:rsidP="00DB56E0">
            <w:pPr>
              <w:spacing w:after="120"/>
              <w:rPr>
                <w:rFonts w:eastAsiaTheme="minorEastAsia"/>
                <w:color w:val="0070C0"/>
                <w:lang w:val="en-US" w:eastAsia="zh-CN"/>
              </w:rPr>
            </w:pPr>
            <w:ins w:id="620" w:author="CATT" w:date="2022-03-01T10:52:00Z">
              <w:r>
                <w:rPr>
                  <w:rFonts w:eastAsiaTheme="minorEastAsia" w:hint="eastAsia"/>
                  <w:color w:val="0070C0"/>
                  <w:lang w:val="en-US" w:eastAsia="zh-CN"/>
                </w:rPr>
                <w:t>CATT</w:t>
              </w:r>
            </w:ins>
          </w:p>
        </w:tc>
        <w:tc>
          <w:tcPr>
            <w:tcW w:w="8395" w:type="dxa"/>
          </w:tcPr>
          <w:p w14:paraId="112202C4" w14:textId="32570960" w:rsidR="00D87ED2" w:rsidRDefault="00D87ED2" w:rsidP="00DB56E0">
            <w:pPr>
              <w:spacing w:after="120"/>
              <w:rPr>
                <w:rFonts w:eastAsiaTheme="minorEastAsia"/>
                <w:color w:val="0070C0"/>
                <w:lang w:val="en-US" w:eastAsia="zh-CN"/>
              </w:rPr>
            </w:pPr>
            <w:ins w:id="621"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32FD4DAA" w14:textId="77777777" w:rsidTr="009E1399">
        <w:trPr>
          <w:ins w:id="622" w:author="HW - 102" w:date="2022-03-01T14:55:00Z"/>
        </w:trPr>
        <w:tc>
          <w:tcPr>
            <w:tcW w:w="1236" w:type="dxa"/>
          </w:tcPr>
          <w:p w14:paraId="462C3D73" w14:textId="1CB8E1C1" w:rsidR="00C51B67" w:rsidRDefault="00C51B67" w:rsidP="00C51B67">
            <w:pPr>
              <w:spacing w:after="120"/>
              <w:rPr>
                <w:ins w:id="623" w:author="HW - 102" w:date="2022-03-01T14:55:00Z"/>
                <w:rFonts w:eastAsiaTheme="minorEastAsia" w:hint="eastAsia"/>
                <w:color w:val="0070C0"/>
                <w:lang w:val="en-US" w:eastAsia="zh-CN"/>
              </w:rPr>
            </w:pPr>
            <w:ins w:id="624" w:author="HW - 102" w:date="2022-03-01T14:55:00Z">
              <w:r>
                <w:rPr>
                  <w:rFonts w:eastAsiaTheme="minorEastAsia"/>
                  <w:color w:val="0070C0"/>
                  <w:lang w:val="en-US" w:eastAsia="zh-CN"/>
                </w:rPr>
                <w:t>Huawei</w:t>
              </w:r>
            </w:ins>
          </w:p>
        </w:tc>
        <w:tc>
          <w:tcPr>
            <w:tcW w:w="8395" w:type="dxa"/>
          </w:tcPr>
          <w:p w14:paraId="2A3E4C2E" w14:textId="7BB978C2" w:rsidR="00C51B67" w:rsidRDefault="00C51B67" w:rsidP="00C51B67">
            <w:pPr>
              <w:spacing w:after="120"/>
              <w:rPr>
                <w:ins w:id="625" w:author="HW - 102" w:date="2022-03-01T14:55:00Z"/>
                <w:rFonts w:eastAsiaTheme="minorEastAsia"/>
                <w:color w:val="0070C0"/>
                <w:lang w:val="en-US" w:eastAsia="zh-CN"/>
              </w:rPr>
            </w:pPr>
            <w:ins w:id="626" w:author="HW - 102" w:date="2022-03-01T14:55:00Z">
              <w:r>
                <w:rPr>
                  <w:rFonts w:eastAsiaTheme="minorEastAsia"/>
                  <w:color w:val="0070C0"/>
                  <w:lang w:val="en-US" w:eastAsia="zh-CN"/>
                </w:rPr>
                <w:t>We are fine with tentative agreement.</w:t>
              </w:r>
            </w:ins>
          </w:p>
        </w:tc>
      </w:tr>
    </w:tbl>
    <w:p w14:paraId="4867074C" w14:textId="77777777" w:rsidR="00240A5B" w:rsidRPr="00E001BE" w:rsidRDefault="00240A5B">
      <w:pPr>
        <w:rPr>
          <w:lang w:val="en-US" w:eastAsia="zh-CN"/>
        </w:rPr>
      </w:pPr>
    </w:p>
    <w:p w14:paraId="076B4668" w14:textId="77777777" w:rsidR="005E4FDA" w:rsidRDefault="005E4FDA" w:rsidP="005E4FDA">
      <w:pPr>
        <w:pStyle w:val="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afc"/>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C18DF" w14:textId="77777777" w:rsidR="00880C87" w:rsidRPr="008264C2" w:rsidRDefault="00880C87" w:rsidP="00880C87">
      <w:pPr>
        <w:pStyle w:val="afc"/>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236"/>
        <w:gridCol w:w="8395"/>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3E1B9BAF" w:rsidR="00880C87" w:rsidRDefault="00803A9B" w:rsidP="009E1399">
            <w:pPr>
              <w:spacing w:after="120"/>
              <w:rPr>
                <w:rFonts w:eastAsiaTheme="minorEastAsia"/>
                <w:color w:val="0070C0"/>
                <w:lang w:val="en-US" w:eastAsia="zh-CN"/>
              </w:rPr>
            </w:pPr>
            <w:ins w:id="627" w:author="Carlos Cabrera-Mercader" w:date="2022-02-27T20:21:00Z">
              <w:r>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628"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629" w:author="Carlos Cabrera-Mercader" w:date="2022-02-27T20:22:00Z">
              <w:r w:rsidR="00E559A1">
                <w:rPr>
                  <w:rFonts w:eastAsiaTheme="minorEastAsia"/>
                  <w:color w:val="0070C0"/>
                  <w:lang w:val="en-US" w:eastAsia="zh-CN"/>
                </w:rPr>
                <w:t>changes in association of SRS resources to TEGs.</w:t>
              </w:r>
            </w:ins>
          </w:p>
        </w:tc>
      </w:tr>
      <w:tr w:rsidR="0026314E" w14:paraId="732EFB4E" w14:textId="77777777" w:rsidTr="009E1399">
        <w:tc>
          <w:tcPr>
            <w:tcW w:w="1236" w:type="dxa"/>
          </w:tcPr>
          <w:p w14:paraId="2AD2CAE6" w14:textId="7738BFD1" w:rsidR="0026314E" w:rsidRDefault="0026314E" w:rsidP="0026314E">
            <w:pPr>
              <w:spacing w:after="120"/>
              <w:rPr>
                <w:rFonts w:eastAsiaTheme="minorEastAsia"/>
                <w:color w:val="0070C0"/>
                <w:lang w:val="en-US" w:eastAsia="zh-CN"/>
              </w:rPr>
            </w:pPr>
            <w:ins w:id="630" w:author="Deep [E///]" w:date="2022-02-28T10:32:00Z">
              <w:r>
                <w:rPr>
                  <w:rFonts w:eastAsiaTheme="minorEastAsia"/>
                  <w:color w:val="0070C0"/>
                  <w:lang w:val="en-US" w:eastAsia="zh-CN"/>
                </w:rPr>
                <w:t>Ericsson</w:t>
              </w:r>
            </w:ins>
          </w:p>
        </w:tc>
        <w:tc>
          <w:tcPr>
            <w:tcW w:w="8395" w:type="dxa"/>
          </w:tcPr>
          <w:p w14:paraId="73BEA0E2" w14:textId="4888788D" w:rsidR="0026314E" w:rsidRDefault="00F36B37" w:rsidP="0026314E">
            <w:pPr>
              <w:spacing w:after="120"/>
              <w:rPr>
                <w:rFonts w:eastAsiaTheme="minorEastAsia"/>
                <w:color w:val="0070C0"/>
                <w:lang w:val="en-US" w:eastAsia="zh-CN"/>
              </w:rPr>
            </w:pPr>
            <w:ins w:id="631" w:author="Deep [E///]" w:date="2022-02-28T10:33:00Z">
              <w:r>
                <w:rPr>
                  <w:rFonts w:eastAsiaTheme="minorEastAsia"/>
                  <w:color w:val="0070C0"/>
                  <w:lang w:val="en-US" w:eastAsia="zh-CN"/>
                </w:rPr>
                <w:t>I</w:t>
              </w:r>
            </w:ins>
            <w:ins w:id="632" w:author="Deep [E///]" w:date="2022-02-28T10:32:00Z">
              <w:r w:rsidR="0026314E">
                <w:rPr>
                  <w:rFonts w:eastAsiaTheme="minorEastAsia"/>
                  <w:color w:val="0070C0"/>
                  <w:lang w:val="en-US" w:eastAsia="zh-CN"/>
                </w:rPr>
                <w:t>n our view regardless of the condition based on which Tx TEG association change is established a UE will report Tx TEG ID in the measurement report. Temporal validity of the UE reported Tx TEG ID shall be limited to the measurements contained within the measurement report in which the Tx TEG information is provided. Therefore, we also support option 1.</w:t>
              </w:r>
            </w:ins>
          </w:p>
        </w:tc>
      </w:tr>
      <w:tr w:rsidR="0026314E" w14:paraId="796BE4D9" w14:textId="77777777" w:rsidTr="009E1399">
        <w:tc>
          <w:tcPr>
            <w:tcW w:w="1236" w:type="dxa"/>
          </w:tcPr>
          <w:p w14:paraId="6C6BCD41" w14:textId="356E9BA1" w:rsidR="0026314E" w:rsidRDefault="00B96B1E" w:rsidP="0026314E">
            <w:pPr>
              <w:spacing w:after="120"/>
              <w:rPr>
                <w:rFonts w:eastAsiaTheme="minorEastAsia"/>
                <w:color w:val="0070C0"/>
                <w:lang w:val="en-US" w:eastAsia="zh-CN"/>
              </w:rPr>
            </w:pPr>
            <w:ins w:id="633" w:author="Intel - Huang Rui(R4#102e)" w:date="2022-03-01T00:32:00Z">
              <w:r>
                <w:rPr>
                  <w:rFonts w:eastAsiaTheme="minorEastAsia"/>
                  <w:color w:val="0070C0"/>
                  <w:lang w:val="en-US" w:eastAsia="zh-CN"/>
                </w:rPr>
                <w:t>Intel</w:t>
              </w:r>
            </w:ins>
          </w:p>
        </w:tc>
        <w:tc>
          <w:tcPr>
            <w:tcW w:w="8395" w:type="dxa"/>
          </w:tcPr>
          <w:p w14:paraId="7EAE226E" w14:textId="3ED58CE3" w:rsidR="0026314E" w:rsidRDefault="00617822" w:rsidP="0026314E">
            <w:pPr>
              <w:spacing w:after="120"/>
              <w:rPr>
                <w:rFonts w:eastAsiaTheme="minorEastAsia"/>
                <w:color w:val="0070C0"/>
                <w:lang w:val="en-US" w:eastAsia="zh-CN"/>
              </w:rPr>
            </w:pPr>
            <w:ins w:id="634" w:author="Intel - Huang Rui(R4#102e)" w:date="2022-03-01T00:33:00Z">
              <w:r>
                <w:rPr>
                  <w:rFonts w:eastAsiaTheme="minorEastAsia"/>
                  <w:color w:val="0070C0"/>
                  <w:lang w:val="en-US" w:eastAsia="zh-CN"/>
                </w:rPr>
                <w:t>Fine to wait RAN2’s input</w:t>
              </w:r>
              <w:r w:rsidR="002B701C">
                <w:rPr>
                  <w:rFonts w:eastAsiaTheme="minorEastAsia"/>
                  <w:color w:val="0070C0"/>
                  <w:lang w:val="en-US" w:eastAsia="zh-CN"/>
                </w:rPr>
                <w:t xml:space="preserve">. But RAN4 </w:t>
              </w:r>
            </w:ins>
            <w:ins w:id="635" w:author="Intel - Huang Rui(R4#102e)" w:date="2022-03-01T00:34:00Z">
              <w:r w:rsidR="002B701C">
                <w:rPr>
                  <w:rFonts w:eastAsiaTheme="minorEastAsia"/>
                  <w:color w:val="0070C0"/>
                  <w:lang w:val="en-US" w:eastAsia="zh-CN"/>
                </w:rPr>
                <w:t xml:space="preserve">need </w:t>
              </w:r>
            </w:ins>
            <w:ins w:id="636" w:author="Intel - Huang Rui(R4#102e)" w:date="2022-03-01T00:33:00Z">
              <w:r w:rsidR="002B701C">
                <w:rPr>
                  <w:rFonts w:eastAsiaTheme="minorEastAsia"/>
                  <w:color w:val="0070C0"/>
                  <w:lang w:val="en-US" w:eastAsia="zh-CN"/>
                </w:rPr>
                <w:t>send LS to R</w:t>
              </w:r>
            </w:ins>
            <w:ins w:id="637" w:author="Intel - Huang Rui(R4#102e)" w:date="2022-03-01T00:34:00Z">
              <w:r w:rsidR="002B701C">
                <w:rPr>
                  <w:rFonts w:eastAsiaTheme="minorEastAsia"/>
                  <w:color w:val="0070C0"/>
                  <w:lang w:val="en-US" w:eastAsia="zh-CN"/>
                </w:rPr>
                <w:t>AN2 on this issue ASAP.</w:t>
              </w:r>
            </w:ins>
          </w:p>
        </w:tc>
      </w:tr>
      <w:tr w:rsidR="00D87ED2" w14:paraId="65EDEBEC" w14:textId="77777777" w:rsidTr="009E1399">
        <w:tc>
          <w:tcPr>
            <w:tcW w:w="1236" w:type="dxa"/>
          </w:tcPr>
          <w:p w14:paraId="3B3741A8" w14:textId="5FC9B930" w:rsidR="00D87ED2" w:rsidRDefault="00D87ED2" w:rsidP="0026314E">
            <w:pPr>
              <w:spacing w:after="120"/>
              <w:rPr>
                <w:rFonts w:eastAsiaTheme="minorEastAsia"/>
                <w:color w:val="0070C0"/>
                <w:lang w:val="en-US" w:eastAsia="zh-CN"/>
              </w:rPr>
            </w:pPr>
            <w:ins w:id="638" w:author="CATT" w:date="2022-03-01T10:52:00Z">
              <w:r>
                <w:rPr>
                  <w:rFonts w:eastAsiaTheme="minorEastAsia" w:hint="eastAsia"/>
                  <w:color w:val="0070C0"/>
                  <w:lang w:val="en-US" w:eastAsia="zh-CN"/>
                </w:rPr>
                <w:t>CATT</w:t>
              </w:r>
            </w:ins>
          </w:p>
        </w:tc>
        <w:tc>
          <w:tcPr>
            <w:tcW w:w="8395" w:type="dxa"/>
          </w:tcPr>
          <w:p w14:paraId="51DEA85D" w14:textId="2BA2F0BF" w:rsidR="00D87ED2" w:rsidRDefault="00D87ED2">
            <w:pPr>
              <w:spacing w:after="120"/>
              <w:rPr>
                <w:rFonts w:eastAsiaTheme="minorEastAsia"/>
                <w:color w:val="0070C0"/>
                <w:lang w:val="en-US" w:eastAsia="zh-CN"/>
              </w:rPr>
            </w:pPr>
            <w:ins w:id="639" w:author="CATT" w:date="2022-03-01T10:52: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 xml:space="preserve">nd same view as </w:t>
              </w:r>
            </w:ins>
            <w:ins w:id="640" w:author="CATT" w:date="2022-03-01T10:53:00Z">
              <w:r>
                <w:rPr>
                  <w:rFonts w:eastAsiaTheme="minorEastAsia" w:hint="eastAsia"/>
                  <w:color w:val="0070C0"/>
                  <w:lang w:val="en-US" w:eastAsia="zh-CN"/>
                </w:rPr>
                <w:t xml:space="preserve">Ericsson, option 1 is not exclusive </w:t>
              </w:r>
            </w:ins>
            <w:ins w:id="641" w:author="CATT" w:date="2022-03-01T10:54:00Z">
              <w:r>
                <w:rPr>
                  <w:rFonts w:eastAsiaTheme="minorEastAsia" w:hint="eastAsia"/>
                  <w:color w:val="0070C0"/>
                  <w:lang w:val="en-US" w:eastAsia="zh-CN"/>
                </w:rPr>
                <w:t>with</w:t>
              </w:r>
            </w:ins>
            <w:ins w:id="642" w:author="CATT" w:date="2022-03-01T10:53:00Z">
              <w:r>
                <w:rPr>
                  <w:rFonts w:eastAsiaTheme="minorEastAsia" w:hint="eastAsia"/>
                  <w:color w:val="0070C0"/>
                  <w:lang w:val="en-US" w:eastAsia="zh-CN"/>
                </w:rPr>
                <w:t xml:space="preserve"> the tentative agreement</w:t>
              </w:r>
            </w:ins>
            <w:ins w:id="643" w:author="CATT" w:date="2022-03-01T10:54:00Z">
              <w:r>
                <w:rPr>
                  <w:rFonts w:eastAsiaTheme="minorEastAsia" w:hint="eastAsia"/>
                  <w:color w:val="0070C0"/>
                  <w:lang w:val="en-US" w:eastAsia="zh-CN"/>
                </w:rPr>
                <w:t xml:space="preserve"> and we also support option 1. </w:t>
              </w:r>
            </w:ins>
          </w:p>
        </w:tc>
      </w:tr>
      <w:tr w:rsidR="00C51B67" w14:paraId="2A627607" w14:textId="77777777" w:rsidTr="009E1399">
        <w:trPr>
          <w:ins w:id="644" w:author="HW - 102" w:date="2022-03-01T14:55:00Z"/>
        </w:trPr>
        <w:tc>
          <w:tcPr>
            <w:tcW w:w="1236" w:type="dxa"/>
          </w:tcPr>
          <w:p w14:paraId="4DB28E88" w14:textId="18432CC0" w:rsidR="00C51B67" w:rsidRDefault="00C51B67" w:rsidP="00C51B67">
            <w:pPr>
              <w:spacing w:after="120"/>
              <w:rPr>
                <w:ins w:id="645" w:author="HW - 102" w:date="2022-03-01T14:55:00Z"/>
                <w:rFonts w:eastAsiaTheme="minorEastAsia" w:hint="eastAsia"/>
                <w:color w:val="0070C0"/>
                <w:lang w:val="en-US" w:eastAsia="zh-CN"/>
              </w:rPr>
            </w:pPr>
            <w:ins w:id="646" w:author="HW - 102" w:date="2022-03-01T14:55:00Z">
              <w:r>
                <w:rPr>
                  <w:rFonts w:eastAsiaTheme="minorEastAsia"/>
                  <w:color w:val="0070C0"/>
                  <w:lang w:val="en-US" w:eastAsia="zh-CN"/>
                </w:rPr>
                <w:t>Huawei</w:t>
              </w:r>
            </w:ins>
          </w:p>
        </w:tc>
        <w:tc>
          <w:tcPr>
            <w:tcW w:w="8395" w:type="dxa"/>
          </w:tcPr>
          <w:p w14:paraId="64188003" w14:textId="77777777" w:rsidR="00C51B67" w:rsidRDefault="00C51B67" w:rsidP="00C51B67">
            <w:pPr>
              <w:spacing w:after="120"/>
              <w:rPr>
                <w:ins w:id="647" w:author="HW - 102" w:date="2022-03-01T14:55:00Z"/>
                <w:rFonts w:eastAsiaTheme="minorEastAsia"/>
                <w:color w:val="0070C0"/>
                <w:lang w:val="en-US" w:eastAsia="zh-CN"/>
              </w:rPr>
            </w:pPr>
            <w:ins w:id="648" w:author="HW - 102" w:date="2022-03-01T14:55:00Z">
              <w:r>
                <w:rPr>
                  <w:rFonts w:eastAsiaTheme="minorEastAsia"/>
                  <w:color w:val="0070C0"/>
                  <w:lang w:val="en-US" w:eastAsia="zh-CN"/>
                </w:rPr>
                <w:t>We are fine with tentative agreement.</w:t>
              </w:r>
            </w:ins>
          </w:p>
          <w:p w14:paraId="5612CD7F" w14:textId="1AF3F11F" w:rsidR="00C51B67" w:rsidRDefault="00C51B67" w:rsidP="00C51B67">
            <w:pPr>
              <w:spacing w:after="120"/>
              <w:rPr>
                <w:ins w:id="649" w:author="HW - 102" w:date="2022-03-01T14:55:00Z"/>
                <w:rFonts w:eastAsiaTheme="minorEastAsia"/>
                <w:color w:val="0070C0"/>
                <w:lang w:val="en-US" w:eastAsia="zh-CN"/>
              </w:rPr>
            </w:pPr>
            <w:ins w:id="650" w:author="HW - 102" w:date="2022-03-01T14:55:00Z">
              <w:r>
                <w:rPr>
                  <w:rFonts w:eastAsiaTheme="minorEastAsia"/>
                  <w:color w:val="0070C0"/>
                  <w:lang w:val="en-US" w:eastAsia="zh-CN"/>
                </w:rPr>
                <w:t>On option 1, please refer to our comments for the fifth bullet in 1-1-0.</w:t>
              </w:r>
            </w:ins>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lastRenderedPageBreak/>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B9EFEF" w14:textId="77777777" w:rsidR="00880C87" w:rsidRDefault="00880C87" w:rsidP="00880C87">
      <w:pPr>
        <w:pStyle w:val="afc"/>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63BB63AC" w14:textId="77777777" w:rsidR="00880C87" w:rsidRPr="000D1A93" w:rsidRDefault="00880C87" w:rsidP="00880C87">
      <w:pPr>
        <w:pStyle w:val="afc"/>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3B590A">
        <w:tc>
          <w:tcPr>
            <w:tcW w:w="1538"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3B590A">
        <w:tc>
          <w:tcPr>
            <w:tcW w:w="1538" w:type="dxa"/>
          </w:tcPr>
          <w:p w14:paraId="336C40AB" w14:textId="72B44F5B" w:rsidR="00880C87" w:rsidRDefault="00393B30" w:rsidP="009E1399">
            <w:pPr>
              <w:spacing w:after="120"/>
              <w:rPr>
                <w:rFonts w:eastAsiaTheme="minorEastAsia"/>
                <w:color w:val="0070C0"/>
                <w:lang w:val="en-US" w:eastAsia="zh-CN"/>
              </w:rPr>
            </w:pPr>
            <w:ins w:id="651" w:author="Carlos Cabrera-Mercader" w:date="2022-02-27T20:22:00Z">
              <w:r>
                <w:rPr>
                  <w:rFonts w:eastAsiaTheme="minorEastAsia"/>
                  <w:color w:val="0070C0"/>
                  <w:lang w:val="en-US" w:eastAsia="zh-CN"/>
                </w:rPr>
                <w:t>Qualcomm</w:t>
              </w:r>
            </w:ins>
          </w:p>
        </w:tc>
        <w:tc>
          <w:tcPr>
            <w:tcW w:w="8093" w:type="dxa"/>
          </w:tcPr>
          <w:p w14:paraId="5AF9B89C" w14:textId="68179065" w:rsidR="00880C87" w:rsidRDefault="00393B30" w:rsidP="009E1399">
            <w:pPr>
              <w:spacing w:after="120"/>
              <w:rPr>
                <w:rFonts w:eastAsiaTheme="minorEastAsia"/>
                <w:color w:val="0070C0"/>
                <w:lang w:val="en-US" w:eastAsia="zh-CN"/>
              </w:rPr>
            </w:pPr>
            <w:ins w:id="652" w:author="Carlos Cabrera-Mercader" w:date="2022-02-27T20:22:00Z">
              <w:r>
                <w:rPr>
                  <w:rFonts w:eastAsiaTheme="minorEastAsia"/>
                  <w:color w:val="0070C0"/>
                  <w:lang w:val="en-US" w:eastAsia="zh-CN"/>
                </w:rPr>
                <w:t xml:space="preserve">Option 1. We </w:t>
              </w:r>
            </w:ins>
            <w:ins w:id="653" w:author="Carlos Cabrera-Mercader" w:date="2022-02-27T20:23:00Z">
              <w:r w:rsidR="00584A34">
                <w:rPr>
                  <w:rFonts w:eastAsiaTheme="minorEastAsia"/>
                  <w:color w:val="0070C0"/>
                  <w:lang w:val="en-US" w:eastAsia="zh-CN"/>
                </w:rPr>
                <w:t>unde</w:t>
              </w:r>
            </w:ins>
            <w:ins w:id="654" w:author="Carlos Cabrera-Mercader" w:date="2022-02-27T20:24:00Z">
              <w:r w:rsidR="00584A34">
                <w:rPr>
                  <w:rFonts w:eastAsiaTheme="minorEastAsia"/>
                  <w:color w:val="0070C0"/>
                  <w:lang w:val="en-US" w:eastAsia="zh-CN"/>
                </w:rPr>
                <w:t>rstand that</w:t>
              </w:r>
            </w:ins>
            <w:ins w:id="655" w:author="Carlos Cabrera-Mercader" w:date="2022-02-27T20:22:00Z">
              <w:r>
                <w:rPr>
                  <w:rFonts w:eastAsiaTheme="minorEastAsia"/>
                  <w:color w:val="0070C0"/>
                  <w:lang w:val="en-US" w:eastAsia="zh-CN"/>
                </w:rPr>
                <w:t xml:space="preserve"> RAN2</w:t>
              </w:r>
            </w:ins>
            <w:ins w:id="656" w:author="Carlos Cabrera-Mercader" w:date="2022-02-27T20:24:00Z">
              <w:r w:rsidR="00584A34">
                <w:rPr>
                  <w:rFonts w:eastAsiaTheme="minorEastAsia"/>
                  <w:color w:val="0070C0"/>
                  <w:lang w:val="en-US" w:eastAsia="zh-CN"/>
                </w:rPr>
                <w:t xml:space="preserve"> will provide similar </w:t>
              </w:r>
            </w:ins>
            <w:ins w:id="657" w:author="Carlos Cabrera-Mercader" w:date="2022-02-27T20:22:00Z">
              <w:r>
                <w:rPr>
                  <w:rFonts w:eastAsiaTheme="minorEastAsia"/>
                  <w:color w:val="0070C0"/>
                  <w:lang w:val="en-US" w:eastAsia="zh-CN"/>
                </w:rPr>
                <w:t xml:space="preserve">signalling </w:t>
              </w:r>
            </w:ins>
            <w:ins w:id="658"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659" w:author="Carlos Cabrera-Mercader" w:date="2022-02-27T20:23:00Z">
              <w:r w:rsidR="002015DF">
                <w:rPr>
                  <w:rFonts w:eastAsiaTheme="minorEastAsia"/>
                  <w:color w:val="0070C0"/>
                  <w:lang w:val="en-US" w:eastAsia="zh-CN"/>
                </w:rPr>
                <w:t xml:space="preserve"> </w:t>
              </w:r>
            </w:ins>
          </w:p>
        </w:tc>
      </w:tr>
      <w:tr w:rsidR="00C163D7" w14:paraId="3277F5E5" w14:textId="77777777" w:rsidTr="003B590A">
        <w:tc>
          <w:tcPr>
            <w:tcW w:w="1538" w:type="dxa"/>
          </w:tcPr>
          <w:p w14:paraId="6DC8BAFD" w14:textId="13F5366C" w:rsidR="00C163D7" w:rsidRDefault="00C163D7" w:rsidP="00C163D7">
            <w:pPr>
              <w:spacing w:after="120"/>
              <w:rPr>
                <w:rFonts w:eastAsiaTheme="minorEastAsia"/>
                <w:color w:val="0070C0"/>
                <w:lang w:val="en-US" w:eastAsia="zh-CN"/>
              </w:rPr>
            </w:pPr>
            <w:ins w:id="660" w:author="Deep [E///]" w:date="2022-02-28T10:33:00Z">
              <w:r>
                <w:rPr>
                  <w:rFonts w:eastAsiaTheme="minorEastAsia"/>
                  <w:color w:val="0070C0"/>
                  <w:lang w:val="en-US" w:eastAsia="zh-CN"/>
                </w:rPr>
                <w:t>Ericsson</w:t>
              </w:r>
            </w:ins>
          </w:p>
        </w:tc>
        <w:tc>
          <w:tcPr>
            <w:tcW w:w="8093" w:type="dxa"/>
          </w:tcPr>
          <w:p w14:paraId="41357EE9" w14:textId="77777777" w:rsidR="00C163D7" w:rsidRDefault="00C163D7" w:rsidP="00C163D7">
            <w:pPr>
              <w:spacing w:after="120"/>
              <w:rPr>
                <w:ins w:id="661" w:author="Deep [E///]" w:date="2022-02-28T10:33:00Z"/>
                <w:rFonts w:eastAsiaTheme="minorEastAsia"/>
                <w:color w:val="0070C0"/>
                <w:lang w:val="en-US" w:eastAsia="zh-CN"/>
              </w:rPr>
            </w:pPr>
            <w:ins w:id="662" w:author="Deep [E///]" w:date="2022-02-28T10:33:00Z">
              <w:r>
                <w:rPr>
                  <w:rFonts w:eastAsiaTheme="minorEastAsia"/>
                  <w:color w:val="0070C0"/>
                  <w:lang w:val="en-US" w:eastAsia="zh-CN"/>
                </w:rPr>
                <w:t>We support option 1.</w:t>
              </w:r>
            </w:ins>
          </w:p>
          <w:p w14:paraId="48BA69C1" w14:textId="3C529AE5" w:rsidR="00C163D7" w:rsidRDefault="00C163D7" w:rsidP="00C163D7">
            <w:pPr>
              <w:spacing w:after="120"/>
              <w:rPr>
                <w:rFonts w:eastAsiaTheme="minorEastAsia"/>
                <w:color w:val="0070C0"/>
                <w:lang w:val="en-US" w:eastAsia="zh-CN"/>
              </w:rPr>
            </w:pPr>
            <w:ins w:id="663" w:author="Deep [E///]" w:date="2022-02-28T10:33:00Z">
              <w:r>
                <w:rPr>
                  <w:rFonts w:eastAsiaTheme="minorEastAsia"/>
                  <w:color w:val="0070C0"/>
                  <w:lang w:val="en-US" w:eastAsia="zh-CN"/>
                </w:rPr>
                <w:t>Our view on this issue is similar to issue 1-2-1.</w:t>
              </w:r>
            </w:ins>
          </w:p>
        </w:tc>
      </w:tr>
      <w:tr w:rsidR="00061E71" w14:paraId="7AB52FF7" w14:textId="77777777" w:rsidTr="003B590A">
        <w:tc>
          <w:tcPr>
            <w:tcW w:w="1538" w:type="dxa"/>
          </w:tcPr>
          <w:p w14:paraId="3F21116E" w14:textId="5B694DEA" w:rsidR="00061E71" w:rsidRDefault="00061E71" w:rsidP="00C163D7">
            <w:pPr>
              <w:spacing w:after="120"/>
              <w:rPr>
                <w:rFonts w:eastAsiaTheme="minorEastAsia"/>
                <w:color w:val="0070C0"/>
                <w:lang w:val="en-US" w:eastAsia="zh-CN"/>
              </w:rPr>
            </w:pPr>
            <w:ins w:id="664" w:author="CATT" w:date="2022-03-01T10:54:00Z">
              <w:r>
                <w:rPr>
                  <w:rFonts w:eastAsiaTheme="minorEastAsia" w:hint="eastAsia"/>
                  <w:color w:val="0070C0"/>
                  <w:lang w:val="en-US" w:eastAsia="zh-CN"/>
                </w:rPr>
                <w:t>CATT</w:t>
              </w:r>
            </w:ins>
          </w:p>
        </w:tc>
        <w:tc>
          <w:tcPr>
            <w:tcW w:w="8093" w:type="dxa"/>
          </w:tcPr>
          <w:p w14:paraId="72A68E7C" w14:textId="26468E1D" w:rsidR="00061E71" w:rsidRDefault="00061E71">
            <w:pPr>
              <w:spacing w:after="120"/>
              <w:rPr>
                <w:rFonts w:eastAsiaTheme="minorEastAsia"/>
                <w:color w:val="0070C0"/>
                <w:lang w:val="en-US" w:eastAsia="zh-CN"/>
              </w:rPr>
            </w:pPr>
            <w:ins w:id="665" w:author="CATT" w:date="2022-03-01T10:54:00Z">
              <w:r>
                <w:rPr>
                  <w:rFonts w:eastAsiaTheme="minorEastAsia"/>
                  <w:color w:val="0070C0"/>
                  <w:lang w:val="en-US" w:eastAsia="zh-CN"/>
                </w:rPr>
                <w:t>S</w:t>
              </w:r>
              <w:r>
                <w:rPr>
                  <w:rFonts w:eastAsiaTheme="minorEastAsia" w:hint="eastAsia"/>
                  <w:color w:val="0070C0"/>
                  <w:lang w:val="en-US" w:eastAsia="zh-CN"/>
                </w:rPr>
                <w:t xml:space="preserve">upport option 1. </w:t>
              </w:r>
            </w:ins>
          </w:p>
        </w:tc>
      </w:tr>
      <w:tr w:rsidR="00C51B67" w14:paraId="3B0BB07F" w14:textId="77777777" w:rsidTr="003B590A">
        <w:tc>
          <w:tcPr>
            <w:tcW w:w="1538" w:type="dxa"/>
          </w:tcPr>
          <w:p w14:paraId="13FE1FC7" w14:textId="1B5EF02A" w:rsidR="00C51B67" w:rsidRDefault="00C51B67" w:rsidP="00C51B67">
            <w:pPr>
              <w:spacing w:after="120"/>
              <w:rPr>
                <w:rFonts w:eastAsiaTheme="minorEastAsia"/>
                <w:color w:val="0070C0"/>
                <w:lang w:val="en-US" w:eastAsia="zh-CN"/>
              </w:rPr>
            </w:pPr>
            <w:ins w:id="666" w:author="HW - 102" w:date="2022-03-01T14:55:00Z">
              <w:r>
                <w:rPr>
                  <w:rFonts w:eastAsiaTheme="minorEastAsia"/>
                  <w:color w:val="0070C0"/>
                  <w:lang w:val="en-US" w:eastAsia="zh-CN"/>
                </w:rPr>
                <w:t>Huawei</w:t>
              </w:r>
            </w:ins>
          </w:p>
        </w:tc>
        <w:tc>
          <w:tcPr>
            <w:tcW w:w="8093" w:type="dxa"/>
          </w:tcPr>
          <w:p w14:paraId="24303BC6" w14:textId="77777777" w:rsidR="00C51B67" w:rsidRDefault="00C51B67" w:rsidP="00C51B67">
            <w:pPr>
              <w:spacing w:after="120"/>
              <w:rPr>
                <w:ins w:id="667" w:author="HW - 102" w:date="2022-03-01T14:55:00Z"/>
                <w:rFonts w:eastAsiaTheme="minorEastAsia"/>
                <w:color w:val="0070C0"/>
                <w:lang w:val="en-US" w:eastAsia="zh-CN"/>
              </w:rPr>
            </w:pPr>
            <w:ins w:id="668" w:author="HW - 102" w:date="2022-03-01T14:55:00Z">
              <w:r>
                <w:rPr>
                  <w:rFonts w:eastAsiaTheme="minorEastAsia"/>
                  <w:color w:val="0070C0"/>
                  <w:lang w:val="en-US" w:eastAsia="zh-CN"/>
                </w:rPr>
                <w:t>Option 2.</w:t>
              </w:r>
            </w:ins>
          </w:p>
          <w:p w14:paraId="1715D150" w14:textId="6971DD77" w:rsidR="00C51B67" w:rsidRDefault="00C51B67" w:rsidP="00C51B67">
            <w:pPr>
              <w:spacing w:after="120"/>
              <w:rPr>
                <w:rFonts w:eastAsiaTheme="minorEastAsia"/>
                <w:color w:val="0070C0"/>
                <w:lang w:val="en-US" w:eastAsia="zh-CN"/>
              </w:rPr>
            </w:pPr>
            <w:ins w:id="669" w:author="HW - 102" w:date="2022-03-01T14:55:00Z">
              <w:r>
                <w:rPr>
                  <w:rFonts w:eastAsiaTheme="minorEastAsia"/>
                  <w:color w:val="0070C0"/>
                  <w:lang w:val="en-US" w:eastAsia="zh-CN"/>
                </w:rPr>
                <w:t>On option 1, please refer to our comments for the fifth bullet in 1-1-0.</w:t>
              </w:r>
            </w:ins>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afc"/>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afc"/>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2497AE5" w14:textId="77777777" w:rsidR="005F4A33" w:rsidRDefault="005F4A33" w:rsidP="005F4A33">
      <w:pPr>
        <w:pStyle w:val="afc"/>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8DA55AC" w14:textId="77777777" w:rsidR="005F4A33" w:rsidRDefault="005F4A33" w:rsidP="005F4A33">
      <w:pPr>
        <w:pStyle w:val="afc"/>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5EF8CDE6" w14:textId="77777777" w:rsidR="005F4A33" w:rsidRPr="009F7C9C" w:rsidRDefault="005F4A33" w:rsidP="005F4A33">
      <w:pPr>
        <w:pStyle w:val="afc"/>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CD7AEE"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3B590A">
        <w:tc>
          <w:tcPr>
            <w:tcW w:w="1538"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3B590A">
        <w:tc>
          <w:tcPr>
            <w:tcW w:w="1538" w:type="dxa"/>
          </w:tcPr>
          <w:p w14:paraId="35127185" w14:textId="1510F3C3" w:rsidR="005F4A33" w:rsidRDefault="001D1984" w:rsidP="009E1399">
            <w:pPr>
              <w:spacing w:after="120"/>
              <w:rPr>
                <w:rFonts w:eastAsiaTheme="minorEastAsia"/>
                <w:color w:val="0070C0"/>
                <w:lang w:val="en-US" w:eastAsia="zh-CN"/>
              </w:rPr>
            </w:pPr>
            <w:ins w:id="670" w:author="Carlos Cabrera-Mercader" w:date="2022-02-27T20:27:00Z">
              <w:r>
                <w:rPr>
                  <w:rFonts w:eastAsiaTheme="minorEastAsia"/>
                  <w:color w:val="0070C0"/>
                  <w:lang w:val="en-US" w:eastAsia="zh-CN"/>
                </w:rPr>
                <w:t>Qualcomm</w:t>
              </w:r>
            </w:ins>
          </w:p>
        </w:tc>
        <w:tc>
          <w:tcPr>
            <w:tcW w:w="8093" w:type="dxa"/>
          </w:tcPr>
          <w:p w14:paraId="29889A57" w14:textId="77777777" w:rsidR="005F4A33" w:rsidRDefault="001D3070" w:rsidP="009E1399">
            <w:pPr>
              <w:spacing w:after="120"/>
              <w:rPr>
                <w:ins w:id="671" w:author="Carlos Cabrera-Mercader" w:date="2022-02-27T20:28:00Z"/>
                <w:rFonts w:eastAsiaTheme="minorEastAsia"/>
                <w:color w:val="0070C0"/>
                <w:lang w:val="en-US" w:eastAsia="zh-CN"/>
              </w:rPr>
            </w:pPr>
            <w:ins w:id="672" w:author="Carlos Cabrera-Mercader" w:date="2022-02-27T20:27:00Z">
              <w:r>
                <w:rPr>
                  <w:rFonts w:eastAsiaTheme="minorEastAsia"/>
                  <w:color w:val="0070C0"/>
                  <w:lang w:val="en-US" w:eastAsia="zh-CN"/>
                </w:rPr>
                <w:t xml:space="preserve">We can support option 2 for UEs that support </w:t>
              </w:r>
            </w:ins>
            <w:ins w:id="673"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674" w:author="Carlos Cabrera-Mercader" w:date="2022-02-27T20:28:00Z">
              <w:r>
                <w:rPr>
                  <w:rFonts w:eastAsiaTheme="minorEastAsia"/>
                  <w:color w:val="0070C0"/>
                  <w:lang w:val="en-US" w:eastAsia="zh-CN"/>
                </w:rPr>
                <w:t>FFS for UEs that support feature 27-1-4</w:t>
              </w:r>
            </w:ins>
            <w:ins w:id="675"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3B590A" w14:paraId="62FDD0D2" w14:textId="77777777" w:rsidTr="003B590A">
        <w:tc>
          <w:tcPr>
            <w:tcW w:w="1538" w:type="dxa"/>
          </w:tcPr>
          <w:p w14:paraId="5629248D" w14:textId="40793472" w:rsidR="003B590A" w:rsidRDefault="003B590A" w:rsidP="003B590A">
            <w:pPr>
              <w:spacing w:after="120"/>
              <w:rPr>
                <w:rFonts w:eastAsiaTheme="minorEastAsia"/>
                <w:color w:val="0070C0"/>
                <w:lang w:val="en-US" w:eastAsia="zh-CN"/>
              </w:rPr>
            </w:pPr>
            <w:ins w:id="676" w:author="Deep [E///]" w:date="2022-02-28T10:22:00Z">
              <w:r>
                <w:rPr>
                  <w:rFonts w:eastAsiaTheme="minorEastAsia"/>
                  <w:color w:val="0070C0"/>
                  <w:lang w:val="en-US" w:eastAsia="zh-CN"/>
                </w:rPr>
                <w:t>Ericsson</w:t>
              </w:r>
            </w:ins>
          </w:p>
        </w:tc>
        <w:tc>
          <w:tcPr>
            <w:tcW w:w="8093" w:type="dxa"/>
          </w:tcPr>
          <w:p w14:paraId="04DDC313" w14:textId="77777777" w:rsidR="003B590A" w:rsidRDefault="003B590A" w:rsidP="003B590A">
            <w:pPr>
              <w:spacing w:after="120"/>
              <w:rPr>
                <w:ins w:id="677" w:author="Deep [E///]" w:date="2022-02-28T10:22:00Z"/>
                <w:rFonts w:eastAsiaTheme="minorEastAsia"/>
                <w:color w:val="0070C0"/>
                <w:lang w:val="en-US" w:eastAsia="zh-CN"/>
              </w:rPr>
            </w:pPr>
            <w:ins w:id="678" w:author="Deep [E///]" w:date="2022-02-28T10:22:00Z">
              <w:r>
                <w:rPr>
                  <w:rFonts w:eastAsiaTheme="minorEastAsia"/>
                  <w:color w:val="0070C0"/>
                  <w:lang w:val="en-US" w:eastAsia="zh-CN"/>
                </w:rPr>
                <w:t>In principle we agree with tentative agreement. In our view options 1 and 2 shall also be supported to complement the tentative agreement.</w:t>
              </w:r>
            </w:ins>
          </w:p>
          <w:p w14:paraId="4A915238" w14:textId="77777777" w:rsidR="003B590A" w:rsidRDefault="003B590A" w:rsidP="003B590A">
            <w:pPr>
              <w:spacing w:after="120"/>
              <w:rPr>
                <w:ins w:id="679" w:author="Deep [E///]" w:date="2022-02-28T10:22:00Z"/>
                <w:rFonts w:eastAsiaTheme="minorEastAsia"/>
                <w:color w:val="0070C0"/>
                <w:lang w:val="en-US" w:eastAsia="zh-CN"/>
              </w:rPr>
            </w:pPr>
            <w:ins w:id="680" w:author="Deep [E///]" w:date="2022-02-28T10:22:00Z">
              <w:r>
                <w:rPr>
                  <w:rFonts w:eastAsiaTheme="minorEastAsia"/>
                  <w:color w:val="0070C0"/>
                  <w:lang w:val="en-US" w:eastAsia="zh-CN"/>
                </w:rPr>
                <w:t>Option 1: Based on RAN1 UE feature list, a UE supporting feature 27-4-1a is capable of s</w:t>
              </w:r>
              <w:r w:rsidRPr="003F10B9">
                <w:rPr>
                  <w:rFonts w:eastAsiaTheme="minorEastAsia"/>
                  <w:color w:val="0070C0"/>
                  <w:lang w:val="en-US" w:eastAsia="zh-CN"/>
                </w:rPr>
                <w:t>upport</w:t>
              </w:r>
              <w:r>
                <w:rPr>
                  <w:rFonts w:eastAsiaTheme="minorEastAsia"/>
                  <w:color w:val="0070C0"/>
                  <w:lang w:val="en-US" w:eastAsia="zh-CN"/>
                </w:rPr>
                <w:t>ing</w:t>
              </w:r>
              <w:r w:rsidRPr="003F10B9">
                <w:rPr>
                  <w:rFonts w:eastAsiaTheme="minorEastAsia"/>
                  <w:color w:val="0070C0"/>
                  <w:lang w:val="en-US" w:eastAsia="zh-CN"/>
                </w:rPr>
                <w:t xml:space="preserve"> UE Rx TEGs for measuring the same DL PRS resource simultaneously</w:t>
              </w:r>
              <w:r>
                <w:rPr>
                  <w:rFonts w:eastAsiaTheme="minorEastAsia"/>
                  <w:color w:val="0070C0"/>
                  <w:lang w:val="en-US" w:eastAsia="zh-CN"/>
                </w:rPr>
                <w:t>. For such UEs the measurement period scales by N/k as proposed in option 1.</w:t>
              </w:r>
            </w:ins>
          </w:p>
          <w:p w14:paraId="036C0B65" w14:textId="7DF694FA" w:rsidR="003B590A" w:rsidRDefault="003B590A" w:rsidP="003B590A">
            <w:pPr>
              <w:spacing w:after="120"/>
              <w:rPr>
                <w:rFonts w:eastAsiaTheme="minorEastAsia"/>
                <w:color w:val="0070C0"/>
                <w:lang w:val="en-US" w:eastAsia="zh-CN"/>
              </w:rPr>
            </w:pPr>
            <w:ins w:id="681" w:author="Deep [E///]" w:date="2022-02-28T10:22:00Z">
              <w:r>
                <w:rPr>
                  <w:rFonts w:eastAsiaTheme="minorEastAsia"/>
                  <w:color w:val="0070C0"/>
                  <w:lang w:val="en-US" w:eastAsia="zh-CN"/>
                </w:rPr>
                <w:t xml:space="preserve">Option 2: Based on RAN1 UE feature list, a UE supporting feature 27-4-1 is capable of </w:t>
              </w:r>
              <w:r>
                <w:rPr>
                  <w:color w:val="0070C0"/>
                  <w:lang w:val="en-US" w:eastAsia="zh-CN"/>
                </w:rPr>
                <w:t>s</w:t>
              </w:r>
              <w:r w:rsidRPr="00616A95">
                <w:rPr>
                  <w:color w:val="000000" w:themeColor="text1"/>
                  <w:lang w:val="en-US" w:eastAsia="zh-CN"/>
                </w:rPr>
                <w:t>upport</w:t>
              </w:r>
              <w:r>
                <w:rPr>
                  <w:color w:val="000000" w:themeColor="text1"/>
                  <w:lang w:val="en-US" w:eastAsia="zh-CN"/>
                </w:rPr>
                <w:t>ing</w:t>
              </w:r>
              <w:r w:rsidRPr="00616A95">
                <w:rPr>
                  <w:color w:val="000000" w:themeColor="text1"/>
                  <w:lang w:val="en-US" w:eastAsia="zh-CN"/>
                </w:rPr>
                <w:t xml:space="preserve"> UE Rx TEGs for measuring the same DL PRS resource</w:t>
              </w:r>
            </w:ins>
            <w:ins w:id="682" w:author="Deep [E///]" w:date="2022-02-28T10:25:00Z">
              <w:r w:rsidR="002A55E2">
                <w:rPr>
                  <w:color w:val="000000" w:themeColor="text1"/>
                  <w:lang w:val="en-US" w:eastAsia="zh-CN"/>
                </w:rPr>
                <w:t xml:space="preserve"> (not simultaneously)</w:t>
              </w:r>
            </w:ins>
            <w:ins w:id="683" w:author="Deep [E///]" w:date="2022-02-28T10:22:00Z">
              <w:r>
                <w:rPr>
                  <w:color w:val="000000" w:themeColor="text1"/>
                  <w:lang w:val="en-US" w:eastAsia="zh-CN"/>
                </w:rPr>
                <w:t>. For such UE the measurement period scales by N as in option 2.</w:t>
              </w:r>
            </w:ins>
          </w:p>
        </w:tc>
      </w:tr>
      <w:tr w:rsidR="003B590A" w14:paraId="0AD2D1AF" w14:textId="77777777" w:rsidTr="003B590A">
        <w:tc>
          <w:tcPr>
            <w:tcW w:w="1538" w:type="dxa"/>
          </w:tcPr>
          <w:p w14:paraId="3E40EBCB" w14:textId="4FADEDDB" w:rsidR="003B590A" w:rsidRDefault="00B560F0" w:rsidP="003B590A">
            <w:pPr>
              <w:spacing w:after="120"/>
              <w:rPr>
                <w:rFonts w:eastAsiaTheme="minorEastAsia"/>
                <w:color w:val="0070C0"/>
                <w:lang w:val="en-US" w:eastAsia="zh-CN"/>
              </w:rPr>
            </w:pPr>
            <w:ins w:id="684" w:author="Intel - Huang Rui(R4#102e)" w:date="2022-03-01T00:43:00Z">
              <w:r>
                <w:rPr>
                  <w:rFonts w:eastAsiaTheme="minorEastAsia"/>
                  <w:color w:val="0070C0"/>
                  <w:lang w:val="en-US" w:eastAsia="zh-CN"/>
                </w:rPr>
                <w:t>Intel</w:t>
              </w:r>
            </w:ins>
          </w:p>
        </w:tc>
        <w:tc>
          <w:tcPr>
            <w:tcW w:w="8093" w:type="dxa"/>
          </w:tcPr>
          <w:p w14:paraId="5BA2ACFA" w14:textId="66F8CDBE" w:rsidR="003B590A" w:rsidRDefault="006A68F7" w:rsidP="003B590A">
            <w:pPr>
              <w:spacing w:after="120"/>
              <w:rPr>
                <w:rFonts w:eastAsiaTheme="minorEastAsia"/>
                <w:color w:val="0070C0"/>
                <w:lang w:val="en-US" w:eastAsia="zh-CN"/>
              </w:rPr>
            </w:pPr>
            <w:ins w:id="685" w:author="Intel - Huang Rui(R4#102e)" w:date="2022-03-01T00:43:00Z">
              <w:r>
                <w:rPr>
                  <w:rFonts w:eastAsiaTheme="minorEastAsia"/>
                  <w:color w:val="0070C0"/>
                  <w:lang w:val="en-US" w:eastAsia="zh-CN"/>
                </w:rPr>
                <w:t xml:space="preserve">The </w:t>
              </w:r>
            </w:ins>
            <w:ins w:id="686" w:author="Intel - Huang Rui(R4#102e)" w:date="2022-03-01T00:44:00Z">
              <w:r>
                <w:rPr>
                  <w:rFonts w:eastAsiaTheme="minorEastAsia"/>
                  <w:color w:val="0070C0"/>
                  <w:lang w:val="en-US" w:eastAsia="zh-CN"/>
                </w:rPr>
                <w:t xml:space="preserve">exact </w:t>
              </w:r>
            </w:ins>
            <w:ins w:id="687" w:author="Intel - Huang Rui(R4#102e)" w:date="2022-03-01T00:43:00Z">
              <w:r>
                <w:rPr>
                  <w:rFonts w:eastAsiaTheme="minorEastAsia"/>
                  <w:color w:val="0070C0"/>
                  <w:lang w:val="en-US" w:eastAsia="zh-CN"/>
                </w:rPr>
                <w:t>scaling fact</w:t>
              </w:r>
            </w:ins>
            <w:ins w:id="688" w:author="Intel - Huang Rui(R4#102e)" w:date="2022-03-01T00:44:00Z">
              <w:r>
                <w:rPr>
                  <w:rFonts w:eastAsiaTheme="minorEastAsia"/>
                  <w:color w:val="0070C0"/>
                  <w:lang w:val="en-US" w:eastAsia="zh-CN"/>
                </w:rPr>
                <w:t>or can be bracketed for fu</w:t>
              </w:r>
              <w:r w:rsidR="00DB6719">
                <w:rPr>
                  <w:rFonts w:eastAsiaTheme="minorEastAsia"/>
                  <w:color w:val="0070C0"/>
                  <w:lang w:val="en-US" w:eastAsia="zh-CN"/>
                </w:rPr>
                <w:t>rther check.</w:t>
              </w:r>
            </w:ins>
          </w:p>
        </w:tc>
      </w:tr>
      <w:tr w:rsidR="003B590A" w14:paraId="3473407D" w14:textId="77777777" w:rsidTr="003B590A">
        <w:tc>
          <w:tcPr>
            <w:tcW w:w="1538" w:type="dxa"/>
          </w:tcPr>
          <w:p w14:paraId="54C2D867" w14:textId="6F85897B" w:rsidR="003B590A" w:rsidRDefault="00B47CBF" w:rsidP="003B590A">
            <w:pPr>
              <w:spacing w:after="120"/>
              <w:rPr>
                <w:rFonts w:eastAsiaTheme="minorEastAsia"/>
                <w:color w:val="0070C0"/>
                <w:lang w:val="en-US" w:eastAsia="zh-CN"/>
              </w:rPr>
            </w:pPr>
            <w:ins w:id="689" w:author="CATT" w:date="2022-03-01T10:55:00Z">
              <w:r>
                <w:rPr>
                  <w:rFonts w:eastAsiaTheme="minorEastAsia" w:hint="eastAsia"/>
                  <w:color w:val="0070C0"/>
                  <w:lang w:val="en-US" w:eastAsia="zh-CN"/>
                </w:rPr>
                <w:t>CATT</w:t>
              </w:r>
            </w:ins>
          </w:p>
        </w:tc>
        <w:tc>
          <w:tcPr>
            <w:tcW w:w="8093" w:type="dxa"/>
          </w:tcPr>
          <w:p w14:paraId="327BF962" w14:textId="495DCCD9" w:rsidR="003B590A" w:rsidRDefault="00B47CBF" w:rsidP="003B590A">
            <w:pPr>
              <w:spacing w:after="120"/>
              <w:rPr>
                <w:ins w:id="690" w:author="CATT" w:date="2022-03-01T10:56:00Z"/>
                <w:rFonts w:eastAsiaTheme="minorEastAsia"/>
                <w:color w:val="0070C0"/>
                <w:lang w:val="en-US" w:eastAsia="zh-CN"/>
              </w:rPr>
            </w:pPr>
            <w:ins w:id="691" w:author="CATT" w:date="2022-03-01T10:55:00Z">
              <w:r>
                <w:rPr>
                  <w:rFonts w:eastAsiaTheme="minorEastAsia"/>
                  <w:color w:val="0070C0"/>
                  <w:lang w:val="en-US" w:eastAsia="zh-CN"/>
                </w:rPr>
                <w:t>S</w:t>
              </w:r>
              <w:r>
                <w:rPr>
                  <w:rFonts w:eastAsiaTheme="minorEastAsia" w:hint="eastAsia"/>
                  <w:color w:val="0070C0"/>
                  <w:lang w:val="en-US" w:eastAsia="zh-CN"/>
                </w:rPr>
                <w:t xml:space="preserve">upport the tentative agreement. </w:t>
              </w:r>
              <w:r>
                <w:rPr>
                  <w:rFonts w:eastAsiaTheme="minorEastAsia"/>
                  <w:color w:val="0070C0"/>
                  <w:lang w:val="en-US" w:eastAsia="zh-CN"/>
                </w:rPr>
                <w:t>A</w:t>
              </w:r>
              <w:r>
                <w:rPr>
                  <w:rFonts w:eastAsiaTheme="minorEastAsia" w:hint="eastAsia"/>
                  <w:color w:val="0070C0"/>
                  <w:lang w:val="en-US" w:eastAsia="zh-CN"/>
                </w:rPr>
                <w:t>nd fine with Ericsson</w:t>
              </w:r>
              <w:r>
                <w:rPr>
                  <w:rFonts w:eastAsiaTheme="minorEastAsia"/>
                  <w:color w:val="0070C0"/>
                  <w:lang w:val="en-US" w:eastAsia="zh-CN"/>
                </w:rPr>
                <w:t>’</w:t>
              </w:r>
              <w:r>
                <w:rPr>
                  <w:rFonts w:eastAsiaTheme="minorEastAsia" w:hint="eastAsia"/>
                  <w:color w:val="0070C0"/>
                  <w:lang w:val="en-US" w:eastAsia="zh-CN"/>
                </w:rPr>
                <w:t xml:space="preserve">s </w:t>
              </w:r>
            </w:ins>
            <w:ins w:id="692" w:author="CATT" w:date="2022-03-01T10:56:00Z">
              <w:r>
                <w:rPr>
                  <w:rFonts w:eastAsiaTheme="minorEastAsia" w:hint="eastAsia"/>
                  <w:color w:val="0070C0"/>
                  <w:lang w:val="en-US" w:eastAsia="zh-CN"/>
                </w:rPr>
                <w:t xml:space="preserve">views on option 1 and option 2. </w:t>
              </w:r>
              <w:r>
                <w:rPr>
                  <w:rFonts w:eastAsiaTheme="minorEastAsia"/>
                  <w:color w:val="0070C0"/>
                  <w:lang w:val="en-US" w:eastAsia="zh-CN"/>
                </w:rPr>
                <w:t>S</w:t>
              </w:r>
              <w:r>
                <w:rPr>
                  <w:rFonts w:eastAsiaTheme="minorEastAsia" w:hint="eastAsia"/>
                  <w:color w:val="0070C0"/>
                  <w:lang w:val="en-US" w:eastAsia="zh-CN"/>
                </w:rPr>
                <w:t xml:space="preserve">o we would </w:t>
              </w:r>
            </w:ins>
            <w:ins w:id="693" w:author="CATT" w:date="2022-03-01T10:57:00Z">
              <w:r>
                <w:rPr>
                  <w:rFonts w:eastAsiaTheme="minorEastAsia" w:hint="eastAsia"/>
                  <w:color w:val="0070C0"/>
                  <w:lang w:val="en-US" w:eastAsia="zh-CN"/>
                </w:rPr>
                <w:t xml:space="preserve">suggest the following tentative as below: </w:t>
              </w:r>
            </w:ins>
          </w:p>
          <w:p w14:paraId="41A6A816" w14:textId="77777777" w:rsidR="00B47CBF" w:rsidRDefault="00B47CBF" w:rsidP="00B47CBF">
            <w:pPr>
              <w:pStyle w:val="afc"/>
              <w:numPr>
                <w:ilvl w:val="0"/>
                <w:numId w:val="36"/>
              </w:numPr>
              <w:overflowPunct/>
              <w:autoSpaceDE/>
              <w:adjustRightInd/>
              <w:spacing w:after="120"/>
              <w:ind w:firstLineChars="0"/>
              <w:textAlignment w:val="auto"/>
              <w:rPr>
                <w:ins w:id="694" w:author="CATT" w:date="2022-03-01T10:56:00Z"/>
                <w:highlight w:val="yellow"/>
              </w:rPr>
            </w:pPr>
            <w:ins w:id="695" w:author="CATT" w:date="2022-03-01T10:56:00Z">
              <w:r>
                <w:rPr>
                  <w:highlight w:val="yellow"/>
                </w:rPr>
                <w:t xml:space="preserve">For UE that only supports feature 27-1-4, </w:t>
              </w:r>
            </w:ins>
          </w:p>
          <w:p w14:paraId="318B3507" w14:textId="77777777" w:rsidR="00B47CBF" w:rsidRDefault="00B47CBF" w:rsidP="00B47CBF">
            <w:pPr>
              <w:pStyle w:val="afc"/>
              <w:numPr>
                <w:ilvl w:val="1"/>
                <w:numId w:val="36"/>
              </w:numPr>
              <w:overflowPunct/>
              <w:autoSpaceDE/>
              <w:adjustRightInd/>
              <w:spacing w:after="120"/>
              <w:ind w:firstLineChars="0"/>
              <w:textAlignment w:val="auto"/>
              <w:rPr>
                <w:ins w:id="696" w:author="CATT" w:date="2022-03-01T10:56:00Z"/>
                <w:highlight w:val="yellow"/>
              </w:rPr>
            </w:pPr>
            <w:ins w:id="697" w:author="CATT" w:date="2022-03-01T10:56:00Z">
              <w:r>
                <w:rPr>
                  <w:highlight w:val="yellow"/>
                </w:rPr>
                <w:t xml:space="preserve">The existing measurement period is scaled by </w:t>
              </w:r>
              <w:r>
                <w:rPr>
                  <w:color w:val="FF0000"/>
                  <w:highlight w:val="yellow"/>
                </w:rPr>
                <w:t>N</w:t>
              </w:r>
              <w:r>
                <w:rPr>
                  <w:highlight w:val="yellow"/>
                </w:rPr>
                <w:t xml:space="preserve"> if UE is requested to measure same PRS resource with N different UE Rx TEGs.</w:t>
              </w:r>
            </w:ins>
          </w:p>
          <w:p w14:paraId="447E09A3" w14:textId="34FB5A06" w:rsidR="00B47CBF" w:rsidRDefault="00B47CBF" w:rsidP="00B47CBF">
            <w:pPr>
              <w:pStyle w:val="afc"/>
              <w:numPr>
                <w:ilvl w:val="0"/>
                <w:numId w:val="36"/>
              </w:numPr>
              <w:overflowPunct/>
              <w:autoSpaceDE/>
              <w:adjustRightInd/>
              <w:spacing w:after="120"/>
              <w:ind w:firstLineChars="0"/>
              <w:textAlignment w:val="auto"/>
              <w:rPr>
                <w:ins w:id="698" w:author="CATT" w:date="2022-03-01T10:56:00Z"/>
                <w:highlight w:val="yellow"/>
              </w:rPr>
            </w:pPr>
            <w:ins w:id="699" w:author="CATT" w:date="2022-03-01T10:56:00Z">
              <w:r>
                <w:rPr>
                  <w:highlight w:val="yellow"/>
                </w:rPr>
                <w:t xml:space="preserve">For UE that supports both feature 27-1-4 and 27-1-4a, </w:t>
              </w:r>
            </w:ins>
          </w:p>
          <w:p w14:paraId="51F4B93D" w14:textId="0698B191" w:rsidR="00B47CBF" w:rsidRPr="00B47CBF" w:rsidRDefault="00B47CBF">
            <w:pPr>
              <w:pStyle w:val="afc"/>
              <w:numPr>
                <w:ilvl w:val="1"/>
                <w:numId w:val="36"/>
              </w:numPr>
              <w:adjustRightInd/>
              <w:spacing w:after="120"/>
              <w:ind w:firstLineChars="0"/>
              <w:textAlignment w:val="auto"/>
              <w:rPr>
                <w:highlight w:val="yellow"/>
                <w:rPrChange w:id="700" w:author="CATT" w:date="2022-03-01T10:57:00Z">
                  <w:rPr>
                    <w:rFonts w:eastAsiaTheme="minorEastAsia"/>
                    <w:color w:val="0070C0"/>
                    <w:lang w:val="en-US" w:eastAsia="zh-CN"/>
                  </w:rPr>
                </w:rPrChange>
              </w:rPr>
              <w:pPrChange w:id="701" w:author="CATT" w:date="2022-03-01T10:57:00Z">
                <w:pPr>
                  <w:spacing w:after="120"/>
                </w:pPr>
              </w:pPrChange>
            </w:pPr>
            <w:ins w:id="702" w:author="CATT" w:date="2022-03-01T10:56:00Z">
              <w:r>
                <w:rPr>
                  <w:highlight w:val="yellow"/>
                </w:rPr>
                <w:t xml:space="preserve">The existing measurement period is scaled by </w:t>
              </w:r>
              <m:oMath>
                <m:d>
                  <m:dPr>
                    <m:begChr m:val="⌈"/>
                    <m:endChr m:val="⌉"/>
                    <m:ctrlPr>
                      <w:rPr>
                        <w:rFonts w:ascii="Cambria Math" w:eastAsia="宋体" w:hAnsi="Cambria Math" w:cs="宋体"/>
                        <w:sz w:val="24"/>
                        <w:szCs w:val="24"/>
                        <w:highlight w:val="yellow"/>
                      </w:rPr>
                    </m:ctrlPr>
                  </m:dPr>
                  <m:e>
                    <m:r>
                      <m:rPr>
                        <m:sty m:val="p"/>
                      </m:rPr>
                      <w:rPr>
                        <w:rFonts w:ascii="Cambria Math" w:hAnsi="Cambria Math"/>
                        <w:highlight w:val="yellow"/>
                      </w:rPr>
                      <m:t>N/k</m:t>
                    </m:r>
                  </m:e>
                </m:d>
              </m:oMath>
              <w:r>
                <w:rPr>
                  <w:highlight w:val="yellow"/>
                </w:rPr>
                <w:t xml:space="preserve"> if UE is requested to measure same PRS resource with N different UE Rx TEGs, where k is the value UE reports for 27-1-4a.</w:t>
              </w:r>
            </w:ins>
          </w:p>
        </w:tc>
      </w:tr>
      <w:tr w:rsidR="00C51B67" w14:paraId="0D33D450" w14:textId="77777777" w:rsidTr="003B590A">
        <w:trPr>
          <w:ins w:id="703" w:author="HW - 102" w:date="2022-03-01T14:55:00Z"/>
        </w:trPr>
        <w:tc>
          <w:tcPr>
            <w:tcW w:w="1538" w:type="dxa"/>
          </w:tcPr>
          <w:p w14:paraId="4BE0F1A7" w14:textId="6D930050" w:rsidR="00C51B67" w:rsidRDefault="00C51B67" w:rsidP="00C51B67">
            <w:pPr>
              <w:spacing w:after="120"/>
              <w:rPr>
                <w:ins w:id="704" w:author="HW - 102" w:date="2022-03-01T14:55:00Z"/>
                <w:rFonts w:eastAsiaTheme="minorEastAsia" w:hint="eastAsia"/>
                <w:color w:val="0070C0"/>
                <w:lang w:val="en-US" w:eastAsia="zh-CN"/>
              </w:rPr>
            </w:pPr>
            <w:ins w:id="705" w:author="HW - 102" w:date="2022-03-01T14:55:00Z">
              <w:r>
                <w:rPr>
                  <w:rFonts w:eastAsiaTheme="minorEastAsia"/>
                  <w:color w:val="0070C0"/>
                  <w:lang w:val="en-US" w:eastAsia="zh-CN"/>
                </w:rPr>
                <w:t>Huawei</w:t>
              </w:r>
            </w:ins>
          </w:p>
        </w:tc>
        <w:tc>
          <w:tcPr>
            <w:tcW w:w="8093" w:type="dxa"/>
          </w:tcPr>
          <w:p w14:paraId="3B7FDF98" w14:textId="77777777" w:rsidR="00C51B67" w:rsidRDefault="00C51B67" w:rsidP="00C51B67">
            <w:pPr>
              <w:spacing w:after="120"/>
              <w:rPr>
                <w:ins w:id="706" w:author="HW - 102" w:date="2022-03-01T14:55:00Z"/>
                <w:rFonts w:eastAsiaTheme="minorEastAsia"/>
                <w:color w:val="0070C0"/>
                <w:lang w:val="en-US" w:eastAsia="zh-CN"/>
              </w:rPr>
            </w:pPr>
            <w:ins w:id="707" w:author="HW - 102" w:date="2022-03-01T14:55:00Z">
              <w:r>
                <w:rPr>
                  <w:rFonts w:eastAsiaTheme="minorEastAsia"/>
                  <w:color w:val="0070C0"/>
                  <w:lang w:val="en-US" w:eastAsia="zh-CN"/>
                </w:rPr>
                <w:t>Option 1, but ok with FFS.</w:t>
              </w:r>
            </w:ins>
          </w:p>
          <w:p w14:paraId="0FA377B3" w14:textId="33B19EAA" w:rsidR="00C51B67" w:rsidRDefault="00C51B67" w:rsidP="00C51B67">
            <w:pPr>
              <w:spacing w:after="120"/>
              <w:rPr>
                <w:ins w:id="708" w:author="HW - 102" w:date="2022-03-01T14:55:00Z"/>
                <w:rFonts w:eastAsiaTheme="minorEastAsia"/>
                <w:color w:val="0070C0"/>
                <w:lang w:val="en-US" w:eastAsia="zh-CN"/>
              </w:rPr>
            </w:pPr>
            <w:ins w:id="709" w:author="HW - 102" w:date="2022-03-01T14:55:00Z">
              <w:r>
                <w:rPr>
                  <w:rFonts w:eastAsiaTheme="minorEastAsia"/>
                  <w:color w:val="0070C0"/>
                  <w:lang w:val="en-US" w:eastAsia="zh-CN"/>
                </w:rPr>
                <w:t>If UE indicates 1 for 27-4-1a or UE does not indicate 27-4-1a, then it is same as option 2.</w:t>
              </w:r>
            </w:ins>
          </w:p>
        </w:tc>
      </w:tr>
    </w:tbl>
    <w:p w14:paraId="797508EE" w14:textId="77777777" w:rsidR="005F4A33" w:rsidRPr="005F4A33" w:rsidRDefault="005F4A33" w:rsidP="005F4A33">
      <w:pPr>
        <w:rPr>
          <w:lang w:eastAsia="zh-CN"/>
        </w:rPr>
      </w:pPr>
    </w:p>
    <w:p w14:paraId="3F1AF4FA" w14:textId="77777777" w:rsidR="005E4FDA" w:rsidRDefault="005E4FDA" w:rsidP="005E4FDA">
      <w:pPr>
        <w:pStyle w:val="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236"/>
        <w:gridCol w:w="8395"/>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42113EE4" w:rsidR="005F4A33" w:rsidRDefault="009A72AD" w:rsidP="009E1399">
            <w:pPr>
              <w:spacing w:after="120"/>
              <w:rPr>
                <w:rFonts w:eastAsiaTheme="minorEastAsia"/>
                <w:color w:val="0070C0"/>
                <w:lang w:val="en-US" w:eastAsia="zh-CN"/>
              </w:rPr>
            </w:pPr>
            <w:ins w:id="710" w:author="Carlos Cabrera-Mercader" w:date="2022-02-27T20:29:00Z">
              <w:r>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711"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4D7D05B6" w:rsidR="005F4A33" w:rsidRDefault="003B590A" w:rsidP="009E1399">
            <w:pPr>
              <w:spacing w:after="120"/>
              <w:rPr>
                <w:rFonts w:eastAsiaTheme="minorEastAsia"/>
                <w:color w:val="0070C0"/>
                <w:lang w:val="en-US" w:eastAsia="zh-CN"/>
              </w:rPr>
            </w:pPr>
            <w:ins w:id="712" w:author="Deep [E///]" w:date="2022-02-28T10:22:00Z">
              <w:r>
                <w:rPr>
                  <w:rFonts w:eastAsiaTheme="minorEastAsia"/>
                  <w:color w:val="0070C0"/>
                  <w:lang w:val="en-US" w:eastAsia="zh-CN"/>
                </w:rPr>
                <w:t>Ericsson</w:t>
              </w:r>
            </w:ins>
          </w:p>
        </w:tc>
        <w:tc>
          <w:tcPr>
            <w:tcW w:w="8395" w:type="dxa"/>
          </w:tcPr>
          <w:p w14:paraId="1169AAE4" w14:textId="22933863" w:rsidR="005F4A33" w:rsidRDefault="002A55E2" w:rsidP="009E1399">
            <w:pPr>
              <w:spacing w:after="120"/>
              <w:rPr>
                <w:rFonts w:eastAsiaTheme="minorEastAsia"/>
                <w:color w:val="0070C0"/>
                <w:lang w:val="en-US" w:eastAsia="zh-CN"/>
              </w:rPr>
            </w:pPr>
            <w:ins w:id="713" w:author="Deep [E///]" w:date="2022-02-28T10:25:00Z">
              <w:r>
                <w:rPr>
                  <w:rFonts w:eastAsiaTheme="minorEastAsia"/>
                  <w:color w:val="0070C0"/>
                  <w:lang w:val="en-US" w:eastAsia="zh-CN"/>
                </w:rPr>
                <w:t>We are fine with tentative agreement.</w:t>
              </w:r>
            </w:ins>
          </w:p>
        </w:tc>
      </w:tr>
      <w:tr w:rsidR="005F4A33" w14:paraId="61319540" w14:textId="77777777" w:rsidTr="009E1399">
        <w:tc>
          <w:tcPr>
            <w:tcW w:w="1236" w:type="dxa"/>
          </w:tcPr>
          <w:p w14:paraId="75E1B29D" w14:textId="50A68A27" w:rsidR="005F4A33" w:rsidRDefault="00DB6719" w:rsidP="009E1399">
            <w:pPr>
              <w:spacing w:after="120"/>
              <w:rPr>
                <w:rFonts w:eastAsiaTheme="minorEastAsia"/>
                <w:color w:val="0070C0"/>
                <w:lang w:val="en-US" w:eastAsia="zh-CN"/>
              </w:rPr>
            </w:pPr>
            <w:ins w:id="714" w:author="Intel - Huang Rui(R4#102e)" w:date="2022-03-01T00:44:00Z">
              <w:r>
                <w:rPr>
                  <w:rFonts w:eastAsiaTheme="minorEastAsia"/>
                  <w:color w:val="0070C0"/>
                  <w:lang w:val="en-US" w:eastAsia="zh-CN"/>
                </w:rPr>
                <w:t>Intel</w:t>
              </w:r>
            </w:ins>
          </w:p>
        </w:tc>
        <w:tc>
          <w:tcPr>
            <w:tcW w:w="8395" w:type="dxa"/>
          </w:tcPr>
          <w:p w14:paraId="6E8E391A" w14:textId="7281F1FC" w:rsidR="005F4A33" w:rsidRDefault="00DB6719" w:rsidP="009E1399">
            <w:pPr>
              <w:spacing w:after="120"/>
              <w:rPr>
                <w:rFonts w:eastAsiaTheme="minorEastAsia"/>
                <w:color w:val="0070C0"/>
                <w:lang w:val="en-US" w:eastAsia="zh-CN"/>
              </w:rPr>
            </w:pPr>
            <w:ins w:id="715" w:author="Intel - Huang Rui(R4#102e)" w:date="2022-03-01T00:44:00Z">
              <w:r>
                <w:rPr>
                  <w:rFonts w:eastAsiaTheme="minorEastAsia"/>
                  <w:color w:val="0070C0"/>
                  <w:lang w:val="en-US" w:eastAsia="zh-CN"/>
                </w:rPr>
                <w:t>We are fine with tentative agreement.</w:t>
              </w:r>
            </w:ins>
          </w:p>
        </w:tc>
      </w:tr>
      <w:tr w:rsidR="005F4A33" w14:paraId="3C98CC22" w14:textId="77777777" w:rsidTr="009E1399">
        <w:tc>
          <w:tcPr>
            <w:tcW w:w="1236" w:type="dxa"/>
          </w:tcPr>
          <w:p w14:paraId="4637AD5D" w14:textId="22939A46" w:rsidR="005F4A33" w:rsidRDefault="004B6BFA" w:rsidP="009E1399">
            <w:pPr>
              <w:spacing w:after="120"/>
              <w:rPr>
                <w:rFonts w:eastAsiaTheme="minorEastAsia"/>
                <w:color w:val="0070C0"/>
                <w:lang w:val="en-US" w:eastAsia="zh-CN"/>
              </w:rPr>
            </w:pPr>
            <w:ins w:id="716" w:author="CATT" w:date="2022-03-01T10:58:00Z">
              <w:r>
                <w:rPr>
                  <w:rFonts w:eastAsiaTheme="minorEastAsia" w:hint="eastAsia"/>
                  <w:color w:val="0070C0"/>
                  <w:lang w:val="en-US" w:eastAsia="zh-CN"/>
                </w:rPr>
                <w:t>CATT</w:t>
              </w:r>
            </w:ins>
          </w:p>
        </w:tc>
        <w:tc>
          <w:tcPr>
            <w:tcW w:w="8395" w:type="dxa"/>
          </w:tcPr>
          <w:p w14:paraId="61029EF3" w14:textId="70952333" w:rsidR="005F4A33" w:rsidRDefault="004B6BFA" w:rsidP="009E1399">
            <w:pPr>
              <w:spacing w:after="120"/>
              <w:rPr>
                <w:rFonts w:eastAsiaTheme="minorEastAsia"/>
                <w:color w:val="0070C0"/>
                <w:lang w:val="en-US" w:eastAsia="zh-CN"/>
              </w:rPr>
            </w:pPr>
            <w:ins w:id="717" w:author="CATT" w:date="2022-03-01T10:5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21BB09A1" w14:textId="77777777" w:rsidTr="009E1399">
        <w:trPr>
          <w:ins w:id="718" w:author="HW - 102" w:date="2022-03-01T14:55:00Z"/>
        </w:trPr>
        <w:tc>
          <w:tcPr>
            <w:tcW w:w="1236" w:type="dxa"/>
          </w:tcPr>
          <w:p w14:paraId="1FB7994C" w14:textId="61B4BE7E" w:rsidR="00C51B67" w:rsidRDefault="00C51B67" w:rsidP="00C51B67">
            <w:pPr>
              <w:spacing w:after="120"/>
              <w:rPr>
                <w:ins w:id="719" w:author="HW - 102" w:date="2022-03-01T14:55:00Z"/>
                <w:rFonts w:eastAsiaTheme="minorEastAsia" w:hint="eastAsia"/>
                <w:color w:val="0070C0"/>
                <w:lang w:val="en-US" w:eastAsia="zh-CN"/>
              </w:rPr>
            </w:pPr>
            <w:ins w:id="720" w:author="HW - 102" w:date="2022-03-01T14:55:00Z">
              <w:r>
                <w:rPr>
                  <w:rFonts w:eastAsiaTheme="minorEastAsia"/>
                  <w:color w:val="0070C0"/>
                  <w:lang w:val="en-US" w:eastAsia="zh-CN"/>
                </w:rPr>
                <w:t>Huawei</w:t>
              </w:r>
            </w:ins>
          </w:p>
        </w:tc>
        <w:tc>
          <w:tcPr>
            <w:tcW w:w="8395" w:type="dxa"/>
          </w:tcPr>
          <w:p w14:paraId="6180B560" w14:textId="6DFCC1C3" w:rsidR="00C51B67" w:rsidRDefault="00C51B67" w:rsidP="00C51B67">
            <w:pPr>
              <w:spacing w:after="120"/>
              <w:rPr>
                <w:ins w:id="721" w:author="HW - 102" w:date="2022-03-01T14:55:00Z"/>
                <w:rFonts w:eastAsiaTheme="minorEastAsia"/>
                <w:color w:val="0070C0"/>
                <w:lang w:val="en-US" w:eastAsia="zh-CN"/>
              </w:rPr>
            </w:pPr>
            <w:ins w:id="722" w:author="HW - 102" w:date="2022-03-01T14:55:00Z">
              <w:r>
                <w:rPr>
                  <w:rFonts w:eastAsiaTheme="minorEastAsia"/>
                  <w:color w:val="0070C0"/>
                  <w:lang w:val="en-US" w:eastAsia="zh-CN"/>
                </w:rPr>
                <w:t>We are fine with tentative agreement.</w:t>
              </w:r>
            </w:ins>
          </w:p>
        </w:tc>
      </w:tr>
    </w:tbl>
    <w:p w14:paraId="7C9E1C65" w14:textId="77777777" w:rsidR="005E4FDA" w:rsidRDefault="005E4FDA">
      <w:pPr>
        <w:rPr>
          <w:lang w:eastAsia="zh-CN"/>
        </w:rPr>
      </w:pPr>
    </w:p>
    <w:p w14:paraId="4867074D" w14:textId="77777777" w:rsidR="00240A5B" w:rsidRDefault="00A26AAC">
      <w:pPr>
        <w:pStyle w:val="1"/>
        <w:rPr>
          <w:lang w:val="en-US" w:eastAsia="ja-JP"/>
        </w:rPr>
      </w:pPr>
      <w:r>
        <w:rPr>
          <w:lang w:val="en-US" w:eastAsia="ja-JP"/>
        </w:rPr>
        <w:lastRenderedPageBreak/>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3"/>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w:t>
            </w:r>
            <w:r>
              <w:rPr>
                <w:b/>
                <w:sz w:val="21"/>
                <w:szCs w:val="21"/>
              </w:rPr>
              <w:lastRenderedPageBreak/>
              <w:t>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lastRenderedPageBreak/>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afc"/>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c"/>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c"/>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c"/>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w:t>
            </w:r>
            <w:r>
              <w:rPr>
                <w:rFonts w:eastAsiaTheme="minorEastAsia"/>
                <w:b/>
                <w:bCs/>
                <w:sz w:val="22"/>
                <w:szCs w:val="22"/>
                <w:lang w:eastAsia="zh-CN"/>
              </w:rPr>
              <w:lastRenderedPageBreak/>
              <w:t xml:space="preserve">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c"/>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72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72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72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2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72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728" w:author="HW - 102" w:date="2022-02-23T12:38:00Z">
                      <w:rPr>
                        <w:rFonts w:ascii="Cambria Math" w:hAnsi="Cambria Math"/>
                        <w:b/>
                        <w:i/>
                        <w:sz w:val="22"/>
                        <w:szCs w:val="22"/>
                      </w:rPr>
                    </w:ins>
                  </m:ctrlPr>
                </m:dPr>
                <m:e>
                  <m:sSub>
                    <m:sSubPr>
                      <m:ctrlPr>
                        <w:ins w:id="729"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30"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731"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3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73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73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73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736"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73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738"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739" w:author="HW - 102" w:date="2022-02-23T12:38:00Z">
                      <w:rPr>
                        <w:rFonts w:ascii="Cambria Math" w:hAnsi="Cambria Math"/>
                        <w:b/>
                        <w:bCs/>
                        <w:i/>
                        <w:sz w:val="22"/>
                        <w:szCs w:val="22"/>
                      </w:rPr>
                    </w:ins>
                  </m:ctrlPr>
                </m:funcPr>
                <m:fName>
                  <m:limLow>
                    <m:limLowPr>
                      <m:ctrlPr>
                        <w:ins w:id="740"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741" w:author="HW - 102" w:date="2022-02-23T12:38:00Z">
                          <w:rPr>
                            <w:rFonts w:ascii="Cambria Math" w:hAnsi="Cambria Math"/>
                            <w:b/>
                            <w:bCs/>
                            <w:i/>
                            <w:sz w:val="22"/>
                            <w:szCs w:val="22"/>
                          </w:rPr>
                        </w:ins>
                      </m:ctrlPr>
                    </m:dPr>
                    <m:e>
                      <m:d>
                        <m:dPr>
                          <m:begChr m:val="["/>
                          <m:endChr m:val="]"/>
                          <m:ctrlPr>
                            <w:ins w:id="742"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74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744" w:author="HW - 102" w:date="2022-02-23T12:38:00Z">
                      <w:rPr>
                        <w:rFonts w:ascii="Cambria Math" w:hAnsi="Cambria Math"/>
                        <w:b/>
                        <w:bCs/>
                        <w:i/>
                        <w:sz w:val="22"/>
                        <w:szCs w:val="22"/>
                      </w:rPr>
                    </w:ins>
                  </m:ctrlPr>
                </m:dPr>
                <m:e>
                  <m:sSub>
                    <m:sSubPr>
                      <m:ctrlPr>
                        <w:ins w:id="74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746"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c"/>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747" w:author="HW - 102" w:date="2022-02-23T12:38:00Z">
                      <w:rPr>
                        <w:rFonts w:ascii="Cambria Math" w:hAnsi="Cambria Math"/>
                        <w:b/>
                        <w:bCs/>
                        <w:sz w:val="22"/>
                        <w:szCs w:val="22"/>
                      </w:rPr>
                    </w:ins>
                  </m:ctrlPr>
                </m:dPr>
                <m:e>
                  <m:f>
                    <m:fPr>
                      <m:ctrlPr>
                        <w:ins w:id="748" w:author="HW - 102" w:date="2022-02-23T12:38:00Z">
                          <w:rPr>
                            <w:rFonts w:ascii="Cambria Math" w:hAnsi="Cambria Math"/>
                            <w:b/>
                            <w:bCs/>
                            <w:sz w:val="22"/>
                            <w:szCs w:val="22"/>
                          </w:rPr>
                        </w:ins>
                      </m:ctrlPr>
                    </m:fPr>
                    <m:num>
                      <m:sSub>
                        <m:sSubPr>
                          <m:ctrlPr>
                            <w:ins w:id="749"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75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CD0B78">
            <w:pPr>
              <w:pStyle w:val="afc"/>
              <w:numPr>
                <w:ilvl w:val="0"/>
                <w:numId w:val="22"/>
              </w:numPr>
              <w:overflowPunct/>
              <w:autoSpaceDE/>
              <w:autoSpaceDN/>
              <w:adjustRightInd/>
              <w:spacing w:after="120"/>
              <w:ind w:firstLineChars="0"/>
              <w:contextualSpacing/>
              <w:textAlignment w:val="auto"/>
              <w:rPr>
                <w:b/>
                <w:bCs/>
                <w:sz w:val="22"/>
                <w:szCs w:val="22"/>
              </w:rPr>
            </w:pPr>
            <m:oMath>
              <m:sSub>
                <m:sSubPr>
                  <m:ctrlPr>
                    <w:ins w:id="751"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752"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753"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lastRenderedPageBreak/>
              <w:t xml:space="preserve">Proposal 13: For </w:t>
            </w:r>
            <m:oMath>
              <m:sSub>
                <m:sSubPr>
                  <m:ctrlPr>
                    <w:ins w:id="754"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afc"/>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 xml:space="preserve">roposal 5: RAN4 not to define UE behaviour or requirements for the case </w:t>
            </w:r>
            <w:r>
              <w:rPr>
                <w:rFonts w:eastAsiaTheme="minorEastAsia"/>
                <w:b/>
                <w:lang w:eastAsia="zh-CN"/>
              </w:rPr>
              <w:lastRenderedPageBreak/>
              <w:t>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c"/>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lastRenderedPageBreak/>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560BF8C5"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w:t>
            </w:r>
            <w:del w:id="755" w:author="CATT" w:date="2022-03-01T10:58:00Z">
              <w:r w:rsidDel="004A1E6F">
                <w:rPr>
                  <w:rFonts w:ascii="Times New Roman" w:hAnsi="Times New Roman" w:cs="Times New Roman"/>
                  <w:sz w:val="20"/>
                  <w:szCs w:val="20"/>
                  <w:lang w:val="en-GB"/>
                </w:rPr>
                <w:delText>'</w:delText>
              </w:r>
            </w:del>
            <w:ins w:id="756" w:author="CATT" w:date="2022-03-01T10:58:00Z">
              <w:r w:rsidR="004A1E6F">
                <w:rPr>
                  <w:rFonts w:ascii="Times New Roman" w:hAnsi="Times New Roman" w:cs="Times New Roman"/>
                  <w:sz w:val="20"/>
                  <w:szCs w:val="20"/>
                  <w:lang w:val="en-GB"/>
                </w:rPr>
                <w:t>’</w:t>
              </w:r>
            </w:ins>
            <w:r>
              <w:rPr>
                <w:rFonts w:ascii="Times New Roman" w:hAnsi="Times New Roman" w:cs="Times New Roman"/>
                <w:sz w:val="20"/>
                <w:szCs w:val="20"/>
                <w:lang w:val="en-GB"/>
              </w:rPr>
              <w:t>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c"/>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c"/>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afc"/>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c"/>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c"/>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c"/>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c"/>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c"/>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c"/>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c"/>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c"/>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c"/>
              <w:numPr>
                <w:ilvl w:val="0"/>
                <w:numId w:val="25"/>
              </w:numPr>
              <w:spacing w:before="120" w:after="0"/>
              <w:ind w:left="357" w:firstLineChars="0" w:hanging="357"/>
            </w:pPr>
            <w:r>
              <w:rPr>
                <w:b/>
                <w:bCs/>
              </w:rPr>
              <w:t>Observation #6</w:t>
            </w:r>
            <w:r>
              <w:t xml:space="preserve">: The 3 components of DL PRS processing capabilities in RRC inactive state are identified to those for DL PRS Processing Capability </w:t>
            </w:r>
            <w:r>
              <w:lastRenderedPageBreak/>
              <w:t>outside MG.</w:t>
            </w:r>
          </w:p>
          <w:p w14:paraId="486707FB" w14:textId="77777777" w:rsidR="00240A5B" w:rsidRDefault="00A26AAC">
            <w:pPr>
              <w:pStyle w:val="afc"/>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afc"/>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c"/>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c"/>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CD0B78">
            <w:pPr>
              <w:pStyle w:val="EQ"/>
              <w:spacing w:before="240" w:after="240"/>
              <w:jc w:val="center"/>
            </w:pPr>
            <m:oMath>
              <m:sSub>
                <m:sSubPr>
                  <m:ctrlPr>
                    <w:ins w:id="757"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758" w:author="HW - 102" w:date="2022-02-23T12:38:00Z">
                      <w:rPr>
                        <w:rFonts w:ascii="Cambria Math" w:hAnsi="Cambria Math"/>
                      </w:rPr>
                    </w:ins>
                  </m:ctrlPr>
                </m:sSubPr>
                <m:e>
                  <m:d>
                    <m:dPr>
                      <m:ctrlPr>
                        <w:ins w:id="759" w:author="HW - 102" w:date="2022-02-23T12:38:00Z">
                          <w:rPr>
                            <w:rFonts w:ascii="Cambria Math" w:hAnsi="Cambria Math"/>
                          </w:rPr>
                        </w:ins>
                      </m:ctrlPr>
                    </m:dPr>
                    <m:e>
                      <m:sSub>
                        <m:sSubPr>
                          <m:ctrlPr>
                            <w:ins w:id="760" w:author="HW - 102" w:date="2022-02-23T12:38:00Z">
                              <w:rPr>
                                <w:rFonts w:ascii="Cambria Math" w:hAnsi="Cambria Math"/>
                                <w:bCs/>
                              </w:rPr>
                            </w:ins>
                          </m:ctrlPr>
                        </m:sSubPr>
                        <m:e>
                          <m:sSub>
                            <m:sSubPr>
                              <m:ctrlPr>
                                <w:ins w:id="761"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762" w:author="HW - 102" w:date="2022-02-23T12:38:00Z">
                              <w:rPr>
                                <w:rFonts w:ascii="Cambria Math" w:hAnsi="Cambria Math"/>
                              </w:rPr>
                            </w:ins>
                          </m:ctrlPr>
                        </m:dPr>
                        <m:e>
                          <m:f>
                            <m:fPr>
                              <m:ctrlPr>
                                <w:ins w:id="763" w:author="HW - 102" w:date="2022-02-23T12:38:00Z">
                                  <w:rPr>
                                    <w:rFonts w:ascii="Cambria Math" w:hAnsi="Cambria Math"/>
                                  </w:rPr>
                                </w:ins>
                              </m:ctrlPr>
                            </m:fPr>
                            <m:num>
                              <m:sSubSup>
                                <m:sSubSupPr>
                                  <m:ctrlPr>
                                    <w:ins w:id="764"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765"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766" w:author="HW - 102" w:date="2022-02-23T12:38:00Z">
                              <w:rPr>
                                <w:rFonts w:ascii="Cambria Math" w:hAnsi="Cambria Math"/>
                              </w:rPr>
                            </w:ins>
                          </m:ctrlPr>
                        </m:dPr>
                        <m:e>
                          <m:f>
                            <m:fPr>
                              <m:ctrlPr>
                                <w:ins w:id="767" w:author="HW - 102" w:date="2022-02-23T12:38:00Z">
                                  <w:rPr>
                                    <w:rFonts w:ascii="Cambria Math" w:hAnsi="Cambria Math"/>
                                  </w:rPr>
                                </w:ins>
                              </m:ctrlPr>
                            </m:fPr>
                            <m:num>
                              <m:sSub>
                                <m:sSubPr>
                                  <m:ctrlPr>
                                    <w:ins w:id="768"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769"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770"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CD0B78">
            <w:pPr>
              <w:pStyle w:val="afc"/>
              <w:numPr>
                <w:ilvl w:val="1"/>
                <w:numId w:val="25"/>
              </w:numPr>
              <w:overflowPunct/>
              <w:autoSpaceDE/>
              <w:autoSpaceDN/>
              <w:adjustRightInd/>
              <w:spacing w:after="120"/>
              <w:ind w:left="1077" w:firstLineChars="0" w:hanging="357"/>
              <w:jc w:val="both"/>
              <w:textAlignment w:val="auto"/>
            </w:pPr>
            <m:oMath>
              <m:sSub>
                <m:sSubPr>
                  <m:ctrlPr>
                    <w:ins w:id="771"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CD0B78">
            <w:pPr>
              <w:pStyle w:val="B10"/>
              <w:numPr>
                <w:ilvl w:val="1"/>
                <w:numId w:val="25"/>
              </w:numPr>
              <w:spacing w:after="120"/>
              <w:ind w:left="1077" w:hanging="357"/>
              <w:rPr>
                <w:lang w:eastAsia="zh-CN"/>
              </w:rPr>
            </w:pPr>
            <m:oMath>
              <m:sSub>
                <m:sSubPr>
                  <m:ctrlPr>
                    <w:ins w:id="772"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773" w:author="HW - 102" w:date="2022-02-23T12:38:00Z">
                      <w:rPr>
                        <w:rFonts w:ascii="Cambria Math" w:hAnsi="Cambria Math"/>
                        <w:i/>
                      </w:rPr>
                    </w:ins>
                  </m:ctrlPr>
                </m:dPr>
                <m:e>
                  <m:sSub>
                    <m:sSubPr>
                      <m:ctrlPr>
                        <w:ins w:id="774"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775"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776"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777"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c"/>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c"/>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c"/>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30946867" w:rsidR="00240A5B" w:rsidRDefault="00A26AAC">
            <w:pPr>
              <w:pStyle w:val="afc"/>
              <w:numPr>
                <w:ilvl w:val="0"/>
                <w:numId w:val="25"/>
              </w:numPr>
              <w:spacing w:before="120" w:after="0"/>
              <w:ind w:left="357" w:firstLineChars="0" w:hanging="357"/>
            </w:pPr>
            <w:r>
              <w:rPr>
                <w:b/>
                <w:bCs/>
              </w:rPr>
              <w:t>Observation #10</w:t>
            </w:r>
            <w:r>
              <w:t xml:space="preserve">: UE </w:t>
            </w:r>
            <w:del w:id="778" w:author="CATT" w:date="2022-03-01T10:58:00Z">
              <w:r w:rsidDel="004A1E6F">
                <w:delText>behavior</w:delText>
              </w:r>
            </w:del>
            <w:ins w:id="779" w:author="CATT" w:date="2022-03-01T10:58:00Z">
              <w:r w:rsidR="004A1E6F">
                <w:pgNum/>
              </w:r>
              <w:r w:rsidR="004A1E6F">
                <w:t>ehavior</w:t>
              </w:r>
              <w:r w:rsidR="004A1E6F">
                <w:pgNum/>
              </w:r>
            </w:ins>
            <w:r>
              <w:t xml:space="preserve"> related to PRS measurements under RRC state transition impacts the PRS measurement performance and requires RAN4 expertise.</w:t>
            </w:r>
          </w:p>
          <w:p w14:paraId="48670808" w14:textId="77777777" w:rsidR="00240A5B" w:rsidRDefault="00A26AAC">
            <w:pPr>
              <w:pStyle w:val="afc"/>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c"/>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c"/>
              <w:numPr>
                <w:ilvl w:val="1"/>
                <w:numId w:val="25"/>
              </w:numPr>
              <w:spacing w:before="120" w:after="0"/>
              <w:ind w:firstLineChars="0"/>
              <w:rPr>
                <w:b/>
                <w:bCs/>
              </w:rPr>
            </w:pPr>
            <w:r>
              <w:rPr>
                <w:b/>
                <w:bCs/>
              </w:rPr>
              <w:t xml:space="preserve">Option 1: </w:t>
            </w:r>
          </w:p>
          <w:p w14:paraId="4867080B"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afc"/>
              <w:numPr>
                <w:ilvl w:val="1"/>
                <w:numId w:val="25"/>
              </w:numPr>
              <w:spacing w:before="120" w:after="0"/>
              <w:ind w:firstLineChars="0"/>
              <w:rPr>
                <w:b/>
                <w:bCs/>
              </w:rPr>
            </w:pPr>
            <w:r>
              <w:rPr>
                <w:b/>
                <w:bCs/>
              </w:rPr>
              <w:t xml:space="preserve">Option 2: </w:t>
            </w:r>
          </w:p>
          <w:p w14:paraId="4867080D" w14:textId="77777777" w:rsidR="00240A5B" w:rsidRDefault="00A26AAC">
            <w:pPr>
              <w:pStyle w:val="afc"/>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c"/>
              <w:numPr>
                <w:ilvl w:val="2"/>
                <w:numId w:val="25"/>
              </w:numPr>
              <w:spacing w:before="120" w:after="0"/>
              <w:ind w:firstLineChars="0"/>
            </w:pPr>
            <w:r>
              <w:lastRenderedPageBreak/>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afc"/>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c"/>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c"/>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c"/>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c"/>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afc"/>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afc"/>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c"/>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c"/>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afc"/>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c"/>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lastRenderedPageBreak/>
        <w:t xml:space="preserve">Any other DL signals/channel occurs within the PRS resource or </w:t>
      </w:r>
    </w:p>
    <w:p w14:paraId="48670829"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c"/>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c"/>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Any other signal/channel occurs within X1 ms before the expected start time of (the first repetition of) a PRS resource.</w:t>
      </w:r>
    </w:p>
    <w:p w14:paraId="48670832"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RRT = [0.5] ms for serving cell in FR1, [0.25] ms for serving cell in FR2.</w:t>
      </w:r>
    </w:p>
    <w:p w14:paraId="48670834"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c"/>
        <w:numPr>
          <w:ilvl w:val="2"/>
          <w:numId w:val="15"/>
        </w:numPr>
        <w:spacing w:after="120"/>
        <w:ind w:firstLineChars="0"/>
        <w:rPr>
          <w:rFonts w:eastAsia="宋体"/>
          <w:szCs w:val="24"/>
          <w:lang w:eastAsia="zh-CN"/>
        </w:rPr>
      </w:pPr>
      <w:r>
        <w:rPr>
          <w:rFonts w:eastAsia="宋体"/>
          <w:szCs w:val="24"/>
          <w:lang w:eastAsia="zh-CN"/>
        </w:rPr>
        <w:t>Any other signal/channel occurs within X2 ms after the expected start time of (the first repetition of) a PRS resource.</w:t>
      </w:r>
    </w:p>
    <w:p w14:paraId="48670836"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c"/>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839"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c"/>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c"/>
        <w:numPr>
          <w:ilvl w:val="1"/>
          <w:numId w:val="15"/>
        </w:numPr>
        <w:spacing w:before="120" w:after="0"/>
        <w:ind w:firstLineChars="0"/>
      </w:pPr>
      <w:r>
        <w:t>Define same value of X to cover all RF switching scenarios.</w:t>
      </w:r>
    </w:p>
    <w:p w14:paraId="4867083D" w14:textId="77777777" w:rsidR="00240A5B" w:rsidRDefault="00A26AAC">
      <w:pPr>
        <w:pStyle w:val="afc"/>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3"/>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780"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781" w:author="Deep [E///]" w:date="2022-02-21T19:28:00Z"/>
                <w:rFonts w:eastAsiaTheme="minorEastAsia"/>
                <w:color w:val="0070C0"/>
                <w:lang w:val="en-US" w:eastAsia="zh-CN"/>
              </w:rPr>
            </w:pPr>
            <w:ins w:id="782"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783" w:author="Deep [E///]" w:date="2022-02-21T19:28:00Z">
              <w:r>
                <w:rPr>
                  <w:rFonts w:eastAsiaTheme="minorEastAsia"/>
                  <w:color w:val="0070C0"/>
                  <w:lang w:val="en-US" w:eastAsia="zh-CN"/>
                </w:rPr>
                <w:lastRenderedPageBreak/>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784" w:author="Carlos Cabrera-Mercader" w:date="2022-02-21T19:56:00Z">
              <w:r>
                <w:rPr>
                  <w:rFonts w:eastAsiaTheme="minorEastAsia"/>
                  <w:color w:val="0070C0"/>
                  <w:lang w:val="en-US" w:eastAsia="zh-CN"/>
                </w:rPr>
                <w:lastRenderedPageBreak/>
                <w:t>Qualcomm</w:t>
              </w:r>
            </w:ins>
          </w:p>
        </w:tc>
        <w:tc>
          <w:tcPr>
            <w:tcW w:w="8395" w:type="dxa"/>
          </w:tcPr>
          <w:p w14:paraId="48670867" w14:textId="77777777" w:rsidR="00240A5B" w:rsidRDefault="00A26AAC">
            <w:pPr>
              <w:spacing w:after="120"/>
              <w:rPr>
                <w:ins w:id="785" w:author="Carlos Cabrera-Mercader" w:date="2022-02-21T19:56:00Z"/>
                <w:szCs w:val="24"/>
                <w:lang w:eastAsia="zh-CN"/>
              </w:rPr>
            </w:pPr>
            <w:ins w:id="786"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787" w:author="Carlos Cabrera-Mercader" w:date="2022-02-21T19:56:00Z"/>
                <w:rFonts w:eastAsiaTheme="minorEastAsia"/>
                <w:color w:val="0070C0"/>
                <w:lang w:eastAsia="zh-CN"/>
              </w:rPr>
            </w:pPr>
            <w:ins w:id="788"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789"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790" w:author="vivo" w:date="2022-02-22T12:38:00Z"/>
        </w:trPr>
        <w:tc>
          <w:tcPr>
            <w:tcW w:w="1236" w:type="dxa"/>
          </w:tcPr>
          <w:p w14:paraId="4867086B" w14:textId="77777777" w:rsidR="004E49A6" w:rsidRDefault="004E49A6" w:rsidP="004E49A6">
            <w:pPr>
              <w:spacing w:after="120"/>
              <w:rPr>
                <w:ins w:id="791" w:author="vivo" w:date="2022-02-22T12:38:00Z"/>
                <w:rFonts w:eastAsiaTheme="minorEastAsia"/>
                <w:color w:val="0070C0"/>
                <w:lang w:val="en-US" w:eastAsia="zh-CN"/>
              </w:rPr>
            </w:pPr>
            <w:ins w:id="792"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793" w:author="HW - 102" w:date="2022-02-23T12:40:00Z"/>
                <w:rFonts w:eastAsiaTheme="minorEastAsia"/>
                <w:color w:val="0070C0"/>
                <w:lang w:val="en-US" w:eastAsia="zh-CN"/>
              </w:rPr>
            </w:pPr>
            <w:ins w:id="794"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c"/>
              <w:numPr>
                <w:ilvl w:val="0"/>
                <w:numId w:val="16"/>
              </w:numPr>
              <w:ind w:firstLineChars="0"/>
              <w:rPr>
                <w:ins w:id="795" w:author="HW - 102" w:date="2022-02-23T12:40:00Z"/>
                <w:rFonts w:eastAsiaTheme="minorEastAsia"/>
                <w:color w:val="0070C0"/>
                <w:lang w:val="en-US" w:eastAsia="zh-CN"/>
              </w:rPr>
            </w:pPr>
            <w:ins w:id="796"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c"/>
              <w:numPr>
                <w:ilvl w:val="0"/>
                <w:numId w:val="16"/>
              </w:numPr>
              <w:ind w:firstLineChars="0"/>
              <w:rPr>
                <w:ins w:id="797" w:author="HW - 102" w:date="2022-02-23T12:40:00Z"/>
                <w:rFonts w:eastAsiaTheme="minorEastAsia"/>
                <w:color w:val="0070C0"/>
                <w:lang w:val="en-US" w:eastAsia="zh-CN"/>
              </w:rPr>
            </w:pPr>
            <w:ins w:id="798"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afc"/>
              <w:numPr>
                <w:ilvl w:val="0"/>
                <w:numId w:val="16"/>
              </w:numPr>
              <w:ind w:firstLineChars="0"/>
              <w:rPr>
                <w:ins w:id="799" w:author="HW - 102" w:date="2022-02-23T12:40:00Z"/>
                <w:rFonts w:eastAsiaTheme="minorEastAsia"/>
                <w:color w:val="0070C0"/>
                <w:lang w:val="en-US" w:eastAsia="zh-CN"/>
              </w:rPr>
            </w:pPr>
            <w:ins w:id="800"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801" w:author="HW - 102" w:date="2022-02-23T12:40:00Z"/>
                <w:rFonts w:eastAsiaTheme="minorEastAsia"/>
                <w:color w:val="0070C0"/>
                <w:lang w:val="en-US" w:eastAsia="zh-CN"/>
              </w:rPr>
            </w:pPr>
            <w:ins w:id="802"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803" w:author="vivo" w:date="2022-02-22T12:38:00Z"/>
                <w:rFonts w:eastAsiaTheme="minorEastAsia"/>
                <w:color w:val="0070C0"/>
                <w:lang w:val="en-US" w:eastAsia="zh-CN"/>
              </w:rPr>
            </w:pPr>
            <w:ins w:id="804"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805" w:author="CATT_RAN4#102" w:date="2022-02-23T17:43:00Z"/>
        </w:trPr>
        <w:tc>
          <w:tcPr>
            <w:tcW w:w="1236" w:type="dxa"/>
          </w:tcPr>
          <w:p w14:paraId="48670873" w14:textId="77777777" w:rsidR="00B93C27" w:rsidRDefault="00B93C27" w:rsidP="004E49A6">
            <w:pPr>
              <w:spacing w:after="120"/>
              <w:rPr>
                <w:ins w:id="806" w:author="CATT_RAN4#102" w:date="2022-02-23T17:43:00Z"/>
                <w:rFonts w:eastAsiaTheme="minorEastAsia"/>
                <w:color w:val="0070C0"/>
                <w:lang w:val="en-US" w:eastAsia="zh-CN"/>
              </w:rPr>
            </w:pPr>
            <w:ins w:id="807"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808" w:author="CATT_RAN4#102" w:date="2022-02-23T17:44:00Z"/>
                <w:rFonts w:eastAsiaTheme="minorEastAsia"/>
                <w:color w:val="0070C0"/>
                <w:lang w:val="en-US" w:eastAsia="zh-CN"/>
              </w:rPr>
            </w:pPr>
            <w:ins w:id="809"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810" w:author="CATT_RAN4#102" w:date="2022-02-23T17:43:00Z"/>
                <w:rFonts w:eastAsiaTheme="minorEastAsia"/>
                <w:color w:val="0070C0"/>
                <w:lang w:val="en-US" w:eastAsia="zh-CN"/>
              </w:rPr>
            </w:pPr>
            <w:ins w:id="811"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812"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813"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814" w:author="Deep [E///]" w:date="2022-02-21T19:28:00Z"/>
                <w:rFonts w:eastAsiaTheme="minorEastAsia"/>
                <w:color w:val="0070C0"/>
                <w:lang w:val="en-US" w:eastAsia="zh-CN"/>
              </w:rPr>
            </w:pPr>
            <w:ins w:id="815"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816" w:author="Deep [E///]" w:date="2022-02-21T19:28:00Z"/>
                <w:rFonts w:eastAsiaTheme="minorEastAsia"/>
                <w:color w:val="0070C0"/>
                <w:lang w:val="en-US" w:eastAsia="zh-CN"/>
              </w:rPr>
            </w:pPr>
            <w:ins w:id="817"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818"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419674D" w:rsidR="00240A5B" w:rsidRDefault="004A1E6F">
            <w:pPr>
              <w:spacing w:after="120"/>
              <w:rPr>
                <w:rFonts w:eastAsiaTheme="minorEastAsia"/>
                <w:color w:val="0070C0"/>
                <w:lang w:val="en-US" w:eastAsia="zh-CN"/>
              </w:rPr>
            </w:pPr>
            <w:ins w:id="819"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820"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821" w:author="HW - 102" w:date="2022-02-23T12:40:00Z"/>
        </w:trPr>
        <w:tc>
          <w:tcPr>
            <w:tcW w:w="1236" w:type="dxa"/>
          </w:tcPr>
          <w:p w14:paraId="4867088F" w14:textId="77777777" w:rsidR="004E49A6" w:rsidRDefault="004E49A6" w:rsidP="004E49A6">
            <w:pPr>
              <w:spacing w:after="120"/>
              <w:rPr>
                <w:ins w:id="822" w:author="HW - 102" w:date="2022-02-23T12:40:00Z"/>
                <w:rFonts w:eastAsiaTheme="minorEastAsia"/>
                <w:color w:val="0070C0"/>
                <w:lang w:val="en-US" w:eastAsia="zh-CN"/>
              </w:rPr>
            </w:pPr>
            <w:ins w:id="823"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824" w:author="HW - 102" w:date="2022-02-23T12:40:00Z"/>
                <w:rFonts w:eastAsiaTheme="minorEastAsia"/>
                <w:color w:val="0070C0"/>
                <w:lang w:val="en-US" w:eastAsia="zh-CN"/>
              </w:rPr>
            </w:pPr>
            <w:ins w:id="825"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826" w:author="HW - 102" w:date="2022-02-23T12:40:00Z"/>
                <w:rFonts w:eastAsiaTheme="minorEastAsia"/>
                <w:color w:val="0070C0"/>
                <w:lang w:val="en-US" w:eastAsia="zh-CN"/>
              </w:rPr>
            </w:pPr>
            <w:ins w:id="827"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 xml:space="preserve">but we need to consider the issue that for </w:t>
              </w:r>
              <w:r>
                <w:rPr>
                  <w:rFonts w:eastAsiaTheme="minorEastAsia"/>
                  <w:lang w:val="en-US" w:eastAsia="zh-CN"/>
                </w:rPr>
                <w:lastRenderedPageBreak/>
                <w:t>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828" w:author="Carlos Cabrera-Mercader" w:date="2022-02-23T19:36:00Z"/>
        </w:trPr>
        <w:tc>
          <w:tcPr>
            <w:tcW w:w="1236" w:type="dxa"/>
          </w:tcPr>
          <w:p w14:paraId="5B3D0AD7" w14:textId="13280B0B" w:rsidR="0036635D" w:rsidRDefault="0036635D" w:rsidP="004E49A6">
            <w:pPr>
              <w:spacing w:after="120"/>
              <w:rPr>
                <w:ins w:id="829" w:author="Carlos Cabrera-Mercader" w:date="2022-02-23T19:36:00Z"/>
                <w:rFonts w:eastAsiaTheme="minorEastAsia"/>
                <w:color w:val="0070C0"/>
                <w:lang w:val="en-US" w:eastAsia="zh-CN"/>
              </w:rPr>
            </w:pPr>
            <w:ins w:id="830" w:author="Carlos Cabrera-Mercader" w:date="2022-02-23T19:36:00Z">
              <w:r>
                <w:rPr>
                  <w:rFonts w:eastAsiaTheme="minorEastAsia"/>
                  <w:color w:val="0070C0"/>
                  <w:lang w:val="en-US" w:eastAsia="zh-CN"/>
                </w:rPr>
                <w:lastRenderedPageBreak/>
                <w:t>Qualcomm</w:t>
              </w:r>
            </w:ins>
          </w:p>
        </w:tc>
        <w:tc>
          <w:tcPr>
            <w:tcW w:w="8395" w:type="dxa"/>
          </w:tcPr>
          <w:p w14:paraId="4FD5B0F2" w14:textId="1FA4E3A8" w:rsidR="0036635D" w:rsidRDefault="0036635D" w:rsidP="004E49A6">
            <w:pPr>
              <w:spacing w:after="120"/>
              <w:rPr>
                <w:ins w:id="831" w:author="Carlos Cabrera-Mercader" w:date="2022-02-23T19:36:00Z"/>
                <w:rFonts w:eastAsiaTheme="minorEastAsia"/>
                <w:color w:val="0070C0"/>
                <w:lang w:val="en-US" w:eastAsia="zh-CN"/>
              </w:rPr>
            </w:pPr>
            <w:ins w:id="832" w:author="Carlos Cabrera-Mercader" w:date="2022-02-23T19:36:00Z">
              <w:r>
                <w:rPr>
                  <w:rFonts w:eastAsiaTheme="minorEastAsia"/>
                  <w:color w:val="0070C0"/>
                  <w:lang w:val="en-US" w:eastAsia="zh-CN"/>
                </w:rPr>
                <w:t>We agree that this issue needs to be addressed</w:t>
              </w:r>
            </w:ins>
            <w:ins w:id="833"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834" w:author="Carlos Cabrera-Mercader" w:date="2022-02-23T19:36:00Z">
              <w:r>
                <w:rPr>
                  <w:rFonts w:eastAsiaTheme="minorEastAsia"/>
                  <w:color w:val="0070C0"/>
                  <w:lang w:val="en-US" w:eastAsia="zh-CN"/>
                </w:rPr>
                <w:t xml:space="preserve"> is being discu</w:t>
              </w:r>
            </w:ins>
            <w:ins w:id="835"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c"/>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c"/>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c"/>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 Ericsson)</w:t>
      </w:r>
    </w:p>
    <w:p w14:paraId="486708A1" w14:textId="77777777" w:rsidR="00240A5B" w:rsidRDefault="00A26AAC">
      <w:pPr>
        <w:pStyle w:val="afc"/>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c"/>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836"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837" w:author="Deep [E///]" w:date="2022-02-21T19:28:00Z"/>
                <w:rFonts w:eastAsiaTheme="minorEastAsia"/>
                <w:color w:val="0070C0"/>
                <w:lang w:val="en-US" w:eastAsia="zh-CN"/>
              </w:rPr>
            </w:pPr>
            <w:ins w:id="838" w:author="Deep [E///]" w:date="2022-02-21T19:28:00Z">
              <w:r>
                <w:rPr>
                  <w:rFonts w:eastAsiaTheme="minorEastAsia"/>
                  <w:color w:val="0070C0"/>
                  <w:lang w:val="en-US" w:eastAsia="zh-CN"/>
                </w:rPr>
                <w:t xml:space="preserve">We prefer to support Option 2. But we can also compromise to Option 4. </w:t>
              </w:r>
            </w:ins>
          </w:p>
          <w:p w14:paraId="486708B1" w14:textId="58A1DAAA" w:rsidR="00240A5B" w:rsidRDefault="00A26AAC">
            <w:pPr>
              <w:spacing w:after="120"/>
              <w:rPr>
                <w:ins w:id="839" w:author="Deep [E///]" w:date="2022-02-21T19:28:00Z"/>
                <w:rFonts w:eastAsiaTheme="minorEastAsia"/>
                <w:color w:val="0070C0"/>
                <w:lang w:val="en-US" w:eastAsia="zh-CN"/>
              </w:rPr>
            </w:pPr>
            <w:ins w:id="840" w:author="Deep [E///]" w:date="2022-02-21T19:28:00Z">
              <w:r>
                <w:rPr>
                  <w:rFonts w:eastAsiaTheme="minorEastAsia"/>
                  <w:color w:val="0070C0"/>
                  <w:lang w:val="en-US" w:eastAsia="zh-CN"/>
                </w:rPr>
                <w:t xml:space="preserve">We do not see any reason to down prioritize this issue. The UE </w:t>
              </w:r>
              <w:del w:id="841" w:author="CATT" w:date="2022-03-01T10:58:00Z">
                <w:r w:rsidDel="004A1E6F">
                  <w:rPr>
                    <w:rFonts w:eastAsiaTheme="minorEastAsia"/>
                    <w:color w:val="0070C0"/>
                    <w:lang w:val="en-US" w:eastAsia="zh-CN"/>
                  </w:rPr>
                  <w:delText>behaviour</w:delText>
                </w:r>
              </w:del>
            </w:ins>
            <w:ins w:id="842" w:author="CATT" w:date="2022-03-01T10:58:00Z">
              <w:r w:rsidR="004A1E6F">
                <w:rPr>
                  <w:rFonts w:eastAsiaTheme="minorEastAsia"/>
                  <w:color w:val="0070C0"/>
                  <w:lang w:val="en-US" w:eastAsia="zh-CN"/>
                </w:rPr>
                <w:pgNum/>
              </w:r>
              <w:r w:rsidR="004A1E6F">
                <w:rPr>
                  <w:rFonts w:eastAsiaTheme="minorEastAsia"/>
                  <w:color w:val="0070C0"/>
                  <w:lang w:val="en-US" w:eastAsia="zh-CN"/>
                </w:rPr>
                <w:t>ehavior</w:t>
              </w:r>
            </w:ins>
            <w:ins w:id="843" w:author="Deep [E///]" w:date="2022-02-21T19:28:00Z">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844"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845" w:author="Carlos Cabrera-Mercader" w:date="2022-02-21T19:58:00Z">
              <w:r>
                <w:rPr>
                  <w:rFonts w:eastAsiaTheme="minorEastAsia"/>
                  <w:color w:val="0070C0"/>
                  <w:lang w:val="en-US" w:eastAsia="zh-CN"/>
                </w:rPr>
                <w:lastRenderedPageBreak/>
                <w:t>Qualcomm</w:t>
              </w:r>
            </w:ins>
          </w:p>
        </w:tc>
        <w:tc>
          <w:tcPr>
            <w:tcW w:w="8395" w:type="dxa"/>
          </w:tcPr>
          <w:p w14:paraId="486708B5" w14:textId="77777777" w:rsidR="00240A5B" w:rsidRDefault="00A26AAC">
            <w:pPr>
              <w:spacing w:after="120"/>
              <w:rPr>
                <w:ins w:id="846" w:author="Carlos Cabrera-Mercader" w:date="2022-02-21T19:58:00Z"/>
                <w:rFonts w:eastAsiaTheme="minorEastAsia"/>
                <w:color w:val="0070C0"/>
                <w:lang w:val="en-US" w:eastAsia="zh-CN"/>
              </w:rPr>
            </w:pPr>
            <w:ins w:id="847"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848"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849" w:author="vivo" w:date="2022-02-22T12:38:00Z"/>
        </w:trPr>
        <w:tc>
          <w:tcPr>
            <w:tcW w:w="1236" w:type="dxa"/>
          </w:tcPr>
          <w:p w14:paraId="486708B8" w14:textId="6417685D" w:rsidR="00240A5B" w:rsidRDefault="004A1E6F">
            <w:pPr>
              <w:spacing w:after="120"/>
              <w:rPr>
                <w:ins w:id="850" w:author="vivo" w:date="2022-02-22T12:38:00Z"/>
                <w:rFonts w:eastAsiaTheme="minorEastAsia"/>
                <w:color w:val="0070C0"/>
                <w:lang w:val="en-US" w:eastAsia="zh-CN"/>
              </w:rPr>
            </w:pPr>
            <w:ins w:id="851" w:author="vivo" w:date="2022-02-22T12:38: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8B9" w14:textId="77777777" w:rsidR="00240A5B" w:rsidRDefault="00A26AAC">
            <w:pPr>
              <w:spacing w:after="120"/>
              <w:rPr>
                <w:ins w:id="852" w:author="vivo" w:date="2022-02-22T12:38:00Z"/>
                <w:rFonts w:eastAsiaTheme="minorEastAsia"/>
                <w:color w:val="0070C0"/>
                <w:lang w:val="en-US" w:eastAsia="zh-CN"/>
              </w:rPr>
            </w:pPr>
            <w:ins w:id="853"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854" w:author="Intel - Huang Rui(R4#102e)" w:date="2022-02-22T18:30:00Z"/>
        </w:trPr>
        <w:tc>
          <w:tcPr>
            <w:tcW w:w="1236" w:type="dxa"/>
          </w:tcPr>
          <w:p w14:paraId="486708BB" w14:textId="77777777" w:rsidR="00240A5B" w:rsidRDefault="00A26AAC">
            <w:pPr>
              <w:spacing w:after="120"/>
              <w:rPr>
                <w:ins w:id="855" w:author="Intel - Huang Rui(R4#102e)" w:date="2022-02-22T18:30:00Z"/>
                <w:rFonts w:eastAsiaTheme="minorEastAsia"/>
                <w:color w:val="0070C0"/>
                <w:lang w:val="en-US" w:eastAsia="zh-CN"/>
              </w:rPr>
            </w:pPr>
            <w:ins w:id="856"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857" w:author="Intel - Huang Rui(R4#102e)" w:date="2022-02-22T18:30:00Z"/>
                <w:rFonts w:eastAsiaTheme="minorEastAsia"/>
                <w:color w:val="0070C0"/>
                <w:lang w:val="en-US" w:eastAsia="zh-CN"/>
              </w:rPr>
            </w:pPr>
            <w:ins w:id="858" w:author="Intel - Huang Rui(R4#102e)" w:date="2022-02-22T18:31:00Z">
              <w:r>
                <w:rPr>
                  <w:rFonts w:eastAsiaTheme="minorEastAsia"/>
                  <w:color w:val="0070C0"/>
                  <w:lang w:val="en-US" w:eastAsia="zh-CN"/>
                </w:rPr>
                <w:t>Option 2 and 4 are fine for us.</w:t>
              </w:r>
            </w:ins>
          </w:p>
        </w:tc>
      </w:tr>
      <w:tr w:rsidR="00240A5B" w14:paraId="486708C0" w14:textId="77777777">
        <w:trPr>
          <w:ins w:id="859" w:author="OPPO" w:date="2022-02-22T19:01:00Z"/>
        </w:trPr>
        <w:tc>
          <w:tcPr>
            <w:tcW w:w="1236" w:type="dxa"/>
          </w:tcPr>
          <w:p w14:paraId="486708BE" w14:textId="77777777" w:rsidR="00240A5B" w:rsidRDefault="00A26AAC">
            <w:pPr>
              <w:spacing w:after="120"/>
              <w:rPr>
                <w:ins w:id="860" w:author="OPPO" w:date="2022-02-22T19:01:00Z"/>
                <w:rFonts w:eastAsiaTheme="minorEastAsia"/>
                <w:color w:val="0070C0"/>
                <w:lang w:val="en-US" w:eastAsia="zh-CN"/>
              </w:rPr>
            </w:pPr>
            <w:ins w:id="86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862" w:author="OPPO" w:date="2022-02-22T19:01:00Z"/>
                <w:rFonts w:eastAsiaTheme="minorEastAsia"/>
                <w:color w:val="0070C0"/>
                <w:lang w:val="en-US" w:eastAsia="zh-CN"/>
              </w:rPr>
            </w:pPr>
            <w:ins w:id="863" w:author="OPPO" w:date="2022-02-22T19:01:00Z">
              <w:r>
                <w:rPr>
                  <w:rFonts w:eastAsiaTheme="minorEastAsia"/>
                  <w:color w:val="0070C0"/>
                  <w:lang w:val="en-US" w:eastAsia="zh-CN"/>
                </w:rPr>
                <w:t>Can compromise to option 4.</w:t>
              </w:r>
            </w:ins>
          </w:p>
        </w:tc>
      </w:tr>
      <w:tr w:rsidR="004E49A6" w14:paraId="486708C4" w14:textId="77777777">
        <w:trPr>
          <w:ins w:id="864" w:author="HW - 102" w:date="2022-02-23T12:40:00Z"/>
        </w:trPr>
        <w:tc>
          <w:tcPr>
            <w:tcW w:w="1236" w:type="dxa"/>
          </w:tcPr>
          <w:p w14:paraId="486708C1" w14:textId="77777777" w:rsidR="004E49A6" w:rsidRDefault="004E49A6" w:rsidP="004E49A6">
            <w:pPr>
              <w:spacing w:after="120"/>
              <w:rPr>
                <w:ins w:id="865" w:author="HW - 102" w:date="2022-02-23T12:40:00Z"/>
                <w:rFonts w:eastAsiaTheme="minorEastAsia"/>
                <w:color w:val="0070C0"/>
                <w:lang w:val="en-US" w:eastAsia="zh-CN"/>
              </w:rPr>
            </w:pPr>
            <w:ins w:id="86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867" w:author="HW - 102" w:date="2022-02-23T12:40:00Z"/>
                <w:rFonts w:eastAsiaTheme="minorEastAsia"/>
                <w:color w:val="0070C0"/>
                <w:lang w:val="en-US" w:eastAsia="zh-CN"/>
              </w:rPr>
            </w:pPr>
            <w:ins w:id="868"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869" w:author="HW - 102" w:date="2022-02-23T12:40:00Z"/>
                <w:rFonts w:eastAsiaTheme="minorEastAsia"/>
                <w:color w:val="0070C0"/>
                <w:lang w:val="en-US" w:eastAsia="zh-CN"/>
              </w:rPr>
            </w:pPr>
            <w:ins w:id="870"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871" w:author="CATT_RAN4#102" w:date="2022-02-23T17:45:00Z"/>
        </w:trPr>
        <w:tc>
          <w:tcPr>
            <w:tcW w:w="1236" w:type="dxa"/>
          </w:tcPr>
          <w:p w14:paraId="486708C5" w14:textId="77777777" w:rsidR="00656218" w:rsidRDefault="00656218" w:rsidP="004E49A6">
            <w:pPr>
              <w:spacing w:after="120"/>
              <w:rPr>
                <w:ins w:id="872" w:author="CATT_RAN4#102" w:date="2022-02-23T17:45:00Z"/>
                <w:rFonts w:eastAsiaTheme="minorEastAsia"/>
                <w:color w:val="0070C0"/>
                <w:lang w:val="en-US" w:eastAsia="zh-CN"/>
              </w:rPr>
            </w:pPr>
            <w:ins w:id="873"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874" w:author="CATT_RAN4#102" w:date="2022-02-23T17:45:00Z"/>
                <w:rFonts w:eastAsiaTheme="minorEastAsia"/>
                <w:color w:val="0070C0"/>
                <w:lang w:val="en-US" w:eastAsia="zh-CN"/>
              </w:rPr>
            </w:pPr>
            <w:ins w:id="875"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c"/>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876"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877"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878"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879" w:author="Carlos Cabrera-Mercader" w:date="2022-02-21T19:58:00Z">
              <w:r>
                <w:rPr>
                  <w:rFonts w:eastAsiaTheme="minorEastAsia"/>
                  <w:color w:val="0070C0"/>
                  <w:lang w:val="en-US" w:eastAsia="zh-CN"/>
                </w:rPr>
                <w:t>Option 2</w:t>
              </w:r>
            </w:ins>
          </w:p>
        </w:tc>
      </w:tr>
      <w:tr w:rsidR="00240A5B" w14:paraId="486708E6" w14:textId="77777777">
        <w:trPr>
          <w:ins w:id="880" w:author="vivo" w:date="2022-02-22T12:39:00Z"/>
        </w:trPr>
        <w:tc>
          <w:tcPr>
            <w:tcW w:w="1236" w:type="dxa"/>
          </w:tcPr>
          <w:p w14:paraId="486708E4" w14:textId="77777777" w:rsidR="00240A5B" w:rsidRDefault="00A26AAC">
            <w:pPr>
              <w:spacing w:after="120"/>
              <w:rPr>
                <w:ins w:id="881" w:author="vivo" w:date="2022-02-22T12:39:00Z"/>
                <w:rFonts w:eastAsiaTheme="minorEastAsia"/>
                <w:color w:val="0070C0"/>
                <w:lang w:val="en-US" w:eastAsia="zh-CN"/>
              </w:rPr>
            </w:pPr>
            <w:ins w:id="88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883" w:author="vivo" w:date="2022-02-22T12:39:00Z"/>
                <w:rFonts w:eastAsiaTheme="minorEastAsia"/>
                <w:color w:val="0070C0"/>
                <w:lang w:val="en-US" w:eastAsia="zh-CN"/>
              </w:rPr>
            </w:pPr>
            <w:ins w:id="88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885" w:author="Intel - Huang Rui(R4#102e)" w:date="2022-02-22T18:31:00Z"/>
        </w:trPr>
        <w:tc>
          <w:tcPr>
            <w:tcW w:w="1236" w:type="dxa"/>
          </w:tcPr>
          <w:p w14:paraId="486708E7" w14:textId="77777777" w:rsidR="00240A5B" w:rsidRDefault="00A26AAC">
            <w:pPr>
              <w:spacing w:after="120"/>
              <w:rPr>
                <w:ins w:id="886" w:author="Intel - Huang Rui(R4#102e)" w:date="2022-02-22T18:31:00Z"/>
                <w:rFonts w:eastAsiaTheme="minorEastAsia"/>
                <w:color w:val="0070C0"/>
                <w:lang w:val="en-US" w:eastAsia="zh-CN"/>
              </w:rPr>
            </w:pPr>
            <w:ins w:id="887"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888" w:author="Intel - Huang Rui(R4#102e)" w:date="2022-02-22T18:31:00Z"/>
                <w:rFonts w:eastAsiaTheme="minorEastAsia"/>
                <w:color w:val="0070C0"/>
                <w:lang w:val="en-US" w:eastAsia="zh-CN"/>
              </w:rPr>
            </w:pPr>
            <w:ins w:id="889" w:author="Intel - Huang Rui(R4#102e)" w:date="2022-02-22T18:31:00Z">
              <w:r>
                <w:rPr>
                  <w:rFonts w:eastAsiaTheme="minorEastAsia"/>
                  <w:color w:val="0070C0"/>
                  <w:lang w:val="en-US" w:eastAsia="zh-CN"/>
                </w:rPr>
                <w:t xml:space="preserve">Option 1. </w:t>
              </w:r>
            </w:ins>
          </w:p>
        </w:tc>
      </w:tr>
      <w:tr w:rsidR="00240A5B" w14:paraId="486708EC" w14:textId="77777777">
        <w:trPr>
          <w:ins w:id="890" w:author="OPPO" w:date="2022-02-22T19:01:00Z"/>
        </w:trPr>
        <w:tc>
          <w:tcPr>
            <w:tcW w:w="1236" w:type="dxa"/>
          </w:tcPr>
          <w:p w14:paraId="486708EA" w14:textId="77777777" w:rsidR="00240A5B" w:rsidRDefault="00A26AAC">
            <w:pPr>
              <w:spacing w:after="120"/>
              <w:rPr>
                <w:ins w:id="891" w:author="OPPO" w:date="2022-02-22T19:01:00Z"/>
                <w:rFonts w:eastAsiaTheme="minorEastAsia"/>
                <w:color w:val="0070C0"/>
                <w:lang w:val="en-US" w:eastAsia="zh-CN"/>
              </w:rPr>
            </w:pPr>
            <w:ins w:id="89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893" w:author="OPPO" w:date="2022-02-22T19:01:00Z"/>
                <w:rFonts w:eastAsiaTheme="minorEastAsia"/>
                <w:color w:val="0070C0"/>
                <w:lang w:val="en-US" w:eastAsia="zh-CN"/>
              </w:rPr>
            </w:pPr>
            <w:ins w:id="894" w:author="OPPO" w:date="2022-02-22T19:01:00Z">
              <w:r>
                <w:rPr>
                  <w:rFonts w:eastAsiaTheme="minorEastAsia"/>
                  <w:color w:val="0070C0"/>
                  <w:lang w:val="en-US" w:eastAsia="zh-CN"/>
                </w:rPr>
                <w:t>Support option 1a and 1b.</w:t>
              </w:r>
            </w:ins>
          </w:p>
        </w:tc>
      </w:tr>
      <w:tr w:rsidR="004E49A6" w14:paraId="486708F0" w14:textId="77777777">
        <w:trPr>
          <w:ins w:id="895" w:author="HW - 102" w:date="2022-02-23T12:40:00Z"/>
        </w:trPr>
        <w:tc>
          <w:tcPr>
            <w:tcW w:w="1236" w:type="dxa"/>
          </w:tcPr>
          <w:p w14:paraId="486708ED" w14:textId="77777777" w:rsidR="004E49A6" w:rsidRDefault="004E49A6" w:rsidP="004E49A6">
            <w:pPr>
              <w:spacing w:after="120"/>
              <w:rPr>
                <w:ins w:id="896" w:author="HW - 102" w:date="2022-02-23T12:40:00Z"/>
                <w:rFonts w:eastAsiaTheme="minorEastAsia"/>
                <w:color w:val="0070C0"/>
                <w:lang w:val="en-US" w:eastAsia="zh-CN"/>
              </w:rPr>
            </w:pPr>
            <w:ins w:id="89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898" w:author="HW - 102" w:date="2022-02-23T12:40:00Z"/>
                <w:rFonts w:eastAsiaTheme="minorEastAsia"/>
                <w:color w:val="0070C0"/>
                <w:lang w:val="en-US" w:eastAsia="zh-CN"/>
              </w:rPr>
            </w:pPr>
            <w:ins w:id="899"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900" w:author="HW - 102" w:date="2022-02-23T12:40:00Z"/>
                <w:rFonts w:eastAsiaTheme="minorEastAsia"/>
                <w:color w:val="0070C0"/>
                <w:lang w:val="en-US" w:eastAsia="zh-CN"/>
              </w:rPr>
            </w:pPr>
            <w:ins w:id="901" w:author="HW - 102" w:date="2022-02-23T12:40:00Z">
              <w:r>
                <w:rPr>
                  <w:rFonts w:eastAsiaTheme="minorEastAsia"/>
                  <w:color w:val="0070C0"/>
                  <w:lang w:val="en-US" w:eastAsia="zh-CN"/>
                </w:rPr>
                <w:t>On option 2, same comment as for Issue 2-1-1.</w:t>
              </w:r>
            </w:ins>
          </w:p>
        </w:tc>
      </w:tr>
      <w:tr w:rsidR="00656218" w14:paraId="486708F3" w14:textId="77777777">
        <w:trPr>
          <w:ins w:id="902" w:author="CATT_RAN4#102" w:date="2022-02-23T17:45:00Z"/>
        </w:trPr>
        <w:tc>
          <w:tcPr>
            <w:tcW w:w="1236" w:type="dxa"/>
          </w:tcPr>
          <w:p w14:paraId="486708F1" w14:textId="77777777" w:rsidR="00656218" w:rsidRDefault="00656218" w:rsidP="004E49A6">
            <w:pPr>
              <w:spacing w:after="120"/>
              <w:rPr>
                <w:ins w:id="903" w:author="CATT_RAN4#102" w:date="2022-02-23T17:45:00Z"/>
                <w:rFonts w:eastAsiaTheme="minorEastAsia"/>
                <w:color w:val="0070C0"/>
                <w:lang w:val="en-US" w:eastAsia="zh-CN"/>
              </w:rPr>
            </w:pPr>
            <w:ins w:id="904"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905" w:author="CATT_RAN4#102" w:date="2022-02-23T17:45:00Z"/>
                <w:rFonts w:eastAsiaTheme="minorEastAsia"/>
                <w:color w:val="0070C0"/>
                <w:lang w:val="en-US" w:eastAsia="zh-CN"/>
              </w:rPr>
            </w:pPr>
            <w:ins w:id="906"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F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907"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908" w:author="Deep [E///]" w:date="2022-02-21T19:29:00Z"/>
                <w:rFonts w:eastAsiaTheme="minorEastAsia"/>
                <w:lang w:val="en-US" w:eastAsia="zh-CN"/>
              </w:rPr>
            </w:pPr>
            <w:ins w:id="909"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910" w:author="Deep [E///]" w:date="2022-02-21T19:29:00Z"/>
                <w:rFonts w:eastAsiaTheme="minorEastAsia"/>
                <w:lang w:val="en-US" w:eastAsia="zh-CN"/>
              </w:rPr>
            </w:pPr>
            <w:ins w:id="911"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912"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913"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914"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915"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916"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917" w:author="Intel - Huang Rui(R4#102e)" w:date="2022-02-22T18:32:00Z"/>
        </w:trPr>
        <w:tc>
          <w:tcPr>
            <w:tcW w:w="1236" w:type="dxa"/>
          </w:tcPr>
          <w:p w14:paraId="48670911" w14:textId="77777777" w:rsidR="00240A5B" w:rsidRDefault="00A26AAC">
            <w:pPr>
              <w:spacing w:after="120"/>
              <w:rPr>
                <w:ins w:id="918" w:author="Intel - Huang Rui(R4#102e)" w:date="2022-02-22T18:32:00Z"/>
                <w:rFonts w:eastAsiaTheme="minorEastAsia"/>
                <w:lang w:val="en-US" w:eastAsia="zh-CN"/>
              </w:rPr>
            </w:pPr>
            <w:ins w:id="919"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920" w:author="Intel - Huang Rui(R4#102e)" w:date="2022-02-22T18:32:00Z"/>
                <w:rFonts w:eastAsiaTheme="minorEastAsia"/>
                <w:color w:val="0070C0"/>
                <w:lang w:val="en-US" w:eastAsia="zh-CN"/>
              </w:rPr>
            </w:pPr>
            <w:ins w:id="921" w:author="Intel - Huang Rui(R4#102e)" w:date="2022-02-22T18:32:00Z">
              <w:r>
                <w:rPr>
                  <w:rFonts w:eastAsiaTheme="minorEastAsia"/>
                  <w:color w:val="0070C0"/>
                  <w:lang w:val="en-US" w:eastAsia="zh-CN"/>
                </w:rPr>
                <w:t>Option 1</w:t>
              </w:r>
            </w:ins>
          </w:p>
        </w:tc>
      </w:tr>
      <w:tr w:rsidR="00240A5B" w14:paraId="48670916" w14:textId="77777777">
        <w:trPr>
          <w:ins w:id="922" w:author="OPPO" w:date="2022-02-22T19:01:00Z"/>
        </w:trPr>
        <w:tc>
          <w:tcPr>
            <w:tcW w:w="1236" w:type="dxa"/>
          </w:tcPr>
          <w:p w14:paraId="48670914" w14:textId="77777777" w:rsidR="00240A5B" w:rsidRDefault="00A26AAC">
            <w:pPr>
              <w:spacing w:after="120"/>
              <w:rPr>
                <w:ins w:id="923" w:author="OPPO" w:date="2022-02-22T19:01:00Z"/>
                <w:rFonts w:eastAsiaTheme="minorEastAsia"/>
                <w:lang w:val="en-US" w:eastAsia="zh-CN"/>
              </w:rPr>
            </w:pPr>
            <w:ins w:id="924"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925" w:author="OPPO" w:date="2022-02-22T19:01:00Z"/>
                <w:rFonts w:eastAsiaTheme="minorEastAsia"/>
                <w:color w:val="0070C0"/>
                <w:lang w:val="en-US" w:eastAsia="zh-CN"/>
              </w:rPr>
            </w:pPr>
            <w:ins w:id="926" w:author="OPPO" w:date="2022-02-22T19:01:00Z">
              <w:r>
                <w:rPr>
                  <w:rFonts w:eastAsiaTheme="minorEastAsia"/>
                  <w:color w:val="0070C0"/>
                  <w:lang w:val="en-US" w:eastAsia="zh-CN"/>
                </w:rPr>
                <w:t>Option 1</w:t>
              </w:r>
            </w:ins>
          </w:p>
        </w:tc>
      </w:tr>
      <w:tr w:rsidR="004E49A6" w14:paraId="48670919" w14:textId="77777777">
        <w:trPr>
          <w:ins w:id="927" w:author="HW - 102" w:date="2022-02-23T12:40:00Z"/>
        </w:trPr>
        <w:tc>
          <w:tcPr>
            <w:tcW w:w="1236" w:type="dxa"/>
          </w:tcPr>
          <w:p w14:paraId="48670917" w14:textId="77777777" w:rsidR="004E49A6" w:rsidRDefault="004E49A6" w:rsidP="004E49A6">
            <w:pPr>
              <w:spacing w:after="120"/>
              <w:rPr>
                <w:ins w:id="928" w:author="HW - 102" w:date="2022-02-23T12:40:00Z"/>
                <w:rFonts w:eastAsiaTheme="minorEastAsia"/>
                <w:lang w:val="en-US" w:eastAsia="zh-CN"/>
              </w:rPr>
            </w:pPr>
            <w:ins w:id="929"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930" w:author="HW - 102" w:date="2022-02-23T12:40:00Z"/>
                <w:rFonts w:eastAsiaTheme="minorEastAsia"/>
                <w:color w:val="0070C0"/>
                <w:lang w:val="en-US" w:eastAsia="zh-CN"/>
              </w:rPr>
            </w:pPr>
            <w:ins w:id="931"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932" w:author="CATT_RAN4#102" w:date="2022-02-23T17:45:00Z"/>
        </w:trPr>
        <w:tc>
          <w:tcPr>
            <w:tcW w:w="1236" w:type="dxa"/>
          </w:tcPr>
          <w:p w14:paraId="4867091A" w14:textId="77777777" w:rsidR="00656218" w:rsidRDefault="00656218" w:rsidP="004E49A6">
            <w:pPr>
              <w:spacing w:after="120"/>
              <w:rPr>
                <w:ins w:id="933" w:author="CATT_RAN4#102" w:date="2022-02-23T17:45:00Z"/>
                <w:rFonts w:eastAsiaTheme="minorEastAsia"/>
                <w:lang w:val="en-US" w:eastAsia="zh-CN"/>
              </w:rPr>
            </w:pPr>
            <w:ins w:id="934"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935" w:author="CATT_RAN4#102" w:date="2022-02-23T17:45:00Z"/>
                <w:rFonts w:eastAsiaTheme="minorEastAsia"/>
                <w:color w:val="0070C0"/>
                <w:lang w:val="en-US" w:eastAsia="zh-CN"/>
              </w:rPr>
            </w:pPr>
            <w:ins w:id="93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937"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938"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939"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940"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941" w:author="vivo" w:date="2022-02-22T12:39:00Z"/>
        </w:trPr>
        <w:tc>
          <w:tcPr>
            <w:tcW w:w="1236" w:type="dxa"/>
          </w:tcPr>
          <w:p w14:paraId="48670935" w14:textId="665F7BF5" w:rsidR="00240A5B" w:rsidRDefault="004A1E6F">
            <w:pPr>
              <w:spacing w:after="120"/>
              <w:rPr>
                <w:ins w:id="942" w:author="vivo" w:date="2022-02-22T12:39:00Z"/>
                <w:rFonts w:eastAsiaTheme="minorEastAsia"/>
                <w:lang w:val="en-US" w:eastAsia="zh-CN"/>
              </w:rPr>
            </w:pPr>
            <w:ins w:id="943" w:author="vivo" w:date="2022-02-22T12:39:00Z">
              <w:r>
                <w:rPr>
                  <w:rFonts w:eastAsiaTheme="minorEastAsia"/>
                  <w:lang w:val="en-US" w:eastAsia="zh-CN"/>
                </w:rPr>
                <w:t>V</w:t>
              </w:r>
              <w:r w:rsidR="00A26AAC">
                <w:rPr>
                  <w:rFonts w:eastAsiaTheme="minorEastAsia"/>
                  <w:lang w:val="en-US" w:eastAsia="zh-CN"/>
                </w:rPr>
                <w:t>ivo</w:t>
              </w:r>
            </w:ins>
          </w:p>
        </w:tc>
        <w:tc>
          <w:tcPr>
            <w:tcW w:w="8395" w:type="dxa"/>
          </w:tcPr>
          <w:p w14:paraId="48670936" w14:textId="77777777" w:rsidR="00240A5B" w:rsidRDefault="00A26AAC">
            <w:pPr>
              <w:spacing w:after="120"/>
              <w:rPr>
                <w:ins w:id="944" w:author="vivo" w:date="2022-02-22T12:39:00Z"/>
                <w:rFonts w:eastAsiaTheme="minorEastAsia"/>
                <w:color w:val="0070C0"/>
                <w:lang w:val="en-US" w:eastAsia="zh-CN"/>
              </w:rPr>
            </w:pPr>
            <w:ins w:id="945"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946" w:author="Intel - Huang Rui(R4#102e)" w:date="2022-02-22T18:32:00Z"/>
        </w:trPr>
        <w:tc>
          <w:tcPr>
            <w:tcW w:w="1236" w:type="dxa"/>
          </w:tcPr>
          <w:p w14:paraId="48670938" w14:textId="77777777" w:rsidR="00240A5B" w:rsidRDefault="00A26AAC">
            <w:pPr>
              <w:spacing w:after="120"/>
              <w:rPr>
                <w:ins w:id="947" w:author="Intel - Huang Rui(R4#102e)" w:date="2022-02-22T18:32:00Z"/>
                <w:rFonts w:eastAsiaTheme="minorEastAsia"/>
                <w:lang w:val="en-US" w:eastAsia="zh-CN"/>
              </w:rPr>
            </w:pPr>
            <w:ins w:id="948"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949" w:author="Intel - Huang Rui(R4#102e)" w:date="2022-02-22T18:33:00Z"/>
                <w:rFonts w:eastAsiaTheme="minorEastAsia"/>
                <w:color w:val="0070C0"/>
                <w:lang w:val="en-US" w:eastAsia="zh-CN"/>
              </w:rPr>
            </w:pPr>
            <w:ins w:id="950"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951" w:author="Intel - Huang Rui(R4#102e)" w:date="2022-02-22T18:32:00Z"/>
                <w:rFonts w:eastAsiaTheme="minorEastAsia"/>
                <w:lang w:val="en-US" w:eastAsia="zh-CN"/>
              </w:rPr>
            </w:pPr>
            <w:ins w:id="952" w:author="Intel - Huang Rui(R4#102e)" w:date="2022-02-22T18:33:00Z">
              <w:r>
                <w:rPr>
                  <w:rFonts w:eastAsiaTheme="minorEastAsia"/>
                  <w:lang w:val="en-US" w:eastAsia="zh-CN"/>
                </w:rPr>
                <w:t>Option 1 and 2 seems same on UE behavior?</w:t>
              </w:r>
            </w:ins>
          </w:p>
        </w:tc>
      </w:tr>
      <w:tr w:rsidR="004E49A6" w14:paraId="4867093F" w14:textId="77777777">
        <w:trPr>
          <w:ins w:id="953" w:author="HW - 102" w:date="2022-02-23T12:40:00Z"/>
        </w:trPr>
        <w:tc>
          <w:tcPr>
            <w:tcW w:w="1236" w:type="dxa"/>
          </w:tcPr>
          <w:p w14:paraId="4867093C" w14:textId="77777777" w:rsidR="004E49A6" w:rsidRDefault="004E49A6" w:rsidP="004E49A6">
            <w:pPr>
              <w:spacing w:after="120"/>
              <w:rPr>
                <w:ins w:id="954" w:author="HW - 102" w:date="2022-02-23T12:40:00Z"/>
                <w:rFonts w:eastAsiaTheme="minorEastAsia"/>
                <w:color w:val="0070C0"/>
                <w:lang w:val="en-US" w:eastAsia="zh-CN"/>
              </w:rPr>
            </w:pPr>
            <w:ins w:id="955"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956" w:author="HW - 102" w:date="2022-02-23T12:40:00Z"/>
                <w:rFonts w:eastAsiaTheme="minorEastAsia"/>
                <w:color w:val="0070C0"/>
                <w:lang w:val="en-US" w:eastAsia="zh-CN"/>
              </w:rPr>
            </w:pPr>
            <w:ins w:id="957"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958" w:author="HW - 102" w:date="2022-02-23T12:40:00Z"/>
                <w:rFonts w:eastAsiaTheme="minorEastAsia"/>
                <w:color w:val="0070C0"/>
                <w:lang w:val="en-US" w:eastAsia="zh-CN"/>
              </w:rPr>
            </w:pPr>
            <w:ins w:id="959"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960" w:author="CATT_RAN4#102" w:date="2022-02-23T17:46:00Z"/>
        </w:trPr>
        <w:tc>
          <w:tcPr>
            <w:tcW w:w="1236" w:type="dxa"/>
          </w:tcPr>
          <w:p w14:paraId="48670940" w14:textId="77777777" w:rsidR="00656218" w:rsidRDefault="00656218" w:rsidP="004E49A6">
            <w:pPr>
              <w:spacing w:after="120"/>
              <w:rPr>
                <w:ins w:id="961" w:author="CATT_RAN4#102" w:date="2022-02-23T17:46:00Z"/>
                <w:rFonts w:eastAsiaTheme="minorEastAsia"/>
                <w:color w:val="0070C0"/>
                <w:lang w:val="en-US" w:eastAsia="zh-CN"/>
              </w:rPr>
            </w:pPr>
            <w:ins w:id="962"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963" w:author="CATT_RAN4#102" w:date="2022-02-23T17:46:00Z"/>
                <w:rFonts w:eastAsiaTheme="minorEastAsia"/>
                <w:color w:val="0070C0"/>
                <w:lang w:val="en-US" w:eastAsia="zh-CN"/>
              </w:rPr>
            </w:pPr>
            <w:ins w:id="96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965"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966" w:author="Deep [E///]" w:date="2022-02-23T15:39:00Z"/>
                <w:rFonts w:eastAsiaTheme="minorEastAsia"/>
                <w:color w:val="0070C0"/>
                <w:lang w:val="en-US" w:eastAsia="zh-CN"/>
              </w:rPr>
            </w:pPr>
            <w:ins w:id="967"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968" w:author="Deep [E///]" w:date="2022-02-23T15:39:00Z"/>
                <w:rFonts w:cs="v4.2.0"/>
              </w:rPr>
            </w:pPr>
            <w:ins w:id="969"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970"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3"/>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971"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972" w:author="Deep [E///]" w:date="2022-02-21T18:58:00Z"/>
                <w:rFonts w:eastAsiaTheme="minorEastAsia"/>
                <w:lang w:val="en-US" w:eastAsia="zh-CN"/>
              </w:rPr>
            </w:pPr>
            <w:ins w:id="973"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974"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975"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976" w:author="Carlos Cabrera-Mercader" w:date="2022-02-21T19:59:00Z">
              <w:r>
                <w:rPr>
                  <w:rFonts w:eastAsiaTheme="minorEastAsia"/>
                  <w:color w:val="0070C0"/>
                  <w:lang w:val="en-US" w:eastAsia="zh-CN"/>
                </w:rPr>
                <w:t>We can support option 1.</w:t>
              </w:r>
            </w:ins>
          </w:p>
        </w:tc>
      </w:tr>
      <w:tr w:rsidR="00240A5B" w14:paraId="4867095C" w14:textId="77777777">
        <w:trPr>
          <w:ins w:id="977" w:author="vivo" w:date="2022-02-22T12:39:00Z"/>
        </w:trPr>
        <w:tc>
          <w:tcPr>
            <w:tcW w:w="1236" w:type="dxa"/>
          </w:tcPr>
          <w:p w14:paraId="4867095A" w14:textId="7B88D0CF" w:rsidR="00240A5B" w:rsidRDefault="004A1E6F">
            <w:pPr>
              <w:spacing w:after="120"/>
              <w:rPr>
                <w:ins w:id="978" w:author="vivo" w:date="2022-02-22T12:39:00Z"/>
                <w:rFonts w:eastAsiaTheme="minorEastAsia"/>
                <w:color w:val="0070C0"/>
                <w:lang w:val="en-US" w:eastAsia="zh-CN"/>
              </w:rPr>
            </w:pPr>
            <w:ins w:id="979"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5B" w14:textId="77777777" w:rsidR="00240A5B" w:rsidRDefault="00A26AAC">
            <w:pPr>
              <w:spacing w:after="120"/>
              <w:rPr>
                <w:ins w:id="980" w:author="vivo" w:date="2022-02-22T12:39:00Z"/>
                <w:rFonts w:eastAsiaTheme="minorEastAsia"/>
                <w:color w:val="0070C0"/>
                <w:lang w:val="en-US" w:eastAsia="zh-CN"/>
              </w:rPr>
            </w:pPr>
            <w:ins w:id="981"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982" w:author="Intel - Huang Rui(R4#102e)" w:date="2022-02-22T18:33:00Z"/>
        </w:trPr>
        <w:tc>
          <w:tcPr>
            <w:tcW w:w="1236" w:type="dxa"/>
          </w:tcPr>
          <w:p w14:paraId="4867095D" w14:textId="77777777" w:rsidR="00240A5B" w:rsidRDefault="00A26AAC">
            <w:pPr>
              <w:spacing w:after="120"/>
              <w:rPr>
                <w:ins w:id="983" w:author="Intel - Huang Rui(R4#102e)" w:date="2022-02-22T18:33:00Z"/>
                <w:rFonts w:eastAsiaTheme="minorEastAsia"/>
                <w:color w:val="0070C0"/>
                <w:lang w:val="en-US" w:eastAsia="zh-CN"/>
              </w:rPr>
            </w:pPr>
            <w:ins w:id="984"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985" w:author="Intel - Huang Rui(R4#102e)" w:date="2022-02-22T18:33:00Z"/>
                <w:rFonts w:eastAsiaTheme="minorEastAsia"/>
                <w:color w:val="0070C0"/>
                <w:lang w:val="en-US" w:eastAsia="zh-CN"/>
              </w:rPr>
            </w:pPr>
            <w:ins w:id="986" w:author="Intel - Huang Rui(R4#102e)" w:date="2022-02-22T18:34:00Z">
              <w:r>
                <w:rPr>
                  <w:rFonts w:eastAsiaTheme="minorEastAsia"/>
                  <w:color w:val="0070C0"/>
                  <w:lang w:val="en-US" w:eastAsia="zh-CN"/>
                </w:rPr>
                <w:t>Option 1.</w:t>
              </w:r>
            </w:ins>
          </w:p>
        </w:tc>
      </w:tr>
      <w:tr w:rsidR="004E49A6" w14:paraId="48670962" w14:textId="77777777">
        <w:trPr>
          <w:ins w:id="987" w:author="HW - 102" w:date="2022-02-23T12:41:00Z"/>
        </w:trPr>
        <w:tc>
          <w:tcPr>
            <w:tcW w:w="1236" w:type="dxa"/>
          </w:tcPr>
          <w:p w14:paraId="48670960" w14:textId="77777777" w:rsidR="004E49A6" w:rsidRDefault="004E49A6" w:rsidP="004E49A6">
            <w:pPr>
              <w:spacing w:after="120"/>
              <w:rPr>
                <w:ins w:id="988" w:author="HW - 102" w:date="2022-02-23T12:41:00Z"/>
                <w:rFonts w:eastAsiaTheme="minorEastAsia"/>
                <w:color w:val="0070C0"/>
                <w:lang w:val="en-US" w:eastAsia="zh-CN"/>
              </w:rPr>
            </w:pPr>
            <w:ins w:id="98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990" w:author="HW - 102" w:date="2022-02-23T12:41:00Z"/>
                <w:rFonts w:eastAsiaTheme="minorEastAsia"/>
                <w:color w:val="0070C0"/>
                <w:lang w:val="en-US" w:eastAsia="zh-CN"/>
              </w:rPr>
            </w:pPr>
            <w:ins w:id="991"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992" w:author="CATT_RAN4#102" w:date="2022-02-23T17:47:00Z"/>
        </w:trPr>
        <w:tc>
          <w:tcPr>
            <w:tcW w:w="1236" w:type="dxa"/>
          </w:tcPr>
          <w:p w14:paraId="48670963" w14:textId="77777777" w:rsidR="00133C7E" w:rsidRDefault="00133C7E" w:rsidP="004E49A6">
            <w:pPr>
              <w:spacing w:after="120"/>
              <w:rPr>
                <w:ins w:id="993" w:author="CATT_RAN4#102" w:date="2022-02-23T17:47:00Z"/>
                <w:rFonts w:eastAsiaTheme="minorEastAsia"/>
                <w:color w:val="0070C0"/>
                <w:lang w:val="en-US" w:eastAsia="zh-CN"/>
              </w:rPr>
            </w:pPr>
            <w:ins w:id="994"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995" w:author="CATT_RAN4#102" w:date="2022-02-23T17:47:00Z"/>
                <w:rFonts w:eastAsiaTheme="minorEastAsia"/>
                <w:color w:val="0070C0"/>
                <w:lang w:val="en-US" w:eastAsia="zh-CN"/>
              </w:rPr>
            </w:pPr>
            <w:ins w:id="99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lastRenderedPageBreak/>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997"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998" w:author="Deep [E///]" w:date="2022-02-21T18:58:00Z"/>
                <w:rFonts w:eastAsiaTheme="minorEastAsia"/>
                <w:lang w:val="en-US" w:eastAsia="zh-CN"/>
              </w:rPr>
            </w:pPr>
            <w:ins w:id="999" w:author="Deep [E///]" w:date="2022-02-21T18:58:00Z">
              <w:r>
                <w:rPr>
                  <w:rFonts w:eastAsiaTheme="minorEastAsia"/>
                  <w:lang w:val="en-US" w:eastAsia="zh-CN"/>
                </w:rPr>
                <w:t>We support Option 1.</w:t>
              </w:r>
            </w:ins>
          </w:p>
          <w:p w14:paraId="48670979" w14:textId="77777777" w:rsidR="00240A5B" w:rsidRDefault="00A26AAC">
            <w:pPr>
              <w:spacing w:after="120"/>
              <w:rPr>
                <w:ins w:id="1000" w:author="Deep [E///]" w:date="2022-02-21T18:58:00Z"/>
                <w:rFonts w:eastAsiaTheme="minorEastAsia"/>
                <w:lang w:val="en-US" w:eastAsia="zh-CN"/>
              </w:rPr>
            </w:pPr>
            <w:ins w:id="1001"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1002"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1003"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1004" w:author="Carlos Cabrera-Mercader" w:date="2022-02-21T19:59:00Z">
              <w:r>
                <w:rPr>
                  <w:rFonts w:eastAsiaTheme="minorEastAsia"/>
                  <w:color w:val="0070C0"/>
                  <w:lang w:val="en-US" w:eastAsia="zh-CN"/>
                </w:rPr>
                <w:t>Support the recommended WF.</w:t>
              </w:r>
            </w:ins>
          </w:p>
        </w:tc>
      </w:tr>
      <w:tr w:rsidR="00240A5B" w14:paraId="48670981" w14:textId="77777777">
        <w:trPr>
          <w:ins w:id="1005" w:author="vivo" w:date="2022-02-22T12:40:00Z"/>
        </w:trPr>
        <w:tc>
          <w:tcPr>
            <w:tcW w:w="1236" w:type="dxa"/>
          </w:tcPr>
          <w:p w14:paraId="4867097F" w14:textId="77777777" w:rsidR="00240A5B" w:rsidRDefault="00A26AAC">
            <w:pPr>
              <w:spacing w:after="120"/>
              <w:rPr>
                <w:ins w:id="1006" w:author="vivo" w:date="2022-02-22T12:40:00Z"/>
                <w:rFonts w:eastAsiaTheme="minorEastAsia"/>
                <w:color w:val="0070C0"/>
                <w:lang w:val="en-US" w:eastAsia="zh-CN"/>
              </w:rPr>
            </w:pPr>
            <w:ins w:id="100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1008" w:author="vivo" w:date="2022-02-22T12:40:00Z"/>
                <w:rFonts w:eastAsiaTheme="minorEastAsia"/>
                <w:color w:val="0070C0"/>
                <w:lang w:val="en-US" w:eastAsia="zh-CN"/>
              </w:rPr>
            </w:pPr>
            <w:ins w:id="100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1010" w:author="OPPO" w:date="2022-02-22T19:01:00Z"/>
        </w:trPr>
        <w:tc>
          <w:tcPr>
            <w:tcW w:w="1236" w:type="dxa"/>
          </w:tcPr>
          <w:p w14:paraId="48670982" w14:textId="77777777" w:rsidR="00240A5B" w:rsidRDefault="00A26AAC">
            <w:pPr>
              <w:spacing w:after="120"/>
              <w:rPr>
                <w:ins w:id="1011" w:author="OPPO" w:date="2022-02-22T19:01:00Z"/>
                <w:rFonts w:eastAsiaTheme="minorEastAsia"/>
                <w:color w:val="0070C0"/>
                <w:lang w:val="en-US" w:eastAsia="zh-CN"/>
              </w:rPr>
            </w:pPr>
            <w:ins w:id="101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1013" w:author="OPPO" w:date="2022-02-22T19:01:00Z"/>
                <w:rFonts w:eastAsiaTheme="minorEastAsia"/>
                <w:color w:val="0070C0"/>
                <w:lang w:val="en-US" w:eastAsia="zh-CN"/>
              </w:rPr>
            </w:pPr>
            <w:ins w:id="1014" w:author="OPPO" w:date="2022-02-22T19:01:00Z">
              <w:r>
                <w:rPr>
                  <w:rFonts w:eastAsiaTheme="minorEastAsia"/>
                  <w:color w:val="0070C0"/>
                  <w:lang w:val="en-US" w:eastAsia="zh-CN"/>
                </w:rPr>
                <w:t>Support the recommended WF.</w:t>
              </w:r>
            </w:ins>
          </w:p>
        </w:tc>
      </w:tr>
      <w:tr w:rsidR="004E49A6" w14:paraId="48670987" w14:textId="77777777">
        <w:trPr>
          <w:ins w:id="1015" w:author="HW - 102" w:date="2022-02-23T12:41:00Z"/>
        </w:trPr>
        <w:tc>
          <w:tcPr>
            <w:tcW w:w="1236" w:type="dxa"/>
          </w:tcPr>
          <w:p w14:paraId="48670985" w14:textId="77777777" w:rsidR="004E49A6" w:rsidRDefault="004E49A6" w:rsidP="004E49A6">
            <w:pPr>
              <w:spacing w:after="120"/>
              <w:rPr>
                <w:ins w:id="1016" w:author="HW - 102" w:date="2022-02-23T12:41:00Z"/>
                <w:rFonts w:eastAsiaTheme="minorEastAsia"/>
                <w:color w:val="0070C0"/>
                <w:lang w:val="en-US" w:eastAsia="zh-CN"/>
              </w:rPr>
            </w:pPr>
            <w:ins w:id="101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1018" w:author="HW - 102" w:date="2022-02-23T12:41:00Z"/>
                <w:rFonts w:eastAsiaTheme="minorEastAsia"/>
                <w:color w:val="0070C0"/>
                <w:lang w:val="en-US" w:eastAsia="zh-CN"/>
              </w:rPr>
            </w:pPr>
            <w:ins w:id="1019" w:author="HW - 102" w:date="2022-02-23T12:41:00Z">
              <w:r>
                <w:rPr>
                  <w:rFonts w:eastAsiaTheme="minorEastAsia"/>
                  <w:color w:val="0070C0"/>
                  <w:lang w:val="en-US" w:eastAsia="zh-CN"/>
                </w:rPr>
                <w:t>Support the recommended WF.</w:t>
              </w:r>
            </w:ins>
          </w:p>
        </w:tc>
      </w:tr>
      <w:tr w:rsidR="001B650F" w14:paraId="4867098A" w14:textId="77777777">
        <w:trPr>
          <w:ins w:id="1020" w:author="CATT_RAN4#102" w:date="2022-02-23T17:47:00Z"/>
        </w:trPr>
        <w:tc>
          <w:tcPr>
            <w:tcW w:w="1236" w:type="dxa"/>
          </w:tcPr>
          <w:p w14:paraId="48670988" w14:textId="77777777" w:rsidR="001B650F" w:rsidRDefault="001B650F" w:rsidP="004E49A6">
            <w:pPr>
              <w:spacing w:after="120"/>
              <w:rPr>
                <w:ins w:id="1021" w:author="CATT_RAN4#102" w:date="2022-02-23T17:47:00Z"/>
                <w:rFonts w:eastAsiaTheme="minorEastAsia"/>
                <w:color w:val="0070C0"/>
                <w:lang w:val="en-US" w:eastAsia="zh-CN"/>
              </w:rPr>
            </w:pPr>
            <w:ins w:id="1022"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1023" w:author="CATT_RAN4#102" w:date="2022-02-23T17:47:00Z"/>
                <w:rFonts w:eastAsiaTheme="minorEastAsia"/>
                <w:color w:val="0070C0"/>
                <w:lang w:val="en-US" w:eastAsia="zh-CN"/>
              </w:rPr>
            </w:pPr>
            <w:ins w:id="102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9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1025"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1026" w:author="Deep [E///]" w:date="2022-02-21T18:59:00Z"/>
                <w:rFonts w:eastAsiaTheme="minorEastAsia"/>
                <w:lang w:val="en-US" w:eastAsia="zh-CN"/>
              </w:rPr>
            </w:pPr>
            <w:ins w:id="1027"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1028"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1029"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1030" w:author="Carlos Cabrera-Mercader" w:date="2022-02-21T19:59:00Z">
              <w:r>
                <w:rPr>
                  <w:rFonts w:eastAsiaTheme="minorEastAsia"/>
                  <w:color w:val="0070C0"/>
                  <w:lang w:val="en-US" w:eastAsia="zh-CN"/>
                </w:rPr>
                <w:t>Option 1.</w:t>
              </w:r>
            </w:ins>
          </w:p>
        </w:tc>
      </w:tr>
      <w:tr w:rsidR="00240A5B" w14:paraId="486709A5" w14:textId="77777777">
        <w:trPr>
          <w:ins w:id="1031" w:author="vivo" w:date="2022-02-22T12:40:00Z"/>
        </w:trPr>
        <w:tc>
          <w:tcPr>
            <w:tcW w:w="1236" w:type="dxa"/>
          </w:tcPr>
          <w:p w14:paraId="486709A2" w14:textId="3323DE8B" w:rsidR="00240A5B" w:rsidRDefault="004A1E6F">
            <w:pPr>
              <w:spacing w:after="120"/>
              <w:rPr>
                <w:ins w:id="1032" w:author="vivo" w:date="2022-02-22T12:40:00Z"/>
                <w:rFonts w:eastAsiaTheme="minorEastAsia"/>
                <w:color w:val="0070C0"/>
                <w:lang w:val="en-US" w:eastAsia="zh-CN"/>
              </w:rPr>
            </w:pPr>
            <w:ins w:id="1033" w:author="vivo" w:date="2022-02-22T12:40:00Z">
              <w:r>
                <w:rPr>
                  <w:rFonts w:eastAsiaTheme="minorEastAsia"/>
                  <w:color w:val="0070C0"/>
                  <w:lang w:val="en-US" w:eastAsia="zh-CN"/>
                </w:rPr>
                <w:t>V</w:t>
              </w:r>
              <w:r w:rsidR="00A26AAC">
                <w:rPr>
                  <w:rFonts w:eastAsiaTheme="minorEastAsia"/>
                  <w:color w:val="0070C0"/>
                  <w:lang w:val="en-US" w:eastAsia="zh-CN"/>
                </w:rPr>
                <w:t>ivo</w:t>
              </w:r>
            </w:ins>
          </w:p>
        </w:tc>
        <w:tc>
          <w:tcPr>
            <w:tcW w:w="8395" w:type="dxa"/>
          </w:tcPr>
          <w:p w14:paraId="486709A3" w14:textId="77777777" w:rsidR="00240A5B" w:rsidRDefault="00A26AAC">
            <w:pPr>
              <w:spacing w:after="120"/>
              <w:rPr>
                <w:ins w:id="1034" w:author="vivo" w:date="2022-02-22T12:40:00Z"/>
                <w:rFonts w:eastAsiaTheme="minorEastAsia"/>
                <w:color w:val="0070C0"/>
                <w:lang w:val="en-US" w:eastAsia="zh-CN"/>
              </w:rPr>
            </w:pPr>
            <w:ins w:id="1035"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1036" w:author="vivo" w:date="2022-02-22T12:40:00Z"/>
                <w:rFonts w:eastAsiaTheme="minorEastAsia"/>
                <w:color w:val="0070C0"/>
                <w:lang w:val="en-US" w:eastAsia="zh-CN"/>
              </w:rPr>
            </w:pPr>
            <w:ins w:id="1037"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1038" w:author="OPPO" w:date="2022-02-22T19:01:00Z"/>
        </w:trPr>
        <w:tc>
          <w:tcPr>
            <w:tcW w:w="1236" w:type="dxa"/>
          </w:tcPr>
          <w:p w14:paraId="486709A6" w14:textId="77777777" w:rsidR="00240A5B" w:rsidRDefault="00A26AAC">
            <w:pPr>
              <w:spacing w:after="120"/>
              <w:rPr>
                <w:ins w:id="1039" w:author="OPPO" w:date="2022-02-22T19:01:00Z"/>
                <w:rFonts w:eastAsiaTheme="minorEastAsia"/>
                <w:color w:val="0070C0"/>
                <w:lang w:val="en-US" w:eastAsia="zh-CN"/>
              </w:rPr>
            </w:pPr>
            <w:ins w:id="104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1041" w:author="OPPO" w:date="2022-02-22T19:01:00Z"/>
                <w:rFonts w:eastAsiaTheme="minorEastAsia"/>
                <w:color w:val="0070C0"/>
                <w:lang w:val="en-US" w:eastAsia="zh-CN"/>
              </w:rPr>
            </w:pPr>
            <w:ins w:id="1042"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1043" w:author="HW - 102" w:date="2022-02-23T12:41:00Z"/>
        </w:trPr>
        <w:tc>
          <w:tcPr>
            <w:tcW w:w="1236" w:type="dxa"/>
          </w:tcPr>
          <w:p w14:paraId="486709A9" w14:textId="77777777" w:rsidR="004E49A6" w:rsidRDefault="004E49A6" w:rsidP="004E49A6">
            <w:pPr>
              <w:spacing w:after="120"/>
              <w:rPr>
                <w:ins w:id="1044" w:author="HW - 102" w:date="2022-02-23T12:41:00Z"/>
                <w:rFonts w:eastAsiaTheme="minorEastAsia"/>
                <w:color w:val="0070C0"/>
                <w:lang w:val="en-US" w:eastAsia="zh-CN"/>
              </w:rPr>
            </w:pPr>
            <w:ins w:id="104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1046" w:author="HW - 102" w:date="2022-02-23T12:41:00Z"/>
                <w:rFonts w:eastAsiaTheme="minorEastAsia"/>
                <w:color w:val="0070C0"/>
                <w:lang w:val="en-US" w:eastAsia="zh-CN"/>
              </w:rPr>
            </w:pPr>
            <w:ins w:id="1047"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1048" w:author="CATT_RAN4#102" w:date="2022-02-23T17:47:00Z"/>
        </w:trPr>
        <w:tc>
          <w:tcPr>
            <w:tcW w:w="1236" w:type="dxa"/>
          </w:tcPr>
          <w:p w14:paraId="486709AC" w14:textId="77777777" w:rsidR="001B650F" w:rsidRDefault="001B650F" w:rsidP="004E49A6">
            <w:pPr>
              <w:spacing w:after="120"/>
              <w:rPr>
                <w:ins w:id="1049" w:author="CATT_RAN4#102" w:date="2022-02-23T17:47:00Z"/>
                <w:rFonts w:eastAsiaTheme="minorEastAsia"/>
                <w:color w:val="0070C0"/>
                <w:lang w:val="en-US" w:eastAsia="zh-CN"/>
              </w:rPr>
            </w:pPr>
            <w:ins w:id="1050" w:author="CATT_RAN4#102" w:date="2022-02-23T17:47:00Z">
              <w:r>
                <w:rPr>
                  <w:rFonts w:eastAsiaTheme="minorEastAsia" w:hint="eastAsia"/>
                  <w:color w:val="0070C0"/>
                  <w:lang w:val="en-US" w:eastAsia="zh-CN"/>
                </w:rPr>
                <w:lastRenderedPageBreak/>
                <w:t>CATT</w:t>
              </w:r>
            </w:ins>
          </w:p>
        </w:tc>
        <w:tc>
          <w:tcPr>
            <w:tcW w:w="8395" w:type="dxa"/>
          </w:tcPr>
          <w:p w14:paraId="486709AD" w14:textId="77777777" w:rsidR="001B650F" w:rsidRDefault="001B650F" w:rsidP="004E49A6">
            <w:pPr>
              <w:spacing w:after="120"/>
              <w:rPr>
                <w:ins w:id="1051" w:author="CATT_RAN4#102" w:date="2022-02-23T17:47:00Z"/>
                <w:rFonts w:eastAsiaTheme="minorEastAsia"/>
                <w:color w:val="0070C0"/>
                <w:lang w:val="en-US" w:eastAsia="zh-CN"/>
              </w:rPr>
            </w:pPr>
            <w:ins w:id="1052"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1053"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1054" w:author="Deep [E///]" w:date="2022-02-23T15:40:00Z"/>
                <w:rFonts w:eastAsiaTheme="minorEastAsia"/>
                <w:color w:val="0070C0"/>
                <w:lang w:val="en-US" w:eastAsia="zh-CN"/>
              </w:rPr>
            </w:pPr>
            <w:ins w:id="1055"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1056"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3"/>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1057"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1058"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1059"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1060"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106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106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1063" w:author="OPPO" w:date="2022-02-22T19:02:00Z"/>
        </w:trPr>
        <w:tc>
          <w:tcPr>
            <w:tcW w:w="1236" w:type="dxa"/>
          </w:tcPr>
          <w:p w14:paraId="486709C8" w14:textId="77777777" w:rsidR="00240A5B" w:rsidRDefault="00A26AAC">
            <w:pPr>
              <w:spacing w:after="120"/>
              <w:rPr>
                <w:ins w:id="1064" w:author="OPPO" w:date="2022-02-22T19:02:00Z"/>
                <w:rFonts w:eastAsiaTheme="minorEastAsia"/>
                <w:color w:val="0070C0"/>
                <w:lang w:val="en-US" w:eastAsia="zh-CN"/>
              </w:rPr>
            </w:pPr>
            <w:ins w:id="106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1066" w:author="OPPO" w:date="2022-02-22T19:02:00Z"/>
                <w:rFonts w:eastAsiaTheme="minorEastAsia"/>
                <w:color w:val="0070C0"/>
                <w:lang w:val="en-US" w:eastAsia="zh-CN"/>
              </w:rPr>
            </w:pPr>
            <w:ins w:id="1067" w:author="OPPO" w:date="2022-02-22T19:02:00Z">
              <w:r>
                <w:rPr>
                  <w:rFonts w:eastAsiaTheme="minorEastAsia"/>
                  <w:color w:val="0070C0"/>
                  <w:lang w:val="en-US" w:eastAsia="zh-CN"/>
                </w:rPr>
                <w:t>Agree with option 1</w:t>
              </w:r>
            </w:ins>
          </w:p>
        </w:tc>
      </w:tr>
      <w:tr w:rsidR="004E49A6" w14:paraId="486709CD" w14:textId="77777777">
        <w:trPr>
          <w:ins w:id="1068" w:author="HW - 102" w:date="2022-02-23T12:41:00Z"/>
        </w:trPr>
        <w:tc>
          <w:tcPr>
            <w:tcW w:w="1236" w:type="dxa"/>
          </w:tcPr>
          <w:p w14:paraId="486709CB" w14:textId="77777777" w:rsidR="004E49A6" w:rsidRDefault="004E49A6" w:rsidP="004E49A6">
            <w:pPr>
              <w:spacing w:after="120"/>
              <w:rPr>
                <w:ins w:id="1069" w:author="HW - 102" w:date="2022-02-23T12:41:00Z"/>
                <w:rFonts w:eastAsiaTheme="minorEastAsia"/>
                <w:color w:val="0070C0"/>
                <w:lang w:val="en-US" w:eastAsia="zh-CN"/>
              </w:rPr>
            </w:pPr>
            <w:ins w:id="107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1071" w:author="HW - 102" w:date="2022-02-23T12:41:00Z"/>
                <w:rFonts w:eastAsiaTheme="minorEastAsia"/>
                <w:color w:val="0070C0"/>
                <w:lang w:val="en-US" w:eastAsia="zh-CN"/>
              </w:rPr>
            </w:pPr>
            <w:ins w:id="1072" w:author="HW - 102" w:date="2022-02-23T12:41:00Z">
              <w:r>
                <w:rPr>
                  <w:rFonts w:eastAsiaTheme="minorEastAsia"/>
                  <w:color w:val="0070C0"/>
                  <w:lang w:val="en-US" w:eastAsia="zh-CN"/>
                </w:rPr>
                <w:t>Support the recommended WF.</w:t>
              </w:r>
            </w:ins>
          </w:p>
        </w:tc>
      </w:tr>
      <w:tr w:rsidR="001B650F" w14:paraId="486709D0" w14:textId="77777777">
        <w:trPr>
          <w:ins w:id="1073" w:author="CATT_RAN4#102" w:date="2022-02-23T17:47:00Z"/>
        </w:trPr>
        <w:tc>
          <w:tcPr>
            <w:tcW w:w="1236" w:type="dxa"/>
          </w:tcPr>
          <w:p w14:paraId="486709CE" w14:textId="77777777" w:rsidR="001B650F" w:rsidRDefault="001B650F" w:rsidP="004E49A6">
            <w:pPr>
              <w:spacing w:after="120"/>
              <w:rPr>
                <w:ins w:id="1074" w:author="CATT_RAN4#102" w:date="2022-02-23T17:47:00Z"/>
                <w:rFonts w:eastAsiaTheme="minorEastAsia"/>
                <w:color w:val="0070C0"/>
                <w:lang w:val="en-US" w:eastAsia="zh-CN"/>
              </w:rPr>
            </w:pPr>
            <w:ins w:id="1075"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1076" w:author="CATT_RAN4#102" w:date="2022-02-23T17:47:00Z"/>
                <w:rFonts w:eastAsiaTheme="minorEastAsia"/>
                <w:color w:val="0070C0"/>
                <w:lang w:val="en-US" w:eastAsia="zh-CN"/>
              </w:rPr>
            </w:pPr>
            <w:ins w:id="107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c"/>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lastRenderedPageBreak/>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1078"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1079" w:author="Deep [E///]" w:date="2022-02-21T19:00:00Z"/>
                <w:rFonts w:eastAsiaTheme="minorEastAsia"/>
                <w:lang w:val="en-US" w:eastAsia="zh-CN"/>
              </w:rPr>
            </w:pPr>
            <w:ins w:id="1080" w:author="Deep [E///]" w:date="2022-02-21T19:00:00Z">
              <w:r>
                <w:rPr>
                  <w:rFonts w:eastAsiaTheme="minorEastAsia"/>
                  <w:lang w:val="en-US" w:eastAsia="zh-CN"/>
                </w:rPr>
                <w:t>Support tentative agreement.</w:t>
              </w:r>
            </w:ins>
          </w:p>
          <w:p w14:paraId="486709F3" w14:textId="77777777" w:rsidR="00240A5B" w:rsidRDefault="00A26AAC">
            <w:pPr>
              <w:pStyle w:val="afc"/>
              <w:numPr>
                <w:ilvl w:val="0"/>
                <w:numId w:val="26"/>
              </w:numPr>
              <w:spacing w:after="120"/>
              <w:ind w:firstLineChars="0"/>
              <w:rPr>
                <w:ins w:id="1081" w:author="Deep [E///]" w:date="2022-02-21T19:00:00Z"/>
                <w:rFonts w:eastAsiaTheme="minorEastAsia"/>
                <w:i/>
                <w:iCs/>
                <w:lang w:val="en-US" w:eastAsia="zh-CN"/>
              </w:rPr>
            </w:pPr>
            <w:ins w:id="1082"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1083" w:author="Deep [E///]" w:date="2022-02-21T19:00:00Z"/>
                <w:rFonts w:eastAsiaTheme="minorEastAsia"/>
                <w:lang w:val="en-US" w:eastAsia="zh-CN"/>
              </w:rPr>
            </w:pPr>
            <w:ins w:id="1084"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c"/>
              <w:numPr>
                <w:ilvl w:val="0"/>
                <w:numId w:val="26"/>
              </w:numPr>
              <w:spacing w:after="120"/>
              <w:ind w:firstLineChars="0"/>
              <w:rPr>
                <w:ins w:id="1085" w:author="Deep [E///]" w:date="2022-02-21T19:00:00Z"/>
                <w:rFonts w:eastAsiaTheme="minorEastAsia"/>
                <w:i/>
                <w:iCs/>
                <w:lang w:val="en-US" w:eastAsia="zh-CN"/>
              </w:rPr>
            </w:pPr>
            <w:ins w:id="1086"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1087" w:author="Deep [E///]" w:date="2022-02-21T19:00:00Z"/>
                <w:rFonts w:eastAsiaTheme="minorEastAsia"/>
                <w:lang w:val="en-US" w:eastAsia="zh-CN"/>
              </w:rPr>
            </w:pPr>
            <w:ins w:id="1088"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c"/>
              <w:numPr>
                <w:ilvl w:val="0"/>
                <w:numId w:val="26"/>
              </w:numPr>
              <w:spacing w:after="120"/>
              <w:ind w:firstLineChars="0"/>
              <w:rPr>
                <w:ins w:id="1089" w:author="Deep [E///]" w:date="2022-02-21T19:00:00Z"/>
                <w:rFonts w:eastAsiaTheme="minorEastAsia"/>
                <w:i/>
                <w:iCs/>
                <w:lang w:val="en-US" w:eastAsia="zh-CN"/>
              </w:rPr>
            </w:pPr>
            <w:ins w:id="1090"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109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1092"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1093" w:author="Carlos Cabrera-Mercader" w:date="2022-02-21T20:00:00Z">
              <w:r>
                <w:rPr>
                  <w:rFonts w:eastAsiaTheme="minorEastAsia"/>
                  <w:color w:val="0070C0"/>
                  <w:lang w:val="en-US" w:eastAsia="zh-CN"/>
                </w:rPr>
                <w:t>We support options 3 and 3a.</w:t>
              </w:r>
            </w:ins>
          </w:p>
        </w:tc>
      </w:tr>
      <w:tr w:rsidR="00240A5B" w14:paraId="48670A01" w14:textId="77777777">
        <w:trPr>
          <w:ins w:id="1094" w:author="vivo" w:date="2022-02-22T12:41:00Z"/>
        </w:trPr>
        <w:tc>
          <w:tcPr>
            <w:tcW w:w="1236" w:type="dxa"/>
          </w:tcPr>
          <w:p w14:paraId="486709FD" w14:textId="77777777" w:rsidR="00240A5B" w:rsidRDefault="00A26AAC">
            <w:pPr>
              <w:spacing w:after="120"/>
              <w:rPr>
                <w:ins w:id="1095" w:author="vivo" w:date="2022-02-22T12:41:00Z"/>
                <w:rFonts w:eastAsiaTheme="minorEastAsia"/>
                <w:color w:val="0070C0"/>
                <w:lang w:val="en-US" w:eastAsia="zh-CN"/>
              </w:rPr>
            </w:pPr>
            <w:ins w:id="109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1097" w:author="vivo" w:date="2022-02-22T12:41:00Z"/>
                <w:rFonts w:eastAsiaTheme="minorEastAsia"/>
                <w:color w:val="0070C0"/>
                <w:lang w:val="en-US" w:eastAsia="zh-CN"/>
              </w:rPr>
            </w:pPr>
            <w:ins w:id="109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1099" w:author="vivo" w:date="2022-02-22T12:41:00Z"/>
                <w:rFonts w:eastAsiaTheme="minorEastAsia"/>
                <w:color w:val="0070C0"/>
                <w:lang w:val="en-US" w:eastAsia="zh-CN"/>
              </w:rPr>
            </w:pPr>
            <w:ins w:id="110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1101" w:author="vivo" w:date="2022-02-22T12:41:00Z"/>
                <w:rFonts w:eastAsiaTheme="minorEastAsia"/>
                <w:color w:val="0070C0"/>
                <w:lang w:val="en-US" w:eastAsia="zh-CN"/>
              </w:rPr>
            </w:pPr>
            <w:ins w:id="1102" w:author="vivo" w:date="2022-02-22T12:41:00Z">
              <w:r>
                <w:rPr>
                  <w:rFonts w:eastAsiaTheme="minorEastAsia"/>
                  <w:color w:val="0070C0"/>
                  <w:lang w:val="en-US" w:eastAsia="zh-CN"/>
                </w:rPr>
                <w:t>We agree with the second and the third bullet.</w:t>
              </w:r>
            </w:ins>
          </w:p>
        </w:tc>
      </w:tr>
      <w:tr w:rsidR="00240A5B" w14:paraId="48670A0A" w14:textId="77777777">
        <w:trPr>
          <w:ins w:id="1103" w:author="Intel - Huang Rui(R4#102e)" w:date="2022-02-22T18:34:00Z"/>
        </w:trPr>
        <w:tc>
          <w:tcPr>
            <w:tcW w:w="1236" w:type="dxa"/>
          </w:tcPr>
          <w:p w14:paraId="48670A02" w14:textId="77777777" w:rsidR="00240A5B" w:rsidRDefault="00A26AAC">
            <w:pPr>
              <w:spacing w:after="120"/>
              <w:rPr>
                <w:ins w:id="1104" w:author="Intel - Huang Rui(R4#102e)" w:date="2022-02-22T18:34:00Z"/>
                <w:rFonts w:eastAsiaTheme="minorEastAsia"/>
                <w:color w:val="0070C0"/>
                <w:lang w:val="en-US" w:eastAsia="zh-CN"/>
              </w:rPr>
            </w:pPr>
            <w:ins w:id="1105"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1106" w:author="Intel - Huang Rui(R4#102e)" w:date="2022-02-22T18:34:00Z"/>
                <w:rFonts w:eastAsiaTheme="minorEastAsia"/>
                <w:color w:val="0070C0"/>
                <w:lang w:val="en-US" w:eastAsia="zh-CN"/>
              </w:rPr>
            </w:pPr>
            <w:ins w:id="1107"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c"/>
              <w:numPr>
                <w:ilvl w:val="1"/>
                <w:numId w:val="15"/>
              </w:numPr>
              <w:overflowPunct/>
              <w:autoSpaceDE/>
              <w:autoSpaceDN/>
              <w:adjustRightInd/>
              <w:spacing w:after="120"/>
              <w:ind w:firstLineChars="0"/>
              <w:textAlignment w:val="auto"/>
              <w:rPr>
                <w:ins w:id="1108" w:author="Intel - Huang Rui(R4#102e)" w:date="2022-02-22T18:34:00Z"/>
                <w:rFonts w:eastAsia="宋体"/>
                <w:i/>
                <w:szCs w:val="24"/>
                <w:highlight w:val="yellow"/>
                <w:lang w:eastAsia="zh-CN"/>
              </w:rPr>
            </w:pPr>
            <w:ins w:id="1109"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c"/>
              <w:overflowPunct/>
              <w:autoSpaceDE/>
              <w:autoSpaceDN/>
              <w:adjustRightInd/>
              <w:spacing w:after="120"/>
              <w:ind w:left="1656" w:firstLineChars="0" w:firstLine="0"/>
              <w:textAlignment w:val="auto"/>
              <w:rPr>
                <w:ins w:id="1110" w:author="Intel - Huang Rui(R4#102e)" w:date="2022-02-22T18:34:00Z"/>
                <w:rFonts w:eastAsia="宋体"/>
                <w:i/>
                <w:szCs w:val="24"/>
                <w:highlight w:val="yellow"/>
                <w:lang w:eastAsia="zh-CN"/>
              </w:rPr>
            </w:pPr>
            <w:ins w:id="1111" w:author="Intel - Huang Rui(R4#102e)" w:date="2022-02-22T18:34:00Z">
              <w:r>
                <w:rPr>
                  <w:rFonts w:eastAsia="宋体"/>
                  <w:i/>
                  <w:szCs w:val="24"/>
                  <w:highlight w:val="yellow"/>
                  <w:lang w:eastAsia="zh-CN"/>
                </w:rPr>
                <w:t>Same capability</w:t>
              </w:r>
            </w:ins>
          </w:p>
          <w:p w14:paraId="48670A06" w14:textId="77777777" w:rsidR="00240A5B" w:rsidRDefault="00A26AAC">
            <w:pPr>
              <w:pStyle w:val="afc"/>
              <w:numPr>
                <w:ilvl w:val="1"/>
                <w:numId w:val="15"/>
              </w:numPr>
              <w:overflowPunct/>
              <w:autoSpaceDE/>
              <w:autoSpaceDN/>
              <w:adjustRightInd/>
              <w:spacing w:after="120"/>
              <w:ind w:firstLineChars="0"/>
              <w:textAlignment w:val="auto"/>
              <w:rPr>
                <w:ins w:id="1112" w:author="Intel - Huang Rui(R4#102e)" w:date="2022-02-22T18:34:00Z"/>
                <w:rFonts w:eastAsiaTheme="minorEastAsia"/>
                <w:color w:val="0070C0"/>
                <w:lang w:val="en-US" w:eastAsia="zh-CN"/>
              </w:rPr>
            </w:pPr>
            <w:ins w:id="1113"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PRS measurement requirements with reduced number of samples in RRC_INACTIVE are defined under the same side conditions as agreed for RRC </w:t>
              </w:r>
              <w:r>
                <w:rPr>
                  <w:rFonts w:eastAsia="宋体"/>
                  <w:i/>
                  <w:szCs w:val="24"/>
                  <w:highlight w:val="yellow"/>
                  <w:lang w:eastAsia="zh-CN"/>
                </w:rPr>
                <w:lastRenderedPageBreak/>
                <w:t>CONNECTED state.</w:t>
              </w:r>
            </w:ins>
          </w:p>
          <w:p w14:paraId="48670A07" w14:textId="77777777" w:rsidR="00240A5B" w:rsidRDefault="00A26AAC">
            <w:pPr>
              <w:pStyle w:val="afc"/>
              <w:overflowPunct/>
              <w:autoSpaceDE/>
              <w:autoSpaceDN/>
              <w:adjustRightInd/>
              <w:spacing w:after="120"/>
              <w:ind w:left="1656" w:firstLineChars="0" w:firstLine="0"/>
              <w:textAlignment w:val="auto"/>
              <w:rPr>
                <w:ins w:id="1114" w:author="Intel - Huang Rui(R4#102e)" w:date="2022-02-22T18:34:00Z"/>
                <w:rFonts w:eastAsiaTheme="minorEastAsia"/>
                <w:color w:val="0070C0"/>
                <w:lang w:val="en-US" w:eastAsia="zh-CN"/>
              </w:rPr>
            </w:pPr>
            <w:ins w:id="1115" w:author="Intel - Huang Rui(R4#102e)" w:date="2022-02-22T18:34:00Z">
              <w:r>
                <w:rPr>
                  <w:rFonts w:eastAsia="宋体"/>
                  <w:i/>
                  <w:szCs w:val="24"/>
                  <w:lang w:eastAsia="zh-CN"/>
                </w:rPr>
                <w:t>The side condition can be different</w:t>
              </w:r>
            </w:ins>
          </w:p>
          <w:p w14:paraId="48670A08" w14:textId="77777777" w:rsidR="00240A5B" w:rsidRDefault="00A26AAC">
            <w:pPr>
              <w:pStyle w:val="afc"/>
              <w:numPr>
                <w:ilvl w:val="1"/>
                <w:numId w:val="15"/>
              </w:numPr>
              <w:overflowPunct/>
              <w:autoSpaceDE/>
              <w:autoSpaceDN/>
              <w:adjustRightInd/>
              <w:spacing w:after="120"/>
              <w:ind w:firstLineChars="0"/>
              <w:textAlignment w:val="auto"/>
              <w:rPr>
                <w:ins w:id="1116" w:author="Intel - Huang Rui(R4#102e)" w:date="2022-02-22T18:34:00Z"/>
                <w:rFonts w:eastAsiaTheme="minorEastAsia"/>
                <w:color w:val="0070C0"/>
                <w:lang w:val="en-US" w:eastAsia="zh-CN"/>
              </w:rPr>
            </w:pPr>
            <w:ins w:id="1117"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1118" w:author="Intel - Huang Rui(R4#102e)" w:date="2022-02-22T18:34:00Z"/>
                <w:rFonts w:eastAsiaTheme="minorEastAsia"/>
                <w:color w:val="0070C0"/>
                <w:lang w:val="en-US" w:eastAsia="zh-CN"/>
              </w:rPr>
            </w:pPr>
            <w:ins w:id="1119"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1120" w:author="OPPO" w:date="2022-02-22T19:02:00Z"/>
        </w:trPr>
        <w:tc>
          <w:tcPr>
            <w:tcW w:w="1236" w:type="dxa"/>
          </w:tcPr>
          <w:p w14:paraId="48670A0B" w14:textId="77777777" w:rsidR="00240A5B" w:rsidRDefault="00A26AAC">
            <w:pPr>
              <w:spacing w:after="120"/>
              <w:rPr>
                <w:ins w:id="1121" w:author="OPPO" w:date="2022-02-22T19:02:00Z"/>
                <w:rFonts w:eastAsiaTheme="minorEastAsia"/>
                <w:color w:val="0070C0"/>
                <w:lang w:val="en-US" w:eastAsia="zh-CN"/>
              </w:rPr>
            </w:pPr>
            <w:ins w:id="1122"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1123" w:author="OPPO" w:date="2022-02-22T19:03:00Z"/>
                <w:rFonts w:eastAsiaTheme="minorEastAsia"/>
                <w:color w:val="0070C0"/>
                <w:lang w:val="en-US" w:eastAsia="zh-CN"/>
              </w:rPr>
            </w:pPr>
            <w:ins w:id="1124"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1125" w:author="OPPO" w:date="2022-02-22T19:03:00Z"/>
                <w:rFonts w:eastAsiaTheme="minorEastAsia"/>
                <w:color w:val="0070C0"/>
                <w:lang w:val="en-US" w:eastAsia="zh-CN"/>
              </w:rPr>
            </w:pPr>
            <w:ins w:id="112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112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1128" w:author="OPPO" w:date="2022-02-22T19:08:00Z"/>
                <w:rFonts w:eastAsiaTheme="minorEastAsia"/>
                <w:color w:val="0070C0"/>
                <w:lang w:val="en-US" w:eastAsia="zh-CN"/>
              </w:rPr>
            </w:pPr>
            <w:ins w:id="112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113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1131" w:author="OPPO" w:date="2022-02-22T19:04:00Z">
              <w:r>
                <w:rPr>
                  <w:rFonts w:eastAsiaTheme="minorEastAsia"/>
                  <w:color w:val="0070C0"/>
                  <w:lang w:val="en-US" w:eastAsia="zh-CN"/>
                </w:rPr>
                <w:t xml:space="preserve">we think different side condition may be needed. </w:t>
              </w:r>
            </w:ins>
            <w:ins w:id="1132" w:author="OPPO" w:date="2022-02-22T19:05:00Z">
              <w:r>
                <w:rPr>
                  <w:rFonts w:eastAsiaTheme="minorEastAsia"/>
                  <w:color w:val="0070C0"/>
                  <w:lang w:val="en-US" w:eastAsia="zh-CN"/>
                </w:rPr>
                <w:t xml:space="preserve">So far, PRS bandwidth and </w:t>
              </w:r>
            </w:ins>
            <w:ins w:id="1133" w:author="OPPO" w:date="2022-02-22T19:06:00Z">
              <w:r>
                <w:rPr>
                  <w:rFonts w:eastAsiaTheme="minorEastAsia"/>
                  <w:color w:val="0070C0"/>
                  <w:lang w:val="en-US" w:eastAsia="zh-CN"/>
                </w:rPr>
                <w:t xml:space="preserve">RSRP difference between serving cell and neighboring cells are agreed as side conditions </w:t>
              </w:r>
            </w:ins>
            <w:ins w:id="1134" w:author="OPPO" w:date="2022-02-22T19:07:00Z">
              <w:r>
                <w:rPr>
                  <w:rFonts w:eastAsiaTheme="minorEastAsia"/>
                  <w:color w:val="0070C0"/>
                  <w:lang w:val="en-US" w:eastAsia="zh-CN"/>
                </w:rPr>
                <w:t>to</w:t>
              </w:r>
            </w:ins>
            <w:ins w:id="1135" w:author="OPPO" w:date="2022-02-22T19:06:00Z">
              <w:r>
                <w:rPr>
                  <w:rFonts w:eastAsiaTheme="minorEastAsia"/>
                  <w:color w:val="0070C0"/>
                  <w:lang w:val="en-US" w:eastAsia="zh-CN"/>
                </w:rPr>
                <w:t xml:space="preserve"> </w:t>
              </w:r>
            </w:ins>
            <w:ins w:id="1136" w:author="OPPO" w:date="2022-02-22T19:07:00Z">
              <w:r>
                <w:rPr>
                  <w:rFonts w:eastAsiaTheme="minorEastAsia"/>
                  <w:color w:val="0070C0"/>
                  <w:lang w:val="en-US" w:eastAsia="zh-CN"/>
                </w:rPr>
                <w:t>reduce AGC samples. And these two conditions need to be reconsidered for RRC inactiv</w:t>
              </w:r>
            </w:ins>
            <w:ins w:id="1137"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138" w:author="OPPO" w:date="2022-02-22T19:02:00Z"/>
                <w:rFonts w:eastAsiaTheme="minorEastAsia"/>
                <w:color w:val="0070C0"/>
                <w:lang w:val="en-US" w:eastAsia="zh-CN"/>
              </w:rPr>
            </w:pPr>
            <w:ins w:id="113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14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141" w:author="OPPO" w:date="2022-02-22T19:09:00Z">
              <w:r>
                <w:rPr>
                  <w:rFonts w:eastAsiaTheme="minorEastAsia"/>
                  <w:color w:val="0070C0"/>
                  <w:lang w:val="en-US" w:eastAsia="zh-CN"/>
                </w:rPr>
                <w:t xml:space="preserve">1-1-2. </w:t>
              </w:r>
            </w:ins>
          </w:p>
        </w:tc>
      </w:tr>
      <w:tr w:rsidR="004E49A6" w14:paraId="48670A19" w14:textId="77777777">
        <w:trPr>
          <w:ins w:id="1142" w:author="HW - 102" w:date="2022-02-23T12:41:00Z"/>
        </w:trPr>
        <w:tc>
          <w:tcPr>
            <w:tcW w:w="1236" w:type="dxa"/>
          </w:tcPr>
          <w:p w14:paraId="48670A11" w14:textId="77777777" w:rsidR="004E49A6" w:rsidRDefault="004E49A6" w:rsidP="004E49A6">
            <w:pPr>
              <w:spacing w:after="120"/>
              <w:rPr>
                <w:ins w:id="1143" w:author="HW - 102" w:date="2022-02-23T12:41:00Z"/>
                <w:rFonts w:eastAsiaTheme="minorEastAsia"/>
                <w:color w:val="0070C0"/>
                <w:lang w:val="en-US" w:eastAsia="zh-CN"/>
              </w:rPr>
            </w:pPr>
            <w:ins w:id="114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145" w:author="HW - 102" w:date="2022-02-23T12:41:00Z"/>
                <w:rFonts w:eastAsiaTheme="minorEastAsia"/>
                <w:lang w:val="en-US" w:eastAsia="zh-CN"/>
              </w:rPr>
            </w:pPr>
            <w:ins w:id="1146"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c"/>
              <w:numPr>
                <w:ilvl w:val="0"/>
                <w:numId w:val="26"/>
              </w:numPr>
              <w:spacing w:after="120"/>
              <w:ind w:firstLineChars="0"/>
              <w:rPr>
                <w:ins w:id="1147" w:author="HW - 102" w:date="2022-02-23T12:41:00Z"/>
                <w:rFonts w:eastAsiaTheme="minorEastAsia"/>
                <w:i/>
                <w:iCs/>
                <w:lang w:val="en-US" w:eastAsia="zh-CN"/>
              </w:rPr>
            </w:pPr>
            <w:ins w:id="1148"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149" w:author="HW - 102" w:date="2022-02-23T12:41:00Z"/>
                <w:rFonts w:eastAsiaTheme="minorEastAsia"/>
                <w:lang w:val="en-US" w:eastAsia="zh-CN"/>
              </w:rPr>
            </w:pPr>
            <w:ins w:id="1150"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c"/>
              <w:numPr>
                <w:ilvl w:val="0"/>
                <w:numId w:val="26"/>
              </w:numPr>
              <w:spacing w:after="120"/>
              <w:ind w:firstLineChars="0"/>
              <w:rPr>
                <w:ins w:id="1151" w:author="HW - 102" w:date="2022-02-23T12:41:00Z"/>
                <w:rFonts w:eastAsiaTheme="minorEastAsia"/>
                <w:i/>
                <w:iCs/>
                <w:lang w:val="en-US" w:eastAsia="zh-CN"/>
              </w:rPr>
            </w:pPr>
            <w:ins w:id="115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153" w:author="HW - 102" w:date="2022-02-23T12:41:00Z"/>
                <w:rFonts w:eastAsiaTheme="minorEastAsia"/>
                <w:lang w:val="en-US" w:eastAsia="zh-CN"/>
              </w:rPr>
            </w:pPr>
            <w:ins w:id="1154"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afc"/>
              <w:numPr>
                <w:ilvl w:val="0"/>
                <w:numId w:val="26"/>
              </w:numPr>
              <w:spacing w:after="120"/>
              <w:ind w:firstLineChars="0"/>
              <w:rPr>
                <w:ins w:id="1155" w:author="HW - 102" w:date="2022-02-23T12:41:00Z"/>
                <w:rFonts w:eastAsiaTheme="minorEastAsia"/>
                <w:i/>
                <w:iCs/>
                <w:lang w:val="en-US" w:eastAsia="zh-CN"/>
              </w:rPr>
            </w:pPr>
            <w:ins w:id="115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157" w:author="HW - 102" w:date="2022-02-23T12:41:00Z"/>
                <w:rFonts w:eastAsiaTheme="minorEastAsia"/>
                <w:color w:val="0070C0"/>
                <w:lang w:val="en-US" w:eastAsia="zh-CN"/>
              </w:rPr>
            </w:pPr>
            <w:ins w:id="1158" w:author="HW - 102" w:date="2022-02-23T12:41:00Z">
              <w:r>
                <w:rPr>
                  <w:rFonts w:eastAsiaTheme="minorEastAsia"/>
                  <w:lang w:val="en-US" w:eastAsia="zh-CN"/>
                </w:rPr>
                <w:t>Yes, and LMF can only request this from capable UE.</w:t>
              </w:r>
            </w:ins>
          </w:p>
        </w:tc>
      </w:tr>
      <w:tr w:rsidR="001B650F" w14:paraId="48670A1F" w14:textId="77777777">
        <w:trPr>
          <w:ins w:id="1159" w:author="CATT_RAN4#102" w:date="2022-02-23T17:47:00Z"/>
        </w:trPr>
        <w:tc>
          <w:tcPr>
            <w:tcW w:w="1236" w:type="dxa"/>
          </w:tcPr>
          <w:p w14:paraId="48670A1A" w14:textId="77777777" w:rsidR="001B650F" w:rsidRDefault="001B650F" w:rsidP="004E49A6">
            <w:pPr>
              <w:spacing w:after="120"/>
              <w:rPr>
                <w:ins w:id="1160" w:author="CATT_RAN4#102" w:date="2022-02-23T17:47:00Z"/>
                <w:rFonts w:eastAsiaTheme="minorEastAsia"/>
                <w:color w:val="0070C0"/>
                <w:lang w:val="en-US" w:eastAsia="zh-CN"/>
              </w:rPr>
            </w:pPr>
            <w:ins w:id="1161"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162" w:author="CATT_RAN4#102" w:date="2022-02-23T17:48:00Z"/>
                <w:rFonts w:eastAsiaTheme="minorEastAsia"/>
                <w:color w:val="0070C0"/>
                <w:lang w:val="en-US" w:eastAsia="zh-CN"/>
              </w:rPr>
            </w:pPr>
            <w:ins w:id="116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164" w:author="CATT_RAN4#102" w:date="2022-02-23T17:48:00Z"/>
                <w:rFonts w:eastAsiaTheme="minorEastAsia"/>
                <w:color w:val="0070C0"/>
                <w:lang w:val="en-US" w:eastAsia="zh-CN"/>
              </w:rPr>
            </w:pPr>
            <w:ins w:id="1165"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166" w:author="CATT_RAN4#102" w:date="2022-02-23T17:48:00Z"/>
                <w:rFonts w:eastAsiaTheme="minorEastAsia"/>
                <w:color w:val="0070C0"/>
                <w:lang w:val="en-US" w:eastAsia="zh-CN"/>
              </w:rPr>
            </w:pPr>
            <w:ins w:id="116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168" w:author="CATT_RAN4#102" w:date="2022-02-23T17:49:00Z">
              <w:r w:rsidR="00B74FA1">
                <w:rPr>
                  <w:rFonts w:eastAsiaTheme="minorEastAsia" w:hint="eastAsia"/>
                  <w:color w:val="0070C0"/>
                  <w:lang w:val="en-US" w:eastAsia="zh-CN"/>
                </w:rPr>
                <w:t xml:space="preserve">the SINR side condition can be same, but </w:t>
              </w:r>
            </w:ins>
            <w:ins w:id="1169" w:author="CATT_RAN4#102" w:date="2022-02-23T17:48:00Z">
              <w:r>
                <w:rPr>
                  <w:rFonts w:eastAsiaTheme="minorEastAsia" w:hint="eastAsia"/>
                  <w:color w:val="0070C0"/>
                  <w:lang w:val="en-US" w:eastAsia="zh-CN"/>
                </w:rPr>
                <w:t xml:space="preserve">the condition for reduced AGC samples is </w:t>
              </w:r>
            </w:ins>
            <w:ins w:id="117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17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172" w:author="CATT_RAN4#102" w:date="2022-02-23T17:47:00Z"/>
                <w:rFonts w:eastAsiaTheme="minorEastAsia"/>
                <w:lang w:val="en-US" w:eastAsia="zh-CN"/>
              </w:rPr>
            </w:pPr>
            <w:ins w:id="1173"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174" w:author="MK" w:date="2022-02-23T15:06:00Z"/>
        </w:trPr>
        <w:tc>
          <w:tcPr>
            <w:tcW w:w="1236" w:type="dxa"/>
          </w:tcPr>
          <w:p w14:paraId="30099C48" w14:textId="5C00F752" w:rsidR="00661315" w:rsidRDefault="00661315" w:rsidP="004E49A6">
            <w:pPr>
              <w:spacing w:after="120"/>
              <w:rPr>
                <w:ins w:id="1175"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176"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lang w:val="en-US" w:eastAsia="zh-CN"/>
        </w:rPr>
        <w:t>T</w:t>
      </w:r>
      <w:r>
        <w:rPr>
          <w:vertAlign w:val="subscript"/>
          <w:lang w:val="en-US" w:eastAsia="zh-CN"/>
        </w:rPr>
        <w:t>available_PRS,i</w:t>
      </w:r>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177"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178"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179"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180"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181" w:author="vivo" w:date="2022-02-22T12:42:00Z"/>
        </w:trPr>
        <w:tc>
          <w:tcPr>
            <w:tcW w:w="1236" w:type="dxa"/>
          </w:tcPr>
          <w:p w14:paraId="48670A3A" w14:textId="77777777" w:rsidR="00240A5B" w:rsidRDefault="00A26AAC">
            <w:pPr>
              <w:spacing w:after="120"/>
              <w:rPr>
                <w:ins w:id="1182" w:author="vivo" w:date="2022-02-22T12:42:00Z"/>
                <w:rFonts w:eastAsiaTheme="minorEastAsia"/>
                <w:color w:val="0070C0"/>
                <w:lang w:val="en-US" w:eastAsia="zh-CN"/>
              </w:rPr>
            </w:pPr>
            <w:ins w:id="118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184" w:author="vivo" w:date="2022-02-22T12:42:00Z"/>
                <w:rFonts w:eastAsiaTheme="minorEastAsia"/>
                <w:color w:val="0070C0"/>
                <w:lang w:val="en-US" w:eastAsia="zh-CN"/>
              </w:rPr>
            </w:pPr>
            <w:ins w:id="1185" w:author="vivo" w:date="2022-02-22T12:42:00Z">
              <w:r>
                <w:rPr>
                  <w:rFonts w:eastAsiaTheme="minorEastAsia"/>
                  <w:color w:val="0070C0"/>
                  <w:lang w:val="en-US" w:eastAsia="zh-CN"/>
                </w:rPr>
                <w:t>Option 1a is fine.</w:t>
              </w:r>
            </w:ins>
          </w:p>
        </w:tc>
      </w:tr>
      <w:tr w:rsidR="00240A5B" w14:paraId="48670A3F" w14:textId="77777777">
        <w:trPr>
          <w:ins w:id="1186" w:author="Intel - Huang Rui(R4#102e)" w:date="2022-02-22T18:35:00Z"/>
        </w:trPr>
        <w:tc>
          <w:tcPr>
            <w:tcW w:w="1236" w:type="dxa"/>
          </w:tcPr>
          <w:p w14:paraId="48670A3D" w14:textId="77777777" w:rsidR="00240A5B" w:rsidRDefault="00A26AAC">
            <w:pPr>
              <w:spacing w:after="120"/>
              <w:rPr>
                <w:ins w:id="1187" w:author="Intel - Huang Rui(R4#102e)" w:date="2022-02-22T18:35:00Z"/>
                <w:rFonts w:eastAsiaTheme="minorEastAsia"/>
                <w:color w:val="0070C0"/>
                <w:lang w:val="en-US" w:eastAsia="zh-CN"/>
              </w:rPr>
            </w:pPr>
            <w:ins w:id="1188"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189" w:author="Intel - Huang Rui(R4#102e)" w:date="2022-02-22T18:35:00Z"/>
                <w:rFonts w:eastAsiaTheme="minorEastAsia"/>
                <w:color w:val="0070C0"/>
                <w:lang w:val="en-US" w:eastAsia="zh-CN"/>
              </w:rPr>
            </w:pPr>
            <w:ins w:id="1190"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191" w:author="OPPO" w:date="2022-02-22T19:10:00Z"/>
        </w:trPr>
        <w:tc>
          <w:tcPr>
            <w:tcW w:w="1236" w:type="dxa"/>
          </w:tcPr>
          <w:p w14:paraId="48670A40" w14:textId="77777777" w:rsidR="00240A5B" w:rsidRDefault="00A26AAC">
            <w:pPr>
              <w:spacing w:after="120"/>
              <w:rPr>
                <w:ins w:id="1192" w:author="OPPO" w:date="2022-02-22T19:10:00Z"/>
                <w:rFonts w:eastAsiaTheme="minorEastAsia"/>
                <w:color w:val="0070C0"/>
                <w:lang w:val="en-US" w:eastAsia="zh-CN"/>
              </w:rPr>
            </w:pPr>
            <w:ins w:id="119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194" w:author="OPPO" w:date="2022-02-22T19:10:00Z"/>
                <w:rFonts w:eastAsiaTheme="minorEastAsia"/>
                <w:color w:val="0070C0"/>
                <w:lang w:val="en-US" w:eastAsia="zh-CN"/>
              </w:rPr>
            </w:pPr>
            <w:ins w:id="1195" w:author="OPPO" w:date="2022-02-22T19:10:00Z">
              <w:r>
                <w:rPr>
                  <w:rFonts w:eastAsiaTheme="minorEastAsia"/>
                  <w:color w:val="0070C0"/>
                  <w:lang w:val="en-US" w:eastAsia="zh-CN"/>
                </w:rPr>
                <w:t>Option 1</w:t>
              </w:r>
            </w:ins>
          </w:p>
        </w:tc>
      </w:tr>
      <w:tr w:rsidR="00240A5B" w14:paraId="48670A45" w14:textId="77777777">
        <w:trPr>
          <w:ins w:id="1196" w:author="Ricky (ZTE)" w:date="2022-02-23T10:55:00Z"/>
        </w:trPr>
        <w:tc>
          <w:tcPr>
            <w:tcW w:w="1236" w:type="dxa"/>
          </w:tcPr>
          <w:p w14:paraId="48670A43" w14:textId="77777777" w:rsidR="00240A5B" w:rsidRDefault="00A26AAC">
            <w:pPr>
              <w:spacing w:after="120"/>
              <w:rPr>
                <w:ins w:id="1197" w:author="Ricky (ZTE)" w:date="2022-02-23T10:55:00Z"/>
                <w:rFonts w:eastAsiaTheme="minorEastAsia"/>
                <w:color w:val="0070C0"/>
                <w:lang w:val="en-US" w:eastAsia="zh-CN"/>
              </w:rPr>
            </w:pPr>
            <w:ins w:id="1198"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199" w:author="Ricky (ZTE)" w:date="2022-02-23T10:55:00Z"/>
                <w:rFonts w:eastAsiaTheme="minorEastAsia"/>
                <w:color w:val="0070C0"/>
                <w:lang w:val="en-US" w:eastAsia="zh-CN"/>
              </w:rPr>
            </w:pPr>
            <w:ins w:id="1200" w:author="Ricky (ZTE)" w:date="2022-02-23T10:55:00Z">
              <w:r>
                <w:rPr>
                  <w:rFonts w:eastAsiaTheme="minorEastAsia" w:hint="eastAsia"/>
                  <w:color w:val="0070C0"/>
                  <w:lang w:val="en-US" w:eastAsia="zh-CN"/>
                </w:rPr>
                <w:t xml:space="preserve">Fine with Qualcomm suggestion to leave </w:t>
              </w:r>
            </w:ins>
            <w:ins w:id="1201" w:author="Ricky (ZTE)" w:date="2022-02-23T10:56:00Z">
              <w:r>
                <w:rPr>
                  <w:rFonts w:eastAsiaTheme="minorEastAsia" w:hint="eastAsia"/>
                  <w:color w:val="0070C0"/>
                  <w:lang w:val="en-US" w:eastAsia="zh-CN"/>
                </w:rPr>
                <w:t>it in square brackets.</w:t>
              </w:r>
            </w:ins>
          </w:p>
        </w:tc>
      </w:tr>
      <w:tr w:rsidR="004E49A6" w14:paraId="48670A48" w14:textId="77777777">
        <w:trPr>
          <w:ins w:id="1202" w:author="HW - 102" w:date="2022-02-23T12:41:00Z"/>
        </w:trPr>
        <w:tc>
          <w:tcPr>
            <w:tcW w:w="1236" w:type="dxa"/>
          </w:tcPr>
          <w:p w14:paraId="48670A46" w14:textId="77777777" w:rsidR="004E49A6" w:rsidRDefault="004E49A6" w:rsidP="004E49A6">
            <w:pPr>
              <w:spacing w:after="120"/>
              <w:rPr>
                <w:ins w:id="1203" w:author="HW - 102" w:date="2022-02-23T12:41:00Z"/>
                <w:rFonts w:eastAsiaTheme="minorEastAsia"/>
                <w:color w:val="0070C0"/>
                <w:lang w:val="en-US" w:eastAsia="zh-CN"/>
              </w:rPr>
            </w:pPr>
            <w:ins w:id="120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205" w:author="HW - 102" w:date="2022-02-23T12:41:00Z"/>
                <w:rFonts w:eastAsiaTheme="minorEastAsia"/>
                <w:color w:val="0070C0"/>
                <w:lang w:val="en-US" w:eastAsia="zh-CN"/>
              </w:rPr>
            </w:pPr>
            <w:ins w:id="1206"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207" w:author="CATT_RAN4#102" w:date="2022-02-23T17:50:00Z"/>
        </w:trPr>
        <w:tc>
          <w:tcPr>
            <w:tcW w:w="1236" w:type="dxa"/>
          </w:tcPr>
          <w:p w14:paraId="48670A49" w14:textId="77777777" w:rsidR="00B16DD2" w:rsidRDefault="00B16DD2" w:rsidP="004E49A6">
            <w:pPr>
              <w:spacing w:after="120"/>
              <w:rPr>
                <w:ins w:id="1208" w:author="CATT_RAN4#102" w:date="2022-02-23T17:50:00Z"/>
                <w:rFonts w:eastAsiaTheme="minorEastAsia"/>
                <w:color w:val="0070C0"/>
                <w:lang w:val="en-US" w:eastAsia="zh-CN"/>
              </w:rPr>
            </w:pPr>
            <w:ins w:id="1209"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210" w:author="CATT_RAN4#102" w:date="2022-02-23T17:50:00Z"/>
                <w:rFonts w:eastAsiaTheme="minorEastAsia"/>
                <w:color w:val="0070C0"/>
                <w:lang w:val="en-US" w:eastAsia="zh-CN"/>
              </w:rPr>
            </w:pPr>
            <w:ins w:id="1211"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212"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213"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214"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215" w:author="Carlos Cabrera-Mercader" w:date="2022-02-21T20:00:00Z">
              <w:r>
                <w:rPr>
                  <w:rFonts w:eastAsiaTheme="minorEastAsia"/>
                  <w:color w:val="0070C0"/>
                  <w:lang w:val="en-US" w:eastAsia="zh-CN"/>
                </w:rPr>
                <w:t>Support the recommended WF.</w:t>
              </w:r>
            </w:ins>
          </w:p>
        </w:tc>
      </w:tr>
      <w:tr w:rsidR="00240A5B" w14:paraId="48670A64" w14:textId="77777777">
        <w:trPr>
          <w:ins w:id="1216" w:author="vivo" w:date="2022-02-22T12:42:00Z"/>
        </w:trPr>
        <w:tc>
          <w:tcPr>
            <w:tcW w:w="1236" w:type="dxa"/>
          </w:tcPr>
          <w:p w14:paraId="48670A62" w14:textId="77777777" w:rsidR="00240A5B" w:rsidRDefault="00A26AAC">
            <w:pPr>
              <w:spacing w:after="120"/>
              <w:rPr>
                <w:ins w:id="1217" w:author="vivo" w:date="2022-02-22T12:42:00Z"/>
                <w:rFonts w:eastAsiaTheme="minorEastAsia"/>
                <w:color w:val="0070C0"/>
                <w:lang w:val="en-US" w:eastAsia="zh-CN"/>
              </w:rPr>
            </w:pPr>
            <w:ins w:id="121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219" w:author="vivo" w:date="2022-02-22T12:42:00Z"/>
                <w:rFonts w:eastAsiaTheme="minorEastAsia"/>
                <w:color w:val="0070C0"/>
                <w:lang w:val="en-US" w:eastAsia="zh-CN"/>
              </w:rPr>
            </w:pPr>
            <w:ins w:id="122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221" w:author="Intel - Huang Rui(R4#102e)" w:date="2022-02-22T18:35:00Z"/>
        </w:trPr>
        <w:tc>
          <w:tcPr>
            <w:tcW w:w="1236" w:type="dxa"/>
          </w:tcPr>
          <w:p w14:paraId="48670A65" w14:textId="77777777" w:rsidR="00240A5B" w:rsidRDefault="00A26AAC">
            <w:pPr>
              <w:spacing w:after="120"/>
              <w:rPr>
                <w:ins w:id="1222" w:author="Intel - Huang Rui(R4#102e)" w:date="2022-02-22T18:35:00Z"/>
                <w:rFonts w:eastAsiaTheme="minorEastAsia"/>
                <w:color w:val="0070C0"/>
                <w:lang w:val="en-US" w:eastAsia="zh-CN"/>
              </w:rPr>
            </w:pPr>
            <w:ins w:id="1223"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224" w:author="Intel - Huang Rui(R4#102e)" w:date="2022-02-22T18:35:00Z"/>
                <w:rFonts w:eastAsiaTheme="minorEastAsia"/>
                <w:color w:val="0070C0"/>
                <w:lang w:val="en-US" w:eastAsia="zh-CN"/>
              </w:rPr>
            </w:pPr>
            <w:ins w:id="1225" w:author="Intel - Huang Rui(R4#102e)" w:date="2022-02-22T18:35:00Z">
              <w:r>
                <w:rPr>
                  <w:rFonts w:eastAsiaTheme="minorEastAsia"/>
                  <w:color w:val="0070C0"/>
                  <w:lang w:val="en-US" w:eastAsia="zh-CN"/>
                </w:rPr>
                <w:t>Support the recommended WF.</w:t>
              </w:r>
            </w:ins>
          </w:p>
        </w:tc>
      </w:tr>
      <w:tr w:rsidR="00240A5B" w14:paraId="48670A6A" w14:textId="77777777">
        <w:trPr>
          <w:ins w:id="1226" w:author="OPPO" w:date="2022-02-22T19:10:00Z"/>
        </w:trPr>
        <w:tc>
          <w:tcPr>
            <w:tcW w:w="1236" w:type="dxa"/>
          </w:tcPr>
          <w:p w14:paraId="48670A68" w14:textId="77777777" w:rsidR="00240A5B" w:rsidRDefault="00A26AAC">
            <w:pPr>
              <w:spacing w:after="120"/>
              <w:rPr>
                <w:ins w:id="1227" w:author="OPPO" w:date="2022-02-22T19:10:00Z"/>
                <w:rFonts w:eastAsiaTheme="minorEastAsia"/>
                <w:color w:val="0070C0"/>
                <w:lang w:val="en-US" w:eastAsia="zh-CN"/>
              </w:rPr>
            </w:pPr>
            <w:ins w:id="122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229" w:author="OPPO" w:date="2022-02-22T19:10:00Z"/>
                <w:rFonts w:eastAsiaTheme="minorEastAsia"/>
                <w:color w:val="0070C0"/>
                <w:lang w:val="en-US" w:eastAsia="zh-CN"/>
              </w:rPr>
            </w:pPr>
            <w:ins w:id="1230" w:author="OPPO" w:date="2022-02-22T19:10:00Z">
              <w:r>
                <w:rPr>
                  <w:rFonts w:eastAsiaTheme="minorEastAsia"/>
                  <w:color w:val="0070C0"/>
                  <w:lang w:val="en-US" w:eastAsia="zh-CN"/>
                </w:rPr>
                <w:t>Option 1</w:t>
              </w:r>
            </w:ins>
          </w:p>
        </w:tc>
      </w:tr>
      <w:tr w:rsidR="004E49A6" w14:paraId="48670A6D" w14:textId="77777777">
        <w:trPr>
          <w:ins w:id="1231" w:author="HW - 102" w:date="2022-02-23T12:41:00Z"/>
        </w:trPr>
        <w:tc>
          <w:tcPr>
            <w:tcW w:w="1236" w:type="dxa"/>
          </w:tcPr>
          <w:p w14:paraId="48670A6B" w14:textId="77777777" w:rsidR="004E49A6" w:rsidRDefault="004E49A6" w:rsidP="004E49A6">
            <w:pPr>
              <w:spacing w:after="120"/>
              <w:rPr>
                <w:ins w:id="1232" w:author="HW - 102" w:date="2022-02-23T12:41:00Z"/>
                <w:rFonts w:eastAsiaTheme="minorEastAsia"/>
                <w:color w:val="0070C0"/>
                <w:lang w:val="en-US" w:eastAsia="zh-CN"/>
              </w:rPr>
            </w:pPr>
            <w:ins w:id="123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234" w:author="HW - 102" w:date="2022-02-23T12:41:00Z"/>
                <w:rFonts w:eastAsiaTheme="minorEastAsia"/>
                <w:color w:val="0070C0"/>
                <w:lang w:val="en-US" w:eastAsia="zh-CN"/>
              </w:rPr>
            </w:pPr>
            <w:ins w:id="1235" w:author="HW - 102" w:date="2022-02-23T12:41:00Z">
              <w:r>
                <w:rPr>
                  <w:rFonts w:eastAsiaTheme="minorEastAsia"/>
                  <w:color w:val="0070C0"/>
                  <w:lang w:val="en-US" w:eastAsia="zh-CN"/>
                </w:rPr>
                <w:t>Support the recommended WF.</w:t>
              </w:r>
            </w:ins>
          </w:p>
        </w:tc>
      </w:tr>
      <w:tr w:rsidR="00796EE9" w14:paraId="48670A70" w14:textId="77777777">
        <w:trPr>
          <w:ins w:id="1236" w:author="CATT_RAN4#102" w:date="2022-02-23T17:50:00Z"/>
        </w:trPr>
        <w:tc>
          <w:tcPr>
            <w:tcW w:w="1236" w:type="dxa"/>
          </w:tcPr>
          <w:p w14:paraId="48670A6E" w14:textId="77777777" w:rsidR="00796EE9" w:rsidRDefault="00796EE9" w:rsidP="004E49A6">
            <w:pPr>
              <w:spacing w:after="120"/>
              <w:rPr>
                <w:ins w:id="1237" w:author="CATT_RAN4#102" w:date="2022-02-23T17:50:00Z"/>
                <w:rFonts w:eastAsiaTheme="minorEastAsia"/>
                <w:color w:val="0070C0"/>
                <w:lang w:val="en-US" w:eastAsia="zh-CN"/>
              </w:rPr>
            </w:pPr>
            <w:ins w:id="1238"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239" w:author="CATT_RAN4#102" w:date="2022-02-23T17:50:00Z"/>
                <w:rFonts w:eastAsiaTheme="minorEastAsia"/>
                <w:color w:val="0070C0"/>
                <w:lang w:val="en-US" w:eastAsia="zh-CN"/>
              </w:rPr>
            </w:pPr>
            <w:ins w:id="1240"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lastRenderedPageBreak/>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c"/>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afc"/>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c"/>
        <w:numPr>
          <w:ilvl w:val="1"/>
          <w:numId w:val="15"/>
        </w:numPr>
        <w:overflowPunct/>
        <w:autoSpaceDE/>
        <w:autoSpaceDN/>
        <w:adjustRightInd/>
        <w:spacing w:after="120"/>
        <w:ind w:firstLineChars="0"/>
        <w:textAlignment w:val="auto"/>
        <w:rPr>
          <w:rFonts w:eastAsia="宋体"/>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U</w:t>
      </w:r>
      <w:r>
        <w:rPr>
          <w:rFonts w:eastAsia="宋体"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c"/>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afc"/>
        <w:numPr>
          <w:ilvl w:val="2"/>
          <w:numId w:val="15"/>
        </w:numPr>
        <w:overflowPunct/>
        <w:autoSpaceDE/>
        <w:autoSpaceDN/>
        <w:adjustRightInd/>
        <w:spacing w:after="120"/>
        <w:ind w:firstLineChars="0"/>
        <w:textAlignment w:val="auto"/>
        <w:rPr>
          <w:rFonts w:eastAsia="宋体"/>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241"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242" w:author="Deep [E///]" w:date="2022-02-21T19:02:00Z"/>
                <w:rFonts w:eastAsiaTheme="minorEastAsia"/>
                <w:lang w:val="en-US" w:eastAsia="zh-CN"/>
              </w:rPr>
            </w:pPr>
            <w:ins w:id="1243"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244" w:author="Deep [E///]" w:date="2022-02-21T19:02:00Z"/>
                <w:rFonts w:eastAsiaTheme="minorEastAsia"/>
                <w:lang w:val="en-US" w:eastAsia="zh-CN"/>
              </w:rPr>
            </w:pPr>
            <w:ins w:id="1245"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246" w:author="Deep [E///]" w:date="2022-02-21T19:02:00Z"/>
                <w:iCs/>
                <w:lang w:val="en-US"/>
              </w:rPr>
            </w:pPr>
            <w:ins w:id="1247"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248" w:author="Deep [E///]" w:date="2022-02-21T19:02:00Z"/>
                <w:iCs/>
                <w:lang w:val="en-US"/>
              </w:rPr>
            </w:pPr>
            <w:ins w:id="1249"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250" w:author="Deep [E///]" w:date="2022-02-21T19:02:00Z"/>
                <w:rFonts w:eastAsiaTheme="minorEastAsia"/>
                <w:iCs/>
                <w:lang w:val="en-US" w:eastAsia="zh-CN"/>
              </w:rPr>
            </w:pPr>
            <w:ins w:id="1251"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w:t>
              </w:r>
              <w:r>
                <w:rPr>
                  <w:rFonts w:eastAsiaTheme="minorEastAsia"/>
                  <w:iCs/>
                  <w:lang w:val="en-US" w:eastAsia="zh-CN"/>
                </w:rPr>
                <w:lastRenderedPageBreak/>
                <w:t>configured for DC</w:t>
              </w:r>
            </w:ins>
          </w:p>
          <w:p w14:paraId="48670A9B" w14:textId="77777777" w:rsidR="00240A5B" w:rsidRDefault="00A26AAC">
            <w:pPr>
              <w:overflowPunct/>
              <w:autoSpaceDE/>
              <w:autoSpaceDN/>
              <w:adjustRightInd/>
              <w:spacing w:after="120"/>
              <w:ind w:left="284"/>
              <w:textAlignment w:val="auto"/>
              <w:rPr>
                <w:ins w:id="1252" w:author="Deep [E///]" w:date="2022-02-21T19:02:00Z"/>
                <w:rFonts w:eastAsiaTheme="minorEastAsia"/>
                <w:iCs/>
                <w:lang w:val="en-US" w:eastAsia="zh-CN"/>
              </w:rPr>
            </w:pPr>
            <w:ins w:id="1253"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254" w:author="Deep [E///]" w:date="2022-02-21T19:02:00Z"/>
                <w:rFonts w:eastAsiaTheme="minorEastAsia"/>
                <w:iCs/>
                <w:szCs w:val="21"/>
                <w:lang w:eastAsia="zh-CN"/>
              </w:rPr>
            </w:pPr>
            <w:ins w:id="1255"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256"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257"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258" w:author="Carlos Cabrera-Mercader" w:date="2022-02-21T20:01:00Z"/>
                <w:szCs w:val="24"/>
                <w:lang w:eastAsia="zh-CN"/>
              </w:rPr>
            </w:pPr>
            <w:ins w:id="1259" w:author="Carlos Cabrera-Mercader" w:date="2022-02-21T20:01:00Z">
              <w:r>
                <w:rPr>
                  <w:szCs w:val="24"/>
                  <w:lang w:eastAsia="zh-CN"/>
                </w:rPr>
                <w:t>We support the following:</w:t>
              </w:r>
            </w:ins>
          </w:p>
          <w:p w14:paraId="48670AA1" w14:textId="77777777" w:rsidR="00240A5B" w:rsidRDefault="00A26AAC">
            <w:pPr>
              <w:pStyle w:val="afc"/>
              <w:numPr>
                <w:ilvl w:val="0"/>
                <w:numId w:val="15"/>
              </w:numPr>
              <w:overflowPunct/>
              <w:autoSpaceDE/>
              <w:adjustRightInd/>
              <w:spacing w:after="120"/>
              <w:ind w:firstLineChars="0"/>
              <w:textAlignment w:val="auto"/>
              <w:rPr>
                <w:ins w:id="1260" w:author="Carlos Cabrera-Mercader" w:date="2022-02-21T20:01:00Z"/>
                <w:rFonts w:eastAsia="宋体"/>
                <w:szCs w:val="24"/>
                <w:highlight w:val="yellow"/>
                <w:lang w:eastAsia="zh-CN"/>
              </w:rPr>
            </w:pPr>
            <w:ins w:id="1261"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c"/>
              <w:numPr>
                <w:ilvl w:val="1"/>
                <w:numId w:val="15"/>
              </w:numPr>
              <w:overflowPunct/>
              <w:autoSpaceDE/>
              <w:adjustRightInd/>
              <w:spacing w:after="120"/>
              <w:ind w:firstLineChars="0"/>
              <w:textAlignment w:val="auto"/>
              <w:rPr>
                <w:ins w:id="1262" w:author="Carlos Cabrera-Mercader" w:date="2022-02-21T20:01:00Z"/>
                <w:rFonts w:eastAsia="宋体"/>
                <w:i/>
                <w:szCs w:val="24"/>
                <w:highlight w:val="yellow"/>
                <w:lang w:eastAsia="zh-CN"/>
              </w:rPr>
            </w:pPr>
            <w:ins w:id="1263" w:author="Carlos Cabrera-Mercader" w:date="2022-02-21T20:01:00Z">
              <w:r>
                <w:rPr>
                  <w:rFonts w:eastAsia="宋体"/>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c"/>
              <w:numPr>
                <w:ilvl w:val="1"/>
                <w:numId w:val="15"/>
              </w:numPr>
              <w:overflowPunct/>
              <w:autoSpaceDE/>
              <w:adjustRightInd/>
              <w:spacing w:after="120"/>
              <w:ind w:firstLineChars="0"/>
              <w:textAlignment w:val="auto"/>
              <w:rPr>
                <w:ins w:id="1264" w:author="Carlos Cabrera-Mercader" w:date="2022-02-21T20:01:00Z"/>
                <w:rFonts w:eastAsia="宋体"/>
                <w:i/>
                <w:szCs w:val="24"/>
                <w:highlight w:val="yellow"/>
                <w:lang w:eastAsia="zh-CN"/>
              </w:rPr>
            </w:pPr>
            <w:ins w:id="1265"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afc"/>
              <w:numPr>
                <w:ilvl w:val="1"/>
                <w:numId w:val="15"/>
              </w:numPr>
              <w:overflowPunct/>
              <w:autoSpaceDE/>
              <w:adjustRightInd/>
              <w:spacing w:after="120"/>
              <w:ind w:firstLineChars="0"/>
              <w:textAlignment w:val="auto"/>
              <w:rPr>
                <w:ins w:id="1266" w:author="Carlos Cabrera-Mercader" w:date="2022-02-21T20:01:00Z"/>
                <w:rFonts w:eastAsia="宋体"/>
                <w:i/>
                <w:szCs w:val="24"/>
                <w:highlight w:val="yellow"/>
                <w:lang w:eastAsia="zh-CN"/>
              </w:rPr>
            </w:pPr>
            <w:ins w:id="1267"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c"/>
              <w:numPr>
                <w:ilvl w:val="0"/>
                <w:numId w:val="15"/>
              </w:numPr>
              <w:overflowPunct/>
              <w:autoSpaceDE/>
              <w:adjustRightInd/>
              <w:spacing w:after="120"/>
              <w:ind w:firstLineChars="0"/>
              <w:textAlignment w:val="auto"/>
              <w:rPr>
                <w:ins w:id="1268" w:author="Carlos Cabrera-Mercader" w:date="2022-02-21T20:01:00Z"/>
                <w:rFonts w:eastAsia="宋体"/>
                <w:szCs w:val="24"/>
                <w:highlight w:val="yellow"/>
                <w:lang w:eastAsia="zh-CN"/>
              </w:rPr>
            </w:pPr>
            <w:ins w:id="1269"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c"/>
              <w:numPr>
                <w:ilvl w:val="1"/>
                <w:numId w:val="15"/>
              </w:numPr>
              <w:overflowPunct/>
              <w:autoSpaceDE/>
              <w:adjustRightInd/>
              <w:spacing w:after="120"/>
              <w:ind w:firstLineChars="0"/>
              <w:textAlignment w:val="auto"/>
              <w:rPr>
                <w:ins w:id="1270" w:author="Carlos Cabrera-Mercader" w:date="2022-02-21T20:01:00Z"/>
                <w:rFonts w:eastAsia="宋体"/>
                <w:i/>
                <w:szCs w:val="24"/>
                <w:highlight w:val="yellow"/>
                <w:lang w:eastAsia="zh-CN"/>
              </w:rPr>
            </w:pPr>
            <w:ins w:id="1271" w:author="Carlos Cabrera-Mercader" w:date="2022-02-21T20:01:00Z">
              <w:r>
                <w:rPr>
                  <w:rFonts w:eastAsia="宋体"/>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272"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273" w:author="vivo" w:date="2022-02-22T12:42:00Z"/>
        </w:trPr>
        <w:tc>
          <w:tcPr>
            <w:tcW w:w="1236" w:type="dxa"/>
          </w:tcPr>
          <w:p w14:paraId="48670AA9" w14:textId="77777777" w:rsidR="00240A5B" w:rsidRDefault="00A26AAC">
            <w:pPr>
              <w:spacing w:after="120"/>
              <w:rPr>
                <w:ins w:id="1274" w:author="vivo" w:date="2022-02-22T12:42:00Z"/>
                <w:rFonts w:eastAsiaTheme="minorEastAsia"/>
                <w:color w:val="0070C0"/>
                <w:lang w:val="en-US" w:eastAsia="zh-CN"/>
              </w:rPr>
            </w:pPr>
            <w:ins w:id="1275"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276" w:author="vivo" w:date="2022-02-22T12:42:00Z"/>
                <w:szCs w:val="24"/>
                <w:lang w:eastAsia="zh-CN"/>
              </w:rPr>
            </w:pPr>
            <w:ins w:id="1277"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278" w:author="Intel - Huang Rui(R4#102e)" w:date="2022-02-22T18:35:00Z"/>
        </w:trPr>
        <w:tc>
          <w:tcPr>
            <w:tcW w:w="1236" w:type="dxa"/>
          </w:tcPr>
          <w:p w14:paraId="48670AAC" w14:textId="77777777" w:rsidR="00240A5B" w:rsidRDefault="00A26AAC">
            <w:pPr>
              <w:spacing w:after="120"/>
              <w:rPr>
                <w:ins w:id="1279" w:author="Intel - Huang Rui(R4#102e)" w:date="2022-02-22T18:35:00Z"/>
                <w:rFonts w:eastAsiaTheme="minorEastAsia"/>
                <w:color w:val="0070C0"/>
                <w:lang w:val="en-US" w:eastAsia="zh-CN"/>
              </w:rPr>
            </w:pPr>
            <w:ins w:id="1280"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281" w:author="Intel - Huang Rui(R4#102e)" w:date="2022-02-22T18:35:00Z"/>
                <w:rFonts w:eastAsiaTheme="minorEastAsia"/>
                <w:color w:val="0070C0"/>
                <w:lang w:val="en-US" w:eastAsia="zh-CN"/>
              </w:rPr>
            </w:pPr>
            <w:ins w:id="1282" w:author="Intel - Huang Rui(R4#102e)" w:date="2022-02-22T18:35:00Z">
              <w:r>
                <w:rPr>
                  <w:rFonts w:eastAsiaTheme="minorEastAsia"/>
                  <w:color w:val="0070C0"/>
                  <w:lang w:val="en-US" w:eastAsia="zh-CN"/>
                </w:rPr>
                <w:t>Already discusse</w:t>
              </w:r>
            </w:ins>
            <w:ins w:id="1283" w:author="Intel - Huang Rui(R4#102e)" w:date="2022-02-22T18:36:00Z">
              <w:r>
                <w:rPr>
                  <w:rFonts w:eastAsiaTheme="minorEastAsia"/>
                  <w:color w:val="0070C0"/>
                  <w:lang w:val="en-US" w:eastAsia="zh-CN"/>
                </w:rPr>
                <w:t>d in GTW</w:t>
              </w:r>
            </w:ins>
          </w:p>
        </w:tc>
      </w:tr>
      <w:tr w:rsidR="004E49A6" w14:paraId="48670AB7" w14:textId="77777777">
        <w:trPr>
          <w:ins w:id="1284" w:author="HW - 102" w:date="2022-02-23T12:41:00Z"/>
        </w:trPr>
        <w:tc>
          <w:tcPr>
            <w:tcW w:w="1236" w:type="dxa"/>
          </w:tcPr>
          <w:p w14:paraId="48670AAF" w14:textId="77777777" w:rsidR="004E49A6" w:rsidRDefault="004E49A6" w:rsidP="004E49A6">
            <w:pPr>
              <w:spacing w:after="120"/>
              <w:rPr>
                <w:ins w:id="1285" w:author="HW - 102" w:date="2022-02-23T12:41:00Z"/>
                <w:rFonts w:eastAsiaTheme="minorEastAsia"/>
                <w:color w:val="0070C0"/>
                <w:lang w:val="en-US" w:eastAsia="zh-CN"/>
              </w:rPr>
            </w:pPr>
            <w:ins w:id="128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287" w:author="HW - 102" w:date="2022-02-23T12:42:00Z"/>
                <w:rFonts w:eastAsiaTheme="minorEastAsia"/>
                <w:color w:val="0070C0"/>
                <w:lang w:val="en-US" w:eastAsia="zh-CN"/>
              </w:rPr>
            </w:pPr>
            <w:ins w:id="1288"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289" w:author="HW - 102" w:date="2022-02-23T12:42:00Z"/>
                <w:rFonts w:eastAsiaTheme="minorEastAsia"/>
                <w:color w:val="0070C0"/>
                <w:lang w:val="en-US" w:eastAsia="zh-CN"/>
              </w:rPr>
            </w:pPr>
            <w:ins w:id="1290" w:author="HW - 102" w:date="2022-02-23T12:42:00Z">
              <w:r>
                <w:rPr>
                  <w:rFonts w:eastAsiaTheme="minorEastAsia"/>
                  <w:color w:val="0070C0"/>
                  <w:lang w:val="en-US" w:eastAsia="zh-CN"/>
                </w:rPr>
                <w:t>We suggest following for the FFS part in Capability #1:</w:t>
              </w:r>
            </w:ins>
          </w:p>
          <w:p w14:paraId="48670AB2" w14:textId="3B27CE2E" w:rsidR="004E49A6" w:rsidRPr="00102F5E" w:rsidRDefault="004E49A6" w:rsidP="004E49A6">
            <w:pPr>
              <w:pStyle w:val="afc"/>
              <w:numPr>
                <w:ilvl w:val="1"/>
                <w:numId w:val="30"/>
              </w:numPr>
              <w:overflowPunct/>
              <w:autoSpaceDE/>
              <w:autoSpaceDN/>
              <w:adjustRightInd/>
              <w:spacing w:after="120"/>
              <w:ind w:firstLineChars="0"/>
              <w:textAlignment w:val="auto"/>
              <w:rPr>
                <w:ins w:id="1291" w:author="HW - 102" w:date="2022-02-23T12:42:00Z"/>
                <w:iCs/>
              </w:rPr>
            </w:pPr>
            <w:ins w:id="1292" w:author="HW - 102" w:date="2022-02-23T12:42:00Z">
              <w:r w:rsidRPr="00102F5E">
                <w:rPr>
                  <w:iCs/>
                </w:rPr>
                <w:t>F</w:t>
              </w:r>
              <w:r w:rsidRPr="00102F5E">
                <w:rPr>
                  <w:rFonts w:hint="eastAsia"/>
                  <w:iCs/>
                </w:rPr>
                <w:t xml:space="preserve">or </w:t>
              </w:r>
              <w:r w:rsidRPr="00102F5E">
                <w:rPr>
                  <w:iCs/>
                </w:rPr>
                <w:t>Capability #1 U</w:t>
              </w:r>
              <w:r w:rsidR="004A1E6F" w:rsidRPr="00102F5E">
                <w:rPr>
                  <w:iCs/>
                </w:rPr>
                <w:t>e</w:t>
              </w:r>
              <w:r w:rsidRPr="00102F5E">
                <w:rPr>
                  <w:iCs/>
                </w:rPr>
                <w:t>s</w:t>
              </w:r>
              <w:r w:rsidRPr="00102F5E">
                <w:rPr>
                  <w:rFonts w:hint="eastAsia"/>
                  <w:iCs/>
                </w:rPr>
                <w:t xml:space="preserve">: </w:t>
              </w:r>
            </w:ins>
          </w:p>
          <w:p w14:paraId="48670AB3"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293" w:author="HW - 102" w:date="2022-02-23T12:42:00Z"/>
                <w:iCs/>
              </w:rPr>
            </w:pPr>
            <w:ins w:id="1294"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295" w:author="HW - 102" w:date="2022-02-23T12:42:00Z"/>
                <w:iCs/>
              </w:rPr>
            </w:pPr>
            <w:ins w:id="1296"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c"/>
              <w:numPr>
                <w:ilvl w:val="2"/>
                <w:numId w:val="30"/>
              </w:numPr>
              <w:overflowPunct/>
              <w:autoSpaceDE/>
              <w:autoSpaceDN/>
              <w:adjustRightInd/>
              <w:spacing w:after="120"/>
              <w:ind w:firstLineChars="0"/>
              <w:textAlignment w:val="auto"/>
              <w:rPr>
                <w:ins w:id="1297" w:author="HW - 102" w:date="2022-02-23T12:42:00Z"/>
                <w:iCs/>
              </w:rPr>
            </w:pPr>
            <w:ins w:id="1298"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299" w:author="HW - 102" w:date="2022-02-23T12:41:00Z"/>
                <w:rFonts w:eastAsiaTheme="minorEastAsia"/>
                <w:color w:val="0070C0"/>
                <w:lang w:val="en-US" w:eastAsia="zh-CN"/>
              </w:rPr>
            </w:pPr>
            <w:ins w:id="1300"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301" w:author="CATT_RAN4#102" w:date="2022-02-23T17:51:00Z"/>
        </w:trPr>
        <w:tc>
          <w:tcPr>
            <w:tcW w:w="1236" w:type="dxa"/>
          </w:tcPr>
          <w:p w14:paraId="48670AB8" w14:textId="77777777" w:rsidR="00796EE9" w:rsidRDefault="00796EE9" w:rsidP="004E49A6">
            <w:pPr>
              <w:spacing w:after="120"/>
              <w:rPr>
                <w:ins w:id="1302" w:author="CATT_RAN4#102" w:date="2022-02-23T17:51:00Z"/>
                <w:rFonts w:eastAsiaTheme="minorEastAsia"/>
                <w:color w:val="0070C0"/>
                <w:lang w:val="en-US" w:eastAsia="zh-CN"/>
              </w:rPr>
            </w:pPr>
            <w:ins w:id="1303"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304" w:author="CATT_RAN4#102" w:date="2022-02-23T17:51:00Z"/>
                <w:rFonts w:eastAsiaTheme="minorEastAsia"/>
                <w:color w:val="0070C0"/>
                <w:lang w:val="en-US" w:eastAsia="zh-CN"/>
              </w:rPr>
            </w:pPr>
            <w:ins w:id="1305"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c"/>
              <w:numPr>
                <w:ilvl w:val="1"/>
                <w:numId w:val="30"/>
              </w:numPr>
              <w:overflowPunct/>
              <w:autoSpaceDE/>
              <w:autoSpaceDN/>
              <w:adjustRightInd/>
              <w:spacing w:after="120"/>
              <w:ind w:firstLineChars="0"/>
              <w:textAlignment w:val="auto"/>
              <w:rPr>
                <w:ins w:id="1306" w:author="CATT_RAN4#102" w:date="2022-02-23T17:51:00Z"/>
                <w:iCs/>
              </w:rPr>
            </w:pPr>
            <w:ins w:id="1307"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08" w:author="CATT_RAN4#102" w:date="2022-02-23T17:51:00Z"/>
                <w:iCs/>
              </w:rPr>
            </w:pPr>
            <w:ins w:id="1309"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10" w:author="CATT_RAN4#102" w:date="2022-02-23T17:51:00Z"/>
                <w:iCs/>
              </w:rPr>
            </w:pPr>
            <w:ins w:id="1311" w:author="CATT_RAN4#102" w:date="2022-02-23T17:51:00Z">
              <w:r w:rsidRPr="00B0163F">
                <w:rPr>
                  <w:iCs/>
                </w:rPr>
                <w:t>Capability #2: UE performing parallel PRS measurements</w:t>
              </w:r>
            </w:ins>
          </w:p>
          <w:p w14:paraId="48670ABD"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12" w:author="CATT_RAN4#102" w:date="2022-02-23T17:51:00Z"/>
                <w:iCs/>
                <w:highlight w:val="yellow"/>
              </w:rPr>
            </w:pPr>
            <w:ins w:id="1313"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6743291C" w:rsidR="00796EE9" w:rsidRPr="00B0163F" w:rsidRDefault="00796EE9" w:rsidP="00796EE9">
            <w:pPr>
              <w:pStyle w:val="afc"/>
              <w:numPr>
                <w:ilvl w:val="1"/>
                <w:numId w:val="30"/>
              </w:numPr>
              <w:overflowPunct/>
              <w:autoSpaceDE/>
              <w:autoSpaceDN/>
              <w:adjustRightInd/>
              <w:spacing w:after="120"/>
              <w:ind w:firstLineChars="0"/>
              <w:textAlignment w:val="auto"/>
              <w:rPr>
                <w:ins w:id="1314" w:author="CATT_RAN4#102" w:date="2022-02-23T17:51:00Z"/>
                <w:iCs/>
              </w:rPr>
            </w:pPr>
            <w:ins w:id="1315" w:author="CATT_RAN4#102" w:date="2022-02-23T17:51:00Z">
              <w:r w:rsidRPr="00B0163F">
                <w:rPr>
                  <w:iCs/>
                </w:rPr>
                <w:t>For Capability #1 U</w:t>
              </w:r>
              <w:r w:rsidR="004A1E6F" w:rsidRPr="00B0163F">
                <w:rPr>
                  <w:iCs/>
                </w:rPr>
                <w:t>e</w:t>
              </w:r>
              <w:r w:rsidRPr="00B0163F">
                <w:rPr>
                  <w:iCs/>
                </w:rPr>
                <w:t xml:space="preserve">s: </w:t>
              </w:r>
            </w:ins>
          </w:p>
          <w:p w14:paraId="48670ABF"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16" w:author="CATT_RAN4#102" w:date="2022-02-23T17:51:00Z"/>
                <w:iCs/>
              </w:rPr>
            </w:pPr>
            <w:ins w:id="1317"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18" w:author="CATT_RAN4#102" w:date="2022-02-23T17:51:00Z"/>
                <w:iCs/>
              </w:rPr>
            </w:pPr>
            <w:ins w:id="1319"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20" w:author="CATT_RAN4#102" w:date="2022-02-23T17:51:00Z"/>
                <w:iCs/>
              </w:rPr>
            </w:pPr>
            <w:ins w:id="1321"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3C7EE9C1" w:rsidR="00796EE9" w:rsidRPr="00B0163F" w:rsidRDefault="00796EE9" w:rsidP="00796EE9">
            <w:pPr>
              <w:pStyle w:val="afc"/>
              <w:numPr>
                <w:ilvl w:val="1"/>
                <w:numId w:val="30"/>
              </w:numPr>
              <w:overflowPunct/>
              <w:autoSpaceDE/>
              <w:autoSpaceDN/>
              <w:adjustRightInd/>
              <w:spacing w:after="120"/>
              <w:ind w:firstLineChars="0"/>
              <w:textAlignment w:val="auto"/>
              <w:rPr>
                <w:ins w:id="1322" w:author="CATT_RAN4#102" w:date="2022-02-23T17:51:00Z"/>
                <w:iCs/>
              </w:rPr>
            </w:pPr>
            <w:ins w:id="1323" w:author="CATT_RAN4#102" w:date="2022-02-23T17:51:00Z">
              <w:r w:rsidRPr="00B0163F">
                <w:rPr>
                  <w:iCs/>
                </w:rPr>
                <w:t>For Capability #2 U</w:t>
              </w:r>
              <w:r w:rsidR="004A1E6F" w:rsidRPr="00B0163F">
                <w:rPr>
                  <w:iCs/>
                </w:rPr>
                <w:t>e</w:t>
              </w:r>
              <w:r w:rsidRPr="00B0163F">
                <w:rPr>
                  <w:iCs/>
                </w:rPr>
                <w:t xml:space="preserve">s: </w:t>
              </w:r>
            </w:ins>
          </w:p>
          <w:p w14:paraId="48670AC3"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24" w:author="CATT_RAN4#102" w:date="2022-02-23T17:51:00Z"/>
                <w:iCs/>
              </w:rPr>
            </w:pPr>
            <w:ins w:id="1325" w:author="CATT_RAN4#102" w:date="2022-02-23T17:51:00Z">
              <w:r w:rsidRPr="00B0163F">
                <w:rPr>
                  <w:iCs/>
                </w:rPr>
                <w:lastRenderedPageBreak/>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afc"/>
              <w:numPr>
                <w:ilvl w:val="2"/>
                <w:numId w:val="30"/>
              </w:numPr>
              <w:overflowPunct/>
              <w:autoSpaceDE/>
              <w:autoSpaceDN/>
              <w:adjustRightInd/>
              <w:spacing w:after="120"/>
              <w:ind w:firstLineChars="0"/>
              <w:textAlignment w:val="auto"/>
              <w:rPr>
                <w:ins w:id="1326" w:author="CATT_RAN4#102" w:date="2022-02-23T17:51:00Z"/>
                <w:iCs/>
              </w:rPr>
            </w:pPr>
            <w:ins w:id="1327"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328" w:author="CATT_RAN4#102" w:date="2022-02-23T17:51:00Z"/>
                <w:rFonts w:eastAsiaTheme="minorEastAsia"/>
                <w:color w:val="0070C0"/>
                <w:lang w:val="en-US" w:eastAsia="zh-CN"/>
              </w:rPr>
            </w:pPr>
            <w:ins w:id="1329"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330"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331" w:author="Deep [E///]" w:date="2022-02-23T15:41:00Z"/>
                <w:rFonts w:eastAsiaTheme="minorEastAsia"/>
                <w:color w:val="0070C0"/>
                <w:lang w:val="en-US" w:eastAsia="zh-CN"/>
              </w:rPr>
            </w:pPr>
            <w:ins w:id="1332"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356B42A2" w:rsidR="00AC1351" w:rsidRPr="00AC1351" w:rsidRDefault="00AC1351" w:rsidP="00AC1351">
            <w:pPr>
              <w:pStyle w:val="afc"/>
              <w:numPr>
                <w:ilvl w:val="0"/>
                <w:numId w:val="30"/>
              </w:numPr>
              <w:overflowPunct/>
              <w:autoSpaceDE/>
              <w:autoSpaceDN/>
              <w:adjustRightInd/>
              <w:spacing w:after="120"/>
              <w:ind w:firstLineChars="0"/>
              <w:textAlignment w:val="auto"/>
              <w:rPr>
                <w:ins w:id="1333" w:author="Deep [E///]" w:date="2022-02-23T15:41:00Z"/>
                <w:iCs/>
              </w:rPr>
            </w:pPr>
            <w:ins w:id="1334" w:author="Deep [E///]" w:date="2022-02-23T15:41:00Z">
              <w:r w:rsidRPr="00AC1351">
                <w:rPr>
                  <w:iCs/>
                </w:rPr>
                <w:t>For Capability #1 U</w:t>
              </w:r>
              <w:r w:rsidR="004A1E6F" w:rsidRPr="00AC1351">
                <w:rPr>
                  <w:iCs/>
                </w:rPr>
                <w:t>e</w:t>
              </w:r>
              <w:r w:rsidRPr="00AC1351">
                <w:rPr>
                  <w:iCs/>
                </w:rPr>
                <w:t xml:space="preserve">s: </w:t>
              </w:r>
            </w:ins>
          </w:p>
          <w:p w14:paraId="498D7408"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35" w:author="Deep [E///]" w:date="2022-02-23T15:41:00Z"/>
                <w:iCs/>
              </w:rPr>
            </w:pPr>
            <w:ins w:id="1336"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37" w:author="Deep [E///]" w:date="2022-02-23T15:41:00Z"/>
                <w:iCs/>
              </w:rPr>
            </w:pPr>
            <w:ins w:id="1338"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39" w:author="Deep [E///]" w:date="2022-02-23T15:41:00Z"/>
                <w:iCs/>
              </w:rPr>
            </w:pPr>
            <w:ins w:id="1340"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56FEE4DF" w:rsidR="00AC1351" w:rsidRPr="00AC1351" w:rsidRDefault="00AC1351" w:rsidP="00AC1351">
            <w:pPr>
              <w:pStyle w:val="afc"/>
              <w:numPr>
                <w:ilvl w:val="0"/>
                <w:numId w:val="30"/>
              </w:numPr>
              <w:overflowPunct/>
              <w:autoSpaceDE/>
              <w:autoSpaceDN/>
              <w:adjustRightInd/>
              <w:spacing w:after="120"/>
              <w:ind w:firstLineChars="0"/>
              <w:textAlignment w:val="auto"/>
              <w:rPr>
                <w:ins w:id="1341" w:author="Deep [E///]" w:date="2022-02-23T15:41:00Z"/>
                <w:iCs/>
              </w:rPr>
            </w:pPr>
            <w:ins w:id="1342" w:author="Deep [E///]" w:date="2022-02-23T15:41:00Z">
              <w:r w:rsidRPr="00AC1351">
                <w:rPr>
                  <w:iCs/>
                </w:rPr>
                <w:t>For Capability #2 U</w:t>
              </w:r>
              <w:r w:rsidR="004A1E6F" w:rsidRPr="00AC1351">
                <w:rPr>
                  <w:iCs/>
                </w:rPr>
                <w:t>e</w:t>
              </w:r>
              <w:r w:rsidRPr="00AC1351">
                <w:rPr>
                  <w:iCs/>
                </w:rPr>
                <w:t xml:space="preserve">s: </w:t>
              </w:r>
            </w:ins>
          </w:p>
          <w:p w14:paraId="348BB6B4"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43" w:author="Deep [E///]" w:date="2022-02-23T15:41:00Z"/>
                <w:iCs/>
              </w:rPr>
            </w:pPr>
            <w:ins w:id="1344"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afc"/>
              <w:numPr>
                <w:ilvl w:val="1"/>
                <w:numId w:val="30"/>
              </w:numPr>
              <w:overflowPunct/>
              <w:autoSpaceDE/>
              <w:autoSpaceDN/>
              <w:adjustRightInd/>
              <w:spacing w:after="120"/>
              <w:ind w:firstLineChars="0"/>
              <w:textAlignment w:val="auto"/>
              <w:rPr>
                <w:ins w:id="1345" w:author="Deep [E///]" w:date="2022-02-23T15:41:00Z"/>
                <w:iCs/>
              </w:rPr>
            </w:pPr>
            <w:ins w:id="1346"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CB" w14:textId="77777777" w:rsidR="00240A5B" w:rsidRDefault="00A26AAC">
      <w:pPr>
        <w:pStyle w:val="afc"/>
        <w:numPr>
          <w:ilvl w:val="1"/>
          <w:numId w:val="15"/>
        </w:numPr>
        <w:ind w:firstLineChars="0"/>
        <w:rPr>
          <w:rFonts w:eastAsia="宋体"/>
          <w:lang w:eastAsia="zh-CN"/>
        </w:rPr>
      </w:pPr>
      <w:r>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347"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34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349"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35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351" w:author="Intel - Huang Rui(R4#102e)" w:date="2022-02-22T18:36:00Z"/>
        </w:trPr>
        <w:tc>
          <w:tcPr>
            <w:tcW w:w="1236" w:type="dxa"/>
          </w:tcPr>
          <w:p w14:paraId="48670ADD" w14:textId="77777777" w:rsidR="00240A5B" w:rsidRDefault="00A26AAC">
            <w:pPr>
              <w:spacing w:after="120"/>
              <w:rPr>
                <w:ins w:id="1352" w:author="Intel - Huang Rui(R4#102e)" w:date="2022-02-22T18:36:00Z"/>
                <w:rFonts w:eastAsiaTheme="minorEastAsia"/>
                <w:color w:val="0070C0"/>
                <w:lang w:val="en-US" w:eastAsia="zh-CN"/>
              </w:rPr>
            </w:pPr>
            <w:ins w:id="1353"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354" w:author="Intel - Huang Rui(R4#102e)" w:date="2022-02-22T18:36:00Z"/>
                <w:rFonts w:eastAsiaTheme="minorEastAsia"/>
                <w:color w:val="0070C0"/>
                <w:lang w:val="en-US" w:eastAsia="zh-CN"/>
              </w:rPr>
            </w:pPr>
            <w:ins w:id="1355" w:author="Intel - Huang Rui(R4#102e)" w:date="2022-02-22T18:36:00Z">
              <w:r>
                <w:rPr>
                  <w:rFonts w:eastAsiaTheme="minorEastAsia"/>
                  <w:color w:val="0070C0"/>
                  <w:lang w:val="en-US" w:eastAsia="zh-CN"/>
                </w:rPr>
                <w:t>Check RAN1</w:t>
              </w:r>
            </w:ins>
          </w:p>
        </w:tc>
      </w:tr>
      <w:tr w:rsidR="004E49A6" w14:paraId="48670AE2" w14:textId="77777777">
        <w:trPr>
          <w:ins w:id="1356" w:author="HW - 102" w:date="2022-02-23T12:42:00Z"/>
        </w:trPr>
        <w:tc>
          <w:tcPr>
            <w:tcW w:w="1236" w:type="dxa"/>
          </w:tcPr>
          <w:p w14:paraId="48670AE0" w14:textId="77777777" w:rsidR="004E49A6" w:rsidRDefault="004E49A6" w:rsidP="004E49A6">
            <w:pPr>
              <w:spacing w:after="120"/>
              <w:rPr>
                <w:ins w:id="1357" w:author="HW - 102" w:date="2022-02-23T12:42:00Z"/>
                <w:rFonts w:eastAsiaTheme="minorEastAsia"/>
                <w:color w:val="0070C0"/>
                <w:lang w:val="en-US" w:eastAsia="zh-CN"/>
              </w:rPr>
            </w:pPr>
            <w:ins w:id="135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359" w:author="HW - 102" w:date="2022-02-23T12:42:00Z"/>
                <w:rFonts w:eastAsiaTheme="minorEastAsia"/>
                <w:color w:val="0070C0"/>
                <w:lang w:val="en-US" w:eastAsia="zh-CN"/>
              </w:rPr>
            </w:pPr>
            <w:ins w:id="136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361" w:author="CATT_RAN4#102" w:date="2022-02-23T17:51:00Z"/>
        </w:trPr>
        <w:tc>
          <w:tcPr>
            <w:tcW w:w="1236" w:type="dxa"/>
          </w:tcPr>
          <w:p w14:paraId="48670AE3" w14:textId="77777777" w:rsidR="00796EE9" w:rsidRDefault="00796EE9" w:rsidP="004E49A6">
            <w:pPr>
              <w:spacing w:after="120"/>
              <w:rPr>
                <w:ins w:id="1362" w:author="CATT_RAN4#102" w:date="2022-02-23T17:51:00Z"/>
                <w:rFonts w:eastAsiaTheme="minorEastAsia"/>
                <w:color w:val="0070C0"/>
                <w:lang w:val="en-US" w:eastAsia="zh-CN"/>
              </w:rPr>
            </w:pPr>
            <w:ins w:id="1363"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364" w:author="CATT_RAN4#102" w:date="2022-02-23T17:51:00Z"/>
                <w:rFonts w:eastAsiaTheme="minorEastAsia"/>
                <w:color w:val="0070C0"/>
                <w:lang w:val="en-US" w:eastAsia="zh-CN"/>
              </w:rPr>
            </w:pPr>
            <w:ins w:id="136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lastRenderedPageBreak/>
        <w:t>P</w:t>
      </w:r>
      <w:r>
        <w:rPr>
          <w:rFonts w:hint="eastAsia"/>
          <w:lang w:val="sv-SE" w:eastAsia="zh-CN"/>
        </w:rPr>
        <w:t>roposals</w:t>
      </w:r>
    </w:p>
    <w:p w14:paraId="48670AE9"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c"/>
        <w:numPr>
          <w:ilvl w:val="1"/>
          <w:numId w:val="15"/>
        </w:numPr>
        <w:ind w:firstLineChars="0"/>
        <w:rPr>
          <w:rFonts w:eastAsia="宋体"/>
          <w:sz w:val="16"/>
          <w:lang w:eastAsia="zh-CN"/>
        </w:rPr>
      </w:pPr>
      <w:r>
        <w:rPr>
          <w:bCs/>
          <w:szCs w:val="22"/>
        </w:rPr>
        <w:t xml:space="preserve">The LMF may request </w:t>
      </w:r>
      <m:oMath>
        <m:sSub>
          <m:sSubPr>
            <m:ctrlPr>
              <w:ins w:id="136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36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36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6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CD0B78">
      <w:pPr>
        <w:pStyle w:val="afc"/>
        <w:numPr>
          <w:ilvl w:val="2"/>
          <w:numId w:val="15"/>
        </w:numPr>
        <w:ind w:firstLineChars="0"/>
        <w:rPr>
          <w:rFonts w:eastAsia="宋体"/>
          <w:lang w:eastAsia="zh-CN"/>
        </w:rPr>
      </w:pPr>
      <m:oMath>
        <m:sSub>
          <m:sSubPr>
            <m:ctrlPr>
              <w:ins w:id="137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c"/>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37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372" w:author="HW - 102" w:date="2022-02-23T12:38:00Z">
                <w:rPr>
                  <w:rFonts w:ascii="Cambria Math" w:hAnsi="Cambria Math"/>
                  <w:bCs/>
                  <w:i/>
                </w:rPr>
              </w:ins>
            </m:ctrlPr>
          </m:funcPr>
          <m:fName>
            <m:limLow>
              <m:limLowPr>
                <m:ctrlPr>
                  <w:ins w:id="137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374" w:author="HW - 102" w:date="2022-02-23T12:38:00Z">
                    <w:rPr>
                      <w:rFonts w:ascii="Cambria Math" w:hAnsi="Cambria Math"/>
                      <w:bCs/>
                      <w:i/>
                    </w:rPr>
                  </w:ins>
                </m:ctrlPr>
              </m:dPr>
              <m:e>
                <m:d>
                  <m:dPr>
                    <m:begChr m:val="["/>
                    <m:endChr m:val="]"/>
                    <m:ctrlPr>
                      <w:ins w:id="137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37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377" w:author="HW - 102" w:date="2022-02-23T12:38:00Z">
                <w:rPr>
                  <w:rFonts w:ascii="Cambria Math" w:hAnsi="Cambria Math"/>
                  <w:bCs/>
                  <w:i/>
                </w:rPr>
              </w:ins>
            </m:ctrlPr>
          </m:dPr>
          <m:e>
            <m:sSub>
              <m:sSubPr>
                <m:ctrlPr>
                  <w:ins w:id="137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37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afc"/>
        <w:numPr>
          <w:ilvl w:val="1"/>
          <w:numId w:val="15"/>
        </w:numPr>
        <w:ind w:firstLineChars="0"/>
        <w:rPr>
          <w:rFonts w:eastAsia="宋体"/>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38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38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38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8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38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385" w:author="HW - 102" w:date="2022-02-23T12:38:00Z">
                <w:rPr>
                  <w:rFonts w:ascii="Cambria Math" w:hAnsi="Cambria Math"/>
                  <w:i/>
                  <w:szCs w:val="22"/>
                </w:rPr>
              </w:ins>
            </m:ctrlPr>
          </m:dPr>
          <m:e>
            <m:sSub>
              <m:sSubPr>
                <m:ctrlPr>
                  <w:ins w:id="138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8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38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38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c"/>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390" w:author="HW - 102" w:date="2022-02-23T12:38:00Z">
                <w:rPr>
                  <w:rFonts w:ascii="Cambria Math" w:hAnsi="Cambria Math"/>
                  <w:bCs/>
                  <w:szCs w:val="22"/>
                </w:rPr>
              </w:ins>
            </m:ctrlPr>
          </m:dPr>
          <m:e>
            <m:f>
              <m:fPr>
                <m:ctrlPr>
                  <w:ins w:id="1391" w:author="HW - 102" w:date="2022-02-23T12:38:00Z">
                    <w:rPr>
                      <w:rFonts w:ascii="Cambria Math" w:hAnsi="Cambria Math"/>
                      <w:bCs/>
                      <w:szCs w:val="22"/>
                    </w:rPr>
                  </w:ins>
                </m:ctrlPr>
              </m:fPr>
              <m:num>
                <m:sSub>
                  <m:sSubPr>
                    <m:ctrlPr>
                      <w:ins w:id="139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39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CD0B78">
      <w:pPr>
        <w:pStyle w:val="afc"/>
        <w:numPr>
          <w:ilvl w:val="2"/>
          <w:numId w:val="15"/>
        </w:numPr>
        <w:overflowPunct/>
        <w:autoSpaceDE/>
        <w:autoSpaceDN/>
        <w:adjustRightInd/>
        <w:spacing w:after="0"/>
        <w:ind w:firstLineChars="0"/>
        <w:contextualSpacing/>
        <w:textAlignment w:val="auto"/>
        <w:rPr>
          <w:bCs/>
          <w:szCs w:val="22"/>
        </w:rPr>
      </w:pPr>
      <m:oMath>
        <m:sSub>
          <m:sSubPr>
            <m:ctrlPr>
              <w:ins w:id="139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39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39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c"/>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3"/>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397"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398"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399"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400"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401"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402"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403"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404"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r>
        <w:rPr>
          <w:lang w:val="en-US"/>
        </w:rPr>
        <w:t>Companies views’ collection for 1</w:t>
      </w:r>
      <w:r w:rsidRPr="004A1E6F">
        <w:rPr>
          <w:vertAlign w:val="superscript"/>
          <w:lang w:val="en-US"/>
          <w:rPrChange w:id="1405" w:author="CATT" w:date="2022-03-01T10:58:00Z">
            <w:rPr>
              <w:lang w:val="en-US"/>
            </w:rPr>
          </w:rPrChange>
        </w:rPr>
        <w:t>st</w:t>
      </w:r>
      <w:r>
        <w:rPr>
          <w:lang w:val="en-US"/>
        </w:rPr>
        <w:t xml:space="preserve">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3"/>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371DEE1" w:rsidR="00D54153" w:rsidRDefault="00D54153">
            <w:pPr>
              <w:spacing w:after="120"/>
              <w:rPr>
                <w:ins w:id="1406" w:author="Deep [E///]" w:date="2022-02-21T14:57:00Z"/>
              </w:rPr>
            </w:pPr>
            <w:ins w:id="1407" w:author="Deep [E///]" w:date="2022-02-21T14:57:00Z">
              <w:r>
                <w:t>PRS-RSRPP measurements are also used in DL-T</w:t>
              </w:r>
              <w:r w:rsidR="004A1E6F">
                <w:t>d</w:t>
              </w:r>
              <w:r>
                <w:t xml:space="preserve">oA positioning method. </w:t>
              </w:r>
            </w:ins>
            <w:ins w:id="1408" w:author="Deep [E///]" w:date="2022-02-21T14:56:00Z">
              <w:r>
                <w:t>Therefore</w:t>
              </w:r>
            </w:ins>
            <w:ins w:id="1409" w:author="Deep [E///]" w:date="2022-02-21T14:57:00Z">
              <w:r>
                <w:t>,</w:t>
              </w:r>
            </w:ins>
            <w:ins w:id="1410" w:author="Deep [E///]" w:date="2022-02-21T14:56:00Z">
              <w:r>
                <w:t xml:space="preserve"> we propose to have a note at the end of draft CR. Otherwise the proposed changes are </w:t>
              </w:r>
            </w:ins>
            <w:ins w:id="1411"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412" w:author="Deep [E///]" w:date="2022-02-21T14:57:00Z">
              <w:r>
                <w:lastRenderedPageBreak/>
                <w:t>Note: S</w:t>
              </w:r>
            </w:ins>
            <w:ins w:id="1413" w:author="Deep [E///]" w:date="2022-02-21T14:54:00Z">
              <w:r>
                <w:t>ection 5.5.5 wil</w:t>
              </w:r>
            </w:ins>
            <w:ins w:id="1414" w:author="Deep [E///]" w:date="2022-02-21T14:55:00Z">
              <w:r>
                <w:t>l be revisited to capture the agreement from stage 2 running CR in RAN2.</w:t>
              </w:r>
            </w:ins>
          </w:p>
        </w:tc>
      </w:tr>
      <w:tr w:rsidR="00D54153" w14:paraId="48670B1B" w14:textId="77777777" w:rsidTr="00D54153">
        <w:trPr>
          <w:ins w:id="1415" w:author="HW - 102" w:date="2022-02-23T12:42:00Z"/>
        </w:trPr>
        <w:tc>
          <w:tcPr>
            <w:tcW w:w="1809" w:type="dxa"/>
            <w:vMerge/>
          </w:tcPr>
          <w:p w14:paraId="48670B15" w14:textId="77777777" w:rsidR="00D54153" w:rsidRDefault="00D54153">
            <w:pPr>
              <w:spacing w:after="120"/>
              <w:rPr>
                <w:ins w:id="1416"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417" w:author="HW - 102" w:date="2022-02-23T12:42:00Z"/>
                <w:rFonts w:eastAsiaTheme="minorEastAsia"/>
                <w:color w:val="0070C0"/>
                <w:lang w:val="en-US" w:eastAsia="zh-CN"/>
              </w:rPr>
            </w:pPr>
            <w:ins w:id="1418"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419" w:author="HW - 102" w:date="2022-02-23T12:42:00Z"/>
                <w:rFonts w:eastAsiaTheme="minorEastAsia"/>
                <w:color w:val="0070C0"/>
                <w:lang w:val="en-US" w:eastAsia="zh-CN"/>
              </w:rPr>
            </w:pPr>
            <w:ins w:id="1420"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421" w:author="HW - 102" w:date="2022-02-23T12:42:00Z"/>
                <w:rFonts w:eastAsiaTheme="minorEastAsia"/>
                <w:color w:val="0070C0"/>
                <w:lang w:val="en-US" w:eastAsia="zh-CN"/>
              </w:rPr>
            </w:pPr>
            <w:ins w:id="1422"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423" w:author="HW - 102" w:date="2022-02-23T12:42:00Z"/>
                <w:rFonts w:eastAsiaTheme="minorEastAsia"/>
                <w:color w:val="0070C0"/>
                <w:lang w:val="en-US" w:eastAsia="zh-CN"/>
              </w:rPr>
            </w:pPr>
            <w:ins w:id="1424" w:author="HW - 102" w:date="2022-02-23T12:42:00Z">
              <w:r>
                <w:rPr>
                  <w:rFonts w:eastAsiaTheme="minorEastAsia"/>
                  <w:color w:val="0070C0"/>
                  <w:lang w:val="en-US" w:eastAsia="zh-CN"/>
                </w:rPr>
                <w:t>3. Nsample should be updated based on M1=1 and M2=0 or 1.</w:t>
              </w:r>
            </w:ins>
          </w:p>
          <w:p w14:paraId="48670B1A" w14:textId="77777777" w:rsidR="00D54153" w:rsidRDefault="00D54153" w:rsidP="004E49A6">
            <w:pPr>
              <w:spacing w:after="120"/>
              <w:rPr>
                <w:ins w:id="1425" w:author="HW - 102" w:date="2022-02-23T12:42:00Z"/>
                <w:rFonts w:eastAsiaTheme="minorEastAsia"/>
                <w:color w:val="0070C0"/>
                <w:lang w:val="en-US" w:eastAsia="zh-CN"/>
              </w:rPr>
            </w:pPr>
            <w:ins w:id="1426"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427" w:author="Carlos Cabrera-Mercader" w:date="2022-02-23T19:47:00Z"/>
        </w:trPr>
        <w:tc>
          <w:tcPr>
            <w:tcW w:w="1809" w:type="dxa"/>
            <w:vMerge/>
          </w:tcPr>
          <w:p w14:paraId="5FC57B22" w14:textId="77777777" w:rsidR="00D54153" w:rsidRDefault="00D54153">
            <w:pPr>
              <w:spacing w:after="120"/>
              <w:rPr>
                <w:ins w:id="1428"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429" w:author="Carlos Cabrera-Mercader" w:date="2022-02-23T19:48:00Z"/>
                <w:rFonts w:eastAsiaTheme="minorEastAsia"/>
                <w:color w:val="0070C0"/>
                <w:lang w:val="en-US" w:eastAsia="zh-CN"/>
              </w:rPr>
            </w:pPr>
            <w:ins w:id="1430"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431" w:author="Carlos Cabrera-Mercader" w:date="2022-02-23T19:47:00Z"/>
                <w:rFonts w:eastAsiaTheme="minorEastAsia"/>
                <w:color w:val="0070C0"/>
                <w:lang w:val="en-US" w:eastAsia="zh-CN"/>
              </w:rPr>
            </w:pPr>
            <w:ins w:id="1432"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433" w:author="Deep [E///]" w:date="2022-02-21T19:03:00Z"/>
                <w:rFonts w:eastAsiaTheme="minorEastAsia"/>
                <w:color w:val="0070C0"/>
                <w:lang w:val="en-US" w:eastAsia="zh-CN"/>
              </w:rPr>
            </w:pPr>
            <w:ins w:id="1434"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435"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20306092" w:rsidR="004E49A6" w:rsidRDefault="004E49A6" w:rsidP="004E49A6">
            <w:pPr>
              <w:spacing w:after="120"/>
              <w:rPr>
                <w:ins w:id="1436" w:author="HW - 102" w:date="2022-02-23T12:42:00Z"/>
                <w:rFonts w:eastAsiaTheme="minorEastAsia"/>
                <w:color w:val="0070C0"/>
                <w:lang w:val="en-US" w:eastAsia="zh-CN"/>
              </w:rPr>
            </w:pPr>
            <w:ins w:id="1437" w:author="HW - 102" w:date="2022-02-23T12:42:00Z">
              <w:r>
                <w:rPr>
                  <w:rFonts w:eastAsiaTheme="minorEastAsia" w:hint="eastAsia"/>
                  <w:color w:val="0070C0"/>
                  <w:lang w:val="en-US" w:eastAsia="zh-CN"/>
                </w:rPr>
                <w:t xml:space="preserve"> H</w:t>
              </w:r>
              <w:r>
                <w:rPr>
                  <w:rFonts w:eastAsiaTheme="minorEastAsia"/>
                  <w:color w:val="0070C0"/>
                  <w:lang w:val="en-US" w:eastAsia="zh-CN"/>
                </w:rPr>
                <w:t xml:space="preserve">uawei: </w:t>
              </w:r>
            </w:ins>
          </w:p>
          <w:p w14:paraId="48670B22" w14:textId="77777777" w:rsidR="004E49A6" w:rsidRDefault="004E49A6" w:rsidP="004E49A6">
            <w:pPr>
              <w:spacing w:after="120"/>
              <w:rPr>
                <w:ins w:id="1438" w:author="HW - 102" w:date="2022-02-23T12:42:00Z"/>
                <w:rFonts w:eastAsiaTheme="minorEastAsia"/>
                <w:color w:val="0070C0"/>
                <w:lang w:val="en-US" w:eastAsia="zh-CN"/>
              </w:rPr>
            </w:pPr>
            <w:ins w:id="143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440" w:author="HW - 102" w:date="2022-02-23T12:42:00Z"/>
                <w:rFonts w:eastAsiaTheme="minorEastAsia"/>
                <w:color w:val="0070C0"/>
                <w:lang w:val="en-US" w:eastAsia="zh-CN"/>
              </w:rPr>
            </w:pPr>
            <w:ins w:id="1441"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442" w:author="HW - 102" w:date="2022-02-23T12:42:00Z"/>
                <w:rFonts w:eastAsiaTheme="minorEastAsia"/>
                <w:color w:val="0070C0"/>
                <w:lang w:val="en-US" w:eastAsia="zh-CN"/>
              </w:rPr>
            </w:pPr>
            <w:ins w:id="1443"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444" w:author="HW - 102" w:date="2022-02-23T12:42:00Z"/>
                <w:rFonts w:eastAsiaTheme="minorEastAsia"/>
                <w:color w:val="0070C0"/>
                <w:lang w:val="en-US" w:eastAsia="zh-CN"/>
              </w:rPr>
            </w:pPr>
            <w:ins w:id="1445"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446"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447" w:author="Deep [E///]" w:date="2022-02-21T19:03:00Z"/>
                <w:rFonts w:eastAsiaTheme="minorEastAsia"/>
                <w:color w:val="0070C0"/>
                <w:lang w:val="en-US" w:eastAsia="zh-CN"/>
              </w:rPr>
            </w:pPr>
            <w:ins w:id="1448"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44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450" w:author="HW - 102" w:date="2022-02-23T12:42:00Z"/>
                <w:rFonts w:eastAsiaTheme="minorEastAsia"/>
                <w:color w:val="0070C0"/>
                <w:lang w:val="en-US" w:eastAsia="zh-CN"/>
              </w:rPr>
            </w:pPr>
            <w:ins w:id="1451"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452" w:author="HW - 102" w:date="2022-02-23T12:42:00Z"/>
                <w:rFonts w:eastAsiaTheme="minorEastAsia"/>
                <w:color w:val="0070C0"/>
                <w:lang w:val="en-US" w:eastAsia="zh-CN"/>
              </w:rPr>
            </w:pPr>
            <w:ins w:id="1453"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454" w:author="HW - 102" w:date="2022-02-23T12:42:00Z"/>
                <w:rFonts w:eastAsiaTheme="minorEastAsia"/>
                <w:color w:val="0070C0"/>
                <w:lang w:val="en-US" w:eastAsia="zh-CN"/>
              </w:rPr>
            </w:pPr>
            <w:ins w:id="1455"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456" w:author="HW - 102" w:date="2022-02-23T12:42:00Z"/>
                <w:rFonts w:eastAsiaTheme="minorEastAsia"/>
                <w:color w:val="0070C0"/>
                <w:lang w:val="en-US" w:eastAsia="zh-CN"/>
              </w:rPr>
            </w:pPr>
            <w:ins w:id="1457"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458"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459" w:author="Carlos Cabrera-Mercader" w:date="2022-02-23T19:55:00Z"/>
                <w:rFonts w:eastAsiaTheme="minorEastAsia"/>
                <w:color w:val="0070C0"/>
                <w:lang w:val="en-US" w:eastAsia="zh-CN"/>
              </w:rPr>
            </w:pPr>
            <w:ins w:id="1460"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461"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462" w:author="Deep [E///]" w:date="2022-02-21T19:03:00Z"/>
                <w:rFonts w:eastAsiaTheme="minorEastAsia"/>
                <w:color w:val="0070C0"/>
                <w:lang w:val="en-US" w:eastAsia="zh-CN"/>
              </w:rPr>
            </w:pPr>
            <w:ins w:id="1463" w:author="Deep [E///]" w:date="2022-02-21T19:03:00Z">
              <w:r>
                <w:rPr>
                  <w:rFonts w:eastAsiaTheme="minorEastAsia"/>
                  <w:color w:val="0070C0"/>
                  <w:lang w:val="en-US" w:eastAsia="zh-CN"/>
                </w:rPr>
                <w:t>Ericsson:</w:t>
              </w:r>
            </w:ins>
          </w:p>
          <w:p w14:paraId="48670B3C" w14:textId="3643C6AF" w:rsidR="002A2B03" w:rsidRDefault="002A2B03" w:rsidP="002A2B03">
            <w:pPr>
              <w:spacing w:after="120"/>
              <w:rPr>
                <w:ins w:id="1464" w:author="Deep [E///]" w:date="2022-02-21T19:03:00Z"/>
                <w:rFonts w:eastAsiaTheme="minorEastAsia"/>
                <w:color w:val="0070C0"/>
                <w:lang w:val="en-US" w:eastAsia="zh-CN"/>
              </w:rPr>
            </w:pPr>
            <w:ins w:id="1465" w:author="Deep [E///]" w:date="2022-02-21T19:03:00Z">
              <w:r>
                <w:rPr>
                  <w:rFonts w:eastAsiaTheme="minorEastAsia"/>
                  <w:color w:val="0070C0"/>
                  <w:lang w:val="en-US" w:eastAsia="zh-CN"/>
                </w:rPr>
                <w:t xml:space="preserve">This condition is not aligned with the agreement, </w:t>
              </w:r>
              <w:del w:id="1466" w:author="CATT" w:date="2022-03-01T10:58:00Z">
                <w:r w:rsidDel="004A1E6F">
                  <w:rPr>
                    <w:rFonts w:eastAsiaTheme="minorEastAsia"/>
                    <w:color w:val="0070C0"/>
                    <w:lang w:val="en-US" w:eastAsia="zh-CN"/>
                  </w:rPr>
                  <w:delText>"</w:delText>
                </w:r>
              </w:del>
            </w:ins>
            <w:ins w:id="1467" w:author="CATT" w:date="2022-03-01T10:58:00Z">
              <w:r w:rsidR="004A1E6F">
                <w:rPr>
                  <w:rFonts w:eastAsiaTheme="minorEastAsia"/>
                  <w:color w:val="0070C0"/>
                  <w:lang w:val="en-US" w:eastAsia="zh-CN"/>
                </w:rPr>
                <w:t>“</w:t>
              </w:r>
            </w:ins>
            <w:ins w:id="1468" w:author="Deep [E///]" w:date="2022-02-21T19:03:00Z">
              <w:r>
                <w:rPr>
                  <w:rFonts w:eastAsiaTheme="minorEastAsia"/>
                  <w:color w:val="0070C0"/>
                  <w:lang w:val="en-US" w:eastAsia="zh-CN"/>
                </w:rPr>
                <w:t>no cell reselection occurs during the measurement period</w:t>
              </w:r>
              <w:del w:id="1469" w:author="CATT" w:date="2022-03-01T10:58:00Z">
                <w:r w:rsidDel="004A1E6F">
                  <w:rPr>
                    <w:rFonts w:eastAsiaTheme="minorEastAsia"/>
                    <w:color w:val="0070C0"/>
                    <w:lang w:val="en-US" w:eastAsia="zh-CN"/>
                  </w:rPr>
                  <w:delText>"</w:delText>
                </w:r>
              </w:del>
            </w:ins>
            <w:ins w:id="1470" w:author="CATT" w:date="2022-03-01T10:58:00Z">
              <w:r w:rsidR="004A1E6F">
                <w:rPr>
                  <w:rFonts w:eastAsiaTheme="minorEastAsia"/>
                  <w:color w:val="0070C0"/>
                  <w:lang w:val="en-US" w:eastAsia="zh-CN"/>
                </w:rPr>
                <w:t>”</w:t>
              </w:r>
            </w:ins>
            <w:ins w:id="1471" w:author="Deep [E///]" w:date="2022-02-21T19:03:00Z">
              <w:r>
                <w:rPr>
                  <w:rFonts w:eastAsiaTheme="minorEastAsia"/>
                  <w:color w:val="0070C0"/>
                  <w:lang w:val="en-US" w:eastAsia="zh-CN"/>
                </w:rPr>
                <w:t xml:space="preserve">.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472"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473" w:author="HW - 102" w:date="2022-02-23T12:42:00Z"/>
                <w:rFonts w:eastAsiaTheme="minorEastAsia"/>
                <w:color w:val="0070C0"/>
                <w:lang w:val="en-US" w:eastAsia="zh-CN"/>
              </w:rPr>
            </w:pPr>
            <w:ins w:id="1474"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475" w:author="HW - 102" w:date="2022-02-23T12:42:00Z"/>
                <w:rFonts w:eastAsiaTheme="minorEastAsia"/>
                <w:color w:val="0070C0"/>
                <w:lang w:val="en-US" w:eastAsia="zh-CN"/>
              </w:rPr>
            </w:pPr>
            <w:ins w:id="1476"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477"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423927" w:rsidRDefault="00B332B1" w:rsidP="00423927">
            <w:pPr>
              <w:pStyle w:val="B10"/>
              <w:ind w:left="284"/>
            </w:pPr>
            <w:ins w:id="1478" w:author="Carlos Cabrera-Mercader" w:date="2022-02-23T19:59:00Z">
              <w:r>
                <w:rPr>
                  <w:rFonts w:eastAsiaTheme="minorEastAsia"/>
                  <w:color w:val="0070C0"/>
                  <w:lang w:val="en-US" w:eastAsia="zh-CN"/>
                </w:rPr>
                <w:t xml:space="preserve">Qualcomm: </w:t>
              </w:r>
            </w:ins>
            <w:ins w:id="1479" w:author="Carlos Cabrera-Mercader" w:date="2022-02-23T20:08:00Z">
              <w:r w:rsidR="00AC302C">
                <w:rPr>
                  <w:rFonts w:eastAsiaTheme="minorEastAsia"/>
                  <w:color w:val="0070C0"/>
                  <w:lang w:val="en-US" w:eastAsia="zh-CN"/>
                </w:rPr>
                <w:t>The applicability conditions need to be updated according to agr</w:t>
              </w:r>
            </w:ins>
            <w:ins w:id="1480" w:author="Carlos Cabrera-Mercader" w:date="2022-02-23T20:09:00Z">
              <w:r w:rsidR="00AC302C">
                <w:rPr>
                  <w:rFonts w:eastAsiaTheme="minorEastAsia"/>
                  <w:color w:val="0070C0"/>
                  <w:lang w:val="en-US" w:eastAsia="zh-CN"/>
                </w:rPr>
                <w:t xml:space="preserve">eements and pending </w:t>
              </w:r>
              <w:r w:rsidR="00AC302C">
                <w:rPr>
                  <w:rFonts w:eastAsiaTheme="minorEastAsia"/>
                  <w:color w:val="0070C0"/>
                  <w:lang w:val="en-US" w:eastAsia="zh-CN"/>
                </w:rPr>
                <w:lastRenderedPageBreak/>
                <w:t xml:space="preserve">issues. </w:t>
              </w:r>
            </w:ins>
            <w:ins w:id="1481" w:author="Carlos Cabrera-Mercader" w:date="2022-02-23T19:59:00Z">
              <w:r w:rsidR="00F3470B">
                <w:rPr>
                  <w:rFonts w:eastAsiaTheme="minorEastAsia"/>
                  <w:color w:val="0070C0"/>
                  <w:lang w:val="en-US" w:eastAsia="zh-CN"/>
                </w:rPr>
                <w:t xml:space="preserve">The wording needs some refinement to avoid </w:t>
              </w:r>
            </w:ins>
            <w:ins w:id="1482"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483" w:author="Carlos Cabrera-Mercader" w:date="2022-02-23T20:09:00Z">
              <w:r w:rsidR="00AC302C">
                <w:rPr>
                  <w:rFonts w:eastAsiaTheme="minorEastAsia"/>
                  <w:color w:val="0070C0"/>
                  <w:lang w:val="en-US" w:eastAsia="zh-CN"/>
                </w:rPr>
                <w:t>. E.g.</w:t>
              </w:r>
            </w:ins>
            <w:ins w:id="1484"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485" w:author="Carlos Cabrera-Mercader" w:date="2022-02-23T20:09:00Z">
              <w:r w:rsidR="00552A8B">
                <w:t>PRS resources are not overlapped with other DL signals/channels</w:t>
              </w:r>
            </w:ins>
            <w:ins w:id="1486" w:author="Carlos Cabrera-Mercader" w:date="2022-02-23T20:10:00Z">
              <w:r w:rsidR="00552A8B">
                <w:t>”</w:t>
              </w:r>
              <w:r w:rsidR="00E76726">
                <w:t xml:space="preserve"> may </w:t>
              </w:r>
            </w:ins>
            <w:ins w:id="1487" w:author="Carlos Cabrera-Mercader" w:date="2022-02-23T20:11:00Z">
              <w:r w:rsidR="00EF6157">
                <w:t>give</w:t>
              </w:r>
            </w:ins>
            <w:ins w:id="1488" w:author="Carlos Cabrera-Mercader" w:date="2022-02-23T20:10:00Z">
              <w:r w:rsidR="00E76726">
                <w:t xml:space="preserve"> the </w:t>
              </w:r>
            </w:ins>
            <w:ins w:id="1489" w:author="Carlos Cabrera-Mercader" w:date="2022-02-23T20:12:00Z">
              <w:r w:rsidR="00EF6157">
                <w:t>false impres</w:t>
              </w:r>
            </w:ins>
            <w:ins w:id="1490"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lastRenderedPageBreak/>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491" w:author="HW - 102" w:date="2022-02-23T12:43:00Z"/>
                <w:rFonts w:eastAsiaTheme="minorEastAsia"/>
                <w:color w:val="0070C0"/>
                <w:lang w:val="en-US" w:eastAsia="zh-CN"/>
              </w:rPr>
            </w:pPr>
            <w:ins w:id="1492"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493" w:author="HW - 102" w:date="2022-02-23T12:43:00Z"/>
                <w:rFonts w:eastAsiaTheme="minorEastAsia"/>
                <w:color w:val="0070C0"/>
                <w:lang w:val="en-US" w:eastAsia="zh-CN"/>
              </w:rPr>
            </w:pPr>
            <w:ins w:id="1494"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495" w:author="HW - 102" w:date="2022-02-23T12:43:00Z"/>
                <w:rFonts w:eastAsiaTheme="minorEastAsia"/>
                <w:color w:val="0070C0"/>
                <w:lang w:val="en-US" w:eastAsia="zh-CN"/>
              </w:rPr>
            </w:pPr>
            <w:ins w:id="1496"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497" w:author="HW - 102" w:date="2022-02-23T12:43:00Z"/>
                <w:rFonts w:eastAsiaTheme="minorEastAsia"/>
                <w:color w:val="0070C0"/>
                <w:lang w:val="en-US" w:eastAsia="zh-CN"/>
              </w:rPr>
            </w:pPr>
            <w:ins w:id="1498"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499"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500" w:author="Carlos Cabrera-Mercader" w:date="2022-02-23T20:29:00Z"/>
                <w:rFonts w:eastAsiaTheme="minorEastAsia"/>
                <w:color w:val="0070C0"/>
                <w:lang w:val="en-US" w:eastAsia="zh-CN"/>
              </w:rPr>
            </w:pPr>
            <w:ins w:id="1501"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502"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3"/>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5563D240" w14:textId="3270F805" w:rsidR="00A70F98" w:rsidRPr="00E261B7" w:rsidRDefault="00A70F98" w:rsidP="008B76FB">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w:t>
            </w:r>
            <w:r>
              <w:rPr>
                <w:rFonts w:eastAsia="宋体"/>
                <w:szCs w:val="24"/>
                <w:lang w:eastAsia="zh-CN"/>
              </w:rPr>
              <w:lastRenderedPageBreak/>
              <w:t>retuning within Y symbols after a DCI.</w:t>
            </w:r>
            <w:r>
              <w:rPr>
                <w:rFonts w:eastAsia="宋体" w:hint="eastAsia"/>
                <w:szCs w:val="24"/>
                <w:lang w:eastAsia="zh-CN"/>
              </w:rPr>
              <w:t xml:space="preserve"> </w:t>
            </w:r>
          </w:p>
          <w:p w14:paraId="13C87621" w14:textId="65D467D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3"/>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w:t>
            </w:r>
            <w:r w:rsidRPr="00E26B48">
              <w:rPr>
                <w:rFonts w:eastAsiaTheme="minorEastAsia" w:hint="eastAsia"/>
                <w:i/>
                <w:lang w:val="en-US" w:eastAsia="zh-CN"/>
              </w:rPr>
              <w:lastRenderedPageBreak/>
              <w:t xml:space="preserve">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c"/>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af3"/>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c"/>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3"/>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c"/>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c"/>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1FFE79CA"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w:t>
            </w:r>
            <w:r w:rsidR="004A1E6F" w:rsidRPr="0003437F">
              <w:rPr>
                <w:iCs/>
                <w:highlight w:val="green"/>
              </w:rPr>
              <w:t>e</w:t>
            </w:r>
            <w:r w:rsidRPr="0003437F">
              <w:rPr>
                <w:iCs/>
                <w:highlight w:val="green"/>
              </w:rPr>
              <w:t>s</w:t>
            </w:r>
            <w:r w:rsidRPr="0003437F">
              <w:rPr>
                <w:rFonts w:hint="eastAsia"/>
                <w:iCs/>
                <w:highlight w:val="green"/>
              </w:rPr>
              <w:t xml:space="preserve">: </w:t>
            </w:r>
          </w:p>
          <w:p w14:paraId="1FE5E0C1" w14:textId="4D145CAD"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23DDB301" w:rsidR="004D1985" w:rsidRPr="0003437F" w:rsidRDefault="004D1985" w:rsidP="004D1985">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w:t>
            </w:r>
            <w:r w:rsidR="004A1E6F" w:rsidRPr="0003437F">
              <w:rPr>
                <w:iCs/>
                <w:highlight w:val="green"/>
              </w:rPr>
              <w:t>e</w:t>
            </w:r>
            <w:r w:rsidRPr="0003437F">
              <w:rPr>
                <w:iCs/>
                <w:highlight w:val="green"/>
              </w:rPr>
              <w:t>s</w:t>
            </w:r>
            <w:r w:rsidRPr="0003437F">
              <w:rPr>
                <w:rFonts w:hint="eastAsia"/>
                <w:iCs/>
                <w:highlight w:val="green"/>
              </w:rPr>
              <w:t xml:space="preserve">: </w:t>
            </w:r>
          </w:p>
          <w:p w14:paraId="11A5E97F" w14:textId="77777777" w:rsidR="004D1985" w:rsidRPr="0003437F"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w:t>
      </w:r>
      <w:r w:rsidRPr="004A1E6F">
        <w:rPr>
          <w:vertAlign w:val="superscript"/>
          <w:lang w:val="en-US"/>
          <w:rPrChange w:id="1503" w:author="CATT" w:date="2022-03-01T10:58:00Z">
            <w:rPr>
              <w:lang w:val="en-US"/>
            </w:rPr>
          </w:rPrChange>
        </w:rPr>
        <w:t>nd</w:t>
      </w:r>
      <w:r>
        <w:rPr>
          <w:lang w:val="en-US"/>
        </w:rPr>
        <w:t xml:space="preserve"> round (if applicable)</w:t>
      </w:r>
    </w:p>
    <w:p w14:paraId="2D942E75" w14:textId="77777777" w:rsidR="00FF40B8" w:rsidRDefault="00FF40B8" w:rsidP="00FF40B8">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00C2F2F"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Pr="00E261B7">
        <w:rPr>
          <w:rFonts w:eastAsia="宋体" w:hint="eastAsia"/>
          <w:szCs w:val="24"/>
          <w:highlight w:val="yellow"/>
          <w:lang w:eastAsia="zh-CN"/>
        </w:rPr>
        <w:t xml:space="preserve">f PRS is </w:t>
      </w:r>
      <w:r w:rsidRPr="00E261B7">
        <w:rPr>
          <w:rFonts w:eastAsia="宋体"/>
          <w:szCs w:val="24"/>
          <w:highlight w:val="yellow"/>
          <w:lang w:eastAsia="zh-CN"/>
        </w:rPr>
        <w:t xml:space="preserve">outside </w:t>
      </w:r>
      <w:r w:rsidRPr="00E261B7">
        <w:rPr>
          <w:rFonts w:eastAsia="宋体" w:hint="eastAsia"/>
          <w:szCs w:val="24"/>
          <w:highlight w:val="yellow"/>
          <w:lang w:eastAsia="zh-CN"/>
        </w:rPr>
        <w:t xml:space="preserve">DL BWP. </w:t>
      </w:r>
    </w:p>
    <w:p w14:paraId="7E7AFA62"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Pr="00E261B7">
        <w:rPr>
          <w:rFonts w:eastAsia="宋体" w:hint="eastAsia"/>
          <w:szCs w:val="24"/>
          <w:highlight w:val="yellow"/>
          <w:lang w:eastAsia="zh-CN"/>
        </w:rPr>
        <w:t>if</w:t>
      </w:r>
      <w:r w:rsidRPr="00E261B7">
        <w:rPr>
          <w:rFonts w:eastAsia="宋体"/>
          <w:szCs w:val="24"/>
          <w:highlight w:val="yellow"/>
          <w:lang w:eastAsia="zh-CN"/>
        </w:rPr>
        <w:t xml:space="preserve"> one or both of the serving cell and PFL is in FR1</w:t>
      </w:r>
    </w:p>
    <w:p w14:paraId="4EE47969" w14:textId="77777777" w:rsidR="00FF40B8" w:rsidRPr="00E261B7" w:rsidRDefault="00FF40B8" w:rsidP="00FF40B8">
      <w:pPr>
        <w:pStyle w:val="afc"/>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both the serving cell </w:t>
      </w:r>
      <w:r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E129C12" w14:textId="77777777" w:rsidR="00FF40B8" w:rsidRPr="00E261B7" w:rsidRDefault="00FF40B8" w:rsidP="00FF40B8">
      <w:pPr>
        <w:pStyle w:val="afc"/>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afc"/>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6CA40C2"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1822FA91" w14:textId="77777777" w:rsidR="00FF40B8" w:rsidRPr="00A139A8" w:rsidRDefault="00FF40B8" w:rsidP="00FF40B8">
      <w:pPr>
        <w:pStyle w:val="afc"/>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10F346F9" w14:textId="77777777" w:rsidR="00FF40B8" w:rsidRDefault="00FF40B8" w:rsidP="00FF40B8">
      <w:pPr>
        <w:pStyle w:val="afc"/>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FF67E12" w14:textId="77777777" w:rsidR="00FF40B8" w:rsidRPr="00E261B7" w:rsidRDefault="00FF40B8" w:rsidP="00FF40B8">
      <w:pPr>
        <w:pStyle w:val="afc"/>
        <w:numPr>
          <w:ilvl w:val="2"/>
          <w:numId w:val="15"/>
        </w:numPr>
        <w:spacing w:after="120"/>
        <w:ind w:firstLineChars="0"/>
        <w:rPr>
          <w:rFonts w:eastAsia="宋体"/>
          <w:szCs w:val="24"/>
          <w:lang w:eastAsia="zh-CN"/>
        </w:rPr>
      </w:pPr>
      <w:r w:rsidRPr="00670CAD">
        <w:rPr>
          <w:rFonts w:eastAsia="宋体"/>
          <w:szCs w:val="24"/>
          <w:lang w:eastAsia="zh-CN"/>
        </w:rPr>
        <w:t xml:space="preserve">X=0.5ms </w:t>
      </w:r>
      <w:r>
        <w:rPr>
          <w:rFonts w:eastAsia="宋体"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af3"/>
        <w:tblW w:w="0" w:type="auto"/>
        <w:tblLook w:val="04A0" w:firstRow="1" w:lastRow="0" w:firstColumn="1" w:lastColumn="0" w:noHBand="0" w:noVBand="1"/>
      </w:tblPr>
      <w:tblGrid>
        <w:gridCol w:w="1538"/>
        <w:gridCol w:w="8093"/>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2A55E2">
        <w:tc>
          <w:tcPr>
            <w:tcW w:w="1538"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2A55E2">
        <w:tc>
          <w:tcPr>
            <w:tcW w:w="1538" w:type="dxa"/>
          </w:tcPr>
          <w:p w14:paraId="1C96919E" w14:textId="3C4CF037" w:rsidR="00FF40B8" w:rsidRDefault="0007080D" w:rsidP="009E1399">
            <w:pPr>
              <w:spacing w:after="120"/>
              <w:rPr>
                <w:rFonts w:eastAsiaTheme="minorEastAsia"/>
                <w:color w:val="0070C0"/>
                <w:lang w:val="en-US" w:eastAsia="zh-CN"/>
              </w:rPr>
            </w:pPr>
            <w:ins w:id="1504" w:author="Carlos Cabrera-Mercader" w:date="2022-02-27T21:13:00Z">
              <w:r>
                <w:rPr>
                  <w:rFonts w:eastAsiaTheme="minorEastAsia"/>
                  <w:color w:val="0070C0"/>
                  <w:lang w:val="en-US" w:eastAsia="zh-CN"/>
                </w:rPr>
                <w:t>Qualcomm</w:t>
              </w:r>
            </w:ins>
          </w:p>
        </w:tc>
        <w:tc>
          <w:tcPr>
            <w:tcW w:w="8093" w:type="dxa"/>
          </w:tcPr>
          <w:p w14:paraId="66EA0118" w14:textId="6C025004" w:rsidR="00B760E6" w:rsidRDefault="00B760E6" w:rsidP="009E1399">
            <w:pPr>
              <w:spacing w:after="120"/>
              <w:rPr>
                <w:ins w:id="1505" w:author="Carlos Cabrera-Mercader" w:date="2022-02-27T21:15:00Z"/>
                <w:rFonts w:eastAsiaTheme="minorEastAsia"/>
                <w:color w:val="0070C0"/>
                <w:lang w:val="en-US" w:eastAsia="zh-CN"/>
              </w:rPr>
            </w:pPr>
            <w:ins w:id="1506"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507" w:author="Carlos Cabrera-Mercader" w:date="2022-02-27T21:14:00Z"/>
                <w:rFonts w:eastAsiaTheme="minorEastAsia"/>
                <w:color w:val="0070C0"/>
                <w:lang w:val="en-US" w:eastAsia="zh-CN"/>
              </w:rPr>
            </w:pPr>
            <w:ins w:id="1508" w:author="Carlos Cabrera-Mercader" w:date="2022-02-27T21:14:00Z">
              <w:r>
                <w:rPr>
                  <w:rFonts w:eastAsiaTheme="minorEastAsia"/>
                  <w:color w:val="0070C0"/>
                  <w:lang w:val="en-US" w:eastAsia="zh-CN"/>
                </w:rPr>
                <w:t>Regarding the tentative agreement</w:t>
              </w:r>
            </w:ins>
            <w:ins w:id="1509" w:author="Carlos Cabrera-Mercader" w:date="2022-02-27T21:25:00Z">
              <w:r w:rsidR="007E6FD6">
                <w:rPr>
                  <w:rFonts w:eastAsiaTheme="minorEastAsia"/>
                  <w:color w:val="0070C0"/>
                  <w:lang w:val="en-US" w:eastAsia="zh-CN"/>
                </w:rPr>
                <w:t>, it’s not clear</w:t>
              </w:r>
            </w:ins>
            <w:ins w:id="1510" w:author="Carlos Cabrera-Mercader" w:date="2022-02-27T21:15:00Z">
              <w:r w:rsidR="00B760E6">
                <w:rPr>
                  <w:rFonts w:eastAsiaTheme="minorEastAsia"/>
                  <w:color w:val="0070C0"/>
                  <w:lang w:val="en-US" w:eastAsia="zh-CN"/>
                </w:rPr>
                <w:t xml:space="preserve"> why</w:t>
              </w:r>
            </w:ins>
            <w:ins w:id="1511"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512"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RRT = 0.25 ms if the serving cell is in FR</w:t>
              </w:r>
            </w:ins>
            <w:ins w:id="1513"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514" w:author="Carlos Cabrera-Mercader" w:date="2022-02-27T21:14:00Z">
              <w:r>
                <w:rPr>
                  <w:rFonts w:eastAsiaTheme="minorEastAsia"/>
                  <w:color w:val="0070C0"/>
                  <w:lang w:val="en-US" w:eastAsia="zh-CN"/>
                </w:rPr>
                <w:t>A</w:t>
              </w:r>
            </w:ins>
            <w:ins w:id="1515" w:author="Carlos Cabrera-Mercader" w:date="2022-02-27T21:26:00Z">
              <w:r w:rsidR="00EA7779">
                <w:rPr>
                  <w:rFonts w:eastAsiaTheme="minorEastAsia"/>
                  <w:color w:val="0070C0"/>
                  <w:lang w:val="en-US" w:eastAsia="zh-CN"/>
                </w:rPr>
                <w:t>lso, a</w:t>
              </w:r>
            </w:ins>
            <w:ins w:id="1516" w:author="Carlos Cabrera-Mercader" w:date="2022-02-27T21:21:00Z">
              <w:r w:rsidR="00856406">
                <w:rPr>
                  <w:rFonts w:eastAsiaTheme="minorEastAsia"/>
                  <w:color w:val="0070C0"/>
                  <w:lang w:val="en-US" w:eastAsia="zh-CN"/>
                </w:rPr>
                <w:t>ccording to the first-round discussion, the star</w:t>
              </w:r>
            </w:ins>
            <w:ins w:id="1517"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2A55E2" w14:paraId="4E7AEFB0" w14:textId="77777777" w:rsidTr="002A55E2">
        <w:tc>
          <w:tcPr>
            <w:tcW w:w="1538" w:type="dxa"/>
          </w:tcPr>
          <w:p w14:paraId="046AAA2A" w14:textId="0BD39FDA" w:rsidR="002A55E2" w:rsidRDefault="002A55E2" w:rsidP="002A55E2">
            <w:pPr>
              <w:spacing w:after="120"/>
              <w:rPr>
                <w:rFonts w:eastAsiaTheme="minorEastAsia"/>
                <w:color w:val="0070C0"/>
                <w:lang w:val="en-US" w:eastAsia="zh-CN"/>
              </w:rPr>
            </w:pPr>
            <w:ins w:id="1518" w:author="Deep [E///]" w:date="2022-02-28T10:26:00Z">
              <w:r>
                <w:rPr>
                  <w:rFonts w:eastAsiaTheme="minorEastAsia"/>
                  <w:color w:val="0070C0"/>
                  <w:lang w:val="en-US" w:eastAsia="zh-CN"/>
                </w:rPr>
                <w:t>Ericsson</w:t>
              </w:r>
            </w:ins>
          </w:p>
        </w:tc>
        <w:tc>
          <w:tcPr>
            <w:tcW w:w="8093" w:type="dxa"/>
          </w:tcPr>
          <w:p w14:paraId="0B0EB679" w14:textId="50A81CCD" w:rsidR="002A55E2" w:rsidRDefault="002A55E2" w:rsidP="002A55E2">
            <w:pPr>
              <w:spacing w:after="120"/>
              <w:rPr>
                <w:rFonts w:eastAsiaTheme="minorEastAsia"/>
                <w:color w:val="0070C0"/>
                <w:lang w:val="en-US" w:eastAsia="zh-CN"/>
              </w:rPr>
            </w:pPr>
            <w:ins w:id="1519" w:author="Deep [E///]" w:date="2022-02-28T10:26:00Z">
              <w:r>
                <w:rPr>
                  <w:rFonts w:eastAsiaTheme="minorEastAsia"/>
                  <w:color w:val="0070C0"/>
                  <w:lang w:val="en-US" w:eastAsia="zh-CN"/>
                </w:rPr>
                <w:t xml:space="preserve">We are fine to support Option 1. UE does not need to retune since PRS is within </w:t>
              </w:r>
              <w:r w:rsidRPr="008F1281">
                <w:rPr>
                  <w:rFonts w:eastAsiaTheme="minorEastAsia"/>
                  <w:color w:val="0070C0"/>
                  <w:lang w:val="en-US" w:eastAsia="zh-CN"/>
                </w:rPr>
                <w:t>initial DL BWP</w:t>
              </w:r>
              <w:r>
                <w:rPr>
                  <w:rFonts w:eastAsiaTheme="minorEastAsia"/>
                  <w:color w:val="0070C0"/>
                  <w:lang w:val="en-US" w:eastAsia="zh-CN"/>
                </w:rPr>
                <w:t xml:space="preserve">. </w:t>
              </w:r>
            </w:ins>
          </w:p>
        </w:tc>
      </w:tr>
      <w:tr w:rsidR="002A55E2" w14:paraId="20580AA2" w14:textId="77777777" w:rsidTr="002A55E2">
        <w:tc>
          <w:tcPr>
            <w:tcW w:w="1538" w:type="dxa"/>
          </w:tcPr>
          <w:p w14:paraId="5D4A0176" w14:textId="0507D7CD" w:rsidR="002A55E2" w:rsidRDefault="00993082" w:rsidP="002A55E2">
            <w:pPr>
              <w:spacing w:after="120"/>
              <w:rPr>
                <w:rFonts w:eastAsiaTheme="minorEastAsia"/>
                <w:color w:val="0070C0"/>
                <w:lang w:val="en-US" w:eastAsia="zh-CN"/>
              </w:rPr>
            </w:pPr>
            <w:ins w:id="1520" w:author="Jingjing" w:date="2022-02-28T18:22: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7B26F37D" w14:textId="6C52F5CA" w:rsidR="002A55E2" w:rsidRDefault="00993082" w:rsidP="002A55E2">
            <w:pPr>
              <w:spacing w:after="120"/>
              <w:rPr>
                <w:rFonts w:eastAsiaTheme="minorEastAsia"/>
                <w:color w:val="0070C0"/>
                <w:lang w:val="en-US" w:eastAsia="zh-CN"/>
              </w:rPr>
            </w:pPr>
            <w:ins w:id="1521" w:author="Jingjing" w:date="2022-02-28T18:22:00Z">
              <w:r>
                <w:rPr>
                  <w:rFonts w:eastAsiaTheme="minorEastAsia"/>
                  <w:color w:val="0070C0"/>
                  <w:lang w:val="en-US" w:eastAsia="zh-CN"/>
                </w:rPr>
                <w:t xml:space="preserve">For the FFS part, we support </w:t>
              </w:r>
            </w:ins>
            <w:ins w:id="1522" w:author="Jingjing" w:date="2022-02-28T18:23:00Z">
              <w:r>
                <w:rPr>
                  <w:rFonts w:eastAsiaTheme="minorEastAsia"/>
                  <w:color w:val="0070C0"/>
                  <w:lang w:val="en-US" w:eastAsia="zh-CN"/>
                </w:rPr>
                <w:t xml:space="preserve">option 1, </w:t>
              </w:r>
            </w:ins>
            <w:ins w:id="1523" w:author="Jingjing" w:date="2022-02-28T18:30:00Z">
              <w:r w:rsidR="004B4DEB">
                <w:rPr>
                  <w:rFonts w:eastAsiaTheme="minorEastAsia"/>
                  <w:color w:val="0070C0"/>
                  <w:lang w:val="en-US" w:eastAsia="zh-CN"/>
                </w:rPr>
                <w:t>considering</w:t>
              </w:r>
            </w:ins>
            <w:ins w:id="1524" w:author="Jingjing" w:date="2022-02-28T18:23:00Z">
              <w:r>
                <w:rPr>
                  <w:rFonts w:eastAsiaTheme="minorEastAsia"/>
                  <w:color w:val="0070C0"/>
                  <w:lang w:val="en-US" w:eastAsia="zh-CN"/>
                </w:rPr>
                <w:t xml:space="preserve"> </w:t>
              </w:r>
            </w:ins>
            <w:ins w:id="1525" w:author="Jingjing" w:date="2022-02-28T18:30:00Z">
              <w:r w:rsidR="004B4DEB">
                <w:rPr>
                  <w:rFonts w:eastAsiaTheme="minorEastAsia"/>
                  <w:color w:val="0070C0"/>
                  <w:lang w:val="en-US" w:eastAsia="zh-CN"/>
                </w:rPr>
                <w:t>PRS</w:t>
              </w:r>
            </w:ins>
            <w:ins w:id="1526" w:author="Jingjing" w:date="2022-02-28T18:23:00Z">
              <w:r>
                <w:rPr>
                  <w:rFonts w:eastAsiaTheme="minorEastAsia"/>
                  <w:color w:val="0070C0"/>
                  <w:lang w:val="en-US" w:eastAsia="zh-CN"/>
                </w:rPr>
                <w:t xml:space="preserve"> is within the BWP.</w:t>
              </w:r>
            </w:ins>
          </w:p>
        </w:tc>
      </w:tr>
      <w:tr w:rsidR="002A55E2" w14:paraId="1E3C765D" w14:textId="77777777" w:rsidTr="002A55E2">
        <w:tc>
          <w:tcPr>
            <w:tcW w:w="1538" w:type="dxa"/>
          </w:tcPr>
          <w:p w14:paraId="6C9CA4DE" w14:textId="01484276" w:rsidR="002A55E2" w:rsidRDefault="002D41C0" w:rsidP="002A55E2">
            <w:pPr>
              <w:spacing w:after="120"/>
              <w:rPr>
                <w:rFonts w:eastAsiaTheme="minorEastAsia"/>
                <w:color w:val="0070C0"/>
                <w:lang w:val="en-US" w:eastAsia="zh-CN"/>
              </w:rPr>
            </w:pPr>
            <w:ins w:id="1527" w:author="Intel - Huang Rui(R4#102e)" w:date="2022-03-01T00:46:00Z">
              <w:r>
                <w:rPr>
                  <w:rFonts w:eastAsiaTheme="minorEastAsia"/>
                  <w:color w:val="0070C0"/>
                  <w:lang w:val="en-US" w:eastAsia="zh-CN"/>
                </w:rPr>
                <w:t>Intel</w:t>
              </w:r>
            </w:ins>
          </w:p>
        </w:tc>
        <w:tc>
          <w:tcPr>
            <w:tcW w:w="8093" w:type="dxa"/>
          </w:tcPr>
          <w:p w14:paraId="506DC572" w14:textId="660BA6B0" w:rsidR="002A55E2" w:rsidRDefault="002D41C0" w:rsidP="002A55E2">
            <w:pPr>
              <w:spacing w:after="120"/>
              <w:rPr>
                <w:rFonts w:eastAsiaTheme="minorEastAsia"/>
                <w:color w:val="0070C0"/>
                <w:lang w:val="en-US" w:eastAsia="zh-CN"/>
              </w:rPr>
            </w:pPr>
            <w:ins w:id="1528" w:author="Intel - Huang Rui(R4#102e)" w:date="2022-03-01T00:46:00Z">
              <w:r>
                <w:rPr>
                  <w:rFonts w:eastAsiaTheme="minorEastAsia"/>
                  <w:color w:val="0070C0"/>
                  <w:lang w:val="en-US" w:eastAsia="zh-CN"/>
                </w:rPr>
                <w:t xml:space="preserve">Agree with Qualcomm, </w:t>
              </w:r>
            </w:ins>
            <w:ins w:id="1529" w:author="Intel - Huang Rui(R4#102e)" w:date="2022-03-01T00:48:00Z">
              <w:r w:rsidR="00B166E7">
                <w:rPr>
                  <w:rFonts w:eastAsiaTheme="minorEastAsia"/>
                  <w:color w:val="0070C0"/>
                  <w:lang w:val="en-US" w:eastAsia="zh-CN"/>
                </w:rPr>
                <w:t>the expectedRSTD-uncertainty shall be cons</w:t>
              </w:r>
            </w:ins>
            <w:ins w:id="1530" w:author="Intel - Huang Rui(R4#102e)" w:date="2022-03-01T00:49:00Z">
              <w:r w:rsidR="00B166E7">
                <w:rPr>
                  <w:rFonts w:eastAsiaTheme="minorEastAsia"/>
                  <w:color w:val="0070C0"/>
                  <w:lang w:val="en-US" w:eastAsia="zh-CN"/>
                </w:rPr>
                <w:t>idered.</w:t>
              </w:r>
            </w:ins>
          </w:p>
        </w:tc>
      </w:tr>
      <w:tr w:rsidR="004A1E6F" w14:paraId="4433A504" w14:textId="77777777" w:rsidTr="002A55E2">
        <w:trPr>
          <w:ins w:id="1531" w:author="CATT" w:date="2022-03-01T10:58:00Z"/>
        </w:trPr>
        <w:tc>
          <w:tcPr>
            <w:tcW w:w="1538" w:type="dxa"/>
          </w:tcPr>
          <w:p w14:paraId="19F82016" w14:textId="0B28F261" w:rsidR="004A1E6F" w:rsidRDefault="004A1E6F" w:rsidP="002A55E2">
            <w:pPr>
              <w:spacing w:after="120"/>
              <w:rPr>
                <w:ins w:id="1532" w:author="CATT" w:date="2022-03-01T10:58:00Z"/>
                <w:rFonts w:eastAsiaTheme="minorEastAsia"/>
                <w:color w:val="0070C0"/>
                <w:lang w:val="en-US" w:eastAsia="zh-CN"/>
              </w:rPr>
            </w:pPr>
            <w:ins w:id="1533" w:author="CATT" w:date="2022-03-01T10:58:00Z">
              <w:r>
                <w:rPr>
                  <w:rFonts w:eastAsiaTheme="minorEastAsia" w:hint="eastAsia"/>
                  <w:color w:val="0070C0"/>
                  <w:lang w:val="en-US" w:eastAsia="zh-CN"/>
                </w:rPr>
                <w:t>CATT</w:t>
              </w:r>
            </w:ins>
          </w:p>
        </w:tc>
        <w:tc>
          <w:tcPr>
            <w:tcW w:w="8093" w:type="dxa"/>
          </w:tcPr>
          <w:p w14:paraId="5EF3A5FC" w14:textId="161AF8DD" w:rsidR="004A1E6F" w:rsidRDefault="004A1E6F">
            <w:pPr>
              <w:spacing w:after="120"/>
              <w:rPr>
                <w:ins w:id="1534" w:author="CATT" w:date="2022-03-01T10:58:00Z"/>
                <w:rFonts w:eastAsiaTheme="minorEastAsia"/>
                <w:color w:val="0070C0"/>
                <w:lang w:val="en-US" w:eastAsia="zh-CN"/>
              </w:rPr>
            </w:pPr>
            <w:ins w:id="1535" w:author="CATT" w:date="2022-03-01T10:58:00Z">
              <w:r>
                <w:rPr>
                  <w:rFonts w:eastAsiaTheme="minorEastAsia"/>
                  <w:color w:val="0070C0"/>
                  <w:lang w:val="en-US" w:eastAsia="zh-CN"/>
                </w:rPr>
                <w:t>S</w:t>
              </w:r>
              <w:r>
                <w:rPr>
                  <w:rFonts w:eastAsiaTheme="minorEastAsia" w:hint="eastAsia"/>
                  <w:color w:val="0070C0"/>
                  <w:lang w:val="en-US" w:eastAsia="zh-CN"/>
                </w:rPr>
                <w:t>upport option 1</w:t>
              </w:r>
            </w:ins>
            <w:ins w:id="1536" w:author="CATT" w:date="2022-03-01T10:59:00Z">
              <w:r>
                <w:rPr>
                  <w:rFonts w:eastAsiaTheme="minorEastAsia" w:hint="eastAsia"/>
                  <w:color w:val="0070C0"/>
                  <w:lang w:val="en-US" w:eastAsia="zh-CN"/>
                </w:rPr>
                <w:t xml:space="preserve">. </w:t>
              </w:r>
            </w:ins>
            <w:ins w:id="1537" w:author="CATT" w:date="2022-03-01T11:11:00Z">
              <w:r w:rsidR="007E6C89">
                <w:rPr>
                  <w:rFonts w:eastAsiaTheme="minorEastAsia"/>
                  <w:color w:val="0070C0"/>
                  <w:lang w:val="en-US" w:eastAsia="zh-CN"/>
                </w:rPr>
                <w:t>O</w:t>
              </w:r>
              <w:r w:rsidR="007E6C89">
                <w:rPr>
                  <w:rFonts w:eastAsiaTheme="minorEastAsia" w:hint="eastAsia"/>
                  <w:color w:val="0070C0"/>
                  <w:lang w:val="en-US" w:eastAsia="zh-CN"/>
                </w:rPr>
                <w:t xml:space="preserve">n </w:t>
              </w:r>
            </w:ins>
            <w:ins w:id="1538" w:author="CATT" w:date="2022-03-01T11:14:00Z">
              <w:r w:rsidR="007E6C89">
                <w:rPr>
                  <w:rFonts w:eastAsiaTheme="minorEastAsia" w:hint="eastAsia"/>
                  <w:color w:val="0070C0"/>
                  <w:lang w:val="en-US" w:eastAsia="zh-CN"/>
                </w:rPr>
                <w:t xml:space="preserve">the </w:t>
              </w:r>
            </w:ins>
            <w:ins w:id="1539" w:author="CATT" w:date="2022-03-01T11:11:00Z">
              <w:r w:rsidR="007E6C89">
                <w:rPr>
                  <w:rFonts w:eastAsiaTheme="minorEastAsia" w:hint="eastAsia"/>
                  <w:color w:val="0070C0"/>
                  <w:lang w:val="en-US" w:eastAsia="zh-CN"/>
                </w:rPr>
                <w:t xml:space="preserve">retuning time, we understand </w:t>
              </w:r>
            </w:ins>
            <w:ins w:id="1540" w:author="CATT" w:date="2022-03-01T11:14:00Z">
              <w:r w:rsidR="007E6C89">
                <w:rPr>
                  <w:rFonts w:eastAsiaTheme="minorEastAsia" w:hint="eastAsia"/>
                  <w:color w:val="0070C0"/>
                  <w:lang w:val="en-US" w:eastAsia="zh-CN"/>
                </w:rPr>
                <w:t>UE need to switch</w:t>
              </w:r>
            </w:ins>
            <w:ins w:id="1541" w:author="CATT" w:date="2022-03-01T11:15:00Z">
              <w:r w:rsidR="007E6C89">
                <w:rPr>
                  <w:rFonts w:eastAsiaTheme="minorEastAsia" w:hint="eastAsia"/>
                  <w:color w:val="0070C0"/>
                  <w:lang w:val="en-US" w:eastAsia="zh-CN"/>
                </w:rPr>
                <w:t xml:space="preserve"> from serving cell to PFL</w:t>
              </w:r>
              <w:r w:rsidR="00270FA4">
                <w:rPr>
                  <w:rFonts w:eastAsiaTheme="minorEastAsia" w:hint="eastAsia"/>
                  <w:color w:val="0070C0"/>
                  <w:lang w:val="en-US" w:eastAsia="zh-CN"/>
                </w:rPr>
                <w:t xml:space="preserve">, so both serving cell frequency and PFL need to be considered. </w:t>
              </w:r>
              <w:r w:rsidR="00270FA4">
                <w:rPr>
                  <w:rFonts w:eastAsiaTheme="minorEastAsia"/>
                  <w:color w:val="0070C0"/>
                  <w:lang w:val="en-US" w:eastAsia="zh-CN"/>
                </w:rPr>
                <w:t>W</w:t>
              </w:r>
              <w:r w:rsidR="00270FA4">
                <w:rPr>
                  <w:rFonts w:eastAsiaTheme="minorEastAsia" w:hint="eastAsia"/>
                  <w:color w:val="0070C0"/>
                  <w:lang w:val="en-US" w:eastAsia="zh-CN"/>
                </w:rPr>
                <w:t xml:space="preserve">e are fine with the </w:t>
              </w:r>
            </w:ins>
            <w:ins w:id="1542" w:author="CATT" w:date="2022-03-01T11:16:00Z">
              <w:r w:rsidR="00270FA4">
                <w:rPr>
                  <w:rFonts w:eastAsiaTheme="minorEastAsia" w:hint="eastAsia"/>
                  <w:color w:val="0070C0"/>
                  <w:lang w:val="en-US" w:eastAsia="zh-CN"/>
                </w:rPr>
                <w:t xml:space="preserve">current wording on retuning time. </w:t>
              </w:r>
              <w:r w:rsidR="0083729B">
                <w:rPr>
                  <w:rFonts w:eastAsiaTheme="minorEastAsia"/>
                  <w:color w:val="0070C0"/>
                  <w:lang w:val="en-US" w:eastAsia="zh-CN"/>
                </w:rPr>
                <w:t>A</w:t>
              </w:r>
              <w:r w:rsidR="0083729B">
                <w:rPr>
                  <w:rFonts w:eastAsiaTheme="minorEastAsia" w:hint="eastAsia"/>
                  <w:color w:val="0070C0"/>
                  <w:lang w:val="en-US" w:eastAsia="zh-CN"/>
                </w:rPr>
                <w:t>nd we prefer not to further consider the expectedRSTD-uncertainty</w:t>
              </w:r>
            </w:ins>
            <w:ins w:id="1543" w:author="CATT" w:date="2022-03-01T11:17:00Z">
              <w:r w:rsidR="0083729B">
                <w:rPr>
                  <w:rFonts w:eastAsiaTheme="minorEastAsia" w:hint="eastAsia"/>
                  <w:color w:val="0070C0"/>
                  <w:lang w:val="en-US" w:eastAsia="zh-CN"/>
                </w:rPr>
                <w:t xml:space="preserve">. </w:t>
              </w:r>
            </w:ins>
          </w:p>
        </w:tc>
      </w:tr>
      <w:tr w:rsidR="00C51B67" w14:paraId="087ADF33" w14:textId="77777777" w:rsidTr="002A55E2">
        <w:trPr>
          <w:ins w:id="1544" w:author="HW - 102" w:date="2022-03-01T14:56:00Z"/>
        </w:trPr>
        <w:tc>
          <w:tcPr>
            <w:tcW w:w="1538" w:type="dxa"/>
          </w:tcPr>
          <w:p w14:paraId="48C56915" w14:textId="3E311A70" w:rsidR="00C51B67" w:rsidRDefault="00C51B67" w:rsidP="00C51B67">
            <w:pPr>
              <w:spacing w:after="120"/>
              <w:rPr>
                <w:ins w:id="1545" w:author="HW - 102" w:date="2022-03-01T14:56:00Z"/>
                <w:rFonts w:eastAsiaTheme="minorEastAsia" w:hint="eastAsia"/>
                <w:color w:val="0070C0"/>
                <w:lang w:val="en-US" w:eastAsia="zh-CN"/>
              </w:rPr>
            </w:pPr>
            <w:ins w:id="1546" w:author="HW - 102" w:date="2022-03-01T14:56:00Z">
              <w:r>
                <w:rPr>
                  <w:rFonts w:eastAsiaTheme="minorEastAsia"/>
                  <w:color w:val="0070C0"/>
                  <w:lang w:val="en-US" w:eastAsia="zh-CN"/>
                </w:rPr>
                <w:t>Huawei</w:t>
              </w:r>
            </w:ins>
          </w:p>
        </w:tc>
        <w:tc>
          <w:tcPr>
            <w:tcW w:w="8093" w:type="dxa"/>
          </w:tcPr>
          <w:p w14:paraId="7CD00204" w14:textId="77777777" w:rsidR="00C51B67" w:rsidRDefault="00C51B67" w:rsidP="00C51B67">
            <w:pPr>
              <w:spacing w:after="120"/>
              <w:rPr>
                <w:ins w:id="1547" w:author="HW - 102" w:date="2022-03-01T14:56:00Z"/>
                <w:rFonts w:eastAsiaTheme="minorEastAsia"/>
                <w:color w:val="0070C0"/>
                <w:lang w:val="en-US" w:eastAsia="zh-CN"/>
              </w:rPr>
            </w:pPr>
            <w:ins w:id="1548" w:author="HW - 102" w:date="2022-03-01T14:56:00Z">
              <w:r>
                <w:rPr>
                  <w:rFonts w:eastAsiaTheme="minorEastAsia"/>
                  <w:color w:val="0070C0"/>
                  <w:lang w:val="en-US" w:eastAsia="zh-CN"/>
                </w:rPr>
                <w:t>We are fine with tentative agreement, and we support option 1 for FFS.</w:t>
              </w:r>
            </w:ins>
          </w:p>
          <w:p w14:paraId="52EA50A8" w14:textId="77777777" w:rsidR="00C51B67" w:rsidRDefault="00C51B67" w:rsidP="00C51B67">
            <w:pPr>
              <w:spacing w:after="120"/>
              <w:rPr>
                <w:ins w:id="1549" w:author="HW - 102" w:date="2022-03-01T14:56:00Z"/>
                <w:rFonts w:eastAsiaTheme="minorEastAsia"/>
                <w:color w:val="0070C0"/>
                <w:lang w:val="en-US" w:eastAsia="zh-CN"/>
              </w:rPr>
            </w:pPr>
            <w:ins w:id="1550" w:author="HW - 102" w:date="2022-03-01T14:56:00Z">
              <w:r>
                <w:rPr>
                  <w:rFonts w:eastAsiaTheme="minorEastAsia"/>
                  <w:color w:val="0070C0"/>
                  <w:lang w:val="en-US" w:eastAsia="zh-CN"/>
                </w:rPr>
                <w:t>To QC: we assume 0.25ms is coming from the RF switching time for FR2 MG. It is noted that FR2 MG is applicable only when serving cell and MO are both in FR2. Applying same principle, we need to consider also the FR of the PFL (counterpart of MO).</w:t>
              </w:r>
            </w:ins>
          </w:p>
          <w:p w14:paraId="02252AF5" w14:textId="77777777" w:rsidR="00C51B67" w:rsidRDefault="00C51B67" w:rsidP="00C51B67">
            <w:pPr>
              <w:spacing w:after="120"/>
              <w:rPr>
                <w:ins w:id="1551" w:author="HW - 102" w:date="2022-03-01T14:56:00Z"/>
                <w:rFonts w:eastAsiaTheme="minorEastAsia"/>
                <w:color w:val="0070C0"/>
                <w:lang w:val="en-US" w:eastAsia="zh-CN"/>
              </w:rPr>
            </w:pPr>
            <w:ins w:id="1552" w:author="HW - 102" w:date="2022-03-01T14:56:00Z">
              <w:r>
                <w:rPr>
                  <w:rFonts w:eastAsiaTheme="minorEastAsia"/>
                  <w:color w:val="0070C0"/>
                  <w:lang w:val="en-US" w:eastAsia="zh-CN"/>
                </w:rPr>
                <w:t>To QC/Intel:</w:t>
              </w:r>
              <w:r>
                <w:t xml:space="preserve"> </w:t>
              </w:r>
              <w:r>
                <w:rPr>
                  <w:rFonts w:eastAsiaTheme="minorEastAsia"/>
                  <w:color w:val="0070C0"/>
                  <w:lang w:val="en-US" w:eastAsia="zh-CN"/>
                </w:rPr>
                <w:t>we agree that expectedRSTD-uncertainty should be considered</w:t>
              </w:r>
              <w:r w:rsidRPr="001166A5">
                <w:rPr>
                  <w:rFonts w:eastAsiaTheme="minorEastAsia"/>
                  <w:color w:val="0070C0"/>
                  <w:lang w:val="en-US" w:eastAsia="zh-CN"/>
                </w:rPr>
                <w:t xml:space="preserve">, </w:t>
              </w:r>
              <w:r>
                <w:rPr>
                  <w:rFonts w:eastAsiaTheme="minorEastAsia"/>
                  <w:color w:val="0070C0"/>
                  <w:lang w:val="en-US" w:eastAsia="zh-CN"/>
                </w:rPr>
                <w:t xml:space="preserve">but </w:t>
              </w:r>
              <w:r w:rsidRPr="001166A5">
                <w:rPr>
                  <w:rFonts w:eastAsiaTheme="minorEastAsia"/>
                  <w:color w:val="0070C0"/>
                  <w:lang w:val="en-US" w:eastAsia="zh-CN"/>
                </w:rPr>
                <w:t xml:space="preserve">we think </w:t>
              </w:r>
              <w:r>
                <w:rPr>
                  <w:rFonts w:eastAsiaTheme="minorEastAsia"/>
                  <w:color w:val="0070C0"/>
                  <w:lang w:val="en-US" w:eastAsia="zh-CN"/>
                </w:rPr>
                <w:t xml:space="preserve">it should be </w:t>
              </w:r>
              <w:r w:rsidRPr="001166A5">
                <w:rPr>
                  <w:rFonts w:eastAsiaTheme="minorEastAsia"/>
                  <w:color w:val="0070C0"/>
                  <w:lang w:val="en-US" w:eastAsia="zh-CN"/>
                </w:rPr>
                <w:t xml:space="preserve">clarified </w:t>
              </w:r>
              <w:r>
                <w:rPr>
                  <w:rFonts w:eastAsiaTheme="minorEastAsia"/>
                  <w:color w:val="0070C0"/>
                  <w:lang w:val="en-US" w:eastAsia="zh-CN"/>
                </w:rPr>
                <w:t xml:space="preserve">in </w:t>
              </w:r>
              <w:r w:rsidRPr="001166A5">
                <w:rPr>
                  <w:rFonts w:eastAsiaTheme="minorEastAsia"/>
                  <w:color w:val="0070C0"/>
                  <w:lang w:val="en-US" w:eastAsia="zh-CN"/>
                </w:rPr>
                <w:t xml:space="preserve">the definition of “PRS resource”. </w:t>
              </w:r>
              <w:r>
                <w:rPr>
                  <w:rFonts w:eastAsiaTheme="minorEastAsia"/>
                  <w:color w:val="0070C0"/>
                  <w:lang w:val="en-US" w:eastAsia="zh-CN"/>
                </w:rPr>
                <w:t>Besides, the definition</w:t>
              </w:r>
              <w:r w:rsidRPr="001166A5">
                <w:rPr>
                  <w:rFonts w:eastAsiaTheme="minorEastAsia"/>
                  <w:color w:val="0070C0"/>
                  <w:lang w:val="en-US" w:eastAsia="zh-CN"/>
                </w:rPr>
                <w:t xml:space="preserve"> should </w:t>
              </w:r>
              <w:r>
                <w:rPr>
                  <w:rFonts w:eastAsiaTheme="minorEastAsia"/>
                  <w:color w:val="0070C0"/>
                  <w:lang w:val="en-US" w:eastAsia="zh-CN"/>
                </w:rPr>
                <w:t xml:space="preserve">also </w:t>
              </w:r>
              <w:r w:rsidRPr="001166A5">
                <w:rPr>
                  <w:rFonts w:eastAsiaTheme="minorEastAsia"/>
                  <w:color w:val="0070C0"/>
                  <w:lang w:val="en-US" w:eastAsia="zh-CN"/>
                </w:rPr>
                <w:t>account for the PRS processing type (slot level or symbols level as indicated by dl-PRS-BufferType-r16).</w:t>
              </w:r>
            </w:ins>
          </w:p>
          <w:p w14:paraId="66ED9806" w14:textId="77777777" w:rsidR="00C51B67" w:rsidRPr="00602081" w:rsidRDefault="00C51B67" w:rsidP="00C51B67">
            <w:pPr>
              <w:spacing w:after="120"/>
              <w:rPr>
                <w:ins w:id="1553" w:author="HW - 102" w:date="2022-03-01T14:56:00Z"/>
                <w:rFonts w:eastAsiaTheme="minorEastAsia"/>
                <w:color w:val="0070C0"/>
                <w:highlight w:val="yellow"/>
                <w:lang w:val="en-US" w:eastAsia="zh-CN"/>
              </w:rPr>
            </w:pPr>
            <w:ins w:id="1554" w:author="HW - 102" w:date="2022-03-01T14:56:00Z">
              <w:r w:rsidRPr="00602081">
                <w:rPr>
                  <w:rFonts w:eastAsiaTheme="minorEastAsia"/>
                  <w:color w:val="0070C0"/>
                  <w:highlight w:val="yellow"/>
                  <w:lang w:val="en-US" w:eastAsia="zh-CN"/>
                </w:rPr>
                <w:t>So we suggest to add an FFS bullet in the WF:</w:t>
              </w:r>
            </w:ins>
          </w:p>
          <w:p w14:paraId="585D25AA" w14:textId="43EDFFAA" w:rsidR="00C51B67" w:rsidRDefault="00C51B67" w:rsidP="00C51B67">
            <w:pPr>
              <w:spacing w:after="120"/>
              <w:rPr>
                <w:ins w:id="1555" w:author="HW - 102" w:date="2022-03-01T14:56:00Z"/>
                <w:rFonts w:eastAsiaTheme="minorEastAsia"/>
                <w:color w:val="0070C0"/>
                <w:lang w:val="en-US" w:eastAsia="zh-CN"/>
              </w:rPr>
            </w:pPr>
            <w:ins w:id="1556" w:author="HW - 102" w:date="2022-03-01T14:56:00Z">
              <w:r w:rsidRPr="00602081">
                <w:rPr>
                  <w:rFonts w:eastAsiaTheme="minorEastAsia"/>
                  <w:color w:val="0070C0"/>
                  <w:highlight w:val="yellow"/>
                  <w:lang w:val="en-US" w:eastAsia="zh-CN"/>
                </w:rPr>
                <w:t>FFS on the definition of “PRS resource” for defining the collision between PRS resource and other DL signals/channels.</w:t>
              </w:r>
            </w:ins>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08105C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20C742FD"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1761B775" w14:textId="77777777" w:rsidR="00FF40B8"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lastRenderedPageBreak/>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7DCE89CE" w14:textId="77777777" w:rsidR="00FF40B8" w:rsidRPr="004F246F" w:rsidRDefault="00FF40B8" w:rsidP="00FF40B8">
      <w:pPr>
        <w:pStyle w:val="afc"/>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af3"/>
        <w:tblW w:w="0" w:type="auto"/>
        <w:tblLook w:val="04A0" w:firstRow="1" w:lastRow="0" w:firstColumn="1" w:lastColumn="0" w:noHBand="0" w:noVBand="1"/>
      </w:tblPr>
      <w:tblGrid>
        <w:gridCol w:w="1538"/>
        <w:gridCol w:w="8093"/>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2A55E2">
        <w:tc>
          <w:tcPr>
            <w:tcW w:w="1538"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2A55E2">
        <w:tc>
          <w:tcPr>
            <w:tcW w:w="1538" w:type="dxa"/>
          </w:tcPr>
          <w:p w14:paraId="3F024A35" w14:textId="20DF133F" w:rsidR="00FF40B8" w:rsidRDefault="006A600E" w:rsidP="009E1399">
            <w:pPr>
              <w:spacing w:after="120"/>
              <w:rPr>
                <w:rFonts w:eastAsiaTheme="minorEastAsia"/>
                <w:color w:val="0070C0"/>
                <w:lang w:val="en-US" w:eastAsia="zh-CN"/>
              </w:rPr>
            </w:pPr>
            <w:ins w:id="1557" w:author="Carlos Cabrera-Mercader" w:date="2022-02-27T21:27:00Z">
              <w:r>
                <w:rPr>
                  <w:rFonts w:eastAsiaTheme="minorEastAsia"/>
                  <w:color w:val="0070C0"/>
                  <w:lang w:val="en-US" w:eastAsia="zh-CN"/>
                </w:rPr>
                <w:t>Qualcomm</w:t>
              </w:r>
            </w:ins>
          </w:p>
        </w:tc>
        <w:tc>
          <w:tcPr>
            <w:tcW w:w="8093" w:type="dxa"/>
          </w:tcPr>
          <w:p w14:paraId="55E597E3" w14:textId="1F19E4B0" w:rsidR="00FF40B8" w:rsidRDefault="006A600E" w:rsidP="009E1399">
            <w:pPr>
              <w:spacing w:after="120"/>
              <w:rPr>
                <w:rFonts w:eastAsiaTheme="minorEastAsia"/>
                <w:color w:val="0070C0"/>
                <w:lang w:val="en-US" w:eastAsia="zh-CN"/>
              </w:rPr>
            </w:pPr>
            <w:ins w:id="1558" w:author="Carlos Cabrera-Mercader" w:date="2022-02-27T21:27:00Z">
              <w:r>
                <w:rPr>
                  <w:rFonts w:eastAsiaTheme="minorEastAsia"/>
                  <w:color w:val="0070C0"/>
                  <w:lang w:val="en-US" w:eastAsia="zh-CN"/>
                </w:rPr>
                <w:t xml:space="preserve">Option 3. We checked internally and </w:t>
              </w:r>
            </w:ins>
            <w:ins w:id="1559" w:author="Carlos Cabrera-Mercader" w:date="2022-02-27T21:28:00Z">
              <w:r w:rsidR="008869C6">
                <w:rPr>
                  <w:rFonts w:eastAsiaTheme="minorEastAsia"/>
                  <w:color w:val="0070C0"/>
                  <w:lang w:val="en-US" w:eastAsia="zh-CN"/>
                </w:rPr>
                <w:t xml:space="preserve">we understand </w:t>
              </w:r>
            </w:ins>
            <w:ins w:id="1560" w:author="Carlos Cabrera-Mercader" w:date="2022-02-27T21:27:00Z">
              <w:r>
                <w:rPr>
                  <w:rFonts w:eastAsiaTheme="minorEastAsia"/>
                  <w:color w:val="0070C0"/>
                  <w:lang w:val="en-US" w:eastAsia="zh-CN"/>
                </w:rPr>
                <w:t xml:space="preserve">RAN1 </w:t>
              </w:r>
            </w:ins>
            <w:ins w:id="1561" w:author="Carlos Cabrera-Mercader" w:date="2022-02-27T21:28:00Z">
              <w:r w:rsidR="008869C6">
                <w:rPr>
                  <w:rFonts w:eastAsiaTheme="minorEastAsia"/>
                  <w:color w:val="0070C0"/>
                  <w:lang w:val="en-US" w:eastAsia="zh-CN"/>
                </w:rPr>
                <w:t xml:space="preserve">is </w:t>
              </w:r>
            </w:ins>
            <w:ins w:id="1562" w:author="Carlos Cabrera-Mercader" w:date="2022-02-27T21:27:00Z">
              <w:r>
                <w:rPr>
                  <w:rFonts w:eastAsiaTheme="minorEastAsia"/>
                  <w:color w:val="0070C0"/>
                  <w:lang w:val="en-US" w:eastAsia="zh-CN"/>
                </w:rPr>
                <w:t>d</w:t>
              </w:r>
            </w:ins>
            <w:ins w:id="1563" w:author="Carlos Cabrera-Mercader" w:date="2022-02-27T21:28:00Z">
              <w:r>
                <w:rPr>
                  <w:rFonts w:eastAsiaTheme="minorEastAsia"/>
                  <w:color w:val="0070C0"/>
                  <w:lang w:val="en-US" w:eastAsia="zh-CN"/>
                </w:rPr>
                <w:t>iscussing this issue.</w:t>
              </w:r>
            </w:ins>
          </w:p>
        </w:tc>
      </w:tr>
      <w:tr w:rsidR="002A55E2" w14:paraId="44AD31DE" w14:textId="77777777" w:rsidTr="002A55E2">
        <w:tc>
          <w:tcPr>
            <w:tcW w:w="1538" w:type="dxa"/>
          </w:tcPr>
          <w:p w14:paraId="0D051DAA" w14:textId="15D4BAC4" w:rsidR="002A55E2" w:rsidRDefault="002A55E2" w:rsidP="002A55E2">
            <w:pPr>
              <w:spacing w:after="120"/>
              <w:rPr>
                <w:rFonts w:eastAsiaTheme="minorEastAsia"/>
                <w:color w:val="0070C0"/>
                <w:lang w:val="en-US" w:eastAsia="zh-CN"/>
              </w:rPr>
            </w:pPr>
            <w:ins w:id="1564" w:author="Deep [E///]" w:date="2022-02-28T10:27:00Z">
              <w:r>
                <w:rPr>
                  <w:rFonts w:eastAsiaTheme="minorEastAsia"/>
                  <w:color w:val="0070C0"/>
                  <w:lang w:val="en-US" w:eastAsia="zh-CN"/>
                </w:rPr>
                <w:t>Ericsson</w:t>
              </w:r>
            </w:ins>
          </w:p>
        </w:tc>
        <w:tc>
          <w:tcPr>
            <w:tcW w:w="8093" w:type="dxa"/>
          </w:tcPr>
          <w:p w14:paraId="1D0DA5BB" w14:textId="77777777" w:rsidR="002A55E2" w:rsidRDefault="002A55E2" w:rsidP="002A55E2">
            <w:pPr>
              <w:spacing w:after="120"/>
              <w:rPr>
                <w:ins w:id="1565" w:author="Deep [E///]" w:date="2022-02-28T10:27:00Z"/>
                <w:rFonts w:eastAsiaTheme="minorEastAsia"/>
                <w:color w:val="0070C0"/>
                <w:lang w:val="en-US" w:eastAsia="zh-CN"/>
              </w:rPr>
            </w:pPr>
            <w:ins w:id="1566" w:author="Deep [E///]" w:date="2022-02-28T10:27:00Z">
              <w:r>
                <w:rPr>
                  <w:rFonts w:eastAsiaTheme="minorEastAsia"/>
                  <w:color w:val="0070C0"/>
                  <w:lang w:val="en-US" w:eastAsia="zh-CN"/>
                </w:rPr>
                <w:t xml:space="preserve">We support Option 2.  </w:t>
              </w:r>
            </w:ins>
          </w:p>
          <w:p w14:paraId="184FB3B0" w14:textId="2F9BB713" w:rsidR="002A55E2" w:rsidRDefault="002A55E2" w:rsidP="002A55E2">
            <w:pPr>
              <w:spacing w:after="120"/>
              <w:rPr>
                <w:rFonts w:eastAsiaTheme="minorEastAsia"/>
                <w:color w:val="0070C0"/>
                <w:lang w:val="en-US" w:eastAsia="zh-CN"/>
              </w:rPr>
            </w:pPr>
            <w:ins w:id="1567" w:author="Deep [E///]" w:date="2022-02-28T10:27:00Z">
              <w:r>
                <w:rPr>
                  <w:rFonts w:eastAsiaTheme="minorEastAsia"/>
                  <w:color w:val="0070C0"/>
                  <w:lang w:val="en-US" w:eastAsia="zh-CN"/>
                </w:rPr>
                <w:t>PDSCH is part of “</w:t>
              </w:r>
              <w:r w:rsidRPr="00C62D6A">
                <w:rPr>
                  <w:rFonts w:eastAsiaTheme="minorEastAsia"/>
                  <w:color w:val="0070C0"/>
                  <w:lang w:val="en-US" w:eastAsia="zh-CN"/>
                </w:rPr>
                <w:t>other DL signals/channel</w:t>
              </w:r>
              <w:r>
                <w:rPr>
                  <w:rFonts w:eastAsiaTheme="minorEastAsia"/>
                  <w:color w:val="0070C0"/>
                  <w:lang w:val="en-US" w:eastAsia="zh-CN"/>
                </w:rPr>
                <w:t>”, which are of higher priority than PRS. In RRC inactive PDSCH will carry either SIB(s) or paging, which should not be dropped.</w:t>
              </w:r>
            </w:ins>
          </w:p>
        </w:tc>
      </w:tr>
      <w:tr w:rsidR="002A55E2" w14:paraId="2FDD9F23" w14:textId="77777777" w:rsidTr="002A55E2">
        <w:tc>
          <w:tcPr>
            <w:tcW w:w="1538" w:type="dxa"/>
          </w:tcPr>
          <w:p w14:paraId="435EDDB3" w14:textId="1273684D" w:rsidR="002A55E2" w:rsidRDefault="00BE7160" w:rsidP="002A55E2">
            <w:pPr>
              <w:spacing w:after="120"/>
              <w:rPr>
                <w:rFonts w:eastAsiaTheme="minorEastAsia"/>
                <w:color w:val="0070C0"/>
                <w:lang w:val="en-US" w:eastAsia="zh-CN"/>
              </w:rPr>
            </w:pPr>
            <w:ins w:id="1568" w:author="Intel - Huang Rui(R4#102e)" w:date="2022-03-01T00:49:00Z">
              <w:r>
                <w:rPr>
                  <w:rFonts w:eastAsiaTheme="minorEastAsia"/>
                  <w:color w:val="0070C0"/>
                  <w:lang w:val="en-US" w:eastAsia="zh-CN"/>
                </w:rPr>
                <w:t>Intel</w:t>
              </w:r>
            </w:ins>
          </w:p>
        </w:tc>
        <w:tc>
          <w:tcPr>
            <w:tcW w:w="8093" w:type="dxa"/>
          </w:tcPr>
          <w:p w14:paraId="296C03E1" w14:textId="7491C62D" w:rsidR="002A55E2" w:rsidRDefault="00BE7160" w:rsidP="002A55E2">
            <w:pPr>
              <w:spacing w:after="120"/>
              <w:rPr>
                <w:rFonts w:eastAsiaTheme="minorEastAsia"/>
                <w:color w:val="0070C0"/>
                <w:lang w:val="en-US" w:eastAsia="zh-CN"/>
              </w:rPr>
            </w:pPr>
            <w:ins w:id="1569" w:author="Intel - Huang Rui(R4#102e)" w:date="2022-03-01T00:49:00Z">
              <w:r>
                <w:rPr>
                  <w:rFonts w:eastAsiaTheme="minorEastAsia"/>
                  <w:color w:val="0070C0"/>
                  <w:lang w:val="en-US" w:eastAsia="zh-CN"/>
                </w:rPr>
                <w:t xml:space="preserve">Option 3. </w:t>
              </w:r>
            </w:ins>
          </w:p>
        </w:tc>
      </w:tr>
      <w:tr w:rsidR="002A55E2" w14:paraId="33A1ACF1" w14:textId="77777777" w:rsidTr="002A55E2">
        <w:tc>
          <w:tcPr>
            <w:tcW w:w="1538" w:type="dxa"/>
          </w:tcPr>
          <w:p w14:paraId="642ED7BB" w14:textId="0CC4EFF8" w:rsidR="002A55E2" w:rsidRDefault="0094195C" w:rsidP="002A55E2">
            <w:pPr>
              <w:spacing w:after="120"/>
              <w:rPr>
                <w:rFonts w:eastAsiaTheme="minorEastAsia"/>
                <w:color w:val="0070C0"/>
                <w:lang w:val="en-US" w:eastAsia="zh-CN"/>
              </w:rPr>
            </w:pPr>
            <w:ins w:id="1570" w:author="CATT" w:date="2022-03-01T11:17:00Z">
              <w:r>
                <w:rPr>
                  <w:rFonts w:eastAsiaTheme="minorEastAsia" w:hint="eastAsia"/>
                  <w:color w:val="0070C0"/>
                  <w:lang w:val="en-US" w:eastAsia="zh-CN"/>
                </w:rPr>
                <w:t>CATT</w:t>
              </w:r>
            </w:ins>
          </w:p>
        </w:tc>
        <w:tc>
          <w:tcPr>
            <w:tcW w:w="8093" w:type="dxa"/>
          </w:tcPr>
          <w:p w14:paraId="74170EDA" w14:textId="5DB56626" w:rsidR="002A55E2" w:rsidRDefault="0094195C" w:rsidP="002A55E2">
            <w:pPr>
              <w:spacing w:after="120"/>
              <w:rPr>
                <w:rFonts w:eastAsiaTheme="minorEastAsia"/>
                <w:color w:val="0070C0"/>
                <w:lang w:val="en-US" w:eastAsia="zh-CN"/>
              </w:rPr>
            </w:pPr>
            <w:ins w:id="1571" w:author="CATT" w:date="2022-03-01T11:17:00Z">
              <w:r>
                <w:rPr>
                  <w:rFonts w:eastAsiaTheme="minorEastAsia"/>
                  <w:color w:val="0070C0"/>
                  <w:lang w:val="en-US" w:eastAsia="zh-CN"/>
                </w:rPr>
                <w:t>F</w:t>
              </w:r>
              <w:r>
                <w:rPr>
                  <w:rFonts w:eastAsiaTheme="minorEastAsia" w:hint="eastAsia"/>
                  <w:color w:val="0070C0"/>
                  <w:lang w:val="en-US" w:eastAsia="zh-CN"/>
                </w:rPr>
                <w:t xml:space="preserve">ine with option 3. </w:t>
              </w:r>
            </w:ins>
          </w:p>
        </w:tc>
      </w:tr>
      <w:tr w:rsidR="00C51B67" w14:paraId="26D80C3F" w14:textId="77777777" w:rsidTr="002A55E2">
        <w:trPr>
          <w:ins w:id="1572" w:author="HW - 102" w:date="2022-03-01T14:56:00Z"/>
        </w:trPr>
        <w:tc>
          <w:tcPr>
            <w:tcW w:w="1538" w:type="dxa"/>
          </w:tcPr>
          <w:p w14:paraId="4A8EECD0" w14:textId="4E145DEE" w:rsidR="00C51B67" w:rsidRDefault="00C51B67" w:rsidP="00C51B67">
            <w:pPr>
              <w:spacing w:after="120"/>
              <w:rPr>
                <w:ins w:id="1573" w:author="HW - 102" w:date="2022-03-01T14:56:00Z"/>
                <w:rFonts w:eastAsiaTheme="minorEastAsia" w:hint="eastAsia"/>
                <w:color w:val="0070C0"/>
                <w:lang w:val="en-US" w:eastAsia="zh-CN"/>
              </w:rPr>
            </w:pPr>
            <w:ins w:id="1574" w:author="HW - 102" w:date="2022-03-01T14:56:00Z">
              <w:r>
                <w:rPr>
                  <w:rFonts w:eastAsiaTheme="minorEastAsia"/>
                  <w:color w:val="0070C0"/>
                  <w:lang w:val="en-US" w:eastAsia="zh-CN"/>
                </w:rPr>
                <w:t xml:space="preserve">Huawei </w:t>
              </w:r>
            </w:ins>
          </w:p>
        </w:tc>
        <w:tc>
          <w:tcPr>
            <w:tcW w:w="8093" w:type="dxa"/>
          </w:tcPr>
          <w:p w14:paraId="681FCBBD" w14:textId="7E645205" w:rsidR="00C51B67" w:rsidRDefault="00C51B67" w:rsidP="00C51B67">
            <w:pPr>
              <w:spacing w:after="120"/>
              <w:rPr>
                <w:ins w:id="1575" w:author="HW - 102" w:date="2022-03-01T14:56:00Z"/>
                <w:rFonts w:eastAsiaTheme="minorEastAsia"/>
                <w:color w:val="0070C0"/>
                <w:lang w:val="en-US" w:eastAsia="zh-CN"/>
              </w:rPr>
            </w:pPr>
            <w:ins w:id="1576" w:author="HW - 102" w:date="2022-03-01T14:56:00Z">
              <w:r>
                <w:rPr>
                  <w:rFonts w:eastAsiaTheme="minorEastAsia"/>
                  <w:color w:val="0070C0"/>
                  <w:lang w:val="en-US" w:eastAsia="zh-CN"/>
                </w:rPr>
                <w:t>Support option 1 but also fine with option 3.</w:t>
              </w:r>
            </w:ins>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afc"/>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afc"/>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2A55E2">
        <w:tc>
          <w:tcPr>
            <w:tcW w:w="1538"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2A55E2">
        <w:tc>
          <w:tcPr>
            <w:tcW w:w="1538" w:type="dxa"/>
          </w:tcPr>
          <w:p w14:paraId="61D48C6E" w14:textId="30F59DF4" w:rsidR="007D21ED" w:rsidRDefault="001D4257" w:rsidP="009E1399">
            <w:pPr>
              <w:spacing w:after="120"/>
              <w:rPr>
                <w:rFonts w:eastAsiaTheme="minorEastAsia"/>
                <w:color w:val="0070C0"/>
                <w:lang w:val="en-US" w:eastAsia="zh-CN"/>
              </w:rPr>
            </w:pPr>
            <w:ins w:id="1577" w:author="Carlos Cabrera-Mercader" w:date="2022-02-27T21:36:00Z">
              <w:r>
                <w:rPr>
                  <w:rFonts w:eastAsiaTheme="minorEastAsia"/>
                  <w:color w:val="0070C0"/>
                  <w:lang w:val="en-US" w:eastAsia="zh-CN"/>
                </w:rPr>
                <w:t>Qualcomm</w:t>
              </w:r>
            </w:ins>
          </w:p>
        </w:tc>
        <w:tc>
          <w:tcPr>
            <w:tcW w:w="8093" w:type="dxa"/>
          </w:tcPr>
          <w:p w14:paraId="321C39BE" w14:textId="7D7282F1" w:rsidR="007D21ED" w:rsidRDefault="00AC2741" w:rsidP="009E1399">
            <w:pPr>
              <w:spacing w:after="120"/>
              <w:rPr>
                <w:rFonts w:eastAsiaTheme="minorEastAsia"/>
                <w:color w:val="0070C0"/>
                <w:lang w:val="en-US" w:eastAsia="zh-CN"/>
              </w:rPr>
            </w:pPr>
            <w:ins w:id="1578"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579"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2A55E2" w14:paraId="781E7F0B" w14:textId="77777777" w:rsidTr="002A55E2">
        <w:tc>
          <w:tcPr>
            <w:tcW w:w="1538" w:type="dxa"/>
          </w:tcPr>
          <w:p w14:paraId="50D6D83E" w14:textId="611C5C95" w:rsidR="002A55E2" w:rsidRDefault="002A55E2" w:rsidP="002A55E2">
            <w:pPr>
              <w:spacing w:after="120"/>
              <w:rPr>
                <w:rFonts w:eastAsiaTheme="minorEastAsia"/>
                <w:color w:val="0070C0"/>
                <w:lang w:val="en-US" w:eastAsia="zh-CN"/>
              </w:rPr>
            </w:pPr>
            <w:ins w:id="1580" w:author="Deep [E///]" w:date="2022-02-28T10:27:00Z">
              <w:r>
                <w:rPr>
                  <w:rFonts w:eastAsiaTheme="minorEastAsia"/>
                  <w:color w:val="0070C0"/>
                  <w:lang w:val="en-US" w:eastAsia="zh-CN"/>
                </w:rPr>
                <w:t>Ericsson</w:t>
              </w:r>
            </w:ins>
          </w:p>
        </w:tc>
        <w:tc>
          <w:tcPr>
            <w:tcW w:w="8093" w:type="dxa"/>
          </w:tcPr>
          <w:p w14:paraId="5D32922C" w14:textId="18189806" w:rsidR="002A55E2" w:rsidRDefault="002A55E2" w:rsidP="002A55E2">
            <w:pPr>
              <w:spacing w:after="120"/>
              <w:rPr>
                <w:rFonts w:eastAsiaTheme="minorEastAsia"/>
                <w:color w:val="0070C0"/>
                <w:lang w:val="en-US" w:eastAsia="zh-CN"/>
              </w:rPr>
            </w:pPr>
            <w:ins w:id="1581"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003FD751" w14:textId="77777777" w:rsidTr="002A55E2">
        <w:tc>
          <w:tcPr>
            <w:tcW w:w="1538" w:type="dxa"/>
          </w:tcPr>
          <w:p w14:paraId="44FCB9C3" w14:textId="13CA6363" w:rsidR="002A55E2" w:rsidRDefault="0046102F" w:rsidP="002A55E2">
            <w:pPr>
              <w:spacing w:after="120"/>
              <w:rPr>
                <w:rFonts w:eastAsiaTheme="minorEastAsia"/>
                <w:color w:val="0070C0"/>
                <w:lang w:val="en-US" w:eastAsia="zh-CN"/>
              </w:rPr>
            </w:pPr>
            <w:ins w:id="1582" w:author="Intel - Huang Rui(R4#102e)" w:date="2022-03-01T00:50:00Z">
              <w:r>
                <w:rPr>
                  <w:rFonts w:eastAsiaTheme="minorEastAsia"/>
                  <w:color w:val="0070C0"/>
                  <w:lang w:val="en-US" w:eastAsia="zh-CN"/>
                </w:rPr>
                <w:t>Intel</w:t>
              </w:r>
            </w:ins>
          </w:p>
        </w:tc>
        <w:tc>
          <w:tcPr>
            <w:tcW w:w="8093" w:type="dxa"/>
          </w:tcPr>
          <w:p w14:paraId="2E6F55EB" w14:textId="11E77878" w:rsidR="002A55E2" w:rsidRDefault="00714A4A" w:rsidP="002A55E2">
            <w:pPr>
              <w:spacing w:after="120"/>
              <w:rPr>
                <w:rFonts w:eastAsiaTheme="minorEastAsia"/>
                <w:color w:val="0070C0"/>
                <w:lang w:val="en-US" w:eastAsia="zh-CN"/>
              </w:rPr>
            </w:pPr>
            <w:ins w:id="1583" w:author="Intel - Huang Rui(R4#102e)" w:date="2022-03-01T00:50: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724BC3F" w14:textId="77777777" w:rsidTr="002A55E2">
        <w:tc>
          <w:tcPr>
            <w:tcW w:w="1538" w:type="dxa"/>
          </w:tcPr>
          <w:p w14:paraId="2C33E1B8" w14:textId="1BFCB5C3" w:rsidR="002A55E2" w:rsidRDefault="00021844" w:rsidP="002A55E2">
            <w:pPr>
              <w:spacing w:after="120"/>
              <w:rPr>
                <w:rFonts w:eastAsiaTheme="minorEastAsia"/>
                <w:color w:val="0070C0"/>
                <w:lang w:val="en-US" w:eastAsia="zh-CN"/>
              </w:rPr>
            </w:pPr>
            <w:ins w:id="1584" w:author="CATT" w:date="2022-03-01T11:34:00Z">
              <w:r>
                <w:rPr>
                  <w:rFonts w:eastAsiaTheme="minorEastAsia" w:hint="eastAsia"/>
                  <w:color w:val="0070C0"/>
                  <w:lang w:val="en-US" w:eastAsia="zh-CN"/>
                </w:rPr>
                <w:t>CATT</w:t>
              </w:r>
            </w:ins>
          </w:p>
        </w:tc>
        <w:tc>
          <w:tcPr>
            <w:tcW w:w="8093" w:type="dxa"/>
          </w:tcPr>
          <w:p w14:paraId="5D671886" w14:textId="5BBF1C62" w:rsidR="002A55E2" w:rsidRDefault="00225C6C" w:rsidP="002A55E2">
            <w:pPr>
              <w:spacing w:after="120"/>
              <w:rPr>
                <w:rFonts w:eastAsiaTheme="minorEastAsia"/>
                <w:color w:val="0070C0"/>
                <w:lang w:val="en-US" w:eastAsia="zh-CN"/>
              </w:rPr>
            </w:pPr>
            <w:ins w:id="1585" w:author="CATT" w:date="2022-03-01T13:08: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6E3B9FFF" w14:textId="77777777" w:rsidTr="002A55E2">
        <w:trPr>
          <w:ins w:id="1586" w:author="HW - 102" w:date="2022-03-01T14:56:00Z"/>
        </w:trPr>
        <w:tc>
          <w:tcPr>
            <w:tcW w:w="1538" w:type="dxa"/>
          </w:tcPr>
          <w:p w14:paraId="34E0ABE4" w14:textId="4D306ADF" w:rsidR="00C51B67" w:rsidRDefault="00C51B67" w:rsidP="00C51B67">
            <w:pPr>
              <w:spacing w:after="120"/>
              <w:rPr>
                <w:ins w:id="1587" w:author="HW - 102" w:date="2022-03-01T14:56:00Z"/>
                <w:rFonts w:eastAsiaTheme="minorEastAsia" w:hint="eastAsia"/>
                <w:color w:val="0070C0"/>
                <w:lang w:val="en-US" w:eastAsia="zh-CN"/>
              </w:rPr>
            </w:pPr>
            <w:ins w:id="1588" w:author="HW - 102" w:date="2022-03-01T14:56:00Z">
              <w:r>
                <w:rPr>
                  <w:rFonts w:eastAsiaTheme="minorEastAsia"/>
                  <w:color w:val="0070C0"/>
                  <w:lang w:val="en-US" w:eastAsia="zh-CN"/>
                </w:rPr>
                <w:t>Huawei</w:t>
              </w:r>
            </w:ins>
          </w:p>
        </w:tc>
        <w:tc>
          <w:tcPr>
            <w:tcW w:w="8093" w:type="dxa"/>
          </w:tcPr>
          <w:p w14:paraId="2A2F28C4" w14:textId="5580BCF6" w:rsidR="00C51B67" w:rsidRDefault="00C51B67" w:rsidP="00C51B67">
            <w:pPr>
              <w:spacing w:after="120"/>
              <w:rPr>
                <w:ins w:id="1589" w:author="HW - 102" w:date="2022-03-01T14:56:00Z"/>
                <w:rFonts w:eastAsiaTheme="minorEastAsia"/>
                <w:color w:val="0070C0"/>
                <w:lang w:val="en-US" w:eastAsia="zh-CN"/>
              </w:rPr>
            </w:pPr>
            <w:ins w:id="1590" w:author="HW - 102" w:date="2022-03-01T14:56:00Z">
              <w:r>
                <w:rPr>
                  <w:rFonts w:eastAsiaTheme="minorEastAsia"/>
                  <w:color w:val="0070C0"/>
                  <w:lang w:val="en-US" w:eastAsia="zh-CN"/>
                </w:rPr>
                <w:t>We are fine with tentative agreement.</w:t>
              </w:r>
            </w:ins>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afc"/>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2A55E2">
        <w:tc>
          <w:tcPr>
            <w:tcW w:w="1538"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2A55E2">
        <w:tc>
          <w:tcPr>
            <w:tcW w:w="1538" w:type="dxa"/>
          </w:tcPr>
          <w:p w14:paraId="624E0806" w14:textId="64B8AFAE" w:rsidR="007D21ED" w:rsidRDefault="001E3466" w:rsidP="009E1399">
            <w:pPr>
              <w:spacing w:after="120"/>
              <w:rPr>
                <w:rFonts w:eastAsiaTheme="minorEastAsia"/>
                <w:color w:val="0070C0"/>
                <w:lang w:val="en-US" w:eastAsia="zh-CN"/>
              </w:rPr>
            </w:pPr>
            <w:ins w:id="1591" w:author="Carlos Cabrera-Mercader" w:date="2022-02-27T21:39:00Z">
              <w:r>
                <w:rPr>
                  <w:rFonts w:eastAsiaTheme="minorEastAsia"/>
                  <w:color w:val="0070C0"/>
                  <w:lang w:val="en-US" w:eastAsia="zh-CN"/>
                </w:rPr>
                <w:t>Qualcomm</w:t>
              </w:r>
            </w:ins>
          </w:p>
        </w:tc>
        <w:tc>
          <w:tcPr>
            <w:tcW w:w="8093" w:type="dxa"/>
          </w:tcPr>
          <w:p w14:paraId="6696C517" w14:textId="2C5F2944" w:rsidR="007D21ED" w:rsidRDefault="001E3466" w:rsidP="009E1399">
            <w:pPr>
              <w:spacing w:after="120"/>
              <w:rPr>
                <w:rFonts w:eastAsiaTheme="minorEastAsia"/>
                <w:color w:val="0070C0"/>
                <w:lang w:val="en-US" w:eastAsia="zh-CN"/>
              </w:rPr>
            </w:pPr>
            <w:ins w:id="1592" w:author="Carlos Cabrera-Mercader" w:date="2022-02-27T21:39:00Z">
              <w:r>
                <w:rPr>
                  <w:rFonts w:eastAsiaTheme="minorEastAsia"/>
                  <w:color w:val="0070C0"/>
                  <w:lang w:val="en-US" w:eastAsia="zh-CN"/>
                </w:rPr>
                <w:t xml:space="preserve">How does the </w:t>
              </w:r>
            </w:ins>
            <w:ins w:id="1593" w:author="Carlos Cabrera-Mercader" w:date="2022-02-27T21:40:00Z">
              <w:r w:rsidR="003277BA">
                <w:rPr>
                  <w:rFonts w:eastAsiaTheme="minorEastAsia"/>
                  <w:color w:val="0070C0"/>
                  <w:lang w:val="en-US" w:eastAsia="zh-CN"/>
                </w:rPr>
                <w:t>new serving</w:t>
              </w:r>
            </w:ins>
            <w:ins w:id="1594" w:author="Carlos Cabrera-Mercader" w:date="2022-02-27T21:39:00Z">
              <w:r>
                <w:rPr>
                  <w:rFonts w:eastAsiaTheme="minorEastAsia"/>
                  <w:color w:val="0070C0"/>
                  <w:lang w:val="en-US" w:eastAsia="zh-CN"/>
                </w:rPr>
                <w:t xml:space="preserve"> cell know that it </w:t>
              </w:r>
            </w:ins>
            <w:ins w:id="1595" w:author="Carlos Cabrera-Mercader" w:date="2022-02-27T21:40:00Z">
              <w:r w:rsidR="003277BA">
                <w:rPr>
                  <w:rFonts w:eastAsiaTheme="minorEastAsia"/>
                  <w:color w:val="0070C0"/>
                  <w:lang w:val="en-US" w:eastAsia="zh-CN"/>
                </w:rPr>
                <w:t>needs to</w:t>
              </w:r>
            </w:ins>
            <w:ins w:id="1596" w:author="Carlos Cabrera-Mercader" w:date="2022-02-27T21:39:00Z">
              <w:r>
                <w:rPr>
                  <w:rFonts w:eastAsiaTheme="minorEastAsia"/>
                  <w:color w:val="0070C0"/>
                  <w:lang w:val="en-US" w:eastAsia="zh-CN"/>
                </w:rPr>
                <w:t xml:space="preserve"> configure </w:t>
              </w:r>
            </w:ins>
            <w:ins w:id="1597" w:author="Carlos Cabrera-Mercader" w:date="2022-02-27T21:40:00Z">
              <w:r>
                <w:rPr>
                  <w:rFonts w:eastAsiaTheme="minorEastAsia"/>
                  <w:color w:val="0070C0"/>
                  <w:lang w:val="en-US" w:eastAsia="zh-CN"/>
                </w:rPr>
                <w:t>SRS for positioning for the UE?</w:t>
              </w:r>
            </w:ins>
          </w:p>
        </w:tc>
      </w:tr>
      <w:tr w:rsidR="002A55E2" w14:paraId="05D3E8F4" w14:textId="77777777" w:rsidTr="002A55E2">
        <w:tc>
          <w:tcPr>
            <w:tcW w:w="1538" w:type="dxa"/>
          </w:tcPr>
          <w:p w14:paraId="339DA761" w14:textId="58C889E5" w:rsidR="002A55E2" w:rsidRDefault="002A55E2" w:rsidP="002A55E2">
            <w:pPr>
              <w:spacing w:after="120"/>
              <w:rPr>
                <w:rFonts w:eastAsiaTheme="minorEastAsia"/>
                <w:color w:val="0070C0"/>
                <w:lang w:val="en-US" w:eastAsia="zh-CN"/>
              </w:rPr>
            </w:pPr>
            <w:ins w:id="1598" w:author="Deep [E///]" w:date="2022-02-28T10:27:00Z">
              <w:r>
                <w:rPr>
                  <w:rFonts w:eastAsiaTheme="minorEastAsia"/>
                  <w:color w:val="0070C0"/>
                  <w:lang w:val="en-US" w:eastAsia="zh-CN"/>
                </w:rPr>
                <w:t>Ericsson</w:t>
              </w:r>
            </w:ins>
          </w:p>
        </w:tc>
        <w:tc>
          <w:tcPr>
            <w:tcW w:w="8093" w:type="dxa"/>
          </w:tcPr>
          <w:p w14:paraId="422AFA5F" w14:textId="205F0503" w:rsidR="002A55E2" w:rsidRDefault="002A55E2" w:rsidP="002A55E2">
            <w:pPr>
              <w:spacing w:after="120"/>
              <w:rPr>
                <w:rFonts w:eastAsiaTheme="minorEastAsia"/>
                <w:color w:val="0070C0"/>
                <w:lang w:val="en-US" w:eastAsia="zh-CN"/>
              </w:rPr>
            </w:pPr>
            <w:ins w:id="1599" w:author="Deep [E///]" w:date="2022-02-28T10:27:00Z">
              <w:r>
                <w:rPr>
                  <w:rFonts w:eastAsiaTheme="minorEastAsia"/>
                  <w:color w:val="0070C0"/>
                  <w:lang w:val="en-US" w:eastAsia="zh-CN"/>
                </w:rPr>
                <w:t>We support the t</w:t>
              </w:r>
              <w:r w:rsidRPr="00A130C6">
                <w:rPr>
                  <w:rFonts w:eastAsiaTheme="minorEastAsia"/>
                  <w:color w:val="0070C0"/>
                  <w:lang w:val="en-US" w:eastAsia="zh-CN"/>
                </w:rPr>
                <w:t>entative agreements</w:t>
              </w:r>
              <w:r>
                <w:rPr>
                  <w:rFonts w:eastAsiaTheme="minorEastAsia"/>
                  <w:color w:val="0070C0"/>
                  <w:lang w:val="en-US" w:eastAsia="zh-CN"/>
                </w:rPr>
                <w:t>.</w:t>
              </w:r>
            </w:ins>
          </w:p>
        </w:tc>
      </w:tr>
      <w:tr w:rsidR="002A55E2" w14:paraId="556796FB" w14:textId="77777777" w:rsidTr="002A55E2">
        <w:tc>
          <w:tcPr>
            <w:tcW w:w="1538" w:type="dxa"/>
          </w:tcPr>
          <w:p w14:paraId="2D9C9556" w14:textId="2CD9701F" w:rsidR="002A55E2" w:rsidRDefault="00A11117" w:rsidP="002A55E2">
            <w:pPr>
              <w:spacing w:after="120"/>
              <w:rPr>
                <w:rFonts w:eastAsiaTheme="minorEastAsia"/>
                <w:color w:val="0070C0"/>
                <w:lang w:val="en-US" w:eastAsia="zh-CN"/>
              </w:rPr>
            </w:pPr>
            <w:ins w:id="1600" w:author="Intel - Huang Rui(R4#102e)" w:date="2022-03-01T01:07:00Z">
              <w:r>
                <w:rPr>
                  <w:rFonts w:eastAsiaTheme="minorEastAsia"/>
                  <w:color w:val="0070C0"/>
                  <w:lang w:val="en-US" w:eastAsia="zh-CN"/>
                </w:rPr>
                <w:t>Intel</w:t>
              </w:r>
            </w:ins>
          </w:p>
        </w:tc>
        <w:tc>
          <w:tcPr>
            <w:tcW w:w="8093" w:type="dxa"/>
          </w:tcPr>
          <w:p w14:paraId="40BE7CAA" w14:textId="77777777" w:rsidR="002A55E2" w:rsidRDefault="00573F92" w:rsidP="002A55E2">
            <w:pPr>
              <w:spacing w:after="120"/>
              <w:rPr>
                <w:ins w:id="1601" w:author="Intel - Huang Rui(R4#102e)" w:date="2022-03-01T01:07:00Z"/>
                <w:rFonts w:eastAsiaTheme="minorEastAsia"/>
                <w:color w:val="0070C0"/>
                <w:lang w:val="en-US" w:eastAsia="zh-CN"/>
              </w:rPr>
            </w:pPr>
            <w:ins w:id="1602" w:author="Intel - Huang Rui(R4#102e)" w:date="2022-03-01T01:07:00Z">
              <w:r>
                <w:rPr>
                  <w:rFonts w:eastAsiaTheme="minorEastAsia"/>
                  <w:color w:val="0070C0"/>
                  <w:lang w:val="en-US" w:eastAsia="zh-CN"/>
                </w:rPr>
                <w:t>In principle we support the tentative agreements.</w:t>
              </w:r>
            </w:ins>
          </w:p>
          <w:p w14:paraId="6B19BCA9" w14:textId="5B5DEA99" w:rsidR="00573F92" w:rsidRDefault="00573F92" w:rsidP="002A55E2">
            <w:pPr>
              <w:spacing w:after="120"/>
              <w:rPr>
                <w:rFonts w:eastAsiaTheme="minorEastAsia"/>
                <w:color w:val="0070C0"/>
                <w:lang w:val="en-US" w:eastAsia="zh-CN"/>
              </w:rPr>
            </w:pPr>
            <w:ins w:id="1603" w:author="Intel - Huang Rui(R4#102e)" w:date="2022-03-01T01:07:00Z">
              <w:r>
                <w:rPr>
                  <w:rFonts w:eastAsiaTheme="minorEastAsia"/>
                  <w:color w:val="0070C0"/>
                  <w:lang w:val="en-US" w:eastAsia="zh-CN"/>
                </w:rPr>
                <w:t xml:space="preserve">For Qualcomm’s question: </w:t>
              </w:r>
            </w:ins>
            <w:ins w:id="1604" w:author="Intel - Huang Rui(R4#102e)" w:date="2022-03-01T01:08:00Z">
              <w:r w:rsidR="00B7111F">
                <w:rPr>
                  <w:rFonts w:eastAsiaTheme="minorEastAsia"/>
                  <w:color w:val="0070C0"/>
                  <w:lang w:val="en-US" w:eastAsia="zh-CN"/>
                </w:rPr>
                <w:t>this is u</w:t>
              </w:r>
            </w:ins>
            <w:ins w:id="1605" w:author="Intel - Huang Rui(R4#102e)" w:date="2022-03-01T01:10:00Z">
              <w:r w:rsidR="00BD06CC">
                <w:rPr>
                  <w:rFonts w:eastAsiaTheme="minorEastAsia"/>
                  <w:color w:val="0070C0"/>
                  <w:lang w:val="en-US" w:eastAsia="zh-CN"/>
                </w:rPr>
                <w:t>nder</w:t>
              </w:r>
            </w:ins>
            <w:ins w:id="1606" w:author="Intel - Huang Rui(R4#102e)" w:date="2022-03-01T01:08:00Z">
              <w:r w:rsidR="00B7111F">
                <w:rPr>
                  <w:rFonts w:eastAsiaTheme="minorEastAsia"/>
                  <w:color w:val="0070C0"/>
                  <w:lang w:val="en-US" w:eastAsia="zh-CN"/>
                </w:rPr>
                <w:t xml:space="preserve"> RAN2</w:t>
              </w:r>
            </w:ins>
            <w:ins w:id="1607" w:author="Intel - Huang Rui(R4#102e)" w:date="2022-03-01T01:10:00Z">
              <w:r w:rsidR="00BD06CC">
                <w:rPr>
                  <w:rFonts w:eastAsiaTheme="minorEastAsia"/>
                  <w:color w:val="0070C0"/>
                  <w:lang w:val="en-US" w:eastAsia="zh-CN"/>
                </w:rPr>
                <w:t xml:space="preserve"> discussion</w:t>
              </w:r>
            </w:ins>
            <w:ins w:id="1608" w:author="Intel - Huang Rui(R4#102e)" w:date="2022-03-01T01:08:00Z">
              <w:r w:rsidR="00B7111F">
                <w:rPr>
                  <w:rFonts w:eastAsiaTheme="minorEastAsia"/>
                  <w:color w:val="0070C0"/>
                  <w:lang w:val="en-US" w:eastAsia="zh-CN"/>
                </w:rPr>
                <w:t xml:space="preserve">. One </w:t>
              </w:r>
            </w:ins>
            <w:ins w:id="1609" w:author="Intel - Huang Rui(R4#102e)" w:date="2022-03-01T01:11:00Z">
              <w:r w:rsidR="005874A2">
                <w:rPr>
                  <w:rFonts w:eastAsiaTheme="minorEastAsia"/>
                  <w:color w:val="0070C0"/>
                  <w:lang w:val="en-US" w:eastAsia="zh-CN"/>
                </w:rPr>
                <w:t>possible</w:t>
              </w:r>
            </w:ins>
            <w:ins w:id="1610" w:author="Intel - Huang Rui(R4#102e)" w:date="2022-03-01T01:10:00Z">
              <w:r w:rsidR="00761DF2">
                <w:rPr>
                  <w:rFonts w:eastAsiaTheme="minorEastAsia"/>
                  <w:color w:val="0070C0"/>
                  <w:lang w:val="en-US" w:eastAsia="zh-CN"/>
                </w:rPr>
                <w:t xml:space="preserve"> way is </w:t>
              </w:r>
            </w:ins>
            <w:ins w:id="1611" w:author="Intel - Huang Rui(R4#102e)" w:date="2022-03-01T01:11:00Z">
              <w:r w:rsidR="005874A2">
                <w:rPr>
                  <w:rFonts w:ascii="Segoe UI" w:hAnsi="Segoe UI" w:cs="Segoe UI"/>
                  <w:color w:val="242424"/>
                  <w:sz w:val="21"/>
                  <w:szCs w:val="21"/>
                  <w:shd w:val="clear" w:color="auto" w:fill="FFFFFF"/>
                </w:rPr>
                <w:t xml:space="preserve">unless the UE sends the failure to LMF, and then LMF asks the new gNB </w:t>
              </w:r>
              <w:r w:rsidR="006822AE">
                <w:rPr>
                  <w:rFonts w:ascii="Segoe UI" w:hAnsi="Segoe UI" w:cs="Segoe UI"/>
                  <w:color w:val="242424"/>
                  <w:sz w:val="21"/>
                  <w:szCs w:val="21"/>
                  <w:shd w:val="clear" w:color="auto" w:fill="FFFFFF"/>
                </w:rPr>
                <w:t xml:space="preserve"> to configure SRS again.</w:t>
              </w:r>
            </w:ins>
            <w:ins w:id="1612" w:author="Intel - Huang Rui(R4#102e)" w:date="2022-03-01T01:08:00Z">
              <w:r w:rsidR="00B7111F">
                <w:rPr>
                  <w:rFonts w:eastAsiaTheme="minorEastAsia"/>
                  <w:color w:val="0070C0"/>
                  <w:lang w:val="en-US" w:eastAsia="zh-CN"/>
                </w:rPr>
                <w:t xml:space="preserve"> </w:t>
              </w:r>
            </w:ins>
          </w:p>
        </w:tc>
      </w:tr>
      <w:tr w:rsidR="002A55E2" w14:paraId="31B5DA46" w14:textId="77777777" w:rsidTr="002A55E2">
        <w:tc>
          <w:tcPr>
            <w:tcW w:w="1538" w:type="dxa"/>
          </w:tcPr>
          <w:p w14:paraId="0217F121" w14:textId="4DB0C34D" w:rsidR="002A55E2" w:rsidRDefault="00225C6C" w:rsidP="002A55E2">
            <w:pPr>
              <w:spacing w:after="120"/>
              <w:rPr>
                <w:rFonts w:eastAsiaTheme="minorEastAsia"/>
                <w:color w:val="0070C0"/>
                <w:lang w:val="en-US" w:eastAsia="zh-CN"/>
              </w:rPr>
            </w:pPr>
            <w:ins w:id="1613" w:author="CATT" w:date="2022-03-01T13:09:00Z">
              <w:r>
                <w:rPr>
                  <w:rFonts w:eastAsiaTheme="minorEastAsia" w:hint="eastAsia"/>
                  <w:color w:val="0070C0"/>
                  <w:lang w:val="en-US" w:eastAsia="zh-CN"/>
                </w:rPr>
                <w:t>CATT</w:t>
              </w:r>
            </w:ins>
          </w:p>
        </w:tc>
        <w:tc>
          <w:tcPr>
            <w:tcW w:w="8093" w:type="dxa"/>
          </w:tcPr>
          <w:p w14:paraId="6B8A3F93" w14:textId="532C22B0" w:rsidR="002A55E2" w:rsidRDefault="00225C6C" w:rsidP="002A55E2">
            <w:pPr>
              <w:spacing w:after="120"/>
              <w:rPr>
                <w:rFonts w:eastAsiaTheme="minorEastAsia"/>
                <w:color w:val="0070C0"/>
                <w:lang w:val="en-US" w:eastAsia="zh-CN"/>
              </w:rPr>
            </w:pPr>
            <w:ins w:id="1614" w:author="CATT" w:date="2022-03-01T13:09:00Z">
              <w:r>
                <w:rPr>
                  <w:rFonts w:eastAsiaTheme="minorEastAsia"/>
                  <w:color w:val="0070C0"/>
                  <w:lang w:val="en-US" w:eastAsia="zh-CN"/>
                </w:rPr>
                <w:t>S</w:t>
              </w:r>
              <w:r>
                <w:rPr>
                  <w:rFonts w:eastAsiaTheme="minorEastAsia" w:hint="eastAsia"/>
                  <w:color w:val="0070C0"/>
                  <w:lang w:val="en-US" w:eastAsia="zh-CN"/>
                </w:rPr>
                <w:t>upport the tentative agreement</w:t>
              </w:r>
            </w:ins>
            <w:ins w:id="1615" w:author="CATT" w:date="2022-03-01T13:10:00Z">
              <w:r>
                <w:rPr>
                  <w:rFonts w:eastAsiaTheme="minorEastAsia" w:hint="eastAsia"/>
                  <w:color w:val="0070C0"/>
                  <w:lang w:val="en-US" w:eastAsia="zh-CN"/>
                </w:rPr>
                <w:t xml:space="preserve">. </w:t>
              </w:r>
            </w:ins>
          </w:p>
        </w:tc>
      </w:tr>
      <w:tr w:rsidR="00C51B67" w14:paraId="450DA52D" w14:textId="77777777" w:rsidTr="002A55E2">
        <w:trPr>
          <w:ins w:id="1616" w:author="HW - 102" w:date="2022-03-01T14:56:00Z"/>
        </w:trPr>
        <w:tc>
          <w:tcPr>
            <w:tcW w:w="1538" w:type="dxa"/>
          </w:tcPr>
          <w:p w14:paraId="07601319" w14:textId="6046D4DF" w:rsidR="00C51B67" w:rsidRDefault="00C51B67" w:rsidP="00C51B67">
            <w:pPr>
              <w:spacing w:after="120"/>
              <w:rPr>
                <w:ins w:id="1617" w:author="HW - 102" w:date="2022-03-01T14:56:00Z"/>
                <w:rFonts w:eastAsiaTheme="minorEastAsia" w:hint="eastAsia"/>
                <w:color w:val="0070C0"/>
                <w:lang w:val="en-US" w:eastAsia="zh-CN"/>
              </w:rPr>
            </w:pPr>
            <w:ins w:id="1618" w:author="HW - 102" w:date="2022-03-01T14:56:00Z">
              <w:r>
                <w:rPr>
                  <w:rFonts w:eastAsiaTheme="minorEastAsia"/>
                  <w:color w:val="0070C0"/>
                  <w:lang w:val="en-US" w:eastAsia="zh-CN"/>
                </w:rPr>
                <w:t>Huawei</w:t>
              </w:r>
            </w:ins>
          </w:p>
        </w:tc>
        <w:tc>
          <w:tcPr>
            <w:tcW w:w="8093" w:type="dxa"/>
          </w:tcPr>
          <w:p w14:paraId="186154EB" w14:textId="77777777" w:rsidR="00C51B67" w:rsidRDefault="00C51B67" w:rsidP="00C51B67">
            <w:pPr>
              <w:spacing w:after="120"/>
              <w:rPr>
                <w:ins w:id="1619" w:author="HW - 102" w:date="2022-03-01T14:56:00Z"/>
                <w:rFonts w:eastAsiaTheme="minorEastAsia"/>
                <w:color w:val="0070C0"/>
                <w:lang w:val="en-US" w:eastAsia="zh-CN"/>
              </w:rPr>
            </w:pPr>
            <w:ins w:id="1620" w:author="HW - 102" w:date="2022-03-01T14:56:00Z">
              <w:r>
                <w:rPr>
                  <w:rFonts w:eastAsiaTheme="minorEastAsia"/>
                  <w:color w:val="0070C0"/>
                  <w:lang w:val="en-US" w:eastAsia="zh-CN"/>
                </w:rPr>
                <w:t>We are fine with tentative agreement.</w:t>
              </w:r>
            </w:ins>
          </w:p>
          <w:p w14:paraId="0BC94FF8" w14:textId="6903700B" w:rsidR="00C51B67" w:rsidRDefault="00C51B67" w:rsidP="00C51B67">
            <w:pPr>
              <w:spacing w:after="120"/>
              <w:rPr>
                <w:ins w:id="1621" w:author="HW - 102" w:date="2022-03-01T14:56:00Z"/>
                <w:rFonts w:eastAsiaTheme="minorEastAsia"/>
                <w:color w:val="0070C0"/>
                <w:lang w:val="en-US" w:eastAsia="zh-CN"/>
              </w:rPr>
            </w:pPr>
            <w:ins w:id="1622" w:author="HW - 102" w:date="2022-03-01T14:56:00Z">
              <w:r>
                <w:rPr>
                  <w:rFonts w:eastAsiaTheme="minorEastAsia"/>
                  <w:color w:val="0070C0"/>
                  <w:lang w:val="en-US" w:eastAsia="zh-CN"/>
                </w:rPr>
                <w:t>We have some view as Intel that this is mainly a RAN2 issue. The tentative agreement is conditioned on “</w:t>
              </w:r>
              <w:r w:rsidRPr="00571D5F">
                <w:rPr>
                  <w:rFonts w:eastAsiaTheme="minorEastAsia"/>
                  <w:color w:val="0070C0"/>
                  <w:lang w:val="en-US" w:eastAsia="zh-CN"/>
                </w:rPr>
                <w:t>after it obtains SRS configuration and TA from the new serving cell</w:t>
              </w:r>
              <w:r>
                <w:rPr>
                  <w:rFonts w:eastAsiaTheme="minorEastAsia"/>
                  <w:color w:val="0070C0"/>
                  <w:lang w:val="en-US" w:eastAsia="zh-CN"/>
                </w:rPr>
                <w:t>”.</w:t>
              </w:r>
            </w:ins>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af3"/>
        <w:tblW w:w="0" w:type="auto"/>
        <w:tblLook w:val="04A0" w:firstRow="1" w:lastRow="0" w:firstColumn="1" w:lastColumn="0" w:noHBand="0" w:noVBand="1"/>
      </w:tblPr>
      <w:tblGrid>
        <w:gridCol w:w="1538"/>
        <w:gridCol w:w="8093"/>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2A55E2">
        <w:tc>
          <w:tcPr>
            <w:tcW w:w="1538"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2A55E2">
        <w:tc>
          <w:tcPr>
            <w:tcW w:w="1538" w:type="dxa"/>
          </w:tcPr>
          <w:p w14:paraId="3EB27BFD" w14:textId="1EA22995" w:rsidR="007D21ED" w:rsidRDefault="008B2354" w:rsidP="009E1399">
            <w:pPr>
              <w:spacing w:after="120"/>
              <w:rPr>
                <w:rFonts w:eastAsiaTheme="minorEastAsia"/>
                <w:color w:val="0070C0"/>
                <w:lang w:val="en-US" w:eastAsia="zh-CN"/>
              </w:rPr>
            </w:pPr>
            <w:ins w:id="1623" w:author="Carlos Cabrera-Mercader" w:date="2022-02-27T21:40:00Z">
              <w:r>
                <w:rPr>
                  <w:rFonts w:eastAsiaTheme="minorEastAsia"/>
                  <w:color w:val="0070C0"/>
                  <w:lang w:val="en-US" w:eastAsia="zh-CN"/>
                </w:rPr>
                <w:t>Qual</w:t>
              </w:r>
            </w:ins>
            <w:ins w:id="1624" w:author="Carlos Cabrera-Mercader" w:date="2022-02-27T21:41:00Z">
              <w:r>
                <w:rPr>
                  <w:rFonts w:eastAsiaTheme="minorEastAsia"/>
                  <w:color w:val="0070C0"/>
                  <w:lang w:val="en-US" w:eastAsia="zh-CN"/>
                </w:rPr>
                <w:t>comm</w:t>
              </w:r>
            </w:ins>
          </w:p>
        </w:tc>
        <w:tc>
          <w:tcPr>
            <w:tcW w:w="8093" w:type="dxa"/>
          </w:tcPr>
          <w:p w14:paraId="604B6F4D" w14:textId="319AB47C" w:rsidR="007D21ED" w:rsidRDefault="008B2354" w:rsidP="009E1399">
            <w:pPr>
              <w:spacing w:after="120"/>
              <w:rPr>
                <w:rFonts w:eastAsiaTheme="minorEastAsia"/>
                <w:color w:val="0070C0"/>
                <w:lang w:val="en-US" w:eastAsia="zh-CN"/>
              </w:rPr>
            </w:pPr>
            <w:ins w:id="1625" w:author="Carlos Cabrera-Mercader" w:date="2022-02-27T21:41:00Z">
              <w:r>
                <w:rPr>
                  <w:rFonts w:eastAsiaTheme="minorEastAsia"/>
                  <w:color w:val="0070C0"/>
                  <w:lang w:val="en-US" w:eastAsia="zh-CN"/>
                </w:rPr>
                <w:t>Support the tentative agreement.</w:t>
              </w:r>
            </w:ins>
          </w:p>
        </w:tc>
      </w:tr>
      <w:tr w:rsidR="002A55E2" w14:paraId="20318A7A" w14:textId="77777777" w:rsidTr="002A55E2">
        <w:tc>
          <w:tcPr>
            <w:tcW w:w="1538" w:type="dxa"/>
          </w:tcPr>
          <w:p w14:paraId="31625EA8" w14:textId="723AE31F" w:rsidR="002A55E2" w:rsidRDefault="002A55E2" w:rsidP="002A55E2">
            <w:pPr>
              <w:spacing w:after="120"/>
              <w:rPr>
                <w:rFonts w:eastAsiaTheme="minorEastAsia"/>
                <w:color w:val="0070C0"/>
                <w:lang w:val="en-US" w:eastAsia="zh-CN"/>
              </w:rPr>
            </w:pPr>
            <w:ins w:id="1626" w:author="Deep [E///]" w:date="2022-02-28T10:27:00Z">
              <w:r>
                <w:rPr>
                  <w:rFonts w:eastAsiaTheme="minorEastAsia"/>
                  <w:color w:val="0070C0"/>
                  <w:lang w:val="en-US" w:eastAsia="zh-CN"/>
                </w:rPr>
                <w:t>Ericsson</w:t>
              </w:r>
            </w:ins>
          </w:p>
        </w:tc>
        <w:tc>
          <w:tcPr>
            <w:tcW w:w="8093" w:type="dxa"/>
          </w:tcPr>
          <w:p w14:paraId="25D61006" w14:textId="58280636" w:rsidR="002A55E2" w:rsidRDefault="002A55E2" w:rsidP="002A55E2">
            <w:pPr>
              <w:spacing w:after="120"/>
              <w:rPr>
                <w:rFonts w:eastAsiaTheme="minorEastAsia"/>
                <w:color w:val="0070C0"/>
                <w:lang w:val="en-US" w:eastAsia="zh-CN"/>
              </w:rPr>
            </w:pPr>
            <w:ins w:id="1627" w:author="Deep [E///]" w:date="2022-02-28T10:27:00Z">
              <w:r>
                <w:rPr>
                  <w:rFonts w:eastAsiaTheme="minorEastAsia"/>
                  <w:color w:val="0070C0"/>
                  <w:lang w:val="en-US" w:eastAsia="zh-CN"/>
                </w:rPr>
                <w:t>We are fine with tentative agreement.</w:t>
              </w:r>
            </w:ins>
          </w:p>
        </w:tc>
      </w:tr>
      <w:tr w:rsidR="002A55E2" w14:paraId="2BB8C4B2" w14:textId="77777777" w:rsidTr="002A55E2">
        <w:tc>
          <w:tcPr>
            <w:tcW w:w="1538" w:type="dxa"/>
          </w:tcPr>
          <w:p w14:paraId="279A2B0F" w14:textId="32838B2F" w:rsidR="002A55E2" w:rsidRDefault="00E60B13" w:rsidP="002A55E2">
            <w:pPr>
              <w:spacing w:after="120"/>
              <w:rPr>
                <w:rFonts w:eastAsiaTheme="minorEastAsia"/>
                <w:color w:val="0070C0"/>
                <w:lang w:val="en-US" w:eastAsia="zh-CN"/>
              </w:rPr>
            </w:pPr>
            <w:ins w:id="1628" w:author="Intel - Huang Rui(R4#102e)" w:date="2022-03-01T00:55:00Z">
              <w:r>
                <w:rPr>
                  <w:rFonts w:eastAsiaTheme="minorEastAsia"/>
                  <w:color w:val="0070C0"/>
                  <w:lang w:val="en-US" w:eastAsia="zh-CN"/>
                </w:rPr>
                <w:t>Intel</w:t>
              </w:r>
            </w:ins>
          </w:p>
        </w:tc>
        <w:tc>
          <w:tcPr>
            <w:tcW w:w="8093" w:type="dxa"/>
          </w:tcPr>
          <w:p w14:paraId="6072B5E4" w14:textId="61E0D167" w:rsidR="002A55E2" w:rsidRDefault="00E60B13" w:rsidP="002A55E2">
            <w:pPr>
              <w:spacing w:after="120"/>
              <w:rPr>
                <w:rFonts w:eastAsiaTheme="minorEastAsia"/>
                <w:color w:val="0070C0"/>
                <w:lang w:val="en-US" w:eastAsia="zh-CN"/>
              </w:rPr>
            </w:pPr>
            <w:ins w:id="1629" w:author="Intel - Huang Rui(R4#102e)" w:date="2022-03-01T00:55:00Z">
              <w:r>
                <w:rPr>
                  <w:rFonts w:eastAsiaTheme="minorEastAsia"/>
                  <w:color w:val="0070C0"/>
                  <w:lang w:val="en-US" w:eastAsia="zh-CN"/>
                </w:rPr>
                <w:t>We are fine with tentative agreement</w:t>
              </w:r>
            </w:ins>
          </w:p>
        </w:tc>
      </w:tr>
      <w:tr w:rsidR="00B66421" w14:paraId="50479D4E" w14:textId="77777777" w:rsidTr="002A55E2">
        <w:tc>
          <w:tcPr>
            <w:tcW w:w="1538" w:type="dxa"/>
          </w:tcPr>
          <w:p w14:paraId="6A5EA479" w14:textId="6443C1DD" w:rsidR="00B66421" w:rsidRDefault="00B66421" w:rsidP="002A55E2">
            <w:pPr>
              <w:spacing w:after="120"/>
              <w:rPr>
                <w:rFonts w:eastAsiaTheme="minorEastAsia"/>
                <w:color w:val="0070C0"/>
                <w:lang w:val="en-US" w:eastAsia="zh-CN"/>
              </w:rPr>
            </w:pPr>
            <w:ins w:id="1630" w:author="CATT" w:date="2022-03-01T13:10:00Z">
              <w:r>
                <w:rPr>
                  <w:rFonts w:eastAsiaTheme="minorEastAsia" w:hint="eastAsia"/>
                  <w:color w:val="0070C0"/>
                  <w:lang w:val="en-US" w:eastAsia="zh-CN"/>
                </w:rPr>
                <w:t>CATT</w:t>
              </w:r>
            </w:ins>
          </w:p>
        </w:tc>
        <w:tc>
          <w:tcPr>
            <w:tcW w:w="8093" w:type="dxa"/>
          </w:tcPr>
          <w:p w14:paraId="4BD89E8E" w14:textId="167123E3" w:rsidR="00B66421" w:rsidRDefault="00B66421" w:rsidP="002A55E2">
            <w:pPr>
              <w:spacing w:after="120"/>
              <w:rPr>
                <w:rFonts w:eastAsiaTheme="minorEastAsia"/>
                <w:color w:val="0070C0"/>
                <w:lang w:val="en-US" w:eastAsia="zh-CN"/>
              </w:rPr>
            </w:pPr>
            <w:ins w:id="1631"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11D31E68" w14:textId="77777777" w:rsidTr="002A55E2">
        <w:trPr>
          <w:ins w:id="1632" w:author="HW - 102" w:date="2022-03-01T14:56:00Z"/>
        </w:trPr>
        <w:tc>
          <w:tcPr>
            <w:tcW w:w="1538" w:type="dxa"/>
          </w:tcPr>
          <w:p w14:paraId="4F77F115" w14:textId="734054C5" w:rsidR="00C51B67" w:rsidRDefault="00C51B67" w:rsidP="00C51B67">
            <w:pPr>
              <w:spacing w:after="120"/>
              <w:rPr>
                <w:ins w:id="1633" w:author="HW - 102" w:date="2022-03-01T14:56:00Z"/>
                <w:rFonts w:eastAsiaTheme="minorEastAsia" w:hint="eastAsia"/>
                <w:color w:val="0070C0"/>
                <w:lang w:val="en-US" w:eastAsia="zh-CN"/>
              </w:rPr>
            </w:pPr>
            <w:ins w:id="1634" w:author="HW - 102" w:date="2022-03-01T14:56:00Z">
              <w:r>
                <w:rPr>
                  <w:rFonts w:eastAsiaTheme="minorEastAsia"/>
                  <w:color w:val="0070C0"/>
                  <w:lang w:val="en-US" w:eastAsia="zh-CN"/>
                </w:rPr>
                <w:t>Huawei</w:t>
              </w:r>
            </w:ins>
          </w:p>
        </w:tc>
        <w:tc>
          <w:tcPr>
            <w:tcW w:w="8093" w:type="dxa"/>
          </w:tcPr>
          <w:p w14:paraId="476892C3" w14:textId="06010EDE" w:rsidR="00C51B67" w:rsidRDefault="00C51B67" w:rsidP="00C51B67">
            <w:pPr>
              <w:spacing w:after="120"/>
              <w:rPr>
                <w:ins w:id="1635" w:author="HW - 102" w:date="2022-03-01T14:56:00Z"/>
                <w:rFonts w:eastAsiaTheme="minorEastAsia"/>
                <w:color w:val="0070C0"/>
                <w:lang w:val="en-US" w:eastAsia="zh-CN"/>
              </w:rPr>
            </w:pPr>
            <w:ins w:id="1636" w:author="HW - 102" w:date="2022-03-01T14:56:00Z">
              <w:r>
                <w:rPr>
                  <w:rFonts w:eastAsiaTheme="minorEastAsia"/>
                  <w:color w:val="0070C0"/>
                  <w:lang w:val="en-US" w:eastAsia="zh-CN"/>
                </w:rPr>
                <w:t>We are fine with tentative agreement.</w:t>
              </w:r>
            </w:ins>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afc"/>
        <w:numPr>
          <w:ilvl w:val="0"/>
          <w:numId w:val="15"/>
        </w:numPr>
        <w:overflowPunct/>
        <w:autoSpaceDE/>
        <w:autoSpaceDN/>
        <w:adjustRightInd/>
        <w:spacing w:after="120"/>
        <w:ind w:firstLineChars="0"/>
        <w:textAlignment w:val="auto"/>
        <w:rPr>
          <w:rFonts w:eastAsia="宋体"/>
          <w:szCs w:val="24"/>
          <w:highlight w:val="yellow"/>
          <w:lang w:eastAsia="zh-CN"/>
        </w:rPr>
      </w:pPr>
      <w:r w:rsidRPr="00C82F7A">
        <w:rPr>
          <w:rFonts w:eastAsia="宋体"/>
          <w:szCs w:val="24"/>
          <w:highlight w:val="yellow"/>
          <w:lang w:eastAsia="zh-CN"/>
        </w:rPr>
        <w:lastRenderedPageBreak/>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70E745B5" w14:textId="3C5B3F8B" w:rsidR="007D21ED" w:rsidRPr="007D21ED" w:rsidRDefault="007D21ED" w:rsidP="007D21ED">
      <w:pPr>
        <w:pStyle w:val="afc"/>
        <w:numPr>
          <w:ilvl w:val="1"/>
          <w:numId w:val="15"/>
        </w:numPr>
        <w:overflowPunct/>
        <w:autoSpaceDE/>
        <w:autoSpaceDN/>
        <w:adjustRightInd/>
        <w:spacing w:after="120"/>
        <w:ind w:firstLineChars="0"/>
        <w:textAlignment w:val="auto"/>
        <w:rPr>
          <w:rFonts w:eastAsia="宋体"/>
          <w:color w:val="FF0000"/>
          <w:szCs w:val="24"/>
          <w:highlight w:val="yellow"/>
          <w:lang w:eastAsia="zh-CN"/>
        </w:rPr>
      </w:pPr>
      <w:r w:rsidRPr="007D21ED">
        <w:rPr>
          <w:rFonts w:eastAsia="宋体"/>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405E611" w14:textId="77777777" w:rsidR="007D21ED"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Yes</w:t>
      </w:r>
    </w:p>
    <w:p w14:paraId="01580D32" w14:textId="77777777" w:rsidR="007D21ED" w:rsidRDefault="007D21ED" w:rsidP="007D21ED">
      <w:pPr>
        <w:pStyle w:val="afc"/>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9FEE3AC" w14:textId="77777777" w:rsidR="007D21ED" w:rsidRPr="00E26B48" w:rsidRDefault="007D21ED" w:rsidP="007D21ED">
      <w:pPr>
        <w:pStyle w:val="afc"/>
        <w:numPr>
          <w:ilvl w:val="1"/>
          <w:numId w:val="15"/>
        </w:numPr>
        <w:spacing w:after="120"/>
        <w:ind w:firstLineChars="0"/>
        <w:rPr>
          <w:rFonts w:eastAsia="宋体"/>
          <w:szCs w:val="24"/>
          <w:lang w:eastAsia="zh-CN"/>
        </w:rPr>
      </w:pPr>
      <w:r>
        <w:rPr>
          <w:rFonts w:eastAsia="宋体"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af3"/>
        <w:tblW w:w="0" w:type="auto"/>
        <w:tblLook w:val="04A0" w:firstRow="1" w:lastRow="0" w:firstColumn="1" w:lastColumn="0" w:noHBand="0" w:noVBand="1"/>
      </w:tblPr>
      <w:tblGrid>
        <w:gridCol w:w="1538"/>
        <w:gridCol w:w="8093"/>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2A55E2">
        <w:tc>
          <w:tcPr>
            <w:tcW w:w="1538"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2A55E2">
        <w:tc>
          <w:tcPr>
            <w:tcW w:w="1538" w:type="dxa"/>
          </w:tcPr>
          <w:p w14:paraId="3C23FEFE" w14:textId="55D3FFD0" w:rsidR="007D21ED" w:rsidRDefault="00741963" w:rsidP="009E1399">
            <w:pPr>
              <w:spacing w:after="120"/>
              <w:rPr>
                <w:rFonts w:eastAsiaTheme="minorEastAsia"/>
                <w:color w:val="0070C0"/>
                <w:lang w:val="en-US" w:eastAsia="zh-CN"/>
              </w:rPr>
            </w:pPr>
            <w:ins w:id="1637" w:author="Carlos Cabrera-Mercader" w:date="2022-02-27T21:43:00Z">
              <w:r>
                <w:rPr>
                  <w:rFonts w:eastAsiaTheme="minorEastAsia"/>
                  <w:color w:val="0070C0"/>
                  <w:lang w:val="en-US" w:eastAsia="zh-CN"/>
                </w:rPr>
                <w:t>Qualcomm</w:t>
              </w:r>
            </w:ins>
          </w:p>
        </w:tc>
        <w:tc>
          <w:tcPr>
            <w:tcW w:w="8093" w:type="dxa"/>
          </w:tcPr>
          <w:p w14:paraId="4BFA29E5" w14:textId="07D2D45F" w:rsidR="00231D38" w:rsidRDefault="00741963" w:rsidP="009E1399">
            <w:pPr>
              <w:spacing w:after="120"/>
              <w:rPr>
                <w:rFonts w:eastAsiaTheme="minorEastAsia"/>
                <w:color w:val="0070C0"/>
                <w:lang w:val="en-US" w:eastAsia="zh-CN"/>
              </w:rPr>
            </w:pPr>
            <w:ins w:id="1638"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639" w:author="Carlos Cabrera-Mercader" w:date="2022-02-27T21:44:00Z">
              <w:r w:rsidR="00231D38">
                <w:rPr>
                  <w:rFonts w:eastAsiaTheme="minorEastAsia"/>
                  <w:color w:val="0070C0"/>
                  <w:lang w:val="en-US" w:eastAsia="zh-CN"/>
                </w:rPr>
                <w:t>?</w:t>
              </w:r>
            </w:ins>
          </w:p>
        </w:tc>
      </w:tr>
      <w:tr w:rsidR="002A55E2" w14:paraId="74EB6DBE" w14:textId="77777777" w:rsidTr="002A55E2">
        <w:tc>
          <w:tcPr>
            <w:tcW w:w="1538" w:type="dxa"/>
          </w:tcPr>
          <w:p w14:paraId="689867B7" w14:textId="0036865F" w:rsidR="002A55E2" w:rsidRDefault="002A55E2" w:rsidP="002A55E2">
            <w:pPr>
              <w:spacing w:after="120"/>
              <w:rPr>
                <w:rFonts w:eastAsiaTheme="minorEastAsia"/>
                <w:color w:val="0070C0"/>
                <w:lang w:val="en-US" w:eastAsia="zh-CN"/>
              </w:rPr>
            </w:pPr>
            <w:ins w:id="1640" w:author="Deep [E///]" w:date="2022-02-28T10:28:00Z">
              <w:r>
                <w:rPr>
                  <w:rFonts w:eastAsiaTheme="minorEastAsia"/>
                  <w:color w:val="0070C0"/>
                  <w:lang w:val="en-US" w:eastAsia="zh-CN"/>
                </w:rPr>
                <w:t>Ericsson</w:t>
              </w:r>
            </w:ins>
          </w:p>
        </w:tc>
        <w:tc>
          <w:tcPr>
            <w:tcW w:w="8093" w:type="dxa"/>
          </w:tcPr>
          <w:p w14:paraId="39CFD356" w14:textId="46CDA82D" w:rsidR="002A55E2" w:rsidRDefault="002A55E2" w:rsidP="002A55E2">
            <w:pPr>
              <w:spacing w:after="120"/>
              <w:rPr>
                <w:rFonts w:eastAsiaTheme="minorEastAsia"/>
                <w:color w:val="0070C0"/>
                <w:lang w:val="en-US" w:eastAsia="zh-CN"/>
              </w:rPr>
            </w:pPr>
            <w:ins w:id="1641" w:author="Deep [E///]" w:date="2022-02-28T10:28:00Z">
              <w:r>
                <w:rPr>
                  <w:rFonts w:eastAsiaTheme="minorEastAsia"/>
                  <w:color w:val="0070C0"/>
                  <w:lang w:val="en-US" w:eastAsia="zh-CN"/>
                </w:rPr>
                <w:t>We support tentative agreement.</w:t>
              </w:r>
            </w:ins>
          </w:p>
        </w:tc>
      </w:tr>
      <w:tr w:rsidR="002A55E2" w14:paraId="27BCE20A" w14:textId="77777777" w:rsidTr="002A55E2">
        <w:tc>
          <w:tcPr>
            <w:tcW w:w="1538" w:type="dxa"/>
          </w:tcPr>
          <w:p w14:paraId="06DE1A9F" w14:textId="4818E48F" w:rsidR="002A55E2" w:rsidRDefault="008D5EB1" w:rsidP="002A55E2">
            <w:pPr>
              <w:spacing w:after="120"/>
              <w:rPr>
                <w:rFonts w:eastAsiaTheme="minorEastAsia"/>
                <w:color w:val="0070C0"/>
                <w:lang w:val="en-US" w:eastAsia="zh-CN"/>
              </w:rPr>
            </w:pPr>
            <w:ins w:id="1642" w:author="Intel - Huang Rui(R4#102e)" w:date="2022-03-01T00:58:00Z">
              <w:r>
                <w:rPr>
                  <w:rFonts w:eastAsiaTheme="minorEastAsia"/>
                  <w:color w:val="0070C0"/>
                  <w:lang w:val="en-US" w:eastAsia="zh-CN"/>
                </w:rPr>
                <w:t>Intel</w:t>
              </w:r>
            </w:ins>
          </w:p>
        </w:tc>
        <w:tc>
          <w:tcPr>
            <w:tcW w:w="8093" w:type="dxa"/>
          </w:tcPr>
          <w:p w14:paraId="11AFFE56" w14:textId="3A25E37D" w:rsidR="002A55E2" w:rsidRDefault="00471A17" w:rsidP="002A55E2">
            <w:pPr>
              <w:spacing w:after="120"/>
              <w:rPr>
                <w:rFonts w:eastAsiaTheme="minorEastAsia"/>
                <w:color w:val="0070C0"/>
                <w:lang w:val="en-US" w:eastAsia="zh-CN"/>
              </w:rPr>
            </w:pPr>
            <w:ins w:id="1643" w:author="Intel - Huang Rui(R4#102e)" w:date="2022-03-01T00:58:00Z">
              <w:r>
                <w:rPr>
                  <w:rFonts w:eastAsiaTheme="minorEastAsia"/>
                  <w:color w:val="0070C0"/>
                  <w:lang w:val="en-US" w:eastAsia="zh-CN"/>
                </w:rPr>
                <w:t>Need to inform issue 2-2-2 instead of 2-2-3</w:t>
              </w:r>
            </w:ins>
          </w:p>
        </w:tc>
      </w:tr>
      <w:tr w:rsidR="009D630C" w14:paraId="1F1F8998" w14:textId="77777777" w:rsidTr="002A55E2">
        <w:tc>
          <w:tcPr>
            <w:tcW w:w="1538" w:type="dxa"/>
          </w:tcPr>
          <w:p w14:paraId="14386756" w14:textId="10463D65" w:rsidR="009D630C" w:rsidRDefault="009D630C" w:rsidP="009D630C">
            <w:pPr>
              <w:spacing w:after="120"/>
              <w:rPr>
                <w:rFonts w:eastAsiaTheme="minorEastAsia"/>
                <w:color w:val="0070C0"/>
                <w:lang w:val="en-US" w:eastAsia="zh-CN"/>
              </w:rPr>
            </w:pPr>
            <w:ins w:id="1644" w:author="Deep [E///]" w:date="2022-02-28T21:27:00Z">
              <w:r>
                <w:rPr>
                  <w:rFonts w:eastAsiaTheme="minorEastAsia"/>
                  <w:color w:val="0070C0"/>
                  <w:lang w:val="en-US" w:eastAsia="zh-CN"/>
                </w:rPr>
                <w:t>Ericsson2</w:t>
              </w:r>
            </w:ins>
          </w:p>
        </w:tc>
        <w:tc>
          <w:tcPr>
            <w:tcW w:w="8093" w:type="dxa"/>
          </w:tcPr>
          <w:p w14:paraId="71AE0D2D" w14:textId="77777777" w:rsidR="009D630C" w:rsidRDefault="009D630C" w:rsidP="009D630C">
            <w:pPr>
              <w:spacing w:after="120"/>
              <w:rPr>
                <w:ins w:id="1645" w:author="Deep [E///]" w:date="2022-02-28T21:27:00Z"/>
                <w:rFonts w:eastAsiaTheme="minorEastAsia"/>
                <w:color w:val="0070C0"/>
                <w:lang w:val="en-US" w:eastAsia="zh-CN"/>
              </w:rPr>
            </w:pPr>
            <w:ins w:id="1646" w:author="Deep [E///]" w:date="2022-02-28T21:27:00Z">
              <w:r>
                <w:rPr>
                  <w:rFonts w:eastAsiaTheme="minorEastAsia"/>
                  <w:color w:val="0070C0"/>
                  <w:lang w:val="en-US" w:eastAsia="zh-CN"/>
                </w:rPr>
                <w:t xml:space="preserve">To QC: issue 2-2-4 is fundamentally different than issues </w:t>
              </w:r>
              <w:r w:rsidRPr="009B592F">
                <w:rPr>
                  <w:rFonts w:eastAsiaTheme="minorEastAsia"/>
                  <w:color w:val="0070C0"/>
                  <w:lang w:val="en-US" w:eastAsia="zh-CN"/>
                </w:rPr>
                <w:t>2-2-2 and 2-2-3</w:t>
              </w:r>
              <w:r>
                <w:rPr>
                  <w:rFonts w:eastAsiaTheme="minorEastAsia"/>
                  <w:color w:val="0070C0"/>
                  <w:lang w:val="en-US" w:eastAsia="zh-CN"/>
                </w:rPr>
                <w:t>:</w:t>
              </w:r>
            </w:ins>
          </w:p>
          <w:p w14:paraId="3D3C6E1C" w14:textId="77777777" w:rsidR="009D630C" w:rsidRDefault="009D630C" w:rsidP="009D630C">
            <w:pPr>
              <w:pStyle w:val="afc"/>
              <w:numPr>
                <w:ilvl w:val="0"/>
                <w:numId w:val="35"/>
              </w:numPr>
              <w:spacing w:after="120"/>
              <w:ind w:firstLineChars="0"/>
              <w:rPr>
                <w:ins w:id="1647" w:author="Deep [E///]" w:date="2022-02-28T21:27:00Z"/>
                <w:rFonts w:eastAsiaTheme="minorEastAsia"/>
                <w:color w:val="0070C0"/>
                <w:lang w:val="en-US" w:eastAsia="zh-CN"/>
              </w:rPr>
            </w:pPr>
            <w:ins w:id="1648" w:author="Deep [E///]" w:date="2022-02-28T21:27:00Z">
              <w:r>
                <w:rPr>
                  <w:rFonts w:eastAsiaTheme="minorEastAsia"/>
                  <w:color w:val="0070C0"/>
                  <w:lang w:val="en-US" w:eastAsia="zh-CN"/>
                </w:rPr>
                <w:t>In scenario under issue 2-2-4, the UE has lost the serving cell. This means UE does not have any valid configuration which impact PRS measurements e.g. DRX cycle, Kcarriers, SRS, TA etc.</w:t>
              </w:r>
            </w:ins>
          </w:p>
          <w:p w14:paraId="52E10F94" w14:textId="5258FE44" w:rsidR="009D630C" w:rsidRDefault="009D630C" w:rsidP="009D630C">
            <w:pPr>
              <w:spacing w:after="120"/>
              <w:rPr>
                <w:rFonts w:eastAsiaTheme="minorEastAsia"/>
                <w:color w:val="0070C0"/>
                <w:lang w:val="en-US" w:eastAsia="zh-CN"/>
              </w:rPr>
            </w:pPr>
            <w:ins w:id="1649" w:author="Deep [E///]" w:date="2022-02-28T21:27:00Z">
              <w:r>
                <w:rPr>
                  <w:rFonts w:eastAsiaTheme="minorEastAsia"/>
                  <w:color w:val="0070C0"/>
                  <w:lang w:val="en-US" w:eastAsia="zh-CN"/>
                </w:rPr>
                <w:t xml:space="preserve">In scenario under issues </w:t>
              </w:r>
              <w:r w:rsidRPr="009B592F">
                <w:rPr>
                  <w:rFonts w:eastAsiaTheme="minorEastAsia"/>
                  <w:color w:val="0070C0"/>
                  <w:lang w:val="en-US" w:eastAsia="zh-CN"/>
                </w:rPr>
                <w:t>2-2-2 and 2-2-3</w:t>
              </w:r>
              <w:r>
                <w:rPr>
                  <w:rFonts w:eastAsiaTheme="minorEastAsia"/>
                  <w:color w:val="0070C0"/>
                  <w:lang w:val="en-US" w:eastAsia="zh-CN"/>
                </w:rPr>
                <w:t>, the UE has valid serving cell which provides valid configuration which impact PRS measurements e.g. DRX cycle, Kcarriers, SRS, TA etc.</w:t>
              </w:r>
            </w:ins>
          </w:p>
        </w:tc>
      </w:tr>
      <w:tr w:rsidR="00B66421" w14:paraId="62018032" w14:textId="77777777" w:rsidTr="002A55E2">
        <w:trPr>
          <w:ins w:id="1650" w:author="CATT" w:date="2022-03-01T13:10:00Z"/>
        </w:trPr>
        <w:tc>
          <w:tcPr>
            <w:tcW w:w="1538" w:type="dxa"/>
          </w:tcPr>
          <w:p w14:paraId="11FD5D2C" w14:textId="79B684F1" w:rsidR="00B66421" w:rsidRDefault="00B66421" w:rsidP="009D630C">
            <w:pPr>
              <w:spacing w:after="120"/>
              <w:rPr>
                <w:ins w:id="1651" w:author="CATT" w:date="2022-03-01T13:10:00Z"/>
                <w:rFonts w:eastAsiaTheme="minorEastAsia"/>
                <w:color w:val="0070C0"/>
                <w:lang w:val="en-US" w:eastAsia="zh-CN"/>
              </w:rPr>
            </w:pPr>
            <w:ins w:id="1652" w:author="CATT" w:date="2022-03-01T13:10:00Z">
              <w:r>
                <w:rPr>
                  <w:rFonts w:eastAsiaTheme="minorEastAsia" w:hint="eastAsia"/>
                  <w:color w:val="0070C0"/>
                  <w:lang w:val="en-US" w:eastAsia="zh-CN"/>
                </w:rPr>
                <w:t>CATT</w:t>
              </w:r>
            </w:ins>
          </w:p>
        </w:tc>
        <w:tc>
          <w:tcPr>
            <w:tcW w:w="8093" w:type="dxa"/>
          </w:tcPr>
          <w:p w14:paraId="3FEC2984" w14:textId="1685BFB8" w:rsidR="00B66421" w:rsidRDefault="00B66421" w:rsidP="009D630C">
            <w:pPr>
              <w:spacing w:after="120"/>
              <w:rPr>
                <w:ins w:id="1653" w:author="CATT" w:date="2022-03-01T13:10:00Z"/>
                <w:rFonts w:eastAsiaTheme="minorEastAsia"/>
                <w:color w:val="0070C0"/>
                <w:lang w:val="en-US" w:eastAsia="zh-CN"/>
              </w:rPr>
            </w:pPr>
            <w:ins w:id="1654" w:author="CATT" w:date="2022-03-01T13:1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655" w:author="CATT" w:date="2022-03-01T13:11:00Z">
              <w:r w:rsidR="00796ACD">
                <w:rPr>
                  <w:rFonts w:eastAsiaTheme="minorEastAsia"/>
                  <w:color w:val="0070C0"/>
                  <w:lang w:val="en-US" w:eastAsia="zh-CN"/>
                </w:rPr>
                <w:t>B</w:t>
              </w:r>
              <w:r w:rsidR="00796ACD">
                <w:rPr>
                  <w:rFonts w:eastAsiaTheme="minorEastAsia" w:hint="eastAsia"/>
                  <w:color w:val="0070C0"/>
                  <w:lang w:val="en-US" w:eastAsia="zh-CN"/>
                </w:rPr>
                <w:t>ut we think there is no need to</w:t>
              </w:r>
            </w:ins>
            <w:ins w:id="1656" w:author="CATT" w:date="2022-03-01T13:12:00Z">
              <w:r w:rsidR="00796ACD">
                <w:rPr>
                  <w:rFonts w:eastAsiaTheme="minorEastAsia" w:hint="eastAsia"/>
                  <w:color w:val="0070C0"/>
                  <w:lang w:val="en-US" w:eastAsia="zh-CN"/>
                </w:rPr>
                <w:t xml:space="preserve"> send LS to RAN2. </w:t>
              </w:r>
            </w:ins>
          </w:p>
        </w:tc>
      </w:tr>
      <w:tr w:rsidR="00C51B67" w14:paraId="76BC1D2B" w14:textId="77777777" w:rsidTr="002A55E2">
        <w:trPr>
          <w:ins w:id="1657" w:author="HW - 102" w:date="2022-03-01T14:56:00Z"/>
        </w:trPr>
        <w:tc>
          <w:tcPr>
            <w:tcW w:w="1538" w:type="dxa"/>
          </w:tcPr>
          <w:p w14:paraId="5BBF0C46" w14:textId="1DAC7380" w:rsidR="00C51B67" w:rsidRDefault="00C51B67" w:rsidP="00C51B67">
            <w:pPr>
              <w:spacing w:after="120"/>
              <w:rPr>
                <w:ins w:id="1658" w:author="HW - 102" w:date="2022-03-01T14:56:00Z"/>
                <w:rFonts w:eastAsiaTheme="minorEastAsia" w:hint="eastAsia"/>
                <w:color w:val="0070C0"/>
                <w:lang w:val="en-US" w:eastAsia="zh-CN"/>
              </w:rPr>
            </w:pPr>
            <w:ins w:id="1659"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7BD7AD9E" w14:textId="77777777" w:rsidR="00C51B67" w:rsidRDefault="00C51B67" w:rsidP="00C51B67">
            <w:pPr>
              <w:spacing w:after="120"/>
              <w:rPr>
                <w:ins w:id="1660" w:author="HW - 102" w:date="2022-03-01T14:56:00Z"/>
                <w:rFonts w:eastAsiaTheme="minorEastAsia"/>
                <w:color w:val="0070C0"/>
                <w:lang w:val="en-US" w:eastAsia="zh-CN"/>
              </w:rPr>
            </w:pPr>
            <w:ins w:id="1661" w:author="HW - 102" w:date="2022-03-01T14:56:00Z">
              <w:r>
                <w:rPr>
                  <w:rFonts w:eastAsiaTheme="minorEastAsia" w:hint="eastAsia"/>
                  <w:color w:val="0070C0"/>
                  <w:lang w:val="en-US" w:eastAsia="zh-CN"/>
                </w:rPr>
                <w:t>2</w:t>
              </w:r>
              <w:r>
                <w:rPr>
                  <w:rFonts w:eastAsiaTheme="minorEastAsia"/>
                  <w:color w:val="0070C0"/>
                  <w:lang w:val="en-US" w:eastAsia="zh-CN"/>
                </w:rPr>
                <w:t xml:space="preserve">-2-4: </w:t>
              </w:r>
            </w:ins>
          </w:p>
          <w:p w14:paraId="1C2C887A" w14:textId="77777777" w:rsidR="00C51B67" w:rsidRDefault="00C51B67" w:rsidP="00C51B67">
            <w:pPr>
              <w:spacing w:after="120"/>
              <w:rPr>
                <w:ins w:id="1662" w:author="HW - 102" w:date="2022-03-01T14:56:00Z"/>
                <w:rFonts w:eastAsiaTheme="minorEastAsia"/>
                <w:color w:val="0070C0"/>
                <w:lang w:val="en-US" w:eastAsia="zh-CN"/>
              </w:rPr>
            </w:pPr>
            <w:ins w:id="1663" w:author="HW - 102" w:date="2022-03-01T14:56:00Z">
              <w:r>
                <w:rPr>
                  <w:rFonts w:eastAsiaTheme="minorEastAsia"/>
                  <w:color w:val="0070C0"/>
                  <w:lang w:val="en-US" w:eastAsia="zh-CN"/>
                </w:rPr>
                <w:t>We do not see a strong need to add such an applicability condition because when cell selection is triggered UE enters IDLE mode, so it is straightforward that requirements for INACIVE mode do not apply, but we can compromise to have it if companies have strong view.</w:t>
              </w:r>
            </w:ins>
          </w:p>
          <w:p w14:paraId="737C7062" w14:textId="77777777" w:rsidR="00C51B67" w:rsidRDefault="00C51B67" w:rsidP="00C51B67">
            <w:pPr>
              <w:spacing w:after="120"/>
              <w:rPr>
                <w:ins w:id="1664" w:author="HW - 102" w:date="2022-03-01T14:56:00Z"/>
                <w:rFonts w:eastAsiaTheme="minorEastAsia"/>
                <w:color w:val="0070C0"/>
                <w:lang w:val="en-US" w:eastAsia="zh-CN"/>
              </w:rPr>
            </w:pPr>
            <w:ins w:id="1665" w:author="HW - 102" w:date="2022-03-01T14:56:00Z">
              <w:r>
                <w:rPr>
                  <w:rFonts w:eastAsiaTheme="minorEastAsia" w:hint="eastAsia"/>
                  <w:color w:val="0070C0"/>
                  <w:lang w:val="en-US" w:eastAsia="zh-CN"/>
                </w:rPr>
                <w:t>2</w:t>
              </w:r>
              <w:r>
                <w:rPr>
                  <w:rFonts w:eastAsiaTheme="minorEastAsia"/>
                  <w:color w:val="0070C0"/>
                  <w:lang w:val="en-US" w:eastAsia="zh-CN"/>
                </w:rPr>
                <w:t>-2-4a:</w:t>
              </w:r>
            </w:ins>
          </w:p>
          <w:p w14:paraId="4B46D091" w14:textId="07F0450F" w:rsidR="00C51B67" w:rsidRDefault="00C51B67" w:rsidP="00C51B67">
            <w:pPr>
              <w:spacing w:after="120"/>
              <w:rPr>
                <w:ins w:id="1666" w:author="HW - 102" w:date="2022-03-01T14:56:00Z"/>
                <w:rFonts w:eastAsiaTheme="minorEastAsia"/>
                <w:color w:val="0070C0"/>
                <w:lang w:val="en-US" w:eastAsia="zh-CN"/>
              </w:rPr>
            </w:pPr>
            <w:ins w:id="1667" w:author="HW - 102" w:date="2022-03-01T14:56:00Z">
              <w:r>
                <w:rPr>
                  <w:rFonts w:eastAsiaTheme="minorEastAsia"/>
                  <w:color w:val="0070C0"/>
                  <w:lang w:val="en-US" w:eastAsia="zh-CN"/>
                </w:rPr>
                <w:t xml:space="preserve">Option 2. In our view, RAN4 requirements (including applicability conditions) are defined based on RAN2 procedures, instead of the other way around. In this particular case, </w:t>
              </w:r>
              <w:r w:rsidRPr="00571D5F">
                <w:rPr>
                  <w:rFonts w:eastAsiaTheme="minorEastAsia"/>
                  <w:color w:val="0070C0"/>
                  <w:lang w:val="en-US" w:eastAsia="zh-CN"/>
                </w:rPr>
                <w:t>when cell selection is triggered UE enters IDLE mode</w:t>
              </w:r>
              <w:r>
                <w:rPr>
                  <w:rFonts w:eastAsiaTheme="minorEastAsia"/>
                  <w:color w:val="0070C0"/>
                  <w:lang w:val="en-US" w:eastAsia="zh-CN"/>
                </w:rPr>
                <w:t xml:space="preserve">, and this is an existing RAN2 procedure, and this is the reason RAN4 agreed that </w:t>
              </w:r>
              <w:r w:rsidRPr="00571D5F">
                <w:rPr>
                  <w:rFonts w:eastAsiaTheme="minorEastAsia"/>
                  <w:color w:val="0070C0"/>
                  <w:lang w:val="en-US" w:eastAsia="zh-CN"/>
                </w:rPr>
                <w:t xml:space="preserve">PRS measurement requirements </w:t>
              </w:r>
              <w:r>
                <w:rPr>
                  <w:rFonts w:eastAsiaTheme="minorEastAsia"/>
                  <w:color w:val="0070C0"/>
                  <w:lang w:val="en-US" w:eastAsia="zh-CN"/>
                </w:rPr>
                <w:t xml:space="preserve">do not </w:t>
              </w:r>
              <w:r w:rsidRPr="00571D5F">
                <w:rPr>
                  <w:rFonts w:eastAsiaTheme="minorEastAsia"/>
                  <w:color w:val="0070C0"/>
                  <w:lang w:val="en-US" w:eastAsia="zh-CN"/>
                </w:rPr>
                <w:t>apply</w:t>
              </w:r>
              <w:r>
                <w:rPr>
                  <w:rFonts w:eastAsiaTheme="minorEastAsia"/>
                  <w:color w:val="0070C0"/>
                  <w:lang w:val="en-US" w:eastAsia="zh-CN"/>
                </w:rPr>
                <w:t>. We do not think RAN2 needs to define additional UE behavior for this case.</w:t>
              </w:r>
            </w:ins>
          </w:p>
        </w:tc>
      </w:tr>
    </w:tbl>
    <w:p w14:paraId="48670B74" w14:textId="77777777" w:rsidR="00240A5B" w:rsidRPr="007D21ED" w:rsidRDefault="00240A5B">
      <w:pPr>
        <w:rPr>
          <w:lang w:val="en-US" w:eastAsia="zh-CN"/>
        </w:rPr>
      </w:pPr>
    </w:p>
    <w:p w14:paraId="427D8899" w14:textId="77777777" w:rsidR="00FF40B8" w:rsidRDefault="00FF40B8" w:rsidP="00FF40B8">
      <w:pPr>
        <w:pStyle w:val="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afc"/>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afc"/>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290CD4F4" w14:textId="77777777" w:rsidR="00556CAA" w:rsidRPr="00D12258" w:rsidRDefault="00556CAA" w:rsidP="00556CAA">
      <w:pPr>
        <w:pStyle w:val="afc"/>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afc"/>
        <w:numPr>
          <w:ilvl w:val="3"/>
          <w:numId w:val="30"/>
        </w:numPr>
        <w:overflowPunct/>
        <w:autoSpaceDE/>
        <w:autoSpaceDN/>
        <w:adjustRightInd/>
        <w:spacing w:after="120" w:line="252" w:lineRule="auto"/>
        <w:ind w:left="2520" w:firstLineChars="0"/>
        <w:textAlignment w:val="auto"/>
        <w:rPr>
          <w:bCs/>
          <w:highlight w:val="green"/>
        </w:rPr>
      </w:pPr>
      <w:r w:rsidRPr="00423927">
        <w:rPr>
          <w:highlight w:val="green"/>
          <w:lang w:val="en-US"/>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71AC6289" w14:textId="77777777" w:rsidR="00556CAA" w:rsidRDefault="00556CAA" w:rsidP="00556CAA">
      <w:pPr>
        <w:pStyle w:val="afc"/>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afc"/>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afc"/>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6C583B09" w14:textId="77777777" w:rsidTr="004A1E6F">
        <w:tc>
          <w:tcPr>
            <w:tcW w:w="9631" w:type="dxa"/>
            <w:gridSpan w:val="2"/>
          </w:tcPr>
          <w:p w14:paraId="3939755D" w14:textId="03FE548A" w:rsidR="006A46EC" w:rsidRPr="006A46EC" w:rsidRDefault="006A46EC" w:rsidP="004A1E6F">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A55E2">
        <w:tc>
          <w:tcPr>
            <w:tcW w:w="1538" w:type="dxa"/>
          </w:tcPr>
          <w:p w14:paraId="0FDDC8B3"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A693B3E"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A55E2">
        <w:tc>
          <w:tcPr>
            <w:tcW w:w="1538" w:type="dxa"/>
          </w:tcPr>
          <w:p w14:paraId="5BC09E92" w14:textId="74A763F8" w:rsidR="006A46EC" w:rsidRDefault="00867683" w:rsidP="004A1E6F">
            <w:pPr>
              <w:spacing w:after="120"/>
              <w:rPr>
                <w:rFonts w:eastAsiaTheme="minorEastAsia"/>
                <w:color w:val="0070C0"/>
                <w:lang w:val="en-US" w:eastAsia="zh-CN"/>
              </w:rPr>
            </w:pPr>
            <w:ins w:id="1668" w:author="Carlos Cabrera-Mercader" w:date="2022-02-27T21:44:00Z">
              <w:r>
                <w:rPr>
                  <w:rFonts w:eastAsiaTheme="minorEastAsia"/>
                  <w:color w:val="0070C0"/>
                  <w:lang w:val="en-US" w:eastAsia="zh-CN"/>
                </w:rPr>
                <w:t>Qualcomm</w:t>
              </w:r>
            </w:ins>
          </w:p>
        </w:tc>
        <w:tc>
          <w:tcPr>
            <w:tcW w:w="8093" w:type="dxa"/>
          </w:tcPr>
          <w:p w14:paraId="3A5BCEF7" w14:textId="5C1D4E90" w:rsidR="006A46EC" w:rsidRDefault="0096168E" w:rsidP="004A1E6F">
            <w:pPr>
              <w:spacing w:after="120"/>
              <w:rPr>
                <w:ins w:id="1669" w:author="Carlos Cabrera-Mercader" w:date="2022-02-27T21:45:00Z"/>
                <w:rFonts w:eastAsiaTheme="minorEastAsia"/>
                <w:color w:val="0070C0"/>
                <w:lang w:val="en-US" w:eastAsia="zh-CN"/>
              </w:rPr>
            </w:pPr>
            <w:ins w:id="1670" w:author="Carlos Cabrera-Mercader" w:date="2022-02-27T21:45:00Z">
              <w:r>
                <w:rPr>
                  <w:rFonts w:eastAsiaTheme="minorEastAsia"/>
                  <w:color w:val="0070C0"/>
                  <w:lang w:val="en-US" w:eastAsia="zh-CN"/>
                </w:rPr>
                <w:t>We</w:t>
              </w:r>
            </w:ins>
            <w:ins w:id="1671" w:author="Carlos Cabrera-Mercader" w:date="2022-02-27T21:47:00Z">
              <w:r w:rsidR="00B7772B">
                <w:rPr>
                  <w:rFonts w:eastAsiaTheme="minorEastAsia"/>
                  <w:color w:val="0070C0"/>
                  <w:lang w:val="en-US" w:eastAsia="zh-CN"/>
                </w:rPr>
                <w:t xml:space="preserve"> would be</w:t>
              </w:r>
            </w:ins>
            <w:ins w:id="1672"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afc"/>
              <w:numPr>
                <w:ilvl w:val="0"/>
                <w:numId w:val="34"/>
              </w:numPr>
              <w:spacing w:after="120"/>
              <w:ind w:firstLineChars="0"/>
              <w:rPr>
                <w:ins w:id="1673" w:author="Carlos Cabrera-Mercader" w:date="2022-02-27T21:46:00Z"/>
                <w:rFonts w:eastAsiaTheme="minorEastAsia"/>
                <w:color w:val="0070C0"/>
                <w:lang w:val="en-US" w:eastAsia="zh-CN"/>
              </w:rPr>
            </w:pPr>
            <w:ins w:id="1674"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423927" w:rsidRDefault="00B7772B" w:rsidP="00423927">
            <w:pPr>
              <w:pStyle w:val="afc"/>
              <w:numPr>
                <w:ilvl w:val="0"/>
                <w:numId w:val="34"/>
              </w:numPr>
              <w:spacing w:after="120"/>
              <w:ind w:firstLineChars="0"/>
              <w:rPr>
                <w:rFonts w:eastAsiaTheme="minorEastAsia"/>
                <w:color w:val="0070C0"/>
                <w:lang w:val="en-US" w:eastAsia="zh-CN"/>
              </w:rPr>
            </w:pPr>
            <w:ins w:id="1675" w:author="Carlos Cabrera-Mercader" w:date="2022-02-27T21:47:00Z">
              <w:r>
                <w:rPr>
                  <w:rFonts w:eastAsiaTheme="minorEastAsia"/>
                  <w:color w:val="0070C0"/>
                  <w:lang w:val="en-US" w:eastAsia="zh-CN"/>
                </w:rPr>
                <w:t>t</w:t>
              </w:r>
            </w:ins>
            <w:ins w:id="1676" w:author="Carlos Cabrera-Mercader" w:date="2022-02-27T21:46:00Z">
              <w:r w:rsidR="002B14CF">
                <w:rPr>
                  <w:rFonts w:eastAsiaTheme="minorEastAsia"/>
                  <w:color w:val="0070C0"/>
                  <w:lang w:val="en-US" w:eastAsia="zh-CN"/>
                </w:rPr>
                <w:t xml:space="preserve">he </w:t>
              </w:r>
            </w:ins>
            <w:ins w:id="1677" w:author="Carlos Cabrera-Mercader" w:date="2022-02-27T21:48:00Z">
              <w:r w:rsidR="00D75000">
                <w:rPr>
                  <w:rFonts w:eastAsiaTheme="minorEastAsia"/>
                  <w:color w:val="0070C0"/>
                  <w:lang w:val="en-US" w:eastAsia="zh-CN"/>
                </w:rPr>
                <w:t xml:space="preserve">side conditions in the </w:t>
              </w:r>
            </w:ins>
            <w:ins w:id="1678" w:author="Carlos Cabrera-Mercader" w:date="2022-02-27T21:46:00Z">
              <w:r w:rsidR="002B14CF">
                <w:rPr>
                  <w:rFonts w:eastAsiaTheme="minorEastAsia"/>
                  <w:color w:val="0070C0"/>
                  <w:lang w:val="en-US" w:eastAsia="zh-CN"/>
                </w:rPr>
                <w:t>FFS</w:t>
              </w:r>
            </w:ins>
            <w:ins w:id="1679" w:author="Carlos Cabrera-Mercader" w:date="2022-02-27T21:47:00Z">
              <w:r w:rsidR="00722548">
                <w:rPr>
                  <w:rFonts w:eastAsiaTheme="minorEastAsia"/>
                  <w:color w:val="0070C0"/>
                  <w:lang w:val="en-US" w:eastAsia="zh-CN"/>
                </w:rPr>
                <w:t xml:space="preserve"> </w:t>
              </w:r>
            </w:ins>
            <w:ins w:id="1680" w:author="Carlos Cabrera-Mercader" w:date="2022-02-27T21:49:00Z">
              <w:r w:rsidR="00532205">
                <w:rPr>
                  <w:rFonts w:eastAsiaTheme="minorEastAsia"/>
                  <w:color w:val="0070C0"/>
                  <w:lang w:val="en-US" w:eastAsia="zh-CN"/>
                </w:rPr>
                <w:t>i</w:t>
              </w:r>
            </w:ins>
            <w:ins w:id="1681"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682" w:author="Carlos Cabrera-Mercader" w:date="2022-02-27T21:47:00Z">
              <w:r w:rsidR="00722548">
                <w:rPr>
                  <w:rFonts w:eastAsiaTheme="minorEastAsia"/>
                  <w:color w:val="0070C0"/>
                  <w:lang w:val="en-US" w:eastAsia="zh-CN"/>
                </w:rPr>
                <w:t xml:space="preserve"> </w:t>
              </w:r>
            </w:ins>
            <w:ins w:id="1683" w:author="Carlos Cabrera-Mercader" w:date="2022-02-27T21:46:00Z">
              <w:r w:rsidR="002B14CF">
                <w:rPr>
                  <w:rFonts w:eastAsiaTheme="minorEastAsia"/>
                  <w:color w:val="0070C0"/>
                  <w:lang w:val="en-US" w:eastAsia="zh-CN"/>
                </w:rPr>
                <w:t xml:space="preserve"> </w:t>
              </w:r>
            </w:ins>
          </w:p>
        </w:tc>
      </w:tr>
      <w:tr w:rsidR="002A55E2" w14:paraId="2BD3A1FE" w14:textId="77777777" w:rsidTr="002A55E2">
        <w:tc>
          <w:tcPr>
            <w:tcW w:w="1538" w:type="dxa"/>
          </w:tcPr>
          <w:p w14:paraId="6F792C86" w14:textId="34AEE9AC" w:rsidR="002A55E2" w:rsidRDefault="002A55E2" w:rsidP="002A55E2">
            <w:pPr>
              <w:spacing w:after="120"/>
              <w:rPr>
                <w:rFonts w:eastAsiaTheme="minorEastAsia"/>
                <w:color w:val="0070C0"/>
                <w:lang w:val="en-US" w:eastAsia="zh-CN"/>
              </w:rPr>
            </w:pPr>
            <w:ins w:id="1684" w:author="Deep [E///]" w:date="2022-02-28T10:28:00Z">
              <w:r>
                <w:rPr>
                  <w:rFonts w:eastAsiaTheme="minorEastAsia"/>
                  <w:color w:val="0070C0"/>
                  <w:lang w:val="en-US" w:eastAsia="zh-CN"/>
                </w:rPr>
                <w:t>Ericsson</w:t>
              </w:r>
            </w:ins>
          </w:p>
        </w:tc>
        <w:tc>
          <w:tcPr>
            <w:tcW w:w="8093" w:type="dxa"/>
          </w:tcPr>
          <w:p w14:paraId="35473883" w14:textId="77777777" w:rsidR="002A55E2" w:rsidRDefault="002A55E2" w:rsidP="002A55E2">
            <w:pPr>
              <w:spacing w:after="120"/>
              <w:rPr>
                <w:ins w:id="1685" w:author="Deep [E///]" w:date="2022-02-28T10:28:00Z"/>
                <w:rFonts w:eastAsiaTheme="minorEastAsia"/>
                <w:color w:val="0070C0"/>
                <w:lang w:val="en-US" w:eastAsia="zh-CN"/>
              </w:rPr>
            </w:pPr>
            <w:ins w:id="1686" w:author="Deep [E///]" w:date="2022-02-28T10:28:00Z">
              <w:r>
                <w:rPr>
                  <w:rFonts w:eastAsiaTheme="minorEastAsia"/>
                  <w:color w:val="0070C0"/>
                  <w:lang w:val="en-US" w:eastAsia="zh-CN"/>
                </w:rPr>
                <w:t>We support tentative agreement.</w:t>
              </w:r>
            </w:ins>
          </w:p>
          <w:p w14:paraId="16ADFD1B" w14:textId="084FC8F1" w:rsidR="002A55E2" w:rsidRDefault="002A55E2" w:rsidP="002A55E2">
            <w:pPr>
              <w:spacing w:after="120"/>
              <w:rPr>
                <w:rFonts w:eastAsiaTheme="minorEastAsia"/>
                <w:color w:val="0070C0"/>
                <w:lang w:val="en-US" w:eastAsia="zh-CN"/>
              </w:rPr>
            </w:pPr>
            <w:ins w:id="1687" w:author="Deep [E///]" w:date="2022-02-28T10:28:00Z">
              <w:r>
                <w:rPr>
                  <w:rFonts w:eastAsiaTheme="minorEastAsia"/>
                  <w:color w:val="0070C0"/>
                  <w:lang w:val="en-US" w:eastAsia="zh-CN"/>
                </w:rPr>
                <w:t xml:space="preserve">We also support: </w:t>
              </w:r>
              <w:r w:rsidRPr="00790565">
                <w:rPr>
                  <w:rFonts w:eastAsia="宋体"/>
                  <w:i/>
                  <w:szCs w:val="24"/>
                  <w:lang w:eastAsia="zh-CN"/>
                </w:rPr>
                <w:t>PRS measurement requirements with reduced number of samples in RRC_INACTIVE are defined under the same side conditions as agreed for RRC CONNECTED state</w:t>
              </w:r>
            </w:ins>
          </w:p>
        </w:tc>
      </w:tr>
      <w:tr w:rsidR="002A55E2" w14:paraId="17E93C12" w14:textId="77777777" w:rsidTr="002A55E2">
        <w:tc>
          <w:tcPr>
            <w:tcW w:w="1538" w:type="dxa"/>
          </w:tcPr>
          <w:p w14:paraId="70FA550D" w14:textId="41ADBBB9" w:rsidR="002A55E2" w:rsidRDefault="00993082" w:rsidP="002A55E2">
            <w:pPr>
              <w:spacing w:after="120"/>
              <w:rPr>
                <w:rFonts w:eastAsiaTheme="minorEastAsia"/>
                <w:color w:val="0070C0"/>
                <w:lang w:val="en-US" w:eastAsia="zh-CN"/>
              </w:rPr>
            </w:pPr>
            <w:ins w:id="1688" w:author="Jingjing" w:date="2022-02-28T18:25: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4E9DD460" w14:textId="22CD07FA" w:rsidR="002A55E2" w:rsidRDefault="00993082" w:rsidP="002A55E2">
            <w:pPr>
              <w:spacing w:after="120"/>
              <w:rPr>
                <w:rFonts w:eastAsiaTheme="minorEastAsia"/>
                <w:color w:val="0070C0"/>
                <w:lang w:val="en-US" w:eastAsia="zh-CN"/>
              </w:rPr>
            </w:pPr>
            <w:ins w:id="1689" w:author="Jingjing" w:date="2022-02-28T18:25:00Z">
              <w:r>
                <w:rPr>
                  <w:rFonts w:eastAsiaTheme="minorEastAsia"/>
                  <w:color w:val="0070C0"/>
                  <w:lang w:val="en-US" w:eastAsia="zh-CN"/>
                </w:rPr>
                <w:t>We are OK with the tentative agreement.</w:t>
              </w:r>
            </w:ins>
          </w:p>
        </w:tc>
      </w:tr>
      <w:tr w:rsidR="00F359BB" w14:paraId="26A40A9B" w14:textId="77777777" w:rsidTr="002A55E2">
        <w:tc>
          <w:tcPr>
            <w:tcW w:w="1538" w:type="dxa"/>
          </w:tcPr>
          <w:p w14:paraId="69B2462B" w14:textId="258ED4ED" w:rsidR="00F359BB" w:rsidRDefault="00F359BB" w:rsidP="00F359BB">
            <w:pPr>
              <w:spacing w:after="120"/>
              <w:rPr>
                <w:rFonts w:eastAsiaTheme="minorEastAsia"/>
                <w:color w:val="0070C0"/>
                <w:lang w:val="en-US" w:eastAsia="zh-CN"/>
              </w:rPr>
            </w:pPr>
            <w:ins w:id="1690" w:author="Intel - Huang Rui(R4#102e)" w:date="2022-03-01T00:59:00Z">
              <w:r>
                <w:rPr>
                  <w:rFonts w:eastAsiaTheme="minorEastAsia"/>
                  <w:color w:val="0070C0"/>
                  <w:lang w:val="en-US" w:eastAsia="zh-CN"/>
                </w:rPr>
                <w:t>Intel</w:t>
              </w:r>
            </w:ins>
          </w:p>
        </w:tc>
        <w:tc>
          <w:tcPr>
            <w:tcW w:w="8093" w:type="dxa"/>
          </w:tcPr>
          <w:p w14:paraId="773AD255" w14:textId="4C1BC264" w:rsidR="00F359BB" w:rsidRDefault="00F359BB" w:rsidP="00F359BB">
            <w:pPr>
              <w:spacing w:after="120"/>
              <w:rPr>
                <w:rFonts w:eastAsiaTheme="minorEastAsia"/>
                <w:color w:val="0070C0"/>
                <w:lang w:val="en-US" w:eastAsia="zh-CN"/>
              </w:rPr>
            </w:pPr>
            <w:ins w:id="1691" w:author="Intel - Huang Rui(R4#102e)" w:date="2022-03-01T00:59:00Z">
              <w:r>
                <w:rPr>
                  <w:rFonts w:eastAsiaTheme="minorEastAsia"/>
                  <w:color w:val="0070C0"/>
                  <w:lang w:val="en-US" w:eastAsia="zh-CN"/>
                </w:rPr>
                <w:t>We are OK with the tentative agreement.</w:t>
              </w:r>
            </w:ins>
          </w:p>
        </w:tc>
      </w:tr>
      <w:tr w:rsidR="00796ACD" w14:paraId="065B4514" w14:textId="77777777" w:rsidTr="002A55E2">
        <w:trPr>
          <w:ins w:id="1692" w:author="CATT" w:date="2022-03-01T13:12:00Z"/>
        </w:trPr>
        <w:tc>
          <w:tcPr>
            <w:tcW w:w="1538" w:type="dxa"/>
          </w:tcPr>
          <w:p w14:paraId="168CB20E" w14:textId="78686B1C" w:rsidR="00796ACD" w:rsidRDefault="00796ACD" w:rsidP="00F359BB">
            <w:pPr>
              <w:spacing w:after="120"/>
              <w:rPr>
                <w:ins w:id="1693" w:author="CATT" w:date="2022-03-01T13:12:00Z"/>
                <w:rFonts w:eastAsiaTheme="minorEastAsia"/>
                <w:color w:val="0070C0"/>
                <w:lang w:val="en-US" w:eastAsia="zh-CN"/>
              </w:rPr>
            </w:pPr>
            <w:ins w:id="1694" w:author="CATT" w:date="2022-03-01T13:12:00Z">
              <w:r>
                <w:rPr>
                  <w:rFonts w:eastAsiaTheme="minorEastAsia" w:hint="eastAsia"/>
                  <w:color w:val="0070C0"/>
                  <w:lang w:val="en-US" w:eastAsia="zh-CN"/>
                </w:rPr>
                <w:t>CATT</w:t>
              </w:r>
            </w:ins>
          </w:p>
        </w:tc>
        <w:tc>
          <w:tcPr>
            <w:tcW w:w="8093" w:type="dxa"/>
          </w:tcPr>
          <w:p w14:paraId="0E676C7F" w14:textId="0B715079" w:rsidR="009B4180" w:rsidRDefault="00796ACD" w:rsidP="00F359BB">
            <w:pPr>
              <w:spacing w:after="120"/>
              <w:rPr>
                <w:ins w:id="1695" w:author="CATT" w:date="2022-03-01T13:15:00Z"/>
                <w:rFonts w:eastAsiaTheme="minorEastAsia"/>
                <w:color w:val="0070C0"/>
                <w:lang w:val="en-US" w:eastAsia="zh-CN"/>
              </w:rPr>
            </w:pPr>
            <w:ins w:id="1696" w:author="CATT" w:date="2022-03-01T13:12: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p w14:paraId="36418E5D" w14:textId="30BA06F9" w:rsidR="00796ACD" w:rsidRDefault="00796ACD" w:rsidP="00F359BB">
            <w:pPr>
              <w:spacing w:after="120"/>
              <w:rPr>
                <w:ins w:id="1697" w:author="CATT" w:date="2022-03-01T13:14:00Z"/>
                <w:rFonts w:eastAsiaTheme="minorEastAsia"/>
                <w:color w:val="0070C0"/>
                <w:lang w:val="en-US" w:eastAsia="zh-CN"/>
              </w:rPr>
            </w:pPr>
            <w:ins w:id="1698" w:author="CATT" w:date="2022-03-01T13:12:00Z">
              <w:r>
                <w:rPr>
                  <w:rFonts w:eastAsiaTheme="minorEastAsia"/>
                  <w:color w:val="0070C0"/>
                  <w:lang w:val="en-US" w:eastAsia="zh-CN"/>
                </w:rPr>
                <w:t>F</w:t>
              </w:r>
              <w:r>
                <w:rPr>
                  <w:rFonts w:eastAsiaTheme="minorEastAsia" w:hint="eastAsia"/>
                  <w:color w:val="0070C0"/>
                  <w:lang w:val="en-US" w:eastAsia="zh-CN"/>
                </w:rPr>
                <w:t xml:space="preserve">or the FFS part, </w:t>
              </w:r>
            </w:ins>
            <w:ins w:id="1699" w:author="CATT" w:date="2022-03-01T13:13:00Z">
              <w:r>
                <w:rPr>
                  <w:rFonts w:eastAsiaTheme="minorEastAsia" w:hint="eastAsia"/>
                  <w:color w:val="0070C0"/>
                  <w:lang w:val="en-US" w:eastAsia="zh-CN"/>
                </w:rPr>
                <w:t xml:space="preserve">we are fine with the side condition for M1, but </w:t>
              </w:r>
            </w:ins>
            <w:ins w:id="1700" w:author="CATT" w:date="2022-03-01T13:12:00Z">
              <w:r>
                <w:rPr>
                  <w:rFonts w:eastAsiaTheme="minorEastAsia" w:hint="eastAsia"/>
                  <w:color w:val="0070C0"/>
                  <w:lang w:val="en-US" w:eastAsia="zh-CN"/>
                </w:rPr>
                <w:t xml:space="preserve">we have some </w:t>
              </w:r>
            </w:ins>
            <w:ins w:id="1701" w:author="CATT" w:date="2022-03-01T13:13:00Z">
              <w:r>
                <w:rPr>
                  <w:rFonts w:eastAsiaTheme="minorEastAsia" w:hint="eastAsia"/>
                  <w:color w:val="0070C0"/>
                  <w:lang w:val="en-US" w:eastAsia="zh-CN"/>
                </w:rPr>
                <w:t xml:space="preserve">confusion on the side condition for M2, e.g. how to </w:t>
              </w:r>
            </w:ins>
            <w:ins w:id="1702" w:author="CATT" w:date="2022-03-01T13:14:00Z">
              <w:r>
                <w:rPr>
                  <w:rFonts w:eastAsiaTheme="minorEastAsia" w:hint="eastAsia"/>
                  <w:color w:val="0070C0"/>
                  <w:lang w:val="en-US" w:eastAsia="zh-CN"/>
                </w:rPr>
                <w:t xml:space="preserve">reuse the following side condition to INACTIVE state? </w:t>
              </w:r>
            </w:ins>
            <w:ins w:id="1703" w:author="CATT" w:date="2022-03-01T13:15:00Z">
              <w:r>
                <w:rPr>
                  <w:rFonts w:eastAsiaTheme="minorEastAsia"/>
                  <w:color w:val="0070C0"/>
                  <w:lang w:val="en-US" w:eastAsia="zh-CN"/>
                </w:rPr>
                <w:t>T</w:t>
              </w:r>
              <w:r>
                <w:rPr>
                  <w:rFonts w:eastAsiaTheme="minorEastAsia" w:hint="eastAsia"/>
                  <w:color w:val="0070C0"/>
                  <w:lang w:val="en-US" w:eastAsia="zh-CN"/>
                </w:rPr>
                <w:t>he PRS bandwidth is within the initial DL BWP?</w:t>
              </w:r>
            </w:ins>
          </w:p>
          <w:p w14:paraId="2E978879" w14:textId="022B90A0" w:rsidR="00796ACD" w:rsidRPr="00796ACD" w:rsidRDefault="00796ACD">
            <w:pPr>
              <w:pStyle w:val="afc"/>
              <w:numPr>
                <w:ilvl w:val="2"/>
                <w:numId w:val="30"/>
              </w:numPr>
              <w:overflowPunct/>
              <w:autoSpaceDE/>
              <w:autoSpaceDN/>
              <w:adjustRightInd/>
              <w:spacing w:after="120" w:line="252" w:lineRule="auto"/>
              <w:ind w:firstLineChars="0"/>
              <w:textAlignment w:val="auto"/>
              <w:rPr>
                <w:ins w:id="1704" w:author="CATT" w:date="2022-03-01T13:12:00Z"/>
                <w:bCs/>
                <w:highlight w:val="green"/>
                <w:rPrChange w:id="1705" w:author="CATT" w:date="2022-03-01T13:14:00Z">
                  <w:rPr>
                    <w:ins w:id="1706" w:author="CATT" w:date="2022-03-01T13:12:00Z"/>
                    <w:rFonts w:eastAsiaTheme="minorEastAsia"/>
                    <w:color w:val="0070C0"/>
                    <w:lang w:val="en-US" w:eastAsia="zh-CN"/>
                  </w:rPr>
                </w:rPrChange>
              </w:rPr>
              <w:pPrChange w:id="1707" w:author="CATT" w:date="2022-03-01T13:15:00Z">
                <w:pPr>
                  <w:spacing w:after="120"/>
                </w:pPr>
              </w:pPrChange>
            </w:pPr>
            <w:ins w:id="1708" w:author="CATT" w:date="2022-03-01T13:14:00Z">
              <w:r w:rsidRPr="00D12258">
                <w:rPr>
                  <w:bCs/>
                  <w:highlight w:val="green"/>
                </w:rPr>
                <w:t xml:space="preserve">PRS bandwidth is within the active BWP </w:t>
              </w:r>
            </w:ins>
          </w:p>
        </w:tc>
      </w:tr>
      <w:tr w:rsidR="00C51B67" w14:paraId="3FEA4FDB" w14:textId="77777777" w:rsidTr="002A55E2">
        <w:trPr>
          <w:ins w:id="1709" w:author="HW - 102" w:date="2022-03-01T14:56:00Z"/>
        </w:trPr>
        <w:tc>
          <w:tcPr>
            <w:tcW w:w="1538" w:type="dxa"/>
          </w:tcPr>
          <w:p w14:paraId="2AA30605" w14:textId="1C8111E9" w:rsidR="00C51B67" w:rsidRDefault="00C51B67" w:rsidP="00C51B67">
            <w:pPr>
              <w:spacing w:after="120"/>
              <w:rPr>
                <w:ins w:id="1710" w:author="HW - 102" w:date="2022-03-01T14:56:00Z"/>
                <w:rFonts w:eastAsiaTheme="minorEastAsia" w:hint="eastAsia"/>
                <w:color w:val="0070C0"/>
                <w:lang w:val="en-US" w:eastAsia="zh-CN"/>
              </w:rPr>
            </w:pPr>
            <w:ins w:id="1711" w:author="HW - 102" w:date="2022-03-01T14:56: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E98E08D" w14:textId="77777777" w:rsidR="00C51B67" w:rsidRDefault="00C51B67" w:rsidP="00C51B67">
            <w:pPr>
              <w:spacing w:after="120"/>
              <w:rPr>
                <w:ins w:id="1712" w:author="HW - 102" w:date="2022-03-01T14:56:00Z"/>
              </w:rPr>
            </w:pPr>
            <w:ins w:id="1713" w:author="HW - 102" w:date="2022-03-01T14:56:00Z">
              <w:r>
                <w:t>We are fine with tentative agreement.</w:t>
              </w:r>
            </w:ins>
          </w:p>
          <w:p w14:paraId="4B2AB18D" w14:textId="69EB50F2" w:rsidR="00C51B67" w:rsidRDefault="00C51B67" w:rsidP="00C51B67">
            <w:pPr>
              <w:spacing w:after="120"/>
              <w:rPr>
                <w:ins w:id="1714" w:author="HW - 102" w:date="2022-03-01T14:56:00Z"/>
                <w:rFonts w:eastAsiaTheme="minorEastAsia"/>
                <w:color w:val="0070C0"/>
                <w:lang w:val="en-US" w:eastAsia="zh-CN"/>
              </w:rPr>
            </w:pPr>
            <w:ins w:id="1715" w:author="HW - 102" w:date="2022-03-01T14:56:00Z">
              <w:r>
                <w:t xml:space="preserve">On the FFS part, we agree with QC and Ericsson that </w:t>
              </w:r>
              <w:r w:rsidRPr="003233D6">
                <w:t xml:space="preserve">the side conditions includes all the conditions </w:t>
              </w:r>
              <w:r>
                <w:t xml:space="preserve">agreed </w:t>
              </w:r>
              <w:r w:rsidRPr="003233D6">
                <w:t>for connected state</w:t>
              </w:r>
              <w:r>
                <w:t>.</w:t>
              </w:r>
            </w:ins>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af3"/>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lastRenderedPageBreak/>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t>Tentative agreements:</w:t>
      </w:r>
    </w:p>
    <w:p w14:paraId="33A0DEE8" w14:textId="5A574FA0" w:rsidR="009E1399" w:rsidRPr="009E1399" w:rsidRDefault="009E1399" w:rsidP="009E1399">
      <w:pPr>
        <w:pStyle w:val="afc"/>
        <w:numPr>
          <w:ilvl w:val="0"/>
          <w:numId w:val="15"/>
        </w:numPr>
        <w:overflowPunct/>
        <w:autoSpaceDE/>
        <w:autoSpaceDN/>
        <w:adjustRightInd/>
        <w:spacing w:after="120"/>
        <w:ind w:firstLineChars="0"/>
        <w:textAlignment w:val="auto"/>
        <w:rPr>
          <w:rFonts w:eastAsia="宋体"/>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宋体"/>
          <w:highlight w:val="yellow"/>
          <w:lang w:eastAsia="zh-CN"/>
        </w:rPr>
        <w:t xml:space="preserve"> </w:t>
      </w:r>
      <w:r w:rsidRPr="009E1399">
        <w:rPr>
          <w:rFonts w:eastAsia="宋体" w:hint="eastAsia"/>
          <w:highlight w:val="yellow"/>
          <w:lang w:eastAsia="zh-CN"/>
        </w:rPr>
        <w:t>is</w:t>
      </w:r>
      <w:r w:rsidRPr="009E1399">
        <w:rPr>
          <w:rFonts w:eastAsia="宋体"/>
          <w:highlight w:val="yellow"/>
          <w:lang w:eastAsia="zh-CN"/>
        </w:rPr>
        <w:t xml:space="preserve"> the </w:t>
      </w:r>
      <w:r w:rsidRPr="009E1399">
        <w:rPr>
          <w:rFonts w:eastAsia="宋体" w:hint="eastAsia"/>
          <w:highlight w:val="yellow"/>
          <w:lang w:eastAsia="zh-CN"/>
        </w:rPr>
        <w:t xml:space="preserve">least </w:t>
      </w:r>
      <w:r w:rsidRPr="009E1399">
        <w:rPr>
          <w:rFonts w:eastAsia="宋体"/>
          <w:highlight w:val="yellow"/>
          <w:lang w:eastAsia="zh-CN"/>
        </w:rPr>
        <w:t>common multiple between T</w:t>
      </w:r>
      <w:r w:rsidRPr="009E1399">
        <w:rPr>
          <w:rFonts w:eastAsia="宋体"/>
          <w:highlight w:val="yellow"/>
          <w:vertAlign w:val="subscript"/>
          <w:lang w:eastAsia="zh-CN"/>
        </w:rPr>
        <w:t>PRS</w:t>
      </w:r>
      <w:r w:rsidRPr="009E1399">
        <w:rPr>
          <w:rFonts w:eastAsia="宋体"/>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af3"/>
        <w:tblW w:w="0" w:type="auto"/>
        <w:tblLook w:val="04A0" w:firstRow="1" w:lastRow="0" w:firstColumn="1" w:lastColumn="0" w:noHBand="0" w:noVBand="1"/>
      </w:tblPr>
      <w:tblGrid>
        <w:gridCol w:w="1538"/>
        <w:gridCol w:w="8093"/>
      </w:tblGrid>
      <w:tr w:rsidR="006A46EC" w14:paraId="36710E39" w14:textId="77777777" w:rsidTr="004A1E6F">
        <w:tc>
          <w:tcPr>
            <w:tcW w:w="9631" w:type="dxa"/>
            <w:gridSpan w:val="2"/>
          </w:tcPr>
          <w:p w14:paraId="7E379C38" w14:textId="75D32AD7"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A55E2">
        <w:tc>
          <w:tcPr>
            <w:tcW w:w="1538" w:type="dxa"/>
          </w:tcPr>
          <w:p w14:paraId="2A3B808B"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7BF142F"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A55E2">
        <w:tc>
          <w:tcPr>
            <w:tcW w:w="1538" w:type="dxa"/>
          </w:tcPr>
          <w:p w14:paraId="3A51108E" w14:textId="63802DE3" w:rsidR="006A46EC" w:rsidRDefault="00DE2B0F" w:rsidP="004A1E6F">
            <w:pPr>
              <w:spacing w:after="120"/>
              <w:rPr>
                <w:rFonts w:eastAsiaTheme="minorEastAsia"/>
                <w:color w:val="0070C0"/>
                <w:lang w:val="en-US" w:eastAsia="zh-CN"/>
              </w:rPr>
            </w:pPr>
            <w:ins w:id="1716" w:author="Carlos Cabrera-Mercader" w:date="2022-02-27T21:52:00Z">
              <w:r>
                <w:rPr>
                  <w:rFonts w:eastAsiaTheme="minorEastAsia"/>
                  <w:color w:val="0070C0"/>
                  <w:lang w:val="en-US" w:eastAsia="zh-CN"/>
                </w:rPr>
                <w:t>Qua</w:t>
              </w:r>
            </w:ins>
            <w:ins w:id="1717" w:author="Carlos Cabrera-Mercader" w:date="2022-02-27T21:53:00Z">
              <w:r>
                <w:rPr>
                  <w:rFonts w:eastAsiaTheme="minorEastAsia"/>
                  <w:color w:val="0070C0"/>
                  <w:lang w:val="en-US" w:eastAsia="zh-CN"/>
                </w:rPr>
                <w:t>lcomm</w:t>
              </w:r>
            </w:ins>
          </w:p>
        </w:tc>
        <w:tc>
          <w:tcPr>
            <w:tcW w:w="8093" w:type="dxa"/>
          </w:tcPr>
          <w:p w14:paraId="52F4FC83" w14:textId="6A6F9FE0" w:rsidR="006A46EC" w:rsidRDefault="00445BE4" w:rsidP="004A1E6F">
            <w:pPr>
              <w:spacing w:after="120"/>
              <w:rPr>
                <w:rFonts w:eastAsiaTheme="minorEastAsia"/>
                <w:color w:val="0070C0"/>
                <w:lang w:val="en-US" w:eastAsia="zh-CN"/>
              </w:rPr>
            </w:pPr>
            <w:ins w:id="1718" w:author="Carlos Cabrera-Mercader" w:date="2022-02-27T21:53:00Z">
              <w:r>
                <w:rPr>
                  <w:rFonts w:eastAsiaTheme="minorEastAsia"/>
                  <w:color w:val="0070C0"/>
                  <w:lang w:val="en-US" w:eastAsia="zh-CN"/>
                </w:rPr>
                <w:t>We support the tentative agreement</w:t>
              </w:r>
            </w:ins>
          </w:p>
        </w:tc>
      </w:tr>
      <w:tr w:rsidR="002A55E2" w14:paraId="588CC64C" w14:textId="77777777" w:rsidTr="002A55E2">
        <w:tc>
          <w:tcPr>
            <w:tcW w:w="1538" w:type="dxa"/>
          </w:tcPr>
          <w:p w14:paraId="506BCC46" w14:textId="17AF983C" w:rsidR="002A55E2" w:rsidRDefault="002A55E2" w:rsidP="002A55E2">
            <w:pPr>
              <w:spacing w:after="120"/>
              <w:rPr>
                <w:rFonts w:eastAsiaTheme="minorEastAsia"/>
                <w:color w:val="0070C0"/>
                <w:lang w:val="en-US" w:eastAsia="zh-CN"/>
              </w:rPr>
            </w:pPr>
            <w:ins w:id="1719" w:author="Deep [E///]" w:date="2022-02-28T10:28:00Z">
              <w:r>
                <w:rPr>
                  <w:rFonts w:eastAsiaTheme="minorEastAsia"/>
                  <w:color w:val="0070C0"/>
                  <w:lang w:val="en-US" w:eastAsia="zh-CN"/>
                </w:rPr>
                <w:t>Ericsson</w:t>
              </w:r>
            </w:ins>
          </w:p>
        </w:tc>
        <w:tc>
          <w:tcPr>
            <w:tcW w:w="8093" w:type="dxa"/>
          </w:tcPr>
          <w:p w14:paraId="528878BD" w14:textId="466FE96C" w:rsidR="002A55E2" w:rsidRDefault="002A55E2" w:rsidP="002A55E2">
            <w:pPr>
              <w:spacing w:after="120"/>
              <w:rPr>
                <w:rFonts w:eastAsiaTheme="minorEastAsia"/>
                <w:color w:val="0070C0"/>
                <w:lang w:val="en-US" w:eastAsia="zh-CN"/>
              </w:rPr>
            </w:pPr>
            <w:ins w:id="1720" w:author="Deep [E///]" w:date="2022-02-28T10:28:00Z">
              <w:r>
                <w:rPr>
                  <w:rFonts w:eastAsiaTheme="minorEastAsia"/>
                  <w:color w:val="0070C0"/>
                  <w:lang w:val="en-US" w:eastAsia="zh-CN"/>
                </w:rPr>
                <w:t>We support tentative agreement.</w:t>
              </w:r>
            </w:ins>
          </w:p>
        </w:tc>
      </w:tr>
      <w:tr w:rsidR="002A55E2" w14:paraId="4F1896F7" w14:textId="77777777" w:rsidTr="002A55E2">
        <w:tc>
          <w:tcPr>
            <w:tcW w:w="1538" w:type="dxa"/>
          </w:tcPr>
          <w:p w14:paraId="2BA03112" w14:textId="7E28D2B5" w:rsidR="002A55E2" w:rsidRDefault="00993082" w:rsidP="002A55E2">
            <w:pPr>
              <w:spacing w:after="120"/>
              <w:rPr>
                <w:rFonts w:eastAsiaTheme="minorEastAsia"/>
                <w:color w:val="0070C0"/>
                <w:lang w:val="en-US" w:eastAsia="zh-CN"/>
              </w:rPr>
            </w:pPr>
            <w:ins w:id="1721" w:author="Jingjing" w:date="2022-02-28T18:27: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3B8742C0" w14:textId="4F2ED497" w:rsidR="002A55E2" w:rsidRDefault="00993082" w:rsidP="002A55E2">
            <w:pPr>
              <w:spacing w:after="120"/>
              <w:rPr>
                <w:rFonts w:eastAsiaTheme="minorEastAsia"/>
                <w:color w:val="0070C0"/>
                <w:lang w:val="en-US" w:eastAsia="zh-CN"/>
              </w:rPr>
            </w:pPr>
            <w:ins w:id="1722" w:author="Jingjing" w:date="2022-02-28T18:27:00Z">
              <w:r>
                <w:rPr>
                  <w:rFonts w:eastAsiaTheme="minorEastAsia"/>
                  <w:color w:val="0070C0"/>
                  <w:lang w:val="en-US" w:eastAsia="zh-CN"/>
                </w:rPr>
                <w:t>OK with the tentative agreement.</w:t>
              </w:r>
            </w:ins>
          </w:p>
        </w:tc>
      </w:tr>
      <w:tr w:rsidR="00BD7469" w14:paraId="51AC3C74" w14:textId="77777777" w:rsidTr="002A55E2">
        <w:tc>
          <w:tcPr>
            <w:tcW w:w="1538" w:type="dxa"/>
          </w:tcPr>
          <w:p w14:paraId="7D646C0D" w14:textId="79EE3B5A" w:rsidR="00BD7469" w:rsidRDefault="00BD7469" w:rsidP="00BD7469">
            <w:pPr>
              <w:spacing w:after="120"/>
              <w:rPr>
                <w:rFonts w:eastAsiaTheme="minorEastAsia"/>
                <w:color w:val="0070C0"/>
                <w:lang w:val="en-US" w:eastAsia="zh-CN"/>
              </w:rPr>
            </w:pPr>
            <w:ins w:id="1723" w:author="Intel - Huang Rui(R4#102e)" w:date="2022-03-01T00:59:00Z">
              <w:r>
                <w:rPr>
                  <w:rFonts w:eastAsiaTheme="minorEastAsia"/>
                  <w:color w:val="0070C0"/>
                  <w:lang w:val="en-US" w:eastAsia="zh-CN"/>
                </w:rPr>
                <w:t>Intel</w:t>
              </w:r>
            </w:ins>
          </w:p>
        </w:tc>
        <w:tc>
          <w:tcPr>
            <w:tcW w:w="8093" w:type="dxa"/>
          </w:tcPr>
          <w:p w14:paraId="10922543" w14:textId="0AD47A95" w:rsidR="00BD7469" w:rsidRDefault="00BD7469" w:rsidP="00BD7469">
            <w:pPr>
              <w:spacing w:after="120"/>
              <w:rPr>
                <w:rFonts w:eastAsiaTheme="minorEastAsia"/>
                <w:color w:val="0070C0"/>
                <w:lang w:val="en-US" w:eastAsia="zh-CN"/>
              </w:rPr>
            </w:pPr>
            <w:ins w:id="1724" w:author="Intel - Huang Rui(R4#102e)" w:date="2022-03-01T00:59:00Z">
              <w:r>
                <w:rPr>
                  <w:rFonts w:eastAsiaTheme="minorEastAsia"/>
                  <w:color w:val="0070C0"/>
                  <w:lang w:val="en-US" w:eastAsia="zh-CN"/>
                </w:rPr>
                <w:t>We are OK with the tentative agreement.</w:t>
              </w:r>
            </w:ins>
          </w:p>
        </w:tc>
      </w:tr>
      <w:tr w:rsidR="00461BB1" w14:paraId="3020AC24" w14:textId="77777777" w:rsidTr="002A55E2">
        <w:trPr>
          <w:ins w:id="1725" w:author="CATT" w:date="2022-03-01T13:19:00Z"/>
        </w:trPr>
        <w:tc>
          <w:tcPr>
            <w:tcW w:w="1538" w:type="dxa"/>
          </w:tcPr>
          <w:p w14:paraId="456E47B0" w14:textId="386A44CE" w:rsidR="00461BB1" w:rsidRPr="00461BB1" w:rsidRDefault="00461BB1" w:rsidP="00BD7469">
            <w:pPr>
              <w:spacing w:after="120"/>
              <w:rPr>
                <w:ins w:id="1726" w:author="CATT" w:date="2022-03-01T13:19:00Z"/>
                <w:rFonts w:eastAsiaTheme="minorEastAsia"/>
                <w:color w:val="0070C0"/>
                <w:lang w:eastAsia="zh-CN"/>
                <w:rPrChange w:id="1727" w:author="CATT" w:date="2022-03-01T13:19:00Z">
                  <w:rPr>
                    <w:ins w:id="1728" w:author="CATT" w:date="2022-03-01T13:19:00Z"/>
                    <w:rFonts w:eastAsiaTheme="minorEastAsia"/>
                    <w:color w:val="0070C0"/>
                    <w:lang w:val="en-US" w:eastAsia="zh-CN"/>
                  </w:rPr>
                </w:rPrChange>
              </w:rPr>
            </w:pPr>
            <w:ins w:id="1729" w:author="CATT" w:date="2022-03-01T13:20:00Z">
              <w:r>
                <w:rPr>
                  <w:rFonts w:eastAsiaTheme="minorEastAsia" w:hint="eastAsia"/>
                  <w:color w:val="0070C0"/>
                  <w:lang w:val="en-US" w:eastAsia="zh-CN"/>
                </w:rPr>
                <w:t>CATT</w:t>
              </w:r>
            </w:ins>
          </w:p>
        </w:tc>
        <w:tc>
          <w:tcPr>
            <w:tcW w:w="8093" w:type="dxa"/>
          </w:tcPr>
          <w:p w14:paraId="32C0F917" w14:textId="4A3BF958" w:rsidR="00461BB1" w:rsidRDefault="00461BB1">
            <w:pPr>
              <w:spacing w:after="120"/>
              <w:rPr>
                <w:ins w:id="1730" w:author="CATT" w:date="2022-03-01T13:19:00Z"/>
                <w:rFonts w:eastAsiaTheme="minorEastAsia"/>
                <w:color w:val="0070C0"/>
                <w:lang w:val="en-US" w:eastAsia="zh-CN"/>
              </w:rPr>
            </w:pPr>
            <w:ins w:id="1731" w:author="CATT" w:date="2022-03-01T13:20: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p>
        </w:tc>
      </w:tr>
      <w:tr w:rsidR="00C51B67" w14:paraId="0A11BA74" w14:textId="77777777" w:rsidTr="002A55E2">
        <w:trPr>
          <w:ins w:id="1732" w:author="HW - 102" w:date="2022-03-01T14:57:00Z"/>
        </w:trPr>
        <w:tc>
          <w:tcPr>
            <w:tcW w:w="1538" w:type="dxa"/>
          </w:tcPr>
          <w:p w14:paraId="57DC378A" w14:textId="2E98F154" w:rsidR="00C51B67" w:rsidRDefault="00C51B67" w:rsidP="00C51B67">
            <w:pPr>
              <w:spacing w:after="120"/>
              <w:rPr>
                <w:ins w:id="1733" w:author="HW - 102" w:date="2022-03-01T14:57:00Z"/>
                <w:rFonts w:eastAsiaTheme="minorEastAsia" w:hint="eastAsia"/>
                <w:color w:val="0070C0"/>
                <w:lang w:val="en-US" w:eastAsia="zh-CN"/>
              </w:rPr>
            </w:pPr>
            <w:ins w:id="1734" w:author="HW - 102" w:date="2022-03-01T14:57:00Z">
              <w:r>
                <w:rPr>
                  <w:rFonts w:eastAsiaTheme="minorEastAsia"/>
                  <w:color w:val="0070C0"/>
                  <w:lang w:val="en-US" w:eastAsia="zh-CN"/>
                </w:rPr>
                <w:t>Huawei</w:t>
              </w:r>
            </w:ins>
          </w:p>
        </w:tc>
        <w:tc>
          <w:tcPr>
            <w:tcW w:w="8093" w:type="dxa"/>
          </w:tcPr>
          <w:p w14:paraId="364B83F2" w14:textId="3C6EEFA5" w:rsidR="00C51B67" w:rsidRDefault="00C51B67" w:rsidP="00C51B67">
            <w:pPr>
              <w:spacing w:after="120"/>
              <w:rPr>
                <w:ins w:id="1735" w:author="HW - 102" w:date="2022-03-01T14:57:00Z"/>
                <w:rFonts w:eastAsiaTheme="minorEastAsia"/>
                <w:color w:val="0070C0"/>
                <w:lang w:val="en-US" w:eastAsia="zh-CN"/>
              </w:rPr>
            </w:pPr>
            <w:ins w:id="1736" w:author="HW - 102" w:date="2022-03-01T14:57:00Z">
              <w:r>
                <w:rPr>
                  <w:rFonts w:eastAsiaTheme="minorEastAsia"/>
                  <w:color w:val="0070C0"/>
                  <w:lang w:val="en-US" w:eastAsia="zh-CN"/>
                </w:rPr>
                <w:t>We are fine with tentative agreement.</w:t>
              </w:r>
            </w:ins>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afc"/>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afc"/>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7D93E412" w14:textId="77777777" w:rsidTr="004A1E6F">
        <w:tc>
          <w:tcPr>
            <w:tcW w:w="9631" w:type="dxa"/>
            <w:gridSpan w:val="2"/>
          </w:tcPr>
          <w:p w14:paraId="5798020F" w14:textId="583BE9BE"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A55E2">
        <w:tc>
          <w:tcPr>
            <w:tcW w:w="1538" w:type="dxa"/>
          </w:tcPr>
          <w:p w14:paraId="2DA17296"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5B5BB7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A55E2">
        <w:tc>
          <w:tcPr>
            <w:tcW w:w="1538" w:type="dxa"/>
          </w:tcPr>
          <w:p w14:paraId="6B0306C4" w14:textId="02EC8A5A" w:rsidR="006A46EC" w:rsidRDefault="00C85C42" w:rsidP="004A1E6F">
            <w:pPr>
              <w:spacing w:after="120"/>
              <w:rPr>
                <w:rFonts w:eastAsiaTheme="minorEastAsia"/>
                <w:color w:val="0070C0"/>
                <w:lang w:val="en-US" w:eastAsia="zh-CN"/>
              </w:rPr>
            </w:pPr>
            <w:ins w:id="1737" w:author="Carlos Cabrera-Mercader" w:date="2022-02-27T21:54:00Z">
              <w:r>
                <w:rPr>
                  <w:rFonts w:eastAsiaTheme="minorEastAsia"/>
                  <w:color w:val="0070C0"/>
                  <w:lang w:val="en-US" w:eastAsia="zh-CN"/>
                </w:rPr>
                <w:lastRenderedPageBreak/>
                <w:t>Qualcomm</w:t>
              </w:r>
            </w:ins>
          </w:p>
        </w:tc>
        <w:tc>
          <w:tcPr>
            <w:tcW w:w="8093" w:type="dxa"/>
          </w:tcPr>
          <w:p w14:paraId="6E27738D" w14:textId="2A4881D8" w:rsidR="006A46EC" w:rsidRDefault="00C85C42" w:rsidP="004A1E6F">
            <w:pPr>
              <w:spacing w:after="120"/>
              <w:rPr>
                <w:rFonts w:eastAsiaTheme="minorEastAsia"/>
                <w:color w:val="0070C0"/>
                <w:lang w:val="en-US" w:eastAsia="zh-CN"/>
              </w:rPr>
            </w:pPr>
            <w:ins w:id="1738"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739" w:author="Carlos Cabrera-Mercader" w:date="2022-02-27T21:55:00Z">
              <w:r w:rsidR="00252D3F">
                <w:rPr>
                  <w:rFonts w:eastAsiaTheme="minorEastAsia"/>
                  <w:color w:val="0070C0"/>
                  <w:lang w:val="en-US" w:eastAsia="zh-CN"/>
                </w:rPr>
                <w:t>capability #1.</w:t>
              </w:r>
            </w:ins>
          </w:p>
        </w:tc>
      </w:tr>
      <w:tr w:rsidR="002A55E2" w14:paraId="190AA424" w14:textId="77777777" w:rsidTr="002A55E2">
        <w:tc>
          <w:tcPr>
            <w:tcW w:w="1538" w:type="dxa"/>
          </w:tcPr>
          <w:p w14:paraId="71FBA753" w14:textId="3EADDCA8" w:rsidR="002A55E2" w:rsidRDefault="002A55E2" w:rsidP="002A55E2">
            <w:pPr>
              <w:spacing w:after="120"/>
              <w:rPr>
                <w:rFonts w:eastAsiaTheme="minorEastAsia"/>
                <w:color w:val="0070C0"/>
                <w:lang w:val="en-US" w:eastAsia="zh-CN"/>
              </w:rPr>
            </w:pPr>
            <w:ins w:id="1740" w:author="Deep [E///]" w:date="2022-02-28T10:28:00Z">
              <w:r>
                <w:rPr>
                  <w:rFonts w:eastAsiaTheme="minorEastAsia"/>
                  <w:color w:val="0070C0"/>
                  <w:lang w:val="en-US" w:eastAsia="zh-CN"/>
                </w:rPr>
                <w:t>Ericsson</w:t>
              </w:r>
            </w:ins>
          </w:p>
        </w:tc>
        <w:tc>
          <w:tcPr>
            <w:tcW w:w="8093" w:type="dxa"/>
          </w:tcPr>
          <w:p w14:paraId="5E4F089F" w14:textId="2EF6F9D7" w:rsidR="002A55E2" w:rsidRDefault="002A55E2" w:rsidP="002A55E2">
            <w:pPr>
              <w:spacing w:after="120"/>
              <w:rPr>
                <w:rFonts w:eastAsiaTheme="minorEastAsia"/>
                <w:color w:val="0070C0"/>
                <w:lang w:val="en-US" w:eastAsia="zh-CN"/>
              </w:rPr>
            </w:pPr>
            <w:ins w:id="1741" w:author="Deep [E///]" w:date="2022-02-28T10:28:00Z">
              <w:r>
                <w:rPr>
                  <w:rFonts w:eastAsiaTheme="minorEastAsia"/>
                  <w:color w:val="0070C0"/>
                  <w:lang w:val="en-US" w:eastAsia="zh-CN"/>
                </w:rPr>
                <w:t>We support tentative agreement.</w:t>
              </w:r>
            </w:ins>
          </w:p>
        </w:tc>
      </w:tr>
      <w:tr w:rsidR="002A55E2" w14:paraId="1E053EF2" w14:textId="77777777" w:rsidTr="002A55E2">
        <w:tc>
          <w:tcPr>
            <w:tcW w:w="1538" w:type="dxa"/>
          </w:tcPr>
          <w:p w14:paraId="4847AD87" w14:textId="6B928F85" w:rsidR="002A55E2" w:rsidRDefault="00993082" w:rsidP="002A55E2">
            <w:pPr>
              <w:spacing w:after="120"/>
              <w:rPr>
                <w:rFonts w:eastAsiaTheme="minorEastAsia"/>
                <w:color w:val="0070C0"/>
                <w:lang w:val="en-US" w:eastAsia="zh-CN"/>
              </w:rPr>
            </w:pPr>
            <w:ins w:id="1742" w:author="Jingjing" w:date="2022-02-28T18:29: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14:paraId="00D8F395" w14:textId="591BF5F4" w:rsidR="002A55E2" w:rsidRDefault="00993082" w:rsidP="002A55E2">
            <w:pPr>
              <w:spacing w:after="120"/>
              <w:rPr>
                <w:rFonts w:eastAsiaTheme="minorEastAsia"/>
                <w:color w:val="0070C0"/>
                <w:lang w:val="en-US" w:eastAsia="zh-CN"/>
              </w:rPr>
            </w:pPr>
            <w:ins w:id="1743" w:author="Jingjing" w:date="2022-02-28T18:29:00Z">
              <w:r>
                <w:rPr>
                  <w:rFonts w:eastAsiaTheme="minorEastAsia"/>
                  <w:color w:val="0070C0"/>
                  <w:lang w:val="en-US" w:eastAsia="zh-CN"/>
                </w:rPr>
                <w:t>OK with the tentative agreement</w:t>
              </w:r>
            </w:ins>
          </w:p>
        </w:tc>
      </w:tr>
      <w:tr w:rsidR="00BD7469" w14:paraId="6FDD9E6F" w14:textId="77777777" w:rsidTr="002A55E2">
        <w:tc>
          <w:tcPr>
            <w:tcW w:w="1538" w:type="dxa"/>
          </w:tcPr>
          <w:p w14:paraId="4A4C9D03" w14:textId="10C00955" w:rsidR="00BD7469" w:rsidRDefault="00BD7469" w:rsidP="00BD7469">
            <w:pPr>
              <w:spacing w:after="120"/>
              <w:rPr>
                <w:rFonts w:eastAsiaTheme="minorEastAsia"/>
                <w:color w:val="0070C0"/>
                <w:lang w:val="en-US" w:eastAsia="zh-CN"/>
              </w:rPr>
            </w:pPr>
            <w:ins w:id="1744" w:author="Intel - Huang Rui(R4#102e)" w:date="2022-03-01T01:00:00Z">
              <w:r>
                <w:rPr>
                  <w:rFonts w:eastAsiaTheme="minorEastAsia"/>
                  <w:color w:val="0070C0"/>
                  <w:lang w:val="en-US" w:eastAsia="zh-CN"/>
                </w:rPr>
                <w:t>Intel</w:t>
              </w:r>
            </w:ins>
          </w:p>
        </w:tc>
        <w:tc>
          <w:tcPr>
            <w:tcW w:w="8093" w:type="dxa"/>
          </w:tcPr>
          <w:p w14:paraId="78304BEC" w14:textId="2FAFC27A" w:rsidR="00BD7469" w:rsidRDefault="00BD7469" w:rsidP="00BD7469">
            <w:pPr>
              <w:spacing w:after="120"/>
              <w:rPr>
                <w:rFonts w:eastAsiaTheme="minorEastAsia"/>
                <w:color w:val="0070C0"/>
                <w:lang w:val="en-US" w:eastAsia="zh-CN"/>
              </w:rPr>
            </w:pPr>
            <w:ins w:id="1745" w:author="Intel - Huang Rui(R4#102e)" w:date="2022-03-01T01:00:00Z">
              <w:r>
                <w:rPr>
                  <w:rFonts w:eastAsiaTheme="minorEastAsia"/>
                  <w:color w:val="0070C0"/>
                  <w:lang w:val="en-US" w:eastAsia="zh-CN"/>
                </w:rPr>
                <w:t>We are OK with the tentative agreement.</w:t>
              </w:r>
            </w:ins>
          </w:p>
        </w:tc>
      </w:tr>
      <w:tr w:rsidR="00C15B59" w14:paraId="133742B0" w14:textId="77777777" w:rsidTr="002A55E2">
        <w:trPr>
          <w:ins w:id="1746" w:author="CATT" w:date="2022-03-01T13:20:00Z"/>
        </w:trPr>
        <w:tc>
          <w:tcPr>
            <w:tcW w:w="1538" w:type="dxa"/>
          </w:tcPr>
          <w:p w14:paraId="1C72903E" w14:textId="565D526B" w:rsidR="00C15B59" w:rsidRDefault="00C15B59" w:rsidP="00BD7469">
            <w:pPr>
              <w:spacing w:after="120"/>
              <w:rPr>
                <w:ins w:id="1747" w:author="CATT" w:date="2022-03-01T13:20:00Z"/>
                <w:rFonts w:eastAsiaTheme="minorEastAsia"/>
                <w:color w:val="0070C0"/>
                <w:lang w:val="en-US" w:eastAsia="zh-CN"/>
              </w:rPr>
            </w:pPr>
            <w:ins w:id="1748" w:author="CATT" w:date="2022-03-01T13:20:00Z">
              <w:r>
                <w:rPr>
                  <w:rFonts w:eastAsiaTheme="minorEastAsia" w:hint="eastAsia"/>
                  <w:color w:val="0070C0"/>
                  <w:lang w:val="en-US" w:eastAsia="zh-CN"/>
                </w:rPr>
                <w:t>CATT</w:t>
              </w:r>
            </w:ins>
          </w:p>
        </w:tc>
        <w:tc>
          <w:tcPr>
            <w:tcW w:w="8093" w:type="dxa"/>
          </w:tcPr>
          <w:p w14:paraId="7214636D" w14:textId="7D07063A" w:rsidR="00C15B59" w:rsidRDefault="00C15B59" w:rsidP="00BD7469">
            <w:pPr>
              <w:spacing w:after="120"/>
              <w:rPr>
                <w:ins w:id="1749" w:author="CATT" w:date="2022-03-01T13:20:00Z"/>
                <w:rFonts w:eastAsiaTheme="minorEastAsia"/>
                <w:color w:val="0070C0"/>
                <w:lang w:val="en-US" w:eastAsia="zh-CN"/>
              </w:rPr>
            </w:pPr>
            <w:ins w:id="1750" w:author="CATT" w:date="2022-03-01T13:20:00Z">
              <w:r>
                <w:rPr>
                  <w:rFonts w:eastAsiaTheme="minorEastAsia"/>
                  <w:color w:val="0070C0"/>
                  <w:lang w:val="en-US" w:eastAsia="zh-CN"/>
                </w:rPr>
                <w:t>S</w:t>
              </w:r>
              <w:r>
                <w:rPr>
                  <w:rFonts w:eastAsiaTheme="minorEastAsia" w:hint="eastAsia"/>
                  <w:color w:val="0070C0"/>
                  <w:lang w:val="en-US" w:eastAsia="zh-CN"/>
                </w:rPr>
                <w:t>upport the tentative agreement.</w:t>
              </w:r>
              <w:r w:rsidR="004B4D15">
                <w:rPr>
                  <w:rFonts w:eastAsiaTheme="minorEastAsia" w:hint="eastAsia"/>
                  <w:color w:val="0070C0"/>
                  <w:lang w:val="en-US" w:eastAsia="zh-CN"/>
                </w:rPr>
                <w:t xml:space="preserve"> </w:t>
              </w:r>
            </w:ins>
          </w:p>
        </w:tc>
      </w:tr>
      <w:tr w:rsidR="00C51B67" w14:paraId="5FEB825F" w14:textId="77777777" w:rsidTr="002A55E2">
        <w:trPr>
          <w:ins w:id="1751" w:author="HW - 102" w:date="2022-03-01T14:57:00Z"/>
        </w:trPr>
        <w:tc>
          <w:tcPr>
            <w:tcW w:w="1538" w:type="dxa"/>
          </w:tcPr>
          <w:p w14:paraId="74BAF145" w14:textId="45C4A73E" w:rsidR="00C51B67" w:rsidRDefault="00C51B67" w:rsidP="00C51B67">
            <w:pPr>
              <w:spacing w:after="120"/>
              <w:rPr>
                <w:ins w:id="1752" w:author="HW - 102" w:date="2022-03-01T14:57:00Z"/>
                <w:rFonts w:eastAsiaTheme="minorEastAsia" w:hint="eastAsia"/>
                <w:color w:val="0070C0"/>
                <w:lang w:val="en-US" w:eastAsia="zh-CN"/>
              </w:rPr>
            </w:pPr>
            <w:ins w:id="1753"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2C6CE77" w14:textId="2450C147" w:rsidR="00C51B67" w:rsidRDefault="00C51B67" w:rsidP="00C51B67">
            <w:pPr>
              <w:spacing w:after="120"/>
              <w:rPr>
                <w:ins w:id="1754" w:author="HW - 102" w:date="2022-03-01T14:57:00Z"/>
                <w:rFonts w:eastAsiaTheme="minorEastAsia"/>
                <w:color w:val="0070C0"/>
                <w:lang w:val="en-US" w:eastAsia="zh-CN"/>
              </w:rPr>
            </w:pPr>
            <w:ins w:id="1755" w:author="HW - 102" w:date="2022-03-01T14:57:00Z">
              <w:r>
                <w:rPr>
                  <w:rFonts w:eastAsiaTheme="minorEastAsia" w:hint="eastAsia"/>
                  <w:color w:val="0070C0"/>
                  <w:lang w:val="en-US" w:eastAsia="zh-CN"/>
                </w:rPr>
                <w:t>F</w:t>
              </w:r>
              <w:r>
                <w:rPr>
                  <w:rFonts w:eastAsiaTheme="minorEastAsia"/>
                  <w:color w:val="0070C0"/>
                  <w:lang w:val="en-US" w:eastAsia="zh-CN"/>
                </w:rPr>
                <w:t>or capability #1, we still think inter-RAT measurement (</w:t>
              </w:r>
              <w:r w:rsidRPr="003233D6">
                <w:rPr>
                  <w:rFonts w:eastAsiaTheme="minorEastAsia"/>
                  <w:color w:val="0070C0"/>
                  <w:lang w:eastAsia="zh-CN"/>
                </w:rPr>
                <w:t>N</w:t>
              </w:r>
              <w:r w:rsidRPr="003233D6">
                <w:rPr>
                  <w:rFonts w:eastAsiaTheme="minorEastAsia"/>
                  <w:color w:val="0070C0"/>
                  <w:vertAlign w:val="subscript"/>
                  <w:lang w:eastAsia="zh-CN"/>
                </w:rPr>
                <w:t>EUTRA_carrier</w:t>
              </w:r>
              <w:r>
                <w:rPr>
                  <w:rFonts w:eastAsiaTheme="minorEastAsia"/>
                  <w:color w:val="0070C0"/>
                  <w:lang w:val="en-US" w:eastAsia="zh-CN"/>
                </w:rPr>
                <w:t xml:space="preserve">) should be considered, but we can compromise if all companies agree that only inter-frequency measurement needs to be considered for non-parallel PRS measurement. </w:t>
              </w:r>
            </w:ins>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2C451B12" w14:textId="77777777" w:rsidTr="004A1E6F">
        <w:tc>
          <w:tcPr>
            <w:tcW w:w="9631" w:type="dxa"/>
            <w:gridSpan w:val="2"/>
          </w:tcPr>
          <w:p w14:paraId="2413F25A" w14:textId="32E2A50A"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6B24C4">
        <w:tc>
          <w:tcPr>
            <w:tcW w:w="1538" w:type="dxa"/>
          </w:tcPr>
          <w:p w14:paraId="722C5A1A"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A898C1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6B24C4">
        <w:tc>
          <w:tcPr>
            <w:tcW w:w="1538" w:type="dxa"/>
          </w:tcPr>
          <w:p w14:paraId="5D5358EB" w14:textId="51354A28" w:rsidR="006A46EC" w:rsidRDefault="008D5F6F" w:rsidP="004A1E6F">
            <w:pPr>
              <w:spacing w:after="120"/>
              <w:rPr>
                <w:rFonts w:eastAsiaTheme="minorEastAsia"/>
                <w:color w:val="0070C0"/>
                <w:lang w:val="en-US" w:eastAsia="zh-CN"/>
              </w:rPr>
            </w:pPr>
            <w:ins w:id="1756" w:author="Carlos Cabrera-Mercader" w:date="2022-02-27T21:55:00Z">
              <w:r>
                <w:rPr>
                  <w:rFonts w:eastAsiaTheme="minorEastAsia"/>
                  <w:color w:val="0070C0"/>
                  <w:lang w:val="en-US" w:eastAsia="zh-CN"/>
                </w:rPr>
                <w:t>Qualcomm</w:t>
              </w:r>
            </w:ins>
          </w:p>
        </w:tc>
        <w:tc>
          <w:tcPr>
            <w:tcW w:w="8093" w:type="dxa"/>
          </w:tcPr>
          <w:p w14:paraId="61870C81" w14:textId="5F970E62" w:rsidR="006A46EC" w:rsidRDefault="008D5F6F" w:rsidP="004A1E6F">
            <w:pPr>
              <w:spacing w:after="120"/>
              <w:rPr>
                <w:rFonts w:eastAsiaTheme="minorEastAsia"/>
                <w:color w:val="0070C0"/>
                <w:lang w:val="en-US" w:eastAsia="zh-CN"/>
              </w:rPr>
            </w:pPr>
            <w:ins w:id="1757"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758" w:author="Carlos Cabrera-Mercader" w:date="2022-02-27T21:56:00Z">
              <w:r w:rsidR="00966B7E">
                <w:rPr>
                  <w:rFonts w:eastAsiaTheme="minorEastAsia"/>
                  <w:color w:val="0070C0"/>
                  <w:lang w:val="en-US" w:eastAsia="zh-CN"/>
                </w:rPr>
                <w:t xml:space="preserve">essing capability </w:t>
              </w:r>
            </w:ins>
            <w:ins w:id="1759" w:author="Carlos Cabrera-Mercader" w:date="2022-02-27T22:02:00Z">
              <w:r w:rsidR="00CA04FB">
                <w:rPr>
                  <w:rFonts w:eastAsiaTheme="minorEastAsia"/>
                  <w:color w:val="0070C0"/>
                  <w:lang w:val="en-US" w:eastAsia="zh-CN"/>
                </w:rPr>
                <w:t>for RRC_INACTIVE</w:t>
              </w:r>
            </w:ins>
            <w:ins w:id="1760" w:author="Carlos Cabrera-Mercader" w:date="2022-02-27T22:03:00Z">
              <w:r w:rsidR="008D3FBF">
                <w:rPr>
                  <w:rFonts w:eastAsiaTheme="minorEastAsia"/>
                  <w:color w:val="0070C0"/>
                  <w:lang w:val="en-US" w:eastAsia="zh-CN"/>
                </w:rPr>
                <w:t xml:space="preserve"> ()</w:t>
              </w:r>
            </w:ins>
            <w:ins w:id="1761" w:author="Carlos Cabrera-Mercader" w:date="2022-02-27T22:02:00Z">
              <w:r w:rsidR="00FB5505">
                <w:rPr>
                  <w:rFonts w:eastAsiaTheme="minorEastAsia"/>
                  <w:color w:val="0070C0"/>
                  <w:lang w:val="en-US" w:eastAsia="zh-CN"/>
                </w:rPr>
                <w:t xml:space="preserve">. Although </w:t>
              </w:r>
            </w:ins>
            <w:ins w:id="1762"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763" w:author="Carlos Cabrera-Mercader" w:date="2022-02-27T22:02:00Z">
              <w:r w:rsidR="00FB5505">
                <w:rPr>
                  <w:rFonts w:eastAsiaTheme="minorEastAsia"/>
                  <w:color w:val="0070C0"/>
                  <w:lang w:val="en-US" w:eastAsia="zh-CN"/>
                </w:rPr>
                <w:t>separate</w:t>
              </w:r>
            </w:ins>
            <w:ins w:id="1764" w:author="Carlos Cabrera-Mercader" w:date="2022-02-27T22:04:00Z">
              <w:r w:rsidR="007A4656">
                <w:rPr>
                  <w:rFonts w:eastAsiaTheme="minorEastAsia"/>
                  <w:color w:val="0070C0"/>
                  <w:lang w:val="en-US" w:eastAsia="zh-CN"/>
                </w:rPr>
                <w:t xml:space="preserve"> cap</w:t>
              </w:r>
            </w:ins>
            <w:ins w:id="1765" w:author="Carlos Cabrera-Mercader" w:date="2022-02-27T22:05:00Z">
              <w:r w:rsidR="007A4656">
                <w:rPr>
                  <w:rFonts w:eastAsiaTheme="minorEastAsia"/>
                  <w:color w:val="0070C0"/>
                  <w:lang w:val="en-US" w:eastAsia="zh-CN"/>
                </w:rPr>
                <w:t>ability, it is essentially the same as</w:t>
              </w:r>
            </w:ins>
            <w:ins w:id="1766" w:author="Carlos Cabrera-Mercader" w:date="2022-02-27T22:02:00Z">
              <w:r w:rsidR="00FB5505">
                <w:rPr>
                  <w:rFonts w:eastAsiaTheme="minorEastAsia"/>
                  <w:color w:val="0070C0"/>
                  <w:lang w:val="en-US" w:eastAsia="zh-CN"/>
                </w:rPr>
                <w:t xml:space="preserve"> the </w:t>
              </w:r>
            </w:ins>
            <w:ins w:id="1767" w:author="Carlos Cabrera-Mercader" w:date="2022-02-27T22:03:00Z">
              <w:r w:rsidR="00FB5505">
                <w:rPr>
                  <w:rFonts w:eastAsiaTheme="minorEastAsia"/>
                  <w:color w:val="0070C0"/>
                  <w:lang w:val="en-US" w:eastAsia="zh-CN"/>
                </w:rPr>
                <w:t>capability for connected state</w:t>
              </w:r>
            </w:ins>
            <w:ins w:id="1768" w:author="Carlos Cabrera-Mercader" w:date="2022-02-27T22:05:00Z">
              <w:r w:rsidR="007A4656">
                <w:rPr>
                  <w:rFonts w:eastAsiaTheme="minorEastAsia"/>
                  <w:color w:val="0070C0"/>
                  <w:lang w:val="en-US" w:eastAsia="zh-CN"/>
                </w:rPr>
                <w:t>.</w:t>
              </w:r>
            </w:ins>
            <w:ins w:id="1769" w:author="Carlos Cabrera-Mercader" w:date="2022-02-27T22:07:00Z">
              <w:r w:rsidR="004D3264">
                <w:rPr>
                  <w:rFonts w:eastAsiaTheme="minorEastAsia"/>
                  <w:color w:val="0070C0"/>
                  <w:lang w:val="en-US" w:eastAsia="zh-CN"/>
                </w:rPr>
                <w:t xml:space="preserve"> The working assumption is not needed.</w:t>
              </w:r>
            </w:ins>
          </w:p>
        </w:tc>
      </w:tr>
      <w:tr w:rsidR="006B24C4" w14:paraId="09AC9206" w14:textId="77777777" w:rsidTr="006B24C4">
        <w:tc>
          <w:tcPr>
            <w:tcW w:w="1538" w:type="dxa"/>
          </w:tcPr>
          <w:p w14:paraId="7C0BD975" w14:textId="19EED00C" w:rsidR="006B24C4" w:rsidRDefault="006B24C4" w:rsidP="006B24C4">
            <w:pPr>
              <w:spacing w:after="120"/>
              <w:rPr>
                <w:rFonts w:eastAsiaTheme="minorEastAsia"/>
                <w:color w:val="0070C0"/>
                <w:lang w:val="en-US" w:eastAsia="zh-CN"/>
              </w:rPr>
            </w:pPr>
            <w:ins w:id="1770" w:author="Deep [E///]" w:date="2022-02-28T10:29:00Z">
              <w:r>
                <w:rPr>
                  <w:rFonts w:eastAsiaTheme="minorEastAsia"/>
                  <w:color w:val="0070C0"/>
                  <w:lang w:val="en-US" w:eastAsia="zh-CN"/>
                </w:rPr>
                <w:t>Ericsson</w:t>
              </w:r>
            </w:ins>
          </w:p>
        </w:tc>
        <w:tc>
          <w:tcPr>
            <w:tcW w:w="8093" w:type="dxa"/>
          </w:tcPr>
          <w:p w14:paraId="79B01DD8" w14:textId="77777777" w:rsidR="006B24C4" w:rsidRDefault="006B24C4" w:rsidP="006B24C4">
            <w:pPr>
              <w:spacing w:after="120"/>
              <w:rPr>
                <w:ins w:id="1771" w:author="Deep [E///]" w:date="2022-02-28T10:29:00Z"/>
                <w:rFonts w:eastAsiaTheme="minorEastAsia"/>
                <w:color w:val="0070C0"/>
                <w:lang w:val="en-US" w:eastAsia="zh-CN"/>
              </w:rPr>
            </w:pPr>
            <w:ins w:id="1772" w:author="Deep [E///]" w:date="2022-02-28T10:29:00Z">
              <w:r>
                <w:rPr>
                  <w:rFonts w:eastAsiaTheme="minorEastAsia"/>
                  <w:color w:val="0070C0"/>
                  <w:lang w:val="en-US" w:eastAsia="zh-CN"/>
                </w:rPr>
                <w:t>We support to k</w:t>
              </w:r>
              <w:r w:rsidRPr="0042488A">
                <w:rPr>
                  <w:rFonts w:eastAsiaTheme="minorEastAsia"/>
                  <w:color w:val="0070C0"/>
                  <w:lang w:val="en-US" w:eastAsia="zh-CN"/>
                </w:rPr>
                <w:t>eep the existing R16 framework</w:t>
              </w:r>
              <w:r>
                <w:rPr>
                  <w:rFonts w:eastAsiaTheme="minorEastAsia"/>
                  <w:color w:val="0070C0"/>
                  <w:lang w:val="en-US" w:eastAsia="zh-CN"/>
                </w:rPr>
                <w:t xml:space="preserve"> as this was already agreed in an earlier meeting.</w:t>
              </w:r>
            </w:ins>
          </w:p>
          <w:p w14:paraId="7475DE3A" w14:textId="77777777" w:rsidR="006B24C4" w:rsidRDefault="006B24C4" w:rsidP="006B24C4">
            <w:pPr>
              <w:spacing w:after="120"/>
              <w:rPr>
                <w:ins w:id="1773" w:author="Deep [E///]" w:date="2022-02-28T10:29:00Z"/>
                <w:rFonts w:eastAsiaTheme="minorEastAsia"/>
                <w:color w:val="0070C0"/>
                <w:lang w:val="en-US" w:eastAsia="zh-CN"/>
              </w:rPr>
            </w:pPr>
            <w:ins w:id="1774" w:author="Deep [E///]" w:date="2022-02-28T10:29:00Z">
              <w:r>
                <w:rPr>
                  <w:rFonts w:eastAsiaTheme="minorEastAsia"/>
                  <w:color w:val="0070C0"/>
                  <w:lang w:val="en-US" w:eastAsia="zh-CN"/>
                </w:rPr>
                <w:t>The following is too general, “</w:t>
              </w:r>
              <w:r w:rsidRPr="00DB55AF">
                <w:rPr>
                  <w:rFonts w:eastAsiaTheme="minorEastAsia"/>
                  <w:color w:val="0070C0"/>
                  <w:lang w:val="en-US" w:eastAsia="zh-CN"/>
                </w:rPr>
                <w:t>no further agreement is needed</w:t>
              </w:r>
              <w:r>
                <w:rPr>
                  <w:rFonts w:eastAsiaTheme="minorEastAsia"/>
                  <w:color w:val="0070C0"/>
                  <w:lang w:val="en-US" w:eastAsia="zh-CN"/>
                </w:rPr>
                <w:t xml:space="preserve">”. If RAN4 identifies any critical issue then it must be addressed and resolved. </w:t>
              </w:r>
            </w:ins>
          </w:p>
          <w:p w14:paraId="6DA26293" w14:textId="68DB5386" w:rsidR="006B24C4" w:rsidRDefault="006B24C4" w:rsidP="006B24C4">
            <w:pPr>
              <w:spacing w:after="120"/>
              <w:rPr>
                <w:rFonts w:eastAsiaTheme="minorEastAsia"/>
                <w:color w:val="0070C0"/>
                <w:lang w:val="en-US" w:eastAsia="zh-CN"/>
              </w:rPr>
            </w:pPr>
            <w:ins w:id="1775" w:author="Deep [E///]" w:date="2022-02-28T10:29:00Z">
              <w:r>
                <w:rPr>
                  <w:rFonts w:eastAsiaTheme="minorEastAsia"/>
                  <w:color w:val="0070C0"/>
                  <w:lang w:val="en-US" w:eastAsia="zh-CN"/>
                </w:rPr>
                <w:t>We suggest to limit the agreement to or reiterate the past agreement, “</w:t>
              </w:r>
              <w:r w:rsidRPr="00EC5323">
                <w:rPr>
                  <w:rFonts w:eastAsiaTheme="minorEastAsia"/>
                  <w:color w:val="0070C0"/>
                  <w:lang w:val="en-US" w:eastAsia="zh-CN"/>
                </w:rPr>
                <w:t>Keep the existing R16 framework</w:t>
              </w:r>
              <w:r>
                <w:rPr>
                  <w:rFonts w:eastAsiaTheme="minorEastAsia"/>
                  <w:color w:val="0070C0"/>
                  <w:lang w:val="en-US" w:eastAsia="zh-CN"/>
                </w:rPr>
                <w:t xml:space="preserve">”. </w:t>
              </w:r>
            </w:ins>
          </w:p>
        </w:tc>
      </w:tr>
      <w:tr w:rsidR="006B24C4" w14:paraId="1BD3BB58" w14:textId="77777777" w:rsidTr="006B24C4">
        <w:tc>
          <w:tcPr>
            <w:tcW w:w="1538" w:type="dxa"/>
          </w:tcPr>
          <w:p w14:paraId="3C6AA3F5" w14:textId="518B4EC4" w:rsidR="006B24C4" w:rsidRDefault="0099033E" w:rsidP="006B24C4">
            <w:pPr>
              <w:spacing w:after="120"/>
              <w:rPr>
                <w:rFonts w:eastAsiaTheme="minorEastAsia"/>
                <w:color w:val="0070C0"/>
                <w:lang w:val="en-US" w:eastAsia="zh-CN"/>
              </w:rPr>
            </w:pPr>
            <w:ins w:id="1776" w:author="Intel - Huang Rui(R4#102e)" w:date="2022-03-01T01:03:00Z">
              <w:r>
                <w:rPr>
                  <w:rFonts w:eastAsiaTheme="minorEastAsia"/>
                  <w:color w:val="0070C0"/>
                  <w:lang w:val="en-US" w:eastAsia="zh-CN"/>
                </w:rPr>
                <w:t>Intel</w:t>
              </w:r>
            </w:ins>
          </w:p>
        </w:tc>
        <w:tc>
          <w:tcPr>
            <w:tcW w:w="8093" w:type="dxa"/>
          </w:tcPr>
          <w:p w14:paraId="6220B52F" w14:textId="16C5F958" w:rsidR="006B24C4" w:rsidRDefault="00144F31" w:rsidP="006B24C4">
            <w:pPr>
              <w:spacing w:after="120"/>
              <w:rPr>
                <w:rFonts w:eastAsiaTheme="minorEastAsia"/>
                <w:color w:val="0070C0"/>
                <w:lang w:val="en-US" w:eastAsia="zh-CN"/>
              </w:rPr>
            </w:pPr>
            <w:ins w:id="1777" w:author="Intel - Huang Rui(R4#102e)" w:date="2022-03-01T01:05:00Z">
              <w:r>
                <w:rPr>
                  <w:rFonts w:eastAsiaTheme="minorEastAsia"/>
                  <w:color w:val="0070C0"/>
                  <w:lang w:val="en-US" w:eastAsia="zh-CN"/>
                </w:rPr>
                <w:t xml:space="preserve">The more </w:t>
              </w:r>
            </w:ins>
            <w:ins w:id="1778" w:author="Intel - Huang Rui(R4#102e)" w:date="2022-03-01T01:06:00Z">
              <w:r>
                <w:rPr>
                  <w:rFonts w:eastAsiaTheme="minorEastAsia"/>
                  <w:color w:val="0070C0"/>
                  <w:lang w:val="en-US" w:eastAsia="zh-CN"/>
                </w:rPr>
                <w:t>detailed</w:t>
              </w:r>
            </w:ins>
            <w:ins w:id="1779" w:author="Intel - Huang Rui(R4#102e)" w:date="2022-03-01T01:05:00Z">
              <w:r>
                <w:rPr>
                  <w:rFonts w:eastAsiaTheme="minorEastAsia"/>
                  <w:color w:val="0070C0"/>
                  <w:lang w:val="en-US" w:eastAsia="zh-CN"/>
                </w:rPr>
                <w:t xml:space="preserve"> proposals needed</w:t>
              </w:r>
            </w:ins>
            <w:ins w:id="1780" w:author="Intel - Huang Rui(R4#102e)" w:date="2022-03-01T01:06:00Z">
              <w:r>
                <w:rPr>
                  <w:rFonts w:eastAsiaTheme="minorEastAsia"/>
                  <w:color w:val="0070C0"/>
                  <w:lang w:val="en-US" w:eastAsia="zh-CN"/>
                </w:rPr>
                <w:t xml:space="preserve">. </w:t>
              </w:r>
            </w:ins>
          </w:p>
        </w:tc>
      </w:tr>
      <w:tr w:rsidR="00E80F53" w14:paraId="220DE32A" w14:textId="77777777" w:rsidTr="006B24C4">
        <w:tc>
          <w:tcPr>
            <w:tcW w:w="1538" w:type="dxa"/>
          </w:tcPr>
          <w:p w14:paraId="24C6EEB2" w14:textId="4397426F" w:rsidR="00E80F53" w:rsidRDefault="00E80F53" w:rsidP="006B24C4">
            <w:pPr>
              <w:spacing w:after="120"/>
              <w:rPr>
                <w:rFonts w:eastAsiaTheme="minorEastAsia"/>
                <w:color w:val="0070C0"/>
                <w:lang w:val="en-US" w:eastAsia="zh-CN"/>
              </w:rPr>
            </w:pPr>
            <w:ins w:id="1781" w:author="CATT" w:date="2022-03-01T13:21:00Z">
              <w:r>
                <w:rPr>
                  <w:rFonts w:eastAsiaTheme="minorEastAsia" w:hint="eastAsia"/>
                  <w:color w:val="0070C0"/>
                  <w:lang w:val="en-US" w:eastAsia="zh-CN"/>
                </w:rPr>
                <w:t>CATT</w:t>
              </w:r>
            </w:ins>
          </w:p>
        </w:tc>
        <w:tc>
          <w:tcPr>
            <w:tcW w:w="8093" w:type="dxa"/>
          </w:tcPr>
          <w:p w14:paraId="1F058404" w14:textId="77777777" w:rsidR="00E80F53" w:rsidRDefault="00E80F53" w:rsidP="006B24C4">
            <w:pPr>
              <w:spacing w:after="120"/>
              <w:rPr>
                <w:ins w:id="1782" w:author="CATT" w:date="2022-03-01T13:24:00Z"/>
                <w:rFonts w:eastAsiaTheme="minorEastAsia"/>
                <w:color w:val="0070C0"/>
                <w:lang w:val="en-US" w:eastAsia="zh-CN"/>
              </w:rPr>
            </w:pPr>
            <w:ins w:id="1783" w:author="CATT" w:date="2022-03-01T13:21:00Z">
              <w:r>
                <w:rPr>
                  <w:rFonts w:eastAsiaTheme="minorEastAsia"/>
                  <w:color w:val="0070C0"/>
                  <w:lang w:val="en-US" w:eastAsia="zh-CN"/>
                </w:rPr>
                <w:t>S</w:t>
              </w:r>
              <w:r>
                <w:rPr>
                  <w:rFonts w:eastAsiaTheme="minorEastAsia" w:hint="eastAsia"/>
                  <w:color w:val="0070C0"/>
                  <w:lang w:val="en-US" w:eastAsia="zh-CN"/>
                </w:rPr>
                <w:t xml:space="preserve">upport the tentative agreement. </w:t>
              </w:r>
            </w:ins>
            <w:ins w:id="1784" w:author="CATT" w:date="2022-03-01T13:22:00Z">
              <w:r>
                <w:rPr>
                  <w:rFonts w:eastAsiaTheme="minorEastAsia"/>
                  <w:color w:val="0070C0"/>
                  <w:lang w:val="en-US" w:eastAsia="zh-CN"/>
                </w:rPr>
                <w:t>F</w:t>
              </w:r>
              <w:r>
                <w:rPr>
                  <w:rFonts w:eastAsiaTheme="minorEastAsia" w:hint="eastAsia"/>
                  <w:color w:val="0070C0"/>
                  <w:lang w:val="en-US" w:eastAsia="zh-CN"/>
                </w:rPr>
                <w:t>ine with Ericsson and QC</w:t>
              </w:r>
              <w:r>
                <w:rPr>
                  <w:rFonts w:eastAsiaTheme="minorEastAsia"/>
                  <w:color w:val="0070C0"/>
                  <w:lang w:val="en-US" w:eastAsia="zh-CN"/>
                </w:rPr>
                <w:t>’</w:t>
              </w:r>
              <w:r>
                <w:rPr>
                  <w:rFonts w:eastAsiaTheme="minorEastAsia" w:hint="eastAsia"/>
                  <w:color w:val="0070C0"/>
                  <w:lang w:val="en-US" w:eastAsia="zh-CN"/>
                </w:rPr>
                <w:t xml:space="preserve">s comments and would </w:t>
              </w:r>
            </w:ins>
            <w:ins w:id="1785" w:author="CATT" w:date="2022-03-01T13:23:00Z">
              <w:r>
                <w:rPr>
                  <w:rFonts w:eastAsiaTheme="minorEastAsia" w:hint="eastAsia"/>
                  <w:color w:val="0070C0"/>
                  <w:lang w:val="en-US" w:eastAsia="zh-CN"/>
                </w:rPr>
                <w:t xml:space="preserve">suggest the </w:t>
              </w:r>
            </w:ins>
            <w:ins w:id="1786" w:author="CATT" w:date="2022-03-01T13:24:00Z">
              <w:r>
                <w:rPr>
                  <w:rFonts w:eastAsiaTheme="minorEastAsia" w:hint="eastAsia"/>
                  <w:color w:val="0070C0"/>
                  <w:lang w:val="en-US" w:eastAsia="zh-CN"/>
                </w:rPr>
                <w:t xml:space="preserve">following updated proposal: </w:t>
              </w:r>
            </w:ins>
          </w:p>
          <w:p w14:paraId="7EBFE054" w14:textId="2AB71EAC" w:rsidR="00E80F53" w:rsidRPr="00E80F53" w:rsidRDefault="00E80F53">
            <w:pPr>
              <w:pStyle w:val="afc"/>
              <w:numPr>
                <w:ilvl w:val="1"/>
                <w:numId w:val="37"/>
              </w:numPr>
              <w:spacing w:after="120"/>
              <w:ind w:firstLineChars="0"/>
              <w:rPr>
                <w:rFonts w:eastAsiaTheme="minorEastAsia"/>
                <w:color w:val="0070C0"/>
                <w:lang w:val="en-US" w:eastAsia="zh-CN"/>
                <w:rPrChange w:id="1787" w:author="CATT" w:date="2022-03-01T13:25:00Z">
                  <w:rPr>
                    <w:lang w:val="en-US" w:eastAsia="zh-CN"/>
                  </w:rPr>
                </w:rPrChange>
              </w:rPr>
              <w:pPrChange w:id="1788" w:author="CATT" w:date="2022-03-01T13:25:00Z">
                <w:pPr>
                  <w:spacing w:after="120"/>
                </w:pPr>
              </w:pPrChange>
            </w:pPr>
            <w:ins w:id="1789" w:author="CATT" w:date="2022-03-01T13:25:00Z">
              <w:r w:rsidRPr="00E80F53">
                <w:rPr>
                  <w:rFonts w:eastAsiaTheme="minorEastAsia"/>
                  <w:color w:val="0070C0"/>
                  <w:highlight w:val="yellow"/>
                  <w:lang w:val="en-US" w:eastAsia="zh-CN"/>
                  <w:rPrChange w:id="1790" w:author="CATT" w:date="2022-03-01T13:26:00Z">
                    <w:rPr>
                      <w:rFonts w:eastAsia="宋体"/>
                      <w:lang w:val="en-US" w:eastAsia="zh-CN"/>
                    </w:rPr>
                  </w:rPrChange>
                </w:rPr>
                <w:t>K</w:t>
              </w:r>
            </w:ins>
            <w:ins w:id="1791" w:author="CATT" w:date="2022-03-01T13:24:00Z">
              <w:r w:rsidRPr="00E80F53">
                <w:rPr>
                  <w:rFonts w:eastAsiaTheme="minorEastAsia"/>
                  <w:color w:val="0070C0"/>
                  <w:highlight w:val="yellow"/>
                  <w:lang w:val="en-US" w:eastAsia="zh-CN"/>
                  <w:rPrChange w:id="1792" w:author="CATT" w:date="2022-03-01T13:26:00Z">
                    <w:rPr>
                      <w:rFonts w:eastAsia="宋体"/>
                      <w:lang w:val="en-US" w:eastAsia="zh-CN"/>
                    </w:rPr>
                  </w:rPrChange>
                </w:rPr>
                <w:t>eep the</w:t>
              </w:r>
            </w:ins>
            <w:ins w:id="1793" w:author="CATT" w:date="2022-03-01T13:25:00Z">
              <w:r w:rsidRPr="00E80F53">
                <w:rPr>
                  <w:rFonts w:eastAsiaTheme="minorEastAsia"/>
                  <w:color w:val="0070C0"/>
                  <w:highlight w:val="yellow"/>
                  <w:lang w:val="en-US" w:eastAsia="zh-CN"/>
                  <w:rPrChange w:id="1794" w:author="CATT" w:date="2022-03-01T13:26:00Z">
                    <w:rPr>
                      <w:rFonts w:eastAsia="宋体"/>
                      <w:lang w:val="en-US" w:eastAsia="zh-CN"/>
                    </w:rPr>
                  </w:rPrChange>
                </w:rPr>
                <w:t xml:space="preserve"> existing R16 framework and the working assumption in option 1 is not needed.</w:t>
              </w:r>
              <w:r w:rsidRPr="00E80F53">
                <w:rPr>
                  <w:rFonts w:eastAsiaTheme="minorEastAsia"/>
                  <w:color w:val="0070C0"/>
                  <w:lang w:val="en-US" w:eastAsia="zh-CN"/>
                  <w:rPrChange w:id="1795" w:author="CATT" w:date="2022-03-01T13:25:00Z">
                    <w:rPr>
                      <w:rFonts w:eastAsia="宋体"/>
                      <w:lang w:val="en-US" w:eastAsia="zh-CN"/>
                    </w:rPr>
                  </w:rPrChange>
                </w:rPr>
                <w:t xml:space="preserve"> </w:t>
              </w:r>
            </w:ins>
          </w:p>
        </w:tc>
      </w:tr>
      <w:tr w:rsidR="00C51B67" w14:paraId="379117B1" w14:textId="77777777" w:rsidTr="006B24C4">
        <w:trPr>
          <w:ins w:id="1796" w:author="HW - 102" w:date="2022-03-01T14:57:00Z"/>
        </w:trPr>
        <w:tc>
          <w:tcPr>
            <w:tcW w:w="1538" w:type="dxa"/>
          </w:tcPr>
          <w:p w14:paraId="075E0A4D" w14:textId="38AAA1A9" w:rsidR="00C51B67" w:rsidRDefault="00C51B67" w:rsidP="00C51B67">
            <w:pPr>
              <w:spacing w:after="120"/>
              <w:rPr>
                <w:ins w:id="1797" w:author="HW - 102" w:date="2022-03-01T14:57:00Z"/>
                <w:rFonts w:eastAsiaTheme="minorEastAsia" w:hint="eastAsia"/>
                <w:color w:val="0070C0"/>
                <w:lang w:val="en-US" w:eastAsia="zh-CN"/>
              </w:rPr>
            </w:pPr>
            <w:ins w:id="1798" w:author="HW - 102" w:date="2022-03-01T14:57:00Z">
              <w:r>
                <w:rPr>
                  <w:rFonts w:eastAsiaTheme="minorEastAsia"/>
                  <w:color w:val="0070C0"/>
                  <w:lang w:val="en-US" w:eastAsia="zh-CN"/>
                </w:rPr>
                <w:t>Huawei</w:t>
              </w:r>
            </w:ins>
          </w:p>
        </w:tc>
        <w:tc>
          <w:tcPr>
            <w:tcW w:w="8093" w:type="dxa"/>
          </w:tcPr>
          <w:p w14:paraId="3DBDDB41" w14:textId="0508AE35" w:rsidR="00C51B67" w:rsidRDefault="00C51B67" w:rsidP="00C51B67">
            <w:pPr>
              <w:spacing w:after="120"/>
              <w:rPr>
                <w:ins w:id="1799" w:author="HW - 102" w:date="2022-03-01T14:57:00Z"/>
                <w:rFonts w:eastAsiaTheme="minorEastAsia"/>
                <w:color w:val="0070C0"/>
                <w:lang w:val="en-US" w:eastAsia="zh-CN"/>
              </w:rPr>
            </w:pPr>
            <w:ins w:id="1800" w:author="HW - 102" w:date="2022-03-01T14:57:00Z">
              <w:r>
                <w:rPr>
                  <w:rFonts w:eastAsiaTheme="minorEastAsia"/>
                  <w:color w:val="0070C0"/>
                  <w:lang w:val="en-US" w:eastAsia="zh-CN"/>
                </w:rPr>
                <w:t>We are fine with tentative agreement.</w:t>
              </w:r>
            </w:ins>
          </w:p>
        </w:tc>
      </w:tr>
    </w:tbl>
    <w:p w14:paraId="5E47A4AD" w14:textId="31A66066"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afc"/>
        <w:numPr>
          <w:ilvl w:val="0"/>
          <w:numId w:val="15"/>
        </w:numPr>
        <w:overflowPunct/>
        <w:autoSpaceDE/>
        <w:autoSpaceDN/>
        <w:adjustRightInd/>
        <w:spacing w:after="120"/>
        <w:ind w:firstLineChars="0"/>
        <w:textAlignment w:val="auto"/>
        <w:rPr>
          <w:rFonts w:eastAsia="宋体"/>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af3"/>
        <w:tblW w:w="0" w:type="auto"/>
        <w:tblLook w:val="04A0" w:firstRow="1" w:lastRow="0" w:firstColumn="1" w:lastColumn="0" w:noHBand="0" w:noVBand="1"/>
      </w:tblPr>
      <w:tblGrid>
        <w:gridCol w:w="1538"/>
        <w:gridCol w:w="8093"/>
      </w:tblGrid>
      <w:tr w:rsidR="006A46EC" w14:paraId="1F6F25E2" w14:textId="77777777" w:rsidTr="004A1E6F">
        <w:tc>
          <w:tcPr>
            <w:tcW w:w="9631" w:type="dxa"/>
            <w:gridSpan w:val="2"/>
          </w:tcPr>
          <w:p w14:paraId="09D08446" w14:textId="32E51EC4" w:rsidR="006A46EC" w:rsidRPr="006A46EC" w:rsidRDefault="006A46EC" w:rsidP="004A1E6F">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B34C8B">
        <w:tc>
          <w:tcPr>
            <w:tcW w:w="1538" w:type="dxa"/>
          </w:tcPr>
          <w:p w14:paraId="060D0847"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D032F9C" w14:textId="77777777" w:rsidR="006A46EC" w:rsidRDefault="006A46EC" w:rsidP="004A1E6F">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B34C8B">
        <w:tc>
          <w:tcPr>
            <w:tcW w:w="1538" w:type="dxa"/>
          </w:tcPr>
          <w:p w14:paraId="2915B7E7" w14:textId="13465212" w:rsidR="006A46EC" w:rsidRDefault="00401D47" w:rsidP="004A1E6F">
            <w:pPr>
              <w:spacing w:after="120"/>
              <w:rPr>
                <w:rFonts w:eastAsiaTheme="minorEastAsia"/>
                <w:color w:val="0070C0"/>
                <w:lang w:val="en-US" w:eastAsia="zh-CN"/>
              </w:rPr>
            </w:pPr>
            <w:ins w:id="1801" w:author="Carlos Cabrera-Mercader" w:date="2022-02-27T22:08:00Z">
              <w:r>
                <w:rPr>
                  <w:rFonts w:eastAsiaTheme="minorEastAsia"/>
                  <w:color w:val="0070C0"/>
                  <w:lang w:val="en-US" w:eastAsia="zh-CN"/>
                </w:rPr>
                <w:t>Qualcomm</w:t>
              </w:r>
            </w:ins>
          </w:p>
        </w:tc>
        <w:tc>
          <w:tcPr>
            <w:tcW w:w="8093" w:type="dxa"/>
          </w:tcPr>
          <w:p w14:paraId="200399AB" w14:textId="77777777" w:rsidR="006A46EC" w:rsidRDefault="00401D47" w:rsidP="004A1E6F">
            <w:pPr>
              <w:spacing w:after="120"/>
              <w:rPr>
                <w:ins w:id="1802" w:author="Carlos Cabrera-Mercader" w:date="2022-02-27T22:17:00Z"/>
                <w:rFonts w:eastAsiaTheme="minorEastAsia"/>
                <w:color w:val="0070C0"/>
                <w:lang w:val="en-US" w:eastAsia="zh-CN"/>
              </w:rPr>
            </w:pPr>
            <w:ins w:id="1803" w:author="Carlos Cabrera-Mercader" w:date="2022-02-27T22:08:00Z">
              <w:r>
                <w:rPr>
                  <w:rFonts w:eastAsiaTheme="minorEastAsia"/>
                  <w:color w:val="0070C0"/>
                  <w:lang w:val="en-US" w:eastAsia="zh-CN"/>
                </w:rPr>
                <w:t xml:space="preserve">In our view, RAN4 can still </w:t>
              </w:r>
            </w:ins>
            <w:ins w:id="1804" w:author="Carlos Cabrera-Mercader" w:date="2022-02-27T22:09:00Z">
              <w:r w:rsidR="00067331">
                <w:rPr>
                  <w:rFonts w:eastAsiaTheme="minorEastAsia"/>
                  <w:color w:val="0070C0"/>
                  <w:lang w:val="en-US" w:eastAsia="zh-CN"/>
                </w:rPr>
                <w:t xml:space="preserve">consider </w:t>
              </w:r>
            </w:ins>
            <w:ins w:id="1805" w:author="Carlos Cabrera-Mercader" w:date="2022-02-27T22:08:00Z">
              <w:r>
                <w:rPr>
                  <w:rFonts w:eastAsiaTheme="minorEastAsia"/>
                  <w:color w:val="0070C0"/>
                  <w:lang w:val="en-US" w:eastAsia="zh-CN"/>
                </w:rPr>
                <w:t>defin</w:t>
              </w:r>
            </w:ins>
            <w:ins w:id="1806" w:author="Carlos Cabrera-Mercader" w:date="2022-02-27T22:09:00Z">
              <w:r w:rsidR="00067331">
                <w:rPr>
                  <w:rFonts w:eastAsiaTheme="minorEastAsia"/>
                  <w:color w:val="0070C0"/>
                  <w:lang w:val="en-US" w:eastAsia="zh-CN"/>
                </w:rPr>
                <w:t>ing PSR measurement</w:t>
              </w:r>
            </w:ins>
            <w:ins w:id="1807" w:author="Carlos Cabrera-Mercader" w:date="2022-02-27T22:08:00Z">
              <w:r>
                <w:rPr>
                  <w:rFonts w:eastAsiaTheme="minorEastAsia"/>
                  <w:color w:val="0070C0"/>
                  <w:lang w:val="en-US" w:eastAsia="zh-CN"/>
                </w:rPr>
                <w:t xml:space="preserve"> requirements </w:t>
              </w:r>
            </w:ins>
            <w:ins w:id="1808" w:author="Carlos Cabrera-Mercader" w:date="2022-02-27T22:09:00Z">
              <w:r w:rsidR="00067331">
                <w:rPr>
                  <w:rFonts w:eastAsiaTheme="minorEastAsia"/>
                  <w:color w:val="0070C0"/>
                  <w:lang w:val="en-US" w:eastAsia="zh-CN"/>
                </w:rPr>
                <w:t xml:space="preserve">in inactive state assuming some maximum </w:t>
              </w:r>
            </w:ins>
            <w:ins w:id="1809" w:author="Carlos Cabrera-Mercader" w:date="2022-02-27T22:14:00Z">
              <w:r w:rsidR="00035B74">
                <w:rPr>
                  <w:rFonts w:eastAsiaTheme="minorEastAsia"/>
                  <w:color w:val="0070C0"/>
                  <w:lang w:val="en-US" w:eastAsia="zh-CN"/>
                </w:rPr>
                <w:t xml:space="preserve">length of </w:t>
              </w:r>
            </w:ins>
            <w:ins w:id="1810" w:author="Carlos Cabrera-Mercader" w:date="2022-02-27T22:09:00Z">
              <w:r w:rsidR="00067331">
                <w:rPr>
                  <w:rFonts w:eastAsiaTheme="minorEastAsia"/>
                  <w:color w:val="0070C0"/>
                  <w:lang w:val="en-US" w:eastAsia="zh-CN"/>
                </w:rPr>
                <w:t>measureme</w:t>
              </w:r>
            </w:ins>
            <w:ins w:id="1811" w:author="Carlos Cabrera-Mercader" w:date="2022-02-27T22:10:00Z">
              <w:r w:rsidR="00067331">
                <w:rPr>
                  <w:rFonts w:eastAsiaTheme="minorEastAsia"/>
                  <w:color w:val="0070C0"/>
                  <w:lang w:val="en-US" w:eastAsia="zh-CN"/>
                </w:rPr>
                <w:t>nt occasion per T_available</w:t>
              </w:r>
            </w:ins>
            <w:ins w:id="1812" w:author="Carlos Cabrera-Mercader" w:date="2022-02-27T22:14:00Z">
              <w:r w:rsidR="00AC082C">
                <w:rPr>
                  <w:rFonts w:eastAsiaTheme="minorEastAsia"/>
                  <w:color w:val="0070C0"/>
                  <w:lang w:val="en-US" w:eastAsia="zh-CN"/>
                </w:rPr>
                <w:t>_PRS</w:t>
              </w:r>
            </w:ins>
            <w:ins w:id="1813" w:author="Carlos Cabrera-Mercader" w:date="2022-02-27T22:10:00Z">
              <w:r w:rsidR="00067331">
                <w:rPr>
                  <w:rFonts w:eastAsiaTheme="minorEastAsia"/>
                  <w:color w:val="0070C0"/>
                  <w:lang w:val="en-US" w:eastAsia="zh-CN"/>
                </w:rPr>
                <w:t xml:space="preserve">. In connected mode there is either a measurement gap or a processing window. </w:t>
              </w:r>
            </w:ins>
            <w:ins w:id="1814"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 xml:space="preserve">PRS resources what do not overlap with a gap or a processing window instance are not measured. In inactive state there is </w:t>
              </w:r>
              <w:r w:rsidR="00C47464">
                <w:rPr>
                  <w:rFonts w:eastAsiaTheme="minorEastAsia"/>
                  <w:color w:val="0070C0"/>
                  <w:lang w:val="en-US" w:eastAsia="zh-CN"/>
                </w:rPr>
                <w:lastRenderedPageBreak/>
                <w:t>neither</w:t>
              </w:r>
              <w:r w:rsidR="00B6061C">
                <w:rPr>
                  <w:rFonts w:eastAsiaTheme="minorEastAsia"/>
                  <w:color w:val="0070C0"/>
                  <w:lang w:val="en-US" w:eastAsia="zh-CN"/>
                </w:rPr>
                <w:t xml:space="preserve">, </w:t>
              </w:r>
            </w:ins>
            <w:ins w:id="1815"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816"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817" w:author="Carlos Cabrera-Mercader" w:date="2022-02-27T22:16:00Z">
              <w:r w:rsidR="00C763D2">
                <w:rPr>
                  <w:rFonts w:eastAsiaTheme="minorEastAsia"/>
                  <w:color w:val="0070C0"/>
                  <w:lang w:val="en-US" w:eastAsia="zh-CN"/>
                </w:rPr>
                <w:t>in inactive from a</w:t>
              </w:r>
            </w:ins>
            <w:ins w:id="1818" w:author="Carlos Cabrera-Mercader" w:date="2022-02-27T22:13:00Z">
              <w:r w:rsidR="006C7FE0">
                <w:rPr>
                  <w:rFonts w:eastAsiaTheme="minorEastAsia"/>
                  <w:color w:val="0070C0"/>
                  <w:lang w:val="en-US" w:eastAsia="zh-CN"/>
                </w:rPr>
                <w:t xml:space="preserve"> power </w:t>
              </w:r>
            </w:ins>
            <w:ins w:id="1819" w:author="Carlos Cabrera-Mercader" w:date="2022-02-27T22:16:00Z">
              <w:r w:rsidR="00C763D2">
                <w:rPr>
                  <w:rFonts w:eastAsiaTheme="minorEastAsia"/>
                  <w:color w:val="0070C0"/>
                  <w:lang w:val="en-US" w:eastAsia="zh-CN"/>
                </w:rPr>
                <w:t>consumption perspective</w:t>
              </w:r>
            </w:ins>
            <w:ins w:id="1820" w:author="Carlos Cabrera-Mercader" w:date="2022-02-27T22:13:00Z">
              <w:r w:rsidR="006C7FE0">
                <w:rPr>
                  <w:rFonts w:eastAsiaTheme="minorEastAsia"/>
                  <w:color w:val="0070C0"/>
                  <w:lang w:val="en-US" w:eastAsia="zh-CN"/>
                </w:rPr>
                <w:t>.</w:t>
              </w:r>
            </w:ins>
          </w:p>
          <w:p w14:paraId="413CE592" w14:textId="24D378AA" w:rsidR="008F3ED0" w:rsidRDefault="009A68BA" w:rsidP="004A1E6F">
            <w:pPr>
              <w:spacing w:after="120"/>
              <w:rPr>
                <w:rFonts w:eastAsiaTheme="minorEastAsia"/>
                <w:color w:val="0070C0"/>
                <w:lang w:val="en-US" w:eastAsia="zh-CN"/>
              </w:rPr>
            </w:pPr>
            <w:ins w:id="1821" w:author="Carlos Cabrera-Mercader" w:date="2022-02-27T22:17:00Z">
              <w:r>
                <w:rPr>
                  <w:rFonts w:eastAsiaTheme="minorEastAsia"/>
                  <w:color w:val="0070C0"/>
                  <w:lang w:val="en-US" w:eastAsia="zh-CN"/>
                </w:rPr>
                <w:t xml:space="preserve">We propose that </w:t>
              </w:r>
            </w:ins>
            <w:ins w:id="1822"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823" w:author="Carlos Cabrera-Mercader" w:date="2022-02-27T22:23:00Z">
              <w:r w:rsidR="009B7865">
                <w:rPr>
                  <w:rFonts w:eastAsiaTheme="minorEastAsia"/>
                  <w:color w:val="0070C0"/>
                  <w:lang w:val="en-US" w:eastAsia="zh-CN"/>
                </w:rPr>
                <w:t>per T_available_PRS.</w:t>
              </w:r>
            </w:ins>
          </w:p>
        </w:tc>
      </w:tr>
      <w:tr w:rsidR="00B34C8B" w14:paraId="436E7C23" w14:textId="77777777" w:rsidTr="00B34C8B">
        <w:tc>
          <w:tcPr>
            <w:tcW w:w="1538" w:type="dxa"/>
          </w:tcPr>
          <w:p w14:paraId="263D9470" w14:textId="2AEB843D" w:rsidR="00B34C8B" w:rsidRDefault="00B34C8B" w:rsidP="00B34C8B">
            <w:pPr>
              <w:spacing w:after="120"/>
              <w:rPr>
                <w:rFonts w:eastAsiaTheme="minorEastAsia"/>
                <w:color w:val="0070C0"/>
                <w:lang w:val="en-US" w:eastAsia="zh-CN"/>
              </w:rPr>
            </w:pPr>
            <w:ins w:id="1824" w:author="Deep [E///]" w:date="2022-02-28T10:29:00Z">
              <w:r>
                <w:rPr>
                  <w:rFonts w:eastAsiaTheme="minorEastAsia"/>
                  <w:color w:val="0070C0"/>
                  <w:lang w:val="en-US" w:eastAsia="zh-CN"/>
                </w:rPr>
                <w:lastRenderedPageBreak/>
                <w:t>Ericsson</w:t>
              </w:r>
            </w:ins>
          </w:p>
        </w:tc>
        <w:tc>
          <w:tcPr>
            <w:tcW w:w="8093" w:type="dxa"/>
          </w:tcPr>
          <w:p w14:paraId="283CED81" w14:textId="77777777" w:rsidR="00B34C8B" w:rsidRDefault="00B34C8B" w:rsidP="00B34C8B">
            <w:pPr>
              <w:spacing w:after="120"/>
              <w:rPr>
                <w:ins w:id="1825" w:author="Deep [E///]" w:date="2022-02-28T10:29:00Z"/>
                <w:rFonts w:eastAsiaTheme="minorEastAsia"/>
                <w:color w:val="0070C0"/>
                <w:lang w:val="en-US" w:eastAsia="zh-CN"/>
              </w:rPr>
            </w:pPr>
            <w:ins w:id="1826" w:author="Deep [E///]" w:date="2022-02-28T10:29:00Z">
              <w:r>
                <w:rPr>
                  <w:rFonts w:eastAsiaTheme="minorEastAsia"/>
                  <w:color w:val="0070C0"/>
                  <w:lang w:val="en-US" w:eastAsia="zh-CN"/>
                </w:rPr>
                <w:t>We have similar comment as for issue 2-4-5. The proposal is too vague?</w:t>
              </w:r>
            </w:ins>
          </w:p>
          <w:p w14:paraId="4470436E" w14:textId="77777777" w:rsidR="00B34C8B" w:rsidRDefault="00B34C8B" w:rsidP="00B34C8B">
            <w:pPr>
              <w:spacing w:after="120"/>
              <w:rPr>
                <w:ins w:id="1827" w:author="Deep [E///]" w:date="2022-02-28T10:29:00Z"/>
                <w:rFonts w:eastAsiaTheme="minorEastAsia"/>
                <w:color w:val="0070C0"/>
                <w:lang w:val="en-US" w:eastAsia="zh-CN"/>
              </w:rPr>
            </w:pPr>
            <w:ins w:id="1828" w:author="Deep [E///]" w:date="2022-02-28T10:29:00Z">
              <w:r>
                <w:rPr>
                  <w:rFonts w:eastAsiaTheme="minorEastAsia"/>
                  <w:color w:val="0070C0"/>
                  <w:lang w:val="en-US" w:eastAsia="zh-CN"/>
                </w:rPr>
                <w:t xml:space="preserve">The previous issue 2-4-5 broadly covers the idea to use existing R16 procedures including PRS processing procedure. But there are issues specific to RRC inactive which have been identified and addressed or being addressed. </w:t>
              </w:r>
            </w:ins>
          </w:p>
          <w:p w14:paraId="21D7BD70" w14:textId="77777777" w:rsidR="00B34C8B" w:rsidRPr="00682FEE" w:rsidRDefault="00B34C8B" w:rsidP="00B34C8B">
            <w:pPr>
              <w:spacing w:after="120"/>
              <w:rPr>
                <w:ins w:id="1829" w:author="Deep [E///]" w:date="2022-02-28T10:29:00Z"/>
                <w:rFonts w:eastAsiaTheme="minorEastAsia"/>
                <w:color w:val="0070C0"/>
                <w:lang w:val="en-US" w:eastAsia="zh-CN"/>
              </w:rPr>
            </w:pPr>
            <w:ins w:id="1830" w:author="Deep [E///]" w:date="2022-02-28T10:29:00Z">
              <w:r w:rsidRPr="00F846E5">
                <w:rPr>
                  <w:rFonts w:eastAsiaTheme="minorEastAsia"/>
                  <w:color w:val="0070C0"/>
                  <w:lang w:val="en-US" w:eastAsia="zh-CN"/>
                </w:rPr>
                <w:t>Specifically, PRS processing procedure is defined by RAN1. RAN4 requirements should be based on the RAN1 procedure.</w:t>
              </w:r>
            </w:ins>
          </w:p>
          <w:p w14:paraId="237465B4" w14:textId="6C8B296F" w:rsidR="00B34C8B" w:rsidRDefault="00B34C8B" w:rsidP="00B34C8B">
            <w:pPr>
              <w:spacing w:after="120"/>
              <w:rPr>
                <w:rFonts w:eastAsiaTheme="minorEastAsia"/>
                <w:color w:val="0070C0"/>
                <w:lang w:val="en-US" w:eastAsia="zh-CN"/>
              </w:rPr>
            </w:pPr>
            <w:ins w:id="1831" w:author="Deep [E///]" w:date="2022-02-28T10:29:00Z">
              <w:r w:rsidRPr="00682FEE">
                <w:rPr>
                  <w:rFonts w:eastAsiaTheme="minorEastAsia"/>
                  <w:lang w:val="en-US" w:eastAsia="zh-CN"/>
                </w:rPr>
                <w:t>In summary it is sufficient to state, “Keep the existing R16 framework</w:t>
              </w:r>
              <w:r w:rsidRPr="00F846E5">
                <w:rPr>
                  <w:rFonts w:eastAsiaTheme="minorEastAsia"/>
                  <w:lang w:val="en-US" w:eastAsia="zh-CN"/>
                </w:rPr>
                <w:t xml:space="preserve"> for PRS processing procedure”.</w:t>
              </w:r>
            </w:ins>
          </w:p>
        </w:tc>
      </w:tr>
      <w:tr w:rsidR="00B34C8B" w14:paraId="5B1312DB" w14:textId="77777777" w:rsidTr="00B34C8B">
        <w:tc>
          <w:tcPr>
            <w:tcW w:w="1538" w:type="dxa"/>
          </w:tcPr>
          <w:p w14:paraId="009D2B14" w14:textId="3A47EE9D" w:rsidR="00B34C8B" w:rsidRDefault="00144F31" w:rsidP="00B34C8B">
            <w:pPr>
              <w:spacing w:after="120"/>
              <w:rPr>
                <w:rFonts w:eastAsiaTheme="minorEastAsia"/>
                <w:color w:val="0070C0"/>
                <w:lang w:val="en-US" w:eastAsia="zh-CN"/>
              </w:rPr>
            </w:pPr>
            <w:ins w:id="1832" w:author="Intel - Huang Rui(R4#102e)" w:date="2022-03-01T01:06:00Z">
              <w:r>
                <w:rPr>
                  <w:rFonts w:eastAsiaTheme="minorEastAsia"/>
                  <w:color w:val="0070C0"/>
                  <w:lang w:val="en-US" w:eastAsia="zh-CN"/>
                </w:rPr>
                <w:t>Intel</w:t>
              </w:r>
            </w:ins>
          </w:p>
        </w:tc>
        <w:tc>
          <w:tcPr>
            <w:tcW w:w="8093" w:type="dxa"/>
          </w:tcPr>
          <w:p w14:paraId="288A4202" w14:textId="2651A979" w:rsidR="00B34C8B" w:rsidRDefault="00144F31" w:rsidP="00B34C8B">
            <w:pPr>
              <w:spacing w:after="120"/>
              <w:rPr>
                <w:rFonts w:eastAsiaTheme="minorEastAsia"/>
                <w:color w:val="0070C0"/>
                <w:lang w:val="en-US" w:eastAsia="zh-CN"/>
              </w:rPr>
            </w:pPr>
            <w:ins w:id="1833" w:author="Intel - Huang Rui(R4#102e)" w:date="2022-03-01T01:06:00Z">
              <w:r>
                <w:rPr>
                  <w:rFonts w:eastAsiaTheme="minorEastAsia"/>
                  <w:color w:val="0070C0"/>
                  <w:lang w:val="en-US" w:eastAsia="zh-CN"/>
                </w:rPr>
                <w:t>The more detailed proposals needed.</w:t>
              </w:r>
            </w:ins>
          </w:p>
        </w:tc>
      </w:tr>
      <w:tr w:rsidR="00B34C8B" w14:paraId="762DBF7A" w14:textId="77777777" w:rsidTr="00B34C8B">
        <w:tc>
          <w:tcPr>
            <w:tcW w:w="1538" w:type="dxa"/>
          </w:tcPr>
          <w:p w14:paraId="05C72F85" w14:textId="1A68D499" w:rsidR="00B34C8B" w:rsidRDefault="00457EAE" w:rsidP="00B34C8B">
            <w:pPr>
              <w:spacing w:after="120"/>
              <w:rPr>
                <w:rFonts w:eastAsiaTheme="minorEastAsia"/>
                <w:color w:val="0070C0"/>
                <w:lang w:val="en-US" w:eastAsia="zh-CN"/>
              </w:rPr>
            </w:pPr>
            <w:ins w:id="1834" w:author="CATT" w:date="2022-03-01T13:26:00Z">
              <w:r>
                <w:rPr>
                  <w:rFonts w:eastAsiaTheme="minorEastAsia" w:hint="eastAsia"/>
                  <w:color w:val="0070C0"/>
                  <w:lang w:val="en-US" w:eastAsia="zh-CN"/>
                </w:rPr>
                <w:t>CATT</w:t>
              </w:r>
            </w:ins>
          </w:p>
        </w:tc>
        <w:tc>
          <w:tcPr>
            <w:tcW w:w="8093" w:type="dxa"/>
          </w:tcPr>
          <w:p w14:paraId="4576B5EB" w14:textId="6390EE57" w:rsidR="00B34C8B" w:rsidRDefault="00457EAE">
            <w:pPr>
              <w:spacing w:after="120"/>
              <w:rPr>
                <w:rFonts w:eastAsiaTheme="minorEastAsia"/>
                <w:color w:val="0070C0"/>
                <w:lang w:val="en-US" w:eastAsia="zh-CN"/>
              </w:rPr>
            </w:pPr>
            <w:ins w:id="1835" w:author="CATT" w:date="2022-03-01T13:26:00Z">
              <w:r>
                <w:rPr>
                  <w:rFonts w:eastAsiaTheme="minorEastAsia"/>
                  <w:color w:val="0070C0"/>
                  <w:lang w:val="en-US" w:eastAsia="zh-CN"/>
                </w:rPr>
                <w:t>F</w:t>
              </w:r>
              <w:r>
                <w:rPr>
                  <w:rFonts w:eastAsiaTheme="minorEastAsia" w:hint="eastAsia"/>
                  <w:color w:val="0070C0"/>
                  <w:lang w:val="en-US" w:eastAsia="zh-CN"/>
                </w:rPr>
                <w:t>ine with Ericsson</w:t>
              </w:r>
              <w:r>
                <w:rPr>
                  <w:rFonts w:eastAsiaTheme="minorEastAsia"/>
                  <w:color w:val="0070C0"/>
                  <w:lang w:val="en-US" w:eastAsia="zh-CN"/>
                </w:rPr>
                <w:t>’</w:t>
              </w:r>
              <w:r>
                <w:rPr>
                  <w:rFonts w:eastAsiaTheme="minorEastAsia" w:hint="eastAsia"/>
                  <w:color w:val="0070C0"/>
                  <w:lang w:val="en-US" w:eastAsia="zh-CN"/>
                </w:rPr>
                <w:t xml:space="preserve">s suggestion. </w:t>
              </w:r>
              <w:r>
                <w:rPr>
                  <w:rFonts w:eastAsiaTheme="minorEastAsia"/>
                  <w:color w:val="0070C0"/>
                  <w:lang w:val="en-US" w:eastAsia="zh-CN"/>
                </w:rPr>
                <w:t>A</w:t>
              </w:r>
              <w:r>
                <w:rPr>
                  <w:rFonts w:eastAsiaTheme="minorEastAsia" w:hint="eastAsia"/>
                  <w:color w:val="0070C0"/>
                  <w:lang w:val="en-US" w:eastAsia="zh-CN"/>
                </w:rPr>
                <w:t xml:space="preserve">nd </w:t>
              </w:r>
            </w:ins>
            <w:ins w:id="1836" w:author="CATT" w:date="2022-03-01T13:27:00Z">
              <w:r>
                <w:rPr>
                  <w:rFonts w:eastAsiaTheme="minorEastAsia" w:hint="eastAsia"/>
                  <w:color w:val="0070C0"/>
                  <w:lang w:val="en-US" w:eastAsia="zh-CN"/>
                </w:rPr>
                <w:t>to QC</w:t>
              </w:r>
              <w:r>
                <w:rPr>
                  <w:rFonts w:eastAsiaTheme="minorEastAsia"/>
                  <w:color w:val="0070C0"/>
                  <w:lang w:val="en-US" w:eastAsia="zh-CN"/>
                </w:rPr>
                <w:t>’</w:t>
              </w:r>
              <w:r>
                <w:rPr>
                  <w:rFonts w:eastAsiaTheme="minorEastAsia" w:hint="eastAsia"/>
                  <w:color w:val="0070C0"/>
                  <w:lang w:val="en-US" w:eastAsia="zh-CN"/>
                </w:rPr>
                <w:t xml:space="preserve">s </w:t>
              </w:r>
            </w:ins>
            <w:ins w:id="1837" w:author="CATT" w:date="2022-03-01T13:28:00Z">
              <w:r>
                <w:rPr>
                  <w:rFonts w:eastAsiaTheme="minorEastAsia" w:hint="eastAsia"/>
                  <w:color w:val="0070C0"/>
                  <w:lang w:val="en-US" w:eastAsia="zh-CN"/>
                </w:rPr>
                <w:t xml:space="preserve">comments, </w:t>
              </w:r>
            </w:ins>
            <w:ins w:id="1838" w:author="CATT" w:date="2022-03-01T13:27:00Z">
              <w:r>
                <w:rPr>
                  <w:rFonts w:eastAsiaTheme="minorEastAsia" w:hint="eastAsia"/>
                  <w:color w:val="0070C0"/>
                  <w:lang w:val="en-US" w:eastAsia="zh-CN"/>
                </w:rPr>
                <w:t>we think in INACTIVE</w:t>
              </w:r>
            </w:ins>
            <w:ins w:id="1839" w:author="CATT" w:date="2022-03-01T13:28:00Z">
              <w:r>
                <w:rPr>
                  <w:rFonts w:eastAsiaTheme="minorEastAsia" w:hint="eastAsia"/>
                  <w:color w:val="0070C0"/>
                  <w:lang w:val="en-US" w:eastAsia="zh-CN"/>
                </w:rPr>
                <w:t xml:space="preserve"> state, we think it is not RAN4 </w:t>
              </w:r>
            </w:ins>
            <w:ins w:id="1840" w:author="CATT" w:date="2022-03-01T13:29:00Z">
              <w:r>
                <w:rPr>
                  <w:rFonts w:eastAsiaTheme="minorEastAsia" w:hint="eastAsia"/>
                  <w:color w:val="0070C0"/>
                  <w:lang w:val="en-US" w:eastAsia="zh-CN"/>
                </w:rPr>
                <w:t xml:space="preserve">scope to define the new procedure. </w:t>
              </w:r>
              <w:r>
                <w:rPr>
                  <w:rFonts w:eastAsiaTheme="minorEastAsia"/>
                  <w:color w:val="0070C0"/>
                  <w:lang w:val="en-US" w:eastAsia="zh-CN"/>
                </w:rPr>
                <w:t>I</w:t>
              </w:r>
              <w:r>
                <w:rPr>
                  <w:rFonts w:eastAsiaTheme="minorEastAsia" w:hint="eastAsia"/>
                  <w:color w:val="0070C0"/>
                  <w:lang w:val="en-US" w:eastAsia="zh-CN"/>
                </w:rPr>
                <w:t xml:space="preserve">f we configure a </w:t>
              </w:r>
              <w:r>
                <w:rPr>
                  <w:rFonts w:eastAsiaTheme="minorEastAsia"/>
                  <w:color w:val="0070C0"/>
                  <w:lang w:val="en-US" w:eastAsia="zh-CN"/>
                </w:rPr>
                <w:t>measurement occasion of length L_occ</w:t>
              </w:r>
              <w:r>
                <w:rPr>
                  <w:rFonts w:eastAsiaTheme="minorEastAsia" w:hint="eastAsia"/>
                  <w:color w:val="0070C0"/>
                  <w:lang w:val="en-US" w:eastAsia="zh-CN"/>
                </w:rPr>
                <w:t xml:space="preserve">, it is indeed the same as </w:t>
              </w:r>
            </w:ins>
            <w:ins w:id="1841" w:author="CATT" w:date="2022-03-01T13:30:00Z">
              <w:r>
                <w:rPr>
                  <w:rFonts w:eastAsiaTheme="minorEastAsia" w:hint="eastAsia"/>
                  <w:color w:val="0070C0"/>
                  <w:lang w:val="en-US" w:eastAsia="zh-CN"/>
                </w:rPr>
                <w:t xml:space="preserve">PRS processing window. </w:t>
              </w:r>
              <w:r>
                <w:rPr>
                  <w:rFonts w:eastAsiaTheme="minorEastAsia"/>
                  <w:color w:val="0070C0"/>
                  <w:lang w:val="en-US" w:eastAsia="zh-CN"/>
                </w:rPr>
                <w:t>T</w:t>
              </w:r>
              <w:r>
                <w:rPr>
                  <w:rFonts w:eastAsiaTheme="minorEastAsia" w:hint="eastAsia"/>
                  <w:color w:val="0070C0"/>
                  <w:lang w:val="en-US" w:eastAsia="zh-CN"/>
                </w:rPr>
                <w:t xml:space="preserve">his has been confirmed in RAN1 that there is no need to introduce </w:t>
              </w:r>
            </w:ins>
            <w:ins w:id="1842" w:author="CATT" w:date="2022-03-01T13:31:00Z">
              <w:r>
                <w:rPr>
                  <w:rFonts w:eastAsiaTheme="minorEastAsia" w:hint="eastAsia"/>
                  <w:color w:val="0070C0"/>
                  <w:lang w:val="en-US" w:eastAsia="zh-CN"/>
                </w:rPr>
                <w:t xml:space="preserve">PRS processing window. </w:t>
              </w:r>
              <w:r>
                <w:rPr>
                  <w:rFonts w:eastAsiaTheme="minorEastAsia"/>
                  <w:color w:val="0070C0"/>
                  <w:lang w:val="en-US" w:eastAsia="zh-CN"/>
                </w:rPr>
                <w:t>W</w:t>
              </w:r>
              <w:r>
                <w:rPr>
                  <w:rFonts w:eastAsiaTheme="minorEastAsia" w:hint="eastAsia"/>
                  <w:color w:val="0070C0"/>
                  <w:lang w:val="en-US" w:eastAsia="zh-CN"/>
                </w:rPr>
                <w:t xml:space="preserve">e think we should not reopen the discussion and the existing R16 framework is enough. </w:t>
              </w:r>
            </w:ins>
          </w:p>
        </w:tc>
      </w:tr>
      <w:tr w:rsidR="00C51B67" w14:paraId="51597898" w14:textId="77777777" w:rsidTr="00B34C8B">
        <w:trPr>
          <w:ins w:id="1843" w:author="HW - 102" w:date="2022-03-01T14:57:00Z"/>
        </w:trPr>
        <w:tc>
          <w:tcPr>
            <w:tcW w:w="1538" w:type="dxa"/>
          </w:tcPr>
          <w:p w14:paraId="02980986" w14:textId="31E1D8E1" w:rsidR="00C51B67" w:rsidRDefault="00C51B67" w:rsidP="00C51B67">
            <w:pPr>
              <w:spacing w:after="120"/>
              <w:rPr>
                <w:ins w:id="1844" w:author="HW - 102" w:date="2022-03-01T14:57:00Z"/>
                <w:rFonts w:eastAsiaTheme="minorEastAsia" w:hint="eastAsia"/>
                <w:color w:val="0070C0"/>
                <w:lang w:val="en-US" w:eastAsia="zh-CN"/>
              </w:rPr>
            </w:pPr>
            <w:bookmarkStart w:id="1845" w:name="_GoBack" w:colFirst="0" w:colLast="0"/>
            <w:ins w:id="1846" w:author="HW - 102" w:date="2022-03-01T14:57: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1DB2043E" w14:textId="404A0994" w:rsidR="00C51B67" w:rsidRDefault="00C51B67" w:rsidP="00C51B67">
            <w:pPr>
              <w:spacing w:after="120"/>
              <w:rPr>
                <w:ins w:id="1847" w:author="HW - 102" w:date="2022-03-01T14:57:00Z"/>
                <w:rFonts w:eastAsiaTheme="minorEastAsia"/>
                <w:color w:val="0070C0"/>
                <w:lang w:val="en-US" w:eastAsia="zh-CN"/>
              </w:rPr>
            </w:pPr>
            <w:ins w:id="1848" w:author="HW - 102" w:date="2022-03-01T14:57:00Z">
              <w:r>
                <w:rPr>
                  <w:rFonts w:eastAsiaTheme="minorEastAsia" w:hint="eastAsia"/>
                  <w:color w:val="0070C0"/>
                  <w:lang w:val="en-US" w:eastAsia="zh-CN"/>
                </w:rPr>
                <w:t>W</w:t>
              </w:r>
              <w:r>
                <w:rPr>
                  <w:rFonts w:eastAsiaTheme="minorEastAsia"/>
                  <w:color w:val="0070C0"/>
                  <w:lang w:val="en-US" w:eastAsia="zh-CN"/>
                </w:rPr>
                <w:t>e support to consider the measurement occasion as QC mentioned above. This can be defined e.g. as an applicability condition of PRS measurement requirements in INACTIVE mode, and the details of the measurement occasion can be FFS.</w:t>
              </w:r>
            </w:ins>
          </w:p>
        </w:tc>
      </w:tr>
      <w:bookmarkEnd w:id="1845"/>
    </w:tbl>
    <w:p w14:paraId="48670B75" w14:textId="77777777" w:rsidR="00240A5B" w:rsidRPr="00556CAA" w:rsidRDefault="00240A5B">
      <w:pPr>
        <w:rPr>
          <w:lang w:val="en-US" w:eastAsia="zh-CN"/>
        </w:rPr>
      </w:pPr>
    </w:p>
    <w:p w14:paraId="48670B76" w14:textId="77777777" w:rsidR="00240A5B" w:rsidRDefault="00A26AAC">
      <w:pPr>
        <w:pStyle w:val="1"/>
        <w:rPr>
          <w:lang w:val="en-US" w:eastAsia="ja-JP"/>
        </w:rPr>
      </w:pPr>
      <w:r>
        <w:rPr>
          <w:lang w:val="en-US" w:eastAsia="ja-JP"/>
        </w:rPr>
        <w:t>Recommendations for Tdocs</w:t>
      </w:r>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lastRenderedPageBreak/>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c"/>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afc"/>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lastRenderedPageBreak/>
        <w:t>CRs/TPs: Agreeable, Revised, Merged, Postponed, Not Pursued</w:t>
      </w:r>
    </w:p>
    <w:p w14:paraId="48670BE9" w14:textId="77777777" w:rsidR="00240A5B" w:rsidRDefault="00A26AAC">
      <w:pPr>
        <w:pStyle w:val="afc"/>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c"/>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849"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850"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851"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852"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853"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854"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855"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856"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476FC504" w:rsidR="004E49A6" w:rsidRDefault="00B34C8B" w:rsidP="004E49A6">
            <w:pPr>
              <w:spacing w:after="120"/>
              <w:rPr>
                <w:rFonts w:eastAsiaTheme="minorEastAsia"/>
                <w:color w:val="0070C0"/>
                <w:lang w:val="en-US" w:eastAsia="zh-CN"/>
              </w:rPr>
            </w:pPr>
            <w:ins w:id="1857" w:author="Deep [E///]" w:date="2022-02-28T10:29: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858" w:author="HW - 102" w:date="2022-02-23T12:43:00Z">
              <w:r>
                <w:rPr>
                  <w:rFonts w:eastAsiaTheme="minorEastAsia" w:hint="eastAsia"/>
                  <w:color w:val="0070C0"/>
                  <w:lang w:val="en-US" w:eastAsia="zh-CN"/>
                </w:rPr>
                <w:instrText>z</w:instrText>
              </w:r>
              <w:r>
                <w:rPr>
                  <w:rFonts w:eastAsiaTheme="minorEastAsia"/>
                  <w:color w:val="0070C0"/>
                  <w:lang w:val="en-US" w:eastAsia="zh-CN"/>
                </w:rPr>
                <w:instrText>hangli164@huawei.com</w:instrText>
              </w:r>
            </w:ins>
            <w:ins w:id="1859" w:author="Deep [E///]" w:date="2022-02-28T10:29: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860" w:author="HW - 102" w:date="2022-02-23T12:43:00Z">
              <w:r w:rsidRPr="00974EE4">
                <w:rPr>
                  <w:rStyle w:val="af7"/>
                  <w:rFonts w:eastAsiaTheme="minorEastAsia" w:hint="eastAsia"/>
                  <w:lang w:val="en-US" w:eastAsia="zh-CN"/>
                </w:rPr>
                <w:t>z</w:t>
              </w:r>
              <w:r w:rsidRPr="00974EE4">
                <w:rPr>
                  <w:rStyle w:val="af7"/>
                  <w:rFonts w:eastAsiaTheme="minorEastAsia"/>
                  <w:lang w:val="en-US" w:eastAsia="zh-CN"/>
                </w:rPr>
                <w:t>hangli164@huawei.com</w:t>
              </w:r>
            </w:ins>
            <w:ins w:id="1861" w:author="Deep [E///]" w:date="2022-02-28T10:29:00Z">
              <w:r>
                <w:rPr>
                  <w:rFonts w:eastAsiaTheme="minorEastAsia"/>
                  <w:color w:val="0070C0"/>
                  <w:lang w:val="en-US" w:eastAsia="zh-CN"/>
                </w:rPr>
                <w:fldChar w:fldCharType="end"/>
              </w:r>
            </w:ins>
          </w:p>
        </w:tc>
      </w:tr>
      <w:tr w:rsidR="00B34C8B" w14:paraId="4E744D78" w14:textId="77777777">
        <w:trPr>
          <w:ins w:id="1862" w:author="Deep [E///]" w:date="2022-02-28T10:29:00Z"/>
        </w:trPr>
        <w:tc>
          <w:tcPr>
            <w:tcW w:w="3210" w:type="dxa"/>
          </w:tcPr>
          <w:p w14:paraId="491150BC" w14:textId="11BA051E" w:rsidR="00B34C8B" w:rsidRDefault="00B34C8B" w:rsidP="004E49A6">
            <w:pPr>
              <w:spacing w:after="120"/>
              <w:rPr>
                <w:ins w:id="1863" w:author="Deep [E///]" w:date="2022-02-28T10:29:00Z"/>
                <w:rFonts w:eastAsiaTheme="minorEastAsia"/>
                <w:color w:val="0070C0"/>
                <w:lang w:val="en-US" w:eastAsia="zh-CN"/>
              </w:rPr>
            </w:pPr>
            <w:ins w:id="1864" w:author="Deep [E///]" w:date="2022-02-28T10:29:00Z">
              <w:r>
                <w:rPr>
                  <w:rFonts w:eastAsiaTheme="minorEastAsia"/>
                  <w:color w:val="0070C0"/>
                  <w:lang w:val="en-US" w:eastAsia="zh-CN"/>
                </w:rPr>
                <w:t>Ericsson</w:t>
              </w:r>
            </w:ins>
          </w:p>
        </w:tc>
        <w:tc>
          <w:tcPr>
            <w:tcW w:w="3210" w:type="dxa"/>
          </w:tcPr>
          <w:p w14:paraId="38531FA7" w14:textId="35D8D7A6" w:rsidR="00B34C8B" w:rsidRDefault="00B34C8B" w:rsidP="004E49A6">
            <w:pPr>
              <w:spacing w:after="120"/>
              <w:rPr>
                <w:ins w:id="1865" w:author="Deep [E///]" w:date="2022-02-28T10:29:00Z"/>
                <w:rFonts w:eastAsiaTheme="minorEastAsia"/>
                <w:color w:val="0070C0"/>
                <w:lang w:val="en-US" w:eastAsia="zh-CN"/>
              </w:rPr>
            </w:pPr>
            <w:ins w:id="1866" w:author="Deep [E///]" w:date="2022-02-28T10:30:00Z">
              <w:r>
                <w:rPr>
                  <w:rFonts w:eastAsiaTheme="minorEastAsia"/>
                  <w:color w:val="0070C0"/>
                  <w:lang w:val="en-US" w:eastAsia="zh-CN"/>
                </w:rPr>
                <w:t>Deep Shrestha</w:t>
              </w:r>
            </w:ins>
          </w:p>
        </w:tc>
        <w:tc>
          <w:tcPr>
            <w:tcW w:w="3211" w:type="dxa"/>
          </w:tcPr>
          <w:p w14:paraId="67F21DF6" w14:textId="50983F54" w:rsidR="00B34C8B" w:rsidRDefault="00B34C8B" w:rsidP="004E49A6">
            <w:pPr>
              <w:spacing w:after="120"/>
              <w:rPr>
                <w:ins w:id="1867" w:author="Deep [E///]" w:date="2022-02-28T10:29:00Z"/>
                <w:rFonts w:eastAsiaTheme="minorEastAsia"/>
                <w:color w:val="0070C0"/>
                <w:lang w:val="en-US" w:eastAsia="zh-CN"/>
              </w:rPr>
            </w:pPr>
            <w:ins w:id="1868" w:author="Deep [E///]" w:date="2022-02-28T10:30:00Z">
              <w:r>
                <w:rPr>
                  <w:rFonts w:eastAsiaTheme="minorEastAsia"/>
                  <w:color w:val="0070C0"/>
                  <w:lang w:val="en-US" w:eastAsia="zh-CN"/>
                </w:rPr>
                <w:t>deep.shrestha@ericsson.com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c"/>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46F5" w14:textId="77777777" w:rsidR="00CD0B78" w:rsidRDefault="00CD0B78" w:rsidP="004E49A6">
      <w:pPr>
        <w:spacing w:after="0"/>
      </w:pPr>
      <w:r>
        <w:separator/>
      </w:r>
    </w:p>
  </w:endnote>
  <w:endnote w:type="continuationSeparator" w:id="0">
    <w:p w14:paraId="6008E758" w14:textId="77777777" w:rsidR="00CD0B78" w:rsidRDefault="00CD0B78"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7659" w14:textId="77777777" w:rsidR="00CD0B78" w:rsidRDefault="00CD0B78" w:rsidP="004E49A6">
      <w:pPr>
        <w:spacing w:after="0"/>
      </w:pPr>
      <w:r>
        <w:separator/>
      </w:r>
    </w:p>
  </w:footnote>
  <w:footnote w:type="continuationSeparator" w:id="0">
    <w:p w14:paraId="0247E862" w14:textId="77777777" w:rsidR="00CD0B78" w:rsidRDefault="00CD0B78" w:rsidP="004E49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4E1F4CA0"/>
    <w:multiLevelType w:val="hybridMultilevel"/>
    <w:tmpl w:val="1974F2F6"/>
    <w:lvl w:ilvl="0" w:tplc="04090001">
      <w:start w:val="1"/>
      <w:numFmt w:val="bullet"/>
      <w:lvlText w:val=""/>
      <w:lvlJc w:val="left"/>
      <w:pPr>
        <w:ind w:left="-208" w:hanging="36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866A9E"/>
    <w:multiLevelType w:val="hybridMultilevel"/>
    <w:tmpl w:val="0450D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8"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30"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5"/>
  </w:num>
  <w:num w:numId="6">
    <w:abstractNumId w:val="17"/>
  </w:num>
  <w:num w:numId="7">
    <w:abstractNumId w:val="30"/>
  </w:num>
  <w:num w:numId="8">
    <w:abstractNumId w:val="11"/>
  </w:num>
  <w:num w:numId="9">
    <w:abstractNumId w:val="28"/>
  </w:num>
  <w:num w:numId="10">
    <w:abstractNumId w:val="19"/>
  </w:num>
  <w:num w:numId="11">
    <w:abstractNumId w:val="26"/>
  </w:num>
  <w:num w:numId="12">
    <w:abstractNumId w:val="21"/>
  </w:num>
  <w:num w:numId="13">
    <w:abstractNumId w:val="1"/>
  </w:num>
  <w:num w:numId="14">
    <w:abstractNumId w:val="4"/>
  </w:num>
  <w:num w:numId="15">
    <w:abstractNumId w:val="27"/>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2"/>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9"/>
  </w:num>
  <w:num w:numId="31">
    <w:abstractNumId w:val="8"/>
  </w:num>
  <w:num w:numId="32">
    <w:abstractNumId w:val="5"/>
  </w:num>
  <w:num w:numId="33">
    <w:abstractNumId w:val="13"/>
  </w:num>
  <w:num w:numId="34">
    <w:abstractNumId w:val="31"/>
  </w:num>
  <w:num w:numId="35">
    <w:abstractNumId w:val="24"/>
  </w:num>
  <w:num w:numId="36">
    <w:abstractNumId w:val="27"/>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rson w15:author="Jingjing">
    <w15:presenceInfo w15:providerId="None" w15:userId="Ji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1844"/>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1E71"/>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07B"/>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31"/>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42B"/>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403"/>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5C6C"/>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14E"/>
    <w:rsid w:val="00263675"/>
    <w:rsid w:val="0026426D"/>
    <w:rsid w:val="00264D02"/>
    <w:rsid w:val="00265EC2"/>
    <w:rsid w:val="002666AE"/>
    <w:rsid w:val="00266D9E"/>
    <w:rsid w:val="00266DCB"/>
    <w:rsid w:val="00267228"/>
    <w:rsid w:val="00267FC6"/>
    <w:rsid w:val="00270E0A"/>
    <w:rsid w:val="00270FA4"/>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55E2"/>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01C"/>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1C0"/>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479DD"/>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590A"/>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3927"/>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5FF5"/>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495C"/>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57EAE"/>
    <w:rsid w:val="004604FC"/>
    <w:rsid w:val="0046084B"/>
    <w:rsid w:val="0046102F"/>
    <w:rsid w:val="00461924"/>
    <w:rsid w:val="00461BB1"/>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A17"/>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1E6F"/>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4D15"/>
    <w:rsid w:val="004B4DEB"/>
    <w:rsid w:val="004B5642"/>
    <w:rsid w:val="004B5DA5"/>
    <w:rsid w:val="004B63BF"/>
    <w:rsid w:val="004B69A5"/>
    <w:rsid w:val="004B6B0F"/>
    <w:rsid w:val="004B6BFA"/>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1F88"/>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01F"/>
    <w:rsid w:val="00532205"/>
    <w:rsid w:val="00532CC8"/>
    <w:rsid w:val="00533159"/>
    <w:rsid w:val="00533550"/>
    <w:rsid w:val="00533697"/>
    <w:rsid w:val="005339DB"/>
    <w:rsid w:val="00533BFA"/>
    <w:rsid w:val="005349CC"/>
    <w:rsid w:val="00534C41"/>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3F92"/>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4A2"/>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5FB"/>
    <w:rsid w:val="005B0927"/>
    <w:rsid w:val="005B1BE7"/>
    <w:rsid w:val="005B24E6"/>
    <w:rsid w:val="005B2E06"/>
    <w:rsid w:val="005B36A9"/>
    <w:rsid w:val="005B36AE"/>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12B3"/>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822"/>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2AE"/>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8F7"/>
    <w:rsid w:val="006A6D23"/>
    <w:rsid w:val="006A778E"/>
    <w:rsid w:val="006B0144"/>
    <w:rsid w:val="006B023B"/>
    <w:rsid w:val="006B05AD"/>
    <w:rsid w:val="006B072C"/>
    <w:rsid w:val="006B0823"/>
    <w:rsid w:val="006B1F05"/>
    <w:rsid w:val="006B225C"/>
    <w:rsid w:val="006B24C4"/>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0CDC"/>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4A4A"/>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1DF2"/>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6E97"/>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23D7"/>
    <w:rsid w:val="00793086"/>
    <w:rsid w:val="007933AC"/>
    <w:rsid w:val="00794295"/>
    <w:rsid w:val="007946D1"/>
    <w:rsid w:val="00796ACD"/>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C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39E"/>
    <w:rsid w:val="008124DE"/>
    <w:rsid w:val="008131C6"/>
    <w:rsid w:val="00813512"/>
    <w:rsid w:val="0081534C"/>
    <w:rsid w:val="0081585C"/>
    <w:rsid w:val="00816078"/>
    <w:rsid w:val="0081658E"/>
    <w:rsid w:val="008169FD"/>
    <w:rsid w:val="008171FA"/>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29B"/>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1CFB"/>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EB1"/>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95C"/>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33E"/>
    <w:rsid w:val="00990668"/>
    <w:rsid w:val="00990935"/>
    <w:rsid w:val="00990A78"/>
    <w:rsid w:val="00990C55"/>
    <w:rsid w:val="0099217D"/>
    <w:rsid w:val="00992E16"/>
    <w:rsid w:val="00993082"/>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72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3CE"/>
    <w:rsid w:val="009B1DB6"/>
    <w:rsid w:val="009B1DF8"/>
    <w:rsid w:val="009B2667"/>
    <w:rsid w:val="009B2C01"/>
    <w:rsid w:val="009B356F"/>
    <w:rsid w:val="009B3D20"/>
    <w:rsid w:val="009B418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30C"/>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1117"/>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1F4A"/>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455"/>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99A"/>
    <w:rsid w:val="00B13D9D"/>
    <w:rsid w:val="00B14901"/>
    <w:rsid w:val="00B14D7D"/>
    <w:rsid w:val="00B163F8"/>
    <w:rsid w:val="00B1646E"/>
    <w:rsid w:val="00B166E7"/>
    <w:rsid w:val="00B168CD"/>
    <w:rsid w:val="00B16CB9"/>
    <w:rsid w:val="00B16CC7"/>
    <w:rsid w:val="00B16DD2"/>
    <w:rsid w:val="00B20884"/>
    <w:rsid w:val="00B20C36"/>
    <w:rsid w:val="00B20DDD"/>
    <w:rsid w:val="00B21238"/>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4C8B"/>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47CBF"/>
    <w:rsid w:val="00B500D4"/>
    <w:rsid w:val="00B505B6"/>
    <w:rsid w:val="00B508D6"/>
    <w:rsid w:val="00B50A65"/>
    <w:rsid w:val="00B519E4"/>
    <w:rsid w:val="00B5254D"/>
    <w:rsid w:val="00B52841"/>
    <w:rsid w:val="00B52DDE"/>
    <w:rsid w:val="00B54805"/>
    <w:rsid w:val="00B560F0"/>
    <w:rsid w:val="00B57265"/>
    <w:rsid w:val="00B601D4"/>
    <w:rsid w:val="00B6061C"/>
    <w:rsid w:val="00B60EF2"/>
    <w:rsid w:val="00B6173E"/>
    <w:rsid w:val="00B62BC2"/>
    <w:rsid w:val="00B633AE"/>
    <w:rsid w:val="00B635FC"/>
    <w:rsid w:val="00B63D2E"/>
    <w:rsid w:val="00B65EBF"/>
    <w:rsid w:val="00B66421"/>
    <w:rsid w:val="00B665D2"/>
    <w:rsid w:val="00B66F3F"/>
    <w:rsid w:val="00B6737C"/>
    <w:rsid w:val="00B677DF"/>
    <w:rsid w:val="00B70695"/>
    <w:rsid w:val="00B7111F"/>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1E"/>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06CC"/>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D7469"/>
    <w:rsid w:val="00BE0111"/>
    <w:rsid w:val="00BE24D2"/>
    <w:rsid w:val="00BE24F3"/>
    <w:rsid w:val="00BE3199"/>
    <w:rsid w:val="00BE33AE"/>
    <w:rsid w:val="00BE4810"/>
    <w:rsid w:val="00BE490A"/>
    <w:rsid w:val="00BE4F7C"/>
    <w:rsid w:val="00BE5118"/>
    <w:rsid w:val="00BE59AC"/>
    <w:rsid w:val="00BE60D1"/>
    <w:rsid w:val="00BE625C"/>
    <w:rsid w:val="00BE6867"/>
    <w:rsid w:val="00BE7160"/>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B59"/>
    <w:rsid w:val="00C15CB2"/>
    <w:rsid w:val="00C163D7"/>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1B67"/>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0B78"/>
    <w:rsid w:val="00CD168B"/>
    <w:rsid w:val="00CD1B35"/>
    <w:rsid w:val="00CD1ECA"/>
    <w:rsid w:val="00CD2D93"/>
    <w:rsid w:val="00CD307E"/>
    <w:rsid w:val="00CD3ACF"/>
    <w:rsid w:val="00CD3C14"/>
    <w:rsid w:val="00CD491C"/>
    <w:rsid w:val="00CD4A31"/>
    <w:rsid w:val="00CD629F"/>
    <w:rsid w:val="00CD6A1B"/>
    <w:rsid w:val="00CD7AEE"/>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0A6"/>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ED2"/>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6E0"/>
    <w:rsid w:val="00DB5844"/>
    <w:rsid w:val="00DB656D"/>
    <w:rsid w:val="00DB6719"/>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3F9B"/>
    <w:rsid w:val="00E54874"/>
    <w:rsid w:val="00E54B6F"/>
    <w:rsid w:val="00E559A1"/>
    <w:rsid w:val="00E55ACA"/>
    <w:rsid w:val="00E5714F"/>
    <w:rsid w:val="00E57B74"/>
    <w:rsid w:val="00E57BBB"/>
    <w:rsid w:val="00E600AA"/>
    <w:rsid w:val="00E6071F"/>
    <w:rsid w:val="00E60B13"/>
    <w:rsid w:val="00E60FC5"/>
    <w:rsid w:val="00E62FF9"/>
    <w:rsid w:val="00E63ACD"/>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5C87"/>
    <w:rsid w:val="00E76018"/>
    <w:rsid w:val="00E76726"/>
    <w:rsid w:val="00E7713E"/>
    <w:rsid w:val="00E774D3"/>
    <w:rsid w:val="00E8059B"/>
    <w:rsid w:val="00E808E2"/>
    <w:rsid w:val="00E80B52"/>
    <w:rsid w:val="00E80C32"/>
    <w:rsid w:val="00E80F53"/>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10E"/>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9BB"/>
    <w:rsid w:val="00F35D76"/>
    <w:rsid w:val="00F35E7D"/>
    <w:rsid w:val="00F36ADD"/>
    <w:rsid w:val="00F36B37"/>
    <w:rsid w:val="00F374E0"/>
    <w:rsid w:val="00F379A3"/>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989"/>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170"/>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70490"/>
  <w15:docId w15:val="{DBB7268E-96D2-44A5-AB86-EFF6E89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rPr>
      <w:sz w:val="24"/>
    </w:rPr>
  </w:style>
  <w:style w:type="paragraph" w:styleId="4">
    <w:name w:val="heading 4"/>
    <w:basedOn w:val="3"/>
    <w:next w:val="a"/>
    <w:link w:val="4Char"/>
    <w:qFormat/>
    <w:pPr>
      <w:numPr>
        <w:ilvl w:val="3"/>
      </w:numPr>
      <w:outlineLvl w:val="3"/>
    </w:pPr>
    <w:rPr>
      <w:rFonts w:ascii="Times New Roman" w:hAnsi="Times New Roman"/>
      <w:b/>
      <w:sz w:val="20"/>
      <w:u w:val="single"/>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1">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2">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1"/>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1"/>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uiPriority w:val="99"/>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4"/>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b/>
      <w:szCs w:val="18"/>
      <w:u w:val="single"/>
      <w:lang w:eastAsia="zh-CN"/>
    </w:rPr>
  </w:style>
  <w:style w:type="character" w:customStyle="1" w:styleId="5Char">
    <w:name w:val="标题 5 Char"/>
    <w:basedOn w:val="a0"/>
    <w:link w:val="50"/>
    <w:rPr>
      <w:b/>
      <w:sz w:val="22"/>
      <w:szCs w:val="18"/>
      <w:u w:val="single"/>
      <w:lang w:eastAsia="zh-CN"/>
    </w:rPr>
  </w:style>
  <w:style w:type="character" w:customStyle="1" w:styleId="6Char">
    <w:name w:val="标题 6 Char"/>
    <w:basedOn w:val="a0"/>
    <w:link w:val="6"/>
    <w:qFormat/>
    <w:rPr>
      <w:b/>
      <w:szCs w:val="18"/>
      <w:u w:val="single"/>
      <w:lang w:eastAsia="zh-CN"/>
    </w:rPr>
  </w:style>
  <w:style w:type="character" w:customStyle="1" w:styleId="7Char">
    <w:name w:val="标题 7 Char"/>
    <w:basedOn w:val="a0"/>
    <w:link w:val="7"/>
    <w:qFormat/>
    <w:rPr>
      <w:b/>
      <w:szCs w:val="18"/>
      <w:u w:val="single"/>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c"/>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har"/>
    <w:link w:val="RAN4proposal"/>
    <w:qFormat/>
    <w:rPr>
      <w:rFonts w:eastAsiaTheme="minorHAnsi" w:cstheme="minorBidi"/>
      <w:b/>
      <w:iCs/>
      <w:sz w:val="22"/>
      <w:szCs w:val="18"/>
      <w:lang w:val="en-US" w:eastAsia="en-US"/>
    </w:rPr>
  </w:style>
  <w:style w:type="paragraph" w:customStyle="1" w:styleId="Proposal">
    <w:name w:val="Proposal"/>
    <w:basedOn w:val="a9"/>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c"/>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c"/>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d">
    <w:name w:val="Revision"/>
    <w:hidden/>
    <w:uiPriority w:val="99"/>
    <w:semiHidden/>
    <w:rsid w:val="00AC1351"/>
    <w:rPr>
      <w:lang w:val="en-GB" w:eastAsia="en-US"/>
    </w:rPr>
  </w:style>
  <w:style w:type="character" w:customStyle="1" w:styleId="UnresolvedMention">
    <w:name w:val="Unresolved Mention"/>
    <w:basedOn w:val="a0"/>
    <w:uiPriority w:val="99"/>
    <w:semiHidden/>
    <w:unhideWhenUsed/>
    <w:rsid w:val="00B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98171">
      <w:bodyDiv w:val="1"/>
      <w:marLeft w:val="0"/>
      <w:marRight w:val="0"/>
      <w:marTop w:val="0"/>
      <w:marBottom w:val="0"/>
      <w:divBdr>
        <w:top w:val="none" w:sz="0" w:space="0" w:color="auto"/>
        <w:left w:val="none" w:sz="0" w:space="0" w:color="auto"/>
        <w:bottom w:val="none" w:sz="0" w:space="0" w:color="auto"/>
        <w:right w:val="none" w:sz="0" w:space="0" w:color="auto"/>
      </w:divBdr>
    </w:div>
    <w:div w:id="190502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04209FF-2184-4733-96A5-57A49477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64</Pages>
  <Words>21985</Words>
  <Characters>125320</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HW - 102</cp:lastModifiedBy>
  <cp:revision>72</cp:revision>
  <cp:lastPrinted>2019-04-25T01:09:00Z</cp:lastPrinted>
  <dcterms:created xsi:type="dcterms:W3CDTF">2022-03-01T02:43:00Z</dcterms:created>
  <dcterms:modified xsi:type="dcterms:W3CDTF">2022-03-01T06:57:00Z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