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w:t>
      </w:r>
      <w:proofErr w:type="spellStart"/>
      <w:r>
        <w:rPr>
          <w:lang w:eastAsia="zh-CN"/>
        </w:rPr>
        <w:t>Tx</w:t>
      </w:r>
      <w:proofErr w:type="spellEnd"/>
      <w:r>
        <w:rPr>
          <w:lang w:eastAsia="zh-CN"/>
        </w:rPr>
        <w:t xml:space="preserve"> and/or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timing delay mitigation</w:t>
      </w:r>
    </w:p>
    <w:p w14:paraId="4867049A" w14:textId="77777777"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w:t>
      </w:r>
      <w:proofErr w:type="spellStart"/>
      <w:r>
        <w:rPr>
          <w:lang w:val="en-US" w:eastAsia="ja-JP"/>
        </w:rPr>
        <w:t>Tx</w:t>
      </w:r>
      <w:proofErr w:type="spellEnd"/>
      <w:r>
        <w:rPr>
          <w:lang w:val="en-US" w:eastAsia="ja-JP"/>
        </w:rPr>
        <w:t xml:space="preserve"> and/or </w:t>
      </w:r>
      <w:proofErr w:type="spellStart"/>
      <w:r>
        <w:rPr>
          <w:lang w:val="en-US" w:eastAsia="ja-JP"/>
        </w:rPr>
        <w:t>gNB</w:t>
      </w:r>
      <w:proofErr w:type="spellEnd"/>
      <w:r>
        <w:rPr>
          <w:lang w:val="en-US" w:eastAsia="ja-JP"/>
        </w:rPr>
        <w:t xml:space="preserve"> Rx/</w:t>
      </w:r>
      <w:proofErr w:type="spellStart"/>
      <w:r>
        <w:rPr>
          <w:lang w:val="en-US" w:eastAsia="ja-JP"/>
        </w:rPr>
        <w:t>Tx</w:t>
      </w:r>
      <w:proofErr w:type="spellEnd"/>
      <w:r>
        <w:rPr>
          <w:lang w:val="en-US" w:eastAsia="ja-JP"/>
        </w:rPr>
        <w:t xml:space="preserve">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is limited to the measurements contained within the measurement report in which the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proofErr w:type="spellStart"/>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w:t>
            </w:r>
            <w:proofErr w:type="spellEnd"/>
            <w:r>
              <w:rPr>
                <w:rFonts w:ascii="Calibri" w:eastAsia="Times New Roman" w:hAnsi="Calibri" w:cs="Calibri" w:hint="eastAsia"/>
                <w:b/>
                <w:bCs/>
                <w:i/>
                <w:iCs/>
                <w:sz w:val="22"/>
                <w:szCs w:val="22"/>
                <w:lang w:val="en-US" w:eastAsia="zh-CN"/>
              </w:rPr>
              <w:t xml:space="preserve">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 xml:space="preserve">Proposal 6: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 xml:space="preserve">roposal 3: It is up to RAN2 to decide how to indicate the change of the </w:t>
            </w:r>
            <w:proofErr w:type="spellStart"/>
            <w:r>
              <w:rPr>
                <w:b/>
                <w:bCs/>
              </w:rPr>
              <w:t>Tx</w:t>
            </w:r>
            <w:proofErr w:type="spellEnd"/>
            <w:r>
              <w:rPr>
                <w:b/>
                <w:bCs/>
              </w:rPr>
              <w:t xml:space="preserve">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w:t>
            </w:r>
            <w:proofErr w:type="spellStart"/>
            <w:r>
              <w:rPr>
                <w:rFonts w:eastAsiaTheme="minorEastAsia"/>
                <w:b/>
                <w:lang w:eastAsia="zh-CN"/>
              </w:rPr>
              <w:t>Perf</w:t>
            </w:r>
            <w:proofErr w:type="spellEnd"/>
            <w:r>
              <w:rPr>
                <w:rFonts w:eastAsiaTheme="minorEastAsia"/>
                <w:b/>
                <w:lang w:eastAsia="zh-CN"/>
              </w:rPr>
              <w:t xml:space="preserve">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w:t>
            </w:r>
            <w:proofErr w:type="spellStart"/>
            <w:r>
              <w:rPr>
                <w:rFonts w:eastAsiaTheme="minorEastAsia"/>
                <w:lang w:val="en-US"/>
              </w:rPr>
              <w:t>Tx</w:t>
            </w:r>
            <w:proofErr w:type="spellEnd"/>
            <w:r>
              <w:rPr>
                <w:rFonts w:eastAsiaTheme="minorEastAsia"/>
                <w:lang w:val="en-US"/>
              </w:rPr>
              <w:t xml:space="preserve">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w:t>
            </w:r>
            <w:proofErr w:type="spellStart"/>
            <w:r>
              <w:rPr>
                <w:lang w:val="en-US" w:eastAsia="zh-CN"/>
              </w:rPr>
              <w:t>Tx</w:t>
            </w:r>
            <w:proofErr w:type="spellEnd"/>
            <w:r>
              <w:rPr>
                <w:lang w:val="en-US" w:eastAsia="zh-CN"/>
              </w:rPr>
              <w:t xml:space="preserve">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4A1E6F">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4A1E6F">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m:t>
                              </m:r>
                              <m:r>
                                <w:rPr>
                                  <w:rFonts w:ascii="Cambria Math" w:hAnsi="Cambria Math"/>
                                  <w:lang w:val="en-US" w:eastAsia="zh-CN"/>
                                </w:rPr>
                                <m:t>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4A1E6F">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w:t>
            </w:r>
            <w:proofErr w:type="spellStart"/>
            <w:r>
              <w:rPr>
                <w:rFonts w:cs="Times New Roman"/>
                <w:szCs w:val="20"/>
              </w:rPr>
              <w:t>M</w:t>
            </w:r>
            <w:r>
              <w:rPr>
                <w:rFonts w:cs="Times New Roman"/>
                <w:szCs w:val="20"/>
                <w:vertAlign w:val="subscript"/>
              </w:rPr>
              <w:t>i</w:t>
            </w:r>
            <w:proofErr w:type="spellEnd"/>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w:t>
            </w:r>
            <w:proofErr w:type="spellStart"/>
            <w:r>
              <w:rPr>
                <w:rFonts w:cs="Times New Roman"/>
                <w:szCs w:val="20"/>
              </w:rPr>
              <w:t>M</w:t>
            </w:r>
            <w:r>
              <w:rPr>
                <w:rFonts w:cs="Times New Roman"/>
                <w:szCs w:val="20"/>
                <w:vertAlign w:val="subscript"/>
              </w:rPr>
              <w:t>i</w:t>
            </w:r>
            <w:proofErr w:type="spellEnd"/>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w:t>
            </w:r>
            <w:proofErr w:type="spellStart"/>
            <w:r>
              <w:rPr>
                <w:rFonts w:cs="Times New Roman"/>
                <w:szCs w:val="20"/>
              </w:rPr>
              <w:t>T</w:t>
            </w:r>
            <w:r>
              <w:rPr>
                <w:rFonts w:cs="Times New Roman"/>
                <w:szCs w:val="20"/>
                <w:vertAlign w:val="subscript"/>
              </w:rPr>
              <w:t>c</w:t>
            </w:r>
            <w:proofErr w:type="spellEnd"/>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w:t>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w:t>
            </w:r>
            <w:proofErr w:type="spellStart"/>
            <w:r>
              <w:rPr>
                <w:lang w:val="en-GB"/>
              </w:rPr>
              <w:t>Tx</w:t>
            </w:r>
            <w:proofErr w:type="spellEnd"/>
            <w:r>
              <w:rPr>
                <w:lang w:val="en-GB"/>
              </w:rPr>
              <w:t xml:space="preserve"> TEG information added by the transmitter. The Rx TEG information is forwarded to LMF along the measurement. The </w:t>
            </w:r>
            <w:proofErr w:type="spellStart"/>
            <w:r>
              <w:rPr>
                <w:lang w:val="en-GB"/>
              </w:rPr>
              <w:t>Tx</w:t>
            </w:r>
            <w:proofErr w:type="spellEnd"/>
            <w:r>
              <w:rPr>
                <w:lang w:val="en-GB"/>
              </w:rPr>
              <w:t xml:space="preserve">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measurements UE Rx-</w:t>
            </w:r>
            <w:proofErr w:type="spellStart"/>
            <w:r>
              <w:rPr>
                <w:rFonts w:cs="Times New Roman"/>
                <w:szCs w:val="20"/>
              </w:rPr>
              <w:t>Tx</w:t>
            </w:r>
            <w:proofErr w:type="spellEnd"/>
            <w:r>
              <w:rPr>
                <w:rFonts w:cs="Times New Roman"/>
                <w:szCs w:val="20"/>
              </w:rPr>
              <w:t xml:space="preserve"> time difference and </w:t>
            </w:r>
            <w:proofErr w:type="spellStart"/>
            <w:r>
              <w:rPr>
                <w:rFonts w:cs="Times New Roman"/>
                <w:szCs w:val="20"/>
              </w:rPr>
              <w:t>gNB</w:t>
            </w:r>
            <w:proofErr w:type="spellEnd"/>
            <w:r>
              <w:rPr>
                <w:rFonts w:cs="Times New Roman"/>
                <w:szCs w:val="20"/>
              </w:rPr>
              <w:t xml:space="preserve"> Rx-</w:t>
            </w:r>
            <w:proofErr w:type="spellStart"/>
            <w:r>
              <w:rPr>
                <w:rFonts w:cs="Times New Roman"/>
                <w:szCs w:val="20"/>
              </w:rPr>
              <w:t>Tx</w:t>
            </w:r>
            <w:proofErr w:type="spellEnd"/>
            <w:r>
              <w:rPr>
                <w:rFonts w:cs="Times New Roman"/>
                <w:szCs w:val="20"/>
              </w:rPr>
              <w:t xml:space="preserve">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w:t>
            </w:r>
            <w:proofErr w:type="spellStart"/>
            <w:r>
              <w:rPr>
                <w:rFonts w:cs="Times New Roman"/>
                <w:szCs w:val="20"/>
              </w:rPr>
              <w:t>Tx</w:t>
            </w:r>
            <w:proofErr w:type="spellEnd"/>
            <w:r>
              <w:rPr>
                <w:rFonts w:cs="Times New Roman"/>
                <w:szCs w:val="20"/>
              </w:rPr>
              <w:t xml:space="preserve">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w:t>
            </w:r>
            <w:proofErr w:type="spellStart"/>
            <w:r>
              <w:rPr>
                <w:lang w:val="en-GB"/>
              </w:rPr>
              <w:t>Tx</w:t>
            </w:r>
            <w:proofErr w:type="spellEnd"/>
            <w:r>
              <w:rPr>
                <w:lang w:val="en-GB"/>
              </w:rPr>
              <w:t xml:space="preserve">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w:t>
      </w:r>
      <w:proofErr w:type="spellStart"/>
      <w:r>
        <w:rPr>
          <w:rFonts w:eastAsia="等线" w:hint="eastAsia"/>
          <w:bCs/>
          <w:highlight w:val="yellow"/>
          <w:lang w:eastAsia="zh-CN"/>
        </w:rPr>
        <w:t>Mi</w:t>
      </w:r>
      <w:proofErr w:type="spellEnd"/>
      <w:r>
        <w:rPr>
          <w:rFonts w:eastAsia="等线" w:hint="eastAsia"/>
          <w:bCs/>
          <w:highlight w:val="yellow"/>
          <w:lang w:eastAsia="zh-CN"/>
        </w:rPr>
        <w:t xml:space="preserve"> where </w:t>
      </w:r>
      <w:proofErr w:type="spellStart"/>
      <w:r>
        <w:rPr>
          <w:rFonts w:eastAsia="等线" w:hint="eastAsia"/>
          <w:bCs/>
          <w:highlight w:val="yellow"/>
          <w:lang w:eastAsia="zh-CN"/>
        </w:rPr>
        <w:t>i</w:t>
      </w:r>
      <w:proofErr w:type="spellEnd"/>
      <w:r>
        <w:rPr>
          <w:rFonts w:eastAsia="等线" w:hint="eastAsia"/>
          <w:bCs/>
          <w:highlight w:val="yellow"/>
          <w:lang w:eastAsia="zh-CN"/>
        </w:rPr>
        <w:t>=1,2,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proofErr w:type="spellStart"/>
      <w:r>
        <w:rPr>
          <w:rFonts w:eastAsiaTheme="minorEastAsia" w:hint="eastAsia"/>
          <w:bCs/>
          <w:color w:val="000000" w:themeColor="text1"/>
          <w:lang w:eastAsia="zh-CN"/>
        </w:rPr>
        <w:t>Mi</w:t>
      </w:r>
      <w:proofErr w:type="spellEnd"/>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Tx</w:t>
      </w:r>
      <w:proofErr w:type="spellEnd"/>
      <w:r>
        <w:rPr>
          <w:rFonts w:hint="eastAsia"/>
          <w:i/>
          <w:lang w:val="en-US" w:eastAsia="zh-CN"/>
        </w:rPr>
        <w:t xml:space="preserve"> TEG and is not going to decide the exact value, so please focus on the difference between Rx TEG and </w:t>
      </w:r>
      <w:proofErr w:type="spellStart"/>
      <w:r>
        <w:rPr>
          <w:rFonts w:hint="eastAsia"/>
          <w:i/>
          <w:lang w:val="en-US" w:eastAsia="zh-CN"/>
        </w:rPr>
        <w:t>Tx</w:t>
      </w:r>
      <w:proofErr w:type="spellEnd"/>
      <w:r>
        <w:rPr>
          <w:rFonts w:hint="eastAsia"/>
          <w:i/>
          <w:lang w:val="en-US" w:eastAsia="zh-CN"/>
        </w:rPr>
        <w:t xml:space="preserve">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bCs/>
        </w:rPr>
        <w:t>Tx</w:t>
      </w:r>
      <w:proofErr w:type="spellEnd"/>
      <w:r>
        <w:rPr>
          <w:bCs/>
        </w:rPr>
        <w:t xml:space="preserve">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Tx</w:t>
      </w:r>
      <w:proofErr w:type="spellEnd"/>
      <w:r>
        <w:rPr>
          <w:bCs/>
        </w:rPr>
        <w:t xml:space="preserve">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 xml:space="preserve">In our understanding margin values are defined to keep measurement error within a tolerance limit. Therefore, in our point of view, candidate values defined for Rx TEG can also be applied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proofErr w:type="spellStart"/>
            <w:ins w:id="193" w:author="Nokia" w:date="2022-02-21T21:32:00Z">
              <w:r>
                <w:rPr>
                  <w:rFonts w:eastAsiaTheme="minorEastAsia"/>
                  <w:color w:val="0070C0"/>
                  <w:lang w:val="en-US" w:eastAsia="zh-CN"/>
                </w:rPr>
                <w:t>Tx</w:t>
              </w:r>
              <w:proofErr w:type="spellEnd"/>
              <w:r>
                <w:rPr>
                  <w:rFonts w:eastAsiaTheme="minorEastAsia"/>
                  <w:color w:val="0070C0"/>
                  <w:lang w:val="en-US" w:eastAsia="zh-CN"/>
                </w:rPr>
                <w:t>/</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when discussing the exact values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i.e. to decide the margin values, including whether to use same set of values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in the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And from UE implementation perspective, we think the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Define 4 TEG margin values for each TEG type (Rx TEG, </w:t>
      </w:r>
      <w:proofErr w:type="spellStart"/>
      <w:r>
        <w:rPr>
          <w:bCs/>
        </w:rPr>
        <w:t>Tx</w:t>
      </w:r>
      <w:proofErr w:type="spellEnd"/>
      <w:r>
        <w:rPr>
          <w:bCs/>
        </w:rPr>
        <w:t xml:space="preserve"> TEG and </w:t>
      </w:r>
      <w:proofErr w:type="spellStart"/>
      <w:r>
        <w:rPr>
          <w:bCs/>
        </w:rPr>
        <w:t>RxTx</w:t>
      </w:r>
      <w:proofErr w:type="spellEnd"/>
      <w:r>
        <w:rPr>
          <w:bCs/>
        </w:rPr>
        <w:t xml:space="preserve"> TEG), and the exact values for each TEG can be discussed in </w:t>
      </w:r>
      <w:proofErr w:type="spellStart"/>
      <w:r>
        <w:rPr>
          <w:bCs/>
        </w:rPr>
        <w:t>Perf</w:t>
      </w:r>
      <w:proofErr w:type="spellEnd"/>
      <w:r>
        <w:rPr>
          <w:bCs/>
        </w:rPr>
        <w:t xml:space="preserve">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w:t>
              </w:r>
              <w:proofErr w:type="spellStart"/>
              <w:r>
                <w:rPr>
                  <w:rFonts w:eastAsiaTheme="minorEastAsia" w:hint="eastAsia"/>
                  <w:color w:val="0070C0"/>
                  <w:lang w:val="en-US" w:eastAsia="zh-CN"/>
                </w:rPr>
                <w:t>perf</w:t>
              </w:r>
              <w:proofErr w:type="spellEnd"/>
              <w:r>
                <w:rPr>
                  <w:rFonts w:eastAsiaTheme="minorEastAsia" w:hint="eastAsia"/>
                  <w:color w:val="0070C0"/>
                  <w:lang w:val="en-US" w:eastAsia="zh-CN"/>
                </w:rPr>
                <w:t xml:space="preserve">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wait RAN2 progress on how to signal a change in association between SRS resources to </w:t>
      </w:r>
      <w:proofErr w:type="spellStart"/>
      <w:r>
        <w:rPr>
          <w:bCs/>
        </w:rPr>
        <w:t>Tx</w:t>
      </w:r>
      <w:proofErr w:type="spellEnd"/>
      <w:r>
        <w:rPr>
          <w:bCs/>
        </w:rPr>
        <w:t xml:space="preserve">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reported in the measurement report and the validity of reported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limited to the measurement report. Option 2 is mainly about the problem of change in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 xml:space="preserve">Support Option 2. According to the LS from RAN1, when there is change in association between SRS resources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4A1E6F">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4A1E6F">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4A1E6F">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8" w:author="Intel - Huang Rui(R4#102e)" w:date="2022-02-22T18:27:00Z"/>
        </w:trPr>
        <w:tc>
          <w:tcPr>
            <w:tcW w:w="1237" w:type="dxa"/>
          </w:tcPr>
          <w:p w14:paraId="486706CA" w14:textId="77777777"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3" w:author="HW - 102" w:date="2022-02-23T12:39:00Z"/>
        </w:trPr>
        <w:tc>
          <w:tcPr>
            <w:tcW w:w="1237" w:type="dxa"/>
          </w:tcPr>
          <w:p w14:paraId="486706CD" w14:textId="77777777"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2" w:author="CATT_RAN4#102" w:date="2022-02-23T17:41:00Z"/>
        </w:trPr>
        <w:tc>
          <w:tcPr>
            <w:tcW w:w="1237" w:type="dxa"/>
          </w:tcPr>
          <w:p w14:paraId="486706D2" w14:textId="77777777" w:rsidR="00086AE6" w:rsidRDefault="00086AE6" w:rsidP="004E49A6">
            <w:pPr>
              <w:spacing w:after="120"/>
              <w:rPr>
                <w:ins w:id="483" w:author="CATT_RAN4#102" w:date="2022-02-23T17:41:00Z"/>
                <w:rFonts w:eastAsiaTheme="minor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14:paraId="486706F5" w14:textId="77777777">
        <w:trPr>
          <w:ins w:id="493" w:author="Carlos Cabrera-Mercader" w:date="2022-02-21T19:54:00Z"/>
        </w:trPr>
        <w:tc>
          <w:tcPr>
            <w:tcW w:w="1240" w:type="dxa"/>
          </w:tcPr>
          <w:p w14:paraId="486706F3" w14:textId="77777777"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8" w:author="vivo" w:date="2022-02-22T12:37:00Z"/>
        </w:trPr>
        <w:tc>
          <w:tcPr>
            <w:tcW w:w="1240" w:type="dxa"/>
          </w:tcPr>
          <w:p w14:paraId="486706F6" w14:textId="77777777"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5" w:author="Intel - Huang Rui(R4#102e)" w:date="2022-02-22T18:29:00Z"/>
        </w:trPr>
        <w:tc>
          <w:tcPr>
            <w:tcW w:w="1240" w:type="dxa"/>
          </w:tcPr>
          <w:p w14:paraId="486706FA" w14:textId="77777777"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0" w:author="OPPO" w:date="2022-02-22T19:00:00Z"/>
        </w:trPr>
        <w:tc>
          <w:tcPr>
            <w:tcW w:w="1240" w:type="dxa"/>
          </w:tcPr>
          <w:p w14:paraId="486706FD" w14:textId="77777777"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14:paraId="48670702" w14:textId="77777777">
        <w:trPr>
          <w:ins w:id="515" w:author="Ricky (ZTE)" w:date="2022-02-23T10:55:00Z"/>
        </w:trPr>
        <w:tc>
          <w:tcPr>
            <w:tcW w:w="1240" w:type="dxa"/>
          </w:tcPr>
          <w:p w14:paraId="48670700" w14:textId="77777777"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0" w:author="HW - 102" w:date="2022-02-23T12:39:00Z"/>
        </w:trPr>
        <w:tc>
          <w:tcPr>
            <w:tcW w:w="1240" w:type="dxa"/>
          </w:tcPr>
          <w:p w14:paraId="48670703" w14:textId="77777777"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5" w:author="CATT_RAN4#102" w:date="2022-02-23T17:42:00Z"/>
        </w:trPr>
        <w:tc>
          <w:tcPr>
            <w:tcW w:w="1240" w:type="dxa"/>
          </w:tcPr>
          <w:p w14:paraId="48670706" w14:textId="77777777" w:rsidR="00C308BB" w:rsidRDefault="00C308BB" w:rsidP="004E49A6">
            <w:pPr>
              <w:spacing w:after="120"/>
              <w:rPr>
                <w:ins w:id="526" w:author="CATT_RAN4#102" w:date="2022-02-23T17:42:00Z"/>
                <w:rFonts w:eastAsiaTheme="minor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87"/>
      <w:bookmarkEnd w:id="488"/>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14:paraId="4867071E" w14:textId="77777777">
        <w:trPr>
          <w:ins w:id="543" w:author="CATT_RAN4#102" w:date="2022-02-23T17:43:00Z"/>
        </w:trPr>
        <w:tc>
          <w:tcPr>
            <w:tcW w:w="1809" w:type="dxa"/>
          </w:tcPr>
          <w:p w14:paraId="4867071C" w14:textId="77777777" w:rsidR="004E74B0" w:rsidRDefault="004E74B0">
            <w:pPr>
              <w:spacing w:after="120"/>
              <w:rPr>
                <w:ins w:id="544"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 xml:space="preserve">in </w:t>
            </w:r>
            <w:proofErr w:type="spellStart"/>
            <w:r w:rsidR="008B684D" w:rsidRPr="00353076">
              <w:rPr>
                <w:rFonts w:eastAsiaTheme="minorEastAsia" w:hint="eastAsia"/>
                <w:bCs/>
                <w:highlight w:val="yellow"/>
                <w:lang w:eastAsia="zh-CN"/>
              </w:rPr>
              <w:t>Perf</w:t>
            </w:r>
            <w:proofErr w:type="spellEnd"/>
            <w:r w:rsidR="008B684D" w:rsidRPr="00353076">
              <w:rPr>
                <w:rFonts w:eastAsiaTheme="minorEastAsia" w:hint="eastAsia"/>
                <w:bCs/>
                <w:highlight w:val="yellow"/>
                <w:lang w:eastAsia="zh-CN"/>
              </w:rPr>
              <w:t xml:space="preserve">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 xml:space="preserve">UE/TRP </w:t>
            </w:r>
            <w:proofErr w:type="spellStart"/>
            <w:r w:rsidR="00F60C36" w:rsidRPr="00F60C36">
              <w:rPr>
                <w:rFonts w:eastAsiaTheme="minorEastAsia" w:hint="eastAsia"/>
                <w:bCs/>
                <w:highlight w:val="yellow"/>
                <w:lang w:eastAsia="zh-CN"/>
              </w:rPr>
              <w:t>Tx</w:t>
            </w:r>
            <w:proofErr w:type="spellEnd"/>
            <w:r w:rsidR="00F60C36" w:rsidRPr="00F60C36">
              <w:rPr>
                <w:rFonts w:eastAsiaTheme="minorEastAsia" w:hint="eastAsia"/>
                <w:bCs/>
                <w:highlight w:val="yellow"/>
                <w:lang w:eastAsia="zh-CN"/>
              </w:rPr>
              <w:t xml:space="preserve"> TEG and UE/TRP </w:t>
            </w:r>
            <w:proofErr w:type="spellStart"/>
            <w:r w:rsidR="00F60C36" w:rsidRPr="00F60C36">
              <w:rPr>
                <w:rFonts w:eastAsiaTheme="minorEastAsia" w:hint="eastAsia"/>
                <w:bCs/>
                <w:highlight w:val="yellow"/>
                <w:lang w:eastAsia="zh-CN"/>
              </w:rPr>
              <w:t>RxTx</w:t>
            </w:r>
            <w:proofErr w:type="spellEnd"/>
            <w:r w:rsidR="00F60C36" w:rsidRPr="00F60C36">
              <w:rPr>
                <w:rFonts w:eastAsiaTheme="minorEastAsia" w:hint="eastAsia"/>
                <w:bCs/>
                <w:highlight w:val="yellow"/>
                <w:lang w:eastAsia="zh-CN"/>
              </w:rPr>
              <w:t xml:space="preserve">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 xml:space="preserve">will be decided in </w:t>
            </w:r>
            <w:proofErr w:type="spellStart"/>
            <w:r w:rsidR="003A3390" w:rsidRPr="00383618">
              <w:rPr>
                <w:rFonts w:eastAsiaTheme="minorEastAsia" w:hint="eastAsia"/>
                <w:i/>
                <w:lang w:val="en-US" w:eastAsia="zh-CN"/>
              </w:rPr>
              <w:t>Perf</w:t>
            </w:r>
            <w:proofErr w:type="spellEnd"/>
            <w:r w:rsidR="003A3390" w:rsidRPr="00383618">
              <w:rPr>
                <w:rFonts w:eastAsiaTheme="minorEastAsia" w:hint="eastAsia"/>
                <w:i/>
                <w:lang w:val="en-US" w:eastAsia="zh-CN"/>
              </w:rPr>
              <w:t xml:space="preserve"> part</w:t>
            </w:r>
            <w:r w:rsidR="00383618" w:rsidRPr="00383618">
              <w:rPr>
                <w:rFonts w:eastAsiaTheme="minorEastAsia" w:hint="eastAsia"/>
                <w:i/>
                <w:lang w:val="en-US" w:eastAsia="zh-CN"/>
              </w:rPr>
              <w:t xml:space="preserve">, maybe we can do the same for UE/TRP </w:t>
            </w:r>
            <w:proofErr w:type="spellStart"/>
            <w:r w:rsidR="00383618" w:rsidRPr="00383618">
              <w:rPr>
                <w:rFonts w:eastAsiaTheme="minorEastAsia" w:hint="eastAsia"/>
                <w:i/>
                <w:lang w:val="en-US" w:eastAsia="zh-CN"/>
              </w:rPr>
              <w:t>Tx</w:t>
            </w:r>
            <w:proofErr w:type="spellEnd"/>
            <w:r w:rsidR="00383618" w:rsidRPr="00383618">
              <w:rPr>
                <w:rFonts w:eastAsiaTheme="minorEastAsia" w:hint="eastAsia"/>
                <w:i/>
                <w:lang w:val="en-US" w:eastAsia="zh-CN"/>
              </w:rPr>
              <w:t xml:space="preserve"> TEG and </w:t>
            </w:r>
            <w:proofErr w:type="spellStart"/>
            <w:r w:rsidR="00383618" w:rsidRPr="00383618">
              <w:rPr>
                <w:rFonts w:eastAsiaTheme="minorEastAsia" w:hint="eastAsia"/>
                <w:i/>
                <w:lang w:val="en-US" w:eastAsia="zh-CN"/>
              </w:rPr>
              <w:t>RxTx</w:t>
            </w:r>
            <w:proofErr w:type="spellEnd"/>
            <w:r w:rsidR="00383618" w:rsidRPr="00383618">
              <w:rPr>
                <w:rFonts w:eastAsiaTheme="minorEastAsia" w:hint="eastAsia"/>
                <w:i/>
                <w:lang w:val="en-US" w:eastAsia="zh-CN"/>
              </w:rPr>
              <w:t xml:space="preserve">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w:t>
            </w:r>
            <w:proofErr w:type="spellStart"/>
            <w:r w:rsidR="00BE60D1">
              <w:rPr>
                <w:rFonts w:eastAsiaTheme="minorEastAsia" w:hint="eastAsia"/>
                <w:i/>
                <w:lang w:val="en-US" w:eastAsia="zh-CN"/>
              </w:rPr>
              <w:t>Tx</w:t>
            </w:r>
            <w:proofErr w:type="spellEnd"/>
            <w:r w:rsidR="00BE60D1">
              <w:rPr>
                <w:rFonts w:eastAsiaTheme="minorEastAsia" w:hint="eastAsia"/>
                <w:i/>
                <w:lang w:val="en-US" w:eastAsia="zh-CN"/>
              </w:rPr>
              <w:t xml:space="preserve">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w:t>
            </w:r>
            <w:proofErr w:type="spellStart"/>
            <w:r w:rsidR="00BE60D1">
              <w:rPr>
                <w:rFonts w:eastAsiaTheme="minorEastAsia" w:hint="eastAsia"/>
                <w:i/>
                <w:lang w:val="en-US" w:eastAsia="zh-CN"/>
              </w:rPr>
              <w:t>RxTx</w:t>
            </w:r>
            <w:proofErr w:type="spellEnd"/>
            <w:r w:rsidR="00BE60D1">
              <w:rPr>
                <w:rFonts w:eastAsiaTheme="minorEastAsia" w:hint="eastAsia"/>
                <w:i/>
                <w:lang w:val="en-US" w:eastAsia="zh-CN"/>
              </w:rPr>
              <w:t xml:space="preserve">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lastRenderedPageBreak/>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4DF1A3F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 xml:space="preserve">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w:t>
      </w:r>
      <w:r w:rsidRPr="00353076">
        <w:rPr>
          <w:rFonts w:eastAsiaTheme="minorEastAsia"/>
          <w:bCs/>
          <w:highlight w:val="yellow"/>
          <w:lang w:eastAsia="zh-CN"/>
        </w:rPr>
        <w:t xml:space="preserve">. </w:t>
      </w:r>
    </w:p>
    <w:p w14:paraId="15750BCC"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 xml:space="preserve">UE/TRP </w:t>
      </w:r>
      <w:proofErr w:type="spellStart"/>
      <w:r w:rsidRPr="00F60C36">
        <w:rPr>
          <w:rFonts w:eastAsiaTheme="minorEastAsia" w:hint="eastAsia"/>
          <w:bCs/>
          <w:highlight w:val="yellow"/>
          <w:lang w:eastAsia="zh-CN"/>
        </w:rPr>
        <w:t>Tx</w:t>
      </w:r>
      <w:proofErr w:type="spellEnd"/>
      <w:r w:rsidRPr="00F60C36">
        <w:rPr>
          <w:rFonts w:eastAsiaTheme="minorEastAsia" w:hint="eastAsia"/>
          <w:bCs/>
          <w:highlight w:val="yellow"/>
          <w:lang w:eastAsia="zh-CN"/>
        </w:rPr>
        <w:t xml:space="preserve"> TEG and UE/TRP </w:t>
      </w:r>
      <w:proofErr w:type="spellStart"/>
      <w:r w:rsidRPr="00F60C36">
        <w:rPr>
          <w:rFonts w:eastAsiaTheme="minorEastAsia" w:hint="eastAsia"/>
          <w:bCs/>
          <w:highlight w:val="yellow"/>
          <w:lang w:eastAsia="zh-CN"/>
        </w:rPr>
        <w:t>RxTx</w:t>
      </w:r>
      <w:proofErr w:type="spellEnd"/>
      <w:r w:rsidRPr="00F60C36">
        <w:rPr>
          <w:rFonts w:eastAsiaTheme="minorEastAsia" w:hint="eastAsia"/>
          <w:bCs/>
          <w:highlight w:val="yellow"/>
          <w:lang w:eastAsia="zh-CN"/>
        </w:rPr>
        <w:t xml:space="preserve"> TEG</w:t>
      </w:r>
    </w:p>
    <w:p w14:paraId="46524C3A" w14:textId="77777777" w:rsidR="00E001BE" w:rsidRPr="007761EF"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47"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48" w:author="Carlos Cabrera-Mercader" w:date="2022-02-27T20:17:00Z"/>
                <w:rFonts w:eastAsiaTheme="minorEastAsia"/>
                <w:bCs/>
                <w:lang w:eastAsia="zh-CN"/>
              </w:rPr>
            </w:pPr>
            <w:ins w:id="549"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0" w:author="Carlos Cabrera-Mercader" w:date="2022-02-27T20:15:00Z">
              <w:r w:rsidR="00A20CD5">
                <w:rPr>
                  <w:rFonts w:eastAsiaTheme="minorEastAsia"/>
                  <w:bCs/>
                  <w:highlight w:val="yellow"/>
                  <w:lang w:eastAsia="zh-CN"/>
                </w:rPr>
                <w:t>a</w:t>
              </w:r>
            </w:ins>
            <w:ins w:id="551" w:author="Carlos Cabrera-Mercader" w:date="2022-02-27T20:14:00Z">
              <w:r>
                <w:rPr>
                  <w:rFonts w:eastAsiaTheme="minorEastAsia"/>
                  <w:bCs/>
                  <w:highlight w:val="yellow"/>
                  <w:lang w:eastAsia="zh-CN"/>
                </w:rPr>
                <w:t>nd only to measurements that are ta</w:t>
              </w:r>
            </w:ins>
            <w:ins w:id="552"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3"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4"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5" w:author="Carlos Cabrera-Mercader" w:date="2022-02-27T20:17:00Z">
              <w:r>
                <w:rPr>
                  <w:rFonts w:eastAsiaTheme="minorEastAsia"/>
                  <w:color w:val="0070C0"/>
                  <w:lang w:eastAsia="zh-CN"/>
                </w:rPr>
                <w:t xml:space="preserve">The </w:t>
              </w:r>
            </w:ins>
            <w:ins w:id="556"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proofErr w:type="spellStart"/>
              <w:r w:rsidR="00866C23">
                <w:rPr>
                  <w:rFonts w:eastAsiaTheme="minorEastAsia"/>
                  <w:color w:val="0070C0"/>
                  <w:lang w:eastAsia="zh-CN"/>
                </w:rPr>
                <w:t>RxTx</w:t>
              </w:r>
              <w:proofErr w:type="spellEnd"/>
              <w:r w:rsidR="00866C23">
                <w:rPr>
                  <w:rFonts w:eastAsiaTheme="minorEastAsia"/>
                  <w:color w:val="0070C0"/>
                  <w:lang w:eastAsia="zh-CN"/>
                </w:rPr>
                <w:t xml:space="preserve"> TEG and </w:t>
              </w:r>
              <w:proofErr w:type="spellStart"/>
              <w:r w:rsidR="00866C23">
                <w:rPr>
                  <w:rFonts w:eastAsiaTheme="minorEastAsia"/>
                  <w:color w:val="0070C0"/>
                  <w:lang w:eastAsia="zh-CN"/>
                </w:rPr>
                <w:t>Tx</w:t>
              </w:r>
              <w:proofErr w:type="spellEnd"/>
              <w:r w:rsidR="00866C23">
                <w:rPr>
                  <w:rFonts w:eastAsiaTheme="minorEastAsia"/>
                  <w:color w:val="0070C0"/>
                  <w:lang w:eastAsia="zh-CN"/>
                </w:rPr>
                <w:t xml:space="preserve">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57"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58"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59"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0" w:author="Intel - Huang Rui(R4#102e)" w:date="2022-03-01T00:29:00Z"/>
                <w:rFonts w:eastAsiaTheme="minorEastAsia"/>
                <w:color w:val="0070C0"/>
                <w:lang w:val="en-US" w:eastAsia="zh-CN"/>
              </w:rPr>
            </w:pPr>
            <w:ins w:id="561" w:author="Intel - Huang Rui(R4#102e)" w:date="2022-03-01T00:28:00Z">
              <w:r>
                <w:rPr>
                  <w:rFonts w:eastAsiaTheme="minorEastAsia"/>
                  <w:color w:val="0070C0"/>
                  <w:lang w:val="en-US" w:eastAsia="zh-CN"/>
                </w:rPr>
                <w:t xml:space="preserve">Also </w:t>
              </w:r>
            </w:ins>
            <w:ins w:id="562"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3" w:author="Intel - Huang Rui(R4#102e)" w:date="2022-03-01T00:29:00Z">
              <w:r>
                <w:rPr>
                  <w:rFonts w:eastAsiaTheme="minorEastAsia"/>
                  <w:color w:val="0070C0"/>
                  <w:lang w:val="en-US" w:eastAsia="zh-CN"/>
                </w:rPr>
                <w:t>“</w:t>
              </w:r>
            </w:ins>
            <w:ins w:id="564"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5" w:author="CATT" w:date="2022-03-01T10:43:00Z">
              <w:r>
                <w:rPr>
                  <w:rFonts w:eastAsiaTheme="minorEastAsia" w:hint="eastAsia"/>
                  <w:color w:val="0070C0"/>
                  <w:lang w:val="en-US" w:eastAsia="zh-CN"/>
                </w:rPr>
                <w:t>CATT</w:t>
              </w:r>
            </w:ins>
          </w:p>
        </w:tc>
        <w:tc>
          <w:tcPr>
            <w:tcW w:w="8093" w:type="dxa"/>
          </w:tcPr>
          <w:p w14:paraId="7C7E9FA7" w14:textId="77777777" w:rsidR="00F379A3" w:rsidRDefault="00B21238" w:rsidP="00F379A3">
            <w:pPr>
              <w:spacing w:after="120"/>
              <w:rPr>
                <w:ins w:id="566" w:author="CATT" w:date="2022-03-01T10:44:00Z"/>
                <w:rFonts w:eastAsiaTheme="minorEastAsia" w:hint="eastAsia"/>
                <w:color w:val="0070C0"/>
                <w:lang w:val="en-US" w:eastAsia="zh-CN"/>
              </w:rPr>
            </w:pPr>
            <w:ins w:id="567"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rsidP="00534C41">
            <w:pPr>
              <w:spacing w:after="120"/>
              <w:rPr>
                <w:ins w:id="568" w:author="CATT" w:date="2022-03-01T10:47:00Z"/>
                <w:rFonts w:eastAsiaTheme="minorEastAsia" w:hint="eastAsia"/>
                <w:color w:val="0070C0"/>
                <w:lang w:eastAsia="zh-CN"/>
              </w:rPr>
              <w:pPrChange w:id="569" w:author="CATT" w:date="2022-03-01T10:47:00Z">
                <w:pPr>
                  <w:spacing w:after="120"/>
                </w:pPr>
              </w:pPrChange>
            </w:pPr>
            <w:ins w:id="570"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proofErr w:type="gramStart"/>
            <w:ins w:id="571" w:author="CATT" w:date="2022-03-01T10:45:00Z">
              <w:r>
                <w:rPr>
                  <w:rFonts w:eastAsiaTheme="minorEastAsia" w:hint="eastAsia"/>
                  <w:color w:val="0070C0"/>
                  <w:lang w:val="en-US" w:eastAsia="zh-CN"/>
                </w:rPr>
                <w:t>for</w:t>
              </w:r>
              <w:proofErr w:type="gramEnd"/>
              <w:r>
                <w:rPr>
                  <w:rFonts w:eastAsiaTheme="minorEastAsia" w:hint="eastAsia"/>
                  <w:color w:val="0070C0"/>
                  <w:lang w:val="en-US" w:eastAsia="zh-CN"/>
                </w:rPr>
                <w:t xml:space="preserve"> the first FFS, </w:t>
              </w:r>
              <w:r w:rsidR="008171FA">
                <w:rPr>
                  <w:rFonts w:eastAsiaTheme="minorEastAsia" w:hint="eastAsia"/>
                  <w:color w:val="0070C0"/>
                  <w:lang w:val="en-US" w:eastAsia="zh-CN"/>
                </w:rPr>
                <w:t xml:space="preserve">yes, it means to say whether the M value for </w:t>
              </w:r>
              <w:proofErr w:type="spellStart"/>
              <w:r w:rsidR="008171FA">
                <w:rPr>
                  <w:rFonts w:eastAsiaTheme="minorEastAsia"/>
                  <w:color w:val="0070C0"/>
                  <w:lang w:eastAsia="zh-CN"/>
                </w:rPr>
                <w:t>RxTx</w:t>
              </w:r>
              <w:proofErr w:type="spellEnd"/>
              <w:r w:rsidR="008171FA">
                <w:rPr>
                  <w:rFonts w:eastAsiaTheme="minorEastAsia"/>
                  <w:color w:val="0070C0"/>
                  <w:lang w:eastAsia="zh-CN"/>
                </w:rPr>
                <w:t xml:space="preserve"> TEG and </w:t>
              </w:r>
              <w:proofErr w:type="spellStart"/>
              <w:r w:rsidR="008171FA">
                <w:rPr>
                  <w:rFonts w:eastAsiaTheme="minorEastAsia"/>
                  <w:color w:val="0070C0"/>
                  <w:lang w:eastAsia="zh-CN"/>
                </w:rPr>
                <w:t>Tx</w:t>
              </w:r>
              <w:proofErr w:type="spellEnd"/>
              <w:r w:rsidR="008171FA">
                <w:rPr>
                  <w:rFonts w:eastAsiaTheme="minorEastAsia"/>
                  <w:color w:val="0070C0"/>
                  <w:lang w:eastAsia="zh-CN"/>
                </w:rPr>
                <w:t xml:space="preserve"> TEG</w:t>
              </w:r>
              <w:r w:rsidR="00534C41">
                <w:rPr>
                  <w:rFonts w:eastAsiaTheme="minorEastAsia" w:hint="eastAsia"/>
                  <w:color w:val="0070C0"/>
                  <w:lang w:eastAsia="zh-CN"/>
                </w:rPr>
                <w:t xml:space="preserve"> </w:t>
              </w:r>
            </w:ins>
            <w:ins w:id="572"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w:t>
              </w:r>
              <w:proofErr w:type="spellStart"/>
              <w:r w:rsidR="00534C41">
                <w:rPr>
                  <w:rFonts w:eastAsiaTheme="minorEastAsia" w:hint="eastAsia"/>
                  <w:color w:val="0070C0"/>
                  <w:lang w:eastAsia="zh-CN"/>
                </w:rPr>
                <w:t>Tx</w:t>
              </w:r>
              <w:proofErr w:type="spellEnd"/>
              <w:r w:rsidR="00534C41">
                <w:rPr>
                  <w:rFonts w:eastAsiaTheme="minorEastAsia" w:hint="eastAsia"/>
                  <w:color w:val="0070C0"/>
                  <w:lang w:eastAsia="zh-CN"/>
                </w:rPr>
                <w:t xml:space="preserve"> TEG and </w:t>
              </w:r>
              <w:proofErr w:type="spellStart"/>
              <w:r w:rsidR="00534C41">
                <w:rPr>
                  <w:rFonts w:eastAsiaTheme="minorEastAsia" w:hint="eastAsia"/>
                  <w:color w:val="0070C0"/>
                  <w:lang w:eastAsia="zh-CN"/>
                </w:rPr>
                <w:t>RxTx</w:t>
              </w:r>
              <w:proofErr w:type="spellEnd"/>
              <w:r w:rsidR="00534C41">
                <w:rPr>
                  <w:rFonts w:eastAsiaTheme="minorEastAsia" w:hint="eastAsia"/>
                  <w:color w:val="0070C0"/>
                  <w:lang w:eastAsia="zh-CN"/>
                </w:rPr>
                <w:t xml:space="preserve"> TEG is </w:t>
              </w:r>
            </w:ins>
            <w:ins w:id="573"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rsidP="00534C41">
            <w:pPr>
              <w:spacing w:after="120"/>
              <w:rPr>
                <w:ins w:id="574" w:author="CATT" w:date="2022-03-01T10:50:00Z"/>
                <w:rFonts w:eastAsiaTheme="minorEastAsia" w:hint="eastAsia"/>
                <w:color w:val="0070C0"/>
                <w:lang w:eastAsia="zh-CN"/>
              </w:rPr>
              <w:pPrChange w:id="575" w:author="CATT" w:date="2022-03-01T10:47:00Z">
                <w:pPr>
                  <w:spacing w:after="120"/>
                </w:pPr>
              </w:pPrChange>
            </w:pPr>
            <w:ins w:id="576"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7" w:author="CATT" w:date="2022-03-01T10:48:00Z">
              <w:r>
                <w:rPr>
                  <w:rFonts w:eastAsiaTheme="minorEastAsia" w:hint="eastAsia"/>
                  <w:color w:val="0070C0"/>
                  <w:lang w:eastAsia="zh-CN"/>
                </w:rPr>
                <w:t>wording is more accurate</w:t>
              </w:r>
            </w:ins>
            <w:ins w:id="578" w:author="CATT" w:date="2022-03-01T10:50:00Z">
              <w:r>
                <w:rPr>
                  <w:rFonts w:eastAsiaTheme="minorEastAsia" w:hint="eastAsia"/>
                  <w:color w:val="0070C0"/>
                  <w:lang w:eastAsia="zh-CN"/>
                </w:rPr>
                <w:t>.</w:t>
              </w:r>
            </w:ins>
            <w:ins w:id="579"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80" w:author="CATT" w:date="2022-03-01T10:49:00Z">
              <w:r>
                <w:rPr>
                  <w:rFonts w:eastAsiaTheme="minorEastAsia" w:hint="eastAsia"/>
                  <w:color w:val="0070C0"/>
                  <w:lang w:eastAsia="zh-CN"/>
                </w:rPr>
                <w:t xml:space="preserve">timing error difference between </w:t>
              </w:r>
            </w:ins>
            <w:ins w:id="581" w:author="CATT" w:date="2022-03-01T10:48:00Z">
              <w:r>
                <w:rPr>
                  <w:rFonts w:eastAsiaTheme="minorEastAsia" w:hint="eastAsia"/>
                  <w:color w:val="0070C0"/>
                  <w:lang w:eastAsia="zh-CN"/>
                </w:rPr>
                <w:t>measurement</w:t>
              </w:r>
            </w:ins>
            <w:ins w:id="582" w:author="CATT" w:date="2022-03-01T10:49:00Z">
              <w:r>
                <w:rPr>
                  <w:rFonts w:eastAsiaTheme="minorEastAsia" w:hint="eastAsia"/>
                  <w:color w:val="0070C0"/>
                  <w:lang w:eastAsia="zh-CN"/>
                </w:rPr>
                <w:t xml:space="preserve">s </w:t>
              </w:r>
            </w:ins>
            <w:ins w:id="583" w:author="CATT" w:date="2022-03-01T10:48:00Z">
              <w:r>
                <w:rPr>
                  <w:rFonts w:eastAsiaTheme="minorEastAsia" w:hint="eastAsia"/>
                  <w:color w:val="0070C0"/>
                  <w:lang w:eastAsia="zh-CN"/>
                </w:rPr>
                <w:t xml:space="preserve">in different </w:t>
              </w:r>
            </w:ins>
            <w:ins w:id="584" w:author="CATT" w:date="2022-03-01T10:49:00Z">
              <w:r>
                <w:rPr>
                  <w:rFonts w:eastAsiaTheme="minorEastAsia" w:hint="eastAsia"/>
                  <w:color w:val="0070C0"/>
                  <w:lang w:eastAsia="zh-CN"/>
                </w:rPr>
                <w:t>TEGs is also within margin value, which</w:t>
              </w:r>
            </w:ins>
            <w:ins w:id="585"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afc"/>
              <w:numPr>
                <w:ilvl w:val="0"/>
                <w:numId w:val="36"/>
              </w:numPr>
              <w:overflowPunct/>
              <w:autoSpaceDE/>
              <w:autoSpaceDN/>
              <w:adjustRightInd/>
              <w:spacing w:after="120"/>
              <w:ind w:firstLineChars="0"/>
              <w:textAlignment w:val="auto"/>
              <w:rPr>
                <w:ins w:id="586" w:author="CATT" w:date="2022-03-01T10:50:00Z"/>
                <w:color w:val="FF0000"/>
                <w:highlight w:val="yellow"/>
              </w:rPr>
            </w:pPr>
            <w:ins w:id="587" w:author="CATT" w:date="2022-03-01T10:50:00Z">
              <w:r>
                <w:rPr>
                  <w:color w:val="FF0000"/>
                  <w:highlight w:val="yellow"/>
                </w:rPr>
                <w:t xml:space="preserve">For UE that supports multiple Rx TEGs (TEG#1, TEG#2, …), the associated timing </w:t>
              </w:r>
              <w:r>
                <w:rPr>
                  <w:color w:val="FF0000"/>
                  <w:highlight w:val="yellow"/>
                </w:rPr>
                <w:lastRenderedPageBreak/>
                <w:t xml:space="preserve">error margin value of each Rx TEG is M, which means the timing error difference between the measurements within the same Rx TEG is within the margin M. </w:t>
              </w:r>
            </w:ins>
          </w:p>
          <w:p w14:paraId="50C6207E" w14:textId="5BFA68E2" w:rsidR="00B21238" w:rsidRPr="00B52DDE" w:rsidRDefault="00B52DDE" w:rsidP="00534C41">
            <w:pPr>
              <w:spacing w:after="120"/>
              <w:rPr>
                <w:rFonts w:eastAsiaTheme="minorEastAsia"/>
                <w:color w:val="0070C0"/>
                <w:lang w:eastAsia="zh-CN"/>
                <w:rPrChange w:id="588" w:author="CATT" w:date="2022-03-01T10:51:00Z">
                  <w:rPr>
                    <w:rFonts w:eastAsiaTheme="minorEastAsia"/>
                    <w:color w:val="0070C0"/>
                    <w:lang w:val="en-US" w:eastAsia="zh-CN"/>
                  </w:rPr>
                </w:rPrChange>
              </w:rPr>
              <w:pPrChange w:id="589" w:author="CATT" w:date="2022-03-01T10:47:00Z">
                <w:pPr>
                  <w:spacing w:after="120"/>
                </w:pPr>
              </w:pPrChange>
            </w:pPr>
            <w:ins w:id="590"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591"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92"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593"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594"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595"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596"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597"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598"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w:t>
      </w:r>
      <w:proofErr w:type="spellStart"/>
      <w:r w:rsidRPr="00383618">
        <w:rPr>
          <w:rFonts w:eastAsiaTheme="minorEastAsia" w:hint="eastAsia"/>
          <w:i/>
          <w:lang w:val="en-US" w:eastAsia="zh-CN"/>
        </w:rPr>
        <w:t>Perf</w:t>
      </w:r>
      <w:proofErr w:type="spellEnd"/>
      <w:r w:rsidRPr="00383618">
        <w:rPr>
          <w:rFonts w:eastAsiaTheme="minorEastAsia" w:hint="eastAsia"/>
          <w:i/>
          <w:lang w:val="en-US" w:eastAsia="zh-CN"/>
        </w:rPr>
        <w:t xml:space="preserve"> part, maybe we can do the same for UE/TRP </w:t>
      </w:r>
      <w:proofErr w:type="spellStart"/>
      <w:r w:rsidRPr="00383618">
        <w:rPr>
          <w:rFonts w:eastAsiaTheme="minorEastAsia" w:hint="eastAsia"/>
          <w:i/>
          <w:lang w:val="en-US" w:eastAsia="zh-CN"/>
        </w:rPr>
        <w:t>Tx</w:t>
      </w:r>
      <w:proofErr w:type="spellEnd"/>
      <w:r w:rsidRPr="00383618">
        <w:rPr>
          <w:rFonts w:eastAsiaTheme="minorEastAsia" w:hint="eastAsia"/>
          <w:i/>
          <w:lang w:val="en-US" w:eastAsia="zh-CN"/>
        </w:rPr>
        <w:t xml:space="preserve"> TEG and </w:t>
      </w:r>
      <w:proofErr w:type="spellStart"/>
      <w:r w:rsidRPr="00383618">
        <w:rPr>
          <w:rFonts w:eastAsiaTheme="minorEastAsia" w:hint="eastAsia"/>
          <w:i/>
          <w:lang w:val="en-US" w:eastAsia="zh-CN"/>
        </w:rPr>
        <w:t>RxTx</w:t>
      </w:r>
      <w:proofErr w:type="spellEnd"/>
      <w:r w:rsidRPr="00383618">
        <w:rPr>
          <w:rFonts w:eastAsiaTheme="minorEastAsia" w:hint="eastAsia"/>
          <w:i/>
          <w:lang w:val="en-US" w:eastAsia="zh-CN"/>
        </w:rPr>
        <w:t xml:space="preserve">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54D9727F" w14:textId="77777777" w:rsidR="00E001BE" w:rsidRPr="00D52D32" w:rsidRDefault="00E001BE" w:rsidP="00E001BE">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599"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00"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01"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02"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proofErr w:type="spellStart"/>
            <w:ins w:id="603" w:author="Intel - Huang Rui(R4#102e)" w:date="2022-03-01T00:31:00Z">
              <w:r>
                <w:rPr>
                  <w:rFonts w:eastAsiaTheme="minorEastAsia"/>
                  <w:color w:val="0070C0"/>
                  <w:lang w:val="en-US" w:eastAsia="zh-CN"/>
                </w:rPr>
                <w:t>Itnel</w:t>
              </w:r>
            </w:ins>
            <w:proofErr w:type="spellEnd"/>
          </w:p>
        </w:tc>
        <w:tc>
          <w:tcPr>
            <w:tcW w:w="8395" w:type="dxa"/>
          </w:tcPr>
          <w:p w14:paraId="1C98AF1A" w14:textId="1B2CDDFB" w:rsidR="00DB56E0" w:rsidRDefault="005B36AE" w:rsidP="00DB56E0">
            <w:pPr>
              <w:spacing w:after="120"/>
              <w:rPr>
                <w:rFonts w:eastAsiaTheme="minorEastAsia"/>
                <w:color w:val="0070C0"/>
                <w:lang w:val="en-US" w:eastAsia="zh-CN"/>
              </w:rPr>
            </w:pPr>
            <w:ins w:id="604"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05"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06"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which is under RAN2 discussion, while option 1 is addressing the applicability of reported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607"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608"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609"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610"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611" w:author="Deep [E///]" w:date="2022-02-28T10:33:00Z">
              <w:r>
                <w:rPr>
                  <w:rFonts w:eastAsiaTheme="minorEastAsia"/>
                  <w:color w:val="0070C0"/>
                  <w:lang w:val="en-US" w:eastAsia="zh-CN"/>
                </w:rPr>
                <w:t>I</w:t>
              </w:r>
            </w:ins>
            <w:ins w:id="612" w:author="Deep [E///]" w:date="2022-02-28T10:32:00Z">
              <w:r w:rsidR="0026314E">
                <w:rPr>
                  <w:rFonts w:eastAsiaTheme="minorEastAsia"/>
                  <w:color w:val="0070C0"/>
                  <w:lang w:val="en-US" w:eastAsia="zh-CN"/>
                </w:rPr>
                <w:t xml:space="preserve">n our view regardless of the condition based on which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association change is established a UE will report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in the measurement report. Temporal validity of the UE reported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shall be limited to the measurements contained within the measurement report in which the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613"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614"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615" w:author="Intel - Huang Rui(R4#102e)" w:date="2022-03-01T00:34:00Z">
              <w:r w:rsidR="002B701C">
                <w:rPr>
                  <w:rFonts w:eastAsiaTheme="minorEastAsia"/>
                  <w:color w:val="0070C0"/>
                  <w:lang w:val="en-US" w:eastAsia="zh-CN"/>
                </w:rPr>
                <w:t xml:space="preserve">need </w:t>
              </w:r>
            </w:ins>
            <w:ins w:id="616" w:author="Intel - Huang Rui(R4#102e)" w:date="2022-03-01T00:33:00Z">
              <w:r w:rsidR="002B701C">
                <w:rPr>
                  <w:rFonts w:eastAsiaTheme="minorEastAsia"/>
                  <w:color w:val="0070C0"/>
                  <w:lang w:val="en-US" w:eastAsia="zh-CN"/>
                </w:rPr>
                <w:t>send LS to R</w:t>
              </w:r>
            </w:ins>
            <w:ins w:id="617"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618"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rsidP="00D87ED2">
            <w:pPr>
              <w:spacing w:after="120"/>
              <w:rPr>
                <w:rFonts w:eastAsiaTheme="minorEastAsia"/>
                <w:color w:val="0070C0"/>
                <w:lang w:val="en-US" w:eastAsia="zh-CN"/>
              </w:rPr>
              <w:pPrChange w:id="619" w:author="CATT" w:date="2022-03-01T10:54:00Z">
                <w:pPr>
                  <w:spacing w:after="120"/>
                </w:pPr>
              </w:pPrChange>
            </w:pPr>
            <w:ins w:id="620"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621" w:author="CATT" w:date="2022-03-01T10:53:00Z">
              <w:r>
                <w:rPr>
                  <w:rFonts w:eastAsiaTheme="minorEastAsia" w:hint="eastAsia"/>
                  <w:color w:val="0070C0"/>
                  <w:lang w:val="en-US" w:eastAsia="zh-CN"/>
                </w:rPr>
                <w:t xml:space="preserve">Ericsson, option 1 is not exclusive </w:t>
              </w:r>
            </w:ins>
            <w:ins w:id="622" w:author="CATT" w:date="2022-03-01T10:54:00Z">
              <w:r>
                <w:rPr>
                  <w:rFonts w:eastAsiaTheme="minorEastAsia" w:hint="eastAsia"/>
                  <w:color w:val="0070C0"/>
                  <w:lang w:val="en-US" w:eastAsia="zh-CN"/>
                </w:rPr>
                <w:t>with</w:t>
              </w:r>
            </w:ins>
            <w:ins w:id="623" w:author="CATT" w:date="2022-03-01T10:53:00Z">
              <w:r>
                <w:rPr>
                  <w:rFonts w:eastAsiaTheme="minorEastAsia" w:hint="eastAsia"/>
                  <w:color w:val="0070C0"/>
                  <w:lang w:val="en-US" w:eastAsia="zh-CN"/>
                </w:rPr>
                <w:t xml:space="preserve"> the tentative agreement</w:t>
              </w:r>
            </w:ins>
            <w:ins w:id="624" w:author="CATT" w:date="2022-03-01T10:54:00Z">
              <w:r>
                <w:rPr>
                  <w:rFonts w:eastAsiaTheme="minorEastAsia" w:hint="eastAsia"/>
                  <w:color w:val="0070C0"/>
                  <w:lang w:val="en-US" w:eastAsia="zh-CN"/>
                </w:rPr>
                <w:t xml:space="preserve"> and we also support option 1. </w:t>
              </w:r>
            </w:ins>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is discussed in RAN1 LS and RAN2 which is not applied for </w:t>
      </w:r>
      <w:proofErr w:type="spellStart"/>
      <w:r>
        <w:rPr>
          <w:rFonts w:eastAsiaTheme="minorEastAsia" w:hint="eastAsia"/>
          <w:i/>
          <w:lang w:val="en-US" w:eastAsia="zh-CN"/>
        </w:rPr>
        <w:t>RxTx</w:t>
      </w:r>
      <w:proofErr w:type="spellEnd"/>
      <w:r>
        <w:rPr>
          <w:rFonts w:eastAsiaTheme="minorEastAsia" w:hint="eastAsia"/>
          <w:i/>
          <w:lang w:val="en-US" w:eastAsia="zh-CN"/>
        </w:rPr>
        <w:t xml:space="preserve">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623699E9" w14:textId="371EB20F"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625"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626" w:author="Carlos Cabrera-Mercader" w:date="2022-02-27T20:22:00Z">
              <w:r>
                <w:rPr>
                  <w:rFonts w:eastAsiaTheme="minorEastAsia"/>
                  <w:color w:val="0070C0"/>
                  <w:lang w:val="en-US" w:eastAsia="zh-CN"/>
                </w:rPr>
                <w:t xml:space="preserve">Option 1. We </w:t>
              </w:r>
            </w:ins>
            <w:ins w:id="627" w:author="Carlos Cabrera-Mercader" w:date="2022-02-27T20:23:00Z">
              <w:r w:rsidR="00584A34">
                <w:rPr>
                  <w:rFonts w:eastAsiaTheme="minorEastAsia"/>
                  <w:color w:val="0070C0"/>
                  <w:lang w:val="en-US" w:eastAsia="zh-CN"/>
                </w:rPr>
                <w:t>unde</w:t>
              </w:r>
            </w:ins>
            <w:ins w:id="628" w:author="Carlos Cabrera-Mercader" w:date="2022-02-27T20:24:00Z">
              <w:r w:rsidR="00584A34">
                <w:rPr>
                  <w:rFonts w:eastAsiaTheme="minorEastAsia"/>
                  <w:color w:val="0070C0"/>
                  <w:lang w:val="en-US" w:eastAsia="zh-CN"/>
                </w:rPr>
                <w:t>rstand that</w:t>
              </w:r>
            </w:ins>
            <w:ins w:id="629" w:author="Carlos Cabrera-Mercader" w:date="2022-02-27T20:22:00Z">
              <w:r>
                <w:rPr>
                  <w:rFonts w:eastAsiaTheme="minorEastAsia"/>
                  <w:color w:val="0070C0"/>
                  <w:lang w:val="en-US" w:eastAsia="zh-CN"/>
                </w:rPr>
                <w:t xml:space="preserve"> RAN2</w:t>
              </w:r>
            </w:ins>
            <w:ins w:id="630" w:author="Carlos Cabrera-Mercader" w:date="2022-02-27T20:24:00Z">
              <w:r w:rsidR="00584A34">
                <w:rPr>
                  <w:rFonts w:eastAsiaTheme="minorEastAsia"/>
                  <w:color w:val="0070C0"/>
                  <w:lang w:val="en-US" w:eastAsia="zh-CN"/>
                </w:rPr>
                <w:t xml:space="preserve"> will provide similar </w:t>
              </w:r>
            </w:ins>
            <w:proofErr w:type="spellStart"/>
            <w:ins w:id="631" w:author="Carlos Cabrera-Mercader" w:date="2022-02-27T20:22:00Z">
              <w:r>
                <w:rPr>
                  <w:rFonts w:eastAsiaTheme="minorEastAsia"/>
                  <w:color w:val="0070C0"/>
                  <w:lang w:val="en-US" w:eastAsia="zh-CN"/>
                </w:rPr>
                <w:t>signalling</w:t>
              </w:r>
              <w:proofErr w:type="spellEnd"/>
              <w:r>
                <w:rPr>
                  <w:rFonts w:eastAsiaTheme="minorEastAsia"/>
                  <w:color w:val="0070C0"/>
                  <w:lang w:val="en-US" w:eastAsia="zh-CN"/>
                </w:rPr>
                <w:t xml:space="preserve"> </w:t>
              </w:r>
            </w:ins>
            <w:ins w:id="632"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 xml:space="preserve">Rx TEGs and </w:t>
              </w:r>
              <w:proofErr w:type="spellStart"/>
              <w:r w:rsidR="007D3742">
                <w:rPr>
                  <w:rFonts w:eastAsiaTheme="minorEastAsia"/>
                  <w:color w:val="0070C0"/>
                  <w:lang w:val="en-US" w:eastAsia="zh-CN"/>
                </w:rPr>
                <w:t>RxTx</w:t>
              </w:r>
              <w:proofErr w:type="spellEnd"/>
              <w:r w:rsidR="007D3742">
                <w:rPr>
                  <w:rFonts w:eastAsiaTheme="minorEastAsia"/>
                  <w:color w:val="0070C0"/>
                  <w:lang w:val="en-US" w:eastAsia="zh-CN"/>
                </w:rPr>
                <w:t xml:space="preserve"> </w:t>
              </w:r>
              <w:r w:rsidR="007D3742">
                <w:rPr>
                  <w:rFonts w:eastAsiaTheme="minorEastAsia"/>
                  <w:color w:val="0070C0"/>
                  <w:lang w:val="en-US" w:eastAsia="zh-CN"/>
                </w:rPr>
                <w:lastRenderedPageBreak/>
                <w:t>TEGs.</w:t>
              </w:r>
            </w:ins>
            <w:ins w:id="633"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34" w:author="Deep [E///]" w:date="2022-02-28T10:33:00Z">
              <w:r>
                <w:rPr>
                  <w:rFonts w:eastAsiaTheme="minorEastAsia"/>
                  <w:color w:val="0070C0"/>
                  <w:lang w:val="en-US" w:eastAsia="zh-CN"/>
                </w:rPr>
                <w:lastRenderedPageBreak/>
                <w:t>Ericsson</w:t>
              </w:r>
            </w:ins>
          </w:p>
        </w:tc>
        <w:tc>
          <w:tcPr>
            <w:tcW w:w="8093" w:type="dxa"/>
          </w:tcPr>
          <w:p w14:paraId="41357EE9" w14:textId="77777777" w:rsidR="00C163D7" w:rsidRDefault="00C163D7" w:rsidP="00C163D7">
            <w:pPr>
              <w:spacing w:after="120"/>
              <w:rPr>
                <w:ins w:id="635" w:author="Deep [E///]" w:date="2022-02-28T10:33:00Z"/>
                <w:rFonts w:eastAsiaTheme="minorEastAsia"/>
                <w:color w:val="0070C0"/>
                <w:lang w:val="en-US" w:eastAsia="zh-CN"/>
              </w:rPr>
            </w:pPr>
            <w:ins w:id="636"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37"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638"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rsidP="00061E71">
            <w:pPr>
              <w:spacing w:after="120"/>
              <w:rPr>
                <w:rFonts w:eastAsiaTheme="minorEastAsia"/>
                <w:color w:val="0070C0"/>
                <w:lang w:val="en-US" w:eastAsia="zh-CN"/>
              </w:rPr>
              <w:pPrChange w:id="639" w:author="CATT" w:date="2022-03-01T10:54:00Z">
                <w:pPr>
                  <w:spacing w:after="120"/>
                </w:pPr>
              </w:pPrChange>
            </w:pPr>
            <w:ins w:id="640"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061E71" w14:paraId="3B0BB07F" w14:textId="77777777" w:rsidTr="003B590A">
        <w:tc>
          <w:tcPr>
            <w:tcW w:w="1538" w:type="dxa"/>
          </w:tcPr>
          <w:p w14:paraId="13FE1FC7" w14:textId="77777777" w:rsidR="00061E71" w:rsidRDefault="00061E71" w:rsidP="00C163D7">
            <w:pPr>
              <w:spacing w:after="120"/>
              <w:rPr>
                <w:rFonts w:eastAsiaTheme="minorEastAsia"/>
                <w:color w:val="0070C0"/>
                <w:lang w:val="en-US" w:eastAsia="zh-CN"/>
              </w:rPr>
            </w:pPr>
          </w:p>
        </w:tc>
        <w:tc>
          <w:tcPr>
            <w:tcW w:w="8093" w:type="dxa"/>
          </w:tcPr>
          <w:p w14:paraId="1715D150" w14:textId="77777777" w:rsidR="00061E71" w:rsidRDefault="00061E71" w:rsidP="00C163D7">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641"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642" w:author="Carlos Cabrera-Mercader" w:date="2022-02-27T20:28:00Z"/>
                <w:rFonts w:eastAsiaTheme="minorEastAsia"/>
                <w:color w:val="0070C0"/>
                <w:lang w:val="en-US" w:eastAsia="zh-CN"/>
              </w:rPr>
            </w:pPr>
            <w:ins w:id="643" w:author="Carlos Cabrera-Mercader" w:date="2022-02-27T20:27:00Z">
              <w:r>
                <w:rPr>
                  <w:rFonts w:eastAsiaTheme="minorEastAsia"/>
                  <w:color w:val="0070C0"/>
                  <w:lang w:val="en-US" w:eastAsia="zh-CN"/>
                </w:rPr>
                <w:t xml:space="preserve">We can support option 2 for UEs that support </w:t>
              </w:r>
            </w:ins>
            <w:ins w:id="644"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645" w:author="Carlos Cabrera-Mercader" w:date="2022-02-27T20:28:00Z">
              <w:r>
                <w:rPr>
                  <w:rFonts w:eastAsiaTheme="minorEastAsia"/>
                  <w:color w:val="0070C0"/>
                  <w:lang w:val="en-US" w:eastAsia="zh-CN"/>
                </w:rPr>
                <w:t>FFS for UEs that support feature 27-1-4</w:t>
              </w:r>
            </w:ins>
            <w:ins w:id="646"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647"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648" w:author="Deep [E///]" w:date="2022-02-28T10:22:00Z"/>
                <w:rFonts w:eastAsiaTheme="minorEastAsia"/>
                <w:color w:val="0070C0"/>
                <w:lang w:val="en-US" w:eastAsia="zh-CN"/>
              </w:rPr>
            </w:pPr>
            <w:ins w:id="649"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650" w:author="Deep [E///]" w:date="2022-02-28T10:22:00Z"/>
                <w:rFonts w:eastAsiaTheme="minorEastAsia"/>
                <w:color w:val="0070C0"/>
                <w:lang w:val="en-US" w:eastAsia="zh-CN"/>
              </w:rPr>
            </w:pPr>
            <w:ins w:id="651"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52"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653" w:author="Deep [E///]" w:date="2022-02-28T10:25:00Z">
              <w:r w:rsidR="002A55E2">
                <w:rPr>
                  <w:color w:val="000000" w:themeColor="text1"/>
                  <w:lang w:val="en-US" w:eastAsia="zh-CN"/>
                </w:rPr>
                <w:t xml:space="preserve"> (not simultaneously)</w:t>
              </w:r>
            </w:ins>
            <w:ins w:id="654"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655"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656" w:author="Intel - Huang Rui(R4#102e)" w:date="2022-03-01T00:43:00Z">
              <w:r>
                <w:rPr>
                  <w:rFonts w:eastAsiaTheme="minorEastAsia"/>
                  <w:color w:val="0070C0"/>
                  <w:lang w:val="en-US" w:eastAsia="zh-CN"/>
                </w:rPr>
                <w:t xml:space="preserve">The </w:t>
              </w:r>
            </w:ins>
            <w:ins w:id="657" w:author="Intel - Huang Rui(R4#102e)" w:date="2022-03-01T00:44:00Z">
              <w:r>
                <w:rPr>
                  <w:rFonts w:eastAsiaTheme="minorEastAsia"/>
                  <w:color w:val="0070C0"/>
                  <w:lang w:val="en-US" w:eastAsia="zh-CN"/>
                </w:rPr>
                <w:t xml:space="preserve">exact </w:t>
              </w:r>
            </w:ins>
            <w:ins w:id="658" w:author="Intel - Huang Rui(R4#102e)" w:date="2022-03-01T00:43:00Z">
              <w:r>
                <w:rPr>
                  <w:rFonts w:eastAsiaTheme="minorEastAsia"/>
                  <w:color w:val="0070C0"/>
                  <w:lang w:val="en-US" w:eastAsia="zh-CN"/>
                </w:rPr>
                <w:t>scaling fact</w:t>
              </w:r>
            </w:ins>
            <w:ins w:id="659"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660"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661" w:author="CATT" w:date="2022-03-01T10:56:00Z"/>
                <w:rFonts w:eastAsiaTheme="minorEastAsia" w:hint="eastAsia"/>
                <w:color w:val="0070C0"/>
                <w:lang w:val="en-US" w:eastAsia="zh-CN"/>
              </w:rPr>
            </w:pPr>
            <w:ins w:id="662"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663"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664"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afc"/>
              <w:numPr>
                <w:ilvl w:val="0"/>
                <w:numId w:val="36"/>
              </w:numPr>
              <w:overflowPunct/>
              <w:autoSpaceDE/>
              <w:adjustRightInd/>
              <w:spacing w:after="120"/>
              <w:ind w:firstLineChars="0"/>
              <w:textAlignment w:val="auto"/>
              <w:rPr>
                <w:ins w:id="665" w:author="CATT" w:date="2022-03-01T10:56:00Z"/>
                <w:highlight w:val="yellow"/>
              </w:rPr>
            </w:pPr>
            <w:ins w:id="666" w:author="CATT" w:date="2022-03-01T10:56:00Z">
              <w:r>
                <w:rPr>
                  <w:highlight w:val="yellow"/>
                </w:rPr>
                <w:t xml:space="preserve">For UE that only supports feature 27-1-4, </w:t>
              </w:r>
            </w:ins>
          </w:p>
          <w:p w14:paraId="318B3507" w14:textId="77777777" w:rsidR="00B47CBF" w:rsidRDefault="00B47CBF" w:rsidP="00B47CBF">
            <w:pPr>
              <w:pStyle w:val="afc"/>
              <w:numPr>
                <w:ilvl w:val="1"/>
                <w:numId w:val="36"/>
              </w:numPr>
              <w:overflowPunct/>
              <w:autoSpaceDE/>
              <w:adjustRightInd/>
              <w:spacing w:after="120"/>
              <w:ind w:firstLineChars="0"/>
              <w:textAlignment w:val="auto"/>
              <w:rPr>
                <w:ins w:id="667" w:author="CATT" w:date="2022-03-01T10:56:00Z"/>
                <w:highlight w:val="yellow"/>
              </w:rPr>
            </w:pPr>
            <w:ins w:id="668"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afc"/>
              <w:numPr>
                <w:ilvl w:val="0"/>
                <w:numId w:val="36"/>
              </w:numPr>
              <w:overflowPunct/>
              <w:autoSpaceDE/>
              <w:adjustRightInd/>
              <w:spacing w:after="120"/>
              <w:ind w:firstLineChars="0"/>
              <w:textAlignment w:val="auto"/>
              <w:rPr>
                <w:ins w:id="669" w:author="CATT" w:date="2022-03-01T10:56:00Z"/>
                <w:highlight w:val="yellow"/>
              </w:rPr>
            </w:pPr>
            <w:ins w:id="670" w:author="CATT" w:date="2022-03-01T10:56:00Z">
              <w:r>
                <w:rPr>
                  <w:highlight w:val="yellow"/>
                </w:rPr>
                <w:lastRenderedPageBreak/>
                <w:t xml:space="preserve">For UE that supports both feature 27-1-4 and 27-1-4a, </w:t>
              </w:r>
            </w:ins>
          </w:p>
          <w:p w14:paraId="51F4B93D" w14:textId="0698B191" w:rsidR="00B47CBF" w:rsidRPr="00B47CBF" w:rsidRDefault="00B47CBF" w:rsidP="00B47CBF">
            <w:pPr>
              <w:pStyle w:val="afc"/>
              <w:numPr>
                <w:ilvl w:val="1"/>
                <w:numId w:val="36"/>
              </w:numPr>
              <w:adjustRightInd/>
              <w:spacing w:after="120"/>
              <w:ind w:firstLineChars="0"/>
              <w:textAlignment w:val="auto"/>
              <w:rPr>
                <w:highlight w:val="yellow"/>
                <w:rPrChange w:id="671" w:author="CATT" w:date="2022-03-01T10:57:00Z">
                  <w:rPr>
                    <w:rFonts w:eastAsiaTheme="minorEastAsia"/>
                    <w:color w:val="0070C0"/>
                    <w:lang w:val="en-US" w:eastAsia="zh-CN"/>
                  </w:rPr>
                </w:rPrChange>
              </w:rPr>
              <w:pPrChange w:id="672" w:author="CATT" w:date="2022-03-01T10:57:00Z">
                <w:pPr>
                  <w:spacing w:after="120"/>
                </w:pPr>
              </w:pPrChange>
            </w:pPr>
            <w:ins w:id="673" w:author="CATT" w:date="2022-03-01T10:56: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value UE reports for 27-1-4a.</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674"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675"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676"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677"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678"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679"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680"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681"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w:t>
            </w:r>
            <w:proofErr w:type="spellStart"/>
            <w:r>
              <w:rPr>
                <w:b/>
              </w:rPr>
              <w:t>Tx</w:t>
            </w:r>
            <w:proofErr w:type="spellEnd"/>
            <w:r>
              <w:rPr>
                <w:b/>
              </w:rPr>
              <w:t xml:space="preserve">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w:t>
            </w:r>
            <w:proofErr w:type="spellStart"/>
            <w:r>
              <w:rPr>
                <w:rFonts w:eastAsiaTheme="minorEastAsia" w:hint="eastAsia"/>
                <w:b/>
                <w:lang w:val="en-US"/>
              </w:rPr>
              <w:t>Tx</w:t>
            </w:r>
            <w:proofErr w:type="spellEnd"/>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available_PRS,i</w:t>
            </w:r>
            <w:proofErr w:type="spell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lastRenderedPageBreak/>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lastRenderedPageBreak/>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w:t>
            </w:r>
            <w:proofErr w:type="spellStart"/>
            <w:r>
              <w:rPr>
                <w:rFonts w:asciiTheme="minorHAnsi" w:hAnsiTheme="minorHAnsi" w:cstheme="minorHAnsi"/>
                <w:b/>
                <w:bCs/>
                <w:i/>
                <w:iCs/>
                <w:lang w:eastAsia="zh-CN"/>
              </w:rPr>
              <w:t>Tx</w:t>
            </w:r>
            <w:proofErr w:type="spellEnd"/>
            <w:r>
              <w:rPr>
                <w:rFonts w:asciiTheme="minorHAnsi" w:hAnsiTheme="minorHAnsi" w:cstheme="minorHAnsi"/>
                <w:b/>
                <w:bCs/>
                <w:i/>
                <w:iCs/>
                <w:lang w:eastAsia="zh-CN"/>
              </w:rPr>
              <w:t xml:space="preserve">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w:t>
            </w:r>
            <w:proofErr w:type="spellStart"/>
            <w:r>
              <w:rPr>
                <w:rFonts w:asciiTheme="minorHAnsi" w:hAnsiTheme="minorHAnsi" w:cstheme="minorHAnsi"/>
                <w:b/>
                <w:bCs/>
                <w:i/>
                <w:iCs/>
              </w:rPr>
              <w:t>Tx</w:t>
            </w:r>
            <w:proofErr w:type="spellEnd"/>
            <w:r>
              <w:rPr>
                <w:rFonts w:asciiTheme="minorHAnsi" w:hAnsiTheme="minorHAnsi" w:cstheme="minorHAnsi"/>
                <w:b/>
                <w:bCs/>
                <w:i/>
                <w:iCs/>
              </w:rPr>
              <w:t xml:space="preserve">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 xml:space="preserve">Qualcomm </w:t>
            </w:r>
            <w:r>
              <w:rPr>
                <w:rFonts w:eastAsiaTheme="minorEastAsia"/>
                <w:lang w:eastAsia="zh-CN"/>
              </w:rPr>
              <w:lastRenderedPageBreak/>
              <w:t>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lastRenderedPageBreak/>
              <w:t xml:space="preserve">Proposal 1: If there is state transition from RRC_INACTIVE to </w:t>
            </w:r>
            <w:r>
              <w:rPr>
                <w:b/>
                <w:bCs/>
                <w:sz w:val="22"/>
                <w:szCs w:val="22"/>
                <w:lang w:val="en-US" w:eastAsia="zh-CN"/>
              </w:rPr>
              <w:lastRenderedPageBreak/>
              <w:t xml:space="preserve">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w:t>
            </w:r>
            <w:proofErr w:type="spellStart"/>
            <w:r>
              <w:rPr>
                <w:b/>
                <w:bCs/>
                <w:sz w:val="22"/>
                <w:szCs w:val="22"/>
                <w:lang w:eastAsia="zh-CN"/>
              </w:rPr>
              <w:t>Tx</w:t>
            </w:r>
            <w:proofErr w:type="spellEnd"/>
            <w:r>
              <w:rPr>
                <w:b/>
                <w:bCs/>
                <w:sz w:val="22"/>
                <w:szCs w:val="22"/>
                <w:lang w:eastAsia="zh-CN"/>
              </w:rPr>
              <w:t xml:space="preserve">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PRS in </w:t>
            </w:r>
            <w:proofErr w:type="spellStart"/>
            <w:r>
              <w:rPr>
                <w:b/>
                <w:bCs/>
                <w:sz w:val="22"/>
                <w:szCs w:val="22"/>
              </w:rPr>
              <w:t>msec</w:t>
            </w:r>
            <w:proofErr w:type="spellEnd"/>
            <w:r>
              <w:rPr>
                <w:b/>
                <w:bCs/>
                <w:sz w:val="22"/>
                <w:szCs w:val="22"/>
              </w:rPr>
              <w:t xml:space="preserve">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68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68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684"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8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68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687" w:author="HW - 102" w:date="2022-02-23T12:38:00Z">
                      <w:rPr>
                        <w:rFonts w:ascii="Cambria Math" w:hAnsi="Cambria Math"/>
                        <w:b/>
                        <w:i/>
                        <w:sz w:val="22"/>
                        <w:szCs w:val="22"/>
                      </w:rPr>
                    </w:ins>
                  </m:ctrlPr>
                </m:dPr>
                <m:e>
                  <m:sSub>
                    <m:sSubPr>
                      <m:ctrlPr>
                        <w:ins w:id="688"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89"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9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9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t>
            </w:r>
            <w:r>
              <w:rPr>
                <w:b/>
                <w:bCs/>
                <w:sz w:val="22"/>
                <w:szCs w:val="22"/>
              </w:rPr>
              <w:lastRenderedPageBreak/>
              <w:t>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9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the length of the mea</w:t>
            </w:r>
            <w:proofErr w:type="spellStart"/>
            <w:r>
              <w:rPr>
                <w:b/>
                <w:bCs/>
                <w:sz w:val="22"/>
                <w:szCs w:val="22"/>
              </w:rPr>
              <w:t>surement</w:t>
            </w:r>
            <w:proofErr w:type="spellEnd"/>
            <w:r>
              <w:rPr>
                <w:b/>
                <w:bCs/>
                <w:sz w:val="22"/>
                <w:szCs w:val="22"/>
              </w:rPr>
              <w:t xml:space="preserve">/processing occasion for PFL </w:t>
            </w:r>
            <w:proofErr w:type="spellStart"/>
            <w:r>
              <w:rPr>
                <w:b/>
                <w:bCs/>
                <w:i/>
                <w:iCs/>
                <w:sz w:val="22"/>
                <w:szCs w:val="22"/>
              </w:rPr>
              <w:t>i</w:t>
            </w:r>
            <w:proofErr w:type="spellEnd"/>
            <w:r>
              <w:rPr>
                <w:b/>
                <w:bCs/>
                <w:sz w:val="22"/>
                <w:szCs w:val="22"/>
              </w:rPr>
              <w:t xml:space="preserve">, in the location request. </w:t>
            </w:r>
            <m:oMath>
              <m:sSub>
                <m:sSubPr>
                  <m:ctrlPr>
                    <w:ins w:id="69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94"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9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9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9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98" w:author="HW - 102" w:date="2022-02-23T12:38:00Z">
                      <w:rPr>
                        <w:rFonts w:ascii="Cambria Math" w:hAnsi="Cambria Math"/>
                        <w:b/>
                        <w:bCs/>
                        <w:i/>
                        <w:sz w:val="22"/>
                        <w:szCs w:val="22"/>
                      </w:rPr>
                    </w:ins>
                  </m:ctrlPr>
                </m:funcPr>
                <m:fName>
                  <m:limLow>
                    <m:limLowPr>
                      <m:ctrlPr>
                        <w:ins w:id="699"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700" w:author="HW - 102" w:date="2022-02-23T12:38:00Z">
                          <w:rPr>
                            <w:rFonts w:ascii="Cambria Math" w:hAnsi="Cambria Math"/>
                            <w:b/>
                            <w:bCs/>
                            <w:i/>
                            <w:sz w:val="22"/>
                            <w:szCs w:val="22"/>
                          </w:rPr>
                        </w:ins>
                      </m:ctrlPr>
                    </m:dPr>
                    <m:e>
                      <m:d>
                        <m:dPr>
                          <m:begChr m:val="["/>
                          <m:endChr m:val="]"/>
                          <m:ctrlPr>
                            <w:ins w:id="701"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70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703" w:author="HW - 102" w:date="2022-02-23T12:38:00Z">
                      <w:rPr>
                        <w:rFonts w:ascii="Cambria Math" w:hAnsi="Cambria Math"/>
                        <w:b/>
                        <w:bCs/>
                        <w:i/>
                        <w:sz w:val="22"/>
                        <w:szCs w:val="22"/>
                      </w:rPr>
                    </w:ins>
                  </m:ctrlPr>
                </m:dPr>
                <m:e>
                  <m:sSub>
                    <m:sSubPr>
                      <m:ctrlPr>
                        <w:ins w:id="704"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70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706" w:author="HW - 102" w:date="2022-02-23T12:38:00Z">
                      <w:rPr>
                        <w:rFonts w:ascii="Cambria Math" w:hAnsi="Cambria Math"/>
                        <w:b/>
                        <w:bCs/>
                        <w:sz w:val="22"/>
                        <w:szCs w:val="22"/>
                      </w:rPr>
                    </w:ins>
                  </m:ctrlPr>
                </m:dPr>
                <m:e>
                  <m:f>
                    <m:fPr>
                      <m:ctrlPr>
                        <w:ins w:id="707" w:author="HW - 102" w:date="2022-02-23T12:38:00Z">
                          <w:rPr>
                            <w:rFonts w:ascii="Cambria Math" w:hAnsi="Cambria Math"/>
                            <w:b/>
                            <w:bCs/>
                            <w:sz w:val="22"/>
                            <w:szCs w:val="22"/>
                          </w:rPr>
                        </w:ins>
                      </m:ctrlPr>
                    </m:fPr>
                    <m:num>
                      <m:sSub>
                        <m:sSubPr>
                          <m:ctrlPr>
                            <w:ins w:id="708"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709"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4A1E6F">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71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711"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712"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713"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 xml:space="preserve">roposal 2: After the cell reselection, the measurement period can be longer. In the current stage, no need to define the exact requirements </w:t>
            </w:r>
            <w:r>
              <w:rPr>
                <w:b/>
                <w:bCs/>
                <w:sz w:val="22"/>
                <w:szCs w:val="22"/>
                <w:lang w:eastAsia="zh-CN"/>
              </w:rPr>
              <w:lastRenderedPageBreak/>
              <w:t>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w:t>
            </w:r>
            <w:proofErr w:type="spellStart"/>
            <w:r>
              <w:rPr>
                <w:rFonts w:eastAsiaTheme="minorEastAsia"/>
                <w:b/>
                <w:lang w:eastAsia="zh-CN"/>
              </w:rPr>
              <w:t>Tx</w:t>
            </w:r>
            <w:proofErr w:type="spellEnd"/>
            <w:r>
              <w:rPr>
                <w:rFonts w:eastAsiaTheme="minorEastAsia"/>
                <w:b/>
                <w:lang w:eastAsia="zh-CN"/>
              </w:rPr>
              <w:t xml:space="preserve">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w:t>
            </w:r>
            <w:proofErr w:type="spellStart"/>
            <w:r>
              <w:rPr>
                <w:rFonts w:eastAsiaTheme="minorEastAsia"/>
                <w:b/>
                <w:lang w:eastAsia="zh-CN"/>
              </w:rPr>
              <w:t>Tx</w:t>
            </w:r>
            <w:proofErr w:type="spellEnd"/>
            <w:r>
              <w:rPr>
                <w:rFonts w:eastAsiaTheme="minorEastAsia"/>
                <w:b/>
                <w:lang w:eastAsia="zh-CN"/>
              </w:rPr>
              <w:t xml:space="preserve">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available_PRS,i</w:t>
            </w:r>
            <w:proofErr w:type="spell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lastRenderedPageBreak/>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w:t>
            </w:r>
            <w:proofErr w:type="spellStart"/>
            <w:r>
              <w:rPr>
                <w:rFonts w:ascii="Times New Roman" w:hAnsi="Times New Roman" w:cs="Times New Roman"/>
                <w:sz w:val="20"/>
                <w:szCs w:val="20"/>
                <w:lang w:val="en-GB"/>
              </w:rPr>
              <w:t>Tx</w:t>
            </w:r>
            <w:proofErr w:type="spellEnd"/>
            <w:r>
              <w:rPr>
                <w:rFonts w:ascii="Times New Roman" w:hAnsi="Times New Roman" w:cs="Times New Roman"/>
                <w:sz w:val="20"/>
                <w:szCs w:val="20"/>
                <w:lang w:val="en-GB"/>
              </w:rPr>
              <w:t xml:space="preserve">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available_PRS,I</w:t>
            </w:r>
            <w:proofErr w:type="spellEnd"/>
            <w:r>
              <w:rPr>
                <w:rFonts w:ascii="Times New Roman" w:hAnsi="Times New Roman"/>
                <w:sz w:val="20"/>
                <w:lang w:val="en-GB"/>
              </w:rPr>
              <w:t xml:space="preserve"> determination in RRC_INACTIVE, wait on RAN1’s reply on the applicability of the PRS processing 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w:t>
            </w:r>
            <w:proofErr w:type="gramStart"/>
            <w:r>
              <w:rPr>
                <w:rFonts w:ascii="Times New Roman" w:hAnsi="Times New Roman" w:cs="Times New Roman"/>
                <w:sz w:val="20"/>
                <w:szCs w:val="20"/>
                <w:vertAlign w:val="subscript"/>
                <w:lang w:val="en-GB"/>
              </w:rPr>
              <w:t>,i</w:t>
            </w:r>
            <w:proofErr w:type="spellEnd"/>
            <w:proofErr w:type="gramEnd"/>
            <w:r>
              <w:rPr>
                <w:rFonts w:ascii="Times New Roman" w:hAnsi="Times New Roman" w:cs="Times New Roman"/>
                <w:sz w:val="20"/>
                <w:szCs w:val="20"/>
                <w:lang w:val="en-GB"/>
              </w:rPr>
              <w:t xml:space="preserve"> determination in RRC_INACTIVE, wait on RAN1</w:t>
            </w:r>
            <w:del w:id="714" w:author="CATT" w:date="2022-03-01T10:58:00Z">
              <w:r w:rsidDel="004A1E6F">
                <w:rPr>
                  <w:rFonts w:ascii="Times New Roman" w:hAnsi="Times New Roman" w:cs="Times New Roman"/>
                  <w:sz w:val="20"/>
                  <w:szCs w:val="20"/>
                  <w:lang w:val="en-GB"/>
                </w:rPr>
                <w:delText>'</w:delText>
              </w:r>
            </w:del>
            <w:ins w:id="715"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t>
            </w:r>
            <w:r>
              <w:lastRenderedPageBreak/>
              <w:t>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available_PRS,i</w:t>
            </w:r>
            <w:proofErr w:type="spell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c"/>
              <w:numPr>
                <w:ilvl w:val="0"/>
                <w:numId w:val="25"/>
              </w:numPr>
              <w:spacing w:before="120" w:after="0"/>
              <w:ind w:left="357" w:firstLineChars="0" w:hanging="357"/>
            </w:pPr>
            <w:r>
              <w:rPr>
                <w:b/>
                <w:bCs/>
              </w:rPr>
              <w:t>Proposal #7</w:t>
            </w:r>
            <w:r>
              <w:t xml:space="preserve">: </w:t>
            </w:r>
            <w:proofErr w:type="spellStart"/>
            <w:r>
              <w:t>T</w:t>
            </w:r>
            <w:r>
              <w:rPr>
                <w:vertAlign w:val="subscript"/>
              </w:rPr>
              <w:t>effect,i</w:t>
            </w:r>
            <w:proofErr w:type="spellEnd"/>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4A1E6F">
            <w:pPr>
              <w:pStyle w:val="EQ"/>
              <w:spacing w:before="240" w:after="240"/>
              <w:jc w:val="center"/>
            </w:pPr>
            <m:oMath>
              <m:sSub>
                <m:sSubPr>
                  <m:ctrlPr>
                    <w:ins w:id="716"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717" w:author="HW - 102" w:date="2022-02-23T12:38:00Z">
                      <w:rPr>
                        <w:rFonts w:ascii="Cambria Math" w:hAnsi="Cambria Math"/>
                      </w:rPr>
                    </w:ins>
                  </m:ctrlPr>
                </m:sSubPr>
                <m:e>
                  <m:d>
                    <m:dPr>
                      <m:ctrlPr>
                        <w:ins w:id="718" w:author="HW - 102" w:date="2022-02-23T12:38:00Z">
                          <w:rPr>
                            <w:rFonts w:ascii="Cambria Math" w:hAnsi="Cambria Math"/>
                          </w:rPr>
                        </w:ins>
                      </m:ctrlPr>
                    </m:dPr>
                    <m:e>
                      <m:sSub>
                        <m:sSubPr>
                          <m:ctrlPr>
                            <w:ins w:id="719" w:author="HW - 102" w:date="2022-02-23T12:38:00Z">
                              <w:rPr>
                                <w:rFonts w:ascii="Cambria Math" w:hAnsi="Cambria Math"/>
                                <w:bCs/>
                              </w:rPr>
                            </w:ins>
                          </m:ctrlPr>
                        </m:sSubPr>
                        <m:e>
                          <m:sSub>
                            <m:sSubPr>
                              <m:ctrlPr>
                                <w:ins w:id="720"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721" w:author="HW - 102" w:date="2022-02-23T12:38:00Z">
                              <w:rPr>
                                <w:rFonts w:ascii="Cambria Math" w:hAnsi="Cambria Math"/>
                              </w:rPr>
                            </w:ins>
                          </m:ctrlPr>
                        </m:dPr>
                        <m:e>
                          <m:f>
                            <m:fPr>
                              <m:ctrlPr>
                                <w:ins w:id="722" w:author="HW - 102" w:date="2022-02-23T12:38:00Z">
                                  <w:rPr>
                                    <w:rFonts w:ascii="Cambria Math" w:hAnsi="Cambria Math"/>
                                  </w:rPr>
                                </w:ins>
                              </m:ctrlPr>
                            </m:fPr>
                            <m:num>
                              <m:sSubSup>
                                <m:sSubSupPr>
                                  <m:ctrlPr>
                                    <w:ins w:id="723"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724"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725" w:author="HW - 102" w:date="2022-02-23T12:38:00Z">
                              <w:rPr>
                                <w:rFonts w:ascii="Cambria Math" w:hAnsi="Cambria Math"/>
                              </w:rPr>
                            </w:ins>
                          </m:ctrlPr>
                        </m:dPr>
                        <m:e>
                          <m:f>
                            <m:fPr>
                              <m:ctrlPr>
                                <w:ins w:id="726" w:author="HW - 102" w:date="2022-02-23T12:38:00Z">
                                  <w:rPr>
                                    <w:rFonts w:ascii="Cambria Math" w:hAnsi="Cambria Math"/>
                                  </w:rPr>
                                </w:ins>
                              </m:ctrlPr>
                            </m:fPr>
                            <m:num>
                              <m:sSub>
                                <m:sSubPr>
                                  <m:ctrlPr>
                                    <w:ins w:id="727"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728"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729"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4A1E6F">
            <w:pPr>
              <w:pStyle w:val="afc"/>
              <w:numPr>
                <w:ilvl w:val="1"/>
                <w:numId w:val="25"/>
              </w:numPr>
              <w:overflowPunct/>
              <w:autoSpaceDE/>
              <w:autoSpaceDN/>
              <w:adjustRightInd/>
              <w:spacing w:after="120"/>
              <w:ind w:left="1077" w:firstLineChars="0" w:hanging="357"/>
              <w:jc w:val="both"/>
              <w:textAlignment w:val="auto"/>
            </w:pPr>
            <m:oMath>
              <m:sSub>
                <m:sSubPr>
                  <m:ctrlPr>
                    <w:ins w:id="730"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4A1E6F">
            <w:pPr>
              <w:pStyle w:val="B10"/>
              <w:numPr>
                <w:ilvl w:val="1"/>
                <w:numId w:val="25"/>
              </w:numPr>
              <w:spacing w:after="120"/>
              <w:ind w:left="1077" w:hanging="357"/>
              <w:rPr>
                <w:lang w:eastAsia="zh-CN"/>
              </w:rPr>
            </w:pPr>
            <m:oMath>
              <m:sSub>
                <m:sSubPr>
                  <m:ctrlPr>
                    <w:ins w:id="731"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732" w:author="HW - 102" w:date="2022-02-23T12:38:00Z">
                      <w:rPr>
                        <w:rFonts w:ascii="Cambria Math" w:hAnsi="Cambria Math"/>
                        <w:i/>
                      </w:rPr>
                    </w:ins>
                  </m:ctrlPr>
                </m:dPr>
                <m:e>
                  <m:sSub>
                    <m:sSubPr>
                      <m:ctrlPr>
                        <w:ins w:id="733"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734"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735"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736"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w:t>
            </w:r>
            <w:proofErr w:type="spellStart"/>
            <w:r>
              <w:t>Tx</w:t>
            </w:r>
            <w:proofErr w:type="spellEnd"/>
            <w:r>
              <w:t xml:space="preserve"> time difference in Rel-16.</w:t>
            </w:r>
          </w:p>
          <w:p w14:paraId="48670804" w14:textId="77777777" w:rsidR="00240A5B" w:rsidRDefault="00A26AAC">
            <w:pPr>
              <w:spacing w:before="240" w:after="0"/>
              <w:rPr>
                <w:b/>
                <w:bCs/>
                <w:u w:val="single"/>
              </w:rPr>
            </w:pPr>
            <w:r>
              <w:rPr>
                <w:b/>
                <w:bCs/>
                <w:u w:val="single"/>
              </w:rPr>
              <w:lastRenderedPageBreak/>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afc"/>
              <w:numPr>
                <w:ilvl w:val="0"/>
                <w:numId w:val="25"/>
              </w:numPr>
              <w:spacing w:before="120" w:after="0"/>
              <w:ind w:left="357" w:firstLineChars="0" w:hanging="357"/>
            </w:pPr>
            <w:r>
              <w:rPr>
                <w:b/>
                <w:bCs/>
              </w:rPr>
              <w:t>Observation #10</w:t>
            </w:r>
            <w:r>
              <w:t xml:space="preserve">: UE </w:t>
            </w:r>
            <w:del w:id="737" w:author="CATT" w:date="2022-03-01T10:58:00Z">
              <w:r w:rsidDel="004A1E6F">
                <w:delText>behavior</w:delText>
              </w:r>
            </w:del>
            <w:ins w:id="738" w:author="CATT" w:date="2022-03-01T10:58:00Z">
              <w:r w:rsidR="004A1E6F">
                <w:pgNum/>
              </w:r>
              <w:proofErr w:type="spellStart"/>
              <w:r w:rsidR="004A1E6F">
                <w:t>ehavior</w:t>
              </w:r>
              <w:proofErr w:type="spellEnd"/>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If the RRC state transition occurs from RRC_INACTIVE to RRC_CONNECTED state during the RSTD, PRS-RSRP, PRS-RSRPP or UE Rx-</w:t>
            </w:r>
            <w:proofErr w:type="spellStart"/>
            <w:r>
              <w:t>Tx</w:t>
            </w:r>
            <w:proofErr w:type="spellEnd"/>
            <w:r>
              <w:t xml:space="preserve">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t>If the RRC state transition occurs from RRC_INACTIVE to RRC_CONNECTED state during the UE Rx-</w:t>
            </w:r>
            <w:proofErr w:type="spellStart"/>
            <w:r>
              <w:t>Tx</w:t>
            </w:r>
            <w:proofErr w:type="spellEnd"/>
            <w:r>
              <w:t xml:space="preserve"> time difference measurement period then the UE shall restart the UE Rx-</w:t>
            </w:r>
            <w:proofErr w:type="spellStart"/>
            <w:r>
              <w:t>Tx</w:t>
            </w:r>
            <w:proofErr w:type="spellEnd"/>
            <w:r>
              <w:t xml:space="preserve"> time difference measurement </w:t>
            </w:r>
            <w:proofErr w:type="spellStart"/>
            <w:r>
              <w:t>measurement</w:t>
            </w:r>
            <w:proofErr w:type="spellEnd"/>
            <w:r>
              <w:t xml:space="preserve">.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The UE shall restart the UE Rx-</w:t>
            </w:r>
            <w:proofErr w:type="spellStart"/>
            <w:r>
              <w:t>Tx</w:t>
            </w:r>
            <w:proofErr w:type="spellEnd"/>
            <w:r>
              <w:t xml:space="preserve">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w:t>
            </w:r>
            <w:proofErr w:type="spellStart"/>
            <w:r>
              <w:t>Tx</w:t>
            </w:r>
            <w:proofErr w:type="spellEnd"/>
            <w:r>
              <w:t xml:space="preserve">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739"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740" w:author="Deep [E///]" w:date="2022-02-21T19:28:00Z"/>
                <w:rFonts w:eastAsiaTheme="minorEastAsia"/>
                <w:color w:val="0070C0"/>
                <w:lang w:val="en-US" w:eastAsia="zh-CN"/>
              </w:rPr>
            </w:pPr>
            <w:ins w:id="741"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742"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743"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744" w:author="Carlos Cabrera-Mercader" w:date="2022-02-21T19:56:00Z"/>
                <w:szCs w:val="24"/>
                <w:lang w:eastAsia="zh-CN"/>
              </w:rPr>
            </w:pPr>
            <w:ins w:id="745"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746" w:author="Carlos Cabrera-Mercader" w:date="2022-02-21T19:56:00Z"/>
                <w:rFonts w:eastAsiaTheme="minorEastAsia"/>
                <w:color w:val="0070C0"/>
                <w:lang w:eastAsia="zh-CN"/>
              </w:rPr>
            </w:pPr>
            <w:ins w:id="747"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748"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749" w:author="vivo" w:date="2022-02-22T12:38:00Z"/>
        </w:trPr>
        <w:tc>
          <w:tcPr>
            <w:tcW w:w="1236" w:type="dxa"/>
          </w:tcPr>
          <w:p w14:paraId="4867086B" w14:textId="77777777" w:rsidR="004E49A6" w:rsidRDefault="004E49A6" w:rsidP="004E49A6">
            <w:pPr>
              <w:spacing w:after="120"/>
              <w:rPr>
                <w:ins w:id="750" w:author="vivo" w:date="2022-02-22T12:38:00Z"/>
                <w:rFonts w:eastAsiaTheme="minorEastAsia"/>
                <w:color w:val="0070C0"/>
                <w:lang w:val="en-US" w:eastAsia="zh-CN"/>
              </w:rPr>
            </w:pPr>
            <w:ins w:id="751"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752" w:author="HW - 102" w:date="2022-02-23T12:40:00Z"/>
                <w:rFonts w:eastAsiaTheme="minorEastAsia"/>
                <w:color w:val="0070C0"/>
                <w:lang w:val="en-US" w:eastAsia="zh-CN"/>
              </w:rPr>
            </w:pPr>
            <w:ins w:id="753"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754" w:author="HW - 102" w:date="2022-02-23T12:40:00Z"/>
                <w:rFonts w:eastAsiaTheme="minorEastAsia"/>
                <w:color w:val="0070C0"/>
                <w:lang w:val="en-US" w:eastAsia="zh-CN"/>
              </w:rPr>
            </w:pPr>
            <w:ins w:id="755"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756" w:author="HW - 102" w:date="2022-02-23T12:40:00Z"/>
                <w:rFonts w:eastAsiaTheme="minorEastAsia"/>
                <w:color w:val="0070C0"/>
                <w:lang w:val="en-US" w:eastAsia="zh-CN"/>
              </w:rPr>
            </w:pPr>
            <w:ins w:id="757"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758" w:author="HW - 102" w:date="2022-02-23T12:40:00Z"/>
                <w:rFonts w:eastAsiaTheme="minorEastAsia"/>
                <w:color w:val="0070C0"/>
                <w:lang w:val="en-US" w:eastAsia="zh-CN"/>
              </w:rPr>
            </w:pPr>
            <w:ins w:id="759"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760" w:author="HW - 102" w:date="2022-02-23T12:40:00Z"/>
                <w:rFonts w:eastAsiaTheme="minorEastAsia"/>
                <w:color w:val="0070C0"/>
                <w:lang w:val="en-US" w:eastAsia="zh-CN"/>
              </w:rPr>
            </w:pPr>
            <w:ins w:id="761"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762" w:author="vivo" w:date="2022-02-22T12:38:00Z"/>
                <w:rFonts w:eastAsiaTheme="minorEastAsia"/>
                <w:color w:val="0070C0"/>
                <w:lang w:val="en-US" w:eastAsia="zh-CN"/>
              </w:rPr>
            </w:pPr>
            <w:ins w:id="763"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764" w:author="CATT_RAN4#102" w:date="2022-02-23T17:43:00Z"/>
        </w:trPr>
        <w:tc>
          <w:tcPr>
            <w:tcW w:w="1236" w:type="dxa"/>
          </w:tcPr>
          <w:p w14:paraId="48670873" w14:textId="77777777" w:rsidR="00B93C27" w:rsidRDefault="00B93C27" w:rsidP="004E49A6">
            <w:pPr>
              <w:spacing w:after="120"/>
              <w:rPr>
                <w:ins w:id="765" w:author="CATT_RAN4#102" w:date="2022-02-23T17:43:00Z"/>
                <w:rFonts w:eastAsiaTheme="minorEastAsia"/>
                <w:color w:val="0070C0"/>
                <w:lang w:val="en-US" w:eastAsia="zh-CN"/>
              </w:rPr>
            </w:pPr>
            <w:ins w:id="766"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767" w:author="CATT_RAN4#102" w:date="2022-02-23T17:44:00Z"/>
                <w:rFonts w:eastAsiaTheme="minorEastAsia"/>
                <w:color w:val="0070C0"/>
                <w:lang w:val="en-US" w:eastAsia="zh-CN"/>
              </w:rPr>
            </w:pPr>
            <w:ins w:id="768"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769" w:author="CATT_RAN4#102" w:date="2022-02-23T17:43:00Z"/>
                <w:rFonts w:eastAsiaTheme="minorEastAsia"/>
                <w:color w:val="0070C0"/>
                <w:lang w:val="en-US" w:eastAsia="zh-CN"/>
              </w:rPr>
            </w:pPr>
            <w:ins w:id="770"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771"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772"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773" w:author="Deep [E///]" w:date="2022-02-21T19:28:00Z"/>
                <w:rFonts w:eastAsiaTheme="minorEastAsia"/>
                <w:color w:val="0070C0"/>
                <w:lang w:val="en-US" w:eastAsia="zh-CN"/>
              </w:rPr>
            </w:pPr>
            <w:ins w:id="774"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775" w:author="Deep [E///]" w:date="2022-02-21T19:28:00Z"/>
                <w:rFonts w:eastAsiaTheme="minorEastAsia"/>
                <w:color w:val="0070C0"/>
                <w:lang w:val="en-US" w:eastAsia="zh-CN"/>
              </w:rPr>
            </w:pPr>
            <w:ins w:id="776"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777"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778"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779"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780" w:author="HW - 102" w:date="2022-02-23T12:40:00Z"/>
        </w:trPr>
        <w:tc>
          <w:tcPr>
            <w:tcW w:w="1236" w:type="dxa"/>
          </w:tcPr>
          <w:p w14:paraId="4867088F" w14:textId="77777777" w:rsidR="004E49A6" w:rsidRDefault="004E49A6" w:rsidP="004E49A6">
            <w:pPr>
              <w:spacing w:after="120"/>
              <w:rPr>
                <w:ins w:id="781" w:author="HW - 102" w:date="2022-02-23T12:40:00Z"/>
                <w:rFonts w:eastAsiaTheme="minorEastAsia"/>
                <w:color w:val="0070C0"/>
                <w:lang w:val="en-US" w:eastAsia="zh-CN"/>
              </w:rPr>
            </w:pPr>
            <w:ins w:id="78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783" w:author="HW - 102" w:date="2022-02-23T12:40:00Z"/>
                <w:rFonts w:eastAsiaTheme="minorEastAsia"/>
                <w:color w:val="0070C0"/>
                <w:lang w:val="en-US" w:eastAsia="zh-CN"/>
              </w:rPr>
            </w:pPr>
            <w:ins w:id="784"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785" w:author="HW - 102" w:date="2022-02-23T12:40:00Z"/>
                <w:rFonts w:eastAsiaTheme="minorEastAsia"/>
                <w:color w:val="0070C0"/>
                <w:lang w:val="en-US" w:eastAsia="zh-CN"/>
              </w:rPr>
            </w:pPr>
            <w:ins w:id="786"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787" w:author="Carlos Cabrera-Mercader" w:date="2022-02-23T19:36:00Z"/>
        </w:trPr>
        <w:tc>
          <w:tcPr>
            <w:tcW w:w="1236" w:type="dxa"/>
          </w:tcPr>
          <w:p w14:paraId="5B3D0AD7" w14:textId="13280B0B" w:rsidR="0036635D" w:rsidRDefault="0036635D" w:rsidP="004E49A6">
            <w:pPr>
              <w:spacing w:after="120"/>
              <w:rPr>
                <w:ins w:id="788" w:author="Carlos Cabrera-Mercader" w:date="2022-02-23T19:36:00Z"/>
                <w:rFonts w:eastAsiaTheme="minorEastAsia"/>
                <w:color w:val="0070C0"/>
                <w:lang w:val="en-US" w:eastAsia="zh-CN"/>
              </w:rPr>
            </w:pPr>
            <w:ins w:id="789"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790" w:author="Carlos Cabrera-Mercader" w:date="2022-02-23T19:36:00Z"/>
                <w:rFonts w:eastAsiaTheme="minorEastAsia"/>
                <w:color w:val="0070C0"/>
                <w:lang w:val="en-US" w:eastAsia="zh-CN"/>
              </w:rPr>
            </w:pPr>
            <w:ins w:id="791" w:author="Carlos Cabrera-Mercader" w:date="2022-02-23T19:36:00Z">
              <w:r>
                <w:rPr>
                  <w:rFonts w:eastAsiaTheme="minorEastAsia"/>
                  <w:color w:val="0070C0"/>
                  <w:lang w:val="en-US" w:eastAsia="zh-CN"/>
                </w:rPr>
                <w:t>We agree that this issue needs to be addressed</w:t>
              </w:r>
            </w:ins>
            <w:ins w:id="792"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793" w:author="Carlos Cabrera-Mercader" w:date="2022-02-23T19:36:00Z">
              <w:r>
                <w:rPr>
                  <w:rFonts w:eastAsiaTheme="minorEastAsia"/>
                  <w:color w:val="0070C0"/>
                  <w:lang w:val="en-US" w:eastAsia="zh-CN"/>
                </w:rPr>
                <w:t xml:space="preserve"> is being discu</w:t>
              </w:r>
            </w:ins>
            <w:ins w:id="794"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w:t>
      </w:r>
      <w:proofErr w:type="spellStart"/>
      <w:r>
        <w:t>Tx</w:t>
      </w:r>
      <w:proofErr w:type="spellEnd"/>
      <w:r>
        <w:t xml:space="preserve">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95"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96" w:author="Deep [E///]" w:date="2022-02-21T19:28:00Z"/>
                <w:rFonts w:eastAsiaTheme="minorEastAsia"/>
                <w:color w:val="0070C0"/>
                <w:lang w:val="en-US" w:eastAsia="zh-CN"/>
              </w:rPr>
            </w:pPr>
            <w:ins w:id="797"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798" w:author="Deep [E///]" w:date="2022-02-21T19:28:00Z"/>
                <w:rFonts w:eastAsiaTheme="minorEastAsia"/>
                <w:color w:val="0070C0"/>
                <w:lang w:val="en-US" w:eastAsia="zh-CN"/>
              </w:rPr>
            </w:pPr>
            <w:ins w:id="799" w:author="Deep [E///]" w:date="2022-02-21T19:28:00Z">
              <w:r>
                <w:rPr>
                  <w:rFonts w:eastAsiaTheme="minorEastAsia"/>
                  <w:color w:val="0070C0"/>
                  <w:lang w:val="en-US" w:eastAsia="zh-CN"/>
                </w:rPr>
                <w:t xml:space="preserve">We do not see any reason to down prioritize this issue. The UE </w:t>
              </w:r>
              <w:del w:id="800" w:author="CATT" w:date="2022-03-01T10:58:00Z">
                <w:r w:rsidDel="004A1E6F">
                  <w:rPr>
                    <w:rFonts w:eastAsiaTheme="minorEastAsia"/>
                    <w:color w:val="0070C0"/>
                    <w:lang w:val="en-US" w:eastAsia="zh-CN"/>
                  </w:rPr>
                  <w:delText>behaviour</w:delText>
                </w:r>
              </w:del>
            </w:ins>
            <w:ins w:id="801" w:author="CATT" w:date="2022-03-01T10:58:00Z">
              <w:r w:rsidR="004A1E6F">
                <w:rPr>
                  <w:rFonts w:eastAsiaTheme="minorEastAsia"/>
                  <w:color w:val="0070C0"/>
                  <w:lang w:val="en-US" w:eastAsia="zh-CN"/>
                </w:rPr>
                <w:pgNum/>
              </w:r>
              <w:proofErr w:type="spellStart"/>
              <w:r w:rsidR="004A1E6F">
                <w:rPr>
                  <w:rFonts w:eastAsiaTheme="minorEastAsia"/>
                  <w:color w:val="0070C0"/>
                  <w:lang w:val="en-US" w:eastAsia="zh-CN"/>
                </w:rPr>
                <w:t>ehavior</w:t>
              </w:r>
            </w:ins>
            <w:proofErr w:type="spellEnd"/>
            <w:ins w:id="802"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803" w:author="Deep [E///]" w:date="2022-02-21T19:28:00Z">
              <w:r>
                <w:rPr>
                  <w:rFonts w:eastAsiaTheme="minorEastAsia"/>
                  <w:color w:val="0070C0"/>
                  <w:lang w:val="en-US" w:eastAsia="zh-CN"/>
                </w:rPr>
                <w:t>On Option 3: there is no reason to stop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804"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805" w:author="Carlos Cabrera-Mercader" w:date="2022-02-21T19:58:00Z"/>
                <w:rFonts w:eastAsiaTheme="minorEastAsia"/>
                <w:color w:val="0070C0"/>
                <w:lang w:val="en-US" w:eastAsia="zh-CN"/>
              </w:rPr>
            </w:pPr>
            <w:ins w:id="806"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807"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808" w:author="vivo" w:date="2022-02-22T12:38:00Z"/>
        </w:trPr>
        <w:tc>
          <w:tcPr>
            <w:tcW w:w="1236" w:type="dxa"/>
          </w:tcPr>
          <w:p w14:paraId="486708B8" w14:textId="6417685D" w:rsidR="00240A5B" w:rsidRDefault="004A1E6F">
            <w:pPr>
              <w:spacing w:after="120"/>
              <w:rPr>
                <w:ins w:id="809" w:author="vivo" w:date="2022-02-22T12:38:00Z"/>
                <w:rFonts w:eastAsiaTheme="minorEastAsia"/>
                <w:color w:val="0070C0"/>
                <w:lang w:val="en-US" w:eastAsia="zh-CN"/>
              </w:rPr>
            </w:pPr>
            <w:ins w:id="810"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811" w:author="vivo" w:date="2022-02-22T12:38:00Z"/>
                <w:rFonts w:eastAsiaTheme="minorEastAsia"/>
                <w:color w:val="0070C0"/>
                <w:lang w:val="en-US" w:eastAsia="zh-CN"/>
              </w:rPr>
            </w:pPr>
            <w:ins w:id="812"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813" w:author="Intel - Huang Rui(R4#102e)" w:date="2022-02-22T18:30:00Z"/>
        </w:trPr>
        <w:tc>
          <w:tcPr>
            <w:tcW w:w="1236" w:type="dxa"/>
          </w:tcPr>
          <w:p w14:paraId="486708BB" w14:textId="77777777" w:rsidR="00240A5B" w:rsidRDefault="00A26AAC">
            <w:pPr>
              <w:spacing w:after="120"/>
              <w:rPr>
                <w:ins w:id="814" w:author="Intel - Huang Rui(R4#102e)" w:date="2022-02-22T18:30:00Z"/>
                <w:rFonts w:eastAsiaTheme="minorEastAsia"/>
                <w:color w:val="0070C0"/>
                <w:lang w:val="en-US" w:eastAsia="zh-CN"/>
              </w:rPr>
            </w:pPr>
            <w:ins w:id="815"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816" w:author="Intel - Huang Rui(R4#102e)" w:date="2022-02-22T18:30:00Z"/>
                <w:rFonts w:eastAsiaTheme="minorEastAsia"/>
                <w:color w:val="0070C0"/>
                <w:lang w:val="en-US" w:eastAsia="zh-CN"/>
              </w:rPr>
            </w:pPr>
            <w:ins w:id="817" w:author="Intel - Huang Rui(R4#102e)" w:date="2022-02-22T18:31:00Z">
              <w:r>
                <w:rPr>
                  <w:rFonts w:eastAsiaTheme="minorEastAsia"/>
                  <w:color w:val="0070C0"/>
                  <w:lang w:val="en-US" w:eastAsia="zh-CN"/>
                </w:rPr>
                <w:t>Option 2 and 4 are fine for us.</w:t>
              </w:r>
            </w:ins>
          </w:p>
        </w:tc>
      </w:tr>
      <w:tr w:rsidR="00240A5B" w14:paraId="486708C0" w14:textId="77777777">
        <w:trPr>
          <w:ins w:id="818" w:author="OPPO" w:date="2022-02-22T19:01:00Z"/>
        </w:trPr>
        <w:tc>
          <w:tcPr>
            <w:tcW w:w="1236" w:type="dxa"/>
          </w:tcPr>
          <w:p w14:paraId="486708BE" w14:textId="77777777" w:rsidR="00240A5B" w:rsidRDefault="00A26AAC">
            <w:pPr>
              <w:spacing w:after="120"/>
              <w:rPr>
                <w:ins w:id="819" w:author="OPPO" w:date="2022-02-22T19:01:00Z"/>
                <w:rFonts w:eastAsiaTheme="minorEastAsia"/>
                <w:color w:val="0070C0"/>
                <w:lang w:val="en-US" w:eastAsia="zh-CN"/>
              </w:rPr>
            </w:pPr>
            <w:ins w:id="82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821" w:author="OPPO" w:date="2022-02-22T19:01:00Z"/>
                <w:rFonts w:eastAsiaTheme="minorEastAsia"/>
                <w:color w:val="0070C0"/>
                <w:lang w:val="en-US" w:eastAsia="zh-CN"/>
              </w:rPr>
            </w:pPr>
            <w:ins w:id="822" w:author="OPPO" w:date="2022-02-22T19:01:00Z">
              <w:r>
                <w:rPr>
                  <w:rFonts w:eastAsiaTheme="minorEastAsia"/>
                  <w:color w:val="0070C0"/>
                  <w:lang w:val="en-US" w:eastAsia="zh-CN"/>
                </w:rPr>
                <w:t>Can compromise to option 4.</w:t>
              </w:r>
            </w:ins>
          </w:p>
        </w:tc>
      </w:tr>
      <w:tr w:rsidR="004E49A6" w14:paraId="486708C4" w14:textId="77777777">
        <w:trPr>
          <w:ins w:id="823" w:author="HW - 102" w:date="2022-02-23T12:40:00Z"/>
        </w:trPr>
        <w:tc>
          <w:tcPr>
            <w:tcW w:w="1236" w:type="dxa"/>
          </w:tcPr>
          <w:p w14:paraId="486708C1" w14:textId="77777777" w:rsidR="004E49A6" w:rsidRDefault="004E49A6" w:rsidP="004E49A6">
            <w:pPr>
              <w:spacing w:after="120"/>
              <w:rPr>
                <w:ins w:id="824" w:author="HW - 102" w:date="2022-02-23T12:40:00Z"/>
                <w:rFonts w:eastAsiaTheme="minorEastAsia"/>
                <w:color w:val="0070C0"/>
                <w:lang w:val="en-US" w:eastAsia="zh-CN"/>
              </w:rPr>
            </w:pPr>
            <w:ins w:id="82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826" w:author="HW - 102" w:date="2022-02-23T12:40:00Z"/>
                <w:rFonts w:eastAsiaTheme="minorEastAsia"/>
                <w:color w:val="0070C0"/>
                <w:lang w:val="en-US" w:eastAsia="zh-CN"/>
              </w:rPr>
            </w:pPr>
            <w:ins w:id="827"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828" w:author="HW - 102" w:date="2022-02-23T12:40:00Z"/>
                <w:rFonts w:eastAsiaTheme="minorEastAsia"/>
                <w:color w:val="0070C0"/>
                <w:lang w:val="en-US" w:eastAsia="zh-CN"/>
              </w:rPr>
            </w:pPr>
            <w:ins w:id="829" w:author="HW - 102" w:date="2022-02-23T12:40:00Z">
              <w:r>
                <w:rPr>
                  <w:rFonts w:eastAsiaTheme="minorEastAsia"/>
                  <w:color w:val="0070C0"/>
                  <w:lang w:val="en-US" w:eastAsia="zh-CN"/>
                </w:rPr>
                <w:t>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830" w:author="CATT_RAN4#102" w:date="2022-02-23T17:45:00Z"/>
        </w:trPr>
        <w:tc>
          <w:tcPr>
            <w:tcW w:w="1236" w:type="dxa"/>
          </w:tcPr>
          <w:p w14:paraId="486708C5" w14:textId="77777777" w:rsidR="00656218" w:rsidRDefault="00656218" w:rsidP="004E49A6">
            <w:pPr>
              <w:spacing w:after="120"/>
              <w:rPr>
                <w:ins w:id="831" w:author="CATT_RAN4#102" w:date="2022-02-23T17:45:00Z"/>
                <w:rFonts w:eastAsiaTheme="minorEastAsia"/>
                <w:color w:val="0070C0"/>
                <w:lang w:val="en-US" w:eastAsia="zh-CN"/>
              </w:rPr>
            </w:pPr>
            <w:ins w:id="832"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833" w:author="CATT_RAN4#102" w:date="2022-02-23T17:45:00Z"/>
                <w:rFonts w:eastAsiaTheme="minorEastAsia"/>
                <w:color w:val="0070C0"/>
                <w:lang w:val="en-US" w:eastAsia="zh-CN"/>
              </w:rPr>
            </w:pPr>
            <w:ins w:id="834"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lastRenderedPageBreak/>
        <w:t>The UE shall stop the UE Rx-</w:t>
      </w:r>
      <w:proofErr w:type="spellStart"/>
      <w:r>
        <w:rPr>
          <w:rFonts w:eastAsiaTheme="minorEastAsia"/>
          <w:lang w:eastAsia="zh-CN"/>
        </w:rPr>
        <w:t>Tx</w:t>
      </w:r>
      <w:proofErr w:type="spellEnd"/>
      <w:r>
        <w:rPr>
          <w:rFonts w:eastAsiaTheme="minorEastAsia"/>
          <w:lang w:eastAsia="zh-CN"/>
        </w:rPr>
        <w:t xml:space="preserve">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835"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836"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837"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838" w:author="Carlos Cabrera-Mercader" w:date="2022-02-21T19:58:00Z">
              <w:r>
                <w:rPr>
                  <w:rFonts w:eastAsiaTheme="minorEastAsia"/>
                  <w:color w:val="0070C0"/>
                  <w:lang w:val="en-US" w:eastAsia="zh-CN"/>
                </w:rPr>
                <w:t>Option 2</w:t>
              </w:r>
            </w:ins>
          </w:p>
        </w:tc>
      </w:tr>
      <w:tr w:rsidR="00240A5B" w14:paraId="486708E6" w14:textId="77777777">
        <w:trPr>
          <w:ins w:id="839" w:author="vivo" w:date="2022-02-22T12:39:00Z"/>
        </w:trPr>
        <w:tc>
          <w:tcPr>
            <w:tcW w:w="1236" w:type="dxa"/>
          </w:tcPr>
          <w:p w14:paraId="486708E4" w14:textId="77777777" w:rsidR="00240A5B" w:rsidRDefault="00A26AAC">
            <w:pPr>
              <w:spacing w:after="120"/>
              <w:rPr>
                <w:ins w:id="840" w:author="vivo" w:date="2022-02-22T12:39:00Z"/>
                <w:rFonts w:eastAsiaTheme="minorEastAsia"/>
                <w:color w:val="0070C0"/>
                <w:lang w:val="en-US" w:eastAsia="zh-CN"/>
              </w:rPr>
            </w:pPr>
            <w:ins w:id="841"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842" w:author="vivo" w:date="2022-02-22T12:39:00Z"/>
                <w:rFonts w:eastAsiaTheme="minorEastAsia"/>
                <w:color w:val="0070C0"/>
                <w:lang w:val="en-US" w:eastAsia="zh-CN"/>
              </w:rPr>
            </w:pPr>
            <w:ins w:id="843"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844" w:author="Intel - Huang Rui(R4#102e)" w:date="2022-02-22T18:31:00Z"/>
        </w:trPr>
        <w:tc>
          <w:tcPr>
            <w:tcW w:w="1236" w:type="dxa"/>
          </w:tcPr>
          <w:p w14:paraId="486708E7" w14:textId="77777777" w:rsidR="00240A5B" w:rsidRDefault="00A26AAC">
            <w:pPr>
              <w:spacing w:after="120"/>
              <w:rPr>
                <w:ins w:id="845" w:author="Intel - Huang Rui(R4#102e)" w:date="2022-02-22T18:31:00Z"/>
                <w:rFonts w:eastAsiaTheme="minorEastAsia"/>
                <w:color w:val="0070C0"/>
                <w:lang w:val="en-US" w:eastAsia="zh-CN"/>
              </w:rPr>
            </w:pPr>
            <w:ins w:id="846"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847" w:author="Intel - Huang Rui(R4#102e)" w:date="2022-02-22T18:31:00Z"/>
                <w:rFonts w:eastAsiaTheme="minorEastAsia"/>
                <w:color w:val="0070C0"/>
                <w:lang w:val="en-US" w:eastAsia="zh-CN"/>
              </w:rPr>
            </w:pPr>
            <w:ins w:id="848" w:author="Intel - Huang Rui(R4#102e)" w:date="2022-02-22T18:31:00Z">
              <w:r>
                <w:rPr>
                  <w:rFonts w:eastAsiaTheme="minorEastAsia"/>
                  <w:color w:val="0070C0"/>
                  <w:lang w:val="en-US" w:eastAsia="zh-CN"/>
                </w:rPr>
                <w:t xml:space="preserve">Option 1. </w:t>
              </w:r>
            </w:ins>
          </w:p>
        </w:tc>
      </w:tr>
      <w:tr w:rsidR="00240A5B" w14:paraId="486708EC" w14:textId="77777777">
        <w:trPr>
          <w:ins w:id="849" w:author="OPPO" w:date="2022-02-22T19:01:00Z"/>
        </w:trPr>
        <w:tc>
          <w:tcPr>
            <w:tcW w:w="1236" w:type="dxa"/>
          </w:tcPr>
          <w:p w14:paraId="486708EA" w14:textId="77777777" w:rsidR="00240A5B" w:rsidRDefault="00A26AAC">
            <w:pPr>
              <w:spacing w:after="120"/>
              <w:rPr>
                <w:ins w:id="850" w:author="OPPO" w:date="2022-02-22T19:01:00Z"/>
                <w:rFonts w:eastAsiaTheme="minorEastAsia"/>
                <w:color w:val="0070C0"/>
                <w:lang w:val="en-US" w:eastAsia="zh-CN"/>
              </w:rPr>
            </w:pPr>
            <w:ins w:id="85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852" w:author="OPPO" w:date="2022-02-22T19:01:00Z"/>
                <w:rFonts w:eastAsiaTheme="minorEastAsia"/>
                <w:color w:val="0070C0"/>
                <w:lang w:val="en-US" w:eastAsia="zh-CN"/>
              </w:rPr>
            </w:pPr>
            <w:ins w:id="853" w:author="OPPO" w:date="2022-02-22T19:01:00Z">
              <w:r>
                <w:rPr>
                  <w:rFonts w:eastAsiaTheme="minorEastAsia"/>
                  <w:color w:val="0070C0"/>
                  <w:lang w:val="en-US" w:eastAsia="zh-CN"/>
                </w:rPr>
                <w:t>Support option 1a and 1b.</w:t>
              </w:r>
            </w:ins>
          </w:p>
        </w:tc>
      </w:tr>
      <w:tr w:rsidR="004E49A6" w14:paraId="486708F0" w14:textId="77777777">
        <w:trPr>
          <w:ins w:id="854" w:author="HW - 102" w:date="2022-02-23T12:40:00Z"/>
        </w:trPr>
        <w:tc>
          <w:tcPr>
            <w:tcW w:w="1236" w:type="dxa"/>
          </w:tcPr>
          <w:p w14:paraId="486708ED" w14:textId="77777777" w:rsidR="004E49A6" w:rsidRDefault="004E49A6" w:rsidP="004E49A6">
            <w:pPr>
              <w:spacing w:after="120"/>
              <w:rPr>
                <w:ins w:id="855" w:author="HW - 102" w:date="2022-02-23T12:40:00Z"/>
                <w:rFonts w:eastAsiaTheme="minorEastAsia"/>
                <w:color w:val="0070C0"/>
                <w:lang w:val="en-US" w:eastAsia="zh-CN"/>
              </w:rPr>
            </w:pPr>
            <w:ins w:id="85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857" w:author="HW - 102" w:date="2022-02-23T12:40:00Z"/>
                <w:rFonts w:eastAsiaTheme="minorEastAsia"/>
                <w:color w:val="0070C0"/>
                <w:lang w:val="en-US" w:eastAsia="zh-CN"/>
              </w:rPr>
            </w:pPr>
            <w:ins w:id="858"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859" w:author="HW - 102" w:date="2022-02-23T12:40:00Z"/>
                <w:rFonts w:eastAsiaTheme="minorEastAsia"/>
                <w:color w:val="0070C0"/>
                <w:lang w:val="en-US" w:eastAsia="zh-CN"/>
              </w:rPr>
            </w:pPr>
            <w:ins w:id="860" w:author="HW - 102" w:date="2022-02-23T12:40:00Z">
              <w:r>
                <w:rPr>
                  <w:rFonts w:eastAsiaTheme="minorEastAsia"/>
                  <w:color w:val="0070C0"/>
                  <w:lang w:val="en-US" w:eastAsia="zh-CN"/>
                </w:rPr>
                <w:t>On option 2, same comment as for Issue 2-1-1.</w:t>
              </w:r>
            </w:ins>
          </w:p>
        </w:tc>
      </w:tr>
      <w:tr w:rsidR="00656218" w14:paraId="486708F3" w14:textId="77777777">
        <w:trPr>
          <w:ins w:id="861" w:author="CATT_RAN4#102" w:date="2022-02-23T17:45:00Z"/>
        </w:trPr>
        <w:tc>
          <w:tcPr>
            <w:tcW w:w="1236" w:type="dxa"/>
          </w:tcPr>
          <w:p w14:paraId="486708F1" w14:textId="77777777" w:rsidR="00656218" w:rsidRDefault="00656218" w:rsidP="004E49A6">
            <w:pPr>
              <w:spacing w:after="120"/>
              <w:rPr>
                <w:ins w:id="862" w:author="CATT_RAN4#102" w:date="2022-02-23T17:45:00Z"/>
                <w:rFonts w:eastAsiaTheme="minorEastAsia"/>
                <w:color w:val="0070C0"/>
                <w:lang w:val="en-US" w:eastAsia="zh-CN"/>
              </w:rPr>
            </w:pPr>
            <w:ins w:id="863"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864" w:author="CATT_RAN4#102" w:date="2022-02-23T17:45:00Z"/>
                <w:rFonts w:eastAsiaTheme="minorEastAsia"/>
                <w:color w:val="0070C0"/>
                <w:lang w:val="en-US" w:eastAsia="zh-CN"/>
              </w:rPr>
            </w:pPr>
            <w:ins w:id="865"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866"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867" w:author="Deep [E///]" w:date="2022-02-21T19:29:00Z"/>
                <w:rFonts w:eastAsiaTheme="minorEastAsia"/>
                <w:lang w:val="en-US" w:eastAsia="zh-CN"/>
              </w:rPr>
            </w:pPr>
            <w:ins w:id="868"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869" w:author="Deep [E///]" w:date="2022-02-21T19:29:00Z"/>
                <w:rFonts w:eastAsiaTheme="minorEastAsia"/>
                <w:lang w:val="en-US" w:eastAsia="zh-CN"/>
              </w:rPr>
            </w:pPr>
            <w:ins w:id="870"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871"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872"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873"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874"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875"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876" w:author="Intel - Huang Rui(R4#102e)" w:date="2022-02-22T18:32:00Z"/>
        </w:trPr>
        <w:tc>
          <w:tcPr>
            <w:tcW w:w="1236" w:type="dxa"/>
          </w:tcPr>
          <w:p w14:paraId="48670911" w14:textId="77777777" w:rsidR="00240A5B" w:rsidRDefault="00A26AAC">
            <w:pPr>
              <w:spacing w:after="120"/>
              <w:rPr>
                <w:ins w:id="877" w:author="Intel - Huang Rui(R4#102e)" w:date="2022-02-22T18:32:00Z"/>
                <w:rFonts w:eastAsiaTheme="minorEastAsia"/>
                <w:lang w:val="en-US" w:eastAsia="zh-CN"/>
              </w:rPr>
            </w:pPr>
            <w:ins w:id="878"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879" w:author="Intel - Huang Rui(R4#102e)" w:date="2022-02-22T18:32:00Z"/>
                <w:rFonts w:eastAsiaTheme="minorEastAsia"/>
                <w:color w:val="0070C0"/>
                <w:lang w:val="en-US" w:eastAsia="zh-CN"/>
              </w:rPr>
            </w:pPr>
            <w:ins w:id="880" w:author="Intel - Huang Rui(R4#102e)" w:date="2022-02-22T18:32:00Z">
              <w:r>
                <w:rPr>
                  <w:rFonts w:eastAsiaTheme="minorEastAsia"/>
                  <w:color w:val="0070C0"/>
                  <w:lang w:val="en-US" w:eastAsia="zh-CN"/>
                </w:rPr>
                <w:t>Option 1</w:t>
              </w:r>
            </w:ins>
          </w:p>
        </w:tc>
      </w:tr>
      <w:tr w:rsidR="00240A5B" w14:paraId="48670916" w14:textId="77777777">
        <w:trPr>
          <w:ins w:id="881" w:author="OPPO" w:date="2022-02-22T19:01:00Z"/>
        </w:trPr>
        <w:tc>
          <w:tcPr>
            <w:tcW w:w="1236" w:type="dxa"/>
          </w:tcPr>
          <w:p w14:paraId="48670914" w14:textId="77777777" w:rsidR="00240A5B" w:rsidRDefault="00A26AAC">
            <w:pPr>
              <w:spacing w:after="120"/>
              <w:rPr>
                <w:ins w:id="882" w:author="OPPO" w:date="2022-02-22T19:01:00Z"/>
                <w:rFonts w:eastAsiaTheme="minorEastAsia"/>
                <w:lang w:val="en-US" w:eastAsia="zh-CN"/>
              </w:rPr>
            </w:pPr>
            <w:ins w:id="883"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884" w:author="OPPO" w:date="2022-02-22T19:01:00Z"/>
                <w:rFonts w:eastAsiaTheme="minorEastAsia"/>
                <w:color w:val="0070C0"/>
                <w:lang w:val="en-US" w:eastAsia="zh-CN"/>
              </w:rPr>
            </w:pPr>
            <w:ins w:id="885" w:author="OPPO" w:date="2022-02-22T19:01:00Z">
              <w:r>
                <w:rPr>
                  <w:rFonts w:eastAsiaTheme="minorEastAsia"/>
                  <w:color w:val="0070C0"/>
                  <w:lang w:val="en-US" w:eastAsia="zh-CN"/>
                </w:rPr>
                <w:t>Option 1</w:t>
              </w:r>
            </w:ins>
          </w:p>
        </w:tc>
      </w:tr>
      <w:tr w:rsidR="004E49A6" w14:paraId="48670919" w14:textId="77777777">
        <w:trPr>
          <w:ins w:id="886" w:author="HW - 102" w:date="2022-02-23T12:40:00Z"/>
        </w:trPr>
        <w:tc>
          <w:tcPr>
            <w:tcW w:w="1236" w:type="dxa"/>
          </w:tcPr>
          <w:p w14:paraId="48670917" w14:textId="77777777" w:rsidR="004E49A6" w:rsidRDefault="004E49A6" w:rsidP="004E49A6">
            <w:pPr>
              <w:spacing w:after="120"/>
              <w:rPr>
                <w:ins w:id="887" w:author="HW - 102" w:date="2022-02-23T12:40:00Z"/>
                <w:rFonts w:eastAsiaTheme="minorEastAsia"/>
                <w:lang w:val="en-US" w:eastAsia="zh-CN"/>
              </w:rPr>
            </w:pPr>
            <w:ins w:id="888"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889" w:author="HW - 102" w:date="2022-02-23T12:40:00Z"/>
                <w:rFonts w:eastAsiaTheme="minorEastAsia"/>
                <w:color w:val="0070C0"/>
                <w:lang w:val="en-US" w:eastAsia="zh-CN"/>
              </w:rPr>
            </w:pPr>
            <w:ins w:id="890"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891" w:author="CATT_RAN4#102" w:date="2022-02-23T17:45:00Z"/>
        </w:trPr>
        <w:tc>
          <w:tcPr>
            <w:tcW w:w="1236" w:type="dxa"/>
          </w:tcPr>
          <w:p w14:paraId="4867091A" w14:textId="77777777" w:rsidR="00656218" w:rsidRDefault="00656218" w:rsidP="004E49A6">
            <w:pPr>
              <w:spacing w:after="120"/>
              <w:rPr>
                <w:ins w:id="892" w:author="CATT_RAN4#102" w:date="2022-02-23T17:45:00Z"/>
                <w:rFonts w:eastAsiaTheme="minorEastAsia"/>
                <w:lang w:val="en-US" w:eastAsia="zh-CN"/>
              </w:rPr>
            </w:pPr>
            <w:ins w:id="893"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894" w:author="CATT_RAN4#102" w:date="2022-02-23T17:45:00Z"/>
                <w:rFonts w:eastAsiaTheme="minorEastAsia"/>
                <w:color w:val="0070C0"/>
                <w:lang w:val="en-US" w:eastAsia="zh-CN"/>
              </w:rPr>
            </w:pPr>
            <w:ins w:id="895"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896"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97"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98"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99"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900" w:author="vivo" w:date="2022-02-22T12:39:00Z"/>
        </w:trPr>
        <w:tc>
          <w:tcPr>
            <w:tcW w:w="1236" w:type="dxa"/>
          </w:tcPr>
          <w:p w14:paraId="48670935" w14:textId="665F7BF5" w:rsidR="00240A5B" w:rsidRDefault="004A1E6F">
            <w:pPr>
              <w:spacing w:after="120"/>
              <w:rPr>
                <w:ins w:id="901" w:author="vivo" w:date="2022-02-22T12:39:00Z"/>
                <w:rFonts w:eastAsiaTheme="minorEastAsia"/>
                <w:lang w:val="en-US" w:eastAsia="zh-CN"/>
              </w:rPr>
            </w:pPr>
            <w:ins w:id="902"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903" w:author="vivo" w:date="2022-02-22T12:39:00Z"/>
                <w:rFonts w:eastAsiaTheme="minorEastAsia"/>
                <w:color w:val="0070C0"/>
                <w:lang w:val="en-US" w:eastAsia="zh-CN"/>
              </w:rPr>
            </w:pPr>
            <w:ins w:id="904"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905" w:author="Intel - Huang Rui(R4#102e)" w:date="2022-02-22T18:32:00Z"/>
        </w:trPr>
        <w:tc>
          <w:tcPr>
            <w:tcW w:w="1236" w:type="dxa"/>
          </w:tcPr>
          <w:p w14:paraId="48670938" w14:textId="77777777" w:rsidR="00240A5B" w:rsidRDefault="00A26AAC">
            <w:pPr>
              <w:spacing w:after="120"/>
              <w:rPr>
                <w:ins w:id="906" w:author="Intel - Huang Rui(R4#102e)" w:date="2022-02-22T18:32:00Z"/>
                <w:rFonts w:eastAsiaTheme="minorEastAsia"/>
                <w:lang w:val="en-US" w:eastAsia="zh-CN"/>
              </w:rPr>
            </w:pPr>
            <w:ins w:id="907"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908" w:author="Intel - Huang Rui(R4#102e)" w:date="2022-02-22T18:33:00Z"/>
                <w:rFonts w:eastAsiaTheme="minorEastAsia"/>
                <w:color w:val="0070C0"/>
                <w:lang w:val="en-US" w:eastAsia="zh-CN"/>
              </w:rPr>
            </w:pPr>
            <w:ins w:id="909"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910" w:author="Intel - Huang Rui(R4#102e)" w:date="2022-02-22T18:32:00Z"/>
                <w:rFonts w:eastAsiaTheme="minorEastAsia"/>
                <w:lang w:val="en-US" w:eastAsia="zh-CN"/>
              </w:rPr>
            </w:pPr>
            <w:ins w:id="911" w:author="Intel - Huang Rui(R4#102e)" w:date="2022-02-22T18:33:00Z">
              <w:r>
                <w:rPr>
                  <w:rFonts w:eastAsiaTheme="minorEastAsia"/>
                  <w:lang w:val="en-US" w:eastAsia="zh-CN"/>
                </w:rPr>
                <w:t>Option 1 and 2 seems same on UE behavior?</w:t>
              </w:r>
            </w:ins>
          </w:p>
        </w:tc>
      </w:tr>
      <w:tr w:rsidR="004E49A6" w14:paraId="4867093F" w14:textId="77777777">
        <w:trPr>
          <w:ins w:id="912" w:author="HW - 102" w:date="2022-02-23T12:40:00Z"/>
        </w:trPr>
        <w:tc>
          <w:tcPr>
            <w:tcW w:w="1236" w:type="dxa"/>
          </w:tcPr>
          <w:p w14:paraId="4867093C" w14:textId="77777777" w:rsidR="004E49A6" w:rsidRDefault="004E49A6" w:rsidP="004E49A6">
            <w:pPr>
              <w:spacing w:after="120"/>
              <w:rPr>
                <w:ins w:id="913" w:author="HW - 102" w:date="2022-02-23T12:40:00Z"/>
                <w:rFonts w:eastAsiaTheme="minorEastAsia"/>
                <w:color w:val="0070C0"/>
                <w:lang w:val="en-US" w:eastAsia="zh-CN"/>
              </w:rPr>
            </w:pPr>
            <w:ins w:id="914"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915" w:author="HW - 102" w:date="2022-02-23T12:40:00Z"/>
                <w:rFonts w:eastAsiaTheme="minorEastAsia"/>
                <w:color w:val="0070C0"/>
                <w:lang w:val="en-US" w:eastAsia="zh-CN"/>
              </w:rPr>
            </w:pPr>
            <w:ins w:id="916"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917" w:author="HW - 102" w:date="2022-02-23T12:40:00Z"/>
                <w:rFonts w:eastAsiaTheme="minorEastAsia"/>
                <w:color w:val="0070C0"/>
                <w:lang w:val="en-US" w:eastAsia="zh-CN"/>
              </w:rPr>
            </w:pPr>
            <w:ins w:id="918"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919" w:author="CATT_RAN4#102" w:date="2022-02-23T17:46:00Z"/>
        </w:trPr>
        <w:tc>
          <w:tcPr>
            <w:tcW w:w="1236" w:type="dxa"/>
          </w:tcPr>
          <w:p w14:paraId="48670940" w14:textId="77777777" w:rsidR="00656218" w:rsidRDefault="00656218" w:rsidP="004E49A6">
            <w:pPr>
              <w:spacing w:after="120"/>
              <w:rPr>
                <w:ins w:id="920" w:author="CATT_RAN4#102" w:date="2022-02-23T17:46:00Z"/>
                <w:rFonts w:eastAsiaTheme="minorEastAsia"/>
                <w:color w:val="0070C0"/>
                <w:lang w:val="en-US" w:eastAsia="zh-CN"/>
              </w:rPr>
            </w:pPr>
            <w:ins w:id="921"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922" w:author="CATT_RAN4#102" w:date="2022-02-23T17:46:00Z"/>
                <w:rFonts w:eastAsiaTheme="minorEastAsia"/>
                <w:color w:val="0070C0"/>
                <w:lang w:val="en-US" w:eastAsia="zh-CN"/>
              </w:rPr>
            </w:pPr>
            <w:ins w:id="92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924"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925" w:author="Deep [E///]" w:date="2022-02-23T15:39:00Z"/>
                <w:rFonts w:eastAsiaTheme="minorEastAsia"/>
                <w:color w:val="0070C0"/>
                <w:lang w:val="en-US" w:eastAsia="zh-CN"/>
              </w:rPr>
            </w:pPr>
            <w:ins w:id="926"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927" w:author="Deep [E///]" w:date="2022-02-23T15:39:00Z"/>
                <w:rFonts w:cs="v4.2.0"/>
              </w:rPr>
            </w:pPr>
            <w:ins w:id="928"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929"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930"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931" w:author="Deep [E///]" w:date="2022-02-21T18:58:00Z"/>
                <w:rFonts w:eastAsiaTheme="minorEastAsia"/>
                <w:lang w:val="en-US" w:eastAsia="zh-CN"/>
              </w:rPr>
            </w:pPr>
            <w:ins w:id="932"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933"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934"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935" w:author="Carlos Cabrera-Mercader" w:date="2022-02-21T19:59:00Z">
              <w:r>
                <w:rPr>
                  <w:rFonts w:eastAsiaTheme="minorEastAsia"/>
                  <w:color w:val="0070C0"/>
                  <w:lang w:val="en-US" w:eastAsia="zh-CN"/>
                </w:rPr>
                <w:t>We can support option 1.</w:t>
              </w:r>
            </w:ins>
          </w:p>
        </w:tc>
      </w:tr>
      <w:tr w:rsidR="00240A5B" w14:paraId="4867095C" w14:textId="77777777">
        <w:trPr>
          <w:ins w:id="936" w:author="vivo" w:date="2022-02-22T12:39:00Z"/>
        </w:trPr>
        <w:tc>
          <w:tcPr>
            <w:tcW w:w="1236" w:type="dxa"/>
          </w:tcPr>
          <w:p w14:paraId="4867095A" w14:textId="7B88D0CF" w:rsidR="00240A5B" w:rsidRDefault="004A1E6F">
            <w:pPr>
              <w:spacing w:after="120"/>
              <w:rPr>
                <w:ins w:id="937" w:author="vivo" w:date="2022-02-22T12:39:00Z"/>
                <w:rFonts w:eastAsiaTheme="minorEastAsia"/>
                <w:color w:val="0070C0"/>
                <w:lang w:val="en-US" w:eastAsia="zh-CN"/>
              </w:rPr>
            </w:pPr>
            <w:ins w:id="938"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939" w:author="vivo" w:date="2022-02-22T12:39:00Z"/>
                <w:rFonts w:eastAsiaTheme="minorEastAsia"/>
                <w:color w:val="0070C0"/>
                <w:lang w:val="en-US" w:eastAsia="zh-CN"/>
              </w:rPr>
            </w:pPr>
            <w:ins w:id="940"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941" w:author="Intel - Huang Rui(R4#102e)" w:date="2022-02-22T18:33:00Z"/>
        </w:trPr>
        <w:tc>
          <w:tcPr>
            <w:tcW w:w="1236" w:type="dxa"/>
          </w:tcPr>
          <w:p w14:paraId="4867095D" w14:textId="77777777" w:rsidR="00240A5B" w:rsidRDefault="00A26AAC">
            <w:pPr>
              <w:spacing w:after="120"/>
              <w:rPr>
                <w:ins w:id="942" w:author="Intel - Huang Rui(R4#102e)" w:date="2022-02-22T18:33:00Z"/>
                <w:rFonts w:eastAsiaTheme="minorEastAsia"/>
                <w:color w:val="0070C0"/>
                <w:lang w:val="en-US" w:eastAsia="zh-CN"/>
              </w:rPr>
            </w:pPr>
            <w:ins w:id="943"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944" w:author="Intel - Huang Rui(R4#102e)" w:date="2022-02-22T18:33:00Z"/>
                <w:rFonts w:eastAsiaTheme="minorEastAsia"/>
                <w:color w:val="0070C0"/>
                <w:lang w:val="en-US" w:eastAsia="zh-CN"/>
              </w:rPr>
            </w:pPr>
            <w:ins w:id="945" w:author="Intel - Huang Rui(R4#102e)" w:date="2022-02-22T18:34:00Z">
              <w:r>
                <w:rPr>
                  <w:rFonts w:eastAsiaTheme="minorEastAsia"/>
                  <w:color w:val="0070C0"/>
                  <w:lang w:val="en-US" w:eastAsia="zh-CN"/>
                </w:rPr>
                <w:t>Option 1.</w:t>
              </w:r>
            </w:ins>
          </w:p>
        </w:tc>
      </w:tr>
      <w:tr w:rsidR="004E49A6" w14:paraId="48670962" w14:textId="77777777">
        <w:trPr>
          <w:ins w:id="946" w:author="HW - 102" w:date="2022-02-23T12:41:00Z"/>
        </w:trPr>
        <w:tc>
          <w:tcPr>
            <w:tcW w:w="1236" w:type="dxa"/>
          </w:tcPr>
          <w:p w14:paraId="48670960" w14:textId="77777777" w:rsidR="004E49A6" w:rsidRDefault="004E49A6" w:rsidP="004E49A6">
            <w:pPr>
              <w:spacing w:after="120"/>
              <w:rPr>
                <w:ins w:id="947" w:author="HW - 102" w:date="2022-02-23T12:41:00Z"/>
                <w:rFonts w:eastAsiaTheme="minorEastAsia"/>
                <w:color w:val="0070C0"/>
                <w:lang w:val="en-US" w:eastAsia="zh-CN"/>
              </w:rPr>
            </w:pPr>
            <w:ins w:id="94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949" w:author="HW - 102" w:date="2022-02-23T12:41:00Z"/>
                <w:rFonts w:eastAsiaTheme="minorEastAsia"/>
                <w:color w:val="0070C0"/>
                <w:lang w:val="en-US" w:eastAsia="zh-CN"/>
              </w:rPr>
            </w:pPr>
            <w:ins w:id="950"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951" w:author="CATT_RAN4#102" w:date="2022-02-23T17:47:00Z"/>
        </w:trPr>
        <w:tc>
          <w:tcPr>
            <w:tcW w:w="1236" w:type="dxa"/>
          </w:tcPr>
          <w:p w14:paraId="48670963" w14:textId="77777777" w:rsidR="00133C7E" w:rsidRDefault="00133C7E" w:rsidP="004E49A6">
            <w:pPr>
              <w:spacing w:after="120"/>
              <w:rPr>
                <w:ins w:id="952" w:author="CATT_RAN4#102" w:date="2022-02-23T17:47:00Z"/>
                <w:rFonts w:eastAsiaTheme="minorEastAsia"/>
                <w:color w:val="0070C0"/>
                <w:lang w:val="en-US" w:eastAsia="zh-CN"/>
              </w:rPr>
            </w:pPr>
            <w:ins w:id="953"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954" w:author="CATT_RAN4#102" w:date="2022-02-23T17:47:00Z"/>
                <w:rFonts w:eastAsiaTheme="minorEastAsia"/>
                <w:color w:val="0070C0"/>
                <w:lang w:val="en-US" w:eastAsia="zh-CN"/>
              </w:rPr>
            </w:pPr>
            <w:ins w:id="955"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956"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957" w:author="Deep [E///]" w:date="2022-02-21T18:58:00Z"/>
                <w:rFonts w:eastAsiaTheme="minorEastAsia"/>
                <w:lang w:val="en-US" w:eastAsia="zh-CN"/>
              </w:rPr>
            </w:pPr>
            <w:ins w:id="958" w:author="Deep [E///]" w:date="2022-02-21T18:58:00Z">
              <w:r>
                <w:rPr>
                  <w:rFonts w:eastAsiaTheme="minorEastAsia"/>
                  <w:lang w:val="en-US" w:eastAsia="zh-CN"/>
                </w:rPr>
                <w:t>We support Option 1.</w:t>
              </w:r>
            </w:ins>
          </w:p>
          <w:p w14:paraId="48670979" w14:textId="77777777" w:rsidR="00240A5B" w:rsidRDefault="00A26AAC">
            <w:pPr>
              <w:spacing w:after="120"/>
              <w:rPr>
                <w:ins w:id="959" w:author="Deep [E///]" w:date="2022-02-21T18:58:00Z"/>
                <w:rFonts w:eastAsiaTheme="minorEastAsia"/>
                <w:lang w:val="en-US" w:eastAsia="zh-CN"/>
              </w:rPr>
            </w:pPr>
            <w:ins w:id="960"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961"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962"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963" w:author="Carlos Cabrera-Mercader" w:date="2022-02-21T19:59:00Z">
              <w:r>
                <w:rPr>
                  <w:rFonts w:eastAsiaTheme="minorEastAsia"/>
                  <w:color w:val="0070C0"/>
                  <w:lang w:val="en-US" w:eastAsia="zh-CN"/>
                </w:rPr>
                <w:t>Support the recommended WF.</w:t>
              </w:r>
            </w:ins>
          </w:p>
        </w:tc>
      </w:tr>
      <w:tr w:rsidR="00240A5B" w14:paraId="48670981" w14:textId="77777777">
        <w:trPr>
          <w:ins w:id="964" w:author="vivo" w:date="2022-02-22T12:40:00Z"/>
        </w:trPr>
        <w:tc>
          <w:tcPr>
            <w:tcW w:w="1236" w:type="dxa"/>
          </w:tcPr>
          <w:p w14:paraId="4867097F" w14:textId="77777777" w:rsidR="00240A5B" w:rsidRDefault="00A26AAC">
            <w:pPr>
              <w:spacing w:after="120"/>
              <w:rPr>
                <w:ins w:id="965" w:author="vivo" w:date="2022-02-22T12:40:00Z"/>
                <w:rFonts w:eastAsiaTheme="minorEastAsia"/>
                <w:color w:val="0070C0"/>
                <w:lang w:val="en-US" w:eastAsia="zh-CN"/>
              </w:rPr>
            </w:pPr>
            <w:ins w:id="96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967" w:author="vivo" w:date="2022-02-22T12:40:00Z"/>
                <w:rFonts w:eastAsiaTheme="minorEastAsia"/>
                <w:color w:val="0070C0"/>
                <w:lang w:val="en-US" w:eastAsia="zh-CN"/>
              </w:rPr>
            </w:pPr>
            <w:ins w:id="968"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969" w:author="OPPO" w:date="2022-02-22T19:01:00Z"/>
        </w:trPr>
        <w:tc>
          <w:tcPr>
            <w:tcW w:w="1236" w:type="dxa"/>
          </w:tcPr>
          <w:p w14:paraId="48670982" w14:textId="77777777" w:rsidR="00240A5B" w:rsidRDefault="00A26AAC">
            <w:pPr>
              <w:spacing w:after="120"/>
              <w:rPr>
                <w:ins w:id="970" w:author="OPPO" w:date="2022-02-22T19:01:00Z"/>
                <w:rFonts w:eastAsiaTheme="minorEastAsia"/>
                <w:color w:val="0070C0"/>
                <w:lang w:val="en-US" w:eastAsia="zh-CN"/>
              </w:rPr>
            </w:pPr>
            <w:ins w:id="97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972" w:author="OPPO" w:date="2022-02-22T19:01:00Z"/>
                <w:rFonts w:eastAsiaTheme="minorEastAsia"/>
                <w:color w:val="0070C0"/>
                <w:lang w:val="en-US" w:eastAsia="zh-CN"/>
              </w:rPr>
            </w:pPr>
            <w:ins w:id="973" w:author="OPPO" w:date="2022-02-22T19:01:00Z">
              <w:r>
                <w:rPr>
                  <w:rFonts w:eastAsiaTheme="minorEastAsia"/>
                  <w:color w:val="0070C0"/>
                  <w:lang w:val="en-US" w:eastAsia="zh-CN"/>
                </w:rPr>
                <w:t>Support the recommended WF.</w:t>
              </w:r>
            </w:ins>
          </w:p>
        </w:tc>
      </w:tr>
      <w:tr w:rsidR="004E49A6" w14:paraId="48670987" w14:textId="77777777">
        <w:trPr>
          <w:ins w:id="974" w:author="HW - 102" w:date="2022-02-23T12:41:00Z"/>
        </w:trPr>
        <w:tc>
          <w:tcPr>
            <w:tcW w:w="1236" w:type="dxa"/>
          </w:tcPr>
          <w:p w14:paraId="48670985" w14:textId="77777777" w:rsidR="004E49A6" w:rsidRDefault="004E49A6" w:rsidP="004E49A6">
            <w:pPr>
              <w:spacing w:after="120"/>
              <w:rPr>
                <w:ins w:id="975" w:author="HW - 102" w:date="2022-02-23T12:41:00Z"/>
                <w:rFonts w:eastAsiaTheme="minorEastAsia"/>
                <w:color w:val="0070C0"/>
                <w:lang w:val="en-US" w:eastAsia="zh-CN"/>
              </w:rPr>
            </w:pPr>
            <w:ins w:id="97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977" w:author="HW - 102" w:date="2022-02-23T12:41:00Z"/>
                <w:rFonts w:eastAsiaTheme="minorEastAsia"/>
                <w:color w:val="0070C0"/>
                <w:lang w:val="en-US" w:eastAsia="zh-CN"/>
              </w:rPr>
            </w:pPr>
            <w:ins w:id="978" w:author="HW - 102" w:date="2022-02-23T12:41:00Z">
              <w:r>
                <w:rPr>
                  <w:rFonts w:eastAsiaTheme="minorEastAsia"/>
                  <w:color w:val="0070C0"/>
                  <w:lang w:val="en-US" w:eastAsia="zh-CN"/>
                </w:rPr>
                <w:t>Support the recommended WF.</w:t>
              </w:r>
            </w:ins>
          </w:p>
        </w:tc>
      </w:tr>
      <w:tr w:rsidR="001B650F" w14:paraId="4867098A" w14:textId="77777777">
        <w:trPr>
          <w:ins w:id="979" w:author="CATT_RAN4#102" w:date="2022-02-23T17:47:00Z"/>
        </w:trPr>
        <w:tc>
          <w:tcPr>
            <w:tcW w:w="1236" w:type="dxa"/>
          </w:tcPr>
          <w:p w14:paraId="48670988" w14:textId="77777777" w:rsidR="001B650F" w:rsidRDefault="001B650F" w:rsidP="004E49A6">
            <w:pPr>
              <w:spacing w:after="120"/>
              <w:rPr>
                <w:ins w:id="980" w:author="CATT_RAN4#102" w:date="2022-02-23T17:47:00Z"/>
                <w:rFonts w:eastAsiaTheme="minorEastAsia"/>
                <w:color w:val="0070C0"/>
                <w:lang w:val="en-US" w:eastAsia="zh-CN"/>
              </w:rPr>
            </w:pPr>
            <w:ins w:id="981"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982" w:author="CATT_RAN4#102" w:date="2022-02-23T17:47:00Z"/>
                <w:rFonts w:eastAsiaTheme="minorEastAsia"/>
                <w:color w:val="0070C0"/>
                <w:lang w:val="en-US" w:eastAsia="zh-CN"/>
              </w:rPr>
            </w:pPr>
            <w:ins w:id="983"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984"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985" w:author="Deep [E///]" w:date="2022-02-21T18:59:00Z"/>
                <w:rFonts w:eastAsiaTheme="minorEastAsia"/>
                <w:lang w:val="en-US" w:eastAsia="zh-CN"/>
              </w:rPr>
            </w:pPr>
            <w:ins w:id="986"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987" w:author="Deep [E///]" w:date="2022-02-21T18:59:00Z">
              <w:r>
                <w:rPr>
                  <w:rFonts w:eastAsiaTheme="minorEastAsia"/>
                  <w:lang w:val="en-US" w:eastAsia="zh-CN"/>
                </w:rPr>
                <w:t>It is not clear what is meant by: SRS measurement? I guess proponents mean UE Rx-</w:t>
              </w:r>
              <w:proofErr w:type="spellStart"/>
              <w:r>
                <w:rPr>
                  <w:rFonts w:eastAsiaTheme="minorEastAsia"/>
                  <w:lang w:val="en-US" w:eastAsia="zh-CN"/>
                </w:rPr>
                <w:t>Tx</w:t>
              </w:r>
              <w:proofErr w:type="spellEnd"/>
              <w:r>
                <w:rPr>
                  <w:rFonts w:eastAsiaTheme="minorEastAsia"/>
                  <w:lang w:val="en-US" w:eastAsia="zh-CN"/>
                </w:rPr>
                <w:t>?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988"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989" w:author="Carlos Cabrera-Mercader" w:date="2022-02-21T19:59:00Z">
              <w:r>
                <w:rPr>
                  <w:rFonts w:eastAsiaTheme="minorEastAsia"/>
                  <w:color w:val="0070C0"/>
                  <w:lang w:val="en-US" w:eastAsia="zh-CN"/>
                </w:rPr>
                <w:t>Option 1.</w:t>
              </w:r>
            </w:ins>
          </w:p>
        </w:tc>
      </w:tr>
      <w:tr w:rsidR="00240A5B" w14:paraId="486709A5" w14:textId="77777777">
        <w:trPr>
          <w:ins w:id="990" w:author="vivo" w:date="2022-02-22T12:40:00Z"/>
        </w:trPr>
        <w:tc>
          <w:tcPr>
            <w:tcW w:w="1236" w:type="dxa"/>
          </w:tcPr>
          <w:p w14:paraId="486709A2" w14:textId="3323DE8B" w:rsidR="00240A5B" w:rsidRDefault="004A1E6F">
            <w:pPr>
              <w:spacing w:after="120"/>
              <w:rPr>
                <w:ins w:id="991" w:author="vivo" w:date="2022-02-22T12:40:00Z"/>
                <w:rFonts w:eastAsiaTheme="minorEastAsia"/>
                <w:color w:val="0070C0"/>
                <w:lang w:val="en-US" w:eastAsia="zh-CN"/>
              </w:rPr>
            </w:pPr>
            <w:ins w:id="992"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993" w:author="vivo" w:date="2022-02-22T12:40:00Z"/>
                <w:rFonts w:eastAsiaTheme="minorEastAsia"/>
                <w:color w:val="0070C0"/>
                <w:lang w:val="en-US" w:eastAsia="zh-CN"/>
              </w:rPr>
            </w:pPr>
            <w:ins w:id="994"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995" w:author="vivo" w:date="2022-02-22T12:40:00Z"/>
                <w:rFonts w:eastAsiaTheme="minorEastAsia"/>
                <w:color w:val="0070C0"/>
                <w:lang w:val="en-US" w:eastAsia="zh-CN"/>
              </w:rPr>
            </w:pPr>
            <w:ins w:id="996"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97" w:author="OPPO" w:date="2022-02-22T19:01:00Z"/>
        </w:trPr>
        <w:tc>
          <w:tcPr>
            <w:tcW w:w="1236" w:type="dxa"/>
          </w:tcPr>
          <w:p w14:paraId="486709A6" w14:textId="77777777" w:rsidR="00240A5B" w:rsidRDefault="00A26AAC">
            <w:pPr>
              <w:spacing w:after="120"/>
              <w:rPr>
                <w:ins w:id="998" w:author="OPPO" w:date="2022-02-22T19:01:00Z"/>
                <w:rFonts w:eastAsiaTheme="minorEastAsia"/>
                <w:color w:val="0070C0"/>
                <w:lang w:val="en-US" w:eastAsia="zh-CN"/>
              </w:rPr>
            </w:pPr>
            <w:ins w:id="99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000" w:author="OPPO" w:date="2022-02-22T19:01:00Z"/>
                <w:rFonts w:eastAsiaTheme="minorEastAsia"/>
                <w:color w:val="0070C0"/>
                <w:lang w:val="en-US" w:eastAsia="zh-CN"/>
              </w:rPr>
            </w:pPr>
            <w:ins w:id="1001"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w:t>
              </w:r>
            </w:ins>
          </w:p>
        </w:tc>
      </w:tr>
      <w:tr w:rsidR="004E49A6" w14:paraId="486709AB" w14:textId="77777777">
        <w:trPr>
          <w:ins w:id="1002" w:author="HW - 102" w:date="2022-02-23T12:41:00Z"/>
        </w:trPr>
        <w:tc>
          <w:tcPr>
            <w:tcW w:w="1236" w:type="dxa"/>
          </w:tcPr>
          <w:p w14:paraId="486709A9" w14:textId="77777777" w:rsidR="004E49A6" w:rsidRDefault="004E49A6" w:rsidP="004E49A6">
            <w:pPr>
              <w:spacing w:after="120"/>
              <w:rPr>
                <w:ins w:id="1003" w:author="HW - 102" w:date="2022-02-23T12:41:00Z"/>
                <w:rFonts w:eastAsiaTheme="minorEastAsia"/>
                <w:color w:val="0070C0"/>
                <w:lang w:val="en-US" w:eastAsia="zh-CN"/>
              </w:rPr>
            </w:pPr>
            <w:ins w:id="100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005" w:author="HW - 102" w:date="2022-02-23T12:41:00Z"/>
                <w:rFonts w:eastAsiaTheme="minorEastAsia"/>
                <w:color w:val="0070C0"/>
                <w:lang w:val="en-US" w:eastAsia="zh-CN"/>
              </w:rPr>
            </w:pPr>
            <w:ins w:id="1006"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007" w:author="CATT_RAN4#102" w:date="2022-02-23T17:47:00Z"/>
        </w:trPr>
        <w:tc>
          <w:tcPr>
            <w:tcW w:w="1236" w:type="dxa"/>
          </w:tcPr>
          <w:p w14:paraId="486709AC" w14:textId="77777777" w:rsidR="001B650F" w:rsidRDefault="001B650F" w:rsidP="004E49A6">
            <w:pPr>
              <w:spacing w:after="120"/>
              <w:rPr>
                <w:ins w:id="1008" w:author="CATT_RAN4#102" w:date="2022-02-23T17:47:00Z"/>
                <w:rFonts w:eastAsiaTheme="minorEastAsia"/>
                <w:color w:val="0070C0"/>
                <w:lang w:val="en-US" w:eastAsia="zh-CN"/>
              </w:rPr>
            </w:pPr>
            <w:ins w:id="1009"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010" w:author="CATT_RAN4#102" w:date="2022-02-23T17:47:00Z"/>
                <w:rFonts w:eastAsiaTheme="minorEastAsia"/>
                <w:color w:val="0070C0"/>
                <w:lang w:val="en-US" w:eastAsia="zh-CN"/>
              </w:rPr>
            </w:pPr>
            <w:ins w:id="1011"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012"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1013" w:author="Deep [E///]" w:date="2022-02-23T15:40:00Z"/>
                <w:rFonts w:eastAsiaTheme="minorEastAsia"/>
                <w:color w:val="0070C0"/>
                <w:lang w:val="en-US" w:eastAsia="zh-CN"/>
              </w:rPr>
            </w:pPr>
            <w:ins w:id="1014"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015"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016"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017"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018"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019"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02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021"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022" w:author="OPPO" w:date="2022-02-22T19:02:00Z"/>
        </w:trPr>
        <w:tc>
          <w:tcPr>
            <w:tcW w:w="1236" w:type="dxa"/>
          </w:tcPr>
          <w:p w14:paraId="486709C8" w14:textId="77777777" w:rsidR="00240A5B" w:rsidRDefault="00A26AAC">
            <w:pPr>
              <w:spacing w:after="120"/>
              <w:rPr>
                <w:ins w:id="1023" w:author="OPPO" w:date="2022-02-22T19:02:00Z"/>
                <w:rFonts w:eastAsiaTheme="minorEastAsia"/>
                <w:color w:val="0070C0"/>
                <w:lang w:val="en-US" w:eastAsia="zh-CN"/>
              </w:rPr>
            </w:pPr>
            <w:ins w:id="102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025" w:author="OPPO" w:date="2022-02-22T19:02:00Z"/>
                <w:rFonts w:eastAsiaTheme="minorEastAsia"/>
                <w:color w:val="0070C0"/>
                <w:lang w:val="en-US" w:eastAsia="zh-CN"/>
              </w:rPr>
            </w:pPr>
            <w:ins w:id="1026" w:author="OPPO" w:date="2022-02-22T19:02:00Z">
              <w:r>
                <w:rPr>
                  <w:rFonts w:eastAsiaTheme="minorEastAsia"/>
                  <w:color w:val="0070C0"/>
                  <w:lang w:val="en-US" w:eastAsia="zh-CN"/>
                </w:rPr>
                <w:t>Agree with option 1</w:t>
              </w:r>
            </w:ins>
          </w:p>
        </w:tc>
      </w:tr>
      <w:tr w:rsidR="004E49A6" w14:paraId="486709CD" w14:textId="77777777">
        <w:trPr>
          <w:ins w:id="1027" w:author="HW - 102" w:date="2022-02-23T12:41:00Z"/>
        </w:trPr>
        <w:tc>
          <w:tcPr>
            <w:tcW w:w="1236" w:type="dxa"/>
          </w:tcPr>
          <w:p w14:paraId="486709CB" w14:textId="77777777" w:rsidR="004E49A6" w:rsidRDefault="004E49A6" w:rsidP="004E49A6">
            <w:pPr>
              <w:spacing w:after="120"/>
              <w:rPr>
                <w:ins w:id="1028" w:author="HW - 102" w:date="2022-02-23T12:41:00Z"/>
                <w:rFonts w:eastAsiaTheme="minorEastAsia"/>
                <w:color w:val="0070C0"/>
                <w:lang w:val="en-US" w:eastAsia="zh-CN"/>
              </w:rPr>
            </w:pPr>
            <w:ins w:id="102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030" w:author="HW - 102" w:date="2022-02-23T12:41:00Z"/>
                <w:rFonts w:eastAsiaTheme="minorEastAsia"/>
                <w:color w:val="0070C0"/>
                <w:lang w:val="en-US" w:eastAsia="zh-CN"/>
              </w:rPr>
            </w:pPr>
            <w:ins w:id="1031" w:author="HW - 102" w:date="2022-02-23T12:41:00Z">
              <w:r>
                <w:rPr>
                  <w:rFonts w:eastAsiaTheme="minorEastAsia"/>
                  <w:color w:val="0070C0"/>
                  <w:lang w:val="en-US" w:eastAsia="zh-CN"/>
                </w:rPr>
                <w:t>Support the recommended WF.</w:t>
              </w:r>
            </w:ins>
          </w:p>
        </w:tc>
      </w:tr>
      <w:tr w:rsidR="001B650F" w14:paraId="486709D0" w14:textId="77777777">
        <w:trPr>
          <w:ins w:id="1032" w:author="CATT_RAN4#102" w:date="2022-02-23T17:47:00Z"/>
        </w:trPr>
        <w:tc>
          <w:tcPr>
            <w:tcW w:w="1236" w:type="dxa"/>
          </w:tcPr>
          <w:p w14:paraId="486709CE" w14:textId="77777777" w:rsidR="001B650F" w:rsidRDefault="001B650F" w:rsidP="004E49A6">
            <w:pPr>
              <w:spacing w:after="120"/>
              <w:rPr>
                <w:ins w:id="1033" w:author="CATT_RAN4#102" w:date="2022-02-23T17:47:00Z"/>
                <w:rFonts w:eastAsiaTheme="minorEastAsia"/>
                <w:color w:val="0070C0"/>
                <w:lang w:val="en-US" w:eastAsia="zh-CN"/>
              </w:rPr>
            </w:pPr>
            <w:ins w:id="1034"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1035" w:author="CATT_RAN4#102" w:date="2022-02-23T17:47:00Z"/>
                <w:rFonts w:eastAsiaTheme="minorEastAsia"/>
                <w:color w:val="0070C0"/>
                <w:lang w:val="en-US" w:eastAsia="zh-CN"/>
              </w:rPr>
            </w:pPr>
            <w:ins w:id="103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037"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038" w:author="Deep [E///]" w:date="2022-02-21T19:00:00Z"/>
                <w:rFonts w:eastAsiaTheme="minorEastAsia"/>
                <w:lang w:val="en-US" w:eastAsia="zh-CN"/>
              </w:rPr>
            </w:pPr>
            <w:ins w:id="1039"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1040" w:author="Deep [E///]" w:date="2022-02-21T19:00:00Z"/>
                <w:rFonts w:eastAsiaTheme="minorEastAsia"/>
                <w:i/>
                <w:iCs/>
                <w:lang w:val="en-US" w:eastAsia="zh-CN"/>
              </w:rPr>
            </w:pPr>
            <w:ins w:id="1041"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042" w:author="Deep [E///]" w:date="2022-02-21T19:00:00Z"/>
                <w:rFonts w:eastAsiaTheme="minorEastAsia"/>
                <w:lang w:val="en-US" w:eastAsia="zh-CN"/>
              </w:rPr>
            </w:pPr>
            <w:ins w:id="1043"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1044" w:author="Deep [E///]" w:date="2022-02-21T19:00:00Z"/>
                <w:rFonts w:eastAsiaTheme="minorEastAsia"/>
                <w:i/>
                <w:iCs/>
                <w:lang w:val="en-US" w:eastAsia="zh-CN"/>
              </w:rPr>
            </w:pPr>
            <w:ins w:id="1045" w:author="Deep [E///]" w:date="2022-02-21T19:00:00Z">
              <w:r>
                <w:rPr>
                  <w:rFonts w:eastAsiaTheme="minorEastAsia"/>
                  <w:i/>
                  <w:iCs/>
                  <w:lang w:val="en-US" w:eastAsia="zh-CN"/>
                </w:rPr>
                <w:t xml:space="preserve">FFS PRS measurement requirements with reduced number of samples in RRC_INACTIVE are </w:t>
              </w:r>
              <w:r>
                <w:rPr>
                  <w:rFonts w:eastAsiaTheme="minorEastAsia"/>
                  <w:i/>
                  <w:iCs/>
                  <w:lang w:val="en-US" w:eastAsia="zh-CN"/>
                </w:rPr>
                <w:lastRenderedPageBreak/>
                <w:t>defined under the same side conditions as agreed for RRC CONNECTED state.</w:t>
              </w:r>
            </w:ins>
          </w:p>
          <w:p w14:paraId="486709F6" w14:textId="77777777" w:rsidR="00240A5B" w:rsidRDefault="00A26AAC">
            <w:pPr>
              <w:spacing w:after="120"/>
              <w:rPr>
                <w:ins w:id="1046" w:author="Deep [E///]" w:date="2022-02-21T19:00:00Z"/>
                <w:rFonts w:eastAsiaTheme="minorEastAsia"/>
                <w:lang w:val="en-US" w:eastAsia="zh-CN"/>
              </w:rPr>
            </w:pPr>
            <w:ins w:id="1047"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1048" w:author="Deep [E///]" w:date="2022-02-21T19:00:00Z"/>
                <w:rFonts w:eastAsiaTheme="minorEastAsia"/>
                <w:i/>
                <w:iCs/>
                <w:lang w:val="en-US" w:eastAsia="zh-CN"/>
              </w:rPr>
            </w:pPr>
            <w:ins w:id="1049"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050"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051"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1052" w:author="Carlos Cabrera-Mercader" w:date="2022-02-21T20:00:00Z">
              <w:r>
                <w:rPr>
                  <w:rFonts w:eastAsiaTheme="minorEastAsia"/>
                  <w:color w:val="0070C0"/>
                  <w:lang w:val="en-US" w:eastAsia="zh-CN"/>
                </w:rPr>
                <w:t>We support options 3 and 3a.</w:t>
              </w:r>
            </w:ins>
          </w:p>
        </w:tc>
      </w:tr>
      <w:tr w:rsidR="00240A5B" w14:paraId="48670A01" w14:textId="77777777">
        <w:trPr>
          <w:ins w:id="1053" w:author="vivo" w:date="2022-02-22T12:41:00Z"/>
        </w:trPr>
        <w:tc>
          <w:tcPr>
            <w:tcW w:w="1236" w:type="dxa"/>
          </w:tcPr>
          <w:p w14:paraId="486709FD" w14:textId="77777777" w:rsidR="00240A5B" w:rsidRDefault="00A26AAC">
            <w:pPr>
              <w:spacing w:after="120"/>
              <w:rPr>
                <w:ins w:id="1054" w:author="vivo" w:date="2022-02-22T12:41:00Z"/>
                <w:rFonts w:eastAsiaTheme="minorEastAsia"/>
                <w:color w:val="0070C0"/>
                <w:lang w:val="en-US" w:eastAsia="zh-CN"/>
              </w:rPr>
            </w:pPr>
            <w:ins w:id="1055"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056" w:author="vivo" w:date="2022-02-22T12:41:00Z"/>
                <w:rFonts w:eastAsiaTheme="minorEastAsia"/>
                <w:color w:val="0070C0"/>
                <w:lang w:val="en-US" w:eastAsia="zh-CN"/>
              </w:rPr>
            </w:pPr>
            <w:ins w:id="1057"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058" w:author="vivo" w:date="2022-02-22T12:41:00Z"/>
                <w:rFonts w:eastAsiaTheme="minorEastAsia"/>
                <w:color w:val="0070C0"/>
                <w:lang w:val="en-US" w:eastAsia="zh-CN"/>
              </w:rPr>
            </w:pPr>
            <w:ins w:id="1059"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060" w:author="vivo" w:date="2022-02-22T12:41:00Z"/>
                <w:rFonts w:eastAsiaTheme="minorEastAsia"/>
                <w:color w:val="0070C0"/>
                <w:lang w:val="en-US" w:eastAsia="zh-CN"/>
              </w:rPr>
            </w:pPr>
            <w:ins w:id="1061" w:author="vivo" w:date="2022-02-22T12:41:00Z">
              <w:r>
                <w:rPr>
                  <w:rFonts w:eastAsiaTheme="minorEastAsia"/>
                  <w:color w:val="0070C0"/>
                  <w:lang w:val="en-US" w:eastAsia="zh-CN"/>
                </w:rPr>
                <w:t>We agree with the second and the third bullet.</w:t>
              </w:r>
            </w:ins>
          </w:p>
        </w:tc>
      </w:tr>
      <w:tr w:rsidR="00240A5B" w14:paraId="48670A0A" w14:textId="77777777">
        <w:trPr>
          <w:ins w:id="1062" w:author="Intel - Huang Rui(R4#102e)" w:date="2022-02-22T18:34:00Z"/>
        </w:trPr>
        <w:tc>
          <w:tcPr>
            <w:tcW w:w="1236" w:type="dxa"/>
          </w:tcPr>
          <w:p w14:paraId="48670A02" w14:textId="77777777" w:rsidR="00240A5B" w:rsidRDefault="00A26AAC">
            <w:pPr>
              <w:spacing w:after="120"/>
              <w:rPr>
                <w:ins w:id="1063" w:author="Intel - Huang Rui(R4#102e)" w:date="2022-02-22T18:34:00Z"/>
                <w:rFonts w:eastAsiaTheme="minorEastAsia"/>
                <w:color w:val="0070C0"/>
                <w:lang w:val="en-US" w:eastAsia="zh-CN"/>
              </w:rPr>
            </w:pPr>
            <w:ins w:id="1064"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065" w:author="Intel - Huang Rui(R4#102e)" w:date="2022-02-22T18:34:00Z"/>
                <w:rFonts w:eastAsiaTheme="minorEastAsia"/>
                <w:color w:val="0070C0"/>
                <w:lang w:val="en-US" w:eastAsia="zh-CN"/>
              </w:rPr>
            </w:pPr>
            <w:ins w:id="1066"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1067" w:author="Intel - Huang Rui(R4#102e)" w:date="2022-02-22T18:34:00Z"/>
                <w:rFonts w:eastAsia="宋体"/>
                <w:i/>
                <w:szCs w:val="24"/>
                <w:highlight w:val="yellow"/>
                <w:lang w:eastAsia="zh-CN"/>
              </w:rPr>
            </w:pPr>
            <w:ins w:id="1068"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1069" w:author="Intel - Huang Rui(R4#102e)" w:date="2022-02-22T18:34:00Z"/>
                <w:rFonts w:eastAsia="宋体"/>
                <w:i/>
                <w:szCs w:val="24"/>
                <w:highlight w:val="yellow"/>
                <w:lang w:eastAsia="zh-CN"/>
              </w:rPr>
            </w:pPr>
            <w:ins w:id="1070"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1071" w:author="Intel - Huang Rui(R4#102e)" w:date="2022-02-22T18:34:00Z"/>
                <w:rFonts w:eastAsiaTheme="minorEastAsia"/>
                <w:color w:val="0070C0"/>
                <w:lang w:val="en-US" w:eastAsia="zh-CN"/>
              </w:rPr>
            </w:pPr>
            <w:ins w:id="1072"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1073" w:author="Intel - Huang Rui(R4#102e)" w:date="2022-02-22T18:34:00Z"/>
                <w:rFonts w:eastAsiaTheme="minorEastAsia"/>
                <w:color w:val="0070C0"/>
                <w:lang w:val="en-US" w:eastAsia="zh-CN"/>
              </w:rPr>
            </w:pPr>
            <w:ins w:id="1074"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1075" w:author="Intel - Huang Rui(R4#102e)" w:date="2022-02-22T18:34:00Z"/>
                <w:rFonts w:eastAsiaTheme="minorEastAsia"/>
                <w:color w:val="0070C0"/>
                <w:lang w:val="en-US" w:eastAsia="zh-CN"/>
              </w:rPr>
            </w:pPr>
            <w:ins w:id="1076"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1077" w:author="Intel - Huang Rui(R4#102e)" w:date="2022-02-22T18:34:00Z"/>
                <w:rFonts w:eastAsiaTheme="minorEastAsia"/>
                <w:color w:val="0070C0"/>
                <w:lang w:val="en-US" w:eastAsia="zh-CN"/>
              </w:rPr>
            </w:pPr>
            <w:ins w:id="1078"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079" w:author="OPPO" w:date="2022-02-22T19:02:00Z"/>
        </w:trPr>
        <w:tc>
          <w:tcPr>
            <w:tcW w:w="1236" w:type="dxa"/>
          </w:tcPr>
          <w:p w14:paraId="48670A0B" w14:textId="77777777" w:rsidR="00240A5B" w:rsidRDefault="00A26AAC">
            <w:pPr>
              <w:spacing w:after="120"/>
              <w:rPr>
                <w:ins w:id="1080" w:author="OPPO" w:date="2022-02-22T19:02:00Z"/>
                <w:rFonts w:eastAsiaTheme="minorEastAsia"/>
                <w:color w:val="0070C0"/>
                <w:lang w:val="en-US" w:eastAsia="zh-CN"/>
              </w:rPr>
            </w:pPr>
            <w:ins w:id="1081"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082" w:author="OPPO" w:date="2022-02-22T19:03:00Z"/>
                <w:rFonts w:eastAsiaTheme="minorEastAsia"/>
                <w:color w:val="0070C0"/>
                <w:lang w:val="en-US" w:eastAsia="zh-CN"/>
              </w:rPr>
            </w:pPr>
            <w:ins w:id="1083"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084" w:author="OPPO" w:date="2022-02-22T19:03:00Z"/>
                <w:rFonts w:eastAsiaTheme="minorEastAsia"/>
                <w:color w:val="0070C0"/>
                <w:lang w:val="en-US" w:eastAsia="zh-CN"/>
              </w:rPr>
            </w:pPr>
            <w:ins w:id="1085"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086"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087" w:author="OPPO" w:date="2022-02-22T19:08:00Z"/>
                <w:rFonts w:eastAsiaTheme="minorEastAsia"/>
                <w:color w:val="0070C0"/>
                <w:lang w:val="en-US" w:eastAsia="zh-CN"/>
              </w:rPr>
            </w:pPr>
            <w:ins w:id="1088"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089"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090" w:author="OPPO" w:date="2022-02-22T19:04:00Z">
              <w:r>
                <w:rPr>
                  <w:rFonts w:eastAsiaTheme="minorEastAsia"/>
                  <w:color w:val="0070C0"/>
                  <w:lang w:val="en-US" w:eastAsia="zh-CN"/>
                </w:rPr>
                <w:t xml:space="preserve">we think different side condition may be needed. </w:t>
              </w:r>
            </w:ins>
            <w:ins w:id="1091" w:author="OPPO" w:date="2022-02-22T19:05:00Z">
              <w:r>
                <w:rPr>
                  <w:rFonts w:eastAsiaTheme="minorEastAsia"/>
                  <w:color w:val="0070C0"/>
                  <w:lang w:val="en-US" w:eastAsia="zh-CN"/>
                </w:rPr>
                <w:t xml:space="preserve">So far, PRS bandwidth and </w:t>
              </w:r>
            </w:ins>
            <w:ins w:id="1092" w:author="OPPO" w:date="2022-02-22T19:06:00Z">
              <w:r>
                <w:rPr>
                  <w:rFonts w:eastAsiaTheme="minorEastAsia"/>
                  <w:color w:val="0070C0"/>
                  <w:lang w:val="en-US" w:eastAsia="zh-CN"/>
                </w:rPr>
                <w:t xml:space="preserve">RSRP difference between serving cell and neighboring cells are agreed as side conditions </w:t>
              </w:r>
            </w:ins>
            <w:ins w:id="1093" w:author="OPPO" w:date="2022-02-22T19:07:00Z">
              <w:r>
                <w:rPr>
                  <w:rFonts w:eastAsiaTheme="minorEastAsia"/>
                  <w:color w:val="0070C0"/>
                  <w:lang w:val="en-US" w:eastAsia="zh-CN"/>
                </w:rPr>
                <w:t>to</w:t>
              </w:r>
            </w:ins>
            <w:ins w:id="1094" w:author="OPPO" w:date="2022-02-22T19:06:00Z">
              <w:r>
                <w:rPr>
                  <w:rFonts w:eastAsiaTheme="minorEastAsia"/>
                  <w:color w:val="0070C0"/>
                  <w:lang w:val="en-US" w:eastAsia="zh-CN"/>
                </w:rPr>
                <w:t xml:space="preserve"> </w:t>
              </w:r>
            </w:ins>
            <w:ins w:id="1095" w:author="OPPO" w:date="2022-02-22T19:07:00Z">
              <w:r>
                <w:rPr>
                  <w:rFonts w:eastAsiaTheme="minorEastAsia"/>
                  <w:color w:val="0070C0"/>
                  <w:lang w:val="en-US" w:eastAsia="zh-CN"/>
                </w:rPr>
                <w:t>reduce AGC samples. And these two conditions need to be reconsidered for RRC inactiv</w:t>
              </w:r>
            </w:ins>
            <w:ins w:id="1096"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97" w:author="OPPO" w:date="2022-02-22T19:02:00Z"/>
                <w:rFonts w:eastAsiaTheme="minorEastAsia"/>
                <w:color w:val="0070C0"/>
                <w:lang w:val="en-US" w:eastAsia="zh-CN"/>
              </w:rPr>
            </w:pPr>
            <w:ins w:id="1098"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99"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100" w:author="OPPO" w:date="2022-02-22T19:09:00Z">
              <w:r>
                <w:rPr>
                  <w:rFonts w:eastAsiaTheme="minorEastAsia"/>
                  <w:color w:val="0070C0"/>
                  <w:lang w:val="en-US" w:eastAsia="zh-CN"/>
                </w:rPr>
                <w:t xml:space="preserve">1-1-2. </w:t>
              </w:r>
            </w:ins>
          </w:p>
        </w:tc>
      </w:tr>
      <w:tr w:rsidR="004E49A6" w14:paraId="48670A19" w14:textId="77777777">
        <w:trPr>
          <w:ins w:id="1101" w:author="HW - 102" w:date="2022-02-23T12:41:00Z"/>
        </w:trPr>
        <w:tc>
          <w:tcPr>
            <w:tcW w:w="1236" w:type="dxa"/>
          </w:tcPr>
          <w:p w14:paraId="48670A11" w14:textId="77777777" w:rsidR="004E49A6" w:rsidRDefault="004E49A6" w:rsidP="004E49A6">
            <w:pPr>
              <w:spacing w:after="120"/>
              <w:rPr>
                <w:ins w:id="1102" w:author="HW - 102" w:date="2022-02-23T12:41:00Z"/>
                <w:rFonts w:eastAsiaTheme="minorEastAsia"/>
                <w:color w:val="0070C0"/>
                <w:lang w:val="en-US" w:eastAsia="zh-CN"/>
              </w:rPr>
            </w:pPr>
            <w:ins w:id="110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104" w:author="HW - 102" w:date="2022-02-23T12:41:00Z"/>
                <w:rFonts w:eastAsiaTheme="minorEastAsia"/>
                <w:lang w:val="en-US" w:eastAsia="zh-CN"/>
              </w:rPr>
            </w:pPr>
            <w:ins w:id="1105"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1106" w:author="HW - 102" w:date="2022-02-23T12:41:00Z"/>
                <w:rFonts w:eastAsiaTheme="minorEastAsia"/>
                <w:i/>
                <w:iCs/>
                <w:lang w:val="en-US" w:eastAsia="zh-CN"/>
              </w:rPr>
            </w:pPr>
            <w:ins w:id="1107"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108" w:author="HW - 102" w:date="2022-02-23T12:41:00Z"/>
                <w:rFonts w:eastAsiaTheme="minorEastAsia"/>
                <w:lang w:val="en-US" w:eastAsia="zh-CN"/>
              </w:rPr>
            </w:pPr>
            <w:ins w:id="1109"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1110" w:author="HW - 102" w:date="2022-02-23T12:41:00Z"/>
                <w:rFonts w:eastAsiaTheme="minorEastAsia"/>
                <w:i/>
                <w:iCs/>
                <w:lang w:val="en-US" w:eastAsia="zh-CN"/>
              </w:rPr>
            </w:pPr>
            <w:ins w:id="1111"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112" w:author="HW - 102" w:date="2022-02-23T12:41:00Z"/>
                <w:rFonts w:eastAsiaTheme="minorEastAsia"/>
                <w:lang w:val="en-US" w:eastAsia="zh-CN"/>
              </w:rPr>
            </w:pPr>
            <w:ins w:id="1113" w:author="HW - 102" w:date="2022-02-23T12:41:00Z">
              <w:r>
                <w:rPr>
                  <w:rFonts w:eastAsiaTheme="minorEastAsia"/>
                  <w:lang w:val="en-US" w:eastAsia="zh-CN"/>
                </w:rPr>
                <w:t xml:space="preserve">Yes. The accuracy may be different, but this can be discussed in </w:t>
              </w:r>
              <w:proofErr w:type="spellStart"/>
              <w:r>
                <w:rPr>
                  <w:rFonts w:eastAsiaTheme="minorEastAsia"/>
                  <w:lang w:val="en-US" w:eastAsia="zh-CN"/>
                </w:rPr>
                <w:t>perf</w:t>
              </w:r>
              <w:proofErr w:type="spellEnd"/>
              <w:r>
                <w:rPr>
                  <w:rFonts w:eastAsiaTheme="minorEastAsia"/>
                  <w:lang w:val="en-US" w:eastAsia="zh-CN"/>
                </w:rPr>
                <w:t xml:space="preserve"> part.</w:t>
              </w:r>
            </w:ins>
          </w:p>
          <w:p w14:paraId="48670A17" w14:textId="77777777" w:rsidR="004E49A6" w:rsidRPr="00B060FE" w:rsidRDefault="004E49A6" w:rsidP="004E49A6">
            <w:pPr>
              <w:pStyle w:val="afc"/>
              <w:numPr>
                <w:ilvl w:val="0"/>
                <w:numId w:val="26"/>
              </w:numPr>
              <w:spacing w:after="120"/>
              <w:ind w:firstLineChars="0"/>
              <w:rPr>
                <w:ins w:id="1114" w:author="HW - 102" w:date="2022-02-23T12:41:00Z"/>
                <w:rFonts w:eastAsiaTheme="minorEastAsia"/>
                <w:i/>
                <w:iCs/>
                <w:lang w:val="en-US" w:eastAsia="zh-CN"/>
              </w:rPr>
            </w:pPr>
            <w:ins w:id="1115"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116" w:author="HW - 102" w:date="2022-02-23T12:41:00Z"/>
                <w:rFonts w:eastAsiaTheme="minorEastAsia"/>
                <w:color w:val="0070C0"/>
                <w:lang w:val="en-US" w:eastAsia="zh-CN"/>
              </w:rPr>
            </w:pPr>
            <w:ins w:id="1117" w:author="HW - 102" w:date="2022-02-23T12:41:00Z">
              <w:r>
                <w:rPr>
                  <w:rFonts w:eastAsiaTheme="minorEastAsia"/>
                  <w:lang w:val="en-US" w:eastAsia="zh-CN"/>
                </w:rPr>
                <w:t>Yes, and LMF can only request this from capable UE.</w:t>
              </w:r>
            </w:ins>
          </w:p>
        </w:tc>
      </w:tr>
      <w:tr w:rsidR="001B650F" w14:paraId="48670A1F" w14:textId="77777777">
        <w:trPr>
          <w:ins w:id="1118" w:author="CATT_RAN4#102" w:date="2022-02-23T17:47:00Z"/>
        </w:trPr>
        <w:tc>
          <w:tcPr>
            <w:tcW w:w="1236" w:type="dxa"/>
          </w:tcPr>
          <w:p w14:paraId="48670A1A" w14:textId="77777777" w:rsidR="001B650F" w:rsidRDefault="001B650F" w:rsidP="004E49A6">
            <w:pPr>
              <w:spacing w:after="120"/>
              <w:rPr>
                <w:ins w:id="1119" w:author="CATT_RAN4#102" w:date="2022-02-23T17:47:00Z"/>
                <w:rFonts w:eastAsiaTheme="minorEastAsia"/>
                <w:color w:val="0070C0"/>
                <w:lang w:val="en-US" w:eastAsia="zh-CN"/>
              </w:rPr>
            </w:pPr>
            <w:ins w:id="1120"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121" w:author="CATT_RAN4#102" w:date="2022-02-23T17:48:00Z"/>
                <w:rFonts w:eastAsiaTheme="minorEastAsia"/>
                <w:color w:val="0070C0"/>
                <w:lang w:val="en-US" w:eastAsia="zh-CN"/>
              </w:rPr>
            </w:pPr>
            <w:ins w:id="1122"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123" w:author="CATT_RAN4#102" w:date="2022-02-23T17:48:00Z"/>
                <w:rFonts w:eastAsiaTheme="minorEastAsia"/>
                <w:color w:val="0070C0"/>
                <w:lang w:val="en-US" w:eastAsia="zh-CN"/>
              </w:rPr>
            </w:pPr>
            <w:ins w:id="1124"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t>
              </w:r>
              <w:r>
                <w:rPr>
                  <w:rFonts w:eastAsiaTheme="minorEastAsia" w:hint="eastAsia"/>
                  <w:color w:val="0070C0"/>
                  <w:lang w:val="en-US" w:eastAsia="zh-CN"/>
                </w:rPr>
                <w:lastRenderedPageBreak/>
                <w:t>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125" w:author="CATT_RAN4#102" w:date="2022-02-23T17:48:00Z"/>
                <w:rFonts w:eastAsiaTheme="minorEastAsia"/>
                <w:color w:val="0070C0"/>
                <w:lang w:val="en-US" w:eastAsia="zh-CN"/>
              </w:rPr>
            </w:pPr>
            <w:ins w:id="1126"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127" w:author="CATT_RAN4#102" w:date="2022-02-23T17:49:00Z">
              <w:r w:rsidR="00B74FA1">
                <w:rPr>
                  <w:rFonts w:eastAsiaTheme="minorEastAsia" w:hint="eastAsia"/>
                  <w:color w:val="0070C0"/>
                  <w:lang w:val="en-US" w:eastAsia="zh-CN"/>
                </w:rPr>
                <w:t xml:space="preserve">the SINR side condition can be same, but </w:t>
              </w:r>
            </w:ins>
            <w:ins w:id="1128" w:author="CATT_RAN4#102" w:date="2022-02-23T17:48:00Z">
              <w:r>
                <w:rPr>
                  <w:rFonts w:eastAsiaTheme="minorEastAsia" w:hint="eastAsia"/>
                  <w:color w:val="0070C0"/>
                  <w:lang w:val="en-US" w:eastAsia="zh-CN"/>
                </w:rPr>
                <w:t xml:space="preserve">the condition for reduced AGC samples is </w:t>
              </w:r>
            </w:ins>
            <w:ins w:id="1129"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130"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131" w:author="CATT_RAN4#102" w:date="2022-02-23T17:47:00Z"/>
                <w:rFonts w:eastAsiaTheme="minorEastAsia"/>
                <w:lang w:val="en-US" w:eastAsia="zh-CN"/>
              </w:rPr>
            </w:pPr>
            <w:ins w:id="1132"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133" w:author="MK" w:date="2022-02-23T15:06:00Z"/>
        </w:trPr>
        <w:tc>
          <w:tcPr>
            <w:tcW w:w="1236" w:type="dxa"/>
          </w:tcPr>
          <w:p w14:paraId="30099C48" w14:textId="5C00F752" w:rsidR="00661315" w:rsidRDefault="00661315" w:rsidP="004E49A6">
            <w:pPr>
              <w:spacing w:after="120"/>
              <w:rPr>
                <w:ins w:id="1134"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135"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available_PRS,i</w:t>
      </w:r>
      <w:proofErr w:type="spell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136"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137"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138"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139"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140" w:author="vivo" w:date="2022-02-22T12:42:00Z"/>
        </w:trPr>
        <w:tc>
          <w:tcPr>
            <w:tcW w:w="1236" w:type="dxa"/>
          </w:tcPr>
          <w:p w14:paraId="48670A3A" w14:textId="77777777" w:rsidR="00240A5B" w:rsidRDefault="00A26AAC">
            <w:pPr>
              <w:spacing w:after="120"/>
              <w:rPr>
                <w:ins w:id="1141" w:author="vivo" w:date="2022-02-22T12:42:00Z"/>
                <w:rFonts w:eastAsiaTheme="minorEastAsia"/>
                <w:color w:val="0070C0"/>
                <w:lang w:val="en-US" w:eastAsia="zh-CN"/>
              </w:rPr>
            </w:pPr>
            <w:ins w:id="1142"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143" w:author="vivo" w:date="2022-02-22T12:42:00Z"/>
                <w:rFonts w:eastAsiaTheme="minorEastAsia"/>
                <w:color w:val="0070C0"/>
                <w:lang w:val="en-US" w:eastAsia="zh-CN"/>
              </w:rPr>
            </w:pPr>
            <w:ins w:id="1144" w:author="vivo" w:date="2022-02-22T12:42:00Z">
              <w:r>
                <w:rPr>
                  <w:rFonts w:eastAsiaTheme="minorEastAsia"/>
                  <w:color w:val="0070C0"/>
                  <w:lang w:val="en-US" w:eastAsia="zh-CN"/>
                </w:rPr>
                <w:t>Option 1a is fine.</w:t>
              </w:r>
            </w:ins>
          </w:p>
        </w:tc>
      </w:tr>
      <w:tr w:rsidR="00240A5B" w14:paraId="48670A3F" w14:textId="77777777">
        <w:trPr>
          <w:ins w:id="1145" w:author="Intel - Huang Rui(R4#102e)" w:date="2022-02-22T18:35:00Z"/>
        </w:trPr>
        <w:tc>
          <w:tcPr>
            <w:tcW w:w="1236" w:type="dxa"/>
          </w:tcPr>
          <w:p w14:paraId="48670A3D" w14:textId="77777777" w:rsidR="00240A5B" w:rsidRDefault="00A26AAC">
            <w:pPr>
              <w:spacing w:after="120"/>
              <w:rPr>
                <w:ins w:id="1146" w:author="Intel - Huang Rui(R4#102e)" w:date="2022-02-22T18:35:00Z"/>
                <w:rFonts w:eastAsiaTheme="minorEastAsia"/>
                <w:color w:val="0070C0"/>
                <w:lang w:val="en-US" w:eastAsia="zh-CN"/>
              </w:rPr>
            </w:pPr>
            <w:ins w:id="1147"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148" w:author="Intel - Huang Rui(R4#102e)" w:date="2022-02-22T18:35:00Z"/>
                <w:rFonts w:eastAsiaTheme="minorEastAsia"/>
                <w:color w:val="0070C0"/>
                <w:lang w:val="en-US" w:eastAsia="zh-CN"/>
              </w:rPr>
            </w:pPr>
            <w:ins w:id="1149"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150" w:author="OPPO" w:date="2022-02-22T19:10:00Z"/>
        </w:trPr>
        <w:tc>
          <w:tcPr>
            <w:tcW w:w="1236" w:type="dxa"/>
          </w:tcPr>
          <w:p w14:paraId="48670A40" w14:textId="77777777" w:rsidR="00240A5B" w:rsidRDefault="00A26AAC">
            <w:pPr>
              <w:spacing w:after="120"/>
              <w:rPr>
                <w:ins w:id="1151" w:author="OPPO" w:date="2022-02-22T19:10:00Z"/>
                <w:rFonts w:eastAsiaTheme="minorEastAsia"/>
                <w:color w:val="0070C0"/>
                <w:lang w:val="en-US" w:eastAsia="zh-CN"/>
              </w:rPr>
            </w:pPr>
            <w:ins w:id="1152"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153" w:author="OPPO" w:date="2022-02-22T19:10:00Z"/>
                <w:rFonts w:eastAsiaTheme="minorEastAsia"/>
                <w:color w:val="0070C0"/>
                <w:lang w:val="en-US" w:eastAsia="zh-CN"/>
              </w:rPr>
            </w:pPr>
            <w:ins w:id="1154" w:author="OPPO" w:date="2022-02-22T19:10:00Z">
              <w:r>
                <w:rPr>
                  <w:rFonts w:eastAsiaTheme="minorEastAsia"/>
                  <w:color w:val="0070C0"/>
                  <w:lang w:val="en-US" w:eastAsia="zh-CN"/>
                </w:rPr>
                <w:t>Option 1</w:t>
              </w:r>
            </w:ins>
          </w:p>
        </w:tc>
      </w:tr>
      <w:tr w:rsidR="00240A5B" w14:paraId="48670A45" w14:textId="77777777">
        <w:trPr>
          <w:ins w:id="1155" w:author="Ricky (ZTE)" w:date="2022-02-23T10:55:00Z"/>
        </w:trPr>
        <w:tc>
          <w:tcPr>
            <w:tcW w:w="1236" w:type="dxa"/>
          </w:tcPr>
          <w:p w14:paraId="48670A43" w14:textId="77777777" w:rsidR="00240A5B" w:rsidRDefault="00A26AAC">
            <w:pPr>
              <w:spacing w:after="120"/>
              <w:rPr>
                <w:ins w:id="1156" w:author="Ricky (ZTE)" w:date="2022-02-23T10:55:00Z"/>
                <w:rFonts w:eastAsiaTheme="minorEastAsia"/>
                <w:color w:val="0070C0"/>
                <w:lang w:val="en-US" w:eastAsia="zh-CN"/>
              </w:rPr>
            </w:pPr>
            <w:ins w:id="1157"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158" w:author="Ricky (ZTE)" w:date="2022-02-23T10:55:00Z"/>
                <w:rFonts w:eastAsiaTheme="minorEastAsia"/>
                <w:color w:val="0070C0"/>
                <w:lang w:val="en-US" w:eastAsia="zh-CN"/>
              </w:rPr>
            </w:pPr>
            <w:ins w:id="1159" w:author="Ricky (ZTE)" w:date="2022-02-23T10:55:00Z">
              <w:r>
                <w:rPr>
                  <w:rFonts w:eastAsiaTheme="minorEastAsia" w:hint="eastAsia"/>
                  <w:color w:val="0070C0"/>
                  <w:lang w:val="en-US" w:eastAsia="zh-CN"/>
                </w:rPr>
                <w:t xml:space="preserve">Fine with Qualcomm suggestion to leave </w:t>
              </w:r>
            </w:ins>
            <w:ins w:id="1160" w:author="Ricky (ZTE)" w:date="2022-02-23T10:56:00Z">
              <w:r>
                <w:rPr>
                  <w:rFonts w:eastAsiaTheme="minorEastAsia" w:hint="eastAsia"/>
                  <w:color w:val="0070C0"/>
                  <w:lang w:val="en-US" w:eastAsia="zh-CN"/>
                </w:rPr>
                <w:t>it in square brackets.</w:t>
              </w:r>
            </w:ins>
          </w:p>
        </w:tc>
      </w:tr>
      <w:tr w:rsidR="004E49A6" w14:paraId="48670A48" w14:textId="77777777">
        <w:trPr>
          <w:ins w:id="1161" w:author="HW - 102" w:date="2022-02-23T12:41:00Z"/>
        </w:trPr>
        <w:tc>
          <w:tcPr>
            <w:tcW w:w="1236" w:type="dxa"/>
          </w:tcPr>
          <w:p w14:paraId="48670A46" w14:textId="77777777" w:rsidR="004E49A6" w:rsidRDefault="004E49A6" w:rsidP="004E49A6">
            <w:pPr>
              <w:spacing w:after="120"/>
              <w:rPr>
                <w:ins w:id="1162" w:author="HW - 102" w:date="2022-02-23T12:41:00Z"/>
                <w:rFonts w:eastAsiaTheme="minorEastAsia"/>
                <w:color w:val="0070C0"/>
                <w:lang w:val="en-US" w:eastAsia="zh-CN"/>
              </w:rPr>
            </w:pPr>
            <w:ins w:id="116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164" w:author="HW - 102" w:date="2022-02-23T12:41:00Z"/>
                <w:rFonts w:eastAsiaTheme="minorEastAsia"/>
                <w:color w:val="0070C0"/>
                <w:lang w:val="en-US" w:eastAsia="zh-CN"/>
              </w:rPr>
            </w:pPr>
            <w:ins w:id="1165"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166" w:author="CATT_RAN4#102" w:date="2022-02-23T17:50:00Z"/>
        </w:trPr>
        <w:tc>
          <w:tcPr>
            <w:tcW w:w="1236" w:type="dxa"/>
          </w:tcPr>
          <w:p w14:paraId="48670A49" w14:textId="77777777" w:rsidR="00B16DD2" w:rsidRDefault="00B16DD2" w:rsidP="004E49A6">
            <w:pPr>
              <w:spacing w:after="120"/>
              <w:rPr>
                <w:ins w:id="1167" w:author="CATT_RAN4#102" w:date="2022-02-23T17:50:00Z"/>
                <w:rFonts w:eastAsiaTheme="minorEastAsia"/>
                <w:color w:val="0070C0"/>
                <w:lang w:val="en-US" w:eastAsia="zh-CN"/>
              </w:rPr>
            </w:pPr>
            <w:ins w:id="1168"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169" w:author="CATT_RAN4#102" w:date="2022-02-23T17:50:00Z"/>
                <w:rFonts w:eastAsiaTheme="minorEastAsia"/>
                <w:color w:val="0070C0"/>
                <w:lang w:val="en-US" w:eastAsia="zh-CN"/>
              </w:rPr>
            </w:pPr>
            <w:ins w:id="1170"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171"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172"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173"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174" w:author="Carlos Cabrera-Mercader" w:date="2022-02-21T20:00:00Z">
              <w:r>
                <w:rPr>
                  <w:rFonts w:eastAsiaTheme="minorEastAsia"/>
                  <w:color w:val="0070C0"/>
                  <w:lang w:val="en-US" w:eastAsia="zh-CN"/>
                </w:rPr>
                <w:t>Support the recommended WF.</w:t>
              </w:r>
            </w:ins>
          </w:p>
        </w:tc>
      </w:tr>
      <w:tr w:rsidR="00240A5B" w14:paraId="48670A64" w14:textId="77777777">
        <w:trPr>
          <w:ins w:id="1175" w:author="vivo" w:date="2022-02-22T12:42:00Z"/>
        </w:trPr>
        <w:tc>
          <w:tcPr>
            <w:tcW w:w="1236" w:type="dxa"/>
          </w:tcPr>
          <w:p w14:paraId="48670A62" w14:textId="77777777" w:rsidR="00240A5B" w:rsidRDefault="00A26AAC">
            <w:pPr>
              <w:spacing w:after="120"/>
              <w:rPr>
                <w:ins w:id="1176" w:author="vivo" w:date="2022-02-22T12:42:00Z"/>
                <w:rFonts w:eastAsiaTheme="minorEastAsia"/>
                <w:color w:val="0070C0"/>
                <w:lang w:val="en-US" w:eastAsia="zh-CN"/>
              </w:rPr>
            </w:pPr>
            <w:ins w:id="117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178" w:author="vivo" w:date="2022-02-22T12:42:00Z"/>
                <w:rFonts w:eastAsiaTheme="minorEastAsia"/>
                <w:color w:val="0070C0"/>
                <w:lang w:val="en-US" w:eastAsia="zh-CN"/>
              </w:rPr>
            </w:pPr>
            <w:ins w:id="1179"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180" w:author="Intel - Huang Rui(R4#102e)" w:date="2022-02-22T18:35:00Z"/>
        </w:trPr>
        <w:tc>
          <w:tcPr>
            <w:tcW w:w="1236" w:type="dxa"/>
          </w:tcPr>
          <w:p w14:paraId="48670A65" w14:textId="77777777" w:rsidR="00240A5B" w:rsidRDefault="00A26AAC">
            <w:pPr>
              <w:spacing w:after="120"/>
              <w:rPr>
                <w:ins w:id="1181" w:author="Intel - Huang Rui(R4#102e)" w:date="2022-02-22T18:35:00Z"/>
                <w:rFonts w:eastAsiaTheme="minorEastAsia"/>
                <w:color w:val="0070C0"/>
                <w:lang w:val="en-US" w:eastAsia="zh-CN"/>
              </w:rPr>
            </w:pPr>
            <w:ins w:id="1182"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183" w:author="Intel - Huang Rui(R4#102e)" w:date="2022-02-22T18:35:00Z"/>
                <w:rFonts w:eastAsiaTheme="minorEastAsia"/>
                <w:color w:val="0070C0"/>
                <w:lang w:val="en-US" w:eastAsia="zh-CN"/>
              </w:rPr>
            </w:pPr>
            <w:ins w:id="1184" w:author="Intel - Huang Rui(R4#102e)" w:date="2022-02-22T18:35:00Z">
              <w:r>
                <w:rPr>
                  <w:rFonts w:eastAsiaTheme="minorEastAsia"/>
                  <w:color w:val="0070C0"/>
                  <w:lang w:val="en-US" w:eastAsia="zh-CN"/>
                </w:rPr>
                <w:t>Support the recommended WF.</w:t>
              </w:r>
            </w:ins>
          </w:p>
        </w:tc>
      </w:tr>
      <w:tr w:rsidR="00240A5B" w14:paraId="48670A6A" w14:textId="77777777">
        <w:trPr>
          <w:ins w:id="1185" w:author="OPPO" w:date="2022-02-22T19:10:00Z"/>
        </w:trPr>
        <w:tc>
          <w:tcPr>
            <w:tcW w:w="1236" w:type="dxa"/>
          </w:tcPr>
          <w:p w14:paraId="48670A68" w14:textId="77777777" w:rsidR="00240A5B" w:rsidRDefault="00A26AAC">
            <w:pPr>
              <w:spacing w:after="120"/>
              <w:rPr>
                <w:ins w:id="1186" w:author="OPPO" w:date="2022-02-22T19:10:00Z"/>
                <w:rFonts w:eastAsiaTheme="minorEastAsia"/>
                <w:color w:val="0070C0"/>
                <w:lang w:val="en-US" w:eastAsia="zh-CN"/>
              </w:rPr>
            </w:pPr>
            <w:ins w:id="118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188" w:author="OPPO" w:date="2022-02-22T19:10:00Z"/>
                <w:rFonts w:eastAsiaTheme="minorEastAsia"/>
                <w:color w:val="0070C0"/>
                <w:lang w:val="en-US" w:eastAsia="zh-CN"/>
              </w:rPr>
            </w:pPr>
            <w:ins w:id="1189" w:author="OPPO" w:date="2022-02-22T19:10:00Z">
              <w:r>
                <w:rPr>
                  <w:rFonts w:eastAsiaTheme="minorEastAsia"/>
                  <w:color w:val="0070C0"/>
                  <w:lang w:val="en-US" w:eastAsia="zh-CN"/>
                </w:rPr>
                <w:t>Option 1</w:t>
              </w:r>
            </w:ins>
          </w:p>
        </w:tc>
      </w:tr>
      <w:tr w:rsidR="004E49A6" w14:paraId="48670A6D" w14:textId="77777777">
        <w:trPr>
          <w:ins w:id="1190" w:author="HW - 102" w:date="2022-02-23T12:41:00Z"/>
        </w:trPr>
        <w:tc>
          <w:tcPr>
            <w:tcW w:w="1236" w:type="dxa"/>
          </w:tcPr>
          <w:p w14:paraId="48670A6B" w14:textId="77777777" w:rsidR="004E49A6" w:rsidRDefault="004E49A6" w:rsidP="004E49A6">
            <w:pPr>
              <w:spacing w:after="120"/>
              <w:rPr>
                <w:ins w:id="1191" w:author="HW - 102" w:date="2022-02-23T12:41:00Z"/>
                <w:rFonts w:eastAsiaTheme="minorEastAsia"/>
                <w:color w:val="0070C0"/>
                <w:lang w:val="en-US" w:eastAsia="zh-CN"/>
              </w:rPr>
            </w:pPr>
            <w:ins w:id="119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193" w:author="HW - 102" w:date="2022-02-23T12:41:00Z"/>
                <w:rFonts w:eastAsiaTheme="minorEastAsia"/>
                <w:color w:val="0070C0"/>
                <w:lang w:val="en-US" w:eastAsia="zh-CN"/>
              </w:rPr>
            </w:pPr>
            <w:ins w:id="1194" w:author="HW - 102" w:date="2022-02-23T12:41:00Z">
              <w:r>
                <w:rPr>
                  <w:rFonts w:eastAsiaTheme="minorEastAsia"/>
                  <w:color w:val="0070C0"/>
                  <w:lang w:val="en-US" w:eastAsia="zh-CN"/>
                </w:rPr>
                <w:t>Support the recommended WF.</w:t>
              </w:r>
            </w:ins>
          </w:p>
        </w:tc>
      </w:tr>
      <w:tr w:rsidR="00796EE9" w14:paraId="48670A70" w14:textId="77777777">
        <w:trPr>
          <w:ins w:id="1195" w:author="CATT_RAN4#102" w:date="2022-02-23T17:50:00Z"/>
        </w:trPr>
        <w:tc>
          <w:tcPr>
            <w:tcW w:w="1236" w:type="dxa"/>
          </w:tcPr>
          <w:p w14:paraId="48670A6E" w14:textId="77777777" w:rsidR="00796EE9" w:rsidRDefault="00796EE9" w:rsidP="004E49A6">
            <w:pPr>
              <w:spacing w:after="120"/>
              <w:rPr>
                <w:ins w:id="1196" w:author="CATT_RAN4#102" w:date="2022-02-23T17:50:00Z"/>
                <w:rFonts w:eastAsiaTheme="minorEastAsia"/>
                <w:color w:val="0070C0"/>
                <w:lang w:val="en-US" w:eastAsia="zh-CN"/>
              </w:rPr>
            </w:pPr>
            <w:ins w:id="1197"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98" w:author="CATT_RAN4#102" w:date="2022-02-23T17:50:00Z"/>
                <w:rFonts w:eastAsiaTheme="minorEastAsia"/>
                <w:color w:val="0070C0"/>
                <w:lang w:val="en-US" w:eastAsia="zh-CN"/>
              </w:rPr>
            </w:pPr>
            <w:ins w:id="1199"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lastRenderedPageBreak/>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200"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201" w:author="Deep [E///]" w:date="2022-02-21T19:02:00Z"/>
                <w:rFonts w:eastAsiaTheme="minorEastAsia"/>
                <w:lang w:val="en-US" w:eastAsia="zh-CN"/>
              </w:rPr>
            </w:pPr>
            <w:ins w:id="1202"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203" w:author="Deep [E///]" w:date="2022-02-21T19:02:00Z"/>
                <w:rFonts w:eastAsiaTheme="minorEastAsia"/>
                <w:lang w:val="en-US" w:eastAsia="zh-CN"/>
              </w:rPr>
            </w:pPr>
            <w:ins w:id="1204"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205" w:author="Deep [E///]" w:date="2022-02-21T19:02:00Z"/>
                <w:iCs/>
                <w:lang w:val="en-US"/>
              </w:rPr>
            </w:pPr>
            <w:ins w:id="1206"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207" w:author="Deep [E///]" w:date="2022-02-21T19:02:00Z"/>
                <w:iCs/>
                <w:lang w:val="en-US"/>
              </w:rPr>
            </w:pPr>
            <w:ins w:id="1208"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209" w:author="Deep [E///]" w:date="2022-02-21T19:02:00Z"/>
                <w:rFonts w:eastAsiaTheme="minorEastAsia"/>
                <w:iCs/>
                <w:lang w:val="en-US" w:eastAsia="zh-CN"/>
              </w:rPr>
            </w:pPr>
            <w:proofErr w:type="spellStart"/>
            <w:ins w:id="1210"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211" w:author="Deep [E///]" w:date="2022-02-21T19:02:00Z"/>
                <w:rFonts w:eastAsiaTheme="minorEastAsia"/>
                <w:iCs/>
                <w:lang w:val="en-US" w:eastAsia="zh-CN"/>
              </w:rPr>
            </w:pPr>
            <w:ins w:id="1212"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213" w:author="Deep [E///]" w:date="2022-02-21T19:02:00Z"/>
                <w:rFonts w:eastAsiaTheme="minorEastAsia"/>
                <w:iCs/>
                <w:szCs w:val="21"/>
                <w:lang w:eastAsia="zh-CN"/>
              </w:rPr>
            </w:pPr>
            <w:ins w:id="1214"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215"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216"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217" w:author="Carlos Cabrera-Mercader" w:date="2022-02-21T20:01:00Z"/>
                <w:szCs w:val="24"/>
                <w:lang w:eastAsia="zh-CN"/>
              </w:rPr>
            </w:pPr>
            <w:ins w:id="1218"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219" w:author="Carlos Cabrera-Mercader" w:date="2022-02-21T20:01:00Z"/>
                <w:rFonts w:eastAsia="宋体"/>
                <w:szCs w:val="24"/>
                <w:highlight w:val="yellow"/>
                <w:lang w:eastAsia="zh-CN"/>
              </w:rPr>
            </w:pPr>
            <w:ins w:id="1220"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221" w:author="Carlos Cabrera-Mercader" w:date="2022-02-21T20:01:00Z"/>
                <w:rFonts w:eastAsia="宋体"/>
                <w:i/>
                <w:szCs w:val="24"/>
                <w:highlight w:val="yellow"/>
                <w:lang w:eastAsia="zh-CN"/>
              </w:rPr>
            </w:pPr>
            <w:ins w:id="1222"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223" w:author="Carlos Cabrera-Mercader" w:date="2022-02-21T20:01:00Z"/>
                <w:rFonts w:eastAsia="宋体"/>
                <w:i/>
                <w:szCs w:val="24"/>
                <w:highlight w:val="yellow"/>
                <w:lang w:eastAsia="zh-CN"/>
              </w:rPr>
            </w:pPr>
            <w:ins w:id="1224"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225" w:author="Carlos Cabrera-Mercader" w:date="2022-02-21T20:01:00Z"/>
                <w:rFonts w:eastAsia="宋体"/>
                <w:i/>
                <w:szCs w:val="24"/>
                <w:highlight w:val="yellow"/>
                <w:lang w:eastAsia="zh-CN"/>
              </w:rPr>
            </w:pPr>
            <w:ins w:id="1226"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227" w:author="Carlos Cabrera-Mercader" w:date="2022-02-21T20:01:00Z"/>
                <w:rFonts w:eastAsia="宋体"/>
                <w:szCs w:val="24"/>
                <w:highlight w:val="yellow"/>
                <w:lang w:eastAsia="zh-CN"/>
              </w:rPr>
            </w:pPr>
            <w:ins w:id="1228"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229" w:author="Carlos Cabrera-Mercader" w:date="2022-02-21T20:01:00Z"/>
                <w:rFonts w:eastAsia="宋体"/>
                <w:i/>
                <w:szCs w:val="24"/>
                <w:highlight w:val="yellow"/>
                <w:lang w:eastAsia="zh-CN"/>
              </w:rPr>
            </w:pPr>
            <w:ins w:id="1230"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231"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232" w:author="vivo" w:date="2022-02-22T12:42:00Z"/>
        </w:trPr>
        <w:tc>
          <w:tcPr>
            <w:tcW w:w="1236" w:type="dxa"/>
          </w:tcPr>
          <w:p w14:paraId="48670AA9" w14:textId="77777777" w:rsidR="00240A5B" w:rsidRDefault="00A26AAC">
            <w:pPr>
              <w:spacing w:after="120"/>
              <w:rPr>
                <w:ins w:id="1233" w:author="vivo" w:date="2022-02-22T12:42:00Z"/>
                <w:rFonts w:eastAsiaTheme="minorEastAsia"/>
                <w:color w:val="0070C0"/>
                <w:lang w:val="en-US" w:eastAsia="zh-CN"/>
              </w:rPr>
            </w:pPr>
            <w:ins w:id="1234"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235" w:author="vivo" w:date="2022-02-22T12:42:00Z"/>
                <w:szCs w:val="24"/>
                <w:lang w:eastAsia="zh-CN"/>
              </w:rPr>
            </w:pPr>
            <w:ins w:id="1236"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237" w:author="Intel - Huang Rui(R4#102e)" w:date="2022-02-22T18:35:00Z"/>
        </w:trPr>
        <w:tc>
          <w:tcPr>
            <w:tcW w:w="1236" w:type="dxa"/>
          </w:tcPr>
          <w:p w14:paraId="48670AAC" w14:textId="77777777" w:rsidR="00240A5B" w:rsidRDefault="00A26AAC">
            <w:pPr>
              <w:spacing w:after="120"/>
              <w:rPr>
                <w:ins w:id="1238" w:author="Intel - Huang Rui(R4#102e)" w:date="2022-02-22T18:35:00Z"/>
                <w:rFonts w:eastAsiaTheme="minorEastAsia"/>
                <w:color w:val="0070C0"/>
                <w:lang w:val="en-US" w:eastAsia="zh-CN"/>
              </w:rPr>
            </w:pPr>
            <w:ins w:id="1239"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240" w:author="Intel - Huang Rui(R4#102e)" w:date="2022-02-22T18:35:00Z"/>
                <w:rFonts w:eastAsiaTheme="minorEastAsia"/>
                <w:color w:val="0070C0"/>
                <w:lang w:val="en-US" w:eastAsia="zh-CN"/>
              </w:rPr>
            </w:pPr>
            <w:ins w:id="1241" w:author="Intel - Huang Rui(R4#102e)" w:date="2022-02-22T18:35:00Z">
              <w:r>
                <w:rPr>
                  <w:rFonts w:eastAsiaTheme="minorEastAsia"/>
                  <w:color w:val="0070C0"/>
                  <w:lang w:val="en-US" w:eastAsia="zh-CN"/>
                </w:rPr>
                <w:t>Already discusse</w:t>
              </w:r>
            </w:ins>
            <w:ins w:id="1242" w:author="Intel - Huang Rui(R4#102e)" w:date="2022-02-22T18:36:00Z">
              <w:r>
                <w:rPr>
                  <w:rFonts w:eastAsiaTheme="minorEastAsia"/>
                  <w:color w:val="0070C0"/>
                  <w:lang w:val="en-US" w:eastAsia="zh-CN"/>
                </w:rPr>
                <w:t>d in GTW</w:t>
              </w:r>
            </w:ins>
          </w:p>
        </w:tc>
      </w:tr>
      <w:tr w:rsidR="004E49A6" w14:paraId="48670AB7" w14:textId="77777777">
        <w:trPr>
          <w:ins w:id="1243" w:author="HW - 102" w:date="2022-02-23T12:41:00Z"/>
        </w:trPr>
        <w:tc>
          <w:tcPr>
            <w:tcW w:w="1236" w:type="dxa"/>
          </w:tcPr>
          <w:p w14:paraId="48670AAF" w14:textId="77777777" w:rsidR="004E49A6" w:rsidRDefault="004E49A6" w:rsidP="004E49A6">
            <w:pPr>
              <w:spacing w:after="120"/>
              <w:rPr>
                <w:ins w:id="1244" w:author="HW - 102" w:date="2022-02-23T12:41:00Z"/>
                <w:rFonts w:eastAsiaTheme="minorEastAsia"/>
                <w:color w:val="0070C0"/>
                <w:lang w:val="en-US" w:eastAsia="zh-CN"/>
              </w:rPr>
            </w:pPr>
            <w:ins w:id="124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246" w:author="HW - 102" w:date="2022-02-23T12:42:00Z"/>
                <w:rFonts w:eastAsiaTheme="minorEastAsia"/>
                <w:color w:val="0070C0"/>
                <w:lang w:val="en-US" w:eastAsia="zh-CN"/>
              </w:rPr>
            </w:pPr>
            <w:ins w:id="1247"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248" w:author="HW - 102" w:date="2022-02-23T12:42:00Z"/>
                <w:rFonts w:eastAsiaTheme="minorEastAsia"/>
                <w:color w:val="0070C0"/>
                <w:lang w:val="en-US" w:eastAsia="zh-CN"/>
              </w:rPr>
            </w:pPr>
            <w:ins w:id="1249"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afc"/>
              <w:numPr>
                <w:ilvl w:val="1"/>
                <w:numId w:val="30"/>
              </w:numPr>
              <w:overflowPunct/>
              <w:autoSpaceDE/>
              <w:autoSpaceDN/>
              <w:adjustRightInd/>
              <w:spacing w:after="120"/>
              <w:ind w:firstLineChars="0"/>
              <w:textAlignment w:val="auto"/>
              <w:rPr>
                <w:ins w:id="1250" w:author="HW - 102" w:date="2022-02-23T12:42:00Z"/>
                <w:iCs/>
              </w:rPr>
            </w:pPr>
            <w:ins w:id="1251" w:author="HW - 102" w:date="2022-02-23T12:42:00Z">
              <w:r w:rsidRPr="00102F5E">
                <w:rPr>
                  <w:iCs/>
                </w:rPr>
                <w:t>F</w:t>
              </w:r>
              <w:r w:rsidRPr="00102F5E">
                <w:rPr>
                  <w:rFonts w:hint="eastAsia"/>
                  <w:iCs/>
                </w:rPr>
                <w:t xml:space="preserve">or </w:t>
              </w:r>
              <w:r w:rsidRPr="00102F5E">
                <w:rPr>
                  <w:iCs/>
                </w:rPr>
                <w:t xml:space="preserve">Capability #1 </w:t>
              </w:r>
              <w:proofErr w:type="spellStart"/>
              <w:r w:rsidRPr="00102F5E">
                <w:rPr>
                  <w:iCs/>
                </w:rPr>
                <w:t>U</w:t>
              </w:r>
              <w:r w:rsidR="004A1E6F" w:rsidRPr="00102F5E">
                <w:rPr>
                  <w:iCs/>
                </w:rPr>
                <w:t>e</w:t>
              </w:r>
              <w:r w:rsidRPr="00102F5E">
                <w:rPr>
                  <w:iCs/>
                </w:rPr>
                <w:t>s</w:t>
              </w:r>
              <w:proofErr w:type="spellEnd"/>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52" w:author="HW - 102" w:date="2022-02-23T12:42:00Z"/>
                <w:iCs/>
              </w:rPr>
            </w:pPr>
            <w:ins w:id="1253"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w:t>
              </w:r>
              <w:r w:rsidRPr="00102F5E">
                <w:rPr>
                  <w:rFonts w:eastAsiaTheme="minorEastAsia" w:hint="eastAsia"/>
                  <w:iCs/>
                  <w:szCs w:val="21"/>
                </w:rPr>
                <w:lastRenderedPageBreak/>
                <w:t xml:space="preserve">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54" w:author="HW - 102" w:date="2022-02-23T12:42:00Z"/>
                <w:iCs/>
              </w:rPr>
            </w:pPr>
            <w:ins w:id="1255"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56" w:author="HW - 102" w:date="2022-02-23T12:42:00Z"/>
                <w:iCs/>
              </w:rPr>
            </w:pPr>
            <w:ins w:id="1257"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258" w:author="HW - 102" w:date="2022-02-23T12:41:00Z"/>
                <w:rFonts w:eastAsiaTheme="minorEastAsia"/>
                <w:color w:val="0070C0"/>
                <w:lang w:val="en-US" w:eastAsia="zh-CN"/>
              </w:rPr>
            </w:pPr>
            <w:ins w:id="1259"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260" w:author="CATT_RAN4#102" w:date="2022-02-23T17:51:00Z"/>
        </w:trPr>
        <w:tc>
          <w:tcPr>
            <w:tcW w:w="1236" w:type="dxa"/>
          </w:tcPr>
          <w:p w14:paraId="48670AB8" w14:textId="77777777" w:rsidR="00796EE9" w:rsidRDefault="00796EE9" w:rsidP="004E49A6">
            <w:pPr>
              <w:spacing w:after="120"/>
              <w:rPr>
                <w:ins w:id="1261" w:author="CATT_RAN4#102" w:date="2022-02-23T17:51:00Z"/>
                <w:rFonts w:eastAsiaTheme="minorEastAsia"/>
                <w:color w:val="0070C0"/>
                <w:lang w:val="en-US" w:eastAsia="zh-CN"/>
              </w:rPr>
            </w:pPr>
            <w:ins w:id="1262"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9E1399">
            <w:pPr>
              <w:spacing w:after="120"/>
              <w:rPr>
                <w:ins w:id="1263" w:author="CATT_RAN4#102" w:date="2022-02-23T17:51:00Z"/>
                <w:rFonts w:eastAsiaTheme="minorEastAsia"/>
                <w:color w:val="0070C0"/>
                <w:lang w:val="en-US" w:eastAsia="zh-CN"/>
              </w:rPr>
            </w:pPr>
            <w:ins w:id="1264"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265" w:author="CATT_RAN4#102" w:date="2022-02-23T17:51:00Z"/>
                <w:iCs/>
              </w:rPr>
            </w:pPr>
            <w:ins w:id="1266"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67" w:author="CATT_RAN4#102" w:date="2022-02-23T17:51:00Z"/>
                <w:iCs/>
              </w:rPr>
            </w:pPr>
            <w:ins w:id="1268"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69" w:author="CATT_RAN4#102" w:date="2022-02-23T17:51:00Z"/>
                <w:iCs/>
              </w:rPr>
            </w:pPr>
            <w:ins w:id="1270"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71" w:author="CATT_RAN4#102" w:date="2022-02-23T17:51:00Z"/>
                <w:iCs/>
                <w:highlight w:val="yellow"/>
              </w:rPr>
            </w:pPr>
            <w:ins w:id="1272"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afc"/>
              <w:numPr>
                <w:ilvl w:val="1"/>
                <w:numId w:val="30"/>
              </w:numPr>
              <w:overflowPunct/>
              <w:autoSpaceDE/>
              <w:autoSpaceDN/>
              <w:adjustRightInd/>
              <w:spacing w:after="120"/>
              <w:ind w:firstLineChars="0"/>
              <w:textAlignment w:val="auto"/>
              <w:rPr>
                <w:ins w:id="1273" w:author="CATT_RAN4#102" w:date="2022-02-23T17:51:00Z"/>
                <w:iCs/>
              </w:rPr>
            </w:pPr>
            <w:ins w:id="1274" w:author="CATT_RAN4#102" w:date="2022-02-23T17:51:00Z">
              <w:r w:rsidRPr="00B0163F">
                <w:rPr>
                  <w:iCs/>
                </w:rPr>
                <w:t xml:space="preserve">For Capability #1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75" w:author="CATT_RAN4#102" w:date="2022-02-23T17:51:00Z"/>
                <w:iCs/>
              </w:rPr>
            </w:pPr>
            <w:ins w:id="1276"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77" w:author="CATT_RAN4#102" w:date="2022-02-23T17:51:00Z"/>
                <w:iCs/>
              </w:rPr>
            </w:pPr>
            <w:ins w:id="1278"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79" w:author="CATT_RAN4#102" w:date="2022-02-23T17:51:00Z"/>
                <w:iCs/>
              </w:rPr>
            </w:pPr>
            <w:ins w:id="1280"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afc"/>
              <w:numPr>
                <w:ilvl w:val="1"/>
                <w:numId w:val="30"/>
              </w:numPr>
              <w:overflowPunct/>
              <w:autoSpaceDE/>
              <w:autoSpaceDN/>
              <w:adjustRightInd/>
              <w:spacing w:after="120"/>
              <w:ind w:firstLineChars="0"/>
              <w:textAlignment w:val="auto"/>
              <w:rPr>
                <w:ins w:id="1281" w:author="CATT_RAN4#102" w:date="2022-02-23T17:51:00Z"/>
                <w:iCs/>
              </w:rPr>
            </w:pPr>
            <w:ins w:id="1282" w:author="CATT_RAN4#102" w:date="2022-02-23T17:51:00Z">
              <w:r w:rsidRPr="00B0163F">
                <w:rPr>
                  <w:iCs/>
                </w:rPr>
                <w:t xml:space="preserve">For Capability #2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83" w:author="CATT_RAN4#102" w:date="2022-02-23T17:51:00Z"/>
                <w:iCs/>
              </w:rPr>
            </w:pPr>
            <w:ins w:id="1284"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285" w:author="CATT_RAN4#102" w:date="2022-02-23T17:51:00Z"/>
                <w:iCs/>
              </w:rPr>
            </w:pPr>
            <w:proofErr w:type="spellStart"/>
            <w:ins w:id="1286"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287" w:author="CATT_RAN4#102" w:date="2022-02-23T17:51:00Z"/>
                <w:rFonts w:eastAsiaTheme="minorEastAsia"/>
                <w:color w:val="0070C0"/>
                <w:lang w:val="en-US" w:eastAsia="zh-CN"/>
              </w:rPr>
            </w:pPr>
            <w:proofErr w:type="spellStart"/>
            <w:ins w:id="1288"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289"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290" w:author="Deep [E///]" w:date="2022-02-23T15:41:00Z"/>
                <w:rFonts w:eastAsiaTheme="minorEastAsia"/>
                <w:color w:val="0070C0"/>
                <w:lang w:val="en-US" w:eastAsia="zh-CN"/>
              </w:rPr>
            </w:pPr>
            <w:ins w:id="1291"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356B42A2" w:rsidR="00AC1351" w:rsidRPr="00AC1351" w:rsidRDefault="00AC1351" w:rsidP="00AC1351">
            <w:pPr>
              <w:pStyle w:val="afc"/>
              <w:numPr>
                <w:ilvl w:val="0"/>
                <w:numId w:val="30"/>
              </w:numPr>
              <w:overflowPunct/>
              <w:autoSpaceDE/>
              <w:autoSpaceDN/>
              <w:adjustRightInd/>
              <w:spacing w:after="120"/>
              <w:ind w:firstLineChars="0"/>
              <w:textAlignment w:val="auto"/>
              <w:rPr>
                <w:ins w:id="1292" w:author="Deep [E///]" w:date="2022-02-23T15:41:00Z"/>
                <w:iCs/>
              </w:rPr>
            </w:pPr>
            <w:ins w:id="1293" w:author="Deep [E///]" w:date="2022-02-23T15:41:00Z">
              <w:r w:rsidRPr="00AC1351">
                <w:rPr>
                  <w:iCs/>
                </w:rPr>
                <w:t xml:space="preserve">For Capability #1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294" w:author="Deep [E///]" w:date="2022-02-23T15:41:00Z"/>
                <w:iCs/>
              </w:rPr>
            </w:pPr>
            <w:ins w:id="1295"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296" w:author="Deep [E///]" w:date="2022-02-23T15:41:00Z"/>
                <w:iCs/>
              </w:rPr>
            </w:pPr>
            <w:ins w:id="1297"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298" w:author="Deep [E///]" w:date="2022-02-23T15:41:00Z"/>
                <w:iCs/>
              </w:rPr>
            </w:pPr>
            <w:ins w:id="1299"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afc"/>
              <w:numPr>
                <w:ilvl w:val="0"/>
                <w:numId w:val="30"/>
              </w:numPr>
              <w:overflowPunct/>
              <w:autoSpaceDE/>
              <w:autoSpaceDN/>
              <w:adjustRightInd/>
              <w:spacing w:after="120"/>
              <w:ind w:firstLineChars="0"/>
              <w:textAlignment w:val="auto"/>
              <w:rPr>
                <w:ins w:id="1300" w:author="Deep [E///]" w:date="2022-02-23T15:41:00Z"/>
                <w:iCs/>
              </w:rPr>
            </w:pPr>
            <w:ins w:id="1301" w:author="Deep [E///]" w:date="2022-02-23T15:41:00Z">
              <w:r w:rsidRPr="00AC1351">
                <w:rPr>
                  <w:iCs/>
                </w:rPr>
                <w:t xml:space="preserve">For Capability #2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02" w:author="Deep [E///]" w:date="2022-02-23T15:41:00Z"/>
                <w:iCs/>
              </w:rPr>
            </w:pPr>
            <w:ins w:id="1303"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04" w:author="Deep [E///]" w:date="2022-02-23T15:41:00Z"/>
                <w:iCs/>
              </w:rPr>
            </w:pPr>
            <w:proofErr w:type="spellStart"/>
            <w:ins w:id="1305"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lastRenderedPageBreak/>
        <w:t xml:space="preserve">The measurement requirements in RRC_INACTIVE are based on a separate UE PRS processing capability (N, T) for inactive state, where N is the maximum duration of PRS in </w:t>
      </w:r>
      <w:proofErr w:type="spellStart"/>
      <w:r>
        <w:rPr>
          <w:rFonts w:eastAsia="宋体"/>
          <w:lang w:eastAsia="zh-CN"/>
        </w:rPr>
        <w:t>msec</w:t>
      </w:r>
      <w:proofErr w:type="spellEnd"/>
      <w:r>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306"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307"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308"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309"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310" w:author="Intel - Huang Rui(R4#102e)" w:date="2022-02-22T18:36:00Z"/>
        </w:trPr>
        <w:tc>
          <w:tcPr>
            <w:tcW w:w="1236" w:type="dxa"/>
          </w:tcPr>
          <w:p w14:paraId="48670ADD" w14:textId="77777777" w:rsidR="00240A5B" w:rsidRDefault="00A26AAC">
            <w:pPr>
              <w:spacing w:after="120"/>
              <w:rPr>
                <w:ins w:id="1311" w:author="Intel - Huang Rui(R4#102e)" w:date="2022-02-22T18:36:00Z"/>
                <w:rFonts w:eastAsiaTheme="minorEastAsia"/>
                <w:color w:val="0070C0"/>
                <w:lang w:val="en-US" w:eastAsia="zh-CN"/>
              </w:rPr>
            </w:pPr>
            <w:ins w:id="1312"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313" w:author="Intel - Huang Rui(R4#102e)" w:date="2022-02-22T18:36:00Z"/>
                <w:rFonts w:eastAsiaTheme="minorEastAsia"/>
                <w:color w:val="0070C0"/>
                <w:lang w:val="en-US" w:eastAsia="zh-CN"/>
              </w:rPr>
            </w:pPr>
            <w:ins w:id="1314" w:author="Intel - Huang Rui(R4#102e)" w:date="2022-02-22T18:36:00Z">
              <w:r>
                <w:rPr>
                  <w:rFonts w:eastAsiaTheme="minorEastAsia"/>
                  <w:color w:val="0070C0"/>
                  <w:lang w:val="en-US" w:eastAsia="zh-CN"/>
                </w:rPr>
                <w:t>Check RAN1</w:t>
              </w:r>
            </w:ins>
          </w:p>
        </w:tc>
      </w:tr>
      <w:tr w:rsidR="004E49A6" w14:paraId="48670AE2" w14:textId="77777777">
        <w:trPr>
          <w:ins w:id="1315" w:author="HW - 102" w:date="2022-02-23T12:42:00Z"/>
        </w:trPr>
        <w:tc>
          <w:tcPr>
            <w:tcW w:w="1236" w:type="dxa"/>
          </w:tcPr>
          <w:p w14:paraId="48670AE0" w14:textId="77777777" w:rsidR="004E49A6" w:rsidRDefault="004E49A6" w:rsidP="004E49A6">
            <w:pPr>
              <w:spacing w:after="120"/>
              <w:rPr>
                <w:ins w:id="1316" w:author="HW - 102" w:date="2022-02-23T12:42:00Z"/>
                <w:rFonts w:eastAsiaTheme="minorEastAsia"/>
                <w:color w:val="0070C0"/>
                <w:lang w:val="en-US" w:eastAsia="zh-CN"/>
              </w:rPr>
            </w:pPr>
            <w:ins w:id="1317"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318" w:author="HW - 102" w:date="2022-02-23T12:42:00Z"/>
                <w:rFonts w:eastAsiaTheme="minorEastAsia"/>
                <w:color w:val="0070C0"/>
                <w:lang w:val="en-US" w:eastAsia="zh-CN"/>
              </w:rPr>
            </w:pPr>
            <w:ins w:id="1319"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320" w:author="CATT_RAN4#102" w:date="2022-02-23T17:51:00Z"/>
        </w:trPr>
        <w:tc>
          <w:tcPr>
            <w:tcW w:w="1236" w:type="dxa"/>
          </w:tcPr>
          <w:p w14:paraId="48670AE3" w14:textId="77777777" w:rsidR="00796EE9" w:rsidRDefault="00796EE9" w:rsidP="004E49A6">
            <w:pPr>
              <w:spacing w:after="120"/>
              <w:rPr>
                <w:ins w:id="1321" w:author="CATT_RAN4#102" w:date="2022-02-23T17:51:00Z"/>
                <w:rFonts w:eastAsiaTheme="minorEastAsia"/>
                <w:color w:val="0070C0"/>
                <w:lang w:val="en-US" w:eastAsia="zh-CN"/>
              </w:rPr>
            </w:pPr>
            <w:ins w:id="1322"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323" w:author="CATT_RAN4#102" w:date="2022-02-23T17:51:00Z"/>
                <w:rFonts w:eastAsiaTheme="minorEastAsia"/>
                <w:color w:val="0070C0"/>
                <w:lang w:val="en-US" w:eastAsia="zh-CN"/>
              </w:rPr>
            </w:pPr>
            <w:ins w:id="1324"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132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32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32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2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4A1E6F">
      <w:pPr>
        <w:pStyle w:val="afc"/>
        <w:numPr>
          <w:ilvl w:val="2"/>
          <w:numId w:val="15"/>
        </w:numPr>
        <w:ind w:firstLineChars="0"/>
        <w:rPr>
          <w:rFonts w:eastAsia="宋体"/>
          <w:lang w:eastAsia="zh-CN"/>
        </w:rPr>
      </w:pPr>
      <m:oMath>
        <m:sSub>
          <m:sSubPr>
            <m:ctrlPr>
              <w:ins w:id="1329" w:author="HW - 102" w:date="2022-02-23T12:38:00Z">
                <w:rPr>
                  <w:rFonts w:ascii="Cambria Math" w:hAnsi="Cambria Math"/>
                  <w:bCs/>
                  <w:i/>
                </w:rPr>
              </w:ins>
            </m:ctrlPr>
          </m:sSubPr>
          <m:e>
            <m:r>
              <w:rPr>
                <w:rFonts w:ascii="Cambria Math" w:hAnsi="Cambria Math"/>
              </w:rPr>
              <m:t>L</m:t>
            </m:r>
          </m:e>
          <m:sub>
            <m:r>
              <w:rPr>
                <w:rFonts w:ascii="Cambria Math" w:hAnsi="Cambria Math"/>
              </w:rPr>
              <m:t>o</m:t>
            </m:r>
            <m:r>
              <w:rPr>
                <w:rFonts w:ascii="Cambria Math" w:hAnsi="Cambria Math"/>
              </w:rPr>
              <m:t>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33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331" w:author="HW - 102" w:date="2022-02-23T12:38:00Z">
                <w:rPr>
                  <w:rFonts w:ascii="Cambria Math" w:hAnsi="Cambria Math"/>
                  <w:bCs/>
                  <w:i/>
                </w:rPr>
              </w:ins>
            </m:ctrlPr>
          </m:funcPr>
          <m:fName>
            <m:limLow>
              <m:limLowPr>
                <m:ctrlPr>
                  <w:ins w:id="1332"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333" w:author="HW - 102" w:date="2022-02-23T12:38:00Z">
                    <w:rPr>
                      <w:rFonts w:ascii="Cambria Math" w:hAnsi="Cambria Math"/>
                      <w:bCs/>
                      <w:i/>
                    </w:rPr>
                  </w:ins>
                </m:ctrlPr>
              </m:dPr>
              <m:e>
                <m:d>
                  <m:dPr>
                    <m:begChr m:val="["/>
                    <m:endChr m:val="]"/>
                    <m:ctrlPr>
                      <w:ins w:id="1334"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335"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336" w:author="HW - 102" w:date="2022-02-23T12:38:00Z">
                <w:rPr>
                  <w:rFonts w:ascii="Cambria Math" w:hAnsi="Cambria Math"/>
                  <w:bCs/>
                  <w:i/>
                </w:rPr>
              </w:ins>
            </m:ctrlPr>
          </m:dPr>
          <m:e>
            <m:sSub>
              <m:sSubPr>
                <m:ctrlPr>
                  <w:ins w:id="1337"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33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33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340"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341"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4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34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m:t>
            </m:r>
            <m:r>
              <w:rPr>
                <w:rFonts w:ascii="Cambria Math" w:hAnsi="Cambria Math"/>
                <w:szCs w:val="22"/>
              </w:rPr>
              <m:t>c,i</m:t>
            </m:r>
          </m:sub>
        </m:sSub>
        <m:r>
          <w:rPr>
            <w:rFonts w:ascii="Cambria Math" w:hAnsi="Cambria Math"/>
            <w:szCs w:val="22"/>
          </w:rPr>
          <m:t>-</m:t>
        </m:r>
        <m:d>
          <m:dPr>
            <m:ctrlPr>
              <w:ins w:id="1344" w:author="HW - 102" w:date="2022-02-23T12:38:00Z">
                <w:rPr>
                  <w:rFonts w:ascii="Cambria Math" w:hAnsi="Cambria Math"/>
                  <w:i/>
                  <w:szCs w:val="22"/>
                </w:rPr>
              </w:ins>
            </m:ctrlPr>
          </m:dPr>
          <m:e>
            <m:sSub>
              <m:sSubPr>
                <m:ctrlPr>
                  <w:ins w:id="1345"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46"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w:t>
      </w:r>
      <w:proofErr w:type="spellStart"/>
      <w:r>
        <w:rPr>
          <w:bCs/>
          <w:szCs w:val="22"/>
        </w:rPr>
        <w:t>ed</w:t>
      </w:r>
      <w:proofErr w:type="spellEnd"/>
      <w:r>
        <w:rPr>
          <w:bCs/>
          <w:szCs w:val="22"/>
        </w:rPr>
        <w:t xml:space="preserve"> by the UE during a processing interval of length </w:t>
      </w:r>
      <m:oMath>
        <m:sSub>
          <m:sSubPr>
            <m:ctrlPr>
              <w:ins w:id="134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4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349" w:author="HW - 102" w:date="2022-02-23T12:38:00Z">
                <w:rPr>
                  <w:rFonts w:ascii="Cambria Math" w:hAnsi="Cambria Math"/>
                  <w:bCs/>
                  <w:szCs w:val="22"/>
                </w:rPr>
              </w:ins>
            </m:ctrlPr>
          </m:dPr>
          <m:e>
            <m:f>
              <m:fPr>
                <m:ctrlPr>
                  <w:ins w:id="1350" w:author="HW - 102" w:date="2022-02-23T12:38:00Z">
                    <w:rPr>
                      <w:rFonts w:ascii="Cambria Math" w:hAnsi="Cambria Math"/>
                      <w:bCs/>
                      <w:szCs w:val="22"/>
                    </w:rPr>
                  </w:ins>
                </m:ctrlPr>
              </m:fPr>
              <m:num>
                <m:sSub>
                  <m:sSubPr>
                    <m:ctrlPr>
                      <w:ins w:id="1351"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352"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4A1E6F">
      <w:pPr>
        <w:pStyle w:val="afc"/>
        <w:numPr>
          <w:ilvl w:val="2"/>
          <w:numId w:val="15"/>
        </w:numPr>
        <w:overflowPunct/>
        <w:autoSpaceDE/>
        <w:autoSpaceDN/>
        <w:adjustRightInd/>
        <w:spacing w:after="0"/>
        <w:ind w:firstLineChars="0"/>
        <w:contextualSpacing/>
        <w:textAlignment w:val="auto"/>
        <w:rPr>
          <w:bCs/>
          <w:szCs w:val="22"/>
        </w:rPr>
      </w:pPr>
      <m:oMath>
        <m:sSub>
          <m:sSubPr>
            <m:ctrlPr>
              <w:ins w:id="135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354"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355"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356" w:author="Carlos Cabrera-Mercader" w:date="2022-02-21T20:02:00Z">
              <w:r>
                <w:rPr>
                  <w:rFonts w:eastAsiaTheme="minorEastAsia"/>
                  <w:color w:val="0070C0"/>
                  <w:lang w:val="en-US" w:eastAsia="zh-CN"/>
                </w:rPr>
                <w:lastRenderedPageBreak/>
                <w:t>Qualcomm</w:t>
              </w:r>
            </w:ins>
          </w:p>
        </w:tc>
        <w:tc>
          <w:tcPr>
            <w:tcW w:w="8093" w:type="dxa"/>
          </w:tcPr>
          <w:p w14:paraId="48670AF9" w14:textId="77777777" w:rsidR="00240A5B" w:rsidRDefault="00A26AAC">
            <w:pPr>
              <w:spacing w:after="120"/>
              <w:rPr>
                <w:rFonts w:eastAsiaTheme="minorEastAsia"/>
                <w:color w:val="0070C0"/>
                <w:lang w:val="en-US" w:eastAsia="zh-CN"/>
              </w:rPr>
            </w:pPr>
            <w:ins w:id="1357"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35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359"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360"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361"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362"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363"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Companies views’ collection for 1</w:t>
      </w:r>
      <w:r w:rsidRPr="004A1E6F">
        <w:rPr>
          <w:vertAlign w:val="superscript"/>
          <w:lang w:val="en-US"/>
          <w:rPrChange w:id="1364" w:author="CATT" w:date="2022-03-01T10:58:00Z">
            <w:rPr>
              <w:lang w:val="en-US"/>
            </w:rPr>
          </w:rPrChange>
        </w:rPr>
        <w:t>st</w:t>
      </w:r>
      <w:r>
        <w:rPr>
          <w:lang w:val="en-US"/>
        </w:rPr>
        <w:t xml:space="preserve">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365" w:author="Deep [E///]" w:date="2022-02-21T14:57:00Z"/>
              </w:rPr>
            </w:pPr>
            <w:ins w:id="1366" w:author="Deep [E///]" w:date="2022-02-21T14:57:00Z">
              <w:r>
                <w:t>PRS-RSRPP measurements are also used in DL-</w:t>
              </w:r>
              <w:proofErr w:type="spellStart"/>
              <w:r>
                <w:t>T</w:t>
              </w:r>
              <w:r w:rsidR="004A1E6F">
                <w:t>d</w:t>
              </w:r>
              <w:r>
                <w:t>oA</w:t>
              </w:r>
              <w:proofErr w:type="spellEnd"/>
              <w:r>
                <w:t xml:space="preserve"> positioning method. </w:t>
              </w:r>
            </w:ins>
            <w:ins w:id="1367" w:author="Deep [E///]" w:date="2022-02-21T14:56:00Z">
              <w:r>
                <w:t>Therefore</w:t>
              </w:r>
            </w:ins>
            <w:ins w:id="1368" w:author="Deep [E///]" w:date="2022-02-21T14:57:00Z">
              <w:r>
                <w:t>,</w:t>
              </w:r>
            </w:ins>
            <w:ins w:id="1369" w:author="Deep [E///]" w:date="2022-02-21T14:56:00Z">
              <w:r>
                <w:t xml:space="preserve"> we propose to have a note at the end of draft CR. Otherwise the proposed changes are </w:t>
              </w:r>
            </w:ins>
            <w:ins w:id="1370"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371" w:author="Deep [E///]" w:date="2022-02-21T14:57:00Z">
              <w:r>
                <w:t>Note: S</w:t>
              </w:r>
            </w:ins>
            <w:ins w:id="1372" w:author="Deep [E///]" w:date="2022-02-21T14:54:00Z">
              <w:r>
                <w:t>ection 5.5.5 wil</w:t>
              </w:r>
            </w:ins>
            <w:ins w:id="1373" w:author="Deep [E///]" w:date="2022-02-21T14:55:00Z">
              <w:r>
                <w:t>l be revisited to capture the agreement from stage 2 running CR in RAN2.</w:t>
              </w:r>
            </w:ins>
          </w:p>
        </w:tc>
      </w:tr>
      <w:tr w:rsidR="00D54153" w14:paraId="48670B1B" w14:textId="77777777" w:rsidTr="00D54153">
        <w:trPr>
          <w:ins w:id="1374" w:author="HW - 102" w:date="2022-02-23T12:42:00Z"/>
        </w:trPr>
        <w:tc>
          <w:tcPr>
            <w:tcW w:w="1809" w:type="dxa"/>
            <w:vMerge/>
          </w:tcPr>
          <w:p w14:paraId="48670B15" w14:textId="77777777" w:rsidR="00D54153" w:rsidRDefault="00D54153">
            <w:pPr>
              <w:spacing w:after="120"/>
              <w:rPr>
                <w:ins w:id="1375"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376" w:author="HW - 102" w:date="2022-02-23T12:42:00Z"/>
                <w:rFonts w:eastAsiaTheme="minorEastAsia"/>
                <w:color w:val="0070C0"/>
                <w:lang w:val="en-US" w:eastAsia="zh-CN"/>
              </w:rPr>
            </w:pPr>
            <w:ins w:id="137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378" w:author="HW - 102" w:date="2022-02-23T12:42:00Z"/>
                <w:rFonts w:eastAsiaTheme="minorEastAsia"/>
                <w:color w:val="0070C0"/>
                <w:lang w:val="en-US" w:eastAsia="zh-CN"/>
              </w:rPr>
            </w:pPr>
            <w:ins w:id="137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380" w:author="HW - 102" w:date="2022-02-23T12:42:00Z"/>
                <w:rFonts w:eastAsiaTheme="minorEastAsia"/>
                <w:color w:val="0070C0"/>
                <w:lang w:val="en-US" w:eastAsia="zh-CN"/>
              </w:rPr>
            </w:pPr>
            <w:ins w:id="1381"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382" w:author="HW - 102" w:date="2022-02-23T12:42:00Z"/>
                <w:rFonts w:eastAsiaTheme="minorEastAsia"/>
                <w:color w:val="0070C0"/>
                <w:lang w:val="en-US" w:eastAsia="zh-CN"/>
              </w:rPr>
            </w:pPr>
            <w:ins w:id="138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384" w:author="HW - 102" w:date="2022-02-23T12:42:00Z"/>
                <w:rFonts w:eastAsiaTheme="minorEastAsia"/>
                <w:color w:val="0070C0"/>
                <w:lang w:val="en-US" w:eastAsia="zh-CN"/>
              </w:rPr>
            </w:pPr>
            <w:ins w:id="138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386" w:author="Carlos Cabrera-Mercader" w:date="2022-02-23T19:47:00Z"/>
        </w:trPr>
        <w:tc>
          <w:tcPr>
            <w:tcW w:w="1809" w:type="dxa"/>
            <w:vMerge/>
          </w:tcPr>
          <w:p w14:paraId="5FC57B22" w14:textId="77777777" w:rsidR="00D54153" w:rsidRDefault="00D54153">
            <w:pPr>
              <w:spacing w:after="120"/>
              <w:rPr>
                <w:ins w:id="1387"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388" w:author="Carlos Cabrera-Mercader" w:date="2022-02-23T19:48:00Z"/>
                <w:rFonts w:eastAsiaTheme="minorEastAsia"/>
                <w:color w:val="0070C0"/>
                <w:lang w:val="en-US" w:eastAsia="zh-CN"/>
              </w:rPr>
            </w:pPr>
            <w:ins w:id="1389"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390" w:author="Carlos Cabrera-Mercader" w:date="2022-02-23T19:47:00Z"/>
                <w:rFonts w:eastAsiaTheme="minorEastAsia"/>
                <w:color w:val="0070C0"/>
                <w:lang w:val="en-US" w:eastAsia="zh-CN"/>
              </w:rPr>
            </w:pPr>
            <w:ins w:id="1391"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392" w:author="Deep [E///]" w:date="2022-02-21T19:03:00Z"/>
                <w:rFonts w:eastAsiaTheme="minorEastAsia"/>
                <w:color w:val="0070C0"/>
                <w:lang w:val="en-US" w:eastAsia="zh-CN"/>
              </w:rPr>
            </w:pPr>
            <w:ins w:id="1393"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39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395" w:author="HW - 102" w:date="2022-02-23T12:42:00Z"/>
                <w:rFonts w:eastAsiaTheme="minorEastAsia"/>
                <w:color w:val="0070C0"/>
                <w:lang w:val="en-US" w:eastAsia="zh-CN"/>
              </w:rPr>
            </w:pPr>
            <w:ins w:id="1396"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397" w:author="HW - 102" w:date="2022-02-23T12:42:00Z"/>
                <w:rFonts w:eastAsiaTheme="minorEastAsia"/>
                <w:color w:val="0070C0"/>
                <w:lang w:val="en-US" w:eastAsia="zh-CN"/>
              </w:rPr>
            </w:pPr>
            <w:ins w:id="1398"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399" w:author="HW - 102" w:date="2022-02-23T12:42:00Z"/>
                <w:rFonts w:eastAsiaTheme="minorEastAsia"/>
                <w:color w:val="0070C0"/>
                <w:lang w:val="en-US" w:eastAsia="zh-CN"/>
              </w:rPr>
            </w:pPr>
            <w:ins w:id="1400"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401" w:author="HW - 102" w:date="2022-02-23T12:42:00Z"/>
                <w:rFonts w:eastAsiaTheme="minorEastAsia"/>
                <w:color w:val="0070C0"/>
                <w:lang w:val="en-US" w:eastAsia="zh-CN"/>
              </w:rPr>
            </w:pPr>
            <w:ins w:id="1402"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403" w:author="HW - 102" w:date="2022-02-23T12:42:00Z"/>
                <w:rFonts w:eastAsiaTheme="minorEastAsia"/>
                <w:color w:val="0070C0"/>
                <w:lang w:val="en-US" w:eastAsia="zh-CN"/>
              </w:rPr>
            </w:pPr>
            <w:ins w:id="1404"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405"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w:t>
            </w:r>
            <w:r>
              <w:rPr>
                <w:rFonts w:eastAsiaTheme="minorEastAsia"/>
                <w:lang w:val="en-US" w:eastAsia="zh-CN"/>
              </w:rPr>
              <w:lastRenderedPageBreak/>
              <w:t xml:space="preserve">measurement </w:t>
            </w:r>
          </w:p>
        </w:tc>
        <w:tc>
          <w:tcPr>
            <w:tcW w:w="8048" w:type="dxa"/>
          </w:tcPr>
          <w:p w14:paraId="48670B2C" w14:textId="77777777" w:rsidR="00240A5B" w:rsidRDefault="00A26AAC">
            <w:pPr>
              <w:spacing w:after="120"/>
              <w:rPr>
                <w:ins w:id="1406" w:author="Deep [E///]" w:date="2022-02-21T19:03:00Z"/>
                <w:rFonts w:eastAsiaTheme="minorEastAsia"/>
                <w:color w:val="0070C0"/>
                <w:lang w:val="en-US" w:eastAsia="zh-CN"/>
              </w:rPr>
            </w:pPr>
            <w:ins w:id="1407" w:author="Deep [E///]" w:date="2022-02-21T19:03:00Z">
              <w:r>
                <w:rPr>
                  <w:rFonts w:eastAsiaTheme="minorEastAsia"/>
                  <w:color w:val="0070C0"/>
                  <w:lang w:val="en-US" w:eastAsia="zh-CN"/>
                </w:rPr>
                <w:lastRenderedPageBreak/>
                <w:t>Ericsson:</w:t>
              </w:r>
            </w:ins>
          </w:p>
          <w:p w14:paraId="48670B2D" w14:textId="77777777" w:rsidR="00240A5B" w:rsidRDefault="00A26AAC">
            <w:pPr>
              <w:spacing w:after="120"/>
              <w:rPr>
                <w:rFonts w:eastAsiaTheme="minorEastAsia"/>
                <w:color w:val="0070C0"/>
                <w:lang w:val="en-US" w:eastAsia="zh-CN"/>
              </w:rPr>
            </w:pPr>
            <w:ins w:id="1408"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409" w:author="HW - 102" w:date="2022-02-23T12:42:00Z"/>
                <w:rFonts w:eastAsiaTheme="minorEastAsia"/>
                <w:color w:val="0070C0"/>
                <w:lang w:val="en-US" w:eastAsia="zh-CN"/>
              </w:rPr>
            </w:pPr>
            <w:ins w:id="1410"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411" w:author="HW - 102" w:date="2022-02-23T12:42:00Z"/>
                <w:rFonts w:eastAsiaTheme="minorEastAsia"/>
                <w:color w:val="0070C0"/>
                <w:lang w:val="en-US" w:eastAsia="zh-CN"/>
              </w:rPr>
            </w:pPr>
            <w:ins w:id="1412"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413" w:author="HW - 102" w:date="2022-02-23T12:42:00Z"/>
                <w:rFonts w:eastAsiaTheme="minorEastAsia"/>
                <w:color w:val="0070C0"/>
                <w:lang w:val="en-US" w:eastAsia="zh-CN"/>
              </w:rPr>
            </w:pPr>
            <w:ins w:id="1414"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415" w:author="HW - 102" w:date="2022-02-23T12:42:00Z"/>
                <w:rFonts w:eastAsiaTheme="minorEastAsia"/>
                <w:color w:val="0070C0"/>
                <w:lang w:val="en-US" w:eastAsia="zh-CN"/>
              </w:rPr>
            </w:pPr>
            <w:ins w:id="1416"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417"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418" w:author="Carlos Cabrera-Mercader" w:date="2022-02-23T19:55:00Z"/>
                <w:rFonts w:eastAsiaTheme="minorEastAsia"/>
                <w:color w:val="0070C0"/>
                <w:lang w:val="en-US" w:eastAsia="zh-CN"/>
              </w:rPr>
            </w:pPr>
            <w:ins w:id="1419"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420"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421" w:author="Deep [E///]" w:date="2022-02-21T19:03:00Z"/>
                <w:rFonts w:eastAsiaTheme="minorEastAsia"/>
                <w:color w:val="0070C0"/>
                <w:lang w:val="en-US" w:eastAsia="zh-CN"/>
              </w:rPr>
            </w:pPr>
            <w:ins w:id="1422"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423" w:author="Deep [E///]" w:date="2022-02-21T19:03:00Z"/>
                <w:rFonts w:eastAsiaTheme="minorEastAsia"/>
                <w:color w:val="0070C0"/>
                <w:lang w:val="en-US" w:eastAsia="zh-CN"/>
              </w:rPr>
            </w:pPr>
            <w:ins w:id="1424" w:author="Deep [E///]" w:date="2022-02-21T19:03:00Z">
              <w:r>
                <w:rPr>
                  <w:rFonts w:eastAsiaTheme="minorEastAsia"/>
                  <w:color w:val="0070C0"/>
                  <w:lang w:val="en-US" w:eastAsia="zh-CN"/>
                </w:rPr>
                <w:t xml:space="preserve">This condition is not aligned with the agreement, </w:t>
              </w:r>
              <w:del w:id="1425" w:author="CATT" w:date="2022-03-01T10:58:00Z">
                <w:r w:rsidDel="004A1E6F">
                  <w:rPr>
                    <w:rFonts w:eastAsiaTheme="minorEastAsia"/>
                    <w:color w:val="0070C0"/>
                    <w:lang w:val="en-US" w:eastAsia="zh-CN"/>
                  </w:rPr>
                  <w:delText>"</w:delText>
                </w:r>
              </w:del>
            </w:ins>
            <w:ins w:id="1426" w:author="CATT" w:date="2022-03-01T10:58:00Z">
              <w:r w:rsidR="004A1E6F">
                <w:rPr>
                  <w:rFonts w:eastAsiaTheme="minorEastAsia"/>
                  <w:color w:val="0070C0"/>
                  <w:lang w:val="en-US" w:eastAsia="zh-CN"/>
                </w:rPr>
                <w:t>“</w:t>
              </w:r>
            </w:ins>
            <w:ins w:id="1427" w:author="Deep [E///]" w:date="2022-02-21T19:03:00Z">
              <w:r>
                <w:rPr>
                  <w:rFonts w:eastAsiaTheme="minorEastAsia"/>
                  <w:color w:val="0070C0"/>
                  <w:lang w:val="en-US" w:eastAsia="zh-CN"/>
                </w:rPr>
                <w:t>no cell reselection occurs during the measurement period</w:t>
              </w:r>
              <w:del w:id="1428" w:author="CATT" w:date="2022-03-01T10:58:00Z">
                <w:r w:rsidDel="004A1E6F">
                  <w:rPr>
                    <w:rFonts w:eastAsiaTheme="minorEastAsia"/>
                    <w:color w:val="0070C0"/>
                    <w:lang w:val="en-US" w:eastAsia="zh-CN"/>
                  </w:rPr>
                  <w:delText>"</w:delText>
                </w:r>
              </w:del>
            </w:ins>
            <w:ins w:id="1429" w:author="CATT" w:date="2022-03-01T10:58:00Z">
              <w:r w:rsidR="004A1E6F">
                <w:rPr>
                  <w:rFonts w:eastAsiaTheme="minorEastAsia"/>
                  <w:color w:val="0070C0"/>
                  <w:lang w:val="en-US" w:eastAsia="zh-CN"/>
                </w:rPr>
                <w:t>”</w:t>
              </w:r>
            </w:ins>
            <w:ins w:id="1430" w:author="Deep [E///]" w:date="2022-02-21T19:03:00Z">
              <w:r>
                <w:rPr>
                  <w:rFonts w:eastAsiaTheme="minorEastAsia"/>
                  <w:color w:val="0070C0"/>
                  <w:lang w:val="en-US" w:eastAsia="zh-CN"/>
                </w:rPr>
                <w:t>. It is already agreed that UE continues RSTD, RSRP and RSRPP after cell selection.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431"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432" w:author="HW - 102" w:date="2022-02-23T12:42:00Z"/>
                <w:rFonts w:eastAsiaTheme="minorEastAsia"/>
                <w:color w:val="0070C0"/>
                <w:lang w:val="en-US" w:eastAsia="zh-CN"/>
              </w:rPr>
            </w:pPr>
            <w:ins w:id="1433"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434" w:author="HW - 102" w:date="2022-02-23T12:42:00Z"/>
                <w:rFonts w:eastAsiaTheme="minorEastAsia"/>
                <w:color w:val="0070C0"/>
                <w:lang w:val="en-US" w:eastAsia="zh-CN"/>
              </w:rPr>
            </w:pPr>
            <w:ins w:id="1435"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436"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437" w:author="Carlos Cabrera-Mercader" w:date="2022-02-23T19:59:00Z">
              <w:r>
                <w:rPr>
                  <w:rFonts w:eastAsiaTheme="minorEastAsia"/>
                  <w:color w:val="0070C0"/>
                  <w:lang w:val="en-US" w:eastAsia="zh-CN"/>
                </w:rPr>
                <w:t xml:space="preserve">Qualcomm: </w:t>
              </w:r>
            </w:ins>
            <w:ins w:id="1438" w:author="Carlos Cabrera-Mercader" w:date="2022-02-23T20:08:00Z">
              <w:r w:rsidR="00AC302C">
                <w:rPr>
                  <w:rFonts w:eastAsiaTheme="minorEastAsia"/>
                  <w:color w:val="0070C0"/>
                  <w:lang w:val="en-US" w:eastAsia="zh-CN"/>
                </w:rPr>
                <w:t>The applicability conditions need to be updated according to agr</w:t>
              </w:r>
            </w:ins>
            <w:ins w:id="1439" w:author="Carlos Cabrera-Mercader" w:date="2022-02-23T20:09:00Z">
              <w:r w:rsidR="00AC302C">
                <w:rPr>
                  <w:rFonts w:eastAsiaTheme="minorEastAsia"/>
                  <w:color w:val="0070C0"/>
                  <w:lang w:val="en-US" w:eastAsia="zh-CN"/>
                </w:rPr>
                <w:t xml:space="preserve">eements and pending issues. </w:t>
              </w:r>
            </w:ins>
            <w:ins w:id="1440" w:author="Carlos Cabrera-Mercader" w:date="2022-02-23T19:59:00Z">
              <w:r w:rsidR="00F3470B">
                <w:rPr>
                  <w:rFonts w:eastAsiaTheme="minorEastAsia"/>
                  <w:color w:val="0070C0"/>
                  <w:lang w:val="en-US" w:eastAsia="zh-CN"/>
                </w:rPr>
                <w:t xml:space="preserve">The wording needs some refinement to avoid </w:t>
              </w:r>
            </w:ins>
            <w:ins w:id="1441"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442" w:author="Carlos Cabrera-Mercader" w:date="2022-02-23T20:09:00Z">
              <w:r w:rsidR="00AC302C">
                <w:rPr>
                  <w:rFonts w:eastAsiaTheme="minorEastAsia"/>
                  <w:color w:val="0070C0"/>
                  <w:lang w:val="en-US" w:eastAsia="zh-CN"/>
                </w:rPr>
                <w:t>. E.g.</w:t>
              </w:r>
            </w:ins>
            <w:ins w:id="1443"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444" w:author="Carlos Cabrera-Mercader" w:date="2022-02-23T20:09:00Z">
              <w:r w:rsidR="00552A8B">
                <w:t>PRS resources are not overlapped with other DL signals/channels</w:t>
              </w:r>
            </w:ins>
            <w:ins w:id="1445" w:author="Carlos Cabrera-Mercader" w:date="2022-02-23T20:10:00Z">
              <w:r w:rsidR="00552A8B">
                <w:t>”</w:t>
              </w:r>
              <w:r w:rsidR="00E76726">
                <w:t xml:space="preserve"> may </w:t>
              </w:r>
            </w:ins>
            <w:ins w:id="1446" w:author="Carlos Cabrera-Mercader" w:date="2022-02-23T20:11:00Z">
              <w:r w:rsidR="00EF6157">
                <w:t>give</w:t>
              </w:r>
            </w:ins>
            <w:ins w:id="1447" w:author="Carlos Cabrera-Mercader" w:date="2022-02-23T20:10:00Z">
              <w:r w:rsidR="00E76726">
                <w:t xml:space="preserve"> the </w:t>
              </w:r>
            </w:ins>
            <w:ins w:id="1448" w:author="Carlos Cabrera-Mercader" w:date="2022-02-23T20:12:00Z">
              <w:r w:rsidR="00EF6157">
                <w:t>false impres</w:t>
              </w:r>
            </w:ins>
            <w:ins w:id="1449"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8048" w:type="dxa"/>
          </w:tcPr>
          <w:p w14:paraId="48670B49" w14:textId="77777777" w:rsidR="002A2B03" w:rsidRDefault="002A2B03" w:rsidP="002A2B03">
            <w:pPr>
              <w:spacing w:after="120"/>
              <w:rPr>
                <w:ins w:id="1450" w:author="HW - 102" w:date="2022-02-23T12:43:00Z"/>
                <w:rFonts w:eastAsiaTheme="minorEastAsia"/>
                <w:color w:val="0070C0"/>
                <w:lang w:val="en-US" w:eastAsia="zh-CN"/>
              </w:rPr>
            </w:pPr>
            <w:ins w:id="1451"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452" w:author="HW - 102" w:date="2022-02-23T12:43:00Z"/>
                <w:rFonts w:eastAsiaTheme="minorEastAsia"/>
                <w:color w:val="0070C0"/>
                <w:lang w:val="en-US" w:eastAsia="zh-CN"/>
              </w:rPr>
            </w:pPr>
            <w:ins w:id="1453"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454" w:author="HW - 102" w:date="2022-02-23T12:43:00Z"/>
                <w:rFonts w:eastAsiaTheme="minorEastAsia"/>
                <w:color w:val="0070C0"/>
                <w:lang w:val="en-US" w:eastAsia="zh-CN"/>
              </w:rPr>
            </w:pPr>
            <w:ins w:id="1455"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456" w:author="HW - 102" w:date="2022-02-23T12:43:00Z"/>
                <w:rFonts w:eastAsiaTheme="minorEastAsia"/>
                <w:color w:val="0070C0"/>
                <w:lang w:val="en-US" w:eastAsia="zh-CN"/>
              </w:rPr>
            </w:pPr>
            <w:ins w:id="1457"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458"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459" w:author="Carlos Cabrera-Mercader" w:date="2022-02-23T20:29:00Z"/>
                <w:rFonts w:eastAsiaTheme="minorEastAsia"/>
                <w:color w:val="0070C0"/>
                <w:lang w:val="en-US" w:eastAsia="zh-CN"/>
              </w:rPr>
            </w:pPr>
            <w:ins w:id="1460"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461"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w:t>
            </w:r>
            <w:proofErr w:type="spellStart"/>
            <w:r w:rsidRPr="00C76A6D">
              <w:rPr>
                <w:rFonts w:eastAsiaTheme="minorEastAsia"/>
                <w:highlight w:val="green"/>
                <w:lang w:val="en-US" w:eastAsia="zh-CN"/>
              </w:rPr>
              <w:t>gNB</w:t>
            </w:r>
            <w:proofErr w:type="spellEnd"/>
            <w:r w:rsidRPr="00C76A6D">
              <w:rPr>
                <w:rFonts w:eastAsiaTheme="minorEastAsia"/>
                <w:highlight w:val="green"/>
                <w:lang w:val="en-US" w:eastAsia="zh-CN"/>
              </w:rPr>
              <w:t xml:space="preserve">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proofErr w:type="spellStart"/>
            <w:r w:rsidR="007A4F6A" w:rsidRPr="00CE7E62">
              <w:rPr>
                <w:rFonts w:eastAsiaTheme="minorEastAsia" w:hint="eastAsia"/>
                <w:highlight w:val="green"/>
                <w:lang w:val="en-US" w:eastAsia="zh-CN"/>
              </w:rPr>
              <w:t>gNB</w:t>
            </w:r>
            <w:proofErr w:type="spellEnd"/>
            <w:r w:rsidR="007A4F6A" w:rsidRPr="00CE7E62">
              <w:rPr>
                <w:rFonts w:eastAsiaTheme="minorEastAsia" w:hint="eastAsia"/>
                <w:highlight w:val="green"/>
                <w:lang w:val="en-US" w:eastAsia="zh-CN"/>
              </w:rPr>
              <w:t xml:space="preserve"> Rx-</w:t>
            </w:r>
            <w:proofErr w:type="spellStart"/>
            <w:r w:rsidR="007A4F6A" w:rsidRPr="00CE7E62">
              <w:rPr>
                <w:rFonts w:eastAsiaTheme="minorEastAsia" w:hint="eastAsia"/>
                <w:highlight w:val="green"/>
                <w:lang w:val="en-US" w:eastAsia="zh-CN"/>
              </w:rPr>
              <w:t>Tx</w:t>
            </w:r>
            <w:proofErr w:type="spellEnd"/>
            <w:r w:rsidR="007A4F6A" w:rsidRPr="00CE7E62">
              <w:rPr>
                <w:rFonts w:eastAsiaTheme="minorEastAsia" w:hint="eastAsia"/>
                <w:highlight w:val="green"/>
                <w:lang w:val="en-US" w:eastAsia="zh-CN"/>
              </w:rPr>
              <w:t xml:space="preserve">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proofErr w:type="spellStart"/>
            <w:r w:rsidR="00781B8D" w:rsidRPr="00CE7E62">
              <w:rPr>
                <w:rFonts w:eastAsiaTheme="minorEastAsia" w:hint="eastAsia"/>
                <w:highlight w:val="green"/>
                <w:lang w:val="en-US" w:eastAsia="zh-CN"/>
              </w:rPr>
              <w:t>gNB</w:t>
            </w:r>
            <w:proofErr w:type="spellEnd"/>
            <w:r w:rsidR="00781B8D" w:rsidRPr="00CE7E62">
              <w:rPr>
                <w:rFonts w:eastAsiaTheme="minorEastAsia" w:hint="eastAsia"/>
                <w:highlight w:val="green"/>
                <w:lang w:val="en-US" w:eastAsia="zh-CN"/>
              </w:rPr>
              <w:t xml:space="preserve">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 xml:space="preserve">M2 or the side conditions (PRS </w:t>
            </w:r>
            <w:proofErr w:type="spellStart"/>
            <w:r w:rsidR="00224285">
              <w:rPr>
                <w:rFonts w:eastAsiaTheme="minorEastAsia" w:hint="eastAsia"/>
                <w:i/>
                <w:lang w:val="en-US" w:eastAsia="zh-CN"/>
              </w:rPr>
              <w:t>Es</w:t>
            </w:r>
            <w:proofErr w:type="spellEnd"/>
            <w:r w:rsidR="00224285">
              <w:rPr>
                <w:rFonts w:eastAsiaTheme="minorEastAsia" w:hint="eastAsia"/>
                <w:i/>
                <w:lang w:val="en-US" w:eastAsia="zh-CN"/>
              </w:rPr>
              <w:t>/</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lastRenderedPageBreak/>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available_PRS,i</w:t>
            </w:r>
            <w:proofErr w:type="spellEnd"/>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#1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#2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w:t>
      </w:r>
      <w:r w:rsidRPr="004A1E6F">
        <w:rPr>
          <w:vertAlign w:val="superscript"/>
          <w:lang w:val="en-US"/>
          <w:rPrChange w:id="1462" w:author="CATT" w:date="2022-03-01T10:58:00Z">
            <w:rPr>
              <w:lang w:val="en-US"/>
            </w:rPr>
          </w:rPrChange>
        </w:rPr>
        <w:t>nd</w:t>
      </w:r>
      <w:r>
        <w:rPr>
          <w:lang w:val="en-US"/>
        </w:rPr>
        <w:t xml:space="preserve">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3"/>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463"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464" w:author="Carlos Cabrera-Mercader" w:date="2022-02-27T21:15:00Z"/>
                <w:rFonts w:eastAsiaTheme="minorEastAsia"/>
                <w:color w:val="0070C0"/>
                <w:lang w:val="en-US" w:eastAsia="zh-CN"/>
              </w:rPr>
            </w:pPr>
            <w:ins w:id="1465"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466" w:author="Carlos Cabrera-Mercader" w:date="2022-02-27T21:14:00Z"/>
                <w:rFonts w:eastAsiaTheme="minorEastAsia"/>
                <w:color w:val="0070C0"/>
                <w:lang w:val="en-US" w:eastAsia="zh-CN"/>
              </w:rPr>
            </w:pPr>
            <w:ins w:id="1467" w:author="Carlos Cabrera-Mercader" w:date="2022-02-27T21:14:00Z">
              <w:r>
                <w:rPr>
                  <w:rFonts w:eastAsiaTheme="minorEastAsia"/>
                  <w:color w:val="0070C0"/>
                  <w:lang w:val="en-US" w:eastAsia="zh-CN"/>
                </w:rPr>
                <w:t>Regarding the tentative agreement</w:t>
              </w:r>
            </w:ins>
            <w:ins w:id="1468" w:author="Carlos Cabrera-Mercader" w:date="2022-02-27T21:25:00Z">
              <w:r w:rsidR="007E6FD6">
                <w:rPr>
                  <w:rFonts w:eastAsiaTheme="minorEastAsia"/>
                  <w:color w:val="0070C0"/>
                  <w:lang w:val="en-US" w:eastAsia="zh-CN"/>
                </w:rPr>
                <w:t>, it’s not clear</w:t>
              </w:r>
            </w:ins>
            <w:ins w:id="1469" w:author="Carlos Cabrera-Mercader" w:date="2022-02-27T21:15:00Z">
              <w:r w:rsidR="00B760E6">
                <w:rPr>
                  <w:rFonts w:eastAsiaTheme="minorEastAsia"/>
                  <w:color w:val="0070C0"/>
                  <w:lang w:val="en-US" w:eastAsia="zh-CN"/>
                </w:rPr>
                <w:t xml:space="preserve"> why</w:t>
              </w:r>
            </w:ins>
            <w:ins w:id="1470"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 xml:space="preserve">FR of the PFL. Our </w:t>
              </w:r>
              <w:proofErr w:type="spellStart"/>
              <w:r w:rsidR="00F15752">
                <w:rPr>
                  <w:rFonts w:eastAsiaTheme="minorEastAsia"/>
                  <w:color w:val="0070C0"/>
                  <w:lang w:val="en-US" w:eastAsia="zh-CN"/>
                </w:rPr>
                <w:t>understan</w:t>
              </w:r>
            </w:ins>
            <w:ins w:id="1471" w:author="Carlos Cabrera-Mercader" w:date="2022-02-27T21:17:00Z">
              <w:r w:rsidR="00F15752">
                <w:rPr>
                  <w:rFonts w:eastAsiaTheme="minorEastAsia"/>
                  <w:color w:val="0070C0"/>
                  <w:lang w:val="en-US" w:eastAsia="zh-CN"/>
                </w:rPr>
                <w:t>ting</w:t>
              </w:r>
              <w:proofErr w:type="spellEnd"/>
              <w:r w:rsidR="00F15752">
                <w:rPr>
                  <w:rFonts w:eastAsiaTheme="minorEastAsia"/>
                  <w:color w:val="0070C0"/>
                  <w:lang w:val="en-US" w:eastAsia="zh-CN"/>
                </w:rPr>
                <w:t xml:space="preserve"> is RRT = 0.5 </w:t>
              </w:r>
              <w:proofErr w:type="spellStart"/>
              <w:r w:rsidR="00F15752">
                <w:rPr>
                  <w:rFonts w:eastAsiaTheme="minorEastAsia"/>
                  <w:color w:val="0070C0"/>
                  <w:lang w:val="en-US" w:eastAsia="zh-CN"/>
                </w:rPr>
                <w:t>ms</w:t>
              </w:r>
              <w:proofErr w:type="spellEnd"/>
              <w:r w:rsidR="00F15752">
                <w:rPr>
                  <w:rFonts w:eastAsiaTheme="minorEastAsia"/>
                  <w:color w:val="0070C0"/>
                  <w:lang w:val="en-US" w:eastAsia="zh-CN"/>
                </w:rPr>
                <w:t xml:space="preserve"> if the serving cell is in FR1 and </w:t>
              </w:r>
              <w:r w:rsidR="00DA3E71">
                <w:rPr>
                  <w:rFonts w:eastAsiaTheme="minorEastAsia"/>
                  <w:color w:val="0070C0"/>
                  <w:lang w:val="en-US" w:eastAsia="zh-CN"/>
                </w:rPr>
                <w:t xml:space="preserve">RRT = 0.25 </w:t>
              </w:r>
              <w:proofErr w:type="spellStart"/>
              <w:r w:rsidR="00DA3E71">
                <w:rPr>
                  <w:rFonts w:eastAsiaTheme="minorEastAsia"/>
                  <w:color w:val="0070C0"/>
                  <w:lang w:val="en-US" w:eastAsia="zh-CN"/>
                </w:rPr>
                <w:t>ms</w:t>
              </w:r>
              <w:proofErr w:type="spellEnd"/>
              <w:r w:rsidR="00DA3E71">
                <w:rPr>
                  <w:rFonts w:eastAsiaTheme="minorEastAsia"/>
                  <w:color w:val="0070C0"/>
                  <w:lang w:val="en-US" w:eastAsia="zh-CN"/>
                </w:rPr>
                <w:t xml:space="preserve"> if the serving cell is in FR</w:t>
              </w:r>
            </w:ins>
            <w:ins w:id="1472"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473" w:author="Carlos Cabrera-Mercader" w:date="2022-02-27T21:14:00Z">
              <w:r>
                <w:rPr>
                  <w:rFonts w:eastAsiaTheme="minorEastAsia"/>
                  <w:color w:val="0070C0"/>
                  <w:lang w:val="en-US" w:eastAsia="zh-CN"/>
                </w:rPr>
                <w:t>A</w:t>
              </w:r>
            </w:ins>
            <w:ins w:id="1474" w:author="Carlos Cabrera-Mercader" w:date="2022-02-27T21:26:00Z">
              <w:r w:rsidR="00EA7779">
                <w:rPr>
                  <w:rFonts w:eastAsiaTheme="minorEastAsia"/>
                  <w:color w:val="0070C0"/>
                  <w:lang w:val="en-US" w:eastAsia="zh-CN"/>
                </w:rPr>
                <w:t>lso, a</w:t>
              </w:r>
            </w:ins>
            <w:ins w:id="1475" w:author="Carlos Cabrera-Mercader" w:date="2022-02-27T21:21:00Z">
              <w:r w:rsidR="00856406">
                <w:rPr>
                  <w:rFonts w:eastAsiaTheme="minorEastAsia"/>
                  <w:color w:val="0070C0"/>
                  <w:lang w:val="en-US" w:eastAsia="zh-CN"/>
                </w:rPr>
                <w:t>ccording to the first-round discussion, the star</w:t>
              </w:r>
            </w:ins>
            <w:ins w:id="1476"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 xml:space="preserve">should account for the </w:t>
              </w:r>
              <w:proofErr w:type="spellStart"/>
              <w:r w:rsidR="006C4E41">
                <w:rPr>
                  <w:rFonts w:eastAsiaTheme="minorEastAsia"/>
                  <w:color w:val="0070C0"/>
                  <w:lang w:val="en-US" w:eastAsia="zh-CN"/>
                </w:rPr>
                <w:t>expectedRSTD</w:t>
              </w:r>
              <w:proofErr w:type="spellEnd"/>
              <w:r w:rsidR="006C4E41">
                <w:rPr>
                  <w:rFonts w:eastAsiaTheme="minorEastAsia"/>
                  <w:color w:val="0070C0"/>
                  <w:lang w:val="en-US" w:eastAsia="zh-CN"/>
                </w:rPr>
                <w:t>-uncertainty.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477"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478"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479"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480" w:author="Jingjing" w:date="2022-02-28T18:22:00Z">
              <w:r>
                <w:rPr>
                  <w:rFonts w:eastAsiaTheme="minorEastAsia"/>
                  <w:color w:val="0070C0"/>
                  <w:lang w:val="en-US" w:eastAsia="zh-CN"/>
                </w:rPr>
                <w:t xml:space="preserve">For the FFS part, we support </w:t>
              </w:r>
            </w:ins>
            <w:ins w:id="1481" w:author="Jingjing" w:date="2022-02-28T18:23:00Z">
              <w:r>
                <w:rPr>
                  <w:rFonts w:eastAsiaTheme="minorEastAsia"/>
                  <w:color w:val="0070C0"/>
                  <w:lang w:val="en-US" w:eastAsia="zh-CN"/>
                </w:rPr>
                <w:t xml:space="preserve">option 1, </w:t>
              </w:r>
            </w:ins>
            <w:ins w:id="1482" w:author="Jingjing" w:date="2022-02-28T18:30:00Z">
              <w:r w:rsidR="004B4DEB">
                <w:rPr>
                  <w:rFonts w:eastAsiaTheme="minorEastAsia"/>
                  <w:color w:val="0070C0"/>
                  <w:lang w:val="en-US" w:eastAsia="zh-CN"/>
                </w:rPr>
                <w:t>considering</w:t>
              </w:r>
            </w:ins>
            <w:ins w:id="1483" w:author="Jingjing" w:date="2022-02-28T18:23:00Z">
              <w:r>
                <w:rPr>
                  <w:rFonts w:eastAsiaTheme="minorEastAsia"/>
                  <w:color w:val="0070C0"/>
                  <w:lang w:val="en-US" w:eastAsia="zh-CN"/>
                </w:rPr>
                <w:t xml:space="preserve"> </w:t>
              </w:r>
            </w:ins>
            <w:ins w:id="1484" w:author="Jingjing" w:date="2022-02-28T18:30:00Z">
              <w:r w:rsidR="004B4DEB">
                <w:rPr>
                  <w:rFonts w:eastAsiaTheme="minorEastAsia"/>
                  <w:color w:val="0070C0"/>
                  <w:lang w:val="en-US" w:eastAsia="zh-CN"/>
                </w:rPr>
                <w:t>PRS</w:t>
              </w:r>
            </w:ins>
            <w:ins w:id="1485"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486"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487" w:author="Intel - Huang Rui(R4#102e)" w:date="2022-03-01T00:46:00Z">
              <w:r>
                <w:rPr>
                  <w:rFonts w:eastAsiaTheme="minorEastAsia"/>
                  <w:color w:val="0070C0"/>
                  <w:lang w:val="en-US" w:eastAsia="zh-CN"/>
                </w:rPr>
                <w:t xml:space="preserve">Agree with Qualcomm, </w:t>
              </w:r>
            </w:ins>
            <w:ins w:id="1488" w:author="Intel - Huang Rui(R4#102e)" w:date="2022-03-01T00:48:00Z">
              <w:r w:rsidR="00B166E7">
                <w:rPr>
                  <w:rFonts w:eastAsiaTheme="minorEastAsia"/>
                  <w:color w:val="0070C0"/>
                  <w:lang w:val="en-US" w:eastAsia="zh-CN"/>
                </w:rPr>
                <w:t xml:space="preserve">the </w:t>
              </w:r>
              <w:proofErr w:type="spellStart"/>
              <w:r w:rsidR="00B166E7">
                <w:rPr>
                  <w:rFonts w:eastAsiaTheme="minorEastAsia"/>
                  <w:color w:val="0070C0"/>
                  <w:lang w:val="en-US" w:eastAsia="zh-CN"/>
                </w:rPr>
                <w:t>expectedRSTD</w:t>
              </w:r>
              <w:proofErr w:type="spellEnd"/>
              <w:r w:rsidR="00B166E7">
                <w:rPr>
                  <w:rFonts w:eastAsiaTheme="minorEastAsia"/>
                  <w:color w:val="0070C0"/>
                  <w:lang w:val="en-US" w:eastAsia="zh-CN"/>
                </w:rPr>
                <w:t>-uncertainty shall be cons</w:t>
              </w:r>
            </w:ins>
            <w:ins w:id="1489"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490" w:author="CATT" w:date="2022-03-01T10:58:00Z"/>
        </w:trPr>
        <w:tc>
          <w:tcPr>
            <w:tcW w:w="1538" w:type="dxa"/>
          </w:tcPr>
          <w:p w14:paraId="19F82016" w14:textId="0B28F261" w:rsidR="004A1E6F" w:rsidRDefault="004A1E6F" w:rsidP="002A55E2">
            <w:pPr>
              <w:spacing w:after="120"/>
              <w:rPr>
                <w:ins w:id="1491" w:author="CATT" w:date="2022-03-01T10:58:00Z"/>
                <w:rFonts w:eastAsiaTheme="minorEastAsia"/>
                <w:color w:val="0070C0"/>
                <w:lang w:val="en-US" w:eastAsia="zh-CN"/>
              </w:rPr>
            </w:pPr>
            <w:ins w:id="1492"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rsidP="007E6C89">
            <w:pPr>
              <w:spacing w:after="120"/>
              <w:rPr>
                <w:ins w:id="1493" w:author="CATT" w:date="2022-03-01T10:58:00Z"/>
                <w:rFonts w:eastAsiaTheme="minorEastAsia"/>
                <w:color w:val="0070C0"/>
                <w:lang w:val="en-US" w:eastAsia="zh-CN"/>
              </w:rPr>
              <w:pPrChange w:id="1494" w:author="CATT" w:date="2022-03-01T11:15:00Z">
                <w:pPr>
                  <w:spacing w:after="120"/>
                </w:pPr>
              </w:pPrChange>
            </w:pPr>
            <w:ins w:id="1495"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496" w:author="CATT" w:date="2022-03-01T10:59:00Z">
              <w:r>
                <w:rPr>
                  <w:rFonts w:eastAsiaTheme="minorEastAsia" w:hint="eastAsia"/>
                  <w:color w:val="0070C0"/>
                  <w:lang w:val="en-US" w:eastAsia="zh-CN"/>
                </w:rPr>
                <w:t xml:space="preserve">. </w:t>
              </w:r>
            </w:ins>
            <w:ins w:id="1497"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498" w:author="CATT" w:date="2022-03-01T11:14:00Z">
              <w:r w:rsidR="007E6C89">
                <w:rPr>
                  <w:rFonts w:eastAsiaTheme="minorEastAsia" w:hint="eastAsia"/>
                  <w:color w:val="0070C0"/>
                  <w:lang w:val="en-US" w:eastAsia="zh-CN"/>
                </w:rPr>
                <w:t xml:space="preserve">the </w:t>
              </w:r>
            </w:ins>
            <w:ins w:id="1499" w:author="CATT" w:date="2022-03-01T11:11:00Z">
              <w:r w:rsidR="007E6C89">
                <w:rPr>
                  <w:rFonts w:eastAsiaTheme="minorEastAsia" w:hint="eastAsia"/>
                  <w:color w:val="0070C0"/>
                  <w:lang w:val="en-US" w:eastAsia="zh-CN"/>
                </w:rPr>
                <w:t xml:space="preserve">retuning time, we understand </w:t>
              </w:r>
            </w:ins>
            <w:ins w:id="1500" w:author="CATT" w:date="2022-03-01T11:14:00Z">
              <w:r w:rsidR="007E6C89">
                <w:rPr>
                  <w:rFonts w:eastAsiaTheme="minorEastAsia" w:hint="eastAsia"/>
                  <w:color w:val="0070C0"/>
                  <w:lang w:val="en-US" w:eastAsia="zh-CN"/>
                </w:rPr>
                <w:t>UE need to switch</w:t>
              </w:r>
            </w:ins>
            <w:ins w:id="1501"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502" w:author="CATT" w:date="2022-03-01T11:16:00Z">
              <w:r w:rsidR="00270FA4">
                <w:rPr>
                  <w:rFonts w:eastAsiaTheme="minorEastAsia" w:hint="eastAsia"/>
                  <w:color w:val="0070C0"/>
                  <w:lang w:val="en-US" w:eastAsia="zh-CN"/>
                </w:rPr>
                <w:t xml:space="preserve">current </w:t>
              </w:r>
              <w:r w:rsidR="00270FA4">
                <w:rPr>
                  <w:rFonts w:eastAsiaTheme="minorEastAsia" w:hint="eastAsia"/>
                  <w:color w:val="0070C0"/>
                  <w:lang w:val="en-US" w:eastAsia="zh-CN"/>
                </w:rPr>
                <w:lastRenderedPageBreak/>
                <w:t xml:space="preserve">wording on retuning time. </w:t>
              </w:r>
              <w:r w:rsidR="0083729B">
                <w:rPr>
                  <w:rFonts w:eastAsiaTheme="minorEastAsia"/>
                  <w:color w:val="0070C0"/>
                  <w:lang w:val="en-US" w:eastAsia="zh-CN"/>
                </w:rPr>
                <w:t>A</w:t>
              </w:r>
              <w:r w:rsidR="0083729B">
                <w:rPr>
                  <w:rFonts w:eastAsiaTheme="minorEastAsia" w:hint="eastAsia"/>
                  <w:color w:val="0070C0"/>
                  <w:lang w:val="en-US" w:eastAsia="zh-CN"/>
                </w:rPr>
                <w:t xml:space="preserve">nd we prefer not to further consider the </w:t>
              </w:r>
              <w:proofErr w:type="spellStart"/>
              <w:r w:rsidR="0083729B">
                <w:rPr>
                  <w:rFonts w:eastAsiaTheme="minorEastAsia" w:hint="eastAsia"/>
                  <w:color w:val="0070C0"/>
                  <w:lang w:val="en-US" w:eastAsia="zh-CN"/>
                </w:rPr>
                <w:t>expectedRSTD</w:t>
              </w:r>
              <w:proofErr w:type="spellEnd"/>
              <w:r w:rsidR="0083729B">
                <w:rPr>
                  <w:rFonts w:eastAsiaTheme="minorEastAsia" w:hint="eastAsia"/>
                  <w:color w:val="0070C0"/>
                  <w:lang w:val="en-US" w:eastAsia="zh-CN"/>
                </w:rPr>
                <w:t>-uncertainty</w:t>
              </w:r>
            </w:ins>
            <w:ins w:id="1503" w:author="CATT" w:date="2022-03-01T11:17:00Z">
              <w:r w:rsidR="0083729B">
                <w:rPr>
                  <w:rFonts w:eastAsiaTheme="minorEastAsia" w:hint="eastAsia"/>
                  <w:color w:val="0070C0"/>
                  <w:lang w:val="en-US" w:eastAsia="zh-CN"/>
                </w:rPr>
                <w:t xml:space="preserve">. </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504"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505" w:author="Carlos Cabrera-Mercader" w:date="2022-02-27T21:27:00Z">
              <w:r>
                <w:rPr>
                  <w:rFonts w:eastAsiaTheme="minorEastAsia"/>
                  <w:color w:val="0070C0"/>
                  <w:lang w:val="en-US" w:eastAsia="zh-CN"/>
                </w:rPr>
                <w:t xml:space="preserve">Option 3. We checked internally and </w:t>
              </w:r>
            </w:ins>
            <w:ins w:id="1506" w:author="Carlos Cabrera-Mercader" w:date="2022-02-27T21:28:00Z">
              <w:r w:rsidR="008869C6">
                <w:rPr>
                  <w:rFonts w:eastAsiaTheme="minorEastAsia"/>
                  <w:color w:val="0070C0"/>
                  <w:lang w:val="en-US" w:eastAsia="zh-CN"/>
                </w:rPr>
                <w:t xml:space="preserve">we understand </w:t>
              </w:r>
            </w:ins>
            <w:ins w:id="1507" w:author="Carlos Cabrera-Mercader" w:date="2022-02-27T21:27:00Z">
              <w:r>
                <w:rPr>
                  <w:rFonts w:eastAsiaTheme="minorEastAsia"/>
                  <w:color w:val="0070C0"/>
                  <w:lang w:val="en-US" w:eastAsia="zh-CN"/>
                </w:rPr>
                <w:t xml:space="preserve">RAN1 </w:t>
              </w:r>
            </w:ins>
            <w:ins w:id="1508" w:author="Carlos Cabrera-Mercader" w:date="2022-02-27T21:28:00Z">
              <w:r w:rsidR="008869C6">
                <w:rPr>
                  <w:rFonts w:eastAsiaTheme="minorEastAsia"/>
                  <w:color w:val="0070C0"/>
                  <w:lang w:val="en-US" w:eastAsia="zh-CN"/>
                </w:rPr>
                <w:t xml:space="preserve">is </w:t>
              </w:r>
            </w:ins>
            <w:ins w:id="1509" w:author="Carlos Cabrera-Mercader" w:date="2022-02-27T21:27:00Z">
              <w:r>
                <w:rPr>
                  <w:rFonts w:eastAsiaTheme="minorEastAsia"/>
                  <w:color w:val="0070C0"/>
                  <w:lang w:val="en-US" w:eastAsia="zh-CN"/>
                </w:rPr>
                <w:t>d</w:t>
              </w:r>
            </w:ins>
            <w:ins w:id="1510"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511"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512" w:author="Deep [E///]" w:date="2022-02-28T10:27:00Z"/>
                <w:rFonts w:eastAsiaTheme="minorEastAsia"/>
                <w:color w:val="0070C0"/>
                <w:lang w:val="en-US" w:eastAsia="zh-CN"/>
              </w:rPr>
            </w:pPr>
            <w:ins w:id="1513"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514"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515"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516"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517"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518"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519"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520"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521"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 xml:space="preserve">autonomously by the serving cell after the UE transitions to connected state then there </w:t>
              </w:r>
              <w:r w:rsidR="00BE59AC">
                <w:rPr>
                  <w:rFonts w:eastAsiaTheme="minorEastAsia"/>
                  <w:color w:val="0070C0"/>
                  <w:lang w:val="en-US" w:eastAsia="zh-CN"/>
                </w:rPr>
                <w:lastRenderedPageBreak/>
                <w:t>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522" w:author="Deep [E///]" w:date="2022-02-28T10:27:00Z">
              <w:r>
                <w:rPr>
                  <w:rFonts w:eastAsiaTheme="minorEastAsia"/>
                  <w:color w:val="0070C0"/>
                  <w:lang w:val="en-US" w:eastAsia="zh-CN"/>
                </w:rPr>
                <w:lastRenderedPageBreak/>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523"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524"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525"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526"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527"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528"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529" w:author="Carlos Cabrera-Mercader" w:date="2022-02-27T21:39:00Z">
              <w:r>
                <w:rPr>
                  <w:rFonts w:eastAsiaTheme="minorEastAsia"/>
                  <w:color w:val="0070C0"/>
                  <w:lang w:val="en-US" w:eastAsia="zh-CN"/>
                </w:rPr>
                <w:t xml:space="preserve">How does the </w:t>
              </w:r>
            </w:ins>
            <w:ins w:id="1530" w:author="Carlos Cabrera-Mercader" w:date="2022-02-27T21:40:00Z">
              <w:r w:rsidR="003277BA">
                <w:rPr>
                  <w:rFonts w:eastAsiaTheme="minorEastAsia"/>
                  <w:color w:val="0070C0"/>
                  <w:lang w:val="en-US" w:eastAsia="zh-CN"/>
                </w:rPr>
                <w:t>new serving</w:t>
              </w:r>
            </w:ins>
            <w:ins w:id="1531" w:author="Carlos Cabrera-Mercader" w:date="2022-02-27T21:39:00Z">
              <w:r>
                <w:rPr>
                  <w:rFonts w:eastAsiaTheme="minorEastAsia"/>
                  <w:color w:val="0070C0"/>
                  <w:lang w:val="en-US" w:eastAsia="zh-CN"/>
                </w:rPr>
                <w:t xml:space="preserve"> cell know that it </w:t>
              </w:r>
            </w:ins>
            <w:ins w:id="1532" w:author="Carlos Cabrera-Mercader" w:date="2022-02-27T21:40:00Z">
              <w:r w:rsidR="003277BA">
                <w:rPr>
                  <w:rFonts w:eastAsiaTheme="minorEastAsia"/>
                  <w:color w:val="0070C0"/>
                  <w:lang w:val="en-US" w:eastAsia="zh-CN"/>
                </w:rPr>
                <w:t>needs to</w:t>
              </w:r>
            </w:ins>
            <w:ins w:id="1533" w:author="Carlos Cabrera-Mercader" w:date="2022-02-27T21:39:00Z">
              <w:r>
                <w:rPr>
                  <w:rFonts w:eastAsiaTheme="minorEastAsia"/>
                  <w:color w:val="0070C0"/>
                  <w:lang w:val="en-US" w:eastAsia="zh-CN"/>
                </w:rPr>
                <w:t xml:space="preserve"> configure </w:t>
              </w:r>
            </w:ins>
            <w:ins w:id="1534"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535"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536"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537"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538" w:author="Intel - Huang Rui(R4#102e)" w:date="2022-03-01T01:07:00Z"/>
                <w:rFonts w:eastAsiaTheme="minorEastAsia"/>
                <w:color w:val="0070C0"/>
                <w:lang w:val="en-US" w:eastAsia="zh-CN"/>
              </w:rPr>
            </w:pPr>
            <w:ins w:id="1539"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540" w:author="Intel - Huang Rui(R4#102e)" w:date="2022-03-01T01:07:00Z">
              <w:r>
                <w:rPr>
                  <w:rFonts w:eastAsiaTheme="minorEastAsia"/>
                  <w:color w:val="0070C0"/>
                  <w:lang w:val="en-US" w:eastAsia="zh-CN"/>
                </w:rPr>
                <w:t xml:space="preserve">For Qualcomm’s question: </w:t>
              </w:r>
            </w:ins>
            <w:ins w:id="1541" w:author="Intel - Huang Rui(R4#102e)" w:date="2022-03-01T01:08:00Z">
              <w:r w:rsidR="00B7111F">
                <w:rPr>
                  <w:rFonts w:eastAsiaTheme="minorEastAsia"/>
                  <w:color w:val="0070C0"/>
                  <w:lang w:val="en-US" w:eastAsia="zh-CN"/>
                </w:rPr>
                <w:t>this is u</w:t>
              </w:r>
            </w:ins>
            <w:ins w:id="1542" w:author="Intel - Huang Rui(R4#102e)" w:date="2022-03-01T01:10:00Z">
              <w:r w:rsidR="00BD06CC">
                <w:rPr>
                  <w:rFonts w:eastAsiaTheme="minorEastAsia"/>
                  <w:color w:val="0070C0"/>
                  <w:lang w:val="en-US" w:eastAsia="zh-CN"/>
                </w:rPr>
                <w:t>nder</w:t>
              </w:r>
            </w:ins>
            <w:ins w:id="1543" w:author="Intel - Huang Rui(R4#102e)" w:date="2022-03-01T01:08:00Z">
              <w:r w:rsidR="00B7111F">
                <w:rPr>
                  <w:rFonts w:eastAsiaTheme="minorEastAsia"/>
                  <w:color w:val="0070C0"/>
                  <w:lang w:val="en-US" w:eastAsia="zh-CN"/>
                </w:rPr>
                <w:t xml:space="preserve"> RAN2</w:t>
              </w:r>
            </w:ins>
            <w:ins w:id="1544" w:author="Intel - Huang Rui(R4#102e)" w:date="2022-03-01T01:10:00Z">
              <w:r w:rsidR="00BD06CC">
                <w:rPr>
                  <w:rFonts w:eastAsiaTheme="minorEastAsia"/>
                  <w:color w:val="0070C0"/>
                  <w:lang w:val="en-US" w:eastAsia="zh-CN"/>
                </w:rPr>
                <w:t xml:space="preserve"> discussion</w:t>
              </w:r>
            </w:ins>
            <w:ins w:id="1545" w:author="Intel - Huang Rui(R4#102e)" w:date="2022-03-01T01:08:00Z">
              <w:r w:rsidR="00B7111F">
                <w:rPr>
                  <w:rFonts w:eastAsiaTheme="minorEastAsia"/>
                  <w:color w:val="0070C0"/>
                  <w:lang w:val="en-US" w:eastAsia="zh-CN"/>
                </w:rPr>
                <w:t xml:space="preserve">. One </w:t>
              </w:r>
            </w:ins>
            <w:ins w:id="1546" w:author="Intel - Huang Rui(R4#102e)" w:date="2022-03-01T01:11:00Z">
              <w:r w:rsidR="005874A2">
                <w:rPr>
                  <w:rFonts w:eastAsiaTheme="minorEastAsia"/>
                  <w:color w:val="0070C0"/>
                  <w:lang w:val="en-US" w:eastAsia="zh-CN"/>
                </w:rPr>
                <w:t>possible</w:t>
              </w:r>
            </w:ins>
            <w:ins w:id="1547" w:author="Intel - Huang Rui(R4#102e)" w:date="2022-03-01T01:10:00Z">
              <w:r w:rsidR="00761DF2">
                <w:rPr>
                  <w:rFonts w:eastAsiaTheme="minorEastAsia"/>
                  <w:color w:val="0070C0"/>
                  <w:lang w:val="en-US" w:eastAsia="zh-CN"/>
                </w:rPr>
                <w:t xml:space="preserve"> way is </w:t>
              </w:r>
            </w:ins>
            <w:ins w:id="1548"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w:t>
              </w:r>
              <w:proofErr w:type="spellStart"/>
              <w:r w:rsidR="005874A2">
                <w:rPr>
                  <w:rFonts w:ascii="Segoe UI" w:hAnsi="Segoe UI" w:cs="Segoe UI"/>
                  <w:color w:val="242424"/>
                  <w:sz w:val="21"/>
                  <w:szCs w:val="21"/>
                  <w:shd w:val="clear" w:color="auto" w:fill="FFFFFF"/>
                </w:rPr>
                <w:t>gNB</w:t>
              </w:r>
              <w:proofErr w:type="spellEnd"/>
              <w:r w:rsidR="005874A2">
                <w:rPr>
                  <w:rFonts w:ascii="Segoe UI" w:hAnsi="Segoe UI" w:cs="Segoe UI"/>
                  <w:color w:val="242424"/>
                  <w:sz w:val="21"/>
                  <w:szCs w:val="21"/>
                  <w:shd w:val="clear" w:color="auto" w:fill="FFFFFF"/>
                </w:rPr>
                <w:t xml:space="preserve"> </w:t>
              </w:r>
              <w:r w:rsidR="006822AE">
                <w:rPr>
                  <w:rFonts w:ascii="Segoe UI" w:hAnsi="Segoe UI" w:cs="Segoe UI"/>
                  <w:color w:val="242424"/>
                  <w:sz w:val="21"/>
                  <w:szCs w:val="21"/>
                  <w:shd w:val="clear" w:color="auto" w:fill="FFFFFF"/>
                </w:rPr>
                <w:t xml:space="preserve"> to configure SRS again.</w:t>
              </w:r>
            </w:ins>
            <w:ins w:id="1549"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550"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551"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552" w:author="CATT" w:date="2022-03-01T13:10:00Z">
              <w:r>
                <w:rPr>
                  <w:rFonts w:eastAsiaTheme="minorEastAsia" w:hint="eastAsia"/>
                  <w:color w:val="0070C0"/>
                  <w:lang w:val="en-US" w:eastAsia="zh-CN"/>
                </w:rPr>
                <w:t xml:space="preserve">. </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553" w:author="Carlos Cabrera-Mercader" w:date="2022-02-27T21:40:00Z">
              <w:r>
                <w:rPr>
                  <w:rFonts w:eastAsiaTheme="minorEastAsia"/>
                  <w:color w:val="0070C0"/>
                  <w:lang w:val="en-US" w:eastAsia="zh-CN"/>
                </w:rPr>
                <w:t>Qual</w:t>
              </w:r>
            </w:ins>
            <w:ins w:id="1554"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555"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556"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557"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558"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559"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560"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561"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lastRenderedPageBreak/>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c"/>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3"/>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562"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563"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564"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565"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566"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567"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568"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569"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570" w:author="Deep [E///]" w:date="2022-02-28T21:27:00Z"/>
                <w:rFonts w:eastAsiaTheme="minorEastAsia"/>
                <w:color w:val="0070C0"/>
                <w:lang w:val="en-US" w:eastAsia="zh-CN"/>
              </w:rPr>
            </w:pPr>
            <w:ins w:id="1571"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afc"/>
              <w:numPr>
                <w:ilvl w:val="0"/>
                <w:numId w:val="35"/>
              </w:numPr>
              <w:spacing w:after="120"/>
              <w:ind w:firstLineChars="0"/>
              <w:rPr>
                <w:ins w:id="1572" w:author="Deep [E///]" w:date="2022-02-28T21:27:00Z"/>
                <w:rFonts w:eastAsiaTheme="minorEastAsia"/>
                <w:color w:val="0070C0"/>
                <w:lang w:val="en-US" w:eastAsia="zh-CN"/>
              </w:rPr>
            </w:pPr>
            <w:ins w:id="1573" w:author="Deep [E///]" w:date="2022-02-28T21:27:00Z">
              <w:r>
                <w:rPr>
                  <w:rFonts w:eastAsiaTheme="minorEastAsia"/>
                  <w:color w:val="0070C0"/>
                  <w:lang w:val="en-US" w:eastAsia="zh-CN"/>
                </w:rPr>
                <w:t xml:space="preserve">In scenario under issue 2-2-4, the UE has lost the serving cell. This means UE does not have any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p w14:paraId="52E10F94" w14:textId="5258FE44" w:rsidR="009D630C" w:rsidRDefault="009D630C" w:rsidP="009D630C">
            <w:pPr>
              <w:spacing w:after="120"/>
              <w:rPr>
                <w:rFonts w:eastAsiaTheme="minorEastAsia"/>
                <w:color w:val="0070C0"/>
                <w:lang w:val="en-US" w:eastAsia="zh-CN"/>
              </w:rPr>
            </w:pPr>
            <w:ins w:id="1574"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xml:space="preserve">, the UE has valid serving cell which provides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tc>
      </w:tr>
      <w:tr w:rsidR="00B66421" w14:paraId="62018032" w14:textId="77777777" w:rsidTr="002A55E2">
        <w:trPr>
          <w:ins w:id="1575" w:author="CATT" w:date="2022-03-01T13:10:00Z"/>
        </w:trPr>
        <w:tc>
          <w:tcPr>
            <w:tcW w:w="1538" w:type="dxa"/>
          </w:tcPr>
          <w:p w14:paraId="11FD5D2C" w14:textId="79B684F1" w:rsidR="00B66421" w:rsidRDefault="00B66421" w:rsidP="009D630C">
            <w:pPr>
              <w:spacing w:after="120"/>
              <w:rPr>
                <w:ins w:id="1576" w:author="CATT" w:date="2022-03-01T13:10:00Z"/>
                <w:rFonts w:eastAsiaTheme="minorEastAsia"/>
                <w:color w:val="0070C0"/>
                <w:lang w:val="en-US" w:eastAsia="zh-CN"/>
              </w:rPr>
            </w:pPr>
            <w:ins w:id="1577" w:author="CATT" w:date="2022-03-01T13:10:00Z">
              <w:r>
                <w:rPr>
                  <w:rFonts w:eastAsiaTheme="minorEastAsia" w:hint="eastAsia"/>
                  <w:color w:val="0070C0"/>
                  <w:lang w:val="en-US" w:eastAsia="zh-CN"/>
                </w:rPr>
                <w:t>CATT</w:t>
              </w:r>
            </w:ins>
          </w:p>
        </w:tc>
        <w:tc>
          <w:tcPr>
            <w:tcW w:w="8093" w:type="dxa"/>
          </w:tcPr>
          <w:p w14:paraId="3FEC2984" w14:textId="1685BFB8" w:rsidR="00B66421" w:rsidRDefault="00B66421" w:rsidP="009D630C">
            <w:pPr>
              <w:spacing w:after="120"/>
              <w:rPr>
                <w:ins w:id="1578" w:author="CATT" w:date="2022-03-01T13:10:00Z"/>
                <w:rFonts w:eastAsiaTheme="minorEastAsia"/>
                <w:color w:val="0070C0"/>
                <w:lang w:val="en-US" w:eastAsia="zh-CN"/>
              </w:rPr>
            </w:pPr>
            <w:ins w:id="1579"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580"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581" w:author="CATT" w:date="2022-03-01T13:12:00Z">
              <w:r w:rsidR="00796ACD">
                <w:rPr>
                  <w:rFonts w:eastAsiaTheme="minorEastAsia" w:hint="eastAsia"/>
                  <w:color w:val="0070C0"/>
                  <w:lang w:val="en-US" w:eastAsia="zh-CN"/>
                </w:rPr>
                <w:t xml:space="preserve"> send LS to RAN2. </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 xml:space="preserve">M2 or the side conditions (PRS </w:t>
      </w:r>
      <w:proofErr w:type="spellStart"/>
      <w:r>
        <w:rPr>
          <w:rFonts w:eastAsiaTheme="minorEastAsia" w:hint="eastAsia"/>
          <w:i/>
          <w:lang w:val="en-US" w:eastAsia="zh-CN"/>
        </w:rPr>
        <w:t>Es</w:t>
      </w:r>
      <w:proofErr w:type="spellEnd"/>
      <w:r>
        <w:rPr>
          <w:rFonts w:eastAsiaTheme="minorEastAsia" w:hint="eastAsia"/>
          <w:i/>
          <w:lang w:val="en-US" w:eastAsia="zh-CN"/>
        </w:rPr>
        <w:t>/</w:t>
      </w:r>
      <w:proofErr w:type="spellStart"/>
      <w:r>
        <w:rPr>
          <w:rFonts w:eastAsiaTheme="minorEastAsia" w:hint="eastAsia"/>
          <w:i/>
          <w:lang w:val="en-US" w:eastAsia="zh-CN"/>
        </w:rPr>
        <w:t>Iot</w:t>
      </w:r>
      <w:proofErr w:type="spellEnd"/>
      <w:r>
        <w:rPr>
          <w:rFonts w:eastAsiaTheme="minorEastAsia" w:hint="eastAsia"/>
          <w:i/>
          <w:lang w:val="en-US" w:eastAsia="zh-CN"/>
        </w:rPr>
        <w: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0D78E315"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582"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583" w:author="Carlos Cabrera-Mercader" w:date="2022-02-27T21:45:00Z"/>
                <w:rFonts w:eastAsiaTheme="minorEastAsia"/>
                <w:color w:val="0070C0"/>
                <w:lang w:val="en-US" w:eastAsia="zh-CN"/>
              </w:rPr>
            </w:pPr>
            <w:ins w:id="1584" w:author="Carlos Cabrera-Mercader" w:date="2022-02-27T21:45:00Z">
              <w:r>
                <w:rPr>
                  <w:rFonts w:eastAsiaTheme="minorEastAsia"/>
                  <w:color w:val="0070C0"/>
                  <w:lang w:val="en-US" w:eastAsia="zh-CN"/>
                </w:rPr>
                <w:t>We</w:t>
              </w:r>
            </w:ins>
            <w:ins w:id="1585" w:author="Carlos Cabrera-Mercader" w:date="2022-02-27T21:47:00Z">
              <w:r w:rsidR="00B7772B">
                <w:rPr>
                  <w:rFonts w:eastAsiaTheme="minorEastAsia"/>
                  <w:color w:val="0070C0"/>
                  <w:lang w:val="en-US" w:eastAsia="zh-CN"/>
                </w:rPr>
                <w:t xml:space="preserve"> would be</w:t>
              </w:r>
            </w:ins>
            <w:ins w:id="1586"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c"/>
              <w:numPr>
                <w:ilvl w:val="0"/>
                <w:numId w:val="34"/>
              </w:numPr>
              <w:spacing w:after="120"/>
              <w:ind w:firstLineChars="0"/>
              <w:rPr>
                <w:ins w:id="1587" w:author="Carlos Cabrera-Mercader" w:date="2022-02-27T21:46:00Z"/>
                <w:rFonts w:eastAsiaTheme="minorEastAsia"/>
                <w:color w:val="0070C0"/>
                <w:lang w:val="en-US" w:eastAsia="zh-CN"/>
              </w:rPr>
            </w:pPr>
            <w:ins w:id="1588"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c"/>
              <w:numPr>
                <w:ilvl w:val="0"/>
                <w:numId w:val="34"/>
              </w:numPr>
              <w:spacing w:after="120"/>
              <w:ind w:firstLineChars="0"/>
              <w:rPr>
                <w:rFonts w:eastAsiaTheme="minorEastAsia"/>
                <w:color w:val="0070C0"/>
                <w:lang w:val="en-US" w:eastAsia="zh-CN"/>
              </w:rPr>
            </w:pPr>
            <w:ins w:id="1589" w:author="Carlos Cabrera-Mercader" w:date="2022-02-27T21:47:00Z">
              <w:r>
                <w:rPr>
                  <w:rFonts w:eastAsiaTheme="minorEastAsia"/>
                  <w:color w:val="0070C0"/>
                  <w:lang w:val="en-US" w:eastAsia="zh-CN"/>
                </w:rPr>
                <w:t>t</w:t>
              </w:r>
            </w:ins>
            <w:ins w:id="1590" w:author="Carlos Cabrera-Mercader" w:date="2022-02-27T21:46:00Z">
              <w:r w:rsidR="002B14CF">
                <w:rPr>
                  <w:rFonts w:eastAsiaTheme="minorEastAsia"/>
                  <w:color w:val="0070C0"/>
                  <w:lang w:val="en-US" w:eastAsia="zh-CN"/>
                </w:rPr>
                <w:t xml:space="preserve">he </w:t>
              </w:r>
            </w:ins>
            <w:ins w:id="1591" w:author="Carlos Cabrera-Mercader" w:date="2022-02-27T21:48:00Z">
              <w:r w:rsidR="00D75000">
                <w:rPr>
                  <w:rFonts w:eastAsiaTheme="minorEastAsia"/>
                  <w:color w:val="0070C0"/>
                  <w:lang w:val="en-US" w:eastAsia="zh-CN"/>
                </w:rPr>
                <w:t xml:space="preserve">side conditions in the </w:t>
              </w:r>
            </w:ins>
            <w:ins w:id="1592" w:author="Carlos Cabrera-Mercader" w:date="2022-02-27T21:46:00Z">
              <w:r w:rsidR="002B14CF">
                <w:rPr>
                  <w:rFonts w:eastAsiaTheme="minorEastAsia"/>
                  <w:color w:val="0070C0"/>
                  <w:lang w:val="en-US" w:eastAsia="zh-CN"/>
                </w:rPr>
                <w:t>FFS</w:t>
              </w:r>
            </w:ins>
            <w:ins w:id="1593" w:author="Carlos Cabrera-Mercader" w:date="2022-02-27T21:47:00Z">
              <w:r w:rsidR="00722548">
                <w:rPr>
                  <w:rFonts w:eastAsiaTheme="minorEastAsia"/>
                  <w:color w:val="0070C0"/>
                  <w:lang w:val="en-US" w:eastAsia="zh-CN"/>
                </w:rPr>
                <w:t xml:space="preserve"> </w:t>
              </w:r>
            </w:ins>
            <w:ins w:id="1594" w:author="Carlos Cabrera-Mercader" w:date="2022-02-27T21:49:00Z">
              <w:r w:rsidR="00532205">
                <w:rPr>
                  <w:rFonts w:eastAsiaTheme="minorEastAsia"/>
                  <w:color w:val="0070C0"/>
                  <w:lang w:val="en-US" w:eastAsia="zh-CN"/>
                </w:rPr>
                <w:t>i</w:t>
              </w:r>
            </w:ins>
            <w:ins w:id="1595"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596" w:author="Carlos Cabrera-Mercader" w:date="2022-02-27T21:47:00Z">
              <w:r w:rsidR="00722548">
                <w:rPr>
                  <w:rFonts w:eastAsiaTheme="minorEastAsia"/>
                  <w:color w:val="0070C0"/>
                  <w:lang w:val="en-US" w:eastAsia="zh-CN"/>
                </w:rPr>
                <w:t xml:space="preserve"> </w:t>
              </w:r>
            </w:ins>
            <w:ins w:id="1597"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598"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599" w:author="Deep [E///]" w:date="2022-02-28T10:28:00Z"/>
                <w:rFonts w:eastAsiaTheme="minorEastAsia"/>
                <w:color w:val="0070C0"/>
                <w:lang w:val="en-US" w:eastAsia="zh-CN"/>
              </w:rPr>
            </w:pPr>
            <w:ins w:id="1600"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601"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602"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603"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604"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605"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606" w:author="CATT" w:date="2022-03-01T13:12:00Z"/>
        </w:trPr>
        <w:tc>
          <w:tcPr>
            <w:tcW w:w="1538" w:type="dxa"/>
          </w:tcPr>
          <w:p w14:paraId="168CB20E" w14:textId="78686B1C" w:rsidR="00796ACD" w:rsidRDefault="00796ACD" w:rsidP="00F359BB">
            <w:pPr>
              <w:spacing w:after="120"/>
              <w:rPr>
                <w:ins w:id="1607" w:author="CATT" w:date="2022-03-01T13:12:00Z"/>
                <w:rFonts w:eastAsiaTheme="minorEastAsia"/>
                <w:color w:val="0070C0"/>
                <w:lang w:val="en-US" w:eastAsia="zh-CN"/>
              </w:rPr>
            </w:pPr>
            <w:ins w:id="1608"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609" w:author="CATT" w:date="2022-03-01T13:15:00Z"/>
                <w:rFonts w:eastAsiaTheme="minorEastAsia" w:hint="eastAsia"/>
                <w:color w:val="0070C0"/>
                <w:lang w:val="en-US" w:eastAsia="zh-CN"/>
              </w:rPr>
            </w:pPr>
            <w:ins w:id="1610"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611" w:author="CATT" w:date="2022-03-01T13:14:00Z"/>
                <w:rFonts w:eastAsiaTheme="minorEastAsia" w:hint="eastAsia"/>
                <w:color w:val="0070C0"/>
                <w:lang w:val="en-US" w:eastAsia="zh-CN"/>
              </w:rPr>
            </w:pPr>
            <w:ins w:id="1612"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613" w:author="CATT" w:date="2022-03-01T13:13:00Z">
              <w:r>
                <w:rPr>
                  <w:rFonts w:eastAsiaTheme="minorEastAsia" w:hint="eastAsia"/>
                  <w:color w:val="0070C0"/>
                  <w:lang w:val="en-US" w:eastAsia="zh-CN"/>
                </w:rPr>
                <w:t xml:space="preserve">we are fine with the side condition for M1, but </w:t>
              </w:r>
            </w:ins>
            <w:ins w:id="1614" w:author="CATT" w:date="2022-03-01T13:12:00Z">
              <w:r>
                <w:rPr>
                  <w:rFonts w:eastAsiaTheme="minorEastAsia" w:hint="eastAsia"/>
                  <w:color w:val="0070C0"/>
                  <w:lang w:val="en-US" w:eastAsia="zh-CN"/>
                </w:rPr>
                <w:t xml:space="preserve">we have some </w:t>
              </w:r>
            </w:ins>
            <w:ins w:id="1615" w:author="CATT" w:date="2022-03-01T13:13:00Z">
              <w:r>
                <w:rPr>
                  <w:rFonts w:eastAsiaTheme="minorEastAsia" w:hint="eastAsia"/>
                  <w:color w:val="0070C0"/>
                  <w:lang w:val="en-US" w:eastAsia="zh-CN"/>
                </w:rPr>
                <w:t xml:space="preserve">confusion on the side condition for M2, e.g. how to </w:t>
              </w:r>
            </w:ins>
            <w:ins w:id="1616" w:author="CATT" w:date="2022-03-01T13:14:00Z">
              <w:r>
                <w:rPr>
                  <w:rFonts w:eastAsiaTheme="minorEastAsia" w:hint="eastAsia"/>
                  <w:color w:val="0070C0"/>
                  <w:lang w:val="en-US" w:eastAsia="zh-CN"/>
                </w:rPr>
                <w:t xml:space="preserve">reuse the following side condition to INACTIVE state? </w:t>
              </w:r>
            </w:ins>
            <w:ins w:id="1617"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rsidP="00796ACD">
            <w:pPr>
              <w:pStyle w:val="afc"/>
              <w:numPr>
                <w:ilvl w:val="2"/>
                <w:numId w:val="30"/>
              </w:numPr>
              <w:overflowPunct/>
              <w:autoSpaceDE/>
              <w:autoSpaceDN/>
              <w:adjustRightInd/>
              <w:spacing w:after="120" w:line="252" w:lineRule="auto"/>
              <w:ind w:firstLineChars="0"/>
              <w:textAlignment w:val="auto"/>
              <w:rPr>
                <w:ins w:id="1618" w:author="CATT" w:date="2022-03-01T13:12:00Z"/>
                <w:bCs/>
                <w:highlight w:val="green"/>
                <w:rPrChange w:id="1619" w:author="CATT" w:date="2022-03-01T13:14:00Z">
                  <w:rPr>
                    <w:ins w:id="1620" w:author="CATT" w:date="2022-03-01T13:12:00Z"/>
                    <w:rFonts w:eastAsiaTheme="minorEastAsia"/>
                    <w:color w:val="0070C0"/>
                    <w:lang w:val="en-US" w:eastAsia="zh-CN"/>
                  </w:rPr>
                </w:rPrChange>
              </w:rPr>
              <w:pPrChange w:id="1621" w:author="CATT" w:date="2022-03-01T13:15:00Z">
                <w:pPr>
                  <w:spacing w:after="120"/>
                </w:pPr>
              </w:pPrChange>
            </w:pPr>
            <w:ins w:id="1622" w:author="CATT" w:date="2022-03-01T13:14:00Z">
              <w:r w:rsidRPr="00D12258">
                <w:rPr>
                  <w:bCs/>
                  <w:highlight w:val="green"/>
                </w:rPr>
                <w:t xml:space="preserve">PRS bandwidth is within the active BWP </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3"/>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c"/>
        <w:numPr>
          <w:ilvl w:val="0"/>
          <w:numId w:val="15"/>
        </w:numPr>
        <w:overflowPunct/>
        <w:autoSpaceDE/>
        <w:autoSpaceDN/>
        <w:adjustRightInd/>
        <w:spacing w:after="120"/>
        <w:ind w:firstLineChars="0"/>
        <w:textAlignment w:val="auto"/>
        <w:rPr>
          <w:rFonts w:eastAsia="宋体"/>
          <w:highlight w:val="yellow"/>
          <w:lang w:eastAsia="zh-CN"/>
        </w:rPr>
      </w:pPr>
      <w:proofErr w:type="spellStart"/>
      <w:r w:rsidRPr="009E1399">
        <w:rPr>
          <w:highlight w:val="yellow"/>
          <w:lang w:val="en-US" w:eastAsia="zh-CN"/>
        </w:rPr>
        <w:t>T</w:t>
      </w:r>
      <w:r w:rsidRPr="009E1399">
        <w:rPr>
          <w:highlight w:val="yellow"/>
          <w:vertAlign w:val="subscript"/>
          <w:lang w:val="en-US" w:eastAsia="zh-CN"/>
        </w:rPr>
        <w:t>available_PRS,i</w:t>
      </w:r>
      <w:proofErr w:type="spellEnd"/>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3"/>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623" w:author="Carlos Cabrera-Mercader" w:date="2022-02-27T21:52:00Z">
              <w:r>
                <w:rPr>
                  <w:rFonts w:eastAsiaTheme="minorEastAsia"/>
                  <w:color w:val="0070C0"/>
                  <w:lang w:val="en-US" w:eastAsia="zh-CN"/>
                </w:rPr>
                <w:t>Qua</w:t>
              </w:r>
            </w:ins>
            <w:ins w:id="1624"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1625"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626"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627"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628"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629"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630"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631"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1632" w:author="CATT" w:date="2022-03-01T13:19:00Z"/>
        </w:trPr>
        <w:tc>
          <w:tcPr>
            <w:tcW w:w="1538" w:type="dxa"/>
          </w:tcPr>
          <w:p w14:paraId="456E47B0" w14:textId="386A44CE" w:rsidR="00461BB1" w:rsidRPr="00461BB1" w:rsidRDefault="00461BB1" w:rsidP="00BD7469">
            <w:pPr>
              <w:spacing w:after="120"/>
              <w:rPr>
                <w:ins w:id="1633" w:author="CATT" w:date="2022-03-01T13:19:00Z"/>
                <w:rFonts w:eastAsiaTheme="minorEastAsia"/>
                <w:color w:val="0070C0"/>
                <w:lang w:eastAsia="zh-CN"/>
                <w:rPrChange w:id="1634" w:author="CATT" w:date="2022-03-01T13:19:00Z">
                  <w:rPr>
                    <w:ins w:id="1635" w:author="CATT" w:date="2022-03-01T13:19:00Z"/>
                    <w:rFonts w:eastAsiaTheme="minorEastAsia"/>
                    <w:color w:val="0070C0"/>
                    <w:lang w:val="en-US" w:eastAsia="zh-CN"/>
                  </w:rPr>
                </w:rPrChange>
              </w:rPr>
            </w:pPr>
            <w:ins w:id="1636"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rsidP="00461BB1">
            <w:pPr>
              <w:spacing w:after="120"/>
              <w:rPr>
                <w:ins w:id="1637" w:author="CATT" w:date="2022-03-01T13:19:00Z"/>
                <w:rFonts w:eastAsiaTheme="minorEastAsia"/>
                <w:color w:val="0070C0"/>
                <w:lang w:val="en-US" w:eastAsia="zh-CN"/>
              </w:rPr>
              <w:pPrChange w:id="1638" w:author="CATT" w:date="2022-03-01T13:20:00Z">
                <w:pPr>
                  <w:spacing w:after="120"/>
                </w:pPr>
              </w:pPrChange>
            </w:pPr>
            <w:ins w:id="1639"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1640"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1641"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642"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643"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644"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645"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646"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647"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648"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1649" w:author="CATT" w:date="2022-03-01T13:20:00Z"/>
        </w:trPr>
        <w:tc>
          <w:tcPr>
            <w:tcW w:w="1538" w:type="dxa"/>
          </w:tcPr>
          <w:p w14:paraId="1C72903E" w14:textId="565D526B" w:rsidR="00C15B59" w:rsidRDefault="00C15B59" w:rsidP="00BD7469">
            <w:pPr>
              <w:spacing w:after="120"/>
              <w:rPr>
                <w:ins w:id="1650" w:author="CATT" w:date="2022-03-01T13:20:00Z"/>
                <w:rFonts w:eastAsiaTheme="minorEastAsia"/>
                <w:color w:val="0070C0"/>
                <w:lang w:val="en-US" w:eastAsia="zh-CN"/>
              </w:rPr>
            </w:pPr>
            <w:ins w:id="1651"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1652" w:author="CATT" w:date="2022-03-01T13:20:00Z"/>
                <w:rFonts w:eastAsiaTheme="minorEastAsia"/>
                <w:color w:val="0070C0"/>
                <w:lang w:val="en-US" w:eastAsia="zh-CN"/>
              </w:rPr>
            </w:pPr>
            <w:ins w:id="1653"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1654"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1655"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656" w:author="Carlos Cabrera-Mercader" w:date="2022-02-27T21:56:00Z">
              <w:r w:rsidR="00966B7E">
                <w:rPr>
                  <w:rFonts w:eastAsiaTheme="minorEastAsia"/>
                  <w:color w:val="0070C0"/>
                  <w:lang w:val="en-US" w:eastAsia="zh-CN"/>
                </w:rPr>
                <w:t xml:space="preserve">essing capability </w:t>
              </w:r>
            </w:ins>
            <w:ins w:id="1657" w:author="Carlos Cabrera-Mercader" w:date="2022-02-27T22:02:00Z">
              <w:r w:rsidR="00CA04FB">
                <w:rPr>
                  <w:rFonts w:eastAsiaTheme="minorEastAsia"/>
                  <w:color w:val="0070C0"/>
                  <w:lang w:val="en-US" w:eastAsia="zh-CN"/>
                </w:rPr>
                <w:t>for RRC_INACTIVE</w:t>
              </w:r>
            </w:ins>
            <w:ins w:id="1658" w:author="Carlos Cabrera-Mercader" w:date="2022-02-27T22:03:00Z">
              <w:r w:rsidR="008D3FBF">
                <w:rPr>
                  <w:rFonts w:eastAsiaTheme="minorEastAsia"/>
                  <w:color w:val="0070C0"/>
                  <w:lang w:val="en-US" w:eastAsia="zh-CN"/>
                </w:rPr>
                <w:t xml:space="preserve"> ()</w:t>
              </w:r>
            </w:ins>
            <w:ins w:id="1659" w:author="Carlos Cabrera-Mercader" w:date="2022-02-27T22:02:00Z">
              <w:r w:rsidR="00FB5505">
                <w:rPr>
                  <w:rFonts w:eastAsiaTheme="minorEastAsia"/>
                  <w:color w:val="0070C0"/>
                  <w:lang w:val="en-US" w:eastAsia="zh-CN"/>
                </w:rPr>
                <w:t xml:space="preserve">. Although </w:t>
              </w:r>
            </w:ins>
            <w:ins w:id="1660"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661" w:author="Carlos Cabrera-Mercader" w:date="2022-02-27T22:02:00Z">
              <w:r w:rsidR="00FB5505">
                <w:rPr>
                  <w:rFonts w:eastAsiaTheme="minorEastAsia"/>
                  <w:color w:val="0070C0"/>
                  <w:lang w:val="en-US" w:eastAsia="zh-CN"/>
                </w:rPr>
                <w:t>separate</w:t>
              </w:r>
            </w:ins>
            <w:ins w:id="1662" w:author="Carlos Cabrera-Mercader" w:date="2022-02-27T22:04:00Z">
              <w:r w:rsidR="007A4656">
                <w:rPr>
                  <w:rFonts w:eastAsiaTheme="minorEastAsia"/>
                  <w:color w:val="0070C0"/>
                  <w:lang w:val="en-US" w:eastAsia="zh-CN"/>
                </w:rPr>
                <w:t xml:space="preserve"> cap</w:t>
              </w:r>
            </w:ins>
            <w:ins w:id="1663" w:author="Carlos Cabrera-Mercader" w:date="2022-02-27T22:05:00Z">
              <w:r w:rsidR="007A4656">
                <w:rPr>
                  <w:rFonts w:eastAsiaTheme="minorEastAsia"/>
                  <w:color w:val="0070C0"/>
                  <w:lang w:val="en-US" w:eastAsia="zh-CN"/>
                </w:rPr>
                <w:t>ability, it is essentially the same as</w:t>
              </w:r>
            </w:ins>
            <w:ins w:id="1664" w:author="Carlos Cabrera-Mercader" w:date="2022-02-27T22:02:00Z">
              <w:r w:rsidR="00FB5505">
                <w:rPr>
                  <w:rFonts w:eastAsiaTheme="minorEastAsia"/>
                  <w:color w:val="0070C0"/>
                  <w:lang w:val="en-US" w:eastAsia="zh-CN"/>
                </w:rPr>
                <w:t xml:space="preserve"> the </w:t>
              </w:r>
            </w:ins>
            <w:ins w:id="1665" w:author="Carlos Cabrera-Mercader" w:date="2022-02-27T22:03:00Z">
              <w:r w:rsidR="00FB5505">
                <w:rPr>
                  <w:rFonts w:eastAsiaTheme="minorEastAsia"/>
                  <w:color w:val="0070C0"/>
                  <w:lang w:val="en-US" w:eastAsia="zh-CN"/>
                </w:rPr>
                <w:t>capability for connected state</w:t>
              </w:r>
            </w:ins>
            <w:ins w:id="1666" w:author="Carlos Cabrera-Mercader" w:date="2022-02-27T22:05:00Z">
              <w:r w:rsidR="007A4656">
                <w:rPr>
                  <w:rFonts w:eastAsiaTheme="minorEastAsia"/>
                  <w:color w:val="0070C0"/>
                  <w:lang w:val="en-US" w:eastAsia="zh-CN"/>
                </w:rPr>
                <w:t>.</w:t>
              </w:r>
            </w:ins>
            <w:ins w:id="1667"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668"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669" w:author="Deep [E///]" w:date="2022-02-28T10:29:00Z"/>
                <w:rFonts w:eastAsiaTheme="minorEastAsia"/>
                <w:color w:val="0070C0"/>
                <w:lang w:val="en-US" w:eastAsia="zh-CN"/>
              </w:rPr>
            </w:pPr>
            <w:ins w:id="1670"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671" w:author="Deep [E///]" w:date="2022-02-28T10:29:00Z"/>
                <w:rFonts w:eastAsiaTheme="minorEastAsia"/>
                <w:color w:val="0070C0"/>
                <w:lang w:val="en-US" w:eastAsia="zh-CN"/>
              </w:rPr>
            </w:pPr>
            <w:ins w:id="1672"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673"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674"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675" w:author="Intel - Huang Rui(R4#102e)" w:date="2022-03-01T01:05:00Z">
              <w:r>
                <w:rPr>
                  <w:rFonts w:eastAsiaTheme="minorEastAsia"/>
                  <w:color w:val="0070C0"/>
                  <w:lang w:val="en-US" w:eastAsia="zh-CN"/>
                </w:rPr>
                <w:t xml:space="preserve">The more </w:t>
              </w:r>
            </w:ins>
            <w:ins w:id="1676" w:author="Intel - Huang Rui(R4#102e)" w:date="2022-03-01T01:06:00Z">
              <w:r>
                <w:rPr>
                  <w:rFonts w:eastAsiaTheme="minorEastAsia"/>
                  <w:color w:val="0070C0"/>
                  <w:lang w:val="en-US" w:eastAsia="zh-CN"/>
                </w:rPr>
                <w:t>detailed</w:t>
              </w:r>
            </w:ins>
            <w:ins w:id="1677" w:author="Intel - Huang Rui(R4#102e)" w:date="2022-03-01T01:05:00Z">
              <w:r>
                <w:rPr>
                  <w:rFonts w:eastAsiaTheme="minorEastAsia"/>
                  <w:color w:val="0070C0"/>
                  <w:lang w:val="en-US" w:eastAsia="zh-CN"/>
                </w:rPr>
                <w:t xml:space="preserve"> proposals needed</w:t>
              </w:r>
            </w:ins>
            <w:ins w:id="1678"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1679"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1680" w:author="CATT" w:date="2022-03-01T13:24:00Z"/>
                <w:rFonts w:eastAsiaTheme="minorEastAsia" w:hint="eastAsia"/>
                <w:color w:val="0070C0"/>
                <w:lang w:val="en-US" w:eastAsia="zh-CN"/>
              </w:rPr>
            </w:pPr>
            <w:ins w:id="1681"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682"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1683" w:author="CATT" w:date="2022-03-01T13:23:00Z">
              <w:r>
                <w:rPr>
                  <w:rFonts w:eastAsiaTheme="minorEastAsia" w:hint="eastAsia"/>
                  <w:color w:val="0070C0"/>
                  <w:lang w:val="en-US" w:eastAsia="zh-CN"/>
                </w:rPr>
                <w:t xml:space="preserve">suggest the </w:t>
              </w:r>
            </w:ins>
            <w:ins w:id="1684"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rsidP="00E80F53">
            <w:pPr>
              <w:pStyle w:val="afc"/>
              <w:numPr>
                <w:ilvl w:val="1"/>
                <w:numId w:val="37"/>
              </w:numPr>
              <w:spacing w:after="120"/>
              <w:ind w:firstLineChars="0"/>
              <w:rPr>
                <w:rFonts w:eastAsiaTheme="minorEastAsia"/>
                <w:color w:val="0070C0"/>
                <w:lang w:val="en-US" w:eastAsia="zh-CN"/>
                <w:rPrChange w:id="1685" w:author="CATT" w:date="2022-03-01T13:25:00Z">
                  <w:rPr>
                    <w:lang w:val="en-US" w:eastAsia="zh-CN"/>
                  </w:rPr>
                </w:rPrChange>
              </w:rPr>
              <w:pPrChange w:id="1686" w:author="CATT" w:date="2022-03-01T13:25:00Z">
                <w:pPr>
                  <w:spacing w:after="120"/>
                </w:pPr>
              </w:pPrChange>
            </w:pPr>
            <w:ins w:id="1687" w:author="CATT" w:date="2022-03-01T13:25:00Z">
              <w:r w:rsidRPr="00E80F53">
                <w:rPr>
                  <w:rFonts w:eastAsiaTheme="minorEastAsia" w:hint="eastAsia"/>
                  <w:color w:val="0070C0"/>
                  <w:highlight w:val="yellow"/>
                  <w:lang w:val="en-US" w:eastAsia="zh-CN"/>
                  <w:rPrChange w:id="1688" w:author="CATT" w:date="2022-03-01T13:26:00Z">
                    <w:rPr>
                      <w:rFonts w:hint="eastAsia"/>
                      <w:lang w:val="en-US" w:eastAsia="zh-CN"/>
                    </w:rPr>
                  </w:rPrChange>
                </w:rPr>
                <w:t>K</w:t>
              </w:r>
            </w:ins>
            <w:ins w:id="1689" w:author="CATT" w:date="2022-03-01T13:24:00Z">
              <w:r w:rsidRPr="00E80F53">
                <w:rPr>
                  <w:rFonts w:eastAsiaTheme="minorEastAsia" w:hint="eastAsia"/>
                  <w:color w:val="0070C0"/>
                  <w:highlight w:val="yellow"/>
                  <w:lang w:val="en-US" w:eastAsia="zh-CN"/>
                  <w:rPrChange w:id="1690" w:author="CATT" w:date="2022-03-01T13:26:00Z">
                    <w:rPr>
                      <w:rFonts w:hint="eastAsia"/>
                      <w:lang w:val="en-US" w:eastAsia="zh-CN"/>
                    </w:rPr>
                  </w:rPrChange>
                </w:rPr>
                <w:t>eep the</w:t>
              </w:r>
            </w:ins>
            <w:ins w:id="1691" w:author="CATT" w:date="2022-03-01T13:25:00Z">
              <w:r w:rsidRPr="00E80F53">
                <w:rPr>
                  <w:rFonts w:eastAsiaTheme="minorEastAsia" w:hint="eastAsia"/>
                  <w:color w:val="0070C0"/>
                  <w:highlight w:val="yellow"/>
                  <w:lang w:val="en-US" w:eastAsia="zh-CN"/>
                  <w:rPrChange w:id="1692" w:author="CATT" w:date="2022-03-01T13:26:00Z">
                    <w:rPr>
                      <w:rFonts w:hint="eastAsia"/>
                      <w:lang w:val="en-US" w:eastAsia="zh-CN"/>
                    </w:rPr>
                  </w:rPrChange>
                </w:rPr>
                <w:t xml:space="preserve"> existing R16 framework and t</w:t>
              </w:r>
              <w:r w:rsidRPr="00E80F53">
                <w:rPr>
                  <w:rFonts w:eastAsiaTheme="minorEastAsia" w:hint="eastAsia"/>
                  <w:color w:val="0070C0"/>
                  <w:highlight w:val="yellow"/>
                  <w:lang w:val="en-US" w:eastAsia="zh-CN"/>
                  <w:rPrChange w:id="1693" w:author="CATT" w:date="2022-03-01T13:26:00Z">
                    <w:rPr>
                      <w:rFonts w:hint="eastAsia"/>
                      <w:lang w:val="en-US" w:eastAsia="zh-CN"/>
                    </w:rPr>
                  </w:rPrChange>
                </w:rPr>
                <w:t>he working assumption in option 1 is not needed</w:t>
              </w:r>
              <w:r w:rsidRPr="00E80F53">
                <w:rPr>
                  <w:rFonts w:eastAsiaTheme="minorEastAsia" w:hint="eastAsia"/>
                  <w:color w:val="0070C0"/>
                  <w:highlight w:val="yellow"/>
                  <w:lang w:val="en-US" w:eastAsia="zh-CN"/>
                  <w:rPrChange w:id="1694" w:author="CATT" w:date="2022-03-01T13:26:00Z">
                    <w:rPr>
                      <w:rFonts w:hint="eastAsia"/>
                      <w:lang w:val="en-US" w:eastAsia="zh-CN"/>
                    </w:rPr>
                  </w:rPrChange>
                </w:rPr>
                <w:t>.</w:t>
              </w:r>
              <w:r w:rsidRPr="00E80F53">
                <w:rPr>
                  <w:rFonts w:eastAsiaTheme="minorEastAsia" w:hint="eastAsia"/>
                  <w:color w:val="0070C0"/>
                  <w:lang w:val="en-US" w:eastAsia="zh-CN"/>
                  <w:rPrChange w:id="1695" w:author="CATT" w:date="2022-03-01T13:25:00Z">
                    <w:rPr>
                      <w:rFonts w:hint="eastAsia"/>
                      <w:lang w:val="en-US" w:eastAsia="zh-CN"/>
                    </w:rPr>
                  </w:rPrChange>
                </w:rPr>
                <w:t xml:space="preserve"> </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1696"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4A1E6F">
            <w:pPr>
              <w:spacing w:after="120"/>
              <w:rPr>
                <w:ins w:id="1697" w:author="Carlos Cabrera-Mercader" w:date="2022-02-27T22:17:00Z"/>
                <w:rFonts w:eastAsiaTheme="minorEastAsia"/>
                <w:color w:val="0070C0"/>
                <w:lang w:val="en-US" w:eastAsia="zh-CN"/>
              </w:rPr>
            </w:pPr>
            <w:ins w:id="1698" w:author="Carlos Cabrera-Mercader" w:date="2022-02-27T22:08:00Z">
              <w:r>
                <w:rPr>
                  <w:rFonts w:eastAsiaTheme="minorEastAsia"/>
                  <w:color w:val="0070C0"/>
                  <w:lang w:val="en-US" w:eastAsia="zh-CN"/>
                </w:rPr>
                <w:t xml:space="preserve">In our view, RAN4 can still </w:t>
              </w:r>
            </w:ins>
            <w:ins w:id="1699" w:author="Carlos Cabrera-Mercader" w:date="2022-02-27T22:09:00Z">
              <w:r w:rsidR="00067331">
                <w:rPr>
                  <w:rFonts w:eastAsiaTheme="minorEastAsia"/>
                  <w:color w:val="0070C0"/>
                  <w:lang w:val="en-US" w:eastAsia="zh-CN"/>
                </w:rPr>
                <w:t xml:space="preserve">consider </w:t>
              </w:r>
            </w:ins>
            <w:ins w:id="1700" w:author="Carlos Cabrera-Mercader" w:date="2022-02-27T22:08:00Z">
              <w:r>
                <w:rPr>
                  <w:rFonts w:eastAsiaTheme="minorEastAsia"/>
                  <w:color w:val="0070C0"/>
                  <w:lang w:val="en-US" w:eastAsia="zh-CN"/>
                </w:rPr>
                <w:t>defin</w:t>
              </w:r>
            </w:ins>
            <w:ins w:id="1701" w:author="Carlos Cabrera-Mercader" w:date="2022-02-27T22:09:00Z">
              <w:r w:rsidR="00067331">
                <w:rPr>
                  <w:rFonts w:eastAsiaTheme="minorEastAsia"/>
                  <w:color w:val="0070C0"/>
                  <w:lang w:val="en-US" w:eastAsia="zh-CN"/>
                </w:rPr>
                <w:t>ing PSR measurement</w:t>
              </w:r>
            </w:ins>
            <w:ins w:id="1702" w:author="Carlos Cabrera-Mercader" w:date="2022-02-27T22:08:00Z">
              <w:r>
                <w:rPr>
                  <w:rFonts w:eastAsiaTheme="minorEastAsia"/>
                  <w:color w:val="0070C0"/>
                  <w:lang w:val="en-US" w:eastAsia="zh-CN"/>
                </w:rPr>
                <w:t xml:space="preserve"> requirements </w:t>
              </w:r>
            </w:ins>
            <w:ins w:id="1703" w:author="Carlos Cabrera-Mercader" w:date="2022-02-27T22:09:00Z">
              <w:r w:rsidR="00067331">
                <w:rPr>
                  <w:rFonts w:eastAsiaTheme="minorEastAsia"/>
                  <w:color w:val="0070C0"/>
                  <w:lang w:val="en-US" w:eastAsia="zh-CN"/>
                </w:rPr>
                <w:t xml:space="preserve">in inactive state assuming some maximum </w:t>
              </w:r>
            </w:ins>
            <w:ins w:id="1704" w:author="Carlos Cabrera-Mercader" w:date="2022-02-27T22:14:00Z">
              <w:r w:rsidR="00035B74">
                <w:rPr>
                  <w:rFonts w:eastAsiaTheme="minorEastAsia"/>
                  <w:color w:val="0070C0"/>
                  <w:lang w:val="en-US" w:eastAsia="zh-CN"/>
                </w:rPr>
                <w:t xml:space="preserve">length of </w:t>
              </w:r>
            </w:ins>
            <w:ins w:id="1705" w:author="Carlos Cabrera-Mercader" w:date="2022-02-27T22:09:00Z">
              <w:r w:rsidR="00067331">
                <w:rPr>
                  <w:rFonts w:eastAsiaTheme="minorEastAsia"/>
                  <w:color w:val="0070C0"/>
                  <w:lang w:val="en-US" w:eastAsia="zh-CN"/>
                </w:rPr>
                <w:t>measureme</w:t>
              </w:r>
            </w:ins>
            <w:ins w:id="1706" w:author="Carlos Cabrera-Mercader" w:date="2022-02-27T22:10:00Z">
              <w:r w:rsidR="00067331">
                <w:rPr>
                  <w:rFonts w:eastAsiaTheme="minorEastAsia"/>
                  <w:color w:val="0070C0"/>
                  <w:lang w:val="en-US" w:eastAsia="zh-CN"/>
                </w:rPr>
                <w:t xml:space="preserve">nt occasion per </w:t>
              </w:r>
              <w:proofErr w:type="spellStart"/>
              <w:r w:rsidR="00067331">
                <w:rPr>
                  <w:rFonts w:eastAsiaTheme="minorEastAsia"/>
                  <w:color w:val="0070C0"/>
                  <w:lang w:val="en-US" w:eastAsia="zh-CN"/>
                </w:rPr>
                <w:t>T_available</w:t>
              </w:r>
            </w:ins>
            <w:ins w:id="1707" w:author="Carlos Cabrera-Mercader" w:date="2022-02-27T22:14:00Z">
              <w:r w:rsidR="00AC082C">
                <w:rPr>
                  <w:rFonts w:eastAsiaTheme="minorEastAsia"/>
                  <w:color w:val="0070C0"/>
                  <w:lang w:val="en-US" w:eastAsia="zh-CN"/>
                </w:rPr>
                <w:t>_PRS</w:t>
              </w:r>
            </w:ins>
            <w:proofErr w:type="spellEnd"/>
            <w:ins w:id="1708" w:author="Carlos Cabrera-Mercader" w:date="2022-02-27T22:10:00Z">
              <w:r w:rsidR="00067331">
                <w:rPr>
                  <w:rFonts w:eastAsiaTheme="minorEastAsia"/>
                  <w:color w:val="0070C0"/>
                  <w:lang w:val="en-US" w:eastAsia="zh-CN"/>
                </w:rPr>
                <w:t xml:space="preserve">. In connected mode there is either a measurement gap or a processing window. </w:t>
              </w:r>
            </w:ins>
            <w:ins w:id="1709"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710"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711"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712" w:author="Carlos Cabrera-Mercader" w:date="2022-02-27T22:16:00Z">
              <w:r w:rsidR="00C763D2">
                <w:rPr>
                  <w:rFonts w:eastAsiaTheme="minorEastAsia"/>
                  <w:color w:val="0070C0"/>
                  <w:lang w:val="en-US" w:eastAsia="zh-CN"/>
                </w:rPr>
                <w:t>in inactive from a</w:t>
              </w:r>
            </w:ins>
            <w:ins w:id="1713" w:author="Carlos Cabrera-Mercader" w:date="2022-02-27T22:13:00Z">
              <w:r w:rsidR="006C7FE0">
                <w:rPr>
                  <w:rFonts w:eastAsiaTheme="minorEastAsia"/>
                  <w:color w:val="0070C0"/>
                  <w:lang w:val="en-US" w:eastAsia="zh-CN"/>
                </w:rPr>
                <w:t xml:space="preserve"> power </w:t>
              </w:r>
            </w:ins>
            <w:ins w:id="1714" w:author="Carlos Cabrera-Mercader" w:date="2022-02-27T22:16:00Z">
              <w:r w:rsidR="00C763D2">
                <w:rPr>
                  <w:rFonts w:eastAsiaTheme="minorEastAsia"/>
                  <w:color w:val="0070C0"/>
                  <w:lang w:val="en-US" w:eastAsia="zh-CN"/>
                </w:rPr>
                <w:t>consumption perspective</w:t>
              </w:r>
            </w:ins>
            <w:ins w:id="1715"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1716" w:author="Carlos Cabrera-Mercader" w:date="2022-02-27T22:17:00Z">
              <w:r>
                <w:rPr>
                  <w:rFonts w:eastAsiaTheme="minorEastAsia"/>
                  <w:color w:val="0070C0"/>
                  <w:lang w:val="en-US" w:eastAsia="zh-CN"/>
                </w:rPr>
                <w:t xml:space="preserve">We propose that </w:t>
              </w:r>
            </w:ins>
            <w:ins w:id="1717" w:author="Carlos Cabrera-Mercader" w:date="2022-02-27T22:18:00Z">
              <w:r>
                <w:rPr>
                  <w:rFonts w:eastAsiaTheme="minorEastAsia"/>
                  <w:color w:val="0070C0"/>
                  <w:lang w:val="en-US" w:eastAsia="zh-CN"/>
                </w:rPr>
                <w:t xml:space="preserve">requirements in RRC_INACTIVE assume that the UE measures PRS within one measurement occasion of length </w:t>
              </w:r>
              <w:proofErr w:type="spellStart"/>
              <w:r>
                <w:rPr>
                  <w:rFonts w:eastAsiaTheme="minorEastAsia"/>
                  <w:color w:val="0070C0"/>
                  <w:lang w:val="en-US" w:eastAsia="zh-CN"/>
                </w:rPr>
                <w:t>L_occ</w:t>
              </w:r>
              <w:proofErr w:type="spellEnd"/>
              <w:r>
                <w:rPr>
                  <w:rFonts w:eastAsiaTheme="minorEastAsia"/>
                  <w:color w:val="0070C0"/>
                  <w:lang w:val="en-US" w:eastAsia="zh-CN"/>
                </w:rPr>
                <w:t xml:space="preserve"> </w:t>
              </w:r>
              <w:r w:rsidR="00EC6890">
                <w:rPr>
                  <w:rFonts w:eastAsiaTheme="minorEastAsia"/>
                  <w:color w:val="0070C0"/>
                  <w:lang w:val="en-US" w:eastAsia="zh-CN"/>
                </w:rPr>
                <w:t xml:space="preserve">(TBD) </w:t>
              </w:r>
            </w:ins>
            <w:ins w:id="1718" w:author="Carlos Cabrera-Mercader" w:date="2022-02-27T22:23:00Z">
              <w:r w:rsidR="009B7865">
                <w:rPr>
                  <w:rFonts w:eastAsiaTheme="minorEastAsia"/>
                  <w:color w:val="0070C0"/>
                  <w:lang w:val="en-US" w:eastAsia="zh-CN"/>
                </w:rPr>
                <w:t xml:space="preserve">per </w:t>
              </w:r>
              <w:proofErr w:type="spellStart"/>
              <w:r w:rsidR="009B7865">
                <w:rPr>
                  <w:rFonts w:eastAsiaTheme="minorEastAsia"/>
                  <w:color w:val="0070C0"/>
                  <w:lang w:val="en-US" w:eastAsia="zh-CN"/>
                </w:rPr>
                <w:t>T_available_PRS</w:t>
              </w:r>
              <w:proofErr w:type="spellEnd"/>
              <w:r w:rsidR="009B7865">
                <w:rPr>
                  <w:rFonts w:eastAsiaTheme="minorEastAsia"/>
                  <w:color w:val="0070C0"/>
                  <w:lang w:val="en-US" w:eastAsia="zh-CN"/>
                </w:rPr>
                <w:t>.</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719"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720" w:author="Deep [E///]" w:date="2022-02-28T10:29:00Z"/>
                <w:rFonts w:eastAsiaTheme="minorEastAsia"/>
                <w:color w:val="0070C0"/>
                <w:lang w:val="en-US" w:eastAsia="zh-CN"/>
              </w:rPr>
            </w:pPr>
            <w:ins w:id="1721"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722" w:author="Deep [E///]" w:date="2022-02-28T10:29:00Z"/>
                <w:rFonts w:eastAsiaTheme="minorEastAsia"/>
                <w:color w:val="0070C0"/>
                <w:lang w:val="en-US" w:eastAsia="zh-CN"/>
              </w:rPr>
            </w:pPr>
            <w:ins w:id="1723"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724" w:author="Deep [E///]" w:date="2022-02-28T10:29:00Z"/>
                <w:rFonts w:eastAsiaTheme="minorEastAsia"/>
                <w:color w:val="0070C0"/>
                <w:lang w:val="en-US" w:eastAsia="zh-CN"/>
              </w:rPr>
            </w:pPr>
            <w:ins w:id="1725"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726"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727"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728"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1729"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rsidP="00861CFB">
            <w:pPr>
              <w:spacing w:after="120"/>
              <w:rPr>
                <w:rFonts w:eastAsiaTheme="minorEastAsia"/>
                <w:color w:val="0070C0"/>
                <w:lang w:val="en-US" w:eastAsia="zh-CN"/>
              </w:rPr>
              <w:pPrChange w:id="1730" w:author="CATT" w:date="2022-03-01T13:32:00Z">
                <w:pPr>
                  <w:spacing w:after="120"/>
                </w:pPr>
              </w:pPrChange>
            </w:pPr>
            <w:ins w:id="1731"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1732"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1733" w:author="CATT" w:date="2022-03-01T13:28:00Z">
              <w:r>
                <w:rPr>
                  <w:rFonts w:eastAsiaTheme="minorEastAsia" w:hint="eastAsia"/>
                  <w:color w:val="0070C0"/>
                  <w:lang w:val="en-US" w:eastAsia="zh-CN"/>
                </w:rPr>
                <w:t xml:space="preserve">comments, </w:t>
              </w:r>
            </w:ins>
            <w:ins w:id="1734" w:author="CATT" w:date="2022-03-01T13:27:00Z">
              <w:r>
                <w:rPr>
                  <w:rFonts w:eastAsiaTheme="minorEastAsia" w:hint="eastAsia"/>
                  <w:color w:val="0070C0"/>
                  <w:lang w:val="en-US" w:eastAsia="zh-CN"/>
                </w:rPr>
                <w:t>we think in INACTIVE</w:t>
              </w:r>
            </w:ins>
            <w:ins w:id="1735" w:author="CATT" w:date="2022-03-01T13:28:00Z">
              <w:r>
                <w:rPr>
                  <w:rFonts w:eastAsiaTheme="minorEastAsia" w:hint="eastAsia"/>
                  <w:color w:val="0070C0"/>
                  <w:lang w:val="en-US" w:eastAsia="zh-CN"/>
                </w:rPr>
                <w:t xml:space="preserve"> state, we think it is not RAN4 </w:t>
              </w:r>
            </w:ins>
            <w:ins w:id="1736"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 xml:space="preserve">measurement occasion of </w:t>
              </w:r>
              <w:r>
                <w:rPr>
                  <w:rFonts w:eastAsiaTheme="minorEastAsia"/>
                  <w:color w:val="0070C0"/>
                  <w:lang w:val="en-US" w:eastAsia="zh-CN"/>
                </w:rPr>
                <w:lastRenderedPageBreak/>
                <w:t xml:space="preserve">length </w:t>
              </w:r>
              <w:proofErr w:type="spellStart"/>
              <w:r>
                <w:rPr>
                  <w:rFonts w:eastAsiaTheme="minorEastAsia"/>
                  <w:color w:val="0070C0"/>
                  <w:lang w:val="en-US" w:eastAsia="zh-CN"/>
                </w:rPr>
                <w:t>L_occ</w:t>
              </w:r>
              <w:proofErr w:type="spellEnd"/>
              <w:r>
                <w:rPr>
                  <w:rFonts w:eastAsiaTheme="minorEastAsia" w:hint="eastAsia"/>
                  <w:color w:val="0070C0"/>
                  <w:lang w:val="en-US" w:eastAsia="zh-CN"/>
                </w:rPr>
                <w:t xml:space="preserve">, it is indeed the same as </w:t>
              </w:r>
            </w:ins>
            <w:ins w:id="1737"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1738"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bookmarkStart w:id="1739" w:name="_GoBack"/>
            <w:bookmarkEnd w:id="1739"/>
          </w:p>
        </w:tc>
      </w:tr>
    </w:tbl>
    <w:p w14:paraId="48670B75" w14:textId="77777777"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lastRenderedPageBreak/>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740"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741"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742"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743"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744"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745"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746"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747"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748"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749"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750"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51" w:author="HW - 102" w:date="2022-02-23T12:43:00Z">
              <w:r w:rsidRPr="00974EE4">
                <w:rPr>
                  <w:rStyle w:val="af7"/>
                  <w:rFonts w:eastAsiaTheme="minorEastAsia" w:hint="eastAsia"/>
                  <w:lang w:val="en-US" w:eastAsia="zh-CN"/>
                </w:rPr>
                <w:t>z</w:t>
              </w:r>
              <w:r w:rsidRPr="00974EE4">
                <w:rPr>
                  <w:rStyle w:val="af7"/>
                  <w:rFonts w:eastAsiaTheme="minorEastAsia"/>
                  <w:lang w:val="en-US" w:eastAsia="zh-CN"/>
                </w:rPr>
                <w:t>hangli164@huawei.com</w:t>
              </w:r>
            </w:ins>
            <w:ins w:id="1752" w:author="Deep [E///]" w:date="2022-02-28T10:29:00Z">
              <w:r>
                <w:rPr>
                  <w:rFonts w:eastAsiaTheme="minorEastAsia"/>
                  <w:color w:val="0070C0"/>
                  <w:lang w:val="en-US" w:eastAsia="zh-CN"/>
                </w:rPr>
                <w:fldChar w:fldCharType="end"/>
              </w:r>
            </w:ins>
          </w:p>
        </w:tc>
      </w:tr>
      <w:tr w:rsidR="00B34C8B" w14:paraId="4E744D78" w14:textId="77777777">
        <w:trPr>
          <w:ins w:id="1753" w:author="Deep [E///]" w:date="2022-02-28T10:29:00Z"/>
        </w:trPr>
        <w:tc>
          <w:tcPr>
            <w:tcW w:w="3210" w:type="dxa"/>
          </w:tcPr>
          <w:p w14:paraId="491150BC" w14:textId="11BA051E" w:rsidR="00B34C8B" w:rsidRDefault="00B34C8B" w:rsidP="004E49A6">
            <w:pPr>
              <w:spacing w:after="120"/>
              <w:rPr>
                <w:ins w:id="1754" w:author="Deep [E///]" w:date="2022-02-28T10:29:00Z"/>
                <w:rFonts w:eastAsiaTheme="minorEastAsia"/>
                <w:color w:val="0070C0"/>
                <w:lang w:val="en-US" w:eastAsia="zh-CN"/>
              </w:rPr>
            </w:pPr>
            <w:ins w:id="1755"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756" w:author="Deep [E///]" w:date="2022-02-28T10:29:00Z"/>
                <w:rFonts w:eastAsiaTheme="minorEastAsia"/>
                <w:color w:val="0070C0"/>
                <w:lang w:val="en-US" w:eastAsia="zh-CN"/>
              </w:rPr>
            </w:pPr>
            <w:ins w:id="1757"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758" w:author="Deep [E///]" w:date="2022-02-28T10:29:00Z"/>
                <w:rFonts w:eastAsiaTheme="minorEastAsia"/>
                <w:color w:val="0070C0"/>
                <w:lang w:val="en-US" w:eastAsia="zh-CN"/>
              </w:rPr>
            </w:pPr>
            <w:ins w:id="1759"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D504" w14:textId="77777777" w:rsidR="00E75C87" w:rsidRDefault="00E75C87" w:rsidP="004E49A6">
      <w:pPr>
        <w:spacing w:after="0"/>
      </w:pPr>
      <w:r>
        <w:separator/>
      </w:r>
    </w:p>
  </w:endnote>
  <w:endnote w:type="continuationSeparator" w:id="0">
    <w:p w14:paraId="64FA30DD" w14:textId="77777777" w:rsidR="00E75C87" w:rsidRDefault="00E75C8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6EE1" w14:textId="77777777" w:rsidR="00E75C87" w:rsidRDefault="00E75C87" w:rsidP="004E49A6">
      <w:pPr>
        <w:spacing w:after="0"/>
      </w:pPr>
      <w:r>
        <w:separator/>
      </w:r>
    </w:p>
  </w:footnote>
  <w:footnote w:type="continuationSeparator" w:id="0">
    <w:p w14:paraId="0F9E3F60" w14:textId="77777777" w:rsidR="00E75C87" w:rsidRDefault="00E75C87"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lvlOverride w:ilvl="0"/>
    <w:lvlOverride w:ilvl="1"/>
    <w:lvlOverride w:ilvl="2"/>
    <w:lvlOverride w:ilvl="3"/>
    <w:lvlOverride w:ilvl="4"/>
    <w:lvlOverride w:ilvl="5"/>
    <w:lvlOverride w:ilvl="6"/>
    <w:lvlOverride w:ilvl="7"/>
    <w:lvlOverride w:ilvl="8"/>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ED2"/>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UnresolvedMention">
    <w:name w:val="Unresolved Mention"/>
    <w:basedOn w:val="a0"/>
    <w:uiPriority w:val="99"/>
    <w:semiHidden/>
    <w:unhideWhenUsed/>
    <w:rsid w:val="00B34C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UnresolvedMention">
    <w:name w:val="Unresolved Mention"/>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7FE24-BECE-4F5D-A5AB-BC9E238F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63</Pages>
  <Words>21380</Words>
  <Characters>121872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71</cp:revision>
  <cp:lastPrinted>2019-04-25T01:09:00Z</cp:lastPrinted>
  <dcterms:created xsi:type="dcterms:W3CDTF">2022-03-01T02:43:00Z</dcterms:created>
  <dcterms:modified xsi:type="dcterms:W3CDTF">2022-03-01T05:32:00Z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