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0490" w14:textId="16B7C518"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C2200" w:rsidRPr="00CC2200">
        <w:rPr>
          <w:rFonts w:ascii="Arial" w:eastAsiaTheme="minorEastAsia" w:hAnsi="Arial" w:cs="Arial"/>
          <w:b/>
          <w:sz w:val="24"/>
          <w:szCs w:val="24"/>
          <w:lang w:eastAsia="zh-CN"/>
        </w:rPr>
        <w:t>R4-22</w:t>
      </w:r>
      <w:r w:rsidR="00C17EC3">
        <w:rPr>
          <w:rFonts w:ascii="Arial" w:eastAsiaTheme="minorEastAsia" w:hAnsi="Arial" w:cs="Arial" w:hint="eastAsia"/>
          <w:b/>
          <w:sz w:val="24"/>
          <w:szCs w:val="24"/>
          <w:lang w:eastAsia="zh-CN"/>
        </w:rPr>
        <w:t>XXXX</w:t>
      </w:r>
    </w:p>
    <w:p w14:paraId="48670491"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14:paraId="48670492" w14:textId="77777777" w:rsidR="00240A5B" w:rsidRDefault="00240A5B">
      <w:pPr>
        <w:spacing w:after="120"/>
        <w:ind w:left="1985" w:hanging="1985"/>
        <w:rPr>
          <w:rFonts w:ascii="Arial" w:eastAsia="MS Mincho" w:hAnsi="Arial" w:cs="Arial"/>
          <w:b/>
          <w:sz w:val="22"/>
        </w:rPr>
      </w:pPr>
    </w:p>
    <w:p w14:paraId="48670493" w14:textId="77777777"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14:paraId="48670494" w14:textId="77777777"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48670495" w14:textId="77777777"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[102-e][231] NR_pos_enh_2</w:t>
      </w:r>
    </w:p>
    <w:p w14:paraId="48670496" w14:textId="77777777"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8670497" w14:textId="77777777" w:rsidR="00240A5B" w:rsidRDefault="00A26AAC">
      <w:pPr>
        <w:pStyle w:val="Heading1"/>
        <w:rPr>
          <w:rFonts w:eastAsiaTheme="minorEastAsia"/>
          <w:lang w:eastAsia="zh-CN"/>
        </w:rPr>
      </w:pPr>
      <w:r>
        <w:rPr>
          <w:rFonts w:hint="eastAsia"/>
          <w:lang w:eastAsia="ja-JP"/>
        </w:rPr>
        <w:t>Introduction</w:t>
      </w:r>
    </w:p>
    <w:p w14:paraId="48670498" w14:textId="77777777"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14:paraId="48670499"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UE Rx/Tx and/or gNB Rx/Tx timing delay mitigation</w:t>
      </w:r>
    </w:p>
    <w:p w14:paraId="4867049A" w14:textId="77777777" w:rsidR="00240A5B" w:rsidRDefault="00A26AAC">
      <w:pPr>
        <w:pStyle w:val="ListParagraph"/>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14:paraId="4867049B"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14:paraId="4867049C" w14:textId="77777777" w:rsidR="00240A5B" w:rsidRDefault="00A26AAC">
      <w:pPr>
        <w:pStyle w:val="Heading1"/>
        <w:rPr>
          <w:lang w:val="en-US" w:eastAsia="ja-JP"/>
        </w:rPr>
      </w:pPr>
      <w:r>
        <w:rPr>
          <w:lang w:val="en-US" w:eastAsia="ja-JP"/>
        </w:rPr>
        <w:t>Topic #1: UE Rx/Tx and/or gNB Rx/Tx timing delay mitigation</w:t>
      </w:r>
    </w:p>
    <w:p w14:paraId="4867049D" w14:textId="77777777" w:rsidR="00240A5B" w:rsidRDefault="00A26AA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04"/>
        <w:gridCol w:w="1425"/>
        <w:gridCol w:w="6602"/>
      </w:tblGrid>
      <w:tr w:rsidR="00240A5B" w14:paraId="486704A1" w14:textId="77777777">
        <w:trPr>
          <w:trHeight w:val="468"/>
        </w:trPr>
        <w:tc>
          <w:tcPr>
            <w:tcW w:w="1648" w:type="dxa"/>
            <w:vAlign w:val="center"/>
          </w:tcPr>
          <w:p w14:paraId="4867049E" w14:textId="77777777" w:rsidR="00240A5B" w:rsidRDefault="00A26AAC">
            <w:pPr>
              <w:spacing w:before="120" w:after="120"/>
              <w:rPr>
                <w:b/>
                <w:bCs/>
              </w:rPr>
            </w:pPr>
            <w:r>
              <w:rPr>
                <w:b/>
                <w:bCs/>
              </w:rPr>
              <w:t>T-doc number</w:t>
            </w:r>
          </w:p>
        </w:tc>
        <w:tc>
          <w:tcPr>
            <w:tcW w:w="1437" w:type="dxa"/>
            <w:vAlign w:val="center"/>
          </w:tcPr>
          <w:p w14:paraId="4867049F" w14:textId="77777777" w:rsidR="00240A5B" w:rsidRDefault="00A26AAC">
            <w:pPr>
              <w:spacing w:before="120" w:after="120"/>
              <w:rPr>
                <w:b/>
                <w:bCs/>
              </w:rPr>
            </w:pPr>
            <w:r>
              <w:rPr>
                <w:b/>
                <w:bCs/>
              </w:rPr>
              <w:t>Company</w:t>
            </w:r>
          </w:p>
        </w:tc>
        <w:tc>
          <w:tcPr>
            <w:tcW w:w="6772" w:type="dxa"/>
            <w:vAlign w:val="center"/>
          </w:tcPr>
          <w:p w14:paraId="486704A0" w14:textId="77777777" w:rsidR="00240A5B" w:rsidRDefault="00A26AAC">
            <w:pPr>
              <w:spacing w:before="120" w:after="120"/>
              <w:rPr>
                <w:b/>
                <w:bCs/>
              </w:rPr>
            </w:pPr>
            <w:r>
              <w:rPr>
                <w:b/>
                <w:bCs/>
              </w:rPr>
              <w:t>Proposals / Observations</w:t>
            </w:r>
          </w:p>
        </w:tc>
      </w:tr>
      <w:tr w:rsidR="00240A5B" w14:paraId="486704B4" w14:textId="77777777">
        <w:trPr>
          <w:trHeight w:val="468"/>
        </w:trPr>
        <w:tc>
          <w:tcPr>
            <w:tcW w:w="1648" w:type="dxa"/>
          </w:tcPr>
          <w:p w14:paraId="486704A2" w14:textId="77777777" w:rsidR="00240A5B" w:rsidRDefault="00A26AAC">
            <w:pPr>
              <w:spacing w:before="120" w:after="120"/>
              <w:rPr>
                <w:rFonts w:eastAsiaTheme="minorEastAsia"/>
                <w:lang w:eastAsia="zh-CN"/>
              </w:rPr>
            </w:pPr>
            <w:r>
              <w:rPr>
                <w:rFonts w:eastAsiaTheme="minorEastAsia"/>
                <w:lang w:eastAsia="zh-CN"/>
              </w:rPr>
              <w:t>R4-2203883</w:t>
            </w:r>
          </w:p>
        </w:tc>
        <w:tc>
          <w:tcPr>
            <w:tcW w:w="1437" w:type="dxa"/>
          </w:tcPr>
          <w:p w14:paraId="486704A3" w14:textId="77777777" w:rsidR="00240A5B" w:rsidRDefault="00A26AAC">
            <w:pPr>
              <w:spacing w:before="120" w:after="120"/>
              <w:rPr>
                <w:rFonts w:eastAsiaTheme="minorEastAsia"/>
                <w:lang w:eastAsia="zh-CN"/>
              </w:rPr>
            </w:pPr>
            <w:r>
              <w:rPr>
                <w:rFonts w:eastAsiaTheme="minorEastAsia"/>
                <w:lang w:eastAsia="zh-CN"/>
              </w:rPr>
              <w:t>CATT</w:t>
            </w:r>
          </w:p>
        </w:tc>
        <w:tc>
          <w:tcPr>
            <w:tcW w:w="6772" w:type="dxa"/>
          </w:tcPr>
          <w:p w14:paraId="486704A4" w14:textId="77777777"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14:paraId="486704A5" w14:textId="77777777"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choosen according to the following approach: </w:t>
            </w:r>
          </w:p>
          <w:p w14:paraId="486704A6"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14:paraId="486704A7"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14:paraId="486704A8" w14:textId="77777777"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14:paraId="486704A9"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TE2, </w:t>
            </w:r>
            <w:r>
              <w:rPr>
                <w:rFonts w:eastAsiaTheme="minorEastAsia"/>
                <w:b/>
                <w:bCs/>
              </w:rPr>
              <w:t>…</w:t>
            </w:r>
            <w:r>
              <w:rPr>
                <w:rFonts w:eastAsiaTheme="minorEastAsia" w:hint="eastAsia"/>
                <w:b/>
                <w:bCs/>
              </w:rPr>
              <w:t xml:space="preserve">} in the spec. </w:t>
            </w:r>
          </w:p>
          <w:p w14:paraId="486704AA"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associated with the same value  M, which means the timing error difference between the measurements within the same Rx TEG is within the margin M.</w:t>
            </w:r>
            <w:r>
              <w:rPr>
                <w:rFonts w:hint="eastAsia"/>
                <w:b/>
                <w:bCs/>
              </w:rPr>
              <w:t xml:space="preserve"> </w:t>
            </w:r>
          </w:p>
          <w:p w14:paraId="486704AB" w14:textId="77777777" w:rsidR="00240A5B" w:rsidRDefault="00A26AAC">
            <w:pPr>
              <w:pStyle w:val="ListParagraph"/>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14:paraId="486704AC"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486704AD"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14:paraId="486704AE"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14:paraId="486704AF"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TE2, </w:t>
            </w:r>
            <w:r>
              <w:rPr>
                <w:rFonts w:eastAsiaTheme="minorEastAsia"/>
                <w:b/>
                <w:bCs/>
              </w:rPr>
              <w:t>…</w:t>
            </w:r>
            <w:r>
              <w:rPr>
                <w:rFonts w:eastAsiaTheme="minorEastAsia" w:hint="eastAsia"/>
                <w:b/>
                <w:bCs/>
              </w:rPr>
              <w:t xml:space="preserve">}. </w:t>
            </w:r>
          </w:p>
          <w:p w14:paraId="486704B0" w14:textId="77777777"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TE2, </w:t>
            </w:r>
            <w:r>
              <w:rPr>
                <w:rFonts w:eastAsiaTheme="minorEastAsia"/>
                <w:b/>
                <w:bCs/>
                <w:lang w:eastAsia="zh-CN"/>
              </w:rPr>
              <w:t>…</w:t>
            </w:r>
            <w:r>
              <w:rPr>
                <w:rFonts w:eastAsiaTheme="minorEastAsia" w:hint="eastAsia"/>
                <w:b/>
                <w:bCs/>
                <w:lang w:eastAsia="zh-CN"/>
              </w:rPr>
              <w:t xml:space="preserve">} defined in RAN4 spec is applied for </w:t>
            </w:r>
            <w:r>
              <w:rPr>
                <w:rFonts w:hint="eastAsia"/>
                <w:b/>
                <w:lang w:eastAsia="zh-CN"/>
              </w:rPr>
              <w:t xml:space="preserve">UE/TRP Rx TEG, Tx TEG and RxTx TEG. </w:t>
            </w:r>
          </w:p>
          <w:p w14:paraId="486704B1" w14:textId="77777777"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Tx TEG and RxTx TEG i.e. </w:t>
            </w:r>
            <w:r>
              <w:rPr>
                <w:b/>
                <w:lang w:eastAsia="zh-CN"/>
              </w:rPr>
              <w:t>The applicability of reported UE</w:t>
            </w:r>
            <w:r>
              <w:rPr>
                <w:rFonts w:hint="eastAsia"/>
                <w:b/>
                <w:lang w:eastAsia="zh-CN"/>
              </w:rPr>
              <w:t>/TRP</w:t>
            </w:r>
            <w:r>
              <w:rPr>
                <w:b/>
                <w:lang w:eastAsia="zh-CN"/>
              </w:rPr>
              <w:t xml:space="preserve"> </w:t>
            </w:r>
            <w:r>
              <w:rPr>
                <w:rFonts w:hint="eastAsia"/>
                <w:b/>
                <w:lang w:eastAsia="zh-CN"/>
              </w:rPr>
              <w:t>Tx/RxTx</w:t>
            </w:r>
            <w:r>
              <w:rPr>
                <w:b/>
                <w:lang w:eastAsia="zh-CN"/>
              </w:rPr>
              <w:t xml:space="preserve"> TEG is limited to the measurements contained within the measurement report in which the </w:t>
            </w:r>
            <w:r>
              <w:rPr>
                <w:rFonts w:hint="eastAsia"/>
                <w:b/>
                <w:lang w:eastAsia="zh-CN"/>
              </w:rPr>
              <w:t>Tx/RxTx</w:t>
            </w:r>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r>
              <w:rPr>
                <w:rFonts w:hint="eastAsia"/>
                <w:b/>
                <w:lang w:eastAsia="zh-CN"/>
              </w:rPr>
              <w:t>Tx/RxTx</w:t>
            </w:r>
            <w:r>
              <w:rPr>
                <w:b/>
                <w:lang w:eastAsia="zh-CN"/>
              </w:rPr>
              <w:t xml:space="preserve"> TEG ID</w:t>
            </w:r>
            <w:r>
              <w:rPr>
                <w:rFonts w:hint="eastAsia"/>
                <w:b/>
                <w:lang w:eastAsia="zh-CN"/>
              </w:rPr>
              <w:t xml:space="preserve">. </w:t>
            </w:r>
          </w:p>
          <w:p w14:paraId="486704B2" w14:textId="77777777"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14:paraId="486704B3" w14:textId="77777777"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14:paraId="486704BA" w14:textId="77777777">
        <w:trPr>
          <w:trHeight w:val="468"/>
        </w:trPr>
        <w:tc>
          <w:tcPr>
            <w:tcW w:w="1648" w:type="dxa"/>
          </w:tcPr>
          <w:p w14:paraId="486704B5" w14:textId="77777777" w:rsidR="00240A5B" w:rsidRDefault="00A26AAC">
            <w:pPr>
              <w:spacing w:before="120" w:after="120"/>
            </w:pPr>
            <w:r>
              <w:lastRenderedPageBreak/>
              <w:t>R4-2204300</w:t>
            </w:r>
          </w:p>
        </w:tc>
        <w:tc>
          <w:tcPr>
            <w:tcW w:w="1437" w:type="dxa"/>
          </w:tcPr>
          <w:p w14:paraId="486704B6" w14:textId="77777777" w:rsidR="00240A5B" w:rsidRDefault="00A26AAC">
            <w:pPr>
              <w:spacing w:before="120" w:after="120"/>
              <w:rPr>
                <w:rFonts w:eastAsiaTheme="minorEastAsia"/>
                <w:lang w:eastAsia="zh-CN"/>
              </w:rPr>
            </w:pPr>
            <w:r>
              <w:rPr>
                <w:rFonts w:eastAsiaTheme="minorEastAsia"/>
                <w:lang w:eastAsia="zh-CN"/>
              </w:rPr>
              <w:t>OPPO</w:t>
            </w:r>
          </w:p>
        </w:tc>
        <w:tc>
          <w:tcPr>
            <w:tcW w:w="6772" w:type="dxa"/>
          </w:tcPr>
          <w:p w14:paraId="486704B7" w14:textId="77777777"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486704B8" w14:textId="77777777"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486704B9" w14:textId="77777777"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14:paraId="486704C4" w14:textId="77777777">
        <w:trPr>
          <w:trHeight w:val="468"/>
        </w:trPr>
        <w:tc>
          <w:tcPr>
            <w:tcW w:w="1648" w:type="dxa"/>
          </w:tcPr>
          <w:p w14:paraId="486704BB" w14:textId="77777777" w:rsidR="00240A5B" w:rsidRDefault="00A26AAC">
            <w:pPr>
              <w:spacing w:before="120" w:after="120"/>
            </w:pPr>
            <w:r>
              <w:t>R4-2204408</w:t>
            </w:r>
          </w:p>
        </w:tc>
        <w:tc>
          <w:tcPr>
            <w:tcW w:w="1437" w:type="dxa"/>
          </w:tcPr>
          <w:p w14:paraId="486704BC" w14:textId="77777777" w:rsidR="00240A5B" w:rsidRDefault="00A26AAC">
            <w:pPr>
              <w:spacing w:before="120" w:after="120"/>
              <w:rPr>
                <w:lang w:eastAsia="zh-CN"/>
              </w:rPr>
            </w:pPr>
            <w:r>
              <w:rPr>
                <w:lang w:eastAsia="zh-CN"/>
              </w:rPr>
              <w:t>Intel Corporation</w:t>
            </w:r>
          </w:p>
        </w:tc>
        <w:tc>
          <w:tcPr>
            <w:tcW w:w="6772" w:type="dxa"/>
          </w:tcPr>
          <w:p w14:paraId="486704BD" w14:textId="77777777"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TEGs .</w:t>
            </w:r>
          </w:p>
          <w:p w14:paraId="486704BE" w14:textId="77777777"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14:paraId="486704BF" w14:textId="77777777"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capability , UE can override it and report the new one based on UE implementation itself.</w:t>
            </w:r>
          </w:p>
          <w:p w14:paraId="486704C0" w14:textId="77777777"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 TEG</w:t>
            </w:r>
            <w:r>
              <w:rPr>
                <w:rFonts w:ascii="Calibri" w:eastAsia="Times New Roman" w:hAnsi="Calibri" w:cs="Calibri"/>
                <w:b/>
                <w:bCs/>
                <w:i/>
                <w:iCs/>
                <w:sz w:val="22"/>
                <w:szCs w:val="22"/>
                <w:lang w:val="en-US" w:eastAsia="zh-CN"/>
              </w:rPr>
              <w:t xml:space="preserve"> for the UE/TRP Rx TEG.</w:t>
            </w:r>
          </w:p>
          <w:p w14:paraId="486704C1" w14:textId="77777777"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14:paraId="486704C2" w14:textId="77777777"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14:paraId="486704C3" w14:textId="77777777"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variant TEG is upto RAN1/2. The static TEG within a specific time window can be taken as the start point.</w:t>
            </w:r>
          </w:p>
        </w:tc>
      </w:tr>
      <w:tr w:rsidR="00240A5B" w14:paraId="486704CF" w14:textId="77777777">
        <w:trPr>
          <w:trHeight w:val="468"/>
        </w:trPr>
        <w:tc>
          <w:tcPr>
            <w:tcW w:w="1648" w:type="dxa"/>
          </w:tcPr>
          <w:p w14:paraId="486704C5" w14:textId="77777777" w:rsidR="00240A5B" w:rsidRDefault="00A26AAC">
            <w:pPr>
              <w:spacing w:before="120" w:after="120"/>
            </w:pPr>
            <w:r>
              <w:t>R4-2204463</w:t>
            </w:r>
          </w:p>
        </w:tc>
        <w:tc>
          <w:tcPr>
            <w:tcW w:w="1437" w:type="dxa"/>
          </w:tcPr>
          <w:p w14:paraId="486704C6" w14:textId="77777777" w:rsidR="00240A5B" w:rsidRDefault="00A26AAC">
            <w:pPr>
              <w:spacing w:before="120" w:after="120"/>
              <w:rPr>
                <w:lang w:eastAsia="zh-CN"/>
              </w:rPr>
            </w:pPr>
            <w:r>
              <w:rPr>
                <w:lang w:eastAsia="zh-CN"/>
              </w:rPr>
              <w:t>Qualcomm Incorporated</w:t>
            </w:r>
          </w:p>
        </w:tc>
        <w:tc>
          <w:tcPr>
            <w:tcW w:w="6772" w:type="dxa"/>
          </w:tcPr>
          <w:p w14:paraId="486704C7" w14:textId="77777777"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14:paraId="486704C8" w14:textId="77777777"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14:paraId="486704C9" w14:textId="77777777"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14:paraId="486704CA" w14:textId="77777777" w:rsidR="00240A5B" w:rsidRDefault="00A26AAC">
            <w:pPr>
              <w:rPr>
                <w:b/>
                <w:bCs/>
                <w:sz w:val="22"/>
                <w:szCs w:val="22"/>
                <w:lang w:eastAsia="zh-CN"/>
              </w:rPr>
            </w:pPr>
            <w:r>
              <w:rPr>
                <w:b/>
                <w:bCs/>
                <w:sz w:val="22"/>
                <w:szCs w:val="22"/>
                <w:lang w:eastAsia="zh-CN"/>
              </w:rPr>
              <w:lastRenderedPageBreak/>
              <w:t xml:space="preserve">Proposal 4: </w:t>
            </w:r>
            <w:bookmarkStart w:id="2" w:name="_Hlk96006530"/>
            <w:r>
              <w:rPr>
                <w:b/>
                <w:bCs/>
                <w:sz w:val="22"/>
                <w:szCs w:val="22"/>
                <w:lang w:eastAsia="zh-CN"/>
              </w:rPr>
              <w:t>RAN4 should finalize margins for RSTD and UE Rx-Tx measurement accuracy in Rel-16 before deciding on timing error margins for Rx, RxTx and Tx TEGs.</w:t>
            </w:r>
            <w:bookmarkEnd w:id="2"/>
          </w:p>
          <w:p w14:paraId="486704CB" w14:textId="77777777" w:rsidR="00240A5B" w:rsidRDefault="00A26AAC">
            <w:pPr>
              <w:rPr>
                <w:b/>
                <w:bCs/>
                <w:sz w:val="22"/>
                <w:szCs w:val="22"/>
                <w:lang w:val="en-US" w:eastAsia="zh-CN"/>
              </w:rPr>
            </w:pPr>
            <w:r>
              <w:rPr>
                <w:b/>
                <w:bCs/>
                <w:sz w:val="22"/>
                <w:szCs w:val="22"/>
                <w:lang w:val="en-US" w:eastAsia="zh-CN"/>
              </w:rPr>
              <w:t>Proposal 5: U</w:t>
            </w:r>
            <w:r>
              <w:rPr>
                <w:rFonts w:hint="eastAsia"/>
                <w:b/>
                <w:bCs/>
                <w:sz w:val="22"/>
                <w:szCs w:val="22"/>
                <w:lang w:val="en-US" w:eastAsia="zh-CN"/>
              </w:rPr>
              <w:t xml:space="preserve">se the same approach as Rx TEG for </w:t>
            </w:r>
            <w:r>
              <w:rPr>
                <w:b/>
                <w:bCs/>
                <w:sz w:val="22"/>
                <w:szCs w:val="22"/>
                <w:lang w:val="en-US" w:eastAsia="zh-CN"/>
              </w:rPr>
              <w:t>time-variant (semi-static or dynamic) RxTx TEGs.</w:t>
            </w:r>
          </w:p>
          <w:p w14:paraId="486704CC" w14:textId="77777777" w:rsidR="00240A5B" w:rsidRDefault="00A26AAC">
            <w:pPr>
              <w:rPr>
                <w:b/>
                <w:bCs/>
                <w:sz w:val="22"/>
                <w:szCs w:val="22"/>
                <w:lang w:val="en-US" w:eastAsia="zh-CN"/>
              </w:rPr>
            </w:pPr>
            <w:r>
              <w:rPr>
                <w:b/>
                <w:bCs/>
                <w:sz w:val="22"/>
                <w:szCs w:val="22"/>
                <w:lang w:val="en-US" w:eastAsia="zh-CN"/>
              </w:rPr>
              <w:t>Proposal 6: RAN4 should wait until RAN2 makes further progress on how to signal a change in association between SRS resources to Tx TEGs.</w:t>
            </w:r>
          </w:p>
          <w:p w14:paraId="486704CD" w14:textId="77777777"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14:paraId="486704CE" w14:textId="77777777"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14:paraId="486704D7" w14:textId="77777777">
        <w:trPr>
          <w:trHeight w:val="468"/>
        </w:trPr>
        <w:tc>
          <w:tcPr>
            <w:tcW w:w="1648" w:type="dxa"/>
          </w:tcPr>
          <w:p w14:paraId="486704D0" w14:textId="77777777" w:rsidR="00240A5B" w:rsidRDefault="00A26AAC">
            <w:pPr>
              <w:spacing w:before="120" w:after="120"/>
            </w:pPr>
            <w:r>
              <w:lastRenderedPageBreak/>
              <w:t>R4-2204642</w:t>
            </w:r>
          </w:p>
        </w:tc>
        <w:tc>
          <w:tcPr>
            <w:tcW w:w="1437" w:type="dxa"/>
          </w:tcPr>
          <w:p w14:paraId="486704D1" w14:textId="77777777"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14:paraId="486704D2" w14:textId="77777777"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14:paraId="486704D3" w14:textId="77777777"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14:paraId="486704D4" w14:textId="77777777" w:rsidR="00240A5B" w:rsidRDefault="00A26AAC">
            <w:pPr>
              <w:rPr>
                <w:b/>
                <w:bCs/>
              </w:rPr>
            </w:pPr>
            <w:r>
              <w:rPr>
                <w:rFonts w:hint="eastAsia"/>
                <w:b/>
                <w:bCs/>
              </w:rPr>
              <w:t>P</w:t>
            </w:r>
            <w:r>
              <w:rPr>
                <w:b/>
                <w:bCs/>
              </w:rPr>
              <w:t>roposal 3: It is up to RAN2 to decide how to indicate the change of the Tx TEG association.</w:t>
            </w:r>
          </w:p>
          <w:p w14:paraId="486704D5" w14:textId="77777777"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14:paraId="486704D6" w14:textId="77777777"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14:paraId="486704E7" w14:textId="77777777">
        <w:trPr>
          <w:trHeight w:val="468"/>
        </w:trPr>
        <w:tc>
          <w:tcPr>
            <w:tcW w:w="1648" w:type="dxa"/>
          </w:tcPr>
          <w:p w14:paraId="486704D8" w14:textId="77777777" w:rsidR="00240A5B" w:rsidRDefault="00A26AAC">
            <w:pPr>
              <w:spacing w:before="120" w:after="120"/>
            </w:pPr>
            <w:r>
              <w:t>R4-2205379</w:t>
            </w:r>
          </w:p>
        </w:tc>
        <w:tc>
          <w:tcPr>
            <w:tcW w:w="1437" w:type="dxa"/>
          </w:tcPr>
          <w:p w14:paraId="486704D9" w14:textId="77777777" w:rsidR="00240A5B" w:rsidRDefault="00A26AAC">
            <w:pPr>
              <w:spacing w:before="120" w:after="120"/>
              <w:rPr>
                <w:lang w:eastAsia="zh-CN"/>
              </w:rPr>
            </w:pPr>
            <w:r>
              <w:rPr>
                <w:lang w:eastAsia="zh-CN"/>
              </w:rPr>
              <w:t>Huawei, HiSilicon</w:t>
            </w:r>
          </w:p>
        </w:tc>
        <w:tc>
          <w:tcPr>
            <w:tcW w:w="6772" w:type="dxa"/>
          </w:tcPr>
          <w:p w14:paraId="486704DA"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14:paraId="486704DB"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14:paraId="486704DC" w14:textId="77777777"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14:paraId="486704DD" w14:textId="77777777" w:rsidR="00240A5B" w:rsidRDefault="00A26AAC">
            <w:pPr>
              <w:pStyle w:val="ListParagraph"/>
              <w:numPr>
                <w:ilvl w:val="0"/>
                <w:numId w:val="16"/>
              </w:numPr>
              <w:spacing w:before="120" w:after="120"/>
              <w:ind w:firstLineChars="0"/>
              <w:rPr>
                <w:rFonts w:eastAsia="SimSun"/>
                <w:b/>
                <w:lang w:eastAsia="zh-CN"/>
              </w:rPr>
            </w:pPr>
            <w:r>
              <w:rPr>
                <w:rFonts w:eastAsia="SimSun"/>
                <w:b/>
                <w:lang w:eastAsia="zh-CN"/>
              </w:rPr>
              <w:t xml:space="preserve">Step #1: RAN4 define multiple candidate values {TE1, TE2, …} in the spec. </w:t>
            </w:r>
          </w:p>
          <w:p w14:paraId="486704DE"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#2: LMF selects one value M from {TE1, TE2, …} and indicate to UE/TRP</w:t>
            </w:r>
          </w:p>
          <w:p w14:paraId="486704DF"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lastRenderedPageBreak/>
              <w:t xml:space="preserve">Step #3: UE/TRP has multiple Rx TEGs (TEG#1, TEG#2, …) associated with the same value M, which means the timing error difference between the measurements within the same Rx TEG is within the margin M. </w:t>
            </w:r>
          </w:p>
          <w:p w14:paraId="486704E0"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#4: The applicability of reported UE Rx TEG is limited to the measurements contained within the measurement report in which the Rx TEG information is provided, and only to measurements that are tagged with a Rx TEG ID.</w:t>
            </w:r>
          </w:p>
          <w:p w14:paraId="486704E1"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#5: RRM requirements will be defined based on the different values {TE1, TE2, …}.</w:t>
            </w:r>
          </w:p>
          <w:p w14:paraId="486704E2" w14:textId="77777777" w:rsidR="00240A5B" w:rsidRDefault="00A26AAC">
            <w:pPr>
              <w:spacing w:before="120" w:after="120"/>
              <w:rPr>
                <w:rFonts w:eastAsiaTheme="minorEastAsia"/>
                <w:b/>
                <w:lang w:eastAsia="zh-CN"/>
              </w:rPr>
            </w:pPr>
            <w:r>
              <w:rPr>
                <w:rFonts w:eastAsiaTheme="minorEastAsia"/>
                <w:b/>
                <w:lang w:eastAsia="zh-CN"/>
              </w:rPr>
              <w:t>Proposal 4: Define 4 TEG margin values for each TEG type (Rx TEG, Tx TEG and RxTx TEG), and the exact values for each TEG can be discussed in Perf part.</w:t>
            </w:r>
          </w:p>
          <w:p w14:paraId="486704E3" w14:textId="77777777" w:rsidR="00240A5B" w:rsidRDefault="00A26AAC">
            <w:pPr>
              <w:spacing w:before="120" w:after="120"/>
              <w:rPr>
                <w:rFonts w:eastAsiaTheme="minorEastAsia"/>
                <w:b/>
                <w:lang w:eastAsia="zh-CN"/>
              </w:rPr>
            </w:pPr>
            <w:r>
              <w:rPr>
                <w:rFonts w:eastAsiaTheme="minorEastAsia"/>
                <w:b/>
                <w:lang w:eastAsia="zh-CN"/>
              </w:rPr>
              <w:t xml:space="preserve">Proposal 5: The temporal validity of Tx TEG and RxTx TEG is up to RAN2. </w:t>
            </w:r>
          </w:p>
          <w:p w14:paraId="486704E4" w14:textId="77777777"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14:paraId="486704E5" w14:textId="77777777"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14:paraId="486704E6" w14:textId="77777777"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14:paraId="486704EB" w14:textId="77777777">
        <w:trPr>
          <w:trHeight w:val="468"/>
        </w:trPr>
        <w:tc>
          <w:tcPr>
            <w:tcW w:w="1648" w:type="dxa"/>
          </w:tcPr>
          <w:p w14:paraId="486704E8" w14:textId="77777777" w:rsidR="00240A5B" w:rsidRDefault="00A26AAC">
            <w:pPr>
              <w:spacing w:before="120" w:after="120"/>
            </w:pPr>
            <w:r>
              <w:lastRenderedPageBreak/>
              <w:t>R4-2205380</w:t>
            </w:r>
          </w:p>
        </w:tc>
        <w:tc>
          <w:tcPr>
            <w:tcW w:w="1437" w:type="dxa"/>
          </w:tcPr>
          <w:p w14:paraId="486704E9" w14:textId="77777777" w:rsidR="00240A5B" w:rsidRDefault="00A26AAC">
            <w:pPr>
              <w:spacing w:before="120" w:after="120"/>
              <w:rPr>
                <w:lang w:eastAsia="zh-CN"/>
              </w:rPr>
            </w:pPr>
            <w:r>
              <w:rPr>
                <w:lang w:eastAsia="zh-CN"/>
              </w:rPr>
              <w:t>Huawei, HiSilicon</w:t>
            </w:r>
          </w:p>
        </w:tc>
        <w:tc>
          <w:tcPr>
            <w:tcW w:w="6772" w:type="dxa"/>
          </w:tcPr>
          <w:p w14:paraId="486704EA" w14:textId="77777777" w:rsidR="00240A5B" w:rsidRDefault="00A26AAC">
            <w:pPr>
              <w:pStyle w:val="RAN4proposal"/>
              <w:numPr>
                <w:ilvl w:val="0"/>
                <w:numId w:val="0"/>
              </w:numPr>
              <w:spacing w:line="259" w:lineRule="auto"/>
            </w:pPr>
            <w:r>
              <w:t>CR on measurement period requirements with multiple Rx TEGs</w:t>
            </w:r>
          </w:p>
        </w:tc>
      </w:tr>
      <w:tr w:rsidR="00240A5B" w14:paraId="486704F0" w14:textId="77777777">
        <w:trPr>
          <w:trHeight w:val="468"/>
        </w:trPr>
        <w:tc>
          <w:tcPr>
            <w:tcW w:w="1648" w:type="dxa"/>
          </w:tcPr>
          <w:p w14:paraId="486704EC" w14:textId="77777777" w:rsidR="00240A5B" w:rsidRDefault="00A26AAC">
            <w:pPr>
              <w:spacing w:before="120" w:after="120"/>
            </w:pPr>
            <w:r>
              <w:t>R4-2205396</w:t>
            </w:r>
          </w:p>
        </w:tc>
        <w:tc>
          <w:tcPr>
            <w:tcW w:w="1437" w:type="dxa"/>
          </w:tcPr>
          <w:p w14:paraId="486704ED" w14:textId="77777777" w:rsidR="00240A5B" w:rsidRDefault="00A26AAC">
            <w:pPr>
              <w:spacing w:before="120" w:after="120"/>
              <w:rPr>
                <w:lang w:eastAsia="zh-CN"/>
              </w:rPr>
            </w:pPr>
            <w:r>
              <w:rPr>
                <w:lang w:eastAsia="zh-CN"/>
              </w:rPr>
              <w:t>ZTE Corporation</w:t>
            </w:r>
          </w:p>
        </w:tc>
        <w:tc>
          <w:tcPr>
            <w:tcW w:w="6772" w:type="dxa"/>
          </w:tcPr>
          <w:p w14:paraId="486704EE" w14:textId="77777777"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SimSun"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486704EF" w14:textId="77777777"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14:paraId="48670500" w14:textId="77777777">
        <w:trPr>
          <w:trHeight w:val="468"/>
        </w:trPr>
        <w:tc>
          <w:tcPr>
            <w:tcW w:w="1648" w:type="dxa"/>
          </w:tcPr>
          <w:p w14:paraId="486704F1" w14:textId="77777777" w:rsidR="00240A5B" w:rsidRDefault="00A26AAC">
            <w:pPr>
              <w:spacing w:before="120" w:after="120"/>
            </w:pPr>
            <w:r>
              <w:t>R4-2205602</w:t>
            </w:r>
          </w:p>
        </w:tc>
        <w:tc>
          <w:tcPr>
            <w:tcW w:w="1437" w:type="dxa"/>
          </w:tcPr>
          <w:p w14:paraId="486704F2" w14:textId="77777777" w:rsidR="00240A5B" w:rsidRDefault="00A26AAC">
            <w:pPr>
              <w:spacing w:before="120" w:after="120"/>
              <w:rPr>
                <w:lang w:eastAsia="zh-CN"/>
              </w:rPr>
            </w:pPr>
            <w:r>
              <w:rPr>
                <w:lang w:eastAsia="zh-CN"/>
              </w:rPr>
              <w:t>Ericsson</w:t>
            </w:r>
          </w:p>
        </w:tc>
        <w:tc>
          <w:tcPr>
            <w:tcW w:w="6772" w:type="dxa"/>
          </w:tcPr>
          <w:p w14:paraId="486704F3" w14:textId="77777777"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14:paraId="486704F4" w14:textId="77777777" w:rsidR="00240A5B" w:rsidRDefault="00A26AAC">
            <w:r>
              <w:rPr>
                <w:b/>
                <w:bCs/>
                <w:u w:val="single"/>
                <w:lang w:val="en-US" w:eastAsia="zh-CN"/>
              </w:rPr>
              <w:t>Proposal #2</w:t>
            </w:r>
            <w:r>
              <w:rPr>
                <w:lang w:val="en-US" w:eastAsia="zh-CN"/>
              </w:rPr>
              <w:t>: Support option C on timing margin for multiple TEGs.</w:t>
            </w:r>
          </w:p>
          <w:p w14:paraId="486704F5" w14:textId="77777777"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Tx and RxTx TEGs</w:t>
            </w:r>
            <w:r>
              <w:rPr>
                <w:rFonts w:eastAsiaTheme="minorEastAsia" w:hint="eastAsia"/>
                <w:lang w:val="en-US"/>
              </w:rPr>
              <w:t xml:space="preserve"> if applicable</w:t>
            </w:r>
            <w:r>
              <w:rPr>
                <w:rFonts w:eastAsiaTheme="minorEastAsia"/>
                <w:lang w:val="en-US"/>
              </w:rPr>
              <w:t>.</w:t>
            </w:r>
          </w:p>
          <w:p w14:paraId="486704F6" w14:textId="77777777"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14:paraId="486704F7" w14:textId="77777777"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Use the same approach as Rx TEG for time-variant Tx TEGs and RxTx TEGs.</w:t>
            </w:r>
          </w:p>
          <w:p w14:paraId="486704F8" w14:textId="77777777" w:rsidR="00240A5B" w:rsidRDefault="00A26AAC">
            <w:pPr>
              <w:rPr>
                <w:rFonts w:eastAsiaTheme="minorEastAsia"/>
                <w:lang w:val="en-US" w:eastAsia="zh-CN"/>
              </w:rPr>
            </w:pPr>
            <w:r>
              <w:rPr>
                <w:b/>
                <w:bCs/>
                <w:u w:val="single"/>
                <w:lang w:val="en-US" w:eastAsia="zh-CN"/>
              </w:rPr>
              <w:t>Proposal #6.a</w:t>
            </w:r>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4F9" w14:textId="77777777" w:rsidR="00240A5B" w:rsidRDefault="00A26AAC">
            <w:pPr>
              <w:rPr>
                <w:rFonts w:eastAsiaTheme="minorEastAsia"/>
                <w:lang w:val="en-US" w:eastAsia="zh-CN"/>
              </w:rPr>
            </w:pPr>
            <w:r>
              <w:rPr>
                <w:b/>
                <w:bCs/>
                <w:u w:val="single"/>
                <w:lang w:val="en-US" w:eastAsia="zh-CN"/>
              </w:rPr>
              <w:t>Proposal #6.b</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A" w14:textId="77777777" w:rsidR="00240A5B" w:rsidRDefault="006822AE">
            <w:pPr>
              <w:rPr>
                <w:lang w:val="en-US" w:eastAsia="zh-CN"/>
              </w:rPr>
            </w:pP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5" w:author="HW - 102" w:date="2022-02-23T12:38:00Z">
                      <w:rPr>
                        <w:rFonts w:ascii="Cambria Math" w:hAnsi="Cambria Math"/>
                        <w:i/>
                        <w:lang w:val="en-US" w:eastAsia="zh-CN"/>
                      </w:rPr>
                    </w:ins>
                  </m:ctrlPr>
                </m:dPr>
                <m:e>
                  <m:sSub>
                    <m:sSubPr>
                      <m:ctrlPr>
                        <w:ins w:id="6"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7"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9" w:author="HW - 102" w:date="2022-02-23T12:38:00Z">
                          <w:rPr>
                            <w:rFonts w:ascii="Cambria Math" w:hAnsi="Cambria Math"/>
                            <w:i/>
                            <w:lang w:val="en-US" w:eastAsia="zh-CN"/>
                          </w:rPr>
                        </w:ins>
                      </m:ctrlPr>
                    </m:dPr>
                    <m:e>
                      <m:f>
                        <m:fPr>
                          <m:ctrlPr>
                            <w:ins w:id="10" w:author="HW - 102" w:date="2022-02-23T12:38:00Z">
                              <w:rPr>
                                <w:rFonts w:ascii="Cambria Math" w:hAnsi="Cambria Math"/>
                                <w:i/>
                                <w:lang w:val="en-US" w:eastAsia="zh-CN"/>
                              </w:rPr>
                            </w:ins>
                          </m:ctrlPr>
                        </m:fPr>
                        <m:num>
                          <m:sSubSup>
                            <m:sSubSupPr>
                              <m:ctrlPr>
                                <w:ins w:id="11"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12"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3" w:author="HW - 102" w:date="2022-02-23T12:38:00Z">
                          <w:rPr>
                            <w:rFonts w:ascii="Cambria Math" w:hAnsi="Cambria Math"/>
                            <w:i/>
                            <w:lang w:val="en-US" w:eastAsia="zh-CN"/>
                          </w:rPr>
                        </w:ins>
                      </m:ctrlPr>
                    </m:dPr>
                    <m:e>
                      <m:f>
                        <m:fPr>
                          <m:ctrlPr>
                            <w:ins w:id="14" w:author="HW - 102" w:date="2022-02-23T12:38:00Z">
                              <w:rPr>
                                <w:rFonts w:ascii="Cambria Math" w:hAnsi="Cambria Math"/>
                                <w:i/>
                                <w:lang w:val="en-US" w:eastAsia="zh-CN"/>
                              </w:rPr>
                            </w:ins>
                          </m:ctrlPr>
                        </m:fPr>
                        <m:num>
                          <m:sSub>
                            <m:sSubPr>
                              <m:ctrlPr>
                                <w:ins w:id="15"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1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B" w14:textId="77777777"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1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C" w14:textId="77777777" w:rsidR="00240A5B" w:rsidRDefault="006822AE">
            <w:pPr>
              <w:rPr>
                <w:lang w:val="en-US" w:eastAsia="zh-CN"/>
              </w:rPr>
            </w:pP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21" w:author="HW - 102" w:date="2022-02-23T12:38:00Z">
                      <w:rPr>
                        <w:rFonts w:ascii="Cambria Math" w:hAnsi="Cambria Math"/>
                        <w:i/>
                        <w:lang w:val="en-US" w:eastAsia="zh-CN"/>
                      </w:rPr>
                    </w:ins>
                  </m:ctrlPr>
                </m:dPr>
                <m:e>
                  <m:sSub>
                    <m:sSubPr>
                      <m:ctrlPr>
                        <w:ins w:id="22"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23"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2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25" w:author="HW - 102" w:date="2022-02-23T12:38:00Z">
                          <w:rPr>
                            <w:rFonts w:ascii="Cambria Math" w:hAnsi="Cambria Math"/>
                            <w:i/>
                            <w:lang w:val="en-US" w:eastAsia="zh-CN"/>
                          </w:rPr>
                        </w:ins>
                      </m:ctrlPr>
                    </m:dPr>
                    <m:e>
                      <m:f>
                        <m:fPr>
                          <m:ctrlPr>
                            <w:ins w:id="26" w:author="HW - 102" w:date="2022-02-23T12:38:00Z">
                              <w:rPr>
                                <w:rFonts w:ascii="Cambria Math" w:hAnsi="Cambria Math"/>
                                <w:i/>
                                <w:lang w:val="en-US" w:eastAsia="zh-CN"/>
                              </w:rPr>
                            </w:ins>
                          </m:ctrlPr>
                        </m:fPr>
                        <m:num>
                          <m:sSubSup>
                            <m:sSubSupPr>
                              <m:ctrlPr>
                                <w:ins w:id="27"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28"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29" w:author="HW - 102" w:date="2022-02-23T12:38:00Z">
                          <w:rPr>
                            <w:rFonts w:ascii="Cambria Math" w:hAnsi="Cambria Math"/>
                            <w:i/>
                            <w:lang w:val="en-US" w:eastAsia="zh-CN"/>
                          </w:rPr>
                        </w:ins>
                      </m:ctrlPr>
                    </m:dPr>
                    <m:e>
                      <m:f>
                        <m:fPr>
                          <m:ctrlPr>
                            <w:ins w:id="30" w:author="HW - 102" w:date="2022-02-23T12:38:00Z">
                              <w:rPr>
                                <w:rFonts w:ascii="Cambria Math" w:hAnsi="Cambria Math"/>
                                <w:i/>
                                <w:lang w:val="en-US" w:eastAsia="zh-CN"/>
                              </w:rPr>
                            </w:ins>
                          </m:ctrlPr>
                        </m:fPr>
                        <m:num>
                          <m:sSub>
                            <m:sSubPr>
                              <m:ctrlPr>
                                <w:ins w:id="31"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2"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D" w14:textId="77777777" w:rsidR="00240A5B" w:rsidRDefault="00A26AAC">
            <w:pPr>
              <w:rPr>
                <w:rFonts w:eastAsiaTheme="minorEastAsia"/>
                <w:lang w:val="en-US" w:eastAsia="zh-CN"/>
              </w:rPr>
            </w:pPr>
            <w:r>
              <w:rPr>
                <w:b/>
                <w:bCs/>
                <w:u w:val="single"/>
                <w:lang w:val="en-US" w:eastAsia="zh-CN"/>
              </w:rPr>
              <w:t>Proposal #6.d</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ins w:id="3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E" w14:textId="77777777" w:rsidR="00240A5B" w:rsidRDefault="006822AE">
            <w:pPr>
              <w:rPr>
                <w:lang w:val="en-US" w:eastAsia="zh-CN"/>
              </w:rPr>
            </w:pP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37" w:author="HW - 102" w:date="2022-02-23T12:38:00Z">
                      <w:rPr>
                        <w:rFonts w:ascii="Cambria Math" w:hAnsi="Cambria Math"/>
                        <w:i/>
                        <w:lang w:val="en-US" w:eastAsia="zh-CN"/>
                      </w:rPr>
                    </w:ins>
                  </m:ctrlPr>
                </m:dPr>
                <m:e>
                  <m:sSub>
                    <m:sSubPr>
                      <m:ctrlPr>
                        <w:ins w:id="3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1" w:author="HW - 102" w:date="2022-02-23T12:38:00Z">
                          <w:rPr>
                            <w:rFonts w:ascii="Cambria Math" w:hAnsi="Cambria Math"/>
                            <w:i/>
                            <w:lang w:val="en-US" w:eastAsia="zh-CN"/>
                          </w:rPr>
                        </w:ins>
                      </m:ctrlPr>
                    </m:dPr>
                    <m:e>
                      <m:f>
                        <m:fPr>
                          <m:ctrlPr>
                            <w:ins w:id="42" w:author="HW - 102" w:date="2022-02-23T12:38:00Z">
                              <w:rPr>
                                <w:rFonts w:ascii="Cambria Math" w:hAnsi="Cambria Math"/>
                                <w:i/>
                                <w:lang w:val="en-US" w:eastAsia="zh-CN"/>
                              </w:rPr>
                            </w:ins>
                          </m:ctrlPr>
                        </m:fPr>
                        <m:num>
                          <m:sSubSup>
                            <m:sSubSupPr>
                              <m:ctrlPr>
                                <w:ins w:id="4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5" w:author="HW - 102" w:date="2022-02-23T12:38:00Z">
                          <w:rPr>
                            <w:rFonts w:ascii="Cambria Math" w:hAnsi="Cambria Math"/>
                            <w:i/>
                            <w:lang w:val="en-US" w:eastAsia="zh-CN"/>
                          </w:rPr>
                        </w:ins>
                      </m:ctrlPr>
                    </m:dPr>
                    <m:e>
                      <m:f>
                        <m:fPr>
                          <m:ctrlPr>
                            <w:ins w:id="46" w:author="HW - 102" w:date="2022-02-23T12:38:00Z">
                              <w:rPr>
                                <w:rFonts w:ascii="Cambria Math" w:hAnsi="Cambria Math"/>
                                <w:i/>
                                <w:lang w:val="en-US" w:eastAsia="zh-CN"/>
                              </w:rPr>
                            </w:ins>
                          </m:ctrlPr>
                        </m:fPr>
                        <m:num>
                          <m:sSub>
                            <m:sSubPr>
                              <m:ctrlPr>
                                <w:ins w:id="4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F" w14:textId="77777777"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14:paraId="48670512" w14:textId="77777777">
        <w:trPr>
          <w:trHeight w:val="468"/>
        </w:trPr>
        <w:tc>
          <w:tcPr>
            <w:tcW w:w="1648" w:type="dxa"/>
          </w:tcPr>
          <w:p w14:paraId="48670501" w14:textId="77777777" w:rsidR="00240A5B" w:rsidRDefault="00A26AAC">
            <w:pPr>
              <w:spacing w:before="120" w:after="120"/>
            </w:pPr>
            <w:r>
              <w:lastRenderedPageBreak/>
              <w:t>R4-2205940</w:t>
            </w:r>
          </w:p>
        </w:tc>
        <w:tc>
          <w:tcPr>
            <w:tcW w:w="1437" w:type="dxa"/>
          </w:tcPr>
          <w:p w14:paraId="48670502" w14:textId="77777777" w:rsidR="00240A5B" w:rsidRDefault="00A26AAC">
            <w:pPr>
              <w:spacing w:before="120" w:after="120"/>
              <w:rPr>
                <w:lang w:eastAsia="zh-CN"/>
              </w:rPr>
            </w:pPr>
            <w:r>
              <w:rPr>
                <w:lang w:eastAsia="zh-CN"/>
              </w:rPr>
              <w:t>Nokia, Nokia Shanghai Bell</w:t>
            </w:r>
          </w:p>
        </w:tc>
        <w:tc>
          <w:tcPr>
            <w:tcW w:w="6772" w:type="dxa"/>
          </w:tcPr>
          <w:p w14:paraId="48670503" w14:textId="77777777"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14:paraId="48670504" w14:textId="77777777" w:rsidR="00240A5B" w:rsidRDefault="00A26AAC">
            <w:pPr>
              <w:pStyle w:val="RAN4Observation"/>
              <w:ind w:hanging="360"/>
            </w:pPr>
            <w:r>
              <w:tab/>
              <w:t>The TEG feature, specified by RAN1, attempts to mitigate this residual timing error after calibrations.</w:t>
            </w:r>
          </w:p>
          <w:p w14:paraId="48670505" w14:textId="77777777" w:rsidR="00240A5B" w:rsidRDefault="00A26AAC">
            <w:r>
              <w:t>Following proposals are made:</w:t>
            </w:r>
          </w:p>
          <w:p w14:paraId="48670506" w14:textId="77777777" w:rsidR="00240A5B" w:rsidRDefault="00A26AAC">
            <w:pPr>
              <w:pStyle w:val="RAN4proposal"/>
              <w:numPr>
                <w:ilvl w:val="0"/>
                <w:numId w:val="18"/>
              </w:numPr>
              <w:spacing w:after="120"/>
              <w:ind w:left="1134" w:hanging="1134"/>
              <w:rPr>
                <w:lang w:val="en-GB"/>
              </w:rPr>
            </w:pPr>
            <w:r>
              <w:rPr>
                <w:lang w:val="en-GB"/>
              </w:rPr>
              <w:tab/>
            </w:r>
            <w:r>
              <w:rPr>
                <w:rFonts w:cs="Times New Roman"/>
                <w:szCs w:val="20"/>
              </w:rPr>
              <w:t>Tx TEG, RxTx TEG and Rx TEG grouping methodology is based on N groups with different TE margin M</w:t>
            </w:r>
            <w:r>
              <w:rPr>
                <w:rFonts w:cs="Times New Roman"/>
                <w:szCs w:val="20"/>
                <w:vertAlign w:val="subscript"/>
              </w:rPr>
              <w:t>i</w:t>
            </w:r>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M</w:t>
            </w:r>
            <w:r>
              <w:rPr>
                <w:rFonts w:cs="Times New Roman"/>
                <w:szCs w:val="20"/>
                <w:vertAlign w:val="subscript"/>
              </w:rPr>
              <w:t>i</w:t>
            </w:r>
            <w:r>
              <w:rPr>
                <w:rFonts w:cs="Times New Roman"/>
                <w:szCs w:val="20"/>
              </w:rPr>
              <w:t xml:space="preserve"> = k</w:t>
            </w:r>
            <w:r>
              <w:rPr>
                <w:rFonts w:cs="Times New Roman"/>
                <w:szCs w:val="20"/>
                <w:vertAlign w:val="subscript"/>
              </w:rPr>
              <w:t>i</w:t>
            </w:r>
            <w:r>
              <w:rPr>
                <w:rFonts w:cs="Times New Roman"/>
                <w:szCs w:val="20"/>
              </w:rPr>
              <w:t>*T</w:t>
            </w:r>
            <w:r>
              <w:rPr>
                <w:rFonts w:cs="Times New Roman"/>
                <w:szCs w:val="20"/>
                <w:vertAlign w:val="subscript"/>
              </w:rPr>
              <w:t>c</w:t>
            </w:r>
            <w:r>
              <w:rPr>
                <w:rFonts w:cs="Times New Roman"/>
                <w:szCs w:val="20"/>
              </w:rPr>
              <w:t>.</w:t>
            </w:r>
          </w:p>
          <w:p w14:paraId="48670507" w14:textId="77777777" w:rsidR="00240A5B" w:rsidRDefault="00A26AAC">
            <w:pPr>
              <w:pStyle w:val="RAN4proposal"/>
              <w:spacing w:after="120"/>
              <w:ind w:left="1134" w:hanging="1134"/>
              <w:rPr>
                <w:iCs w:val="0"/>
                <w:szCs w:val="20"/>
              </w:rPr>
            </w:pPr>
            <w:r>
              <w:rPr>
                <w:rFonts w:cs="Times New Roman"/>
                <w:szCs w:val="20"/>
              </w:rPr>
              <w:tab/>
              <w:t>The number N of supported groups for Tx TEG, RxTx TEG and for Rx TEG is implementation specific for UE/TRP</w:t>
            </w:r>
            <w:r>
              <w:rPr>
                <w:iCs w:val="0"/>
                <w:szCs w:val="20"/>
              </w:rPr>
              <w:t>.</w:t>
            </w:r>
          </w:p>
          <w:p w14:paraId="48670508" w14:textId="77777777"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14:paraId="48670509" w14:textId="77777777"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 xml:space="preserve">for the timing measurements UE Rx-Tx time difference and gNB Rx-Tx time difference will include </w:t>
            </w:r>
            <w:r>
              <w:t xml:space="preserve">RxTx TEG information and will be reported to LMF </w:t>
            </w:r>
            <w:r>
              <w:rPr>
                <w:rFonts w:cs="Times New Roman"/>
                <w:szCs w:val="20"/>
              </w:rPr>
              <w:t xml:space="preserve">along the measurement. </w:t>
            </w:r>
            <w:r>
              <w:t xml:space="preserve"> </w:t>
            </w:r>
          </w:p>
          <w:p w14:paraId="4867050A" w14:textId="77777777" w:rsidR="00240A5B" w:rsidRDefault="00A26AAC">
            <w:pPr>
              <w:pStyle w:val="RAN4proposal"/>
              <w:spacing w:after="120"/>
              <w:ind w:left="1134" w:hanging="1134"/>
              <w:rPr>
                <w:lang w:val="en-GB"/>
              </w:rPr>
            </w:pPr>
            <w:r>
              <w:rPr>
                <w:lang w:val="en-GB"/>
              </w:rPr>
              <w:lastRenderedPageBreak/>
              <w:tab/>
              <w:t xml:space="preserve">Rx TEG is intended to refer to measurements over the same measurement period, which are conveyed in the same measurement report to LMF.   </w:t>
            </w:r>
          </w:p>
          <w:p w14:paraId="4867050B" w14:textId="77777777"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14:paraId="4867050C" w14:textId="77777777"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Tx TEG and RxTx TEG. </w:t>
            </w:r>
          </w:p>
          <w:p w14:paraId="4867050D" w14:textId="77777777" w:rsidR="00240A5B" w:rsidRDefault="00A26AAC">
            <w:pPr>
              <w:pStyle w:val="RAN4proposal"/>
              <w:spacing w:after="120"/>
              <w:ind w:left="1134" w:hanging="1134"/>
              <w:rPr>
                <w:lang w:val="en-GB"/>
              </w:rPr>
            </w:pPr>
            <w:r>
              <w:rPr>
                <w:rFonts w:cs="Times New Roman"/>
                <w:szCs w:val="20"/>
              </w:rPr>
              <w:tab/>
              <w:t>Deprioritize the issue ‘whether NW can configure requested margins to UE/TRP based on demand’ for Rel-17.</w:t>
            </w:r>
          </w:p>
          <w:p w14:paraId="4867050E" w14:textId="77777777" w:rsidR="00240A5B" w:rsidRDefault="00A26AAC">
            <w:pPr>
              <w:pStyle w:val="RAN4proposal"/>
              <w:spacing w:after="120"/>
              <w:ind w:left="1134" w:hanging="1134"/>
              <w:rPr>
                <w:lang w:val="en-GB"/>
              </w:rPr>
            </w:pPr>
            <w:r>
              <w:rPr>
                <w:lang w:val="en-GB"/>
              </w:rPr>
              <w:tab/>
              <w:t>No reporting of used margins to NW by UE/TRP based on implementation is needed.</w:t>
            </w:r>
          </w:p>
          <w:p w14:paraId="4867050F" w14:textId="77777777" w:rsidR="00240A5B" w:rsidRDefault="00A26AAC">
            <w:pPr>
              <w:pStyle w:val="RAN4proposal"/>
              <w:spacing w:after="120"/>
              <w:ind w:left="1134" w:hanging="1134"/>
              <w:rPr>
                <w:lang w:val="en-GB"/>
              </w:rPr>
            </w:pPr>
            <w:r>
              <w:rPr>
                <w:lang w:val="en-GB"/>
              </w:rPr>
              <w:t>The same approach as Rx TEG for time-variant (semi-static or dynamic) is used for Tx TEGs and RxTx TEGs.</w:t>
            </w:r>
          </w:p>
          <w:p w14:paraId="48670510" w14:textId="77777777"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14:paraId="48670511" w14:textId="77777777"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14:paraId="48670513" w14:textId="77777777" w:rsidR="00240A5B" w:rsidRDefault="00240A5B"/>
    <w:p w14:paraId="48670514" w14:textId="77777777" w:rsidR="00240A5B" w:rsidRDefault="00A26AAC">
      <w:pPr>
        <w:pStyle w:val="Heading2"/>
      </w:pPr>
      <w:r>
        <w:rPr>
          <w:rFonts w:hint="eastAsia"/>
        </w:rPr>
        <w:t>Open issues</w:t>
      </w:r>
      <w:r>
        <w:t xml:space="preserve"> summary</w:t>
      </w:r>
    </w:p>
    <w:p w14:paraId="48670515" w14:textId="77777777" w:rsidR="00240A5B" w:rsidRDefault="00A26AAC">
      <w:pPr>
        <w:pStyle w:val="Heading3"/>
      </w:pPr>
      <w:r>
        <w:t xml:space="preserve">Sub-topic 1-1 </w:t>
      </w:r>
      <w:r>
        <w:rPr>
          <w:rFonts w:hint="eastAsia"/>
        </w:rPr>
        <w:t>TEG framework</w:t>
      </w:r>
    </w:p>
    <w:p w14:paraId="48670516" w14:textId="77777777"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14:paraId="48670517"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14:paraId="48670518"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19"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associated with the same value  M, which means the timing error difference between the measurements within the same Rx TEG is within the margin M.</w:t>
      </w:r>
      <w:r>
        <w:rPr>
          <w:bCs/>
        </w:rPr>
        <w:t xml:space="preserve"> </w:t>
      </w:r>
    </w:p>
    <w:p w14:paraId="4867051A" w14:textId="77777777" w:rsidR="00240A5B" w:rsidRDefault="00A26AAC">
      <w:pPr>
        <w:pStyle w:val="ListParagraph"/>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14:paraId="4867051B"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14:paraId="4867051C"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14:paraId="4867051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1E"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1F"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14:paraId="48670520"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21" w14:textId="77777777" w:rsidR="00240A5B" w:rsidRDefault="00A26AAC">
      <w:pPr>
        <w:numPr>
          <w:ilvl w:val="1"/>
          <w:numId w:val="15"/>
        </w:numPr>
        <w:spacing w:after="120" w:line="259" w:lineRule="auto"/>
        <w:rPr>
          <w:bCs/>
          <w:highlight w:val="yellow"/>
        </w:rPr>
      </w:pPr>
      <w:r>
        <w:rPr>
          <w:rFonts w:eastAsia="DengXian"/>
          <w:bCs/>
          <w:highlight w:val="yellow"/>
          <w:lang w:eastAsia="zh-CN"/>
        </w:rPr>
        <w:lastRenderedPageBreak/>
        <w:t>S</w:t>
      </w:r>
      <w:r>
        <w:rPr>
          <w:rFonts w:eastAsia="DengXian" w:hint="eastAsia"/>
          <w:bCs/>
          <w:highlight w:val="yellow"/>
          <w:lang w:eastAsia="zh-CN"/>
        </w:rPr>
        <w:t xml:space="preserve">tep #2: UE/TRP has multiple Rx TEGs (TEG#1, TEG#2, </w:t>
      </w:r>
      <w:r>
        <w:rPr>
          <w:rFonts w:eastAsia="DengXian"/>
          <w:bCs/>
          <w:highlight w:val="yellow"/>
          <w:lang w:eastAsia="zh-CN"/>
        </w:rPr>
        <w:t>…</w:t>
      </w:r>
      <w:r>
        <w:rPr>
          <w:rFonts w:eastAsia="DengXian" w:hint="eastAsia"/>
          <w:bCs/>
          <w:highlight w:val="yellow"/>
          <w:lang w:eastAsia="zh-CN"/>
        </w:rPr>
        <w:t>)</w:t>
      </w:r>
      <w:r>
        <w:rPr>
          <w:rFonts w:hint="eastAsia"/>
          <w:bCs/>
          <w:highlight w:val="yellow"/>
        </w:rPr>
        <w:t xml:space="preserve"> </w:t>
      </w:r>
      <w:r>
        <w:rPr>
          <w:rFonts w:eastAsia="DengXian" w:hint="eastAsia"/>
          <w:bCs/>
          <w:highlight w:val="yellow"/>
          <w:lang w:eastAsia="zh-CN"/>
        </w:rPr>
        <w:t xml:space="preserve">associated with multiple values (M1, M2, </w:t>
      </w:r>
      <w:r>
        <w:rPr>
          <w:rFonts w:eastAsia="DengXian"/>
          <w:bCs/>
          <w:highlight w:val="yellow"/>
          <w:lang w:eastAsia="zh-CN"/>
        </w:rPr>
        <w:t>…</w:t>
      </w:r>
      <w:r>
        <w:rPr>
          <w:rFonts w:eastAsia="DengXian" w:hint="eastAsia"/>
          <w:bCs/>
          <w:highlight w:val="yellow"/>
          <w:lang w:eastAsia="zh-CN"/>
        </w:rPr>
        <w:t>), which means the timing error difference between the measurements within the TEG#i is within the margin Mi where i=1,2,</w:t>
      </w:r>
      <w:r>
        <w:rPr>
          <w:rFonts w:eastAsia="DengXian"/>
          <w:bCs/>
          <w:highlight w:val="yellow"/>
          <w:lang w:eastAsia="zh-CN"/>
        </w:rPr>
        <w:t>…</w:t>
      </w:r>
      <w:r>
        <w:rPr>
          <w:rFonts w:hint="eastAsia"/>
          <w:bCs/>
          <w:highlight w:val="yellow"/>
        </w:rPr>
        <w:t xml:space="preserve">. </w:t>
      </w:r>
    </w:p>
    <w:p w14:paraId="48670522" w14:textId="77777777" w:rsidR="00240A5B" w:rsidRDefault="00A26AAC">
      <w:pPr>
        <w:numPr>
          <w:ilvl w:val="2"/>
          <w:numId w:val="15"/>
        </w:numPr>
        <w:spacing w:after="120" w:line="259" w:lineRule="auto"/>
        <w:rPr>
          <w:bCs/>
        </w:rPr>
      </w:pPr>
      <w:r>
        <w:rPr>
          <w:rFonts w:eastAsia="DengXian" w:hint="eastAsia"/>
          <w:bCs/>
          <w:lang w:eastAsia="zh-CN"/>
        </w:rPr>
        <w:t xml:space="preserve">Mi is selected from {TE1, TE2, </w:t>
      </w:r>
      <w:r>
        <w:rPr>
          <w:rFonts w:eastAsia="DengXian"/>
          <w:bCs/>
          <w:lang w:eastAsia="zh-CN"/>
        </w:rPr>
        <w:t>…</w:t>
      </w:r>
      <w:r>
        <w:rPr>
          <w:rFonts w:eastAsia="DengXian" w:hint="eastAsia"/>
          <w:bCs/>
          <w:lang w:eastAsia="zh-CN"/>
        </w:rPr>
        <w:t>}</w:t>
      </w:r>
    </w:p>
    <w:p w14:paraId="48670523" w14:textId="77777777" w:rsidR="00240A5B" w:rsidRDefault="00A26AAC">
      <w:pPr>
        <w:numPr>
          <w:ilvl w:val="2"/>
          <w:numId w:val="15"/>
        </w:numPr>
        <w:spacing w:after="120" w:line="259" w:lineRule="auto"/>
        <w:rPr>
          <w:bCs/>
        </w:rPr>
      </w:pPr>
      <w:r>
        <w:rPr>
          <w:rFonts w:eastAsia="DengXian" w:hint="eastAsia"/>
          <w:bCs/>
          <w:lang w:eastAsia="zh-CN"/>
        </w:rPr>
        <w:t>Mi can be same as or different from each other</w:t>
      </w:r>
    </w:p>
    <w:p w14:paraId="48670524"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14:paraId="48670525"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14:paraId="48670526"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27"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28"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3 (Nokia):</w:t>
      </w:r>
    </w:p>
    <w:p w14:paraId="48670529"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TE2, </w:t>
      </w:r>
      <w:r>
        <w:rPr>
          <w:rFonts w:eastAsiaTheme="minorEastAsia"/>
          <w:bCs/>
          <w:lang w:eastAsia="zh-CN"/>
        </w:rPr>
        <w:t>…</w:t>
      </w:r>
      <w:r>
        <w:rPr>
          <w:rFonts w:eastAsiaTheme="minorEastAsia" w:hint="eastAsia"/>
          <w:bCs/>
          <w:lang w:eastAsia="zh-CN"/>
        </w:rPr>
        <w:t xml:space="preserve">} in the spec. </w:t>
      </w:r>
    </w:p>
    <w:p w14:paraId="4867052A"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#2: UE/TRP has multiple Rx TEGs (TEG#1, TEG#2, </w:t>
      </w:r>
      <w:r>
        <w:rPr>
          <w:rFonts w:eastAsiaTheme="minorEastAsia"/>
          <w:bCs/>
          <w:lang w:eastAsia="zh-CN"/>
        </w:rPr>
        <w:t>…</w:t>
      </w:r>
      <w:r>
        <w:rPr>
          <w:rFonts w:eastAsiaTheme="minorEastAsia" w:hint="eastAsia"/>
          <w:bCs/>
          <w:lang w:eastAsia="zh-CN"/>
        </w:rPr>
        <w:t>)</w:t>
      </w:r>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TEG#i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r>
        <w:rPr>
          <w:rFonts w:eastAsiaTheme="minorEastAsia" w:hint="eastAsia"/>
          <w:bCs/>
          <w:color w:val="000000" w:themeColor="text1"/>
          <w:lang w:eastAsia="zh-CN"/>
        </w:rPr>
        <w:t>Mi</w:t>
      </w:r>
      <w:r>
        <w:rPr>
          <w:rFonts w:eastAsiaTheme="minorEastAsia" w:hint="eastAsia"/>
          <w:bCs/>
          <w:color w:val="FF0000"/>
          <w:lang w:eastAsia="zh-CN"/>
        </w:rPr>
        <w:t xml:space="preserve"> </w:t>
      </w:r>
      <w:r>
        <w:rPr>
          <w:rFonts w:eastAsiaTheme="minorEastAsia" w:hint="eastAsia"/>
          <w:bCs/>
          <w:lang w:eastAsia="zh-CN"/>
        </w:rPr>
        <w:t>where i=1,2,</w:t>
      </w:r>
      <w:r>
        <w:rPr>
          <w:rFonts w:eastAsiaTheme="minorEastAsia"/>
          <w:bCs/>
          <w:lang w:eastAsia="zh-CN"/>
        </w:rPr>
        <w:t>…</w:t>
      </w:r>
      <w:r>
        <w:rPr>
          <w:rFonts w:hint="eastAsia"/>
          <w:bCs/>
        </w:rPr>
        <w:t xml:space="preserve">. </w:t>
      </w:r>
    </w:p>
    <w:p w14:paraId="4867052B"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 xml:space="preserve">Mi is selected from {TE1, TE2, </w:t>
      </w:r>
      <w:r>
        <w:rPr>
          <w:rFonts w:eastAsiaTheme="minorEastAsia"/>
          <w:bCs/>
          <w:lang w:eastAsia="zh-CN"/>
        </w:rPr>
        <w:t>…</w:t>
      </w:r>
      <w:r>
        <w:rPr>
          <w:rFonts w:eastAsiaTheme="minorEastAsia" w:hint="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14:paraId="4867052C"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Mi can be same or different from each other</w:t>
      </w:r>
    </w:p>
    <w:p w14:paraId="4867052D"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14:paraId="4867052E"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nd only to measurements that are tagged with a Rx TEG ID.</w:t>
      </w:r>
    </w:p>
    <w:p w14:paraId="4867052F"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TE2, </w:t>
      </w:r>
      <w:r>
        <w:rPr>
          <w:rFonts w:eastAsiaTheme="minorEastAsia"/>
          <w:bCs/>
          <w:lang w:eastAsia="zh-CN"/>
        </w:rPr>
        <w:t>…</w:t>
      </w:r>
      <w:r>
        <w:rPr>
          <w:rFonts w:eastAsiaTheme="minorEastAsia" w:hint="eastAsia"/>
          <w:bCs/>
          <w:lang w:eastAsia="zh-CN"/>
        </w:rPr>
        <w:t>}.</w:t>
      </w:r>
    </w:p>
    <w:p w14:paraId="48670530" w14:textId="77777777"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14:paraId="48670531"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 xml:space="preserve">tep #1: RAN4 define multiple candidate values {TE1, TE2, </w:t>
      </w:r>
      <w:r>
        <w:rPr>
          <w:rFonts w:eastAsia="DengXian"/>
          <w:bCs/>
          <w:lang w:eastAsia="zh-CN"/>
        </w:rPr>
        <w:t>…</w:t>
      </w:r>
      <w:r>
        <w:rPr>
          <w:rFonts w:eastAsia="DengXian" w:hint="eastAsia"/>
          <w:bCs/>
          <w:lang w:eastAsia="zh-CN"/>
        </w:rPr>
        <w:t xml:space="preserve">} in the spec. </w:t>
      </w:r>
    </w:p>
    <w:p w14:paraId="48670532" w14:textId="77777777" w:rsidR="00240A5B" w:rsidRDefault="00A26AAC">
      <w:pPr>
        <w:numPr>
          <w:ilvl w:val="1"/>
          <w:numId w:val="15"/>
        </w:numPr>
        <w:spacing w:after="120" w:line="259" w:lineRule="auto"/>
        <w:rPr>
          <w:bCs/>
          <w:highlight w:val="yellow"/>
        </w:rPr>
      </w:pPr>
      <w:r>
        <w:rPr>
          <w:rFonts w:eastAsia="DengXian"/>
          <w:bCs/>
          <w:highlight w:val="yellow"/>
          <w:lang w:eastAsia="zh-CN"/>
        </w:rPr>
        <w:t>S</w:t>
      </w:r>
      <w:r>
        <w:rPr>
          <w:rFonts w:eastAsia="DengXian" w:hint="eastAsia"/>
          <w:bCs/>
          <w:highlight w:val="yellow"/>
          <w:lang w:eastAsia="zh-CN"/>
        </w:rPr>
        <w:t>tep #</w:t>
      </w:r>
      <w:r>
        <w:rPr>
          <w:rFonts w:eastAsia="DengXian"/>
          <w:bCs/>
          <w:highlight w:val="yellow"/>
          <w:lang w:eastAsia="zh-CN"/>
        </w:rPr>
        <w:t>2</w:t>
      </w:r>
      <w:r>
        <w:rPr>
          <w:rFonts w:eastAsia="DengXian" w:hint="eastAsia"/>
          <w:bCs/>
          <w:highlight w:val="yellow"/>
          <w:lang w:eastAsia="zh-CN"/>
        </w:rPr>
        <w:t xml:space="preserve">: </w:t>
      </w:r>
      <w:r>
        <w:rPr>
          <w:rFonts w:eastAsia="DengXian"/>
          <w:bCs/>
          <w:highlight w:val="yellow"/>
          <w:lang w:eastAsia="zh-CN"/>
        </w:rPr>
        <w:t xml:space="preserve">LMF selects one value M from </w:t>
      </w:r>
      <w:r>
        <w:rPr>
          <w:rFonts w:eastAsia="DengXian" w:hint="eastAsia"/>
          <w:bCs/>
          <w:highlight w:val="yellow"/>
          <w:lang w:eastAsia="zh-CN"/>
        </w:rPr>
        <w:t xml:space="preserve">{TE1, TE2, </w:t>
      </w:r>
      <w:r>
        <w:rPr>
          <w:rFonts w:eastAsia="DengXian"/>
          <w:bCs/>
          <w:highlight w:val="yellow"/>
          <w:lang w:eastAsia="zh-CN"/>
        </w:rPr>
        <w:t>…</w:t>
      </w:r>
      <w:r>
        <w:rPr>
          <w:rFonts w:eastAsia="DengXian" w:hint="eastAsia"/>
          <w:bCs/>
          <w:highlight w:val="yellow"/>
          <w:lang w:eastAsia="zh-CN"/>
        </w:rPr>
        <w:t>}</w:t>
      </w:r>
      <w:r>
        <w:rPr>
          <w:rFonts w:eastAsia="DengXian"/>
          <w:bCs/>
          <w:highlight w:val="yellow"/>
          <w:lang w:eastAsia="zh-CN"/>
        </w:rPr>
        <w:t xml:space="preserve"> and indicate to UE/TRP</w:t>
      </w:r>
    </w:p>
    <w:p w14:paraId="48670533"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tep #</w:t>
      </w:r>
      <w:r>
        <w:rPr>
          <w:rFonts w:eastAsia="DengXian"/>
          <w:bCs/>
          <w:lang w:eastAsia="zh-CN"/>
        </w:rPr>
        <w:t>3</w:t>
      </w:r>
      <w:r>
        <w:rPr>
          <w:rFonts w:eastAsia="DengXian" w:hint="eastAsia"/>
          <w:bCs/>
          <w:lang w:eastAsia="zh-CN"/>
        </w:rPr>
        <w:t xml:space="preserve">: UE/TRP has multiple Rx TEGs (TEG#1, TEG#2, </w:t>
      </w:r>
      <w:r>
        <w:rPr>
          <w:rFonts w:eastAsia="DengXian"/>
          <w:bCs/>
          <w:lang w:eastAsia="zh-CN"/>
        </w:rPr>
        <w:t>…</w:t>
      </w:r>
      <w:r>
        <w:rPr>
          <w:rFonts w:eastAsia="DengXian" w:hint="eastAsia"/>
          <w:bCs/>
          <w:lang w:eastAsia="zh-CN"/>
        </w:rPr>
        <w:t>)</w:t>
      </w:r>
      <w:r>
        <w:rPr>
          <w:rFonts w:hint="eastAsia"/>
          <w:bCs/>
        </w:rPr>
        <w:t xml:space="preserve"> </w:t>
      </w:r>
      <w:r>
        <w:rPr>
          <w:rFonts w:eastAsia="DengXian" w:hint="eastAsia"/>
          <w:bCs/>
          <w:lang w:eastAsia="zh-CN"/>
        </w:rPr>
        <w:t>associated with the same value  M, which means the timing error difference between the measurements within the same Rx TEG is within the margin M.</w:t>
      </w:r>
      <w:r>
        <w:rPr>
          <w:rFonts w:hint="eastAsia"/>
          <w:bCs/>
        </w:rPr>
        <w:t xml:space="preserve"> </w:t>
      </w:r>
    </w:p>
    <w:p w14:paraId="48670534" w14:textId="77777777" w:rsidR="00240A5B" w:rsidRDefault="00A26AAC">
      <w:pPr>
        <w:numPr>
          <w:ilvl w:val="1"/>
          <w:numId w:val="15"/>
        </w:numPr>
        <w:spacing w:after="120" w:line="259" w:lineRule="auto"/>
        <w:rPr>
          <w:rFonts w:eastAsia="DengXian"/>
          <w:bCs/>
          <w:lang w:eastAsia="zh-CN"/>
        </w:rPr>
      </w:pPr>
      <w:r>
        <w:rPr>
          <w:rFonts w:eastAsia="DengXian"/>
          <w:bCs/>
          <w:lang w:eastAsia="zh-CN"/>
        </w:rPr>
        <w:t>S</w:t>
      </w:r>
      <w:r>
        <w:rPr>
          <w:rFonts w:eastAsia="DengXian" w:hint="eastAsia"/>
          <w:bCs/>
          <w:lang w:eastAsia="zh-CN"/>
        </w:rPr>
        <w:t xml:space="preserve">tep #4: The </w:t>
      </w:r>
      <w:r>
        <w:rPr>
          <w:rFonts w:eastAsia="DengXian"/>
          <w:bCs/>
          <w:lang w:eastAsia="zh-CN"/>
        </w:rPr>
        <w:t xml:space="preserve">applicability of </w:t>
      </w:r>
      <w:r>
        <w:rPr>
          <w:rFonts w:eastAsia="DengXian" w:hint="eastAsia"/>
          <w:bCs/>
          <w:lang w:eastAsia="zh-CN"/>
        </w:rPr>
        <w:t xml:space="preserve">reported </w:t>
      </w:r>
      <w:r>
        <w:rPr>
          <w:rFonts w:eastAsia="DengXian"/>
          <w:bCs/>
          <w:lang w:eastAsia="zh-CN"/>
        </w:rPr>
        <w:t xml:space="preserve">UE Rx TEG is limited to </w:t>
      </w:r>
      <w:r>
        <w:rPr>
          <w:rFonts w:eastAsia="DengXian" w:hint="eastAsia"/>
          <w:bCs/>
          <w:lang w:eastAsia="zh-CN"/>
        </w:rPr>
        <w:t xml:space="preserve">the </w:t>
      </w:r>
      <w:r>
        <w:rPr>
          <w:rFonts w:eastAsia="DengXian"/>
          <w:bCs/>
          <w:lang w:eastAsia="zh-CN"/>
        </w:rPr>
        <w:t>measurements contained within the measurement report in which the Rx TEG information is provided,</w:t>
      </w:r>
      <w:r>
        <w:t xml:space="preserve"> </w:t>
      </w:r>
      <w:r>
        <w:rPr>
          <w:rFonts w:eastAsia="DengXian"/>
          <w:bCs/>
          <w:lang w:eastAsia="zh-CN"/>
        </w:rPr>
        <w:t>and only to measurements that are tagged with a Rx TEG ID</w:t>
      </w:r>
      <w:r>
        <w:rPr>
          <w:rFonts w:eastAsia="DengXian" w:hint="eastAsia"/>
          <w:bCs/>
          <w:lang w:eastAsia="zh-CN"/>
        </w:rPr>
        <w:t>.</w:t>
      </w:r>
    </w:p>
    <w:p w14:paraId="48670535"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DengXian"/>
          <w:bCs/>
          <w:lang w:eastAsia="zh-CN"/>
        </w:rPr>
        <w:t>S</w:t>
      </w:r>
      <w:r>
        <w:rPr>
          <w:rFonts w:eastAsia="DengXian" w:hint="eastAsia"/>
          <w:bCs/>
          <w:lang w:eastAsia="zh-CN"/>
        </w:rPr>
        <w:t xml:space="preserve">tep #5: RRM requirements will be defined based on the different values {TE1, TE2, </w:t>
      </w:r>
      <w:r>
        <w:rPr>
          <w:rFonts w:eastAsia="DengXian"/>
          <w:bCs/>
          <w:lang w:eastAsia="zh-CN"/>
        </w:rPr>
        <w:t>…</w:t>
      </w:r>
      <w:r>
        <w:rPr>
          <w:rFonts w:eastAsia="DengXian" w:hint="eastAsia"/>
          <w:bCs/>
          <w:lang w:eastAsia="zh-CN"/>
        </w:rPr>
        <w:t>}.</w:t>
      </w:r>
    </w:p>
    <w:p w14:paraId="48670536" w14:textId="77777777" w:rsidR="00240A5B" w:rsidRDefault="00240A5B">
      <w:pPr>
        <w:rPr>
          <w:b/>
          <w:u w:val="single"/>
          <w:lang w:val="en-US" w:eastAsia="zh-CN"/>
        </w:rPr>
      </w:pPr>
    </w:p>
    <w:p w14:paraId="48670537" w14:textId="77777777"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14:paraId="48670538"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539" w14:textId="77777777" w:rsidR="00240A5B" w:rsidRDefault="00A26AAC">
      <w:pPr>
        <w:spacing w:after="120"/>
        <w:rPr>
          <w:szCs w:val="24"/>
          <w:lang w:eastAsia="zh-CN"/>
        </w:rPr>
      </w:pPr>
      <w:r>
        <w:rPr>
          <w:szCs w:val="24"/>
          <w:lang w:eastAsia="zh-CN"/>
        </w:rPr>
        <w:t>Proposals</w:t>
      </w:r>
    </w:p>
    <w:p w14:paraId="486705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 Nokia)</w:t>
      </w:r>
    </w:p>
    <w:p w14:paraId="4867053B"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14:paraId="4867053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2: (CATT, OPPO, Intel, vivo, Huawei, ZTE, Ericsson)</w:t>
      </w:r>
    </w:p>
    <w:p w14:paraId="4867053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14:paraId="4867053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3F"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40"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42" w14:textId="77777777">
        <w:tc>
          <w:tcPr>
            <w:tcW w:w="9631" w:type="dxa"/>
            <w:gridSpan w:val="2"/>
          </w:tcPr>
          <w:p w14:paraId="48670541"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14:paraId="48670545" w14:textId="77777777">
        <w:tc>
          <w:tcPr>
            <w:tcW w:w="1236" w:type="dxa"/>
          </w:tcPr>
          <w:p w14:paraId="4867054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44"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48" w14:textId="77777777">
        <w:tc>
          <w:tcPr>
            <w:tcW w:w="1236" w:type="dxa"/>
          </w:tcPr>
          <w:p w14:paraId="4867054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47" w14:textId="77777777" w:rsidR="00240A5B" w:rsidRDefault="00240A5B">
            <w:pPr>
              <w:spacing w:after="120"/>
              <w:rPr>
                <w:rFonts w:eastAsiaTheme="minorEastAsia"/>
                <w:color w:val="0070C0"/>
                <w:lang w:val="en-US" w:eastAsia="zh-CN"/>
              </w:rPr>
            </w:pPr>
          </w:p>
        </w:tc>
      </w:tr>
      <w:tr w:rsidR="00240A5B" w14:paraId="4867054B" w14:textId="77777777">
        <w:tc>
          <w:tcPr>
            <w:tcW w:w="1236" w:type="dxa"/>
          </w:tcPr>
          <w:p w14:paraId="48670549" w14:textId="77777777"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14:paraId="4867054A" w14:textId="77777777"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14:paraId="4867054E" w14:textId="77777777">
        <w:tc>
          <w:tcPr>
            <w:tcW w:w="1236" w:type="dxa"/>
          </w:tcPr>
          <w:p w14:paraId="4867054C" w14:textId="77777777"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14:paraId="4867054D" w14:textId="77777777"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s, they may have same or different 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14:paraId="48670553" w14:textId="77777777">
        <w:trPr>
          <w:ins w:id="67" w:author="Carlos Cabrera-Mercader" w:date="2022-02-21T19:46:00Z"/>
        </w:trPr>
        <w:tc>
          <w:tcPr>
            <w:tcW w:w="1236" w:type="dxa"/>
          </w:tcPr>
          <w:p w14:paraId="4867054F" w14:textId="77777777"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t>Qualcomm</w:t>
              </w:r>
            </w:ins>
          </w:p>
        </w:tc>
        <w:tc>
          <w:tcPr>
            <w:tcW w:w="8395" w:type="dxa"/>
          </w:tcPr>
          <w:p w14:paraId="48670550" w14:textId="77777777"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14:paraId="48670551" w14:textId="77777777"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48670552" w14:textId="77777777"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14:paraId="48670556" w14:textId="77777777">
        <w:trPr>
          <w:ins w:id="76" w:author="vivo" w:date="2022-02-22T12:33:00Z"/>
        </w:trPr>
        <w:tc>
          <w:tcPr>
            <w:tcW w:w="1236" w:type="dxa"/>
          </w:tcPr>
          <w:p w14:paraId="48670554" w14:textId="77777777"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55" w14:textId="77777777"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14:paraId="48670559" w14:textId="77777777">
        <w:trPr>
          <w:ins w:id="81" w:author="Intel - Huang Rui(R4#102e)" w:date="2022-02-22T18:22:00Z"/>
        </w:trPr>
        <w:tc>
          <w:tcPr>
            <w:tcW w:w="1236" w:type="dxa"/>
          </w:tcPr>
          <w:p w14:paraId="48670557" w14:textId="77777777" w:rsidR="00240A5B" w:rsidRPr="00240A5B" w:rsidRDefault="00A26AAC">
            <w:pPr>
              <w:spacing w:after="120"/>
              <w:rPr>
                <w:ins w:id="82" w:author="Intel - Huang Rui(R4#102e)" w:date="2022-02-22T18:22:00Z"/>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14:paraId="48670558" w14:textId="77777777"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14:paraId="4867055C" w14:textId="77777777">
        <w:trPr>
          <w:ins w:id="89" w:author="Ricky (ZTE)" w:date="2022-02-23T10:53:00Z"/>
        </w:trPr>
        <w:tc>
          <w:tcPr>
            <w:tcW w:w="1236" w:type="dxa"/>
          </w:tcPr>
          <w:p w14:paraId="4867055A" w14:textId="77777777"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14:paraId="4867055B" w14:textId="77777777"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14:paraId="4867055F" w14:textId="77777777">
        <w:trPr>
          <w:ins w:id="94" w:author="HW - 102" w:date="2022-02-23T12:38:00Z"/>
        </w:trPr>
        <w:tc>
          <w:tcPr>
            <w:tcW w:w="1236" w:type="dxa"/>
          </w:tcPr>
          <w:p w14:paraId="4867055D" w14:textId="77777777" w:rsidR="004E49A6" w:rsidRDefault="004E49A6" w:rsidP="004E49A6">
            <w:pPr>
              <w:spacing w:after="120"/>
              <w:rPr>
                <w:ins w:id="95" w:author="HW - 102" w:date="2022-02-23T12:38:00Z"/>
                <w:rFonts w:eastAsiaTheme="minor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5E" w14:textId="77777777" w:rsidR="004E49A6" w:rsidRDefault="004E49A6" w:rsidP="004E49A6">
            <w:pPr>
              <w:spacing w:after="120"/>
              <w:rPr>
                <w:ins w:id="97" w:author="HW - 102" w:date="2022-02-23T12:38:00Z"/>
                <w:rFonts w:eastAsiaTheme="minor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14:paraId="48670562" w14:textId="77777777">
        <w:trPr>
          <w:ins w:id="99" w:author="CATT_RAN4#102" w:date="2022-02-23T17:39:00Z"/>
        </w:trPr>
        <w:tc>
          <w:tcPr>
            <w:tcW w:w="1236" w:type="dxa"/>
          </w:tcPr>
          <w:p w14:paraId="48670560" w14:textId="77777777" w:rsidR="00A15DE6" w:rsidRDefault="00A15DE6" w:rsidP="004E49A6">
            <w:pPr>
              <w:spacing w:after="120"/>
              <w:rPr>
                <w:ins w:id="100" w:author="CATT_RAN4#102" w:date="2022-02-23T17:39:00Z"/>
                <w:rFonts w:eastAsiaTheme="minorEastAsia"/>
                <w:color w:val="0070C0"/>
                <w:lang w:eastAsia="zh-CN"/>
              </w:rPr>
            </w:pPr>
            <w:ins w:id="101" w:author="CATT_RAN4#102" w:date="2022-02-23T17:39:00Z">
              <w:r>
                <w:rPr>
                  <w:rFonts w:eastAsiaTheme="minorEastAsia" w:hint="eastAsia"/>
                  <w:color w:val="0070C0"/>
                  <w:lang w:val="en-US" w:eastAsia="zh-CN"/>
                </w:rPr>
                <w:t>CATT</w:t>
              </w:r>
            </w:ins>
          </w:p>
        </w:tc>
        <w:tc>
          <w:tcPr>
            <w:tcW w:w="8395" w:type="dxa"/>
          </w:tcPr>
          <w:p w14:paraId="48670561" w14:textId="77777777" w:rsidR="00A15DE6" w:rsidRDefault="00A15DE6" w:rsidP="004E49A6">
            <w:pPr>
              <w:spacing w:after="120"/>
              <w:rPr>
                <w:ins w:id="102" w:author="CATT_RAN4#102" w:date="2022-02-23T17:39:00Z"/>
                <w:rFonts w:eastAsiaTheme="minorEastAsia"/>
                <w:color w:val="0070C0"/>
                <w:lang w:val="en-US" w:eastAsia="zh-CN"/>
              </w:rPr>
            </w:pPr>
            <w:ins w:id="103"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14:paraId="48670563" w14:textId="77777777" w:rsidR="00240A5B" w:rsidRDefault="00240A5B">
      <w:pPr>
        <w:rPr>
          <w:b/>
          <w:u w:val="single"/>
          <w:lang w:val="en-US" w:eastAsia="zh-CN"/>
        </w:rPr>
      </w:pPr>
    </w:p>
    <w:p w14:paraId="48670564"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48670565" w14:textId="77777777" w:rsidR="00240A5B" w:rsidRDefault="00A26AAC">
      <w:pPr>
        <w:spacing w:after="120"/>
        <w:rPr>
          <w:szCs w:val="24"/>
          <w:lang w:eastAsia="zh-CN"/>
        </w:rPr>
      </w:pPr>
      <w:r>
        <w:rPr>
          <w:szCs w:val="24"/>
          <w:lang w:eastAsia="zh-CN"/>
        </w:rPr>
        <w:t>Proposals</w:t>
      </w:r>
    </w:p>
    <w:p w14:paraId="4867056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OPPO, QC, vivo, ZTE)</w:t>
      </w:r>
    </w:p>
    <w:p w14:paraId="48670567"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14:paraId="4867056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(QC)</w:t>
      </w:r>
    </w:p>
    <w:p w14:paraId="48670569"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486705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(CATT, Intel)</w:t>
      </w:r>
    </w:p>
    <w:p w14:paraId="4867056B"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14:paraId="486705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bookmarkStart w:id="104" w:name="OLE_LINK1"/>
      <w:bookmarkStart w:id="105" w:name="OLE_LINK2"/>
      <w:r>
        <w:rPr>
          <w:rFonts w:eastAsia="SimSun"/>
          <w:szCs w:val="24"/>
          <w:lang w:eastAsia="zh-CN"/>
        </w:rPr>
        <w:t>O</w:t>
      </w:r>
      <w:r>
        <w:rPr>
          <w:rFonts w:eastAsia="SimSun" w:hint="eastAsia"/>
          <w:szCs w:val="24"/>
          <w:lang w:eastAsia="zh-CN"/>
        </w:rPr>
        <w:t>ption 1c: (Ericsson, Nokia)</w:t>
      </w:r>
    </w:p>
    <w:bookmarkEnd w:id="104"/>
    <w:bookmarkEnd w:id="105"/>
    <w:p w14:paraId="4867056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14:paraId="4867056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1d: (Nokia)</w:t>
      </w:r>
    </w:p>
    <w:p w14:paraId="4867056F" w14:textId="77777777" w:rsidR="00240A5B" w:rsidRDefault="00A26AAC">
      <w:pPr>
        <w:pStyle w:val="ListParagraph"/>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(i.e. NW will not configure the requested timing error margins to UE/TRP in R17.)</w:t>
      </w:r>
    </w:p>
    <w:p w14:paraId="4867057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(Huawei)</w:t>
      </w:r>
    </w:p>
    <w:p w14:paraId="48670571"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14:paraId="4867057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7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74"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76" w14:textId="77777777">
        <w:tc>
          <w:tcPr>
            <w:tcW w:w="9631" w:type="dxa"/>
            <w:gridSpan w:val="2"/>
          </w:tcPr>
          <w:p w14:paraId="48670575"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14:paraId="48670579" w14:textId="77777777">
        <w:tc>
          <w:tcPr>
            <w:tcW w:w="1236" w:type="dxa"/>
          </w:tcPr>
          <w:p w14:paraId="4867057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7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7C" w14:textId="77777777">
        <w:tc>
          <w:tcPr>
            <w:tcW w:w="1236" w:type="dxa"/>
          </w:tcPr>
          <w:p w14:paraId="4867057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7B" w14:textId="77777777" w:rsidR="00240A5B" w:rsidRDefault="00240A5B">
            <w:pPr>
              <w:spacing w:after="120"/>
              <w:rPr>
                <w:rFonts w:eastAsiaTheme="minorEastAsia"/>
                <w:color w:val="0070C0"/>
                <w:lang w:val="en-US" w:eastAsia="zh-CN"/>
              </w:rPr>
            </w:pPr>
          </w:p>
        </w:tc>
      </w:tr>
      <w:tr w:rsidR="00240A5B" w14:paraId="48670580" w14:textId="77777777">
        <w:tc>
          <w:tcPr>
            <w:tcW w:w="1236" w:type="dxa"/>
          </w:tcPr>
          <w:p w14:paraId="4867057D" w14:textId="77777777" w:rsidR="00240A5B" w:rsidRDefault="00A26AAC">
            <w:pPr>
              <w:spacing w:after="120"/>
              <w:rPr>
                <w:rFonts w:eastAsiaTheme="minorEastAsia"/>
                <w:color w:val="0070C0"/>
                <w:lang w:val="en-US" w:eastAsia="zh-CN"/>
              </w:rPr>
            </w:pPr>
            <w:ins w:id="106" w:author="Deep [E///]" w:date="2022-02-21T19:08:00Z">
              <w:r>
                <w:rPr>
                  <w:rFonts w:eastAsiaTheme="minorEastAsia"/>
                  <w:color w:val="0070C0"/>
                  <w:lang w:val="en-US" w:eastAsia="zh-CN"/>
                </w:rPr>
                <w:t>Ericsson</w:t>
              </w:r>
            </w:ins>
          </w:p>
        </w:tc>
        <w:tc>
          <w:tcPr>
            <w:tcW w:w="8395" w:type="dxa"/>
          </w:tcPr>
          <w:p w14:paraId="4867057E" w14:textId="77777777" w:rsidR="00240A5B" w:rsidRDefault="00A26AAC">
            <w:pPr>
              <w:spacing w:after="120"/>
              <w:rPr>
                <w:ins w:id="107" w:author="Deep [E///]" w:date="2022-02-21T19:08:00Z"/>
                <w:rFonts w:eastAsiaTheme="minorEastAsia"/>
                <w:color w:val="0070C0"/>
                <w:lang w:val="en-US" w:eastAsia="zh-CN"/>
              </w:rPr>
            </w:pPr>
            <w:ins w:id="108" w:author="Deep [E///]" w:date="2022-02-21T19:08:00Z">
              <w:r>
                <w:rPr>
                  <w:rFonts w:eastAsiaTheme="minorEastAsia"/>
                  <w:color w:val="0070C0"/>
                  <w:lang w:val="en-US" w:eastAsia="zh-CN"/>
                </w:rPr>
                <w:t xml:space="preserve">We support option 1c and 1d. We are also ok to support option 1. </w:t>
              </w:r>
            </w:ins>
          </w:p>
          <w:p w14:paraId="4867057F" w14:textId="77777777" w:rsidR="00240A5B" w:rsidRDefault="00A26AAC">
            <w:pPr>
              <w:spacing w:after="120"/>
              <w:rPr>
                <w:rFonts w:eastAsiaTheme="minorEastAsia"/>
                <w:color w:val="0070C0"/>
                <w:lang w:val="en-US" w:eastAsia="zh-CN"/>
              </w:rPr>
            </w:pPr>
            <w:ins w:id="109"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14:paraId="48670583" w14:textId="77777777">
        <w:tc>
          <w:tcPr>
            <w:tcW w:w="1236" w:type="dxa"/>
          </w:tcPr>
          <w:p w14:paraId="48670581" w14:textId="77777777" w:rsidR="00240A5B" w:rsidRDefault="00A26AAC">
            <w:pPr>
              <w:spacing w:after="120"/>
              <w:rPr>
                <w:rFonts w:eastAsiaTheme="minorEastAsia"/>
                <w:color w:val="0070C0"/>
                <w:lang w:val="en-US" w:eastAsia="zh-CN"/>
              </w:rPr>
            </w:pPr>
            <w:ins w:id="110" w:author="Nokia" w:date="2022-02-21T21:21:00Z">
              <w:r>
                <w:rPr>
                  <w:rFonts w:eastAsiaTheme="minorEastAsia"/>
                  <w:color w:val="0070C0"/>
                  <w:lang w:val="en-US" w:eastAsia="zh-CN"/>
                </w:rPr>
                <w:t xml:space="preserve">Nokia </w:t>
              </w:r>
            </w:ins>
          </w:p>
        </w:tc>
        <w:tc>
          <w:tcPr>
            <w:tcW w:w="8395" w:type="dxa"/>
          </w:tcPr>
          <w:p w14:paraId="48670582" w14:textId="77777777"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We support options 1, 1c and 1d.</w:t>
              </w:r>
            </w:ins>
            <w:ins w:id="112" w:author="Nokia" w:date="2022-02-21T21:22:00Z">
              <w:r>
                <w:rPr>
                  <w:rFonts w:eastAsiaTheme="minorEastAsia"/>
                  <w:color w:val="0070C0"/>
                  <w:lang w:val="en-US" w:eastAsia="zh-CN"/>
                </w:rPr>
                <w:t xml:space="preserve"> Same understanding as Ericsson. </w:t>
              </w:r>
            </w:ins>
            <w:ins w:id="113" w:author="Nokia" w:date="2022-02-21T21:23:00Z">
              <w:r>
                <w:rPr>
                  <w:rFonts w:eastAsiaTheme="minorEastAsia"/>
                  <w:color w:val="0070C0"/>
                  <w:lang w:val="en-US" w:eastAsia="zh-CN"/>
                </w:rPr>
                <w:t>Als</w:t>
              </w:r>
            </w:ins>
            <w:ins w:id="114" w:author="Nokia" w:date="2022-02-21T21:25:00Z">
              <w:r>
                <w:rPr>
                  <w:rFonts w:eastAsiaTheme="minorEastAsia"/>
                  <w:color w:val="0070C0"/>
                  <w:lang w:val="en-US" w:eastAsia="zh-CN"/>
                </w:rPr>
                <w:t>o</w:t>
              </w:r>
            </w:ins>
            <w:ins w:id="115" w:author="Nokia" w:date="2022-02-21T21:26:00Z">
              <w:r>
                <w:rPr>
                  <w:rFonts w:eastAsiaTheme="minorEastAsia"/>
                  <w:color w:val="0070C0"/>
                  <w:lang w:val="en-US" w:eastAsia="zh-CN"/>
                </w:rPr>
                <w:t>,</w:t>
              </w:r>
            </w:ins>
            <w:ins w:id="116" w:author="Nokia" w:date="2022-02-21T21:25:00Z">
              <w:r>
                <w:rPr>
                  <w:rFonts w:eastAsiaTheme="minorEastAsia"/>
                  <w:color w:val="0070C0"/>
                  <w:lang w:val="en-US" w:eastAsia="zh-CN"/>
                </w:rPr>
                <w:t xml:space="preserve"> the</w:t>
              </w:r>
            </w:ins>
            <w:ins w:id="117" w:author="Nokia" w:date="2022-02-21T21:23:00Z">
              <w:r>
                <w:rPr>
                  <w:rFonts w:eastAsiaTheme="minorEastAsia"/>
                  <w:color w:val="0070C0"/>
                  <w:lang w:val="en-US" w:eastAsia="zh-CN"/>
                </w:rPr>
                <w:t xml:space="preserve"> Rel-17 timeline needs to be taken into account, i.e. avoid to</w:t>
              </w:r>
            </w:ins>
            <w:ins w:id="118" w:author="Nokia" w:date="2022-02-21T21:25:00Z">
              <w:r>
                <w:rPr>
                  <w:rFonts w:eastAsiaTheme="minorEastAsia"/>
                  <w:color w:val="0070C0"/>
                  <w:lang w:val="en-US" w:eastAsia="zh-CN"/>
                </w:rPr>
                <w:t>o</w:t>
              </w:r>
            </w:ins>
            <w:ins w:id="119" w:author="Nokia" w:date="2022-02-21T21:23:00Z">
              <w:r>
                <w:rPr>
                  <w:rFonts w:eastAsiaTheme="minorEastAsia"/>
                  <w:color w:val="0070C0"/>
                  <w:lang w:val="en-US" w:eastAsia="zh-CN"/>
                </w:rPr>
                <w:t xml:space="preserve"> many </w:t>
              </w:r>
            </w:ins>
            <w:ins w:id="120" w:author="Nokia" w:date="2022-02-21T21:24:00Z">
              <w:r>
                <w:rPr>
                  <w:rFonts w:eastAsiaTheme="minorEastAsia"/>
                  <w:color w:val="0070C0"/>
                  <w:lang w:val="en-US" w:eastAsia="zh-CN"/>
                </w:rPr>
                <w:t xml:space="preserve">specification </w:t>
              </w:r>
            </w:ins>
            <w:ins w:id="121" w:author="Nokia" w:date="2022-02-21T21:26:00Z">
              <w:r>
                <w:rPr>
                  <w:rFonts w:eastAsiaTheme="minorEastAsia"/>
                  <w:color w:val="0070C0"/>
                  <w:lang w:val="en-US" w:eastAsia="zh-CN"/>
                </w:rPr>
                <w:t xml:space="preserve">/ design </w:t>
              </w:r>
            </w:ins>
            <w:ins w:id="122" w:author="Nokia" w:date="2022-02-21T21:24:00Z">
              <w:r>
                <w:rPr>
                  <w:rFonts w:eastAsiaTheme="minorEastAsia"/>
                  <w:color w:val="0070C0"/>
                  <w:lang w:val="en-US" w:eastAsia="zh-CN"/>
                </w:rPr>
                <w:t>impact</w:t>
              </w:r>
            </w:ins>
            <w:ins w:id="123" w:author="Nokia" w:date="2022-02-21T21:25:00Z">
              <w:r>
                <w:rPr>
                  <w:rFonts w:eastAsiaTheme="minorEastAsia"/>
                  <w:color w:val="0070C0"/>
                  <w:lang w:val="en-US" w:eastAsia="zh-CN"/>
                </w:rPr>
                <w:t>s from TEG framework.</w:t>
              </w:r>
            </w:ins>
          </w:p>
        </w:tc>
      </w:tr>
      <w:tr w:rsidR="00240A5B" w14:paraId="48670586" w14:textId="77777777">
        <w:trPr>
          <w:ins w:id="124" w:author="Carlos Cabrera-Mercader" w:date="2022-02-21T19:48:00Z"/>
        </w:trPr>
        <w:tc>
          <w:tcPr>
            <w:tcW w:w="1236" w:type="dxa"/>
          </w:tcPr>
          <w:p w14:paraId="48670584" w14:textId="77777777" w:rsidR="00240A5B" w:rsidRDefault="00A26AAC">
            <w:pPr>
              <w:spacing w:after="120"/>
              <w:rPr>
                <w:ins w:id="125" w:author="Carlos Cabrera-Mercader" w:date="2022-02-21T19:48:00Z"/>
                <w:rFonts w:eastAsiaTheme="minorEastAsia"/>
                <w:color w:val="0070C0"/>
                <w:lang w:val="en-US" w:eastAsia="zh-CN"/>
              </w:rPr>
            </w:pPr>
            <w:ins w:id="126" w:author="Carlos Cabrera-Mercader" w:date="2022-02-21T19:48:00Z">
              <w:r>
                <w:rPr>
                  <w:rFonts w:eastAsiaTheme="minorEastAsia"/>
                  <w:color w:val="0070C0"/>
                  <w:lang w:val="en-US" w:eastAsia="zh-CN"/>
                </w:rPr>
                <w:t>Qualcomm</w:t>
              </w:r>
            </w:ins>
          </w:p>
        </w:tc>
        <w:tc>
          <w:tcPr>
            <w:tcW w:w="8395" w:type="dxa"/>
          </w:tcPr>
          <w:p w14:paraId="48670585" w14:textId="77777777" w:rsidR="00240A5B" w:rsidRDefault="00A26AAC">
            <w:pPr>
              <w:spacing w:after="120"/>
              <w:rPr>
                <w:ins w:id="127" w:author="Carlos Cabrera-Mercader" w:date="2022-02-21T19:48:00Z"/>
                <w:rFonts w:eastAsiaTheme="minorEastAsia"/>
                <w:color w:val="0070C0"/>
                <w:lang w:val="en-US" w:eastAsia="zh-CN"/>
              </w:rPr>
            </w:pPr>
            <w:ins w:id="128"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14:paraId="4867058A" w14:textId="77777777">
        <w:trPr>
          <w:ins w:id="129" w:author="vivo" w:date="2022-02-22T12:34:00Z"/>
        </w:trPr>
        <w:tc>
          <w:tcPr>
            <w:tcW w:w="1236" w:type="dxa"/>
          </w:tcPr>
          <w:p w14:paraId="48670587" w14:textId="77777777" w:rsidR="00240A5B" w:rsidRDefault="00A26AAC">
            <w:pPr>
              <w:spacing w:after="120"/>
              <w:rPr>
                <w:ins w:id="130" w:author="vivo" w:date="2022-02-22T12:34:00Z"/>
                <w:rFonts w:eastAsiaTheme="minorEastAsia"/>
                <w:color w:val="0070C0"/>
                <w:lang w:val="en-US" w:eastAsia="zh-CN"/>
              </w:rPr>
            </w:pPr>
            <w:ins w:id="131"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88" w14:textId="77777777" w:rsidR="00240A5B" w:rsidRDefault="00A26AAC">
            <w:pPr>
              <w:spacing w:after="120"/>
              <w:rPr>
                <w:ins w:id="132" w:author="vivo" w:date="2022-02-22T12:34:00Z"/>
                <w:rFonts w:eastAsiaTheme="minorEastAsia"/>
                <w:color w:val="0070C0"/>
                <w:lang w:val="en-US" w:eastAsia="zh-CN"/>
              </w:rPr>
            </w:pPr>
            <w:ins w:id="133"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48670589" w14:textId="77777777" w:rsidR="00240A5B" w:rsidRDefault="00A26AAC">
            <w:pPr>
              <w:spacing w:after="120"/>
              <w:rPr>
                <w:ins w:id="134" w:author="vivo" w:date="2022-02-22T12:34:00Z"/>
                <w:rFonts w:eastAsiaTheme="minorEastAsia"/>
                <w:color w:val="0070C0"/>
                <w:lang w:val="en-US" w:eastAsia="zh-CN"/>
              </w:rPr>
            </w:pPr>
            <w:ins w:id="135"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14:paraId="4867058D" w14:textId="77777777">
        <w:trPr>
          <w:ins w:id="136" w:author="Intel - Huang Rui(R4#102e)" w:date="2022-02-22T18:23:00Z"/>
        </w:trPr>
        <w:tc>
          <w:tcPr>
            <w:tcW w:w="1236" w:type="dxa"/>
          </w:tcPr>
          <w:p w14:paraId="4867058B" w14:textId="77777777" w:rsidR="00240A5B" w:rsidRDefault="00A26AAC">
            <w:pPr>
              <w:spacing w:after="120"/>
              <w:rPr>
                <w:ins w:id="137" w:author="Intel - Huang Rui(R4#102e)" w:date="2022-02-22T18:23:00Z"/>
                <w:rFonts w:eastAsiaTheme="minorEastAsia"/>
                <w:color w:val="0070C0"/>
                <w:lang w:val="en-US" w:eastAsia="zh-CN"/>
              </w:rPr>
            </w:pPr>
            <w:ins w:id="138" w:author="Intel - Huang Rui(R4#102e)" w:date="2022-02-22T18:23:00Z">
              <w:r>
                <w:rPr>
                  <w:rFonts w:eastAsiaTheme="minorEastAsia"/>
                  <w:color w:val="0070C0"/>
                  <w:lang w:val="en-US" w:eastAsia="zh-CN"/>
                </w:rPr>
                <w:t>Intel</w:t>
              </w:r>
            </w:ins>
          </w:p>
        </w:tc>
        <w:tc>
          <w:tcPr>
            <w:tcW w:w="8395" w:type="dxa"/>
          </w:tcPr>
          <w:p w14:paraId="4867058C" w14:textId="77777777" w:rsidR="00240A5B" w:rsidRDefault="00A26AAC">
            <w:pPr>
              <w:spacing w:after="120"/>
              <w:rPr>
                <w:ins w:id="139" w:author="Intel - Huang Rui(R4#102e)" w:date="2022-02-22T18:23:00Z"/>
                <w:rFonts w:eastAsiaTheme="minorEastAsia"/>
                <w:color w:val="0070C0"/>
                <w:lang w:val="en-US" w:eastAsia="zh-CN"/>
              </w:rPr>
            </w:pPr>
            <w:ins w:id="140" w:author="Intel - Huang Rui(R4#102e)" w:date="2022-02-22T18:23:00Z">
              <w:r>
                <w:rPr>
                  <w:rFonts w:eastAsiaTheme="minorEastAsia"/>
                  <w:color w:val="0070C0"/>
                  <w:lang w:val="en-US" w:eastAsia="zh-CN"/>
                </w:rPr>
                <w:t xml:space="preserve">We are fine if companies agree these margins can be indicated by LMF. But these recommended margin can be overridden by UE themselves if out of UE’s implementation capability.  </w:t>
              </w:r>
            </w:ins>
          </w:p>
        </w:tc>
      </w:tr>
      <w:tr w:rsidR="00240A5B" w14:paraId="48670590" w14:textId="77777777">
        <w:trPr>
          <w:ins w:id="141" w:author="OPPO" w:date="2022-02-22T18:58:00Z"/>
        </w:trPr>
        <w:tc>
          <w:tcPr>
            <w:tcW w:w="1236" w:type="dxa"/>
          </w:tcPr>
          <w:p w14:paraId="4867058E" w14:textId="77777777" w:rsidR="00240A5B" w:rsidRDefault="00A26AAC">
            <w:pPr>
              <w:spacing w:after="120"/>
              <w:rPr>
                <w:ins w:id="142" w:author="OPPO" w:date="2022-02-22T18:58:00Z"/>
                <w:rFonts w:eastAsiaTheme="minorEastAsia"/>
                <w:color w:val="0070C0"/>
                <w:lang w:val="en-US" w:eastAsia="zh-CN"/>
              </w:rPr>
            </w:pPr>
            <w:ins w:id="143"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8F" w14:textId="77777777" w:rsidR="00240A5B" w:rsidRDefault="00A26AAC">
            <w:pPr>
              <w:spacing w:after="120"/>
              <w:rPr>
                <w:ins w:id="144" w:author="OPPO" w:date="2022-02-22T18:58:00Z"/>
                <w:rFonts w:eastAsiaTheme="minorEastAsia"/>
                <w:color w:val="0070C0"/>
                <w:lang w:val="en-US" w:eastAsia="zh-CN"/>
              </w:rPr>
            </w:pPr>
            <w:ins w:id="145"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14:paraId="48670593" w14:textId="77777777">
        <w:trPr>
          <w:ins w:id="146" w:author="Ricky (ZTE)" w:date="2022-02-23T10:54:00Z"/>
        </w:trPr>
        <w:tc>
          <w:tcPr>
            <w:tcW w:w="1236" w:type="dxa"/>
          </w:tcPr>
          <w:p w14:paraId="48670591" w14:textId="77777777" w:rsidR="00240A5B" w:rsidRDefault="00A26AAC">
            <w:pPr>
              <w:spacing w:after="120"/>
              <w:rPr>
                <w:ins w:id="147" w:author="Ricky (ZTE)" w:date="2022-02-23T10:54:00Z"/>
                <w:rFonts w:eastAsiaTheme="minorEastAsia"/>
                <w:color w:val="0070C0"/>
                <w:lang w:val="en-US" w:eastAsia="zh-CN"/>
              </w:rPr>
            </w:pPr>
            <w:ins w:id="148" w:author="Ricky (ZTE)" w:date="2022-02-23T10:54:00Z">
              <w:r>
                <w:rPr>
                  <w:rFonts w:eastAsiaTheme="minorEastAsia" w:hint="eastAsia"/>
                  <w:color w:val="0070C0"/>
                  <w:lang w:val="en-US" w:eastAsia="zh-CN"/>
                </w:rPr>
                <w:t>ZTE</w:t>
              </w:r>
            </w:ins>
          </w:p>
        </w:tc>
        <w:tc>
          <w:tcPr>
            <w:tcW w:w="8395" w:type="dxa"/>
          </w:tcPr>
          <w:p w14:paraId="48670592" w14:textId="77777777" w:rsidR="00240A5B" w:rsidRDefault="00A26AAC">
            <w:pPr>
              <w:spacing w:after="120"/>
              <w:rPr>
                <w:ins w:id="149" w:author="Ricky (ZTE)" w:date="2022-02-23T10:54:00Z"/>
                <w:rFonts w:eastAsiaTheme="minorEastAsia"/>
                <w:color w:val="0070C0"/>
                <w:lang w:val="en-US" w:eastAsia="zh-CN"/>
              </w:rPr>
            </w:pPr>
            <w:ins w:id="150" w:author="Ricky (ZTE)" w:date="2022-02-23T10:54:00Z">
              <w:r>
                <w:rPr>
                  <w:rFonts w:eastAsiaTheme="minorEastAsia" w:hint="eastAsia"/>
                  <w:color w:val="0070C0"/>
                  <w:lang w:val="en-US" w:eastAsia="zh-CN"/>
                </w:rPr>
                <w:t>Option 1. As we previously agreed that TEG is up to UE/TRP implementation, actually it means similar meaning with Option 1.</w:t>
              </w:r>
            </w:ins>
          </w:p>
        </w:tc>
      </w:tr>
      <w:tr w:rsidR="004E49A6" w14:paraId="48670598" w14:textId="77777777">
        <w:trPr>
          <w:ins w:id="151" w:author="HW - 102" w:date="2022-02-23T12:38:00Z"/>
        </w:trPr>
        <w:tc>
          <w:tcPr>
            <w:tcW w:w="1236" w:type="dxa"/>
          </w:tcPr>
          <w:p w14:paraId="48670594" w14:textId="77777777" w:rsidR="004E49A6" w:rsidRDefault="004E49A6" w:rsidP="004E49A6">
            <w:pPr>
              <w:spacing w:after="120"/>
              <w:rPr>
                <w:ins w:id="152" w:author="HW - 102" w:date="2022-02-23T12:38:00Z"/>
                <w:rFonts w:eastAsiaTheme="minorEastAsia"/>
                <w:color w:val="0070C0"/>
                <w:lang w:val="en-US" w:eastAsia="zh-CN"/>
              </w:rPr>
            </w:pPr>
            <w:ins w:id="153"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95" w14:textId="77777777" w:rsidR="004E49A6" w:rsidRDefault="004E49A6" w:rsidP="004E49A6">
            <w:pPr>
              <w:spacing w:after="120"/>
              <w:rPr>
                <w:ins w:id="154" w:author="HW - 102" w:date="2022-02-23T12:38:00Z"/>
                <w:rFonts w:eastAsiaTheme="minorEastAsia"/>
                <w:color w:val="0070C0"/>
                <w:lang w:val="en-US" w:eastAsia="zh-CN"/>
              </w:rPr>
            </w:pPr>
            <w:ins w:id="155"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14:paraId="48670596" w14:textId="77777777" w:rsidR="004E49A6" w:rsidRDefault="004E49A6" w:rsidP="004E49A6">
            <w:pPr>
              <w:spacing w:after="120"/>
              <w:rPr>
                <w:ins w:id="156" w:author="HW - 102" w:date="2022-02-23T12:38:00Z"/>
                <w:rFonts w:eastAsiaTheme="minorEastAsia"/>
                <w:color w:val="0070C0"/>
                <w:lang w:val="en-US" w:eastAsia="zh-CN"/>
              </w:rPr>
            </w:pPr>
            <w:ins w:id="157"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14:paraId="48670597" w14:textId="77777777" w:rsidR="004E49A6" w:rsidRDefault="004E49A6" w:rsidP="004E49A6">
            <w:pPr>
              <w:spacing w:after="120"/>
              <w:rPr>
                <w:ins w:id="158" w:author="HW - 102" w:date="2022-02-23T12:38:00Z"/>
                <w:rFonts w:eastAsiaTheme="minorEastAsia"/>
                <w:color w:val="0070C0"/>
                <w:lang w:val="en-US" w:eastAsia="zh-CN"/>
              </w:rPr>
            </w:pPr>
            <w:ins w:id="159"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14:paraId="4867059D" w14:textId="77777777">
        <w:trPr>
          <w:ins w:id="160" w:author="CATT_RAN4#102" w:date="2022-02-23T17:39:00Z"/>
        </w:trPr>
        <w:tc>
          <w:tcPr>
            <w:tcW w:w="1236" w:type="dxa"/>
          </w:tcPr>
          <w:p w14:paraId="48670599" w14:textId="77777777" w:rsidR="00A15DE6" w:rsidRDefault="00A15DE6" w:rsidP="004E49A6">
            <w:pPr>
              <w:spacing w:after="120"/>
              <w:rPr>
                <w:ins w:id="161" w:author="CATT_RAN4#102" w:date="2022-02-23T17:39:00Z"/>
                <w:rFonts w:eastAsiaTheme="minorEastAsia"/>
                <w:color w:val="0070C0"/>
                <w:lang w:eastAsia="zh-CN"/>
              </w:rPr>
            </w:pPr>
            <w:ins w:id="162" w:author="CATT_RAN4#102" w:date="2022-02-23T17:39:00Z">
              <w:r>
                <w:rPr>
                  <w:rFonts w:eastAsiaTheme="minorEastAsia" w:hint="eastAsia"/>
                  <w:color w:val="0070C0"/>
                  <w:lang w:val="en-US" w:eastAsia="zh-CN"/>
                </w:rPr>
                <w:t>CATT</w:t>
              </w:r>
            </w:ins>
          </w:p>
        </w:tc>
        <w:tc>
          <w:tcPr>
            <w:tcW w:w="8395" w:type="dxa"/>
          </w:tcPr>
          <w:p w14:paraId="4867059A" w14:textId="77777777" w:rsidR="00A15DE6" w:rsidRDefault="00A15DE6" w:rsidP="009E1399">
            <w:pPr>
              <w:spacing w:after="120"/>
              <w:rPr>
                <w:ins w:id="163" w:author="CATT_RAN4#102" w:date="2022-02-23T17:39:00Z"/>
                <w:rFonts w:eastAsiaTheme="minorEastAsia"/>
                <w:color w:val="0070C0"/>
                <w:lang w:val="en-US" w:eastAsia="zh-CN"/>
              </w:rPr>
            </w:pPr>
            <w:ins w:id="164"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need to be reported to NW so that the NW and UE can have the same understanding on the timing error margin and accuracy requirements. Considering the timeline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14:paraId="4867059B" w14:textId="77777777" w:rsidR="00B96B31" w:rsidRPr="00B96B31" w:rsidRDefault="00A15DE6">
            <w:pPr>
              <w:pStyle w:val="ListParagraph"/>
              <w:numPr>
                <w:ilvl w:val="0"/>
                <w:numId w:val="15"/>
              </w:numPr>
              <w:overflowPunct/>
              <w:autoSpaceDE/>
              <w:autoSpaceDN/>
              <w:adjustRightInd/>
              <w:spacing w:after="120"/>
              <w:ind w:firstLineChars="0"/>
              <w:textAlignment w:val="auto"/>
              <w:rPr>
                <w:ins w:id="165" w:author="CATT_RAN4#102" w:date="2022-02-23T17:39:00Z"/>
                <w:bCs/>
                <w:highlight w:val="green"/>
                <w:rPrChange w:id="166" w:author="CATT_RAN4#102" w:date="2022-02-23T17:39:00Z">
                  <w:rPr>
                    <w:ins w:id="167" w:author="CATT_RAN4#102" w:date="2022-02-23T17:39:00Z"/>
                    <w:rFonts w:eastAsiaTheme="minorEastAsia"/>
                    <w:bCs/>
                    <w:highlight w:val="green"/>
                    <w:lang w:eastAsia="zh-CN"/>
                  </w:rPr>
                </w:rPrChange>
              </w:rPr>
              <w:pPrChange w:id="168" w:author="CATT_RAN4#102" w:date="2022-02-23T17:39:00Z">
                <w:pPr>
                  <w:spacing w:after="120"/>
                </w:pPr>
              </w:pPrChange>
            </w:pPr>
            <w:ins w:id="169"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14:paraId="4867059C" w14:textId="77777777" w:rsidR="00A15DE6" w:rsidRPr="00B96B31" w:rsidRDefault="00A15DE6">
            <w:pPr>
              <w:pStyle w:val="ListParagraph"/>
              <w:numPr>
                <w:ilvl w:val="0"/>
                <w:numId w:val="15"/>
              </w:numPr>
              <w:overflowPunct/>
              <w:autoSpaceDE/>
              <w:autoSpaceDN/>
              <w:adjustRightInd/>
              <w:spacing w:after="120"/>
              <w:ind w:firstLineChars="0"/>
              <w:textAlignment w:val="auto"/>
              <w:rPr>
                <w:ins w:id="170" w:author="CATT_RAN4#102" w:date="2022-02-23T17:39:00Z"/>
                <w:bCs/>
                <w:highlight w:val="green"/>
                <w:rPrChange w:id="171" w:author="CATT_RAN4#102" w:date="2022-02-23T17:39:00Z">
                  <w:rPr>
                    <w:ins w:id="172" w:author="CATT_RAN4#102" w:date="2022-02-23T17:39:00Z"/>
                    <w:color w:val="0070C0"/>
                    <w:lang w:val="en-US" w:eastAsia="zh-CN"/>
                  </w:rPr>
                </w:rPrChange>
              </w:rPr>
              <w:pPrChange w:id="173" w:author="CATT_RAN4#102" w:date="2022-02-23T17:39:00Z">
                <w:pPr>
                  <w:spacing w:after="120"/>
                </w:pPr>
              </w:pPrChange>
            </w:pPr>
            <w:ins w:id="174" w:author="CATT_RAN4#102" w:date="2022-02-23T17:39:00Z">
              <w:r w:rsidRPr="00B96B31">
                <w:rPr>
                  <w:rFonts w:eastAsiaTheme="minorEastAsia"/>
                  <w:bCs/>
                  <w:highlight w:val="yellow"/>
                  <w:lang w:eastAsia="zh-CN"/>
                  <w:rPrChange w:id="175" w:author="CATT_RAN4#102" w:date="2022-02-23T17:39:00Z">
                    <w:rPr>
                      <w:rFonts w:eastAsia="SimSun"/>
                      <w:highlight w:val="yellow"/>
                      <w:lang w:eastAsia="zh-CN"/>
                    </w:rPr>
                  </w:rPrChange>
                </w:rPr>
                <w:t xml:space="preserve">UE/TRP will report the selected value to NW. </w:t>
              </w:r>
            </w:ins>
          </w:p>
        </w:tc>
      </w:tr>
    </w:tbl>
    <w:p w14:paraId="4867059E" w14:textId="77777777" w:rsidR="00240A5B" w:rsidRDefault="00240A5B">
      <w:pPr>
        <w:rPr>
          <w:b/>
          <w:u w:val="single"/>
          <w:lang w:val="en-US" w:eastAsia="zh-CN"/>
        </w:rPr>
      </w:pPr>
    </w:p>
    <w:p w14:paraId="4867059F"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5A0" w14:textId="77777777" w:rsidR="00240A5B" w:rsidRDefault="00A26AAC">
      <w:pPr>
        <w:rPr>
          <w:i/>
          <w:lang w:val="en-US" w:eastAsia="zh-CN"/>
        </w:rPr>
      </w:pPr>
      <w:r>
        <w:rPr>
          <w:i/>
          <w:lang w:val="en-US" w:eastAsia="zh-CN"/>
        </w:rPr>
        <w:lastRenderedPageBreak/>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Tx TEG and is not going to decide the exact value, so please focus on the difference between Rx TEG and Tx TEG if identified. </w:t>
      </w:r>
    </w:p>
    <w:p w14:paraId="486705A1" w14:textId="77777777" w:rsidR="00240A5B" w:rsidRDefault="00A26AAC">
      <w:pPr>
        <w:spacing w:after="120"/>
        <w:rPr>
          <w:szCs w:val="24"/>
          <w:lang w:eastAsia="zh-CN"/>
        </w:rPr>
      </w:pPr>
      <w:r>
        <w:rPr>
          <w:szCs w:val="24"/>
          <w:lang w:eastAsia="zh-CN"/>
        </w:rPr>
        <w:t>Proposals</w:t>
      </w:r>
    </w:p>
    <w:p w14:paraId="486705A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Ericsson)</w:t>
      </w:r>
    </w:p>
    <w:p w14:paraId="486705A3"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Tx TEG</w:t>
      </w:r>
      <w:r>
        <w:rPr>
          <w:rFonts w:eastAsiaTheme="minorEastAsia" w:hint="eastAsia"/>
          <w:bCs/>
          <w:lang w:eastAsia="zh-CN"/>
        </w:rPr>
        <w:t xml:space="preserve">. </w:t>
      </w:r>
    </w:p>
    <w:p w14:paraId="486705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A5"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Tx TEG</w:t>
      </w:r>
    </w:p>
    <w:p w14:paraId="486705A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A7"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Rx-Tx measurement accuracy in Rel-16 before deciding on timing error margins for Rx, RxTx and Tx TEGs.</w:t>
      </w:r>
    </w:p>
    <w:p w14:paraId="486705A8" w14:textId="77777777" w:rsidR="00240A5B" w:rsidRDefault="00A26AAC">
      <w:pPr>
        <w:spacing w:after="120"/>
        <w:ind w:left="576"/>
        <w:rPr>
          <w:szCs w:val="24"/>
          <w:lang w:eastAsia="zh-CN"/>
        </w:rPr>
      </w:pPr>
      <w:r>
        <w:rPr>
          <w:szCs w:val="24"/>
          <w:lang w:eastAsia="zh-CN"/>
        </w:rPr>
        <w:t>Recommended WF</w:t>
      </w:r>
    </w:p>
    <w:p w14:paraId="486705A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A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AC" w14:textId="77777777">
        <w:tc>
          <w:tcPr>
            <w:tcW w:w="9631" w:type="dxa"/>
            <w:gridSpan w:val="2"/>
          </w:tcPr>
          <w:p w14:paraId="486705AB"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5AF" w14:textId="77777777">
        <w:tc>
          <w:tcPr>
            <w:tcW w:w="1236" w:type="dxa"/>
          </w:tcPr>
          <w:p w14:paraId="486705A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B2" w14:textId="77777777">
        <w:tc>
          <w:tcPr>
            <w:tcW w:w="1236" w:type="dxa"/>
          </w:tcPr>
          <w:p w14:paraId="486705B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B1" w14:textId="77777777" w:rsidR="00240A5B" w:rsidRDefault="00240A5B">
            <w:pPr>
              <w:spacing w:after="120"/>
              <w:rPr>
                <w:rFonts w:eastAsiaTheme="minorEastAsia"/>
                <w:color w:val="0070C0"/>
                <w:lang w:val="en-US" w:eastAsia="zh-CN"/>
              </w:rPr>
            </w:pPr>
          </w:p>
        </w:tc>
      </w:tr>
      <w:tr w:rsidR="00240A5B" w14:paraId="486705B5" w14:textId="77777777">
        <w:tc>
          <w:tcPr>
            <w:tcW w:w="1236" w:type="dxa"/>
          </w:tcPr>
          <w:p w14:paraId="486705B3" w14:textId="77777777" w:rsidR="00240A5B" w:rsidRDefault="00A26AAC">
            <w:pPr>
              <w:spacing w:after="120"/>
              <w:rPr>
                <w:rFonts w:eastAsiaTheme="minorEastAsia"/>
                <w:color w:val="0070C0"/>
                <w:lang w:val="en-US" w:eastAsia="zh-CN"/>
              </w:rPr>
            </w:pPr>
            <w:ins w:id="176" w:author="Deep [E///]" w:date="2022-02-21T19:08:00Z">
              <w:r>
                <w:rPr>
                  <w:rFonts w:eastAsiaTheme="minorEastAsia"/>
                  <w:color w:val="0070C0"/>
                  <w:lang w:val="en-US" w:eastAsia="zh-CN"/>
                </w:rPr>
                <w:t>Ericsson</w:t>
              </w:r>
            </w:ins>
          </w:p>
        </w:tc>
        <w:tc>
          <w:tcPr>
            <w:tcW w:w="8395" w:type="dxa"/>
          </w:tcPr>
          <w:p w14:paraId="486705B4" w14:textId="77777777"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240A5B" w14:paraId="486705B8" w14:textId="77777777">
        <w:tc>
          <w:tcPr>
            <w:tcW w:w="1236" w:type="dxa"/>
          </w:tcPr>
          <w:p w14:paraId="486705B6" w14:textId="77777777" w:rsidR="00240A5B" w:rsidRDefault="00A26AAC">
            <w:pPr>
              <w:spacing w:after="120"/>
              <w:rPr>
                <w:rFonts w:eastAsiaTheme="minorEastAsia"/>
                <w:color w:val="0070C0"/>
                <w:lang w:val="en-US" w:eastAsia="zh-CN"/>
              </w:rPr>
            </w:pPr>
            <w:ins w:id="178" w:author="Nokia" w:date="2022-02-21T21:27:00Z">
              <w:r>
                <w:rPr>
                  <w:rFonts w:eastAsiaTheme="minorEastAsia"/>
                  <w:color w:val="0070C0"/>
                  <w:lang w:val="en-US" w:eastAsia="zh-CN"/>
                </w:rPr>
                <w:t xml:space="preserve">Nokia </w:t>
              </w:r>
            </w:ins>
          </w:p>
        </w:tc>
        <w:tc>
          <w:tcPr>
            <w:tcW w:w="8395" w:type="dxa"/>
          </w:tcPr>
          <w:p w14:paraId="486705B7" w14:textId="77777777" w:rsidR="00240A5B" w:rsidRDefault="00A26AAC">
            <w:pPr>
              <w:spacing w:after="120"/>
              <w:rPr>
                <w:rFonts w:eastAsiaTheme="minorEastAsia"/>
                <w:color w:val="0070C0"/>
                <w:lang w:val="en-US" w:eastAsia="zh-CN"/>
              </w:rPr>
            </w:pPr>
            <w:ins w:id="179" w:author="Nokia" w:date="2022-02-21T21:28:00Z">
              <w:r>
                <w:rPr>
                  <w:rFonts w:eastAsiaTheme="minorEastAsia"/>
                  <w:color w:val="0070C0"/>
                  <w:lang w:val="en-US" w:eastAsia="zh-CN"/>
                </w:rPr>
                <w:t xml:space="preserve">In our view, the </w:t>
              </w:r>
            </w:ins>
            <w:ins w:id="180" w:author="Nokia" w:date="2022-02-21T21:29:00Z">
              <w:r>
                <w:rPr>
                  <w:rFonts w:eastAsiaTheme="minorEastAsia"/>
                  <w:color w:val="0070C0"/>
                  <w:lang w:val="en-US" w:eastAsia="zh-CN"/>
                </w:rPr>
                <w:t xml:space="preserve">margins for Rx TEG and Tx / TxRx TEG may </w:t>
              </w:r>
            </w:ins>
            <w:ins w:id="181" w:author="Nokia" w:date="2022-02-21T21:30:00Z">
              <w:r>
                <w:rPr>
                  <w:rFonts w:eastAsiaTheme="minorEastAsia"/>
                  <w:color w:val="0070C0"/>
                  <w:lang w:val="en-US" w:eastAsia="zh-CN"/>
                </w:rPr>
                <w:t xml:space="preserve">or may not </w:t>
              </w:r>
            </w:ins>
            <w:ins w:id="182" w:author="Nokia" w:date="2022-02-21T21:29:00Z">
              <w:r>
                <w:rPr>
                  <w:rFonts w:eastAsiaTheme="minorEastAsia"/>
                  <w:color w:val="0070C0"/>
                  <w:lang w:val="en-US" w:eastAsia="zh-CN"/>
                </w:rPr>
                <w:t>be d</w:t>
              </w:r>
            </w:ins>
            <w:ins w:id="183" w:author="Nokia" w:date="2022-02-21T21:30:00Z">
              <w:r>
                <w:rPr>
                  <w:rFonts w:eastAsiaTheme="minorEastAsia"/>
                  <w:color w:val="0070C0"/>
                  <w:lang w:val="en-US" w:eastAsia="zh-CN"/>
                </w:rPr>
                <w:t xml:space="preserve">ifferent, hence the </w:t>
              </w:r>
            </w:ins>
            <w:ins w:id="184" w:author="Nokia" w:date="2022-02-21T21:31:00Z">
              <w:r>
                <w:rPr>
                  <w:rFonts w:eastAsiaTheme="minorEastAsia"/>
                  <w:color w:val="0070C0"/>
                  <w:lang w:val="en-US" w:eastAsia="zh-CN"/>
                </w:rPr>
                <w:t>candidate values for these</w:t>
              </w:r>
            </w:ins>
            <w:ins w:id="185" w:author="Nokia" w:date="2022-02-21T21:30:00Z">
              <w:r>
                <w:rPr>
                  <w:rFonts w:eastAsiaTheme="minorEastAsia"/>
                  <w:color w:val="0070C0"/>
                  <w:lang w:val="en-US" w:eastAsia="zh-CN"/>
                </w:rPr>
                <w:t xml:space="preserve"> margins can</w:t>
              </w:r>
            </w:ins>
            <w:ins w:id="186" w:author="Nokia" w:date="2022-02-21T21:31:00Z">
              <w:r>
                <w:rPr>
                  <w:rFonts w:eastAsiaTheme="minorEastAsia"/>
                  <w:color w:val="0070C0"/>
                  <w:lang w:val="en-US" w:eastAsia="zh-CN"/>
                </w:rPr>
                <w:t xml:space="preserve"> be same or different</w:t>
              </w:r>
            </w:ins>
            <w:ins w:id="187" w:author="Nokia" w:date="2022-02-21T21:35:00Z">
              <w:r>
                <w:rPr>
                  <w:rFonts w:eastAsiaTheme="minorEastAsia"/>
                  <w:color w:val="0070C0"/>
                  <w:lang w:val="en-US" w:eastAsia="zh-CN"/>
                </w:rPr>
                <w:t xml:space="preserve"> as intended by option 2</w:t>
              </w:r>
            </w:ins>
            <w:ins w:id="188" w:author="Nokia" w:date="2022-02-21T21:31:00Z">
              <w:r>
                <w:rPr>
                  <w:rFonts w:eastAsiaTheme="minorEastAsia"/>
                  <w:color w:val="0070C0"/>
                  <w:lang w:val="en-US" w:eastAsia="zh-CN"/>
                </w:rPr>
                <w:t xml:space="preserve">. If the </w:t>
              </w:r>
            </w:ins>
            <w:ins w:id="189" w:author="Nokia" w:date="2022-02-21T21:32:00Z">
              <w:r>
                <w:rPr>
                  <w:rFonts w:eastAsiaTheme="minorEastAsia"/>
                  <w:color w:val="0070C0"/>
                  <w:lang w:val="en-US" w:eastAsia="zh-CN"/>
                </w:rPr>
                <w:t>candidate values in spec</w:t>
              </w:r>
            </w:ins>
            <w:ins w:id="190" w:author="Nokia" w:date="2022-02-21T21:31:00Z">
              <w:r>
                <w:rPr>
                  <w:rFonts w:eastAsiaTheme="minorEastAsia"/>
                  <w:color w:val="0070C0"/>
                  <w:lang w:val="en-US" w:eastAsia="zh-CN"/>
                </w:rPr>
                <w:t xml:space="preserve"> include candidate values for </w:t>
              </w:r>
            </w:ins>
            <w:ins w:id="191" w:author="Nokia" w:date="2022-02-21T21:32:00Z">
              <w:r>
                <w:rPr>
                  <w:rFonts w:eastAsiaTheme="minorEastAsia"/>
                  <w:color w:val="0070C0"/>
                  <w:lang w:val="en-US" w:eastAsia="zh-CN"/>
                </w:rPr>
                <w:t xml:space="preserve">Rx TEG and </w:t>
              </w:r>
            </w:ins>
            <w:ins w:id="192" w:author="Nokia" w:date="2022-02-21T21:33:00Z">
              <w:r>
                <w:rPr>
                  <w:rFonts w:eastAsiaTheme="minorEastAsia"/>
                  <w:color w:val="0070C0"/>
                  <w:lang w:val="en-US" w:eastAsia="zh-CN"/>
                </w:rPr>
                <w:t xml:space="preserve">for </w:t>
              </w:r>
            </w:ins>
            <w:ins w:id="193" w:author="Nokia" w:date="2022-02-21T21:32:00Z">
              <w:r>
                <w:rPr>
                  <w:rFonts w:eastAsiaTheme="minorEastAsia"/>
                  <w:color w:val="0070C0"/>
                  <w:lang w:val="en-US" w:eastAsia="zh-CN"/>
                </w:rPr>
                <w:t>Tx/TxRx TEG</w:t>
              </w:r>
            </w:ins>
            <w:ins w:id="194" w:author="Nokia" w:date="2022-02-21T21:33:00Z">
              <w:r>
                <w:rPr>
                  <w:rFonts w:eastAsiaTheme="minorEastAsia"/>
                  <w:color w:val="0070C0"/>
                  <w:lang w:val="en-US" w:eastAsia="zh-CN"/>
                </w:rPr>
                <w:t xml:space="preserve">, then the same set of candidate values can be specified </w:t>
              </w:r>
            </w:ins>
            <w:ins w:id="195" w:author="Nokia" w:date="2022-02-21T21:34:00Z">
              <w:r>
                <w:rPr>
                  <w:rFonts w:eastAsiaTheme="minorEastAsia"/>
                  <w:color w:val="0070C0"/>
                  <w:lang w:val="en-US" w:eastAsia="zh-CN"/>
                </w:rPr>
                <w:t>for these groups.</w:t>
              </w:r>
            </w:ins>
            <w:ins w:id="196" w:author="Nokia" w:date="2022-02-21T21:32:00Z">
              <w:r>
                <w:rPr>
                  <w:rFonts w:eastAsiaTheme="minorEastAsia"/>
                  <w:color w:val="0070C0"/>
                  <w:lang w:val="en-US" w:eastAsia="zh-CN"/>
                </w:rPr>
                <w:t xml:space="preserve"> </w:t>
              </w:r>
            </w:ins>
          </w:p>
        </w:tc>
      </w:tr>
      <w:tr w:rsidR="00240A5B" w14:paraId="486705BB" w14:textId="77777777">
        <w:trPr>
          <w:ins w:id="197" w:author="Carlos Cabrera-Mercader" w:date="2022-02-21T19:49:00Z"/>
        </w:trPr>
        <w:tc>
          <w:tcPr>
            <w:tcW w:w="1236" w:type="dxa"/>
          </w:tcPr>
          <w:p w14:paraId="486705B9" w14:textId="77777777" w:rsidR="00240A5B" w:rsidRDefault="00A26AAC">
            <w:pPr>
              <w:spacing w:after="120"/>
              <w:rPr>
                <w:ins w:id="198" w:author="Carlos Cabrera-Mercader" w:date="2022-02-21T19:49:00Z"/>
                <w:rFonts w:eastAsiaTheme="minorEastAsia"/>
                <w:color w:val="0070C0"/>
                <w:lang w:val="en-US" w:eastAsia="zh-CN"/>
              </w:rPr>
            </w:pPr>
            <w:ins w:id="199" w:author="Carlos Cabrera-Mercader" w:date="2022-02-21T19:49:00Z">
              <w:r>
                <w:rPr>
                  <w:rFonts w:eastAsiaTheme="minorEastAsia"/>
                  <w:color w:val="0070C0"/>
                  <w:lang w:val="en-US" w:eastAsia="zh-CN"/>
                </w:rPr>
                <w:t>Qualcomm</w:t>
              </w:r>
            </w:ins>
          </w:p>
        </w:tc>
        <w:tc>
          <w:tcPr>
            <w:tcW w:w="8395" w:type="dxa"/>
          </w:tcPr>
          <w:p w14:paraId="486705BA" w14:textId="77777777" w:rsidR="00240A5B" w:rsidRDefault="00A26AAC">
            <w:pPr>
              <w:spacing w:after="120"/>
              <w:rPr>
                <w:ins w:id="200" w:author="Carlos Cabrera-Mercader" w:date="2022-02-21T19:49:00Z"/>
                <w:rFonts w:eastAsiaTheme="minorEastAsia"/>
                <w:color w:val="0070C0"/>
                <w:lang w:val="en-US" w:eastAsia="zh-CN"/>
              </w:rPr>
            </w:pPr>
            <w:ins w:id="201" w:author="Carlos Cabrera-Mercader" w:date="2022-02-21T19:49:00Z">
              <w:r>
                <w:rPr>
                  <w:rFonts w:eastAsiaTheme="minorEastAsia"/>
                  <w:color w:val="0070C0"/>
                  <w:lang w:val="en-US" w:eastAsia="zh-CN"/>
                </w:rPr>
                <w:t>Option 3</w:t>
              </w:r>
            </w:ins>
          </w:p>
        </w:tc>
      </w:tr>
      <w:tr w:rsidR="00240A5B" w14:paraId="486705BE" w14:textId="77777777">
        <w:trPr>
          <w:ins w:id="202" w:author="vivo" w:date="2022-02-22T12:35:00Z"/>
        </w:trPr>
        <w:tc>
          <w:tcPr>
            <w:tcW w:w="1236" w:type="dxa"/>
          </w:tcPr>
          <w:p w14:paraId="486705BC" w14:textId="77777777" w:rsidR="00240A5B" w:rsidRDefault="00A26AAC">
            <w:pPr>
              <w:spacing w:after="120"/>
              <w:rPr>
                <w:ins w:id="203" w:author="vivo" w:date="2022-02-22T12:35:00Z"/>
                <w:rFonts w:eastAsiaTheme="minorEastAsia"/>
                <w:color w:val="0070C0"/>
                <w:lang w:val="en-US" w:eastAsia="zh-CN"/>
              </w:rPr>
            </w:pPr>
            <w:ins w:id="204"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BD" w14:textId="77777777" w:rsidR="00240A5B" w:rsidRDefault="00A26AAC">
            <w:pPr>
              <w:spacing w:after="120"/>
              <w:rPr>
                <w:ins w:id="205" w:author="vivo" w:date="2022-02-22T12:35:00Z"/>
                <w:rFonts w:eastAsiaTheme="minorEastAsia"/>
                <w:color w:val="0070C0"/>
                <w:lang w:val="en-US" w:eastAsia="zh-CN"/>
              </w:rPr>
            </w:pPr>
            <w:ins w:id="206"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Tx TEG.</w:t>
              </w:r>
            </w:ins>
          </w:p>
        </w:tc>
      </w:tr>
      <w:tr w:rsidR="00240A5B" w14:paraId="486705C1" w14:textId="77777777">
        <w:trPr>
          <w:ins w:id="207" w:author="Intel - Huang Rui(R4#102e)" w:date="2022-02-22T18:24:00Z"/>
        </w:trPr>
        <w:tc>
          <w:tcPr>
            <w:tcW w:w="1236" w:type="dxa"/>
          </w:tcPr>
          <w:p w14:paraId="486705BF" w14:textId="77777777" w:rsidR="00240A5B" w:rsidRDefault="00A26AAC">
            <w:pPr>
              <w:spacing w:after="120"/>
              <w:rPr>
                <w:ins w:id="208" w:author="Intel - Huang Rui(R4#102e)" w:date="2022-02-22T18:24:00Z"/>
                <w:rFonts w:eastAsiaTheme="minorEastAsia"/>
                <w:color w:val="0070C0"/>
                <w:lang w:val="en-US" w:eastAsia="zh-CN"/>
              </w:rPr>
            </w:pPr>
            <w:ins w:id="209" w:author="Intel - Huang Rui(R4#102e)" w:date="2022-02-22T18:24:00Z">
              <w:r>
                <w:rPr>
                  <w:rFonts w:eastAsiaTheme="minorEastAsia"/>
                  <w:color w:val="0070C0"/>
                  <w:lang w:val="en-US" w:eastAsia="zh-CN"/>
                </w:rPr>
                <w:t>Intel</w:t>
              </w:r>
            </w:ins>
          </w:p>
        </w:tc>
        <w:tc>
          <w:tcPr>
            <w:tcW w:w="8395" w:type="dxa"/>
          </w:tcPr>
          <w:p w14:paraId="486705C0" w14:textId="77777777" w:rsidR="00240A5B" w:rsidRDefault="00A26AAC">
            <w:pPr>
              <w:spacing w:after="120"/>
              <w:rPr>
                <w:ins w:id="210" w:author="Intel - Huang Rui(R4#102e)" w:date="2022-02-22T18:24:00Z"/>
                <w:rFonts w:eastAsiaTheme="minorEastAsia"/>
                <w:color w:val="0070C0"/>
                <w:lang w:val="en-US" w:eastAsia="zh-CN"/>
              </w:rPr>
            </w:pPr>
            <w:ins w:id="211" w:author="Intel - Huang Rui(R4#102e)" w:date="2022-02-22T18:24:00Z">
              <w:r>
                <w:rPr>
                  <w:rFonts w:eastAsiaTheme="minorEastAsia"/>
                  <w:color w:val="0070C0"/>
                  <w:lang w:val="en-US" w:eastAsia="zh-CN"/>
                </w:rPr>
                <w:t xml:space="preserve">Option 1 and 3 </w:t>
              </w:r>
            </w:ins>
          </w:p>
        </w:tc>
      </w:tr>
      <w:tr w:rsidR="00240A5B" w14:paraId="486705C4" w14:textId="77777777">
        <w:trPr>
          <w:ins w:id="212" w:author="OPPO" w:date="2022-02-22T18:59:00Z"/>
        </w:trPr>
        <w:tc>
          <w:tcPr>
            <w:tcW w:w="1236" w:type="dxa"/>
          </w:tcPr>
          <w:p w14:paraId="486705C2" w14:textId="77777777" w:rsidR="00240A5B" w:rsidRDefault="00A26AAC">
            <w:pPr>
              <w:spacing w:after="120"/>
              <w:rPr>
                <w:ins w:id="213" w:author="OPPO" w:date="2022-02-22T18:59:00Z"/>
                <w:rFonts w:eastAsiaTheme="minorEastAsia"/>
                <w:color w:val="0070C0"/>
                <w:lang w:val="en-US" w:eastAsia="zh-CN"/>
              </w:rPr>
            </w:pPr>
            <w:ins w:id="21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C3" w14:textId="77777777" w:rsidR="00240A5B" w:rsidRDefault="00A26AAC">
            <w:pPr>
              <w:spacing w:after="120"/>
              <w:rPr>
                <w:ins w:id="215" w:author="OPPO" w:date="2022-02-22T18:59:00Z"/>
                <w:rFonts w:eastAsiaTheme="minorEastAsia"/>
                <w:color w:val="0070C0"/>
                <w:lang w:val="en-US" w:eastAsia="zh-CN"/>
              </w:rPr>
            </w:pPr>
            <w:ins w:id="216" w:author="OPPO" w:date="2022-02-22T18:59:00Z">
              <w:r>
                <w:rPr>
                  <w:rFonts w:eastAsiaTheme="minorEastAsia"/>
                  <w:color w:val="0070C0"/>
                  <w:lang w:val="en-US" w:eastAsia="zh-CN"/>
                </w:rPr>
                <w:t xml:space="preserve">Slight prefer option 2 and 3. Maybe we can postpone this issue to perf part when discussing the exact values for Tx and Rx margins. </w:t>
              </w:r>
            </w:ins>
          </w:p>
        </w:tc>
      </w:tr>
      <w:tr w:rsidR="004E49A6" w14:paraId="486705C7" w14:textId="77777777">
        <w:trPr>
          <w:ins w:id="217" w:author="HW - 102" w:date="2022-02-23T12:38:00Z"/>
        </w:trPr>
        <w:tc>
          <w:tcPr>
            <w:tcW w:w="1236" w:type="dxa"/>
          </w:tcPr>
          <w:p w14:paraId="486705C5" w14:textId="77777777" w:rsidR="004E49A6" w:rsidRDefault="004E49A6" w:rsidP="004E49A6">
            <w:pPr>
              <w:spacing w:after="120"/>
              <w:rPr>
                <w:ins w:id="218" w:author="HW - 102" w:date="2022-02-23T12:38:00Z"/>
                <w:rFonts w:eastAsiaTheme="minorEastAsia"/>
                <w:color w:val="0070C0"/>
                <w:lang w:val="en-US" w:eastAsia="zh-CN"/>
              </w:rPr>
            </w:pPr>
            <w:ins w:id="219"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C6" w14:textId="77777777" w:rsidR="004E49A6" w:rsidRDefault="004E49A6" w:rsidP="004E49A6">
            <w:pPr>
              <w:spacing w:after="120"/>
              <w:rPr>
                <w:ins w:id="220" w:author="HW - 102" w:date="2022-02-23T12:38:00Z"/>
                <w:rFonts w:eastAsiaTheme="minorEastAsia"/>
                <w:color w:val="0070C0"/>
                <w:lang w:val="en-US" w:eastAsia="zh-CN"/>
              </w:rPr>
            </w:pPr>
            <w:ins w:id="221" w:author="HW - 102" w:date="2022-02-23T12:38:00Z">
              <w:r>
                <w:rPr>
                  <w:rFonts w:eastAsiaTheme="minorEastAsia"/>
                  <w:color w:val="0070C0"/>
                  <w:lang w:val="en-US" w:eastAsia="zh-CN"/>
                </w:rPr>
                <w:t>We support option 3, i.e. to decide the margin values, including whether to use same set of values for Rx TEG and Tx TEG, in the perf part.</w:t>
              </w:r>
            </w:ins>
          </w:p>
        </w:tc>
      </w:tr>
      <w:tr w:rsidR="009D7D1C" w14:paraId="486705CA" w14:textId="77777777">
        <w:trPr>
          <w:ins w:id="222" w:author="CATT_RAN4#102" w:date="2022-02-23T17:39:00Z"/>
        </w:trPr>
        <w:tc>
          <w:tcPr>
            <w:tcW w:w="1236" w:type="dxa"/>
          </w:tcPr>
          <w:p w14:paraId="486705C8" w14:textId="77777777" w:rsidR="009D7D1C" w:rsidRDefault="009D7D1C" w:rsidP="004E49A6">
            <w:pPr>
              <w:spacing w:after="120"/>
              <w:rPr>
                <w:ins w:id="223" w:author="CATT_RAN4#102" w:date="2022-02-23T17:39:00Z"/>
                <w:rFonts w:eastAsiaTheme="minorEastAsia"/>
                <w:color w:val="0070C0"/>
                <w:lang w:val="en-US" w:eastAsia="zh-CN"/>
              </w:rPr>
            </w:pPr>
            <w:ins w:id="224" w:author="CATT_RAN4#102" w:date="2022-02-23T17:40:00Z">
              <w:r>
                <w:rPr>
                  <w:rFonts w:eastAsiaTheme="minorEastAsia" w:hint="eastAsia"/>
                  <w:color w:val="0070C0"/>
                  <w:lang w:val="en-US" w:eastAsia="zh-CN"/>
                </w:rPr>
                <w:t>CATT</w:t>
              </w:r>
            </w:ins>
          </w:p>
        </w:tc>
        <w:tc>
          <w:tcPr>
            <w:tcW w:w="8395" w:type="dxa"/>
          </w:tcPr>
          <w:p w14:paraId="486705C9" w14:textId="77777777" w:rsidR="009D7D1C" w:rsidRDefault="009D7D1C" w:rsidP="004E49A6">
            <w:pPr>
              <w:spacing w:after="120"/>
              <w:rPr>
                <w:ins w:id="225" w:author="CATT_RAN4#102" w:date="2022-02-23T17:39:00Z"/>
                <w:rFonts w:eastAsiaTheme="minorEastAsia"/>
                <w:color w:val="0070C0"/>
                <w:lang w:val="en-US" w:eastAsia="zh-CN"/>
              </w:rPr>
            </w:pPr>
            <w:ins w:id="226"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Tx. And from UE implementation perspective, we think the Rx and Tx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14:paraId="486705CB" w14:textId="77777777" w:rsidR="00240A5B" w:rsidRDefault="00240A5B">
      <w:pPr>
        <w:rPr>
          <w:b/>
          <w:u w:val="single"/>
          <w:lang w:val="en-US" w:eastAsia="zh-CN"/>
        </w:rPr>
      </w:pPr>
    </w:p>
    <w:p w14:paraId="486705CC"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5CD"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RxTx TEG and is not going to decide the exact values, so please focus on the difference between Rx TEG and RxTx TEG if identified. </w:t>
      </w:r>
    </w:p>
    <w:p w14:paraId="486705CE" w14:textId="77777777" w:rsidR="00240A5B" w:rsidRDefault="00A26AAC">
      <w:pPr>
        <w:spacing w:after="120"/>
        <w:rPr>
          <w:szCs w:val="24"/>
          <w:lang w:eastAsia="zh-CN"/>
        </w:rPr>
      </w:pPr>
      <w:r>
        <w:rPr>
          <w:szCs w:val="24"/>
          <w:lang w:eastAsia="zh-CN"/>
        </w:rPr>
        <w:t>Proposals</w:t>
      </w:r>
    </w:p>
    <w:p w14:paraId="486705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w:t>
      </w:r>
    </w:p>
    <w:p w14:paraId="486705D0"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lastRenderedPageBreak/>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r>
        <w:rPr>
          <w:rFonts w:eastAsiaTheme="minorEastAsia" w:hint="eastAsia"/>
          <w:bCs/>
          <w:lang w:eastAsia="zh-CN"/>
        </w:rPr>
        <w:t>Rx</w:t>
      </w:r>
      <w:r>
        <w:rPr>
          <w:bCs/>
        </w:rPr>
        <w:t>Tx TEG</w:t>
      </w:r>
      <w:r>
        <w:rPr>
          <w:rFonts w:eastAsiaTheme="minorEastAsia" w:hint="eastAsia"/>
          <w:bCs/>
          <w:lang w:eastAsia="zh-CN"/>
        </w:rPr>
        <w:t xml:space="preserve">. </w:t>
      </w:r>
    </w:p>
    <w:p w14:paraId="486705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D2"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RxTx TEG</w:t>
      </w:r>
    </w:p>
    <w:p w14:paraId="486705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lang w:eastAsia="zh-CN"/>
        </w:rPr>
        <w:t>RAN4 should finalize margins for RSTD and UE Rx-Tx measurement accuracy in Rel-16 before deciding on timing error margins for Rx, RxTx and Tx TEGs.</w:t>
      </w:r>
    </w:p>
    <w:p w14:paraId="486705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D7"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5D9" w14:textId="77777777">
        <w:tc>
          <w:tcPr>
            <w:tcW w:w="9631" w:type="dxa"/>
            <w:gridSpan w:val="2"/>
          </w:tcPr>
          <w:p w14:paraId="486705D8"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5DC" w14:textId="77777777">
        <w:tc>
          <w:tcPr>
            <w:tcW w:w="1236" w:type="dxa"/>
          </w:tcPr>
          <w:p w14:paraId="486705D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D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DF" w14:textId="77777777">
        <w:tc>
          <w:tcPr>
            <w:tcW w:w="1236" w:type="dxa"/>
          </w:tcPr>
          <w:p w14:paraId="486705DD"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DE" w14:textId="77777777" w:rsidR="00240A5B" w:rsidRDefault="00240A5B">
            <w:pPr>
              <w:spacing w:after="120"/>
              <w:rPr>
                <w:rFonts w:eastAsiaTheme="minorEastAsia"/>
                <w:color w:val="0070C0"/>
                <w:lang w:val="en-US" w:eastAsia="zh-CN"/>
              </w:rPr>
            </w:pPr>
          </w:p>
        </w:tc>
      </w:tr>
      <w:tr w:rsidR="00240A5B" w14:paraId="486705E2" w14:textId="77777777">
        <w:tc>
          <w:tcPr>
            <w:tcW w:w="1236" w:type="dxa"/>
          </w:tcPr>
          <w:p w14:paraId="486705E0" w14:textId="77777777" w:rsidR="00240A5B" w:rsidRDefault="00A26AAC">
            <w:pPr>
              <w:spacing w:after="120"/>
              <w:rPr>
                <w:rFonts w:eastAsiaTheme="minorEastAsia"/>
                <w:color w:val="0070C0"/>
                <w:lang w:val="en-US" w:eastAsia="zh-CN"/>
              </w:rPr>
            </w:pPr>
            <w:ins w:id="227" w:author="Deep [E///]" w:date="2022-02-21T19:08:00Z">
              <w:r>
                <w:rPr>
                  <w:rFonts w:eastAsiaTheme="minorEastAsia"/>
                  <w:color w:val="0070C0"/>
                  <w:lang w:val="en-US" w:eastAsia="zh-CN"/>
                </w:rPr>
                <w:t>Ericsson</w:t>
              </w:r>
            </w:ins>
          </w:p>
        </w:tc>
        <w:tc>
          <w:tcPr>
            <w:tcW w:w="8395" w:type="dxa"/>
          </w:tcPr>
          <w:p w14:paraId="486705E1" w14:textId="77777777"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240A5B" w14:paraId="486705E5" w14:textId="77777777">
        <w:tc>
          <w:tcPr>
            <w:tcW w:w="1236" w:type="dxa"/>
          </w:tcPr>
          <w:p w14:paraId="486705E3" w14:textId="77777777" w:rsidR="00240A5B" w:rsidRDefault="00A26AAC">
            <w:pPr>
              <w:spacing w:after="120"/>
              <w:rPr>
                <w:rFonts w:eastAsiaTheme="minorEastAsia"/>
                <w:color w:val="0070C0"/>
                <w:lang w:val="en-US" w:eastAsia="zh-CN"/>
              </w:rPr>
            </w:pPr>
            <w:ins w:id="229" w:author="Nokia" w:date="2022-02-21T21:35:00Z">
              <w:r>
                <w:rPr>
                  <w:rFonts w:eastAsiaTheme="minorEastAsia"/>
                  <w:color w:val="0070C0"/>
                  <w:lang w:val="en-US" w:eastAsia="zh-CN"/>
                </w:rPr>
                <w:t>Nokia</w:t>
              </w:r>
            </w:ins>
          </w:p>
        </w:tc>
        <w:tc>
          <w:tcPr>
            <w:tcW w:w="8395" w:type="dxa"/>
          </w:tcPr>
          <w:p w14:paraId="486705E4" w14:textId="77777777"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Same as for issue 1-1-3.</w:t>
              </w:r>
            </w:ins>
          </w:p>
        </w:tc>
      </w:tr>
      <w:tr w:rsidR="00240A5B" w14:paraId="486705E8" w14:textId="77777777">
        <w:trPr>
          <w:ins w:id="231" w:author="Carlos Cabrera-Mercader" w:date="2022-02-21T19:49:00Z"/>
        </w:trPr>
        <w:tc>
          <w:tcPr>
            <w:tcW w:w="1236" w:type="dxa"/>
          </w:tcPr>
          <w:p w14:paraId="486705E6" w14:textId="77777777" w:rsidR="00240A5B" w:rsidRDefault="00A26AAC">
            <w:pPr>
              <w:spacing w:after="120"/>
              <w:rPr>
                <w:ins w:id="232" w:author="Carlos Cabrera-Mercader" w:date="2022-02-21T19:49:00Z"/>
                <w:rFonts w:eastAsiaTheme="minorEastAsia"/>
                <w:color w:val="0070C0"/>
                <w:lang w:val="en-US" w:eastAsia="zh-CN"/>
              </w:rPr>
            </w:pPr>
            <w:ins w:id="233" w:author="Carlos Cabrera-Mercader" w:date="2022-02-21T19:49:00Z">
              <w:r>
                <w:rPr>
                  <w:rFonts w:eastAsiaTheme="minorEastAsia"/>
                  <w:color w:val="0070C0"/>
                  <w:lang w:val="en-US" w:eastAsia="zh-CN"/>
                </w:rPr>
                <w:t>Qualcomm</w:t>
              </w:r>
            </w:ins>
          </w:p>
        </w:tc>
        <w:tc>
          <w:tcPr>
            <w:tcW w:w="8395" w:type="dxa"/>
          </w:tcPr>
          <w:p w14:paraId="486705E7" w14:textId="77777777" w:rsidR="00240A5B" w:rsidRDefault="00A26AAC">
            <w:pPr>
              <w:spacing w:after="120"/>
              <w:rPr>
                <w:ins w:id="234" w:author="Carlos Cabrera-Mercader" w:date="2022-02-21T19:49:00Z"/>
                <w:rFonts w:eastAsiaTheme="minorEastAsia"/>
                <w:color w:val="0070C0"/>
                <w:lang w:val="en-US" w:eastAsia="zh-CN"/>
              </w:rPr>
            </w:pPr>
            <w:ins w:id="235" w:author="Carlos Cabrera-Mercader" w:date="2022-02-21T19:49:00Z">
              <w:r>
                <w:rPr>
                  <w:rFonts w:eastAsiaTheme="minorEastAsia"/>
                  <w:color w:val="0070C0"/>
                  <w:lang w:val="en-US" w:eastAsia="zh-CN"/>
                </w:rPr>
                <w:t>Option 3</w:t>
              </w:r>
            </w:ins>
          </w:p>
        </w:tc>
      </w:tr>
      <w:tr w:rsidR="00240A5B" w14:paraId="486705EB" w14:textId="77777777">
        <w:trPr>
          <w:ins w:id="236" w:author="vivo" w:date="2022-02-22T12:35:00Z"/>
        </w:trPr>
        <w:tc>
          <w:tcPr>
            <w:tcW w:w="1236" w:type="dxa"/>
          </w:tcPr>
          <w:p w14:paraId="486705E9" w14:textId="77777777"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EA" w14:textId="77777777"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RxTx TEG.</w:t>
              </w:r>
            </w:ins>
          </w:p>
        </w:tc>
      </w:tr>
      <w:tr w:rsidR="00240A5B" w14:paraId="486705EE" w14:textId="77777777">
        <w:trPr>
          <w:ins w:id="241" w:author="OPPO" w:date="2022-02-22T18:59:00Z"/>
        </w:trPr>
        <w:tc>
          <w:tcPr>
            <w:tcW w:w="1236" w:type="dxa"/>
          </w:tcPr>
          <w:p w14:paraId="486705EC" w14:textId="77777777" w:rsidR="00240A5B" w:rsidRDefault="00A26AAC">
            <w:pPr>
              <w:spacing w:after="120"/>
              <w:rPr>
                <w:ins w:id="242" w:author="OPPO" w:date="2022-02-22T18:59:00Z"/>
                <w:rFonts w:eastAsiaTheme="minorEastAsia"/>
                <w:color w:val="0070C0"/>
                <w:lang w:val="en-US" w:eastAsia="zh-CN"/>
              </w:rPr>
            </w:pPr>
            <w:ins w:id="24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ED" w14:textId="77777777" w:rsidR="00240A5B" w:rsidRDefault="00A26AAC">
            <w:pPr>
              <w:spacing w:after="120"/>
              <w:rPr>
                <w:ins w:id="244" w:author="OPPO" w:date="2022-02-22T18:59:00Z"/>
                <w:rFonts w:eastAsiaTheme="minorEastAsia"/>
                <w:color w:val="0070C0"/>
                <w:lang w:val="en-US" w:eastAsia="zh-CN"/>
              </w:rPr>
            </w:pPr>
            <w:ins w:id="245" w:author="OPPO" w:date="2022-02-22T18:59:00Z">
              <w:r>
                <w:rPr>
                  <w:rFonts w:eastAsiaTheme="minorEastAsia"/>
                  <w:color w:val="0070C0"/>
                  <w:lang w:val="en-US" w:eastAsia="zh-CN"/>
                </w:rPr>
                <w:t>Same as for issue 1-1-3.</w:t>
              </w:r>
            </w:ins>
          </w:p>
        </w:tc>
      </w:tr>
      <w:tr w:rsidR="004E49A6" w14:paraId="486705F1" w14:textId="77777777">
        <w:trPr>
          <w:ins w:id="246" w:author="HW - 102" w:date="2022-02-23T12:39:00Z"/>
        </w:trPr>
        <w:tc>
          <w:tcPr>
            <w:tcW w:w="1236" w:type="dxa"/>
          </w:tcPr>
          <w:p w14:paraId="486705EF" w14:textId="77777777" w:rsidR="004E49A6" w:rsidRDefault="004E49A6" w:rsidP="004E49A6">
            <w:pPr>
              <w:spacing w:after="120"/>
              <w:rPr>
                <w:ins w:id="247" w:author="HW - 102" w:date="2022-02-23T12:39:00Z"/>
                <w:rFonts w:eastAsiaTheme="minorEastAsia"/>
                <w:color w:val="0070C0"/>
                <w:lang w:val="en-US" w:eastAsia="zh-CN"/>
              </w:rPr>
            </w:pPr>
            <w:ins w:id="24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F0" w14:textId="77777777" w:rsidR="004E49A6" w:rsidRDefault="004E49A6" w:rsidP="004E49A6">
            <w:pPr>
              <w:spacing w:after="120"/>
              <w:rPr>
                <w:ins w:id="249" w:author="HW - 102" w:date="2022-02-23T12:39:00Z"/>
                <w:rFonts w:eastAsiaTheme="minorEastAsia"/>
                <w:color w:val="0070C0"/>
                <w:lang w:val="en-US" w:eastAsia="zh-CN"/>
              </w:rPr>
            </w:pPr>
            <w:ins w:id="250"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14:paraId="486705F4" w14:textId="77777777">
        <w:trPr>
          <w:ins w:id="251" w:author="CATT_RAN4#102" w:date="2022-02-23T17:40:00Z"/>
        </w:trPr>
        <w:tc>
          <w:tcPr>
            <w:tcW w:w="1236" w:type="dxa"/>
          </w:tcPr>
          <w:p w14:paraId="486705F2" w14:textId="77777777" w:rsidR="00C46CC0" w:rsidRDefault="00C46CC0" w:rsidP="004E49A6">
            <w:pPr>
              <w:spacing w:after="120"/>
              <w:rPr>
                <w:ins w:id="252" w:author="CATT_RAN4#102" w:date="2022-02-23T17:40:00Z"/>
                <w:rFonts w:eastAsiaTheme="minorEastAsia"/>
                <w:color w:val="0070C0"/>
                <w:lang w:val="en-US" w:eastAsia="zh-CN"/>
              </w:rPr>
            </w:pPr>
            <w:ins w:id="253" w:author="CATT_RAN4#102" w:date="2022-02-23T17:40:00Z">
              <w:r>
                <w:rPr>
                  <w:rFonts w:eastAsiaTheme="minorEastAsia" w:hint="eastAsia"/>
                  <w:color w:val="0070C0"/>
                  <w:lang w:val="en-US" w:eastAsia="zh-CN"/>
                </w:rPr>
                <w:t>CATT</w:t>
              </w:r>
            </w:ins>
          </w:p>
        </w:tc>
        <w:tc>
          <w:tcPr>
            <w:tcW w:w="8395" w:type="dxa"/>
          </w:tcPr>
          <w:p w14:paraId="486705F3" w14:textId="77777777" w:rsidR="00C46CC0" w:rsidRDefault="00C46CC0" w:rsidP="004E49A6">
            <w:pPr>
              <w:spacing w:after="120"/>
              <w:rPr>
                <w:ins w:id="254" w:author="CATT_RAN4#102" w:date="2022-02-23T17:40:00Z"/>
                <w:rFonts w:eastAsiaTheme="minorEastAsia"/>
                <w:color w:val="0070C0"/>
                <w:lang w:val="en-US" w:eastAsia="zh-CN"/>
              </w:rPr>
            </w:pPr>
            <w:ins w:id="255"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14:paraId="486705F5" w14:textId="77777777" w:rsidR="00240A5B" w:rsidRDefault="00240A5B">
      <w:pPr>
        <w:rPr>
          <w:color w:val="0070C0"/>
          <w:lang w:val="en-US" w:eastAsia="zh-CN"/>
        </w:rPr>
      </w:pPr>
    </w:p>
    <w:p w14:paraId="486705F6"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5F7" w14:textId="77777777"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14:paraId="486705F8" w14:textId="77777777" w:rsidR="00240A5B" w:rsidRDefault="00A26AAC">
      <w:pPr>
        <w:spacing w:after="120"/>
        <w:rPr>
          <w:szCs w:val="24"/>
          <w:lang w:eastAsia="zh-CN"/>
        </w:rPr>
      </w:pPr>
      <w:r>
        <w:rPr>
          <w:szCs w:val="24"/>
          <w:lang w:eastAsia="zh-CN"/>
        </w:rPr>
        <w:t>Proposals</w:t>
      </w:r>
    </w:p>
    <w:p w14:paraId="486705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5F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Define 4 TEG margin values for each TEG type (Rx TEG, Tx TEG and RxTx TEG), and the exact values for each TEG can be discussed in Perf part</w:t>
      </w:r>
      <w:r>
        <w:rPr>
          <w:rFonts w:eastAsiaTheme="minorEastAsia" w:hint="eastAsia"/>
          <w:bCs/>
          <w:lang w:eastAsia="zh-CN"/>
        </w:rPr>
        <w:t xml:space="preserve">. </w:t>
      </w:r>
    </w:p>
    <w:p w14:paraId="486705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2</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FC"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Rx-Tx measurement accuracy in Rel-16 before deciding on timing error margins for Rx, RxTx and Tx TEGs.</w:t>
      </w:r>
    </w:p>
    <w:p w14:paraId="486705F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F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FF"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01" w14:textId="77777777">
        <w:tc>
          <w:tcPr>
            <w:tcW w:w="9631" w:type="dxa"/>
            <w:gridSpan w:val="2"/>
          </w:tcPr>
          <w:p w14:paraId="48670600"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tc>
      </w:tr>
      <w:tr w:rsidR="00240A5B" w14:paraId="48670604" w14:textId="77777777">
        <w:tc>
          <w:tcPr>
            <w:tcW w:w="1236" w:type="dxa"/>
          </w:tcPr>
          <w:p w14:paraId="4867060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0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07" w14:textId="77777777">
        <w:tc>
          <w:tcPr>
            <w:tcW w:w="1236" w:type="dxa"/>
          </w:tcPr>
          <w:p w14:paraId="4867060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06" w14:textId="77777777" w:rsidR="00240A5B" w:rsidRDefault="00240A5B">
            <w:pPr>
              <w:spacing w:after="120"/>
              <w:rPr>
                <w:rFonts w:eastAsiaTheme="minorEastAsia"/>
                <w:color w:val="0070C0"/>
                <w:lang w:val="en-US" w:eastAsia="zh-CN"/>
              </w:rPr>
            </w:pPr>
          </w:p>
        </w:tc>
      </w:tr>
      <w:tr w:rsidR="00240A5B" w14:paraId="4867060A" w14:textId="77777777">
        <w:tc>
          <w:tcPr>
            <w:tcW w:w="1236" w:type="dxa"/>
          </w:tcPr>
          <w:p w14:paraId="48670608" w14:textId="77777777" w:rsidR="00240A5B" w:rsidRDefault="00A26AAC">
            <w:pPr>
              <w:spacing w:after="120"/>
              <w:rPr>
                <w:rFonts w:eastAsiaTheme="minorEastAsia"/>
                <w:color w:val="0070C0"/>
                <w:lang w:val="en-US" w:eastAsia="zh-CN"/>
              </w:rPr>
            </w:pPr>
            <w:ins w:id="256" w:author="Deep [E///]" w:date="2022-02-21T19:08:00Z">
              <w:r>
                <w:rPr>
                  <w:rFonts w:eastAsiaTheme="minorEastAsia"/>
                  <w:color w:val="0070C0"/>
                  <w:lang w:val="en-US" w:eastAsia="zh-CN"/>
                </w:rPr>
                <w:lastRenderedPageBreak/>
                <w:t>Ericsson</w:t>
              </w:r>
            </w:ins>
          </w:p>
        </w:tc>
        <w:tc>
          <w:tcPr>
            <w:tcW w:w="8395" w:type="dxa"/>
          </w:tcPr>
          <w:p w14:paraId="48670609" w14:textId="77777777"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14:paraId="4867060D" w14:textId="77777777">
        <w:tc>
          <w:tcPr>
            <w:tcW w:w="1236" w:type="dxa"/>
          </w:tcPr>
          <w:p w14:paraId="4867060B" w14:textId="77777777" w:rsidR="00240A5B" w:rsidRDefault="00A26AAC">
            <w:pPr>
              <w:spacing w:after="120"/>
              <w:rPr>
                <w:rFonts w:eastAsiaTheme="minorEastAsia"/>
                <w:color w:val="0070C0"/>
                <w:lang w:val="en-US" w:eastAsia="zh-CN"/>
              </w:rPr>
            </w:pPr>
            <w:ins w:id="258" w:author="Nokia" w:date="2022-02-21T21:37:00Z">
              <w:r>
                <w:rPr>
                  <w:rFonts w:eastAsiaTheme="minorEastAsia"/>
                  <w:color w:val="0070C0"/>
                  <w:lang w:val="en-US" w:eastAsia="zh-CN"/>
                </w:rPr>
                <w:t>Nokia</w:t>
              </w:r>
            </w:ins>
          </w:p>
        </w:tc>
        <w:tc>
          <w:tcPr>
            <w:tcW w:w="8395" w:type="dxa"/>
          </w:tcPr>
          <w:p w14:paraId="4867060C" w14:textId="77777777" w:rsidR="00240A5B" w:rsidRDefault="00A26AAC">
            <w:pPr>
              <w:spacing w:after="120"/>
              <w:rPr>
                <w:rFonts w:eastAsiaTheme="minorEastAsia"/>
                <w:color w:val="0070C0"/>
                <w:lang w:val="en-US" w:eastAsia="zh-CN"/>
              </w:rPr>
            </w:pPr>
            <w:ins w:id="259" w:author="Nokia" w:date="2022-02-21T21:38:00Z">
              <w:r>
                <w:rPr>
                  <w:rFonts w:eastAsiaTheme="minorEastAsia"/>
                  <w:color w:val="0070C0"/>
                  <w:lang w:val="en-US" w:eastAsia="zh-CN"/>
                </w:rPr>
                <w:t>We agree, option 1 can be used as baseline</w:t>
              </w:r>
            </w:ins>
            <w:ins w:id="260" w:author="Nokia" w:date="2022-02-21T21:40:00Z">
              <w:r>
                <w:rPr>
                  <w:rFonts w:eastAsiaTheme="minorEastAsia"/>
                  <w:color w:val="0070C0"/>
                  <w:lang w:val="en-US" w:eastAsia="zh-CN"/>
                </w:rPr>
                <w:t xml:space="preserve"> for core </w:t>
              </w:r>
            </w:ins>
            <w:ins w:id="261" w:author="Nokia" w:date="2022-02-21T21:41:00Z">
              <w:r>
                <w:rPr>
                  <w:rFonts w:eastAsiaTheme="minorEastAsia"/>
                  <w:color w:val="0070C0"/>
                  <w:lang w:val="en-US" w:eastAsia="zh-CN"/>
                </w:rPr>
                <w:t>requirements.</w:t>
              </w:r>
            </w:ins>
          </w:p>
        </w:tc>
      </w:tr>
      <w:tr w:rsidR="00240A5B" w14:paraId="48670610" w14:textId="77777777">
        <w:trPr>
          <w:ins w:id="262" w:author="Carlos Cabrera-Mercader" w:date="2022-02-21T19:50:00Z"/>
        </w:trPr>
        <w:tc>
          <w:tcPr>
            <w:tcW w:w="1236" w:type="dxa"/>
          </w:tcPr>
          <w:p w14:paraId="4867060E" w14:textId="77777777" w:rsidR="00240A5B" w:rsidRDefault="00A26AAC">
            <w:pPr>
              <w:spacing w:after="120"/>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Qualcomm</w:t>
              </w:r>
            </w:ins>
          </w:p>
        </w:tc>
        <w:tc>
          <w:tcPr>
            <w:tcW w:w="8395" w:type="dxa"/>
          </w:tcPr>
          <w:p w14:paraId="4867060F" w14:textId="77777777" w:rsidR="00240A5B" w:rsidRDefault="00A26AAC">
            <w:pPr>
              <w:spacing w:after="120"/>
              <w:rPr>
                <w:ins w:id="265" w:author="Carlos Cabrera-Mercader" w:date="2022-02-21T19:50:00Z"/>
                <w:rFonts w:eastAsiaTheme="minorEastAsia"/>
                <w:color w:val="0070C0"/>
                <w:lang w:val="en-US" w:eastAsia="zh-CN"/>
              </w:rPr>
            </w:pPr>
            <w:ins w:id="266" w:author="Carlos Cabrera-Mercader" w:date="2022-02-21T19:50:00Z">
              <w:r>
                <w:rPr>
                  <w:rFonts w:eastAsiaTheme="minorEastAsia"/>
                  <w:color w:val="0070C0"/>
                  <w:lang w:val="en-US" w:eastAsia="zh-CN"/>
                </w:rPr>
                <w:t>Ideally, we would prefer option 2 but we agree that this has impact on signalling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14:paraId="48670613" w14:textId="77777777">
        <w:trPr>
          <w:ins w:id="267" w:author="vivo" w:date="2022-02-22T12:35:00Z"/>
        </w:trPr>
        <w:tc>
          <w:tcPr>
            <w:tcW w:w="1236" w:type="dxa"/>
          </w:tcPr>
          <w:p w14:paraId="48670611" w14:textId="77777777" w:rsidR="00240A5B" w:rsidRDefault="00A26AAC">
            <w:pPr>
              <w:spacing w:after="120"/>
              <w:rPr>
                <w:ins w:id="268" w:author="vivo" w:date="2022-02-22T12:35:00Z"/>
                <w:rFonts w:eastAsiaTheme="minorEastAsia"/>
                <w:color w:val="0070C0"/>
                <w:lang w:val="en-US" w:eastAsia="zh-CN"/>
              </w:rPr>
            </w:pPr>
            <w:ins w:id="26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12" w14:textId="77777777" w:rsidR="00240A5B" w:rsidRDefault="00A26AAC">
            <w:pPr>
              <w:spacing w:after="120"/>
              <w:rPr>
                <w:ins w:id="270" w:author="vivo" w:date="2022-02-22T12:35:00Z"/>
                <w:rFonts w:eastAsiaTheme="minorEastAsia"/>
                <w:color w:val="0070C0"/>
                <w:lang w:val="en-US" w:eastAsia="zh-CN"/>
              </w:rPr>
            </w:pPr>
            <w:ins w:id="271" w:author="vivo" w:date="2022-02-22T12:35:00Z">
              <w:r>
                <w:rPr>
                  <w:rFonts w:eastAsiaTheme="minorEastAsia" w:hint="eastAsia"/>
                  <w:color w:val="0070C0"/>
                  <w:lang w:val="en-US" w:eastAsia="zh-CN"/>
                </w:rPr>
                <w:t>W</w:t>
              </w:r>
              <w:r>
                <w:rPr>
                  <w:rFonts w:eastAsiaTheme="minorEastAsia"/>
                  <w:color w:val="0070C0"/>
                  <w:lang w:val="en-US" w:eastAsia="zh-CN"/>
                </w:rPr>
                <w:t>e are fine with determining the number of timing error margins for each TEG type. However the exact numbers can be FFS which depends on the UE/TRP implementation and positioning accuracy request. We can discuss this during performance part of WI.</w:t>
              </w:r>
            </w:ins>
          </w:p>
        </w:tc>
      </w:tr>
      <w:tr w:rsidR="00240A5B" w14:paraId="48670616" w14:textId="77777777">
        <w:trPr>
          <w:ins w:id="272" w:author="Intel - Huang Rui(R4#102e)" w:date="2022-02-22T18:25:00Z"/>
        </w:trPr>
        <w:tc>
          <w:tcPr>
            <w:tcW w:w="1236" w:type="dxa"/>
          </w:tcPr>
          <w:p w14:paraId="48670614" w14:textId="77777777" w:rsidR="00240A5B" w:rsidRDefault="00A26AAC">
            <w:pPr>
              <w:spacing w:after="120"/>
              <w:rPr>
                <w:ins w:id="273" w:author="Intel - Huang Rui(R4#102e)" w:date="2022-02-22T18:25:00Z"/>
                <w:rFonts w:eastAsiaTheme="minorEastAsia"/>
                <w:color w:val="0070C0"/>
                <w:lang w:val="en-US" w:eastAsia="zh-CN"/>
              </w:rPr>
            </w:pPr>
            <w:ins w:id="274" w:author="Intel - Huang Rui(R4#102e)" w:date="2022-02-22T18:25:00Z">
              <w:r>
                <w:rPr>
                  <w:rFonts w:eastAsiaTheme="minorEastAsia"/>
                  <w:color w:val="0070C0"/>
                  <w:lang w:val="en-US" w:eastAsia="zh-CN"/>
                </w:rPr>
                <w:t>Intel</w:t>
              </w:r>
            </w:ins>
          </w:p>
        </w:tc>
        <w:tc>
          <w:tcPr>
            <w:tcW w:w="8395" w:type="dxa"/>
          </w:tcPr>
          <w:p w14:paraId="48670615" w14:textId="77777777" w:rsidR="00240A5B" w:rsidRDefault="00A26AAC">
            <w:pPr>
              <w:spacing w:after="120"/>
              <w:rPr>
                <w:ins w:id="275" w:author="Intel - Huang Rui(R4#102e)" w:date="2022-02-22T18:25:00Z"/>
                <w:rFonts w:eastAsiaTheme="minorEastAsia"/>
                <w:color w:val="0070C0"/>
                <w:lang w:val="en-US" w:eastAsia="zh-CN"/>
              </w:rPr>
            </w:pPr>
            <w:ins w:id="276" w:author="Intel - Huang Rui(R4#102e)" w:date="2022-02-22T18:25:00Z">
              <w:r>
                <w:rPr>
                  <w:rFonts w:eastAsiaTheme="minorEastAsia"/>
                  <w:color w:val="0070C0"/>
                  <w:lang w:val="en-US" w:eastAsia="zh-CN"/>
                </w:rPr>
                <w:t>For Option 1, did 4 values represent the 4 types of accuracy required by LMF (e.g. high, medium, low)?</w:t>
              </w:r>
            </w:ins>
          </w:p>
        </w:tc>
      </w:tr>
      <w:tr w:rsidR="00240A5B" w14:paraId="48670619" w14:textId="77777777">
        <w:trPr>
          <w:ins w:id="277" w:author="OPPO" w:date="2022-02-22T18:59:00Z"/>
        </w:trPr>
        <w:tc>
          <w:tcPr>
            <w:tcW w:w="1236" w:type="dxa"/>
          </w:tcPr>
          <w:p w14:paraId="48670617" w14:textId="77777777" w:rsidR="00240A5B" w:rsidRDefault="00A26AAC">
            <w:pPr>
              <w:spacing w:after="120"/>
              <w:rPr>
                <w:ins w:id="278" w:author="OPPO" w:date="2022-02-22T18:59:00Z"/>
                <w:rFonts w:eastAsiaTheme="minorEastAsia"/>
                <w:color w:val="0070C0"/>
                <w:lang w:val="en-US" w:eastAsia="zh-CN"/>
              </w:rPr>
            </w:pPr>
            <w:ins w:id="279"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18" w14:textId="77777777" w:rsidR="00240A5B" w:rsidRDefault="00A26AAC">
            <w:pPr>
              <w:spacing w:after="120"/>
              <w:rPr>
                <w:ins w:id="280" w:author="OPPO" w:date="2022-02-22T18:59:00Z"/>
                <w:rFonts w:eastAsiaTheme="minorEastAsia"/>
                <w:color w:val="0070C0"/>
                <w:lang w:val="en-US" w:eastAsia="zh-CN"/>
              </w:rPr>
            </w:pPr>
            <w:ins w:id="281"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perf part. </w:t>
              </w:r>
            </w:ins>
          </w:p>
        </w:tc>
      </w:tr>
      <w:tr w:rsidR="004E49A6" w14:paraId="4867061E" w14:textId="77777777">
        <w:trPr>
          <w:ins w:id="282" w:author="HW - 102" w:date="2022-02-23T12:39:00Z"/>
        </w:trPr>
        <w:tc>
          <w:tcPr>
            <w:tcW w:w="1236" w:type="dxa"/>
          </w:tcPr>
          <w:p w14:paraId="4867061A" w14:textId="77777777" w:rsidR="004E49A6" w:rsidRDefault="004E49A6" w:rsidP="004E49A6">
            <w:pPr>
              <w:spacing w:after="120"/>
              <w:rPr>
                <w:ins w:id="283" w:author="HW - 102" w:date="2022-02-23T12:39:00Z"/>
                <w:rFonts w:eastAsiaTheme="minorEastAsia"/>
                <w:color w:val="0070C0"/>
                <w:lang w:val="en-US" w:eastAsia="zh-CN"/>
              </w:rPr>
            </w:pPr>
            <w:ins w:id="284"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1B" w14:textId="77777777" w:rsidR="004E49A6" w:rsidRDefault="004E49A6" w:rsidP="004E49A6">
            <w:pPr>
              <w:spacing w:after="120"/>
              <w:rPr>
                <w:ins w:id="285" w:author="HW - 102" w:date="2022-02-23T12:39:00Z"/>
                <w:rFonts w:eastAsiaTheme="minorEastAsia"/>
                <w:color w:val="0070C0"/>
                <w:lang w:val="en-US" w:eastAsia="zh-CN"/>
              </w:rPr>
            </w:pPr>
            <w:ins w:id="286" w:author="HW - 102" w:date="2022-02-23T12:39:00Z">
              <w:r>
                <w:rPr>
                  <w:rFonts w:eastAsiaTheme="minorEastAsia"/>
                  <w:color w:val="0070C0"/>
                  <w:lang w:val="en-US" w:eastAsia="zh-CN"/>
                </w:rPr>
                <w:t xml:space="preserve">Support option 1 at least for the Rx TEG. </w:t>
              </w:r>
            </w:ins>
          </w:p>
          <w:p w14:paraId="4867061C" w14:textId="77777777" w:rsidR="004E49A6" w:rsidRDefault="004E49A6" w:rsidP="004E49A6">
            <w:pPr>
              <w:spacing w:after="120"/>
              <w:rPr>
                <w:ins w:id="287" w:author="HW - 102" w:date="2022-02-23T12:39:00Z"/>
                <w:rFonts w:eastAsiaTheme="minorEastAsia"/>
                <w:color w:val="0070C0"/>
                <w:lang w:val="en-US" w:eastAsia="zh-CN"/>
              </w:rPr>
            </w:pPr>
            <w:ins w:id="288" w:author="HW - 102" w:date="2022-02-23T12:39:00Z">
              <w:r>
                <w:rPr>
                  <w:rFonts w:eastAsiaTheme="minorEastAsia"/>
                  <w:color w:val="0070C0"/>
                  <w:lang w:val="en-US" w:eastAsia="zh-CN"/>
                </w:rPr>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14:paraId="4867061D" w14:textId="77777777" w:rsidR="004E49A6" w:rsidRDefault="004E49A6" w:rsidP="004E49A6">
            <w:pPr>
              <w:spacing w:after="120"/>
              <w:rPr>
                <w:ins w:id="289" w:author="HW - 102" w:date="2022-02-23T12:39:00Z"/>
                <w:rFonts w:eastAsiaTheme="minorEastAsia"/>
                <w:color w:val="0070C0"/>
                <w:lang w:val="en-US" w:eastAsia="zh-CN"/>
              </w:rPr>
            </w:pPr>
            <w:ins w:id="290" w:author="HW - 102" w:date="2022-02-23T12:39:00Z">
              <w:r>
                <w:rPr>
                  <w:rFonts w:eastAsiaTheme="minorEastAsia"/>
                  <w:color w:val="0070C0"/>
                  <w:lang w:val="en-US" w:eastAsia="zh-CN"/>
                </w:rPr>
                <w:t>On Tx TEG and RxTx TEG, we are not so sure because RAN4 has not discussed the framework and the agreements so far are only for Rx TEG.</w:t>
              </w:r>
            </w:ins>
          </w:p>
        </w:tc>
      </w:tr>
      <w:tr w:rsidR="00C46CC0" w14:paraId="48670621" w14:textId="77777777">
        <w:trPr>
          <w:ins w:id="291" w:author="CATT_RAN4#102" w:date="2022-02-23T17:40:00Z"/>
        </w:trPr>
        <w:tc>
          <w:tcPr>
            <w:tcW w:w="1236" w:type="dxa"/>
          </w:tcPr>
          <w:p w14:paraId="4867061F" w14:textId="77777777" w:rsidR="00C46CC0" w:rsidRDefault="00C46CC0" w:rsidP="004E49A6">
            <w:pPr>
              <w:spacing w:after="120"/>
              <w:rPr>
                <w:ins w:id="292" w:author="CATT_RAN4#102" w:date="2022-02-23T17:40:00Z"/>
                <w:rFonts w:eastAsiaTheme="minorEastAsia"/>
                <w:color w:val="0070C0"/>
                <w:lang w:val="en-US" w:eastAsia="zh-CN"/>
              </w:rPr>
            </w:pPr>
            <w:ins w:id="293" w:author="CATT_RAN4#102" w:date="2022-02-23T17:40:00Z">
              <w:r>
                <w:rPr>
                  <w:rFonts w:eastAsiaTheme="minorEastAsia" w:hint="eastAsia"/>
                  <w:color w:val="0070C0"/>
                  <w:lang w:val="en-US" w:eastAsia="zh-CN"/>
                </w:rPr>
                <w:t>CATT</w:t>
              </w:r>
            </w:ins>
          </w:p>
        </w:tc>
        <w:tc>
          <w:tcPr>
            <w:tcW w:w="8395" w:type="dxa"/>
          </w:tcPr>
          <w:p w14:paraId="48670620" w14:textId="77777777" w:rsidR="00C46CC0" w:rsidRDefault="00C46CC0" w:rsidP="004E49A6">
            <w:pPr>
              <w:spacing w:after="120"/>
              <w:rPr>
                <w:ins w:id="294" w:author="CATT_RAN4#102" w:date="2022-02-23T17:40:00Z"/>
                <w:rFonts w:eastAsiaTheme="minorEastAsia"/>
                <w:color w:val="0070C0"/>
                <w:lang w:val="en-US" w:eastAsia="zh-CN"/>
              </w:rPr>
            </w:pPr>
            <w:ins w:id="295"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perf part after the margins are finalized in R16. </w:t>
              </w:r>
            </w:ins>
          </w:p>
        </w:tc>
      </w:tr>
    </w:tbl>
    <w:p w14:paraId="48670622" w14:textId="77777777" w:rsidR="00240A5B" w:rsidRDefault="00240A5B">
      <w:pPr>
        <w:rPr>
          <w:color w:val="0070C0"/>
          <w:lang w:val="en-US" w:eastAsia="zh-CN"/>
        </w:rPr>
      </w:pPr>
    </w:p>
    <w:p w14:paraId="48670623" w14:textId="77777777" w:rsidR="00240A5B" w:rsidRDefault="00A26AAC">
      <w:pPr>
        <w:pStyle w:val="Heading3"/>
        <w:rPr>
          <w:lang w:val="en-US"/>
        </w:rPr>
      </w:pPr>
      <w:r>
        <w:rPr>
          <w:lang w:val="en-US"/>
        </w:rPr>
        <w:t>Sub-topic 1-2 The temporal validity of TEG</w:t>
      </w:r>
    </w:p>
    <w:p w14:paraId="48670624" w14:textId="77777777"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14:paraId="48670625"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green"/>
          <w:lang w:eastAsia="zh-CN"/>
        </w:rPr>
      </w:pPr>
      <w:r>
        <w:rPr>
          <w:rFonts w:eastAsia="SimSun"/>
          <w:szCs w:val="24"/>
          <w:highlight w:val="green"/>
          <w:lang w:eastAsia="zh-CN"/>
        </w:rPr>
        <w:t>The applicability of reported UE Rx TEG is limited to the measurements contained within the measurement report in which the Rx TEG information is provided. A</w:t>
      </w:r>
      <w:r>
        <w:rPr>
          <w:rFonts w:eastAsia="SimSun" w:hint="eastAsia"/>
          <w:szCs w:val="24"/>
          <w:highlight w:val="green"/>
          <w:lang w:eastAsia="zh-CN"/>
        </w:rPr>
        <w:t xml:space="preserve">nd </w:t>
      </w:r>
      <w:r>
        <w:rPr>
          <w:rFonts w:eastAsia="SimSun"/>
          <w:szCs w:val="24"/>
          <w:highlight w:val="green"/>
          <w:lang w:eastAsia="zh-CN"/>
        </w:rPr>
        <w:t>it applies only to the measurements that are tagged with the corresponding Rx TEG ID.</w:t>
      </w:r>
    </w:p>
    <w:p w14:paraId="48670626" w14:textId="77777777" w:rsidR="00240A5B" w:rsidRDefault="00240A5B">
      <w:pPr>
        <w:rPr>
          <w:color w:val="0070C0"/>
          <w:lang w:eastAsia="zh-CN"/>
        </w:rPr>
      </w:pPr>
    </w:p>
    <w:p w14:paraId="48670627"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628" w14:textId="77777777" w:rsidR="00240A5B" w:rsidRDefault="00A26AAC">
      <w:pPr>
        <w:spacing w:after="120"/>
        <w:rPr>
          <w:szCs w:val="24"/>
          <w:lang w:eastAsia="zh-CN"/>
        </w:rPr>
      </w:pPr>
      <w:r>
        <w:rPr>
          <w:szCs w:val="24"/>
          <w:lang w:eastAsia="zh-CN"/>
        </w:rPr>
        <w:t>Proposals</w:t>
      </w:r>
    </w:p>
    <w:p w14:paraId="486706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 Nokia)</w:t>
      </w:r>
    </w:p>
    <w:p w14:paraId="4867062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4867062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 vivo, Intel, Huawei)</w:t>
      </w:r>
    </w:p>
    <w:p w14:paraId="4867062C"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wait RAN2 progress on how to signal a change in association between SRS resources to Tx TEGs</w:t>
      </w:r>
    </w:p>
    <w:p w14:paraId="486706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2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2F"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631" w14:textId="77777777">
        <w:tc>
          <w:tcPr>
            <w:tcW w:w="9631" w:type="dxa"/>
            <w:gridSpan w:val="2"/>
          </w:tcPr>
          <w:p w14:paraId="48670630"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634" w14:textId="77777777">
        <w:tc>
          <w:tcPr>
            <w:tcW w:w="1236" w:type="dxa"/>
          </w:tcPr>
          <w:p w14:paraId="4867063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3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37" w14:textId="77777777">
        <w:tc>
          <w:tcPr>
            <w:tcW w:w="1236" w:type="dxa"/>
          </w:tcPr>
          <w:p w14:paraId="4867063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36" w14:textId="77777777" w:rsidR="00240A5B" w:rsidRDefault="00240A5B">
            <w:pPr>
              <w:spacing w:after="120"/>
              <w:rPr>
                <w:rFonts w:eastAsiaTheme="minorEastAsia"/>
                <w:color w:val="0070C0"/>
                <w:lang w:val="en-US" w:eastAsia="zh-CN"/>
              </w:rPr>
            </w:pPr>
          </w:p>
        </w:tc>
      </w:tr>
      <w:tr w:rsidR="00240A5B" w14:paraId="4867063A" w14:textId="77777777">
        <w:tc>
          <w:tcPr>
            <w:tcW w:w="1236" w:type="dxa"/>
          </w:tcPr>
          <w:p w14:paraId="48670638" w14:textId="77777777" w:rsidR="00240A5B" w:rsidRDefault="00A26AAC">
            <w:pPr>
              <w:spacing w:after="120"/>
              <w:rPr>
                <w:rFonts w:eastAsiaTheme="minorEastAsia"/>
                <w:color w:val="0070C0"/>
                <w:lang w:val="en-US" w:eastAsia="zh-CN"/>
              </w:rPr>
            </w:pPr>
            <w:ins w:id="296" w:author="Deep [E///]" w:date="2022-02-21T19:09:00Z">
              <w:r>
                <w:rPr>
                  <w:rFonts w:eastAsiaTheme="minorEastAsia"/>
                  <w:color w:val="0070C0"/>
                  <w:lang w:val="en-US" w:eastAsia="zh-CN"/>
                </w:rPr>
                <w:lastRenderedPageBreak/>
                <w:t>Ericsson</w:t>
              </w:r>
            </w:ins>
          </w:p>
        </w:tc>
        <w:tc>
          <w:tcPr>
            <w:tcW w:w="8395" w:type="dxa"/>
          </w:tcPr>
          <w:p w14:paraId="48670639" w14:textId="77777777"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both of them.</w:t>
              </w:r>
            </w:ins>
          </w:p>
        </w:tc>
      </w:tr>
      <w:tr w:rsidR="00240A5B" w14:paraId="4867063D" w14:textId="77777777">
        <w:tc>
          <w:tcPr>
            <w:tcW w:w="1236" w:type="dxa"/>
          </w:tcPr>
          <w:p w14:paraId="4867063B" w14:textId="77777777" w:rsidR="00240A5B" w:rsidRDefault="00A26AAC">
            <w:pPr>
              <w:spacing w:after="120"/>
              <w:rPr>
                <w:rFonts w:eastAsiaTheme="minorEastAsia"/>
                <w:color w:val="0070C0"/>
                <w:lang w:val="en-US" w:eastAsia="zh-CN"/>
              </w:rPr>
            </w:pPr>
            <w:ins w:id="298" w:author="Nokia" w:date="2022-02-21T21:46:00Z">
              <w:r>
                <w:rPr>
                  <w:rFonts w:eastAsiaTheme="minorEastAsia"/>
                  <w:color w:val="0070C0"/>
                  <w:lang w:val="en-US" w:eastAsia="zh-CN"/>
                </w:rPr>
                <w:t>Nokia</w:t>
              </w:r>
            </w:ins>
          </w:p>
        </w:tc>
        <w:tc>
          <w:tcPr>
            <w:tcW w:w="8395" w:type="dxa"/>
          </w:tcPr>
          <w:p w14:paraId="4867063C" w14:textId="77777777" w:rsidR="00240A5B" w:rsidRDefault="00A26AAC">
            <w:pPr>
              <w:spacing w:after="120"/>
              <w:rPr>
                <w:rFonts w:eastAsiaTheme="minorEastAsia"/>
                <w:color w:val="0070C0"/>
                <w:lang w:val="en-US" w:eastAsia="zh-CN"/>
              </w:rPr>
            </w:pPr>
            <w:ins w:id="299" w:author="Nokia" w:date="2022-02-21T21:48:00Z">
              <w:r>
                <w:rPr>
                  <w:rFonts w:eastAsiaTheme="minorEastAsia"/>
                  <w:color w:val="0070C0"/>
                  <w:lang w:val="en-US" w:eastAsia="zh-CN"/>
                </w:rPr>
                <w:t xml:space="preserve">We support </w:t>
              </w:r>
            </w:ins>
            <w:ins w:id="300" w:author="Nokia" w:date="2022-02-21T21:47:00Z">
              <w:r>
                <w:rPr>
                  <w:rFonts w:eastAsiaTheme="minorEastAsia"/>
                  <w:color w:val="0070C0"/>
                  <w:lang w:val="en-US" w:eastAsia="zh-CN"/>
                </w:rPr>
                <w:t>Option 1</w:t>
              </w:r>
            </w:ins>
            <w:ins w:id="301" w:author="Nokia" w:date="2022-02-21T21:49:00Z">
              <w:r>
                <w:rPr>
                  <w:rFonts w:eastAsiaTheme="minorEastAsia"/>
                  <w:color w:val="0070C0"/>
                  <w:lang w:val="en-US" w:eastAsia="zh-CN"/>
                </w:rPr>
                <w:t xml:space="preserve"> with regard to measurement reporting. Option 2 is </w:t>
              </w:r>
            </w:ins>
            <w:ins w:id="302" w:author="Nokia" w:date="2022-02-21T21:50:00Z">
              <w:r>
                <w:rPr>
                  <w:rFonts w:eastAsiaTheme="minorEastAsia"/>
                  <w:color w:val="0070C0"/>
                  <w:lang w:val="en-US" w:eastAsia="zh-CN"/>
                </w:rPr>
                <w:t xml:space="preserve">valid </w:t>
              </w:r>
            </w:ins>
            <w:ins w:id="303" w:author="Nokia" w:date="2022-02-21T21:49:00Z">
              <w:r>
                <w:rPr>
                  <w:rFonts w:eastAsiaTheme="minorEastAsia"/>
                  <w:color w:val="0070C0"/>
                  <w:lang w:val="en-US" w:eastAsia="zh-CN"/>
                </w:rPr>
                <w:t>with regard to higher layer signalling, whic</w:t>
              </w:r>
            </w:ins>
            <w:ins w:id="304" w:author="Nokia" w:date="2022-02-21T21:50:00Z">
              <w:r>
                <w:rPr>
                  <w:rFonts w:eastAsiaTheme="minorEastAsia"/>
                  <w:color w:val="0070C0"/>
                  <w:lang w:val="en-US" w:eastAsia="zh-CN"/>
                </w:rPr>
                <w:t xml:space="preserve">h also affects the temporal validity of the Tx TEG association. </w:t>
              </w:r>
            </w:ins>
          </w:p>
        </w:tc>
      </w:tr>
      <w:tr w:rsidR="00240A5B" w14:paraId="48670640" w14:textId="77777777">
        <w:trPr>
          <w:ins w:id="305" w:author="Carlos Cabrera-Mercader" w:date="2022-02-21T19:50:00Z"/>
        </w:trPr>
        <w:tc>
          <w:tcPr>
            <w:tcW w:w="1236" w:type="dxa"/>
          </w:tcPr>
          <w:p w14:paraId="4867063E" w14:textId="77777777" w:rsidR="00240A5B" w:rsidRDefault="00A26AAC">
            <w:pPr>
              <w:spacing w:after="120"/>
              <w:rPr>
                <w:ins w:id="306" w:author="Carlos Cabrera-Mercader" w:date="2022-02-21T19:50:00Z"/>
                <w:rFonts w:eastAsiaTheme="minorEastAsia"/>
                <w:color w:val="0070C0"/>
                <w:lang w:val="en-US" w:eastAsia="zh-CN"/>
              </w:rPr>
            </w:pPr>
            <w:ins w:id="307" w:author="Carlos Cabrera-Mercader" w:date="2022-02-21T19:50:00Z">
              <w:r>
                <w:rPr>
                  <w:rFonts w:eastAsiaTheme="minorEastAsia"/>
                  <w:color w:val="0070C0"/>
                  <w:lang w:val="en-US" w:eastAsia="zh-CN"/>
                </w:rPr>
                <w:t>Qualcomm</w:t>
              </w:r>
            </w:ins>
          </w:p>
        </w:tc>
        <w:tc>
          <w:tcPr>
            <w:tcW w:w="8395" w:type="dxa"/>
          </w:tcPr>
          <w:p w14:paraId="4867063F" w14:textId="77777777" w:rsidR="00240A5B" w:rsidRDefault="00A26AAC">
            <w:pPr>
              <w:spacing w:after="120"/>
              <w:rPr>
                <w:ins w:id="308" w:author="Carlos Cabrera-Mercader" w:date="2022-02-21T19:50:00Z"/>
                <w:rFonts w:eastAsiaTheme="minorEastAsia"/>
                <w:color w:val="0070C0"/>
                <w:lang w:val="en-US" w:eastAsia="zh-CN"/>
              </w:rPr>
            </w:pPr>
            <w:ins w:id="309"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14:paraId="48670643" w14:textId="77777777">
        <w:trPr>
          <w:ins w:id="310" w:author="vivo" w:date="2022-02-22T12:36:00Z"/>
        </w:trPr>
        <w:tc>
          <w:tcPr>
            <w:tcW w:w="1236" w:type="dxa"/>
          </w:tcPr>
          <w:p w14:paraId="48670641" w14:textId="77777777" w:rsidR="00240A5B" w:rsidRDefault="00A26AAC">
            <w:pPr>
              <w:spacing w:after="120"/>
              <w:rPr>
                <w:ins w:id="311" w:author="vivo" w:date="2022-02-22T12:36:00Z"/>
                <w:rFonts w:eastAsiaTheme="minorEastAsia"/>
                <w:color w:val="0070C0"/>
                <w:lang w:val="en-US" w:eastAsia="zh-CN"/>
              </w:rPr>
            </w:pPr>
            <w:ins w:id="31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42" w14:textId="77777777" w:rsidR="00240A5B" w:rsidRDefault="00A26AAC">
            <w:pPr>
              <w:spacing w:after="120"/>
              <w:rPr>
                <w:ins w:id="313" w:author="vivo" w:date="2022-02-22T12:36:00Z"/>
                <w:rFonts w:eastAsiaTheme="minorEastAsia"/>
                <w:color w:val="0070C0"/>
                <w:lang w:val="en-US" w:eastAsia="zh-CN"/>
              </w:rPr>
            </w:pPr>
            <w:ins w:id="314" w:author="vivo" w:date="2022-02-22T12:36:00Z">
              <w:r>
                <w:rPr>
                  <w:rFonts w:eastAsiaTheme="minorEastAsia"/>
                  <w:color w:val="0070C0"/>
                  <w:lang w:val="en-US" w:eastAsia="zh-CN"/>
                </w:rPr>
                <w:t>Support Option 2. According to the LS from RAN1, when there is change in association between SRS resources to Tx TEGs, UE/TRP can indicate the change by signaling designed by RAN2.</w:t>
              </w:r>
            </w:ins>
          </w:p>
        </w:tc>
      </w:tr>
      <w:tr w:rsidR="00240A5B" w14:paraId="48670646" w14:textId="77777777">
        <w:trPr>
          <w:ins w:id="315" w:author="Intel - Huang Rui(R4#102e)" w:date="2022-02-22T18:26:00Z"/>
        </w:trPr>
        <w:tc>
          <w:tcPr>
            <w:tcW w:w="1236" w:type="dxa"/>
          </w:tcPr>
          <w:p w14:paraId="48670644" w14:textId="77777777" w:rsidR="00240A5B" w:rsidRDefault="00A26AAC">
            <w:pPr>
              <w:spacing w:after="120"/>
              <w:rPr>
                <w:ins w:id="316" w:author="Intel - Huang Rui(R4#102e)" w:date="2022-02-22T18:26:00Z"/>
                <w:rFonts w:eastAsiaTheme="minorEastAsia"/>
                <w:color w:val="0070C0"/>
                <w:lang w:val="en-US" w:eastAsia="zh-CN"/>
              </w:rPr>
            </w:pPr>
            <w:ins w:id="317" w:author="Intel - Huang Rui(R4#102e)" w:date="2022-02-22T18:26:00Z">
              <w:r>
                <w:rPr>
                  <w:rFonts w:eastAsiaTheme="minorEastAsia"/>
                  <w:color w:val="0070C0"/>
                  <w:lang w:val="en-US" w:eastAsia="zh-CN"/>
                </w:rPr>
                <w:t>Intel</w:t>
              </w:r>
            </w:ins>
          </w:p>
        </w:tc>
        <w:tc>
          <w:tcPr>
            <w:tcW w:w="8395" w:type="dxa"/>
          </w:tcPr>
          <w:p w14:paraId="48670645" w14:textId="77777777" w:rsidR="00240A5B" w:rsidRDefault="00A26AAC">
            <w:pPr>
              <w:spacing w:after="120"/>
              <w:rPr>
                <w:ins w:id="318" w:author="Intel - Huang Rui(R4#102e)" w:date="2022-02-22T18:26:00Z"/>
                <w:rFonts w:eastAsiaTheme="minorEastAsia"/>
                <w:color w:val="0070C0"/>
                <w:lang w:val="en-US" w:eastAsia="zh-CN"/>
              </w:rPr>
            </w:pPr>
            <w:ins w:id="319" w:author="Intel - Huang Rui(R4#102e)" w:date="2022-02-22T18:26:00Z">
              <w:r>
                <w:rPr>
                  <w:rFonts w:eastAsiaTheme="minorEastAsia"/>
                  <w:color w:val="0070C0"/>
                  <w:lang w:val="en-US" w:eastAsia="zh-CN"/>
                </w:rPr>
                <w:t xml:space="preserve">Option 2. </w:t>
              </w:r>
            </w:ins>
          </w:p>
        </w:tc>
      </w:tr>
      <w:tr w:rsidR="00240A5B" w14:paraId="48670649" w14:textId="77777777">
        <w:trPr>
          <w:ins w:id="320" w:author="OPPO" w:date="2022-02-22T18:59:00Z"/>
        </w:trPr>
        <w:tc>
          <w:tcPr>
            <w:tcW w:w="1236" w:type="dxa"/>
          </w:tcPr>
          <w:p w14:paraId="48670647" w14:textId="77777777" w:rsidR="00240A5B" w:rsidRDefault="00A26AAC">
            <w:pPr>
              <w:spacing w:after="120"/>
              <w:rPr>
                <w:ins w:id="321" w:author="OPPO" w:date="2022-02-22T18:59:00Z"/>
                <w:rFonts w:eastAsiaTheme="minorEastAsia"/>
                <w:color w:val="0070C0"/>
                <w:lang w:val="en-US" w:eastAsia="zh-CN"/>
              </w:rPr>
            </w:pPr>
            <w:ins w:id="322"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48" w14:textId="77777777" w:rsidR="00240A5B" w:rsidRDefault="00A26AAC">
            <w:pPr>
              <w:spacing w:after="120"/>
              <w:rPr>
                <w:ins w:id="323" w:author="OPPO" w:date="2022-02-22T18:59:00Z"/>
                <w:rFonts w:eastAsiaTheme="minorEastAsia"/>
                <w:color w:val="0070C0"/>
                <w:lang w:val="en-US" w:eastAsia="zh-CN"/>
              </w:rPr>
            </w:pPr>
            <w:ins w:id="324" w:author="OPPO" w:date="2022-02-22T18:59:00Z">
              <w:r>
                <w:rPr>
                  <w:rFonts w:eastAsiaTheme="minorEastAsia"/>
                  <w:color w:val="0070C0"/>
                  <w:lang w:val="en-US" w:eastAsia="zh-CN"/>
                </w:rPr>
                <w:t>Option 2.</w:t>
              </w:r>
            </w:ins>
          </w:p>
        </w:tc>
      </w:tr>
      <w:tr w:rsidR="004E49A6" w14:paraId="4867064C" w14:textId="77777777">
        <w:trPr>
          <w:ins w:id="325" w:author="HW - 102" w:date="2022-02-23T12:39:00Z"/>
        </w:trPr>
        <w:tc>
          <w:tcPr>
            <w:tcW w:w="1236" w:type="dxa"/>
          </w:tcPr>
          <w:p w14:paraId="4867064A" w14:textId="77777777" w:rsidR="004E49A6" w:rsidRDefault="004E49A6" w:rsidP="004E49A6">
            <w:pPr>
              <w:spacing w:after="120"/>
              <w:rPr>
                <w:ins w:id="326" w:author="HW - 102" w:date="2022-02-23T12:39:00Z"/>
                <w:rFonts w:eastAsiaTheme="minorEastAsia"/>
                <w:color w:val="0070C0"/>
                <w:lang w:val="en-US" w:eastAsia="zh-CN"/>
              </w:rPr>
            </w:pPr>
            <w:ins w:id="327"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4B" w14:textId="77777777" w:rsidR="004E49A6" w:rsidRDefault="004E49A6" w:rsidP="004E49A6">
            <w:pPr>
              <w:spacing w:after="120"/>
              <w:rPr>
                <w:ins w:id="328" w:author="HW - 102" w:date="2022-02-23T12:39:00Z"/>
                <w:rFonts w:eastAsiaTheme="minorEastAsia"/>
                <w:color w:val="0070C0"/>
                <w:lang w:val="en-US" w:eastAsia="zh-CN"/>
              </w:rPr>
            </w:pPr>
            <w:ins w:id="329" w:author="HW - 102" w:date="2022-02-23T12:39:00Z">
              <w:r>
                <w:rPr>
                  <w:rFonts w:eastAsiaTheme="minorEastAsia"/>
                  <w:color w:val="0070C0"/>
                  <w:lang w:val="en-US" w:eastAsia="zh-CN"/>
                </w:rPr>
                <w:t>Option 2.</w:t>
              </w:r>
            </w:ins>
          </w:p>
        </w:tc>
      </w:tr>
      <w:tr w:rsidR="00960166" w14:paraId="4867064F" w14:textId="77777777">
        <w:trPr>
          <w:ins w:id="330" w:author="CATT_RAN4#102" w:date="2022-02-23T17:41:00Z"/>
        </w:trPr>
        <w:tc>
          <w:tcPr>
            <w:tcW w:w="1236" w:type="dxa"/>
          </w:tcPr>
          <w:p w14:paraId="4867064D" w14:textId="77777777" w:rsidR="00960166" w:rsidRDefault="00960166" w:rsidP="004E49A6">
            <w:pPr>
              <w:spacing w:after="120"/>
              <w:rPr>
                <w:ins w:id="331" w:author="CATT_RAN4#102" w:date="2022-02-23T17:41:00Z"/>
                <w:rFonts w:eastAsiaTheme="minorEastAsia"/>
                <w:color w:val="0070C0"/>
                <w:lang w:val="en-US" w:eastAsia="zh-CN"/>
              </w:rPr>
            </w:pPr>
            <w:ins w:id="332" w:author="CATT_RAN4#102" w:date="2022-02-23T17:41:00Z">
              <w:r>
                <w:rPr>
                  <w:rFonts w:eastAsiaTheme="minorEastAsia" w:hint="eastAsia"/>
                  <w:color w:val="0070C0"/>
                  <w:lang w:val="en-US" w:eastAsia="zh-CN"/>
                </w:rPr>
                <w:t>CATT</w:t>
              </w:r>
            </w:ins>
          </w:p>
        </w:tc>
        <w:tc>
          <w:tcPr>
            <w:tcW w:w="8395" w:type="dxa"/>
          </w:tcPr>
          <w:p w14:paraId="4867064E" w14:textId="77777777" w:rsidR="00960166" w:rsidRDefault="00960166" w:rsidP="004E49A6">
            <w:pPr>
              <w:spacing w:after="120"/>
              <w:rPr>
                <w:ins w:id="333" w:author="CATT_RAN4#102" w:date="2022-02-23T17:41:00Z"/>
                <w:rFonts w:eastAsiaTheme="minorEastAsia"/>
                <w:color w:val="0070C0"/>
                <w:lang w:val="en-US" w:eastAsia="zh-CN"/>
              </w:rPr>
            </w:pPr>
            <w:ins w:id="334"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report which is only for single association report, while option 2 is addressing the association change which will be another report. </w:t>
              </w:r>
              <w:r>
                <w:rPr>
                  <w:rFonts w:eastAsiaTheme="minorEastAsia"/>
                  <w:color w:val="0070C0"/>
                  <w:lang w:val="en-US" w:eastAsia="zh-CN"/>
                </w:rPr>
                <w:t>S</w:t>
              </w:r>
              <w:r>
                <w:rPr>
                  <w:rFonts w:eastAsiaTheme="minorEastAsia" w:hint="eastAsia"/>
                  <w:color w:val="0070C0"/>
                  <w:lang w:val="en-US" w:eastAsia="zh-CN"/>
                </w:rPr>
                <w:t xml:space="preserve">o we are also fine with option 2. </w:t>
              </w:r>
            </w:ins>
          </w:p>
        </w:tc>
      </w:tr>
    </w:tbl>
    <w:p w14:paraId="48670650" w14:textId="77777777" w:rsidR="00240A5B" w:rsidRDefault="00240A5B">
      <w:pPr>
        <w:rPr>
          <w:b/>
          <w:u w:val="single"/>
          <w:lang w:val="en-US" w:eastAsia="zh-CN"/>
        </w:rPr>
      </w:pPr>
    </w:p>
    <w:p w14:paraId="48670651"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652" w14:textId="77777777" w:rsidR="00240A5B" w:rsidRDefault="00A26AAC">
      <w:pPr>
        <w:spacing w:after="120"/>
        <w:rPr>
          <w:szCs w:val="24"/>
          <w:lang w:eastAsia="zh-CN"/>
        </w:rPr>
      </w:pPr>
      <w:r>
        <w:rPr>
          <w:szCs w:val="24"/>
          <w:lang w:eastAsia="zh-CN"/>
        </w:rPr>
        <w:t>Proposals</w:t>
      </w:r>
    </w:p>
    <w:p w14:paraId="4867065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Ericsson, Nokia)</w:t>
      </w:r>
    </w:p>
    <w:p w14:paraId="48670654"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4867065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w:t>
      </w:r>
    </w:p>
    <w:p w14:paraId="48670656"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486706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59"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5B" w14:textId="77777777">
        <w:tc>
          <w:tcPr>
            <w:tcW w:w="9631" w:type="dxa"/>
            <w:gridSpan w:val="2"/>
          </w:tcPr>
          <w:p w14:paraId="4867065A"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65E" w14:textId="77777777">
        <w:tc>
          <w:tcPr>
            <w:tcW w:w="1236" w:type="dxa"/>
          </w:tcPr>
          <w:p w14:paraId="486706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61" w14:textId="77777777">
        <w:tc>
          <w:tcPr>
            <w:tcW w:w="1236" w:type="dxa"/>
          </w:tcPr>
          <w:p w14:paraId="486706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60" w14:textId="77777777" w:rsidR="00240A5B" w:rsidRDefault="00240A5B">
            <w:pPr>
              <w:spacing w:after="120"/>
              <w:rPr>
                <w:rFonts w:eastAsiaTheme="minorEastAsia"/>
                <w:color w:val="0070C0"/>
                <w:lang w:val="en-US" w:eastAsia="zh-CN"/>
              </w:rPr>
            </w:pPr>
          </w:p>
        </w:tc>
      </w:tr>
      <w:tr w:rsidR="00240A5B" w14:paraId="48670664" w14:textId="77777777">
        <w:tc>
          <w:tcPr>
            <w:tcW w:w="1236" w:type="dxa"/>
          </w:tcPr>
          <w:p w14:paraId="48670662" w14:textId="77777777" w:rsidR="00240A5B" w:rsidRDefault="00A26AAC">
            <w:pPr>
              <w:spacing w:after="120"/>
              <w:rPr>
                <w:rFonts w:eastAsiaTheme="minorEastAsia"/>
                <w:color w:val="0070C0"/>
                <w:lang w:val="en-US" w:eastAsia="zh-CN"/>
              </w:rPr>
            </w:pPr>
            <w:ins w:id="335" w:author="Deep [E///]" w:date="2022-02-21T19:09:00Z">
              <w:r>
                <w:rPr>
                  <w:rFonts w:eastAsiaTheme="minorEastAsia"/>
                  <w:color w:val="0070C0"/>
                  <w:lang w:val="en-US" w:eastAsia="zh-CN"/>
                </w:rPr>
                <w:t>Ericsson</w:t>
              </w:r>
            </w:ins>
          </w:p>
        </w:tc>
        <w:tc>
          <w:tcPr>
            <w:tcW w:w="8395" w:type="dxa"/>
          </w:tcPr>
          <w:p w14:paraId="48670663" w14:textId="77777777"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Our understanding and reasoning are similar to issue 1-2-1 to support option 1.</w:t>
              </w:r>
            </w:ins>
          </w:p>
        </w:tc>
      </w:tr>
      <w:tr w:rsidR="00240A5B" w14:paraId="48670667" w14:textId="77777777">
        <w:tc>
          <w:tcPr>
            <w:tcW w:w="1236" w:type="dxa"/>
          </w:tcPr>
          <w:p w14:paraId="48670665" w14:textId="77777777" w:rsidR="00240A5B" w:rsidRDefault="00A26AAC">
            <w:pPr>
              <w:spacing w:after="120"/>
              <w:rPr>
                <w:rFonts w:eastAsiaTheme="minorEastAsia"/>
                <w:color w:val="0070C0"/>
                <w:lang w:val="en-US" w:eastAsia="zh-CN"/>
              </w:rPr>
            </w:pPr>
            <w:ins w:id="337" w:author="Nokia" w:date="2022-02-21T21:51:00Z">
              <w:r>
                <w:rPr>
                  <w:rFonts w:eastAsiaTheme="minorEastAsia"/>
                  <w:color w:val="0070C0"/>
                  <w:lang w:val="en-US" w:eastAsia="zh-CN"/>
                </w:rPr>
                <w:t>Nokia</w:t>
              </w:r>
            </w:ins>
          </w:p>
        </w:tc>
        <w:tc>
          <w:tcPr>
            <w:tcW w:w="8395" w:type="dxa"/>
          </w:tcPr>
          <w:p w14:paraId="48670666" w14:textId="77777777"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Same as for issue 1-2-1.</w:t>
              </w:r>
            </w:ins>
          </w:p>
        </w:tc>
      </w:tr>
      <w:tr w:rsidR="00240A5B" w14:paraId="4867066A" w14:textId="77777777">
        <w:trPr>
          <w:ins w:id="339" w:author="Carlos Cabrera-Mercader" w:date="2022-02-21T19:50:00Z"/>
        </w:trPr>
        <w:tc>
          <w:tcPr>
            <w:tcW w:w="1236" w:type="dxa"/>
          </w:tcPr>
          <w:p w14:paraId="48670668" w14:textId="77777777" w:rsidR="00240A5B" w:rsidRDefault="00A26AAC">
            <w:pPr>
              <w:spacing w:after="120"/>
              <w:rPr>
                <w:ins w:id="340" w:author="Carlos Cabrera-Mercader" w:date="2022-02-21T19:50:00Z"/>
                <w:rFonts w:eastAsiaTheme="minorEastAsia"/>
                <w:color w:val="0070C0"/>
                <w:lang w:val="en-US" w:eastAsia="zh-CN"/>
              </w:rPr>
            </w:pPr>
            <w:ins w:id="341" w:author="Carlos Cabrera-Mercader" w:date="2022-02-21T19:50:00Z">
              <w:r>
                <w:rPr>
                  <w:rFonts w:eastAsiaTheme="minorEastAsia"/>
                  <w:color w:val="0070C0"/>
                  <w:lang w:val="en-US" w:eastAsia="zh-CN"/>
                </w:rPr>
                <w:t>Qualcomm</w:t>
              </w:r>
            </w:ins>
          </w:p>
        </w:tc>
        <w:tc>
          <w:tcPr>
            <w:tcW w:w="8395" w:type="dxa"/>
          </w:tcPr>
          <w:p w14:paraId="48670669" w14:textId="77777777" w:rsidR="00240A5B" w:rsidRDefault="00A26AAC">
            <w:pPr>
              <w:spacing w:after="120"/>
              <w:rPr>
                <w:ins w:id="342" w:author="Carlos Cabrera-Mercader" w:date="2022-02-21T19:50:00Z"/>
                <w:rFonts w:eastAsiaTheme="minorEastAsia"/>
                <w:color w:val="0070C0"/>
                <w:lang w:val="en-US" w:eastAsia="zh-CN"/>
              </w:rPr>
            </w:pPr>
            <w:ins w:id="343" w:author="Carlos Cabrera-Mercader" w:date="2022-02-21T19:50:00Z">
              <w:r>
                <w:rPr>
                  <w:rFonts w:eastAsiaTheme="minorEastAsia"/>
                  <w:color w:val="0070C0"/>
                  <w:lang w:val="en-US" w:eastAsia="zh-CN"/>
                </w:rPr>
                <w:t>Option 1.</w:t>
              </w:r>
            </w:ins>
          </w:p>
        </w:tc>
      </w:tr>
      <w:tr w:rsidR="00240A5B" w14:paraId="4867066D" w14:textId="77777777">
        <w:trPr>
          <w:ins w:id="344" w:author="vivo" w:date="2022-02-22T12:36:00Z"/>
        </w:trPr>
        <w:tc>
          <w:tcPr>
            <w:tcW w:w="1236" w:type="dxa"/>
          </w:tcPr>
          <w:p w14:paraId="4867066B" w14:textId="77777777" w:rsidR="00240A5B" w:rsidRDefault="00A26AAC">
            <w:pPr>
              <w:spacing w:after="120"/>
              <w:rPr>
                <w:ins w:id="345" w:author="vivo" w:date="2022-02-22T12:36:00Z"/>
                <w:rFonts w:eastAsiaTheme="minorEastAsia"/>
                <w:color w:val="0070C0"/>
                <w:lang w:val="en-US" w:eastAsia="zh-CN"/>
              </w:rPr>
            </w:pPr>
            <w:ins w:id="346" w:author="vivo" w:date="2022-02-22T12:36:00Z">
              <w:r>
                <w:rPr>
                  <w:rFonts w:eastAsiaTheme="minorEastAsia"/>
                  <w:color w:val="0070C0"/>
                  <w:lang w:val="en-US" w:eastAsia="zh-CN"/>
                </w:rPr>
                <w:t>Vivo</w:t>
              </w:r>
            </w:ins>
          </w:p>
        </w:tc>
        <w:tc>
          <w:tcPr>
            <w:tcW w:w="8395" w:type="dxa"/>
          </w:tcPr>
          <w:p w14:paraId="4867066C" w14:textId="77777777" w:rsidR="00240A5B" w:rsidRDefault="00A26AAC">
            <w:pPr>
              <w:spacing w:after="120"/>
              <w:rPr>
                <w:ins w:id="347" w:author="vivo" w:date="2022-02-22T12:36:00Z"/>
                <w:rFonts w:eastAsiaTheme="minorEastAsia"/>
                <w:color w:val="0070C0"/>
                <w:lang w:val="en-US" w:eastAsia="zh-CN"/>
              </w:rPr>
            </w:pPr>
            <w:ins w:id="34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e understand the temporal validity of RxTx TEGs is similar to Tx TEGs since it is also related to SRS resources.</w:t>
              </w:r>
            </w:ins>
          </w:p>
        </w:tc>
      </w:tr>
      <w:tr w:rsidR="00240A5B" w14:paraId="48670670" w14:textId="77777777">
        <w:trPr>
          <w:ins w:id="349" w:author="Intel - Huang Rui(R4#102e)" w:date="2022-02-22T18:26:00Z"/>
        </w:trPr>
        <w:tc>
          <w:tcPr>
            <w:tcW w:w="1236" w:type="dxa"/>
          </w:tcPr>
          <w:p w14:paraId="4867066E" w14:textId="77777777" w:rsidR="00240A5B" w:rsidRDefault="00A26AAC">
            <w:pPr>
              <w:spacing w:after="120"/>
              <w:rPr>
                <w:ins w:id="350" w:author="Intel - Huang Rui(R4#102e)" w:date="2022-02-22T18:26:00Z"/>
                <w:rFonts w:eastAsiaTheme="minorEastAsia"/>
                <w:color w:val="0070C0"/>
                <w:lang w:val="en-US" w:eastAsia="zh-CN"/>
              </w:rPr>
            </w:pPr>
            <w:ins w:id="351" w:author="Intel - Huang Rui(R4#102e)" w:date="2022-02-22T18:26:00Z">
              <w:r>
                <w:rPr>
                  <w:rFonts w:eastAsiaTheme="minorEastAsia"/>
                  <w:color w:val="0070C0"/>
                  <w:lang w:val="en-US" w:eastAsia="zh-CN"/>
                </w:rPr>
                <w:t>Intel</w:t>
              </w:r>
            </w:ins>
          </w:p>
        </w:tc>
        <w:tc>
          <w:tcPr>
            <w:tcW w:w="8395" w:type="dxa"/>
          </w:tcPr>
          <w:p w14:paraId="4867066F" w14:textId="77777777" w:rsidR="00240A5B" w:rsidRDefault="00A26AAC">
            <w:pPr>
              <w:spacing w:after="120"/>
              <w:rPr>
                <w:ins w:id="352" w:author="Intel - Huang Rui(R4#102e)" w:date="2022-02-22T18:26:00Z"/>
                <w:rFonts w:eastAsiaTheme="minorEastAsia"/>
                <w:color w:val="0070C0"/>
                <w:lang w:val="en-US" w:eastAsia="zh-CN"/>
              </w:rPr>
            </w:pPr>
            <w:ins w:id="353" w:author="Intel - Huang Rui(R4#102e)" w:date="2022-02-22T18:26:00Z">
              <w:r>
                <w:rPr>
                  <w:rFonts w:eastAsiaTheme="minorEastAsia"/>
                  <w:color w:val="0070C0"/>
                  <w:lang w:val="en-US" w:eastAsia="zh-CN"/>
                </w:rPr>
                <w:t xml:space="preserve">Option 2. </w:t>
              </w:r>
            </w:ins>
          </w:p>
        </w:tc>
      </w:tr>
      <w:tr w:rsidR="00240A5B" w14:paraId="48670673" w14:textId="77777777">
        <w:trPr>
          <w:ins w:id="354" w:author="OPPO" w:date="2022-02-22T19:00:00Z"/>
        </w:trPr>
        <w:tc>
          <w:tcPr>
            <w:tcW w:w="1236" w:type="dxa"/>
          </w:tcPr>
          <w:p w14:paraId="48670671" w14:textId="77777777" w:rsidR="00240A5B" w:rsidRDefault="00A26AAC">
            <w:pPr>
              <w:spacing w:after="120"/>
              <w:rPr>
                <w:ins w:id="355" w:author="OPPO" w:date="2022-02-22T19:00:00Z"/>
                <w:rFonts w:eastAsiaTheme="minorEastAsia"/>
                <w:color w:val="0070C0"/>
                <w:lang w:val="en-US" w:eastAsia="zh-CN"/>
              </w:rPr>
            </w:pPr>
            <w:ins w:id="356"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72" w14:textId="77777777" w:rsidR="00240A5B" w:rsidRDefault="00A26AAC">
            <w:pPr>
              <w:spacing w:after="120"/>
              <w:rPr>
                <w:ins w:id="357" w:author="OPPO" w:date="2022-02-22T19:00:00Z"/>
                <w:rFonts w:eastAsiaTheme="minorEastAsia"/>
                <w:color w:val="0070C0"/>
                <w:lang w:val="en-US" w:eastAsia="zh-CN"/>
              </w:rPr>
            </w:pPr>
            <w:ins w:id="358" w:author="OPPO" w:date="2022-02-22T19:00:00Z">
              <w:r>
                <w:rPr>
                  <w:rFonts w:eastAsiaTheme="minorEastAsia"/>
                  <w:color w:val="0070C0"/>
                  <w:lang w:val="en-US" w:eastAsia="zh-CN"/>
                </w:rPr>
                <w:t>Option 2.</w:t>
              </w:r>
            </w:ins>
          </w:p>
        </w:tc>
      </w:tr>
      <w:tr w:rsidR="004E49A6" w14:paraId="48670676" w14:textId="77777777">
        <w:trPr>
          <w:ins w:id="359" w:author="HW - 102" w:date="2022-02-23T12:39:00Z"/>
        </w:trPr>
        <w:tc>
          <w:tcPr>
            <w:tcW w:w="1236" w:type="dxa"/>
          </w:tcPr>
          <w:p w14:paraId="48670674" w14:textId="77777777" w:rsidR="004E49A6" w:rsidRDefault="004E49A6" w:rsidP="004E49A6">
            <w:pPr>
              <w:spacing w:after="120"/>
              <w:rPr>
                <w:ins w:id="360" w:author="HW - 102" w:date="2022-02-23T12:39:00Z"/>
                <w:rFonts w:eastAsiaTheme="minorEastAsia"/>
                <w:color w:val="0070C0"/>
                <w:lang w:val="en-US" w:eastAsia="zh-CN"/>
              </w:rPr>
            </w:pPr>
            <w:ins w:id="36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75" w14:textId="77777777" w:rsidR="004E49A6" w:rsidRDefault="004E49A6" w:rsidP="004E49A6">
            <w:pPr>
              <w:spacing w:after="120"/>
              <w:rPr>
                <w:ins w:id="362" w:author="HW - 102" w:date="2022-02-23T12:39:00Z"/>
                <w:rFonts w:eastAsiaTheme="minorEastAsia"/>
                <w:color w:val="0070C0"/>
                <w:lang w:val="en-US" w:eastAsia="zh-CN"/>
              </w:rPr>
            </w:pPr>
            <w:ins w:id="363"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14:paraId="48670679" w14:textId="77777777">
        <w:trPr>
          <w:ins w:id="364" w:author="CATT_RAN4#102" w:date="2022-02-23T17:41:00Z"/>
        </w:trPr>
        <w:tc>
          <w:tcPr>
            <w:tcW w:w="1236" w:type="dxa"/>
          </w:tcPr>
          <w:p w14:paraId="48670677" w14:textId="77777777" w:rsidR="00960166" w:rsidRDefault="00960166" w:rsidP="004E49A6">
            <w:pPr>
              <w:spacing w:after="120"/>
              <w:rPr>
                <w:ins w:id="365" w:author="CATT_RAN4#102" w:date="2022-02-23T17:41:00Z"/>
                <w:rFonts w:eastAsiaTheme="minorEastAsia"/>
                <w:color w:val="0070C0"/>
                <w:lang w:val="en-US" w:eastAsia="zh-CN"/>
              </w:rPr>
            </w:pPr>
            <w:ins w:id="366" w:author="CATT_RAN4#102" w:date="2022-02-23T17:41:00Z">
              <w:r>
                <w:rPr>
                  <w:rFonts w:eastAsiaTheme="minorEastAsia" w:hint="eastAsia"/>
                  <w:color w:val="0070C0"/>
                  <w:lang w:val="en-US" w:eastAsia="zh-CN"/>
                </w:rPr>
                <w:t>CATT</w:t>
              </w:r>
            </w:ins>
          </w:p>
        </w:tc>
        <w:tc>
          <w:tcPr>
            <w:tcW w:w="8395" w:type="dxa"/>
          </w:tcPr>
          <w:p w14:paraId="48670678" w14:textId="77777777" w:rsidR="00960166" w:rsidRDefault="00960166" w:rsidP="004E49A6">
            <w:pPr>
              <w:spacing w:after="120"/>
              <w:rPr>
                <w:ins w:id="367" w:author="CATT_RAN4#102" w:date="2022-02-23T17:41:00Z"/>
                <w:rFonts w:eastAsiaTheme="minorEastAsia"/>
                <w:color w:val="0070C0"/>
                <w:lang w:val="en-US" w:eastAsia="zh-CN"/>
              </w:rPr>
            </w:pPr>
            <w:ins w:id="368"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14:paraId="4867067A" w14:textId="77777777" w:rsidR="00240A5B" w:rsidRDefault="00240A5B">
      <w:pPr>
        <w:rPr>
          <w:color w:val="0070C0"/>
          <w:lang w:eastAsia="zh-CN"/>
        </w:rPr>
      </w:pPr>
    </w:p>
    <w:p w14:paraId="4867067B" w14:textId="77777777" w:rsidR="00240A5B" w:rsidRDefault="00A26AAC">
      <w:pPr>
        <w:pStyle w:val="Heading3"/>
      </w:pPr>
      <w:r>
        <w:lastRenderedPageBreak/>
        <w:t>Sub-topic 1-</w:t>
      </w:r>
      <w:r>
        <w:rPr>
          <w:rFonts w:hint="eastAsia"/>
        </w:rPr>
        <w:t>3 RRM requirements</w:t>
      </w:r>
    </w:p>
    <w:p w14:paraId="4867067C" w14:textId="77777777" w:rsidR="00240A5B" w:rsidRDefault="00A26AAC">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4867067D" w14:textId="77777777"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688"/>
        <w:gridCol w:w="1936"/>
        <w:gridCol w:w="2149"/>
        <w:gridCol w:w="1611"/>
        <w:gridCol w:w="1958"/>
      </w:tblGrid>
      <w:tr w:rsidR="00240A5B" w14:paraId="486706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7E"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7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1"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2"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3"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14:paraId="48670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5"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7" w14:textId="77777777" w:rsidR="00240A5B" w:rsidRPr="004E49A6" w:rsidRDefault="00A26AAC">
            <w:pPr>
              <w:pStyle w:val="TAL"/>
              <w:rPr>
                <w:rFonts w:ascii="Times New Roman" w:hAnsi="Times New Roman"/>
                <w:color w:val="000000" w:themeColor="text1"/>
                <w:sz w:val="20"/>
                <w:lang w:val="en-US" w:eastAsia="zh-CN"/>
                <w:rPrChange w:id="36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8" w14:textId="77777777" w:rsidR="00240A5B" w:rsidRPr="004E49A6" w:rsidRDefault="00A26AAC">
            <w:pPr>
              <w:pStyle w:val="TAL"/>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2"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9" w14:textId="77777777" w:rsidR="00240A5B" w:rsidRDefault="00A26AAC">
            <w:pPr>
              <w:rPr>
                <w:rFonts w:eastAsiaTheme="minorEastAsia"/>
                <w:color w:val="000000" w:themeColor="text1"/>
              </w:rPr>
            </w:pPr>
            <w:r>
              <w:rPr>
                <w:rFonts w:eastAsiaTheme="minorEastAsia"/>
                <w:color w:val="000000" w:themeColor="text1"/>
              </w:rPr>
              <w:t>The candidate values are {2, 3, 4, 6, 8}</w:t>
            </w:r>
          </w:p>
          <w:p w14:paraId="4867068A" w14:textId="77777777" w:rsidR="00240A5B" w:rsidRPr="004E49A6" w:rsidRDefault="00240A5B">
            <w:pPr>
              <w:pStyle w:val="TAL"/>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pPr>
          </w:p>
          <w:p w14:paraId="4867068B" w14:textId="77777777" w:rsidR="00240A5B" w:rsidRPr="004E49A6" w:rsidRDefault="00A26AAC">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t>Need for location server to know if the feature is supported</w:t>
            </w:r>
          </w:p>
          <w:p w14:paraId="4867068C" w14:textId="77777777" w:rsidR="00240A5B" w:rsidRPr="004E49A6" w:rsidRDefault="00240A5B">
            <w:pPr>
              <w:pStyle w:val="TAL"/>
              <w:rPr>
                <w:rFonts w:ascii="Times New Roman" w:hAnsi="Times New Roman"/>
                <w:color w:val="000000" w:themeColor="text1"/>
                <w:sz w:val="20"/>
                <w:lang w:val="en-US" w:eastAsia="zh-CN"/>
                <w:rPrChange w:id="376"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D"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14:paraId="486706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1" w14:textId="77777777" w:rsidR="00240A5B" w:rsidRPr="004E49A6" w:rsidRDefault="00A26AAC">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2" w14:textId="77777777" w:rsidR="00240A5B" w:rsidRPr="004E49A6" w:rsidRDefault="00A26AAC">
            <w:pPr>
              <w:pStyle w:val="TAL"/>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3" w14:textId="77777777" w:rsidR="00240A5B" w:rsidRPr="004E49A6" w:rsidRDefault="00A26AAC">
            <w:pPr>
              <w:pStyle w:val="TAL"/>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t>The candidate values are {1,2,3,4,6,8}</w:t>
            </w:r>
          </w:p>
          <w:p w14:paraId="48670694" w14:textId="77777777" w:rsidR="00240A5B" w:rsidRPr="004E49A6" w:rsidRDefault="00240A5B">
            <w:pPr>
              <w:pStyle w:val="TAL"/>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pPr>
          </w:p>
          <w:p w14:paraId="48670695" w14:textId="77777777" w:rsidR="00240A5B" w:rsidRPr="004E49A6" w:rsidRDefault="00A26AAC">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14:paraId="48670698" w14:textId="77777777" w:rsidR="00240A5B" w:rsidRDefault="00240A5B">
      <w:pPr>
        <w:rPr>
          <w:b/>
          <w:u w:val="single"/>
          <w:lang w:val="en-US" w:eastAsia="zh-CN"/>
        </w:rPr>
      </w:pPr>
    </w:p>
    <w:p w14:paraId="48670699" w14:textId="77777777" w:rsidR="00240A5B" w:rsidRDefault="00A26AAC">
      <w:pPr>
        <w:spacing w:after="120"/>
        <w:rPr>
          <w:szCs w:val="24"/>
          <w:lang w:eastAsia="zh-CN"/>
        </w:rPr>
      </w:pPr>
      <w:r>
        <w:rPr>
          <w:szCs w:val="24"/>
          <w:lang w:eastAsia="zh-CN"/>
        </w:rPr>
        <w:t>Proposals</w:t>
      </w:r>
    </w:p>
    <w:p w14:paraId="4867069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69B" w14:textId="77777777" w:rsidR="00240A5B" w:rsidRDefault="00A26AAC">
      <w:pPr>
        <w:pStyle w:val="ListParagraph"/>
        <w:numPr>
          <w:ilvl w:val="1"/>
          <w:numId w:val="15"/>
        </w:numPr>
        <w:overflowPunct/>
        <w:autoSpaceDE/>
        <w:autoSpaceDN/>
        <w:adjustRightInd/>
        <w:spacing w:after="120"/>
        <w:ind w:firstLineChars="0"/>
        <w:textAlignment w:val="auto"/>
      </w:pPr>
      <w:r>
        <w:t>There is no impact on the core requirements from TEG framework</w:t>
      </w:r>
    </w:p>
    <w:p w14:paraId="486706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69D" w14:textId="77777777" w:rsidR="00240A5B" w:rsidRDefault="00A26AAC">
      <w:pPr>
        <w:pStyle w:val="ListParagraph"/>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14:paraId="4867069E" w14:textId="77777777" w:rsidR="00240A5B" w:rsidRDefault="00A26AAC">
      <w:pPr>
        <w:pStyle w:val="ListParagraph"/>
        <w:numPr>
          <w:ilvl w:val="1"/>
          <w:numId w:val="15"/>
        </w:numPr>
        <w:overflowPunct/>
        <w:autoSpaceDE/>
        <w:autoSpaceDN/>
        <w:adjustRightInd/>
        <w:spacing w:after="120"/>
        <w:ind w:firstLineChars="0"/>
        <w:textAlignment w:val="auto"/>
      </w:pPr>
      <w:r>
        <w:t>FFS whether a detailed measurement period requirement is specified in that case.</w:t>
      </w:r>
    </w:p>
    <w:p w14:paraId="4867069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(vivo)</w:t>
      </w:r>
    </w:p>
    <w:p w14:paraId="486706A0" w14:textId="77777777" w:rsidR="00240A5B" w:rsidRDefault="00A26AAC">
      <w:pPr>
        <w:pStyle w:val="ListParagraph"/>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14:paraId="486706A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(Huawei)</w:t>
      </w:r>
    </w:p>
    <w:p w14:paraId="486706A2" w14:textId="77777777" w:rsidR="00240A5B" w:rsidRDefault="00A26AAC">
      <w:pPr>
        <w:pStyle w:val="ListParagraph"/>
        <w:numPr>
          <w:ilvl w:val="1"/>
          <w:numId w:val="15"/>
        </w:numPr>
        <w:spacing w:after="120"/>
        <w:ind w:firstLineChars="0"/>
      </w:pPr>
      <w:r>
        <w:t>The existing measurement period is scaled by N/k if UE is requested to measure same PRS resource with N different UE Rx TEGs, where k is the value UE reports for 27-1-4a.</w:t>
      </w:r>
    </w:p>
    <w:p w14:paraId="486706A3" w14:textId="77777777" w:rsidR="00240A5B" w:rsidRDefault="00A26AAC">
      <w:pPr>
        <w:pStyle w:val="ListParagraph"/>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486706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(Ericsson)</w:t>
      </w:r>
    </w:p>
    <w:p w14:paraId="486706A5"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6A6" w14:textId="77777777" w:rsidR="00240A5B" w:rsidRDefault="00A26AAC">
      <w:pPr>
        <w:pStyle w:val="ListParagraph"/>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486706A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6</w:t>
      </w:r>
      <w:r>
        <w:rPr>
          <w:rFonts w:eastAsia="SimSun" w:hint="eastAsia"/>
          <w:szCs w:val="24"/>
          <w:lang w:eastAsia="zh-CN"/>
        </w:rPr>
        <w:t>: (</w:t>
      </w:r>
      <w:r>
        <w:rPr>
          <w:rFonts w:eastAsia="SimSun"/>
          <w:szCs w:val="24"/>
          <w:lang w:eastAsia="zh-CN"/>
        </w:rPr>
        <w:t>Nokia</w:t>
      </w:r>
      <w:r>
        <w:rPr>
          <w:rFonts w:eastAsia="SimSun" w:hint="eastAsia"/>
          <w:szCs w:val="24"/>
          <w:lang w:eastAsia="zh-CN"/>
        </w:rPr>
        <w:t>)</w:t>
      </w:r>
    </w:p>
    <w:p w14:paraId="486706A8"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14:paraId="486706A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486706A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AB"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7"/>
        <w:gridCol w:w="8394"/>
      </w:tblGrid>
      <w:tr w:rsidR="00240A5B" w14:paraId="486706AD" w14:textId="77777777">
        <w:tc>
          <w:tcPr>
            <w:tcW w:w="9631" w:type="dxa"/>
            <w:gridSpan w:val="2"/>
          </w:tcPr>
          <w:p w14:paraId="486706AC" w14:textId="77777777"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14:paraId="486706B0" w14:textId="77777777">
        <w:tc>
          <w:tcPr>
            <w:tcW w:w="1237" w:type="dxa"/>
          </w:tcPr>
          <w:p w14:paraId="486706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14:paraId="486706A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B3" w14:textId="77777777">
        <w:tc>
          <w:tcPr>
            <w:tcW w:w="1237" w:type="dxa"/>
          </w:tcPr>
          <w:p w14:paraId="486706B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86706B2" w14:textId="77777777" w:rsidR="00240A5B" w:rsidRDefault="00240A5B">
            <w:pPr>
              <w:spacing w:after="120"/>
              <w:rPr>
                <w:color w:val="0070C0"/>
                <w:lang w:val="en-US" w:eastAsia="zh-CN"/>
              </w:rPr>
            </w:pPr>
          </w:p>
        </w:tc>
      </w:tr>
      <w:tr w:rsidR="00240A5B" w14:paraId="486706BB" w14:textId="77777777">
        <w:tc>
          <w:tcPr>
            <w:tcW w:w="1237" w:type="dxa"/>
          </w:tcPr>
          <w:p w14:paraId="486706B4" w14:textId="77777777"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486706B5" w14:textId="77777777"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14:paraId="486706B6" w14:textId="77777777" w:rsidR="00240A5B" w:rsidRDefault="006822AE">
            <w:pPr>
              <w:rPr>
                <w:lang w:val="en-US" w:eastAsia="zh-CN"/>
              </w:rPr>
            </w:pPr>
            <m:oMath>
              <m:sSub>
                <m:sSubPr>
                  <m:ctrlPr>
                    <w:ins w:id="38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387" w:author="HW - 102" w:date="2022-02-23T12:38:00Z">
                      <w:rPr>
                        <w:rFonts w:ascii="Cambria Math" w:hAnsi="Cambria Math"/>
                        <w:i/>
                        <w:lang w:val="en-US" w:eastAsia="zh-CN"/>
                      </w:rPr>
                    </w:ins>
                  </m:ctrlPr>
                </m:dPr>
                <m:e>
                  <m:sSub>
                    <m:sSubPr>
                      <m:ctrlPr>
                        <w:ins w:id="38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8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39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391" w:author="HW - 102" w:date="2022-02-23T12:38:00Z">
                          <w:rPr>
                            <w:rFonts w:ascii="Cambria Math" w:hAnsi="Cambria Math"/>
                            <w:i/>
                            <w:lang w:val="en-US" w:eastAsia="zh-CN"/>
                          </w:rPr>
                        </w:ins>
                      </m:ctrlPr>
                    </m:dPr>
                    <m:e>
                      <m:f>
                        <m:fPr>
                          <m:ctrlPr>
                            <w:ins w:id="392" w:author="HW - 102" w:date="2022-02-23T12:38:00Z">
                              <w:rPr>
                                <w:rFonts w:ascii="Cambria Math" w:hAnsi="Cambria Math"/>
                                <w:i/>
                                <w:lang w:val="en-US" w:eastAsia="zh-CN"/>
                              </w:rPr>
                            </w:ins>
                          </m:ctrlPr>
                        </m:fPr>
                        <m:num>
                          <m:sSubSup>
                            <m:sSubSupPr>
                              <m:ctrlPr>
                                <w:ins w:id="39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39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5" w:author="HW - 102" w:date="2022-02-23T12:38:00Z">
                          <w:rPr>
                            <w:rFonts w:ascii="Cambria Math" w:hAnsi="Cambria Math"/>
                            <w:i/>
                            <w:lang w:val="en-US" w:eastAsia="zh-CN"/>
                          </w:rPr>
                        </w:ins>
                      </m:ctrlPr>
                    </m:dPr>
                    <m:e>
                      <m:f>
                        <m:fPr>
                          <m:ctrlPr>
                            <w:ins w:id="396" w:author="HW - 102" w:date="2022-02-23T12:38:00Z">
                              <w:rPr>
                                <w:rFonts w:ascii="Cambria Math" w:hAnsi="Cambria Math"/>
                                <w:i/>
                                <w:lang w:val="en-US" w:eastAsia="zh-CN"/>
                              </w:rPr>
                            </w:ins>
                          </m:ctrlPr>
                        </m:fPr>
                        <m:num>
                          <m:sSub>
                            <m:sSubPr>
                              <m:ctrlPr>
                                <w:ins w:id="39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9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7" w14:textId="77777777" w:rsidR="00240A5B" w:rsidRDefault="006822AE">
            <w:pPr>
              <w:rPr>
                <w:lang w:val="en-US" w:eastAsia="zh-CN"/>
              </w:rPr>
            </w:pPr>
            <m:oMath>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402" w:author="HW - 102" w:date="2022-02-23T12:38:00Z">
                      <w:rPr>
                        <w:rFonts w:ascii="Cambria Math" w:hAnsi="Cambria Math"/>
                        <w:i/>
                        <w:lang w:val="en-US" w:eastAsia="zh-CN"/>
                      </w:rPr>
                    </w:ins>
                  </m:ctrlPr>
                </m:dPr>
                <m:e>
                  <m:sSub>
                    <m:sSubPr>
                      <m:ctrlPr>
                        <w:ins w:id="40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06" w:author="HW - 102" w:date="2022-02-23T12:38:00Z">
                          <w:rPr>
                            <w:rFonts w:ascii="Cambria Math" w:hAnsi="Cambria Math"/>
                            <w:i/>
                            <w:lang w:val="en-US" w:eastAsia="zh-CN"/>
                          </w:rPr>
                        </w:ins>
                      </m:ctrlPr>
                    </m:dPr>
                    <m:e>
                      <m:f>
                        <m:fPr>
                          <m:ctrlPr>
                            <w:ins w:id="407" w:author="HW - 102" w:date="2022-02-23T12:38:00Z">
                              <w:rPr>
                                <w:rFonts w:ascii="Cambria Math" w:hAnsi="Cambria Math"/>
                                <w:i/>
                                <w:lang w:val="en-US" w:eastAsia="zh-CN"/>
                              </w:rPr>
                            </w:ins>
                          </m:ctrlPr>
                        </m:fPr>
                        <m:num>
                          <m:sSubSup>
                            <m:sSubSupPr>
                              <m:ctrlPr>
                                <w:ins w:id="40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0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0" w:author="HW - 102" w:date="2022-02-23T12:38:00Z">
                          <w:rPr>
                            <w:rFonts w:ascii="Cambria Math" w:hAnsi="Cambria Math"/>
                            <w:i/>
                            <w:lang w:val="en-US" w:eastAsia="zh-CN"/>
                          </w:rPr>
                        </w:ins>
                      </m:ctrlPr>
                    </m:dPr>
                    <m:e>
                      <m:f>
                        <m:fPr>
                          <m:ctrlPr>
                            <w:ins w:id="411" w:author="HW - 102" w:date="2022-02-23T12:38:00Z">
                              <w:rPr>
                                <w:rFonts w:ascii="Cambria Math" w:hAnsi="Cambria Math"/>
                                <w:i/>
                                <w:lang w:val="en-US" w:eastAsia="zh-CN"/>
                              </w:rPr>
                            </w:ins>
                          </m:ctrlPr>
                        </m:fPr>
                        <m:num>
                          <m:sSub>
                            <m:sSubPr>
                              <m:ctrlPr>
                                <w:ins w:id="41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1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8" w14:textId="77777777" w:rsidR="00240A5B" w:rsidRDefault="006822AE">
            <w:pPr>
              <w:rPr>
                <w:lang w:val="en-US" w:eastAsia="zh-CN"/>
              </w:rPr>
            </w:pPr>
            <m:oMath>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417" w:author="HW - 102" w:date="2022-02-23T12:38:00Z">
                      <w:rPr>
                        <w:rFonts w:ascii="Cambria Math" w:hAnsi="Cambria Math"/>
                        <w:i/>
                        <w:lang w:val="en-US" w:eastAsia="zh-CN"/>
                      </w:rPr>
                    </w:ins>
                  </m:ctrlPr>
                </m:dPr>
                <m:e>
                  <m:sSub>
                    <m:sSubPr>
                      <m:ctrlPr>
                        <w:ins w:id="41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1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1" w:author="HW - 102" w:date="2022-02-23T12:38:00Z">
                          <w:rPr>
                            <w:rFonts w:ascii="Cambria Math" w:hAnsi="Cambria Math"/>
                            <w:i/>
                            <w:lang w:val="en-US" w:eastAsia="zh-CN"/>
                          </w:rPr>
                        </w:ins>
                      </m:ctrlPr>
                    </m:dPr>
                    <m:e>
                      <m:f>
                        <m:fPr>
                          <m:ctrlPr>
                            <w:ins w:id="422" w:author="HW - 102" w:date="2022-02-23T12:38:00Z">
                              <w:rPr>
                                <w:rFonts w:ascii="Cambria Math" w:hAnsi="Cambria Math"/>
                                <w:i/>
                                <w:lang w:val="en-US" w:eastAsia="zh-CN"/>
                              </w:rPr>
                            </w:ins>
                          </m:ctrlPr>
                        </m:fPr>
                        <m:num>
                          <m:sSubSup>
                            <m:sSubSupPr>
                              <m:ctrlPr>
                                <w:ins w:id="42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2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5" w:author="HW - 102" w:date="2022-02-23T12:38:00Z">
                          <w:rPr>
                            <w:rFonts w:ascii="Cambria Math" w:hAnsi="Cambria Math"/>
                            <w:i/>
                            <w:lang w:val="en-US" w:eastAsia="zh-CN"/>
                          </w:rPr>
                        </w:ins>
                      </m:ctrlPr>
                    </m:dPr>
                    <m:e>
                      <m:f>
                        <m:fPr>
                          <m:ctrlPr>
                            <w:ins w:id="426" w:author="HW - 102" w:date="2022-02-23T12:38:00Z">
                              <w:rPr>
                                <w:rFonts w:ascii="Cambria Math" w:hAnsi="Cambria Math"/>
                                <w:i/>
                                <w:lang w:val="en-US" w:eastAsia="zh-CN"/>
                              </w:rPr>
                            </w:ins>
                          </m:ctrlPr>
                        </m:fPr>
                        <m:num>
                          <m:sSub>
                            <m:sSubPr>
                              <m:ctrlPr>
                                <w:ins w:id="42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2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9" w14:textId="77777777"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486706BA" w14:textId="77777777"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14:paraId="486706BE" w14:textId="77777777">
        <w:tc>
          <w:tcPr>
            <w:tcW w:w="1237" w:type="dxa"/>
          </w:tcPr>
          <w:p w14:paraId="486706BC" w14:textId="77777777" w:rsidR="00240A5B" w:rsidRDefault="00A26AAC">
            <w:pPr>
              <w:spacing w:after="120"/>
              <w:rPr>
                <w:rFonts w:eastAsiaTheme="minorEastAsia"/>
                <w:color w:val="0070C0"/>
                <w:lang w:val="en-US" w:eastAsia="zh-CN"/>
              </w:rPr>
            </w:pPr>
            <w:ins w:id="431" w:author="Nokia" w:date="2022-02-21T22:02:00Z">
              <w:r>
                <w:rPr>
                  <w:rFonts w:eastAsiaTheme="minorEastAsia"/>
                  <w:color w:val="0070C0"/>
                  <w:lang w:val="en-US" w:eastAsia="zh-CN"/>
                </w:rPr>
                <w:t>Nokia</w:t>
              </w:r>
            </w:ins>
          </w:p>
        </w:tc>
        <w:tc>
          <w:tcPr>
            <w:tcW w:w="8394" w:type="dxa"/>
          </w:tcPr>
          <w:p w14:paraId="486706BD" w14:textId="77777777" w:rsidR="00240A5B" w:rsidRDefault="00A26AAC">
            <w:pPr>
              <w:spacing w:after="120"/>
              <w:rPr>
                <w:rFonts w:eastAsiaTheme="minorEastAsia"/>
                <w:color w:val="0070C0"/>
                <w:lang w:val="en-US" w:eastAsia="zh-CN"/>
              </w:rPr>
            </w:pPr>
            <w:ins w:id="432" w:author="Nokia" w:date="2022-02-21T22:16:00Z">
              <w:r>
                <w:rPr>
                  <w:rFonts w:eastAsiaTheme="minorEastAsia"/>
                  <w:color w:val="0070C0"/>
                  <w:lang w:val="en-US" w:eastAsia="zh-CN"/>
                </w:rPr>
                <w:t xml:space="preserve">We agree there is impact on measurement period </w:t>
              </w:r>
            </w:ins>
            <w:ins w:id="433" w:author="Nokia" w:date="2022-02-21T22:17:00Z">
              <w:r>
                <w:rPr>
                  <w:rFonts w:eastAsiaTheme="minorEastAsia"/>
                  <w:color w:val="0070C0"/>
                  <w:lang w:val="en-US" w:eastAsia="zh-CN"/>
                </w:rPr>
                <w:t xml:space="preserve">requirements </w:t>
              </w:r>
            </w:ins>
            <w:ins w:id="434" w:author="Nokia" w:date="2022-02-21T22:16:00Z">
              <w:r>
                <w:rPr>
                  <w:rFonts w:eastAsiaTheme="minorEastAsia"/>
                  <w:color w:val="0070C0"/>
                  <w:lang w:val="en-US" w:eastAsia="zh-CN"/>
                </w:rPr>
                <w:t xml:space="preserve">and </w:t>
              </w:r>
            </w:ins>
            <w:ins w:id="435" w:author="Nokia" w:date="2022-02-21T22:17:00Z">
              <w:r>
                <w:rPr>
                  <w:rFonts w:eastAsiaTheme="minorEastAsia"/>
                  <w:color w:val="0070C0"/>
                  <w:lang w:val="en-US" w:eastAsia="zh-CN"/>
                </w:rPr>
                <w:t xml:space="preserve">measurement </w:t>
              </w:r>
            </w:ins>
            <w:ins w:id="436" w:author="Nokia" w:date="2022-02-21T22:16:00Z">
              <w:r>
                <w:rPr>
                  <w:rFonts w:eastAsiaTheme="minorEastAsia"/>
                  <w:color w:val="0070C0"/>
                  <w:lang w:val="en-US" w:eastAsia="zh-CN"/>
                </w:rPr>
                <w:t>reporting</w:t>
              </w:r>
            </w:ins>
            <w:ins w:id="437" w:author="Nokia" w:date="2022-02-21T22:17:00Z">
              <w:r>
                <w:rPr>
                  <w:rFonts w:eastAsiaTheme="minorEastAsia"/>
                  <w:color w:val="0070C0"/>
                  <w:lang w:val="en-US" w:eastAsia="zh-CN"/>
                </w:rPr>
                <w:t xml:space="preserve"> requirements</w:t>
              </w:r>
            </w:ins>
            <w:ins w:id="438" w:author="Nokia" w:date="2022-02-21T22:18:00Z">
              <w:r>
                <w:rPr>
                  <w:rFonts w:eastAsiaTheme="minorEastAsia"/>
                  <w:color w:val="0070C0"/>
                  <w:lang w:val="en-US" w:eastAsia="zh-CN"/>
                </w:rPr>
                <w:t xml:space="preserve"> </w:t>
              </w:r>
            </w:ins>
            <w:ins w:id="439" w:author="Nokia" w:date="2022-02-21T22:19:00Z">
              <w:r>
                <w:rPr>
                  <w:rFonts w:eastAsiaTheme="minorEastAsia"/>
                  <w:color w:val="0070C0"/>
                  <w:lang w:val="en-US" w:eastAsia="zh-CN"/>
                </w:rPr>
                <w:t>depending on the realization of the TEG framework</w:t>
              </w:r>
            </w:ins>
            <w:ins w:id="440" w:author="Nokia" w:date="2022-02-21T22:20:00Z">
              <w:r>
                <w:rPr>
                  <w:rFonts w:eastAsiaTheme="minorEastAsia"/>
                  <w:color w:val="0070C0"/>
                  <w:lang w:val="en-US" w:eastAsia="zh-CN"/>
                </w:rPr>
                <w:t>.</w:t>
              </w:r>
            </w:ins>
            <w:ins w:id="441" w:author="Nokia" w:date="2022-02-21T22:18:00Z">
              <w:r>
                <w:rPr>
                  <w:rFonts w:eastAsiaTheme="minorEastAsia"/>
                  <w:color w:val="0070C0"/>
                  <w:lang w:val="en-US" w:eastAsia="zh-CN"/>
                </w:rPr>
                <w:t xml:space="preserve"> </w:t>
              </w:r>
            </w:ins>
            <w:ins w:id="442" w:author="Nokia" w:date="2022-02-21T22:19:00Z">
              <w:r>
                <w:rPr>
                  <w:rFonts w:eastAsiaTheme="minorEastAsia"/>
                  <w:color w:val="0070C0"/>
                  <w:lang w:val="en-US" w:eastAsia="zh-CN"/>
                </w:rPr>
                <w:t>I</w:t>
              </w:r>
            </w:ins>
            <w:ins w:id="443" w:author="Nokia" w:date="2022-02-21T22:18:00Z">
              <w:r>
                <w:rPr>
                  <w:rFonts w:eastAsiaTheme="minorEastAsia"/>
                  <w:color w:val="0070C0"/>
                  <w:lang w:val="en-US" w:eastAsia="zh-CN"/>
                </w:rPr>
                <w:t>mpact</w:t>
              </w:r>
            </w:ins>
            <w:ins w:id="444" w:author="Nokia" w:date="2022-02-21T22:19:00Z">
              <w:r>
                <w:rPr>
                  <w:rFonts w:eastAsiaTheme="minorEastAsia"/>
                  <w:color w:val="0070C0"/>
                  <w:lang w:val="en-US" w:eastAsia="zh-CN"/>
                </w:rPr>
                <w:t>s</w:t>
              </w:r>
            </w:ins>
            <w:ins w:id="445" w:author="Nokia" w:date="2022-02-21T22:18:00Z">
              <w:r>
                <w:rPr>
                  <w:rFonts w:eastAsiaTheme="minorEastAsia"/>
                  <w:color w:val="0070C0"/>
                  <w:lang w:val="en-US" w:eastAsia="zh-CN"/>
                </w:rPr>
                <w:t xml:space="preserve"> on Rx TEG, TxRx TEG and Tx TEG can be</w:t>
              </w:r>
            </w:ins>
            <w:ins w:id="446" w:author="Nokia" w:date="2022-02-21T22:19:00Z">
              <w:r>
                <w:rPr>
                  <w:rFonts w:eastAsiaTheme="minorEastAsia"/>
                  <w:color w:val="0070C0"/>
                  <w:lang w:val="en-US" w:eastAsia="zh-CN"/>
                </w:rPr>
                <w:t xml:space="preserve"> distinguished in the further discussion.</w:t>
              </w:r>
            </w:ins>
            <w:ins w:id="447" w:author="Nokia" w:date="2022-02-21T22:18:00Z">
              <w:r>
                <w:rPr>
                  <w:rFonts w:eastAsiaTheme="minorEastAsia"/>
                  <w:color w:val="0070C0"/>
                  <w:lang w:val="en-US" w:eastAsia="zh-CN"/>
                </w:rPr>
                <w:t xml:space="preserve"> </w:t>
              </w:r>
            </w:ins>
          </w:p>
        </w:tc>
      </w:tr>
      <w:tr w:rsidR="00240A5B" w14:paraId="486706C5" w14:textId="77777777">
        <w:trPr>
          <w:ins w:id="448" w:author="Carlos Cabrera-Mercader" w:date="2022-02-21T19:53:00Z"/>
        </w:trPr>
        <w:tc>
          <w:tcPr>
            <w:tcW w:w="1237" w:type="dxa"/>
          </w:tcPr>
          <w:p w14:paraId="486706BF" w14:textId="77777777" w:rsidR="00240A5B" w:rsidRDefault="00A26AAC">
            <w:pPr>
              <w:spacing w:after="120"/>
              <w:rPr>
                <w:ins w:id="449" w:author="Carlos Cabrera-Mercader" w:date="2022-02-21T19:53:00Z"/>
                <w:rFonts w:eastAsiaTheme="minorEastAsia"/>
                <w:color w:val="0070C0"/>
                <w:lang w:val="en-US" w:eastAsia="zh-CN"/>
              </w:rPr>
            </w:pPr>
            <w:ins w:id="450" w:author="Carlos Cabrera-Mercader" w:date="2022-02-21T19:54:00Z">
              <w:r>
                <w:rPr>
                  <w:rFonts w:eastAsiaTheme="minorEastAsia"/>
                  <w:color w:val="0070C0"/>
                  <w:lang w:val="en-US" w:eastAsia="zh-CN"/>
                </w:rPr>
                <w:t>Qualcomm</w:t>
              </w:r>
            </w:ins>
          </w:p>
        </w:tc>
        <w:tc>
          <w:tcPr>
            <w:tcW w:w="8394" w:type="dxa"/>
          </w:tcPr>
          <w:p w14:paraId="486706C0" w14:textId="77777777" w:rsidR="00240A5B" w:rsidRDefault="00A26AAC">
            <w:pPr>
              <w:spacing w:after="120"/>
              <w:rPr>
                <w:ins w:id="451" w:author="Carlos Cabrera-Mercader" w:date="2022-02-21T19:54:00Z"/>
                <w:color w:val="0070C0"/>
                <w:lang w:val="en-US" w:eastAsia="zh-CN"/>
              </w:rPr>
            </w:pPr>
            <w:ins w:id="452" w:author="Carlos Cabrera-Mercader" w:date="2022-02-21T19:54:00Z">
              <w:r>
                <w:rPr>
                  <w:color w:val="0070C0"/>
                  <w:lang w:val="en-US" w:eastAsia="zh-CN"/>
                </w:rPr>
                <w:t>Except for option 1, all other options acknowledge that the measurement period needs to be extended. So we think at least option 2 should be agreeable by companies supporting options 3-5.</w:t>
              </w:r>
            </w:ins>
          </w:p>
          <w:p w14:paraId="486706C1" w14:textId="77777777" w:rsidR="00240A5B" w:rsidRDefault="00A26AAC">
            <w:pPr>
              <w:spacing w:after="120"/>
              <w:rPr>
                <w:ins w:id="453" w:author="Carlos Cabrera-Mercader" w:date="2022-02-21T19:54:00Z"/>
                <w:color w:val="0070C0"/>
                <w:lang w:val="en-US" w:eastAsia="zh-CN"/>
              </w:rPr>
            </w:pPr>
            <w:ins w:id="454" w:author="Carlos Cabrera-Mercader" w:date="2022-02-21T19:54:00Z">
              <w:r>
                <w:rPr>
                  <w:color w:val="0070C0"/>
                  <w:lang w:val="en-US" w:eastAsia="zh-CN"/>
                </w:rPr>
                <w:t>FFS whether to specify a detailed measurement period requirement.</w:t>
              </w:r>
            </w:ins>
          </w:p>
          <w:p w14:paraId="486706C2" w14:textId="77777777" w:rsidR="00240A5B" w:rsidRDefault="00A26AAC">
            <w:pPr>
              <w:rPr>
                <w:ins w:id="455" w:author="Carlos Cabrera-Mercader" w:date="2022-02-21T19:54:00Z"/>
                <w:lang w:val="en-US"/>
              </w:rPr>
            </w:pPr>
            <w:ins w:id="456"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e.g. </w:t>
              </w:r>
              <w:r>
                <w:rPr>
                  <w:color w:val="0070C0"/>
                </w:rPr>
                <w:t>i</w:t>
              </w:r>
              <w:r>
                <w:t xml:space="preserve">f a PRS resource has duration of L ms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486706C3" w14:textId="77777777" w:rsidR="00240A5B" w:rsidRDefault="00A26AAC">
            <w:pPr>
              <w:spacing w:after="120"/>
              <w:rPr>
                <w:ins w:id="457" w:author="Carlos Cabrera-Mercader" w:date="2022-02-21T19:54:00Z"/>
                <w:color w:val="0070C0"/>
                <w:lang w:val="en-US" w:eastAsia="zh-CN"/>
              </w:rPr>
            </w:pPr>
            <w:ins w:id="458" w:author="Carlos Cabrera-Mercader" w:date="2022-02-21T19:54:00Z">
              <w:r>
                <w:rPr>
                  <w:color w:val="0070C0"/>
                  <w:lang w:val="en-US" w:eastAsia="zh-CN"/>
                </w:rPr>
                <w:t>The second bullet in option 5 could be considered for UEs that support feature 27-1-4.</w:t>
              </w:r>
            </w:ins>
          </w:p>
          <w:p w14:paraId="486706C4" w14:textId="77777777" w:rsidR="00240A5B" w:rsidRDefault="00A26AAC">
            <w:pPr>
              <w:spacing w:after="120"/>
              <w:rPr>
                <w:ins w:id="459" w:author="Carlos Cabrera-Mercader" w:date="2022-02-21T19:53:00Z"/>
                <w:rFonts w:eastAsiaTheme="minorEastAsia"/>
                <w:color w:val="0070C0"/>
                <w:lang w:val="en-US" w:eastAsia="zh-CN"/>
              </w:rPr>
            </w:pPr>
            <w:ins w:id="460"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14:paraId="486706C9" w14:textId="77777777">
        <w:trPr>
          <w:ins w:id="461" w:author="vivo" w:date="2022-02-22T12:36:00Z"/>
        </w:trPr>
        <w:tc>
          <w:tcPr>
            <w:tcW w:w="1237" w:type="dxa"/>
          </w:tcPr>
          <w:p w14:paraId="486706C6" w14:textId="77777777" w:rsidR="00240A5B" w:rsidRDefault="00A26AAC">
            <w:pPr>
              <w:spacing w:after="120"/>
              <w:rPr>
                <w:ins w:id="462" w:author="vivo" w:date="2022-02-22T12:36:00Z"/>
                <w:rFonts w:eastAsiaTheme="minorEastAsia"/>
                <w:color w:val="0070C0"/>
                <w:lang w:val="en-US" w:eastAsia="zh-CN"/>
              </w:rPr>
            </w:pPr>
            <w:ins w:id="46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486706C7" w14:textId="77777777" w:rsidR="00240A5B" w:rsidRDefault="00A26AAC">
            <w:pPr>
              <w:spacing w:after="120"/>
              <w:rPr>
                <w:ins w:id="464" w:author="vivo" w:date="2022-02-22T12:36:00Z"/>
                <w:color w:val="0070C0"/>
                <w:lang w:val="en-US" w:eastAsia="zh-CN"/>
              </w:rPr>
            </w:pPr>
            <w:ins w:id="465"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14:paraId="486706C8" w14:textId="77777777" w:rsidR="00240A5B" w:rsidRDefault="00A26AAC">
            <w:pPr>
              <w:spacing w:after="120"/>
              <w:rPr>
                <w:ins w:id="466" w:author="vivo" w:date="2022-02-22T12:36:00Z"/>
                <w:color w:val="0070C0"/>
                <w:lang w:val="en-US" w:eastAsia="zh-CN"/>
              </w:rPr>
            </w:pPr>
            <w:ins w:id="467"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to </w:t>
              </w:r>
            </w:ins>
            <m:oMath>
              <m:d>
                <m:dPr>
                  <m:begChr m:val="⌈"/>
                  <m:endChr m:val="⌉"/>
                  <m:ctrlPr>
                    <w:ins w:id="468" w:author="vivo" w:date="2022-02-22T12:36:00Z">
                      <w:rPr>
                        <w:rFonts w:ascii="Cambria Math" w:hAnsi="Cambria Math"/>
                      </w:rPr>
                    </w:ins>
                  </m:ctrlPr>
                </m:dPr>
                <m:e>
                  <m:r>
                    <w:ins w:id="469" w:author="vivo" w:date="2022-02-22T12:36:00Z">
                      <m:rPr>
                        <m:sty m:val="p"/>
                      </m:rPr>
                      <w:rPr>
                        <w:rFonts w:ascii="Cambria Math" w:hAnsi="Cambria Math"/>
                      </w:rPr>
                      <m:t>N/k</m:t>
                    </w:ins>
                  </m:r>
                </m:e>
              </m:d>
            </m:oMath>
            <w:ins w:id="470" w:author="vivo" w:date="2022-02-22T12:36:00Z">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14:paraId="486706CC" w14:textId="77777777">
        <w:trPr>
          <w:ins w:id="471" w:author="Intel - Huang Rui(R4#102e)" w:date="2022-02-22T18:27:00Z"/>
        </w:trPr>
        <w:tc>
          <w:tcPr>
            <w:tcW w:w="1237" w:type="dxa"/>
          </w:tcPr>
          <w:p w14:paraId="486706CA" w14:textId="77777777" w:rsidR="00240A5B" w:rsidRDefault="00A26AAC">
            <w:pPr>
              <w:spacing w:after="120"/>
              <w:rPr>
                <w:ins w:id="472" w:author="Intel - Huang Rui(R4#102e)" w:date="2022-02-22T18:27:00Z"/>
                <w:rFonts w:eastAsiaTheme="minorEastAsia"/>
                <w:color w:val="0070C0"/>
                <w:lang w:val="en-US" w:eastAsia="zh-CN"/>
              </w:rPr>
            </w:pPr>
            <w:ins w:id="473" w:author="Intel - Huang Rui(R4#102e)" w:date="2022-02-22T18:27:00Z">
              <w:r>
                <w:rPr>
                  <w:rFonts w:eastAsiaTheme="minorEastAsia"/>
                  <w:color w:val="0070C0"/>
                  <w:lang w:val="en-US" w:eastAsia="zh-CN"/>
                </w:rPr>
                <w:t>Intel</w:t>
              </w:r>
            </w:ins>
          </w:p>
        </w:tc>
        <w:tc>
          <w:tcPr>
            <w:tcW w:w="8394" w:type="dxa"/>
          </w:tcPr>
          <w:p w14:paraId="486706CB" w14:textId="77777777" w:rsidR="00240A5B" w:rsidRDefault="00A26AAC">
            <w:pPr>
              <w:spacing w:after="120"/>
              <w:rPr>
                <w:ins w:id="474" w:author="Intel - Huang Rui(R4#102e)" w:date="2022-02-22T18:27:00Z"/>
                <w:color w:val="0070C0"/>
                <w:lang w:val="en-US" w:eastAsia="zh-CN"/>
              </w:rPr>
            </w:pPr>
            <w:ins w:id="475" w:author="Intel - Huang Rui(R4#102e)" w:date="2022-02-22T18:27:00Z">
              <w:r>
                <w:rPr>
                  <w:rFonts w:eastAsiaTheme="minorEastAsia"/>
                  <w:color w:val="0070C0"/>
                  <w:lang w:val="en-US" w:eastAsia="zh-CN"/>
                </w:rPr>
                <w:t xml:space="preserve">In principle , we agree there  is some impacts on the measurement period if UE was requested to report multiple TEG. But since there are many types of measurement period in current release (e.g. </w:t>
              </w:r>
              <w:r>
                <w:rPr>
                  <w:rFonts w:eastAsiaTheme="minorEastAsia"/>
                  <w:color w:val="0070C0"/>
                  <w:lang w:val="en-US" w:eastAsia="zh-CN"/>
                </w:rPr>
                <w:lastRenderedPageBreak/>
                <w:t>reduced samples, gap-less), whether and what the impacts on the different core requirements can be FFS.</w:t>
              </w:r>
            </w:ins>
          </w:p>
        </w:tc>
      </w:tr>
      <w:tr w:rsidR="004E49A6" w14:paraId="486706D1" w14:textId="77777777">
        <w:trPr>
          <w:ins w:id="476" w:author="HW - 102" w:date="2022-02-23T12:39:00Z"/>
        </w:trPr>
        <w:tc>
          <w:tcPr>
            <w:tcW w:w="1237" w:type="dxa"/>
          </w:tcPr>
          <w:p w14:paraId="486706CD" w14:textId="77777777" w:rsidR="004E49A6" w:rsidRDefault="004E49A6" w:rsidP="004E49A6">
            <w:pPr>
              <w:spacing w:after="120"/>
              <w:rPr>
                <w:ins w:id="477" w:author="HW - 102" w:date="2022-02-23T12:39:00Z"/>
                <w:rFonts w:eastAsiaTheme="minorEastAsia"/>
                <w:color w:val="0070C0"/>
                <w:lang w:val="en-US" w:eastAsia="zh-CN"/>
              </w:rPr>
            </w:pPr>
            <w:ins w:id="478" w:author="HW - 102" w:date="2022-02-23T12:3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4" w:type="dxa"/>
          </w:tcPr>
          <w:p w14:paraId="486706CE" w14:textId="77777777" w:rsidR="004E49A6" w:rsidRDefault="004E49A6" w:rsidP="004E49A6">
            <w:pPr>
              <w:spacing w:after="120"/>
              <w:rPr>
                <w:ins w:id="479" w:author="HW - 102" w:date="2022-02-23T12:39:00Z"/>
                <w:rFonts w:eastAsiaTheme="minorEastAsia"/>
                <w:color w:val="0070C0"/>
                <w:lang w:val="en-US" w:eastAsia="zh-CN"/>
              </w:rPr>
            </w:pPr>
            <w:ins w:id="480" w:author="HW - 102" w:date="2022-02-23T12:39:00Z">
              <w:r>
                <w:rPr>
                  <w:rFonts w:eastAsiaTheme="minorEastAsia"/>
                  <w:color w:val="0070C0"/>
                  <w:lang w:val="en-US" w:eastAsia="zh-CN"/>
                </w:rPr>
                <w:t>Option 4</w:t>
              </w:r>
            </w:ins>
          </w:p>
          <w:p w14:paraId="486706CF" w14:textId="77777777" w:rsidR="004E49A6" w:rsidRDefault="004E49A6" w:rsidP="004E49A6">
            <w:pPr>
              <w:spacing w:after="120"/>
              <w:rPr>
                <w:ins w:id="481" w:author="HW - 102" w:date="2022-02-23T12:39:00Z"/>
                <w:rFonts w:eastAsiaTheme="minorEastAsia"/>
                <w:color w:val="0070C0"/>
                <w:lang w:val="en-US" w:eastAsia="zh-CN"/>
              </w:rPr>
            </w:pPr>
            <w:ins w:id="482"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14:paraId="486706D0" w14:textId="77777777" w:rsidR="004E49A6" w:rsidRDefault="004E49A6" w:rsidP="004E49A6">
            <w:pPr>
              <w:spacing w:after="120"/>
              <w:rPr>
                <w:ins w:id="483" w:author="HW - 102" w:date="2022-02-23T12:39:00Z"/>
                <w:rFonts w:eastAsiaTheme="minorEastAsia"/>
                <w:color w:val="0070C0"/>
                <w:lang w:val="en-US" w:eastAsia="zh-CN"/>
              </w:rPr>
            </w:pPr>
            <w:ins w:id="484" w:author="HW - 102" w:date="2022-02-23T12:39:00Z">
              <w:r>
                <w:rPr>
                  <w:rFonts w:eastAsiaTheme="minorEastAsia"/>
                  <w:color w:val="0070C0"/>
                  <w:lang w:val="en-US" w:eastAsia="zh-CN"/>
                </w:rPr>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14:paraId="486706D4" w14:textId="77777777">
        <w:trPr>
          <w:ins w:id="485" w:author="CATT_RAN4#102" w:date="2022-02-23T17:41:00Z"/>
        </w:trPr>
        <w:tc>
          <w:tcPr>
            <w:tcW w:w="1237" w:type="dxa"/>
          </w:tcPr>
          <w:p w14:paraId="486706D2" w14:textId="77777777" w:rsidR="00086AE6" w:rsidRDefault="00086AE6" w:rsidP="004E49A6">
            <w:pPr>
              <w:spacing w:after="120"/>
              <w:rPr>
                <w:ins w:id="486" w:author="CATT_RAN4#102" w:date="2022-02-23T17:41:00Z"/>
                <w:rFonts w:eastAsiaTheme="minorEastAsia"/>
                <w:color w:val="0070C0"/>
                <w:lang w:val="en-US" w:eastAsia="zh-CN"/>
              </w:rPr>
            </w:pPr>
            <w:ins w:id="487" w:author="CATT_RAN4#102" w:date="2022-02-23T17:42:00Z">
              <w:r>
                <w:rPr>
                  <w:rFonts w:eastAsiaTheme="minorEastAsia" w:hint="eastAsia"/>
                  <w:color w:val="0070C0"/>
                  <w:lang w:val="en-US" w:eastAsia="zh-CN"/>
                </w:rPr>
                <w:t>CATT</w:t>
              </w:r>
            </w:ins>
          </w:p>
        </w:tc>
        <w:tc>
          <w:tcPr>
            <w:tcW w:w="8394" w:type="dxa"/>
          </w:tcPr>
          <w:p w14:paraId="486706D3" w14:textId="77777777" w:rsidR="00086AE6" w:rsidRDefault="00086AE6" w:rsidP="004E49A6">
            <w:pPr>
              <w:spacing w:after="120"/>
              <w:rPr>
                <w:ins w:id="488" w:author="CATT_RAN4#102" w:date="2022-02-23T17:41:00Z"/>
                <w:rFonts w:eastAsiaTheme="minorEastAsia"/>
                <w:color w:val="0070C0"/>
                <w:lang w:val="en-US" w:eastAsia="zh-CN"/>
              </w:rPr>
            </w:pPr>
            <w:ins w:id="489"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14:paraId="486706D5" w14:textId="77777777" w:rsidR="00240A5B" w:rsidRDefault="00240A5B">
      <w:pPr>
        <w:rPr>
          <w:color w:val="0070C0"/>
          <w:lang w:val="en-US" w:eastAsia="zh-CN"/>
        </w:rPr>
      </w:pPr>
    </w:p>
    <w:p w14:paraId="486706D6" w14:textId="77777777" w:rsidR="00240A5B" w:rsidRDefault="00A26AAC">
      <w:pPr>
        <w:pStyle w:val="Heading3"/>
        <w:rPr>
          <w:szCs w:val="16"/>
          <w:lang w:val="en-US"/>
        </w:rPr>
      </w:pPr>
      <w:bookmarkStart w:id="490" w:name="OLE_LINK14"/>
      <w:bookmarkStart w:id="491" w:name="OLE_LINK15"/>
      <w:r>
        <w:rPr>
          <w:szCs w:val="16"/>
          <w:lang w:val="en-US"/>
        </w:rPr>
        <w:t>Sub-topic 1-4 Report for the measurement without TEG association</w:t>
      </w:r>
    </w:p>
    <w:p w14:paraId="486706D7" w14:textId="77777777"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486706D8" w14:textId="77777777" w:rsidR="00240A5B" w:rsidRDefault="00A26AAC">
      <w:pPr>
        <w:rPr>
          <w:highlight w:val="green"/>
        </w:rPr>
      </w:pPr>
      <w:r>
        <w:rPr>
          <w:rFonts w:hint="eastAsia"/>
          <w:highlight w:val="green"/>
        </w:rPr>
        <w:t xml:space="preserve">RAN1 agreements: </w:t>
      </w:r>
    </w:p>
    <w:p w14:paraId="486706D9" w14:textId="77777777" w:rsidR="00240A5B" w:rsidRDefault="00A26AAC">
      <w:pPr>
        <w:pStyle w:val="ListParagraph"/>
        <w:numPr>
          <w:ilvl w:val="0"/>
          <w:numId w:val="19"/>
        </w:numPr>
        <w:spacing w:after="120"/>
        <w:ind w:firstLineChars="0"/>
        <w:rPr>
          <w:b/>
          <w:szCs w:val="24"/>
          <w:highlight w:val="green"/>
          <w:u w:val="single"/>
          <w:lang w:eastAsia="zh-CN"/>
        </w:rPr>
      </w:pPr>
      <w:r>
        <w:rPr>
          <w:rFonts w:eastAsiaTheme="minorEastAsia"/>
          <w:highlight w:val="green"/>
          <w:lang w:eastAsia="zh-CN"/>
        </w:rPr>
        <w:t>If the UE does not include RxTEG-ID associated with a measurement, no assumption can be made on the mitigation of UE Rx timing delays errors for this measurement.</w:t>
      </w:r>
    </w:p>
    <w:p w14:paraId="486706DA" w14:textId="77777777" w:rsidR="00240A5B" w:rsidRDefault="00A26AAC">
      <w:pPr>
        <w:spacing w:after="120"/>
        <w:rPr>
          <w:szCs w:val="24"/>
          <w:lang w:eastAsia="zh-CN"/>
        </w:rPr>
      </w:pPr>
      <w:r>
        <w:rPr>
          <w:szCs w:val="24"/>
          <w:lang w:eastAsia="zh-CN"/>
        </w:rPr>
        <w:t>Proposals</w:t>
      </w:r>
    </w:p>
    <w:p w14:paraId="486706D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ZTE)</w:t>
      </w:r>
    </w:p>
    <w:p w14:paraId="486706D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Whether and how to report the measurement without TEG association should be within RAN1/2 scope.</w:t>
      </w:r>
    </w:p>
    <w:p w14:paraId="486706D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 QC, vivo, Ericsson, Nokia)</w:t>
      </w:r>
    </w:p>
    <w:p w14:paraId="486706D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Association of transmissions/measurements to TEGs is optional</w:t>
      </w:r>
      <w:r>
        <w:rPr>
          <w:rFonts w:eastAsia="SimSun" w:hint="eastAsia"/>
          <w:szCs w:val="24"/>
          <w:lang w:eastAsia="zh-CN"/>
        </w:rPr>
        <w:t xml:space="preserve">. </w:t>
      </w:r>
    </w:p>
    <w:p w14:paraId="486706DF"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486706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(Huawei)</w:t>
      </w:r>
    </w:p>
    <w:p w14:paraId="486706E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not to further </w:t>
      </w:r>
      <w:r>
        <w:rPr>
          <w:rFonts w:eastAsia="SimSun" w:hint="eastAsia"/>
          <w:szCs w:val="24"/>
          <w:lang w:eastAsia="zh-CN"/>
        </w:rPr>
        <w:t xml:space="preserve">discuss </w:t>
      </w:r>
      <w:r>
        <w:rPr>
          <w:rFonts w:eastAsia="SimSun"/>
          <w:szCs w:val="24"/>
          <w:lang w:eastAsia="zh-CN"/>
        </w:rPr>
        <w:t xml:space="preserve">how to report the measurement without TEG association since RAN1 already has made agreements. </w:t>
      </w:r>
    </w:p>
    <w:p w14:paraId="486706E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E4" w14:textId="77777777" w:rsidR="00240A5B" w:rsidRDefault="00240A5B">
      <w:pPr>
        <w:rPr>
          <w:color w:val="0070C0"/>
          <w:lang w:val="sv-SE" w:eastAsia="zh-CN"/>
        </w:rPr>
      </w:pPr>
    </w:p>
    <w:tbl>
      <w:tblPr>
        <w:tblStyle w:val="TableGrid"/>
        <w:tblW w:w="0" w:type="auto"/>
        <w:tblLook w:val="04A0" w:firstRow="1" w:lastRow="0" w:firstColumn="1" w:lastColumn="0" w:noHBand="0" w:noVBand="1"/>
      </w:tblPr>
      <w:tblGrid>
        <w:gridCol w:w="1240"/>
        <w:gridCol w:w="8391"/>
      </w:tblGrid>
      <w:tr w:rsidR="00240A5B" w14:paraId="486706E6" w14:textId="77777777">
        <w:tc>
          <w:tcPr>
            <w:tcW w:w="9631" w:type="dxa"/>
            <w:gridSpan w:val="2"/>
          </w:tcPr>
          <w:p w14:paraId="486706E5" w14:textId="77777777"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14:paraId="486706E9" w14:textId="77777777">
        <w:tc>
          <w:tcPr>
            <w:tcW w:w="1240" w:type="dxa"/>
          </w:tcPr>
          <w:p w14:paraId="486706E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14:paraId="486706E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EC" w14:textId="77777777">
        <w:tc>
          <w:tcPr>
            <w:tcW w:w="1240" w:type="dxa"/>
          </w:tcPr>
          <w:p w14:paraId="486706E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486706EB" w14:textId="77777777" w:rsidR="00240A5B" w:rsidRDefault="00240A5B">
            <w:pPr>
              <w:spacing w:after="120"/>
              <w:rPr>
                <w:rFonts w:eastAsiaTheme="minorEastAsia"/>
                <w:color w:val="0070C0"/>
                <w:lang w:val="en-US" w:eastAsia="zh-CN"/>
              </w:rPr>
            </w:pPr>
          </w:p>
        </w:tc>
      </w:tr>
      <w:tr w:rsidR="00240A5B" w14:paraId="486706EF" w14:textId="77777777">
        <w:tc>
          <w:tcPr>
            <w:tcW w:w="1240" w:type="dxa"/>
          </w:tcPr>
          <w:p w14:paraId="486706ED" w14:textId="77777777" w:rsidR="00240A5B" w:rsidRDefault="00A26AAC">
            <w:pPr>
              <w:spacing w:after="120"/>
              <w:rPr>
                <w:rFonts w:eastAsiaTheme="minorEastAsia"/>
                <w:color w:val="0070C0"/>
                <w:lang w:val="en-US" w:eastAsia="zh-CN"/>
              </w:rPr>
            </w:pPr>
            <w:ins w:id="492" w:author="Deep [E///]" w:date="2022-02-21T19:09:00Z">
              <w:r>
                <w:rPr>
                  <w:rFonts w:eastAsiaTheme="minorEastAsia"/>
                  <w:color w:val="0070C0"/>
                  <w:lang w:val="en-US" w:eastAsia="zh-CN"/>
                </w:rPr>
                <w:t>Ericsson</w:t>
              </w:r>
            </w:ins>
          </w:p>
        </w:tc>
        <w:tc>
          <w:tcPr>
            <w:tcW w:w="8391" w:type="dxa"/>
          </w:tcPr>
          <w:p w14:paraId="486706EE" w14:textId="77777777" w:rsidR="00240A5B" w:rsidRDefault="00A26AAC">
            <w:pPr>
              <w:spacing w:after="120"/>
              <w:rPr>
                <w:rFonts w:eastAsiaTheme="minorEastAsia"/>
                <w:color w:val="0070C0"/>
                <w:lang w:val="en-US" w:eastAsia="zh-CN"/>
              </w:rPr>
            </w:pPr>
            <w:ins w:id="493" w:author="Deep [E///]" w:date="2022-02-21T19:09:00Z">
              <w:r>
                <w:rPr>
                  <w:rFonts w:eastAsiaTheme="minorEastAsia"/>
                  <w:color w:val="0070C0"/>
                  <w:lang w:val="en-US" w:eastAsia="zh-CN"/>
                </w:rPr>
                <w:t>In line with RAN1 agreement we support option 2 and option 3.</w:t>
              </w:r>
            </w:ins>
          </w:p>
        </w:tc>
      </w:tr>
      <w:tr w:rsidR="00240A5B" w14:paraId="486706F2" w14:textId="77777777">
        <w:tc>
          <w:tcPr>
            <w:tcW w:w="1240" w:type="dxa"/>
          </w:tcPr>
          <w:p w14:paraId="486706F0" w14:textId="77777777" w:rsidR="00240A5B" w:rsidRDefault="00A26AAC">
            <w:pPr>
              <w:spacing w:after="120"/>
              <w:rPr>
                <w:rFonts w:eastAsiaTheme="minorEastAsia"/>
                <w:color w:val="0070C0"/>
                <w:lang w:val="en-US" w:eastAsia="zh-CN"/>
              </w:rPr>
            </w:pPr>
            <w:ins w:id="494" w:author="Nokia" w:date="2022-02-21T22:20:00Z">
              <w:r>
                <w:rPr>
                  <w:rFonts w:eastAsiaTheme="minorEastAsia"/>
                  <w:color w:val="0070C0"/>
                  <w:lang w:val="en-US" w:eastAsia="zh-CN"/>
                </w:rPr>
                <w:t xml:space="preserve">Nokia </w:t>
              </w:r>
            </w:ins>
          </w:p>
        </w:tc>
        <w:tc>
          <w:tcPr>
            <w:tcW w:w="8391" w:type="dxa"/>
          </w:tcPr>
          <w:p w14:paraId="486706F1" w14:textId="77777777" w:rsidR="00240A5B" w:rsidRDefault="00A26AAC">
            <w:pPr>
              <w:spacing w:after="120"/>
              <w:rPr>
                <w:rFonts w:eastAsiaTheme="minorEastAsia"/>
                <w:color w:val="0070C0"/>
                <w:lang w:val="en-US" w:eastAsia="zh-CN"/>
              </w:rPr>
            </w:pPr>
            <w:ins w:id="495" w:author="Nokia" w:date="2022-02-21T22:23:00Z">
              <w:r>
                <w:rPr>
                  <w:rFonts w:eastAsiaTheme="minorEastAsia"/>
                  <w:color w:val="0070C0"/>
                  <w:lang w:val="en-US" w:eastAsia="zh-CN"/>
                </w:rPr>
                <w:t>Option 2.</w:t>
              </w:r>
            </w:ins>
          </w:p>
        </w:tc>
      </w:tr>
      <w:tr w:rsidR="00240A5B" w14:paraId="486706F5" w14:textId="77777777">
        <w:trPr>
          <w:ins w:id="496" w:author="Carlos Cabrera-Mercader" w:date="2022-02-21T19:54:00Z"/>
        </w:trPr>
        <w:tc>
          <w:tcPr>
            <w:tcW w:w="1240" w:type="dxa"/>
          </w:tcPr>
          <w:p w14:paraId="486706F3" w14:textId="77777777" w:rsidR="00240A5B" w:rsidRDefault="00A26AAC">
            <w:pPr>
              <w:spacing w:after="120"/>
              <w:rPr>
                <w:ins w:id="497" w:author="Carlos Cabrera-Mercader" w:date="2022-02-21T19:54:00Z"/>
                <w:rFonts w:eastAsiaTheme="minorEastAsia"/>
                <w:color w:val="0070C0"/>
                <w:lang w:val="en-US" w:eastAsia="zh-CN"/>
              </w:rPr>
            </w:pPr>
            <w:ins w:id="498" w:author="Carlos Cabrera-Mercader" w:date="2022-02-21T19:55:00Z">
              <w:r>
                <w:rPr>
                  <w:rFonts w:eastAsiaTheme="minorEastAsia"/>
                  <w:color w:val="0070C0"/>
                  <w:lang w:val="en-US" w:eastAsia="zh-CN"/>
                </w:rPr>
                <w:t>Qualcomm</w:t>
              </w:r>
            </w:ins>
          </w:p>
        </w:tc>
        <w:tc>
          <w:tcPr>
            <w:tcW w:w="8391" w:type="dxa"/>
          </w:tcPr>
          <w:p w14:paraId="486706F4" w14:textId="77777777" w:rsidR="00240A5B" w:rsidRDefault="00A26AAC">
            <w:pPr>
              <w:spacing w:after="120"/>
              <w:rPr>
                <w:ins w:id="499" w:author="Carlos Cabrera-Mercader" w:date="2022-02-21T19:54:00Z"/>
                <w:rFonts w:eastAsiaTheme="minorEastAsia"/>
                <w:color w:val="0070C0"/>
                <w:lang w:val="en-US" w:eastAsia="zh-CN"/>
              </w:rPr>
            </w:pPr>
            <w:ins w:id="500" w:author="Carlos Cabrera-Mercader" w:date="2022-02-21T19:55:00Z">
              <w:r>
                <w:rPr>
                  <w:rFonts w:eastAsiaTheme="minorEastAsia"/>
                  <w:color w:val="0070C0"/>
                  <w:lang w:val="en-US" w:eastAsia="zh-CN"/>
                </w:rPr>
                <w:t>We support options 2 and 3. Option 2 is consistent with the agreement in RAN1.</w:t>
              </w:r>
            </w:ins>
          </w:p>
        </w:tc>
      </w:tr>
      <w:tr w:rsidR="00240A5B" w14:paraId="486706F9" w14:textId="77777777">
        <w:trPr>
          <w:ins w:id="501" w:author="vivo" w:date="2022-02-22T12:37:00Z"/>
        </w:trPr>
        <w:tc>
          <w:tcPr>
            <w:tcW w:w="1240" w:type="dxa"/>
          </w:tcPr>
          <w:p w14:paraId="486706F6" w14:textId="77777777" w:rsidR="00240A5B" w:rsidRDefault="00A26AAC">
            <w:pPr>
              <w:spacing w:after="120"/>
              <w:rPr>
                <w:ins w:id="502" w:author="vivo" w:date="2022-02-22T12:37:00Z"/>
                <w:rFonts w:eastAsiaTheme="minorEastAsia"/>
                <w:color w:val="0070C0"/>
                <w:lang w:val="en-US" w:eastAsia="zh-CN"/>
              </w:rPr>
            </w:pPr>
            <w:ins w:id="503"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6706F7" w14:textId="77777777" w:rsidR="00240A5B" w:rsidRDefault="00A26AAC">
            <w:pPr>
              <w:spacing w:after="120"/>
              <w:rPr>
                <w:ins w:id="504" w:author="vivo" w:date="2022-02-22T12:37:00Z"/>
                <w:rFonts w:eastAsiaTheme="minorEastAsia"/>
                <w:color w:val="0070C0"/>
                <w:lang w:val="en-US" w:eastAsia="zh-CN"/>
              </w:rPr>
            </w:pPr>
            <w:ins w:id="505"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486706F8" w14:textId="77777777" w:rsidR="00240A5B" w:rsidRDefault="00A26AAC">
            <w:pPr>
              <w:spacing w:after="120"/>
              <w:rPr>
                <w:ins w:id="506" w:author="vivo" w:date="2022-02-22T12:37:00Z"/>
                <w:rFonts w:eastAsiaTheme="minorEastAsia"/>
                <w:color w:val="0070C0"/>
                <w:lang w:val="en-US" w:eastAsia="zh-CN"/>
              </w:rPr>
            </w:pPr>
            <w:ins w:id="507" w:author="vivo" w:date="2022-02-22T12:37:00Z">
              <w:r>
                <w:rPr>
                  <w:rFonts w:eastAsiaTheme="minorEastAsia" w:hint="eastAsia"/>
                  <w:color w:val="0070C0"/>
                  <w:lang w:val="en-US" w:eastAsia="zh-CN"/>
                </w:rPr>
                <w:lastRenderedPageBreak/>
                <w:t>W</w:t>
              </w:r>
              <w:r>
                <w:rPr>
                  <w:rFonts w:eastAsiaTheme="minorEastAsia"/>
                  <w:color w:val="0070C0"/>
                  <w:lang w:val="en-US" w:eastAsia="zh-CN"/>
                </w:rPr>
                <w:t>e are fine with Option 1 and Option 3.</w:t>
              </w:r>
            </w:ins>
          </w:p>
        </w:tc>
      </w:tr>
      <w:tr w:rsidR="00240A5B" w14:paraId="486706FC" w14:textId="77777777">
        <w:trPr>
          <w:ins w:id="508" w:author="Intel - Huang Rui(R4#102e)" w:date="2022-02-22T18:29:00Z"/>
        </w:trPr>
        <w:tc>
          <w:tcPr>
            <w:tcW w:w="1240" w:type="dxa"/>
          </w:tcPr>
          <w:p w14:paraId="486706FA" w14:textId="77777777" w:rsidR="00240A5B" w:rsidRDefault="00A26AAC">
            <w:pPr>
              <w:spacing w:after="120"/>
              <w:rPr>
                <w:ins w:id="509" w:author="Intel - Huang Rui(R4#102e)" w:date="2022-02-22T18:29:00Z"/>
                <w:rFonts w:eastAsiaTheme="minorEastAsia"/>
                <w:color w:val="0070C0"/>
                <w:lang w:val="en-US" w:eastAsia="zh-CN"/>
              </w:rPr>
            </w:pPr>
            <w:ins w:id="510" w:author="Intel - Huang Rui(R4#102e)" w:date="2022-02-22T18:29:00Z">
              <w:r>
                <w:rPr>
                  <w:rFonts w:eastAsiaTheme="minorEastAsia"/>
                  <w:color w:val="0070C0"/>
                  <w:lang w:val="en-US" w:eastAsia="zh-CN"/>
                </w:rPr>
                <w:lastRenderedPageBreak/>
                <w:t>Intel</w:t>
              </w:r>
            </w:ins>
          </w:p>
        </w:tc>
        <w:tc>
          <w:tcPr>
            <w:tcW w:w="8391" w:type="dxa"/>
          </w:tcPr>
          <w:p w14:paraId="486706FB" w14:textId="77777777" w:rsidR="00240A5B" w:rsidRDefault="00A26AAC">
            <w:pPr>
              <w:spacing w:after="120"/>
              <w:rPr>
                <w:ins w:id="511" w:author="Intel - Huang Rui(R4#102e)" w:date="2022-02-22T18:29:00Z"/>
                <w:rFonts w:eastAsiaTheme="minorEastAsia"/>
                <w:color w:val="0070C0"/>
                <w:lang w:val="en-US" w:eastAsia="zh-CN"/>
              </w:rPr>
            </w:pPr>
            <w:ins w:id="512" w:author="Intel - Huang Rui(R4#102e)" w:date="2022-02-22T18:29:00Z">
              <w:r>
                <w:rPr>
                  <w:rFonts w:eastAsiaTheme="minorEastAsia"/>
                  <w:color w:val="0070C0"/>
                  <w:lang w:val="en-US" w:eastAsia="zh-CN"/>
                </w:rPr>
                <w:t xml:space="preserve"> Option 2 is fine for us.</w:t>
              </w:r>
            </w:ins>
          </w:p>
        </w:tc>
      </w:tr>
      <w:tr w:rsidR="00240A5B" w14:paraId="486706FF" w14:textId="77777777">
        <w:trPr>
          <w:ins w:id="513" w:author="OPPO" w:date="2022-02-22T19:00:00Z"/>
        </w:trPr>
        <w:tc>
          <w:tcPr>
            <w:tcW w:w="1240" w:type="dxa"/>
          </w:tcPr>
          <w:p w14:paraId="486706FD" w14:textId="77777777" w:rsidR="00240A5B" w:rsidRDefault="00A26AAC">
            <w:pPr>
              <w:spacing w:after="120"/>
              <w:rPr>
                <w:ins w:id="514" w:author="OPPO" w:date="2022-02-22T19:00:00Z"/>
                <w:rFonts w:eastAsiaTheme="minorEastAsia"/>
                <w:color w:val="0070C0"/>
                <w:lang w:val="en-US" w:eastAsia="zh-CN"/>
              </w:rPr>
            </w:pPr>
            <w:ins w:id="515"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486706FE" w14:textId="77777777" w:rsidR="00240A5B" w:rsidRDefault="00A26AAC">
            <w:pPr>
              <w:spacing w:after="120"/>
              <w:rPr>
                <w:ins w:id="516" w:author="OPPO" w:date="2022-02-22T19:00:00Z"/>
                <w:rFonts w:eastAsiaTheme="minorEastAsia"/>
                <w:color w:val="0070C0"/>
                <w:lang w:val="en-US" w:eastAsia="zh-CN"/>
              </w:rPr>
            </w:pPr>
            <w:ins w:id="517" w:author="OPPO" w:date="2022-02-22T19:00:00Z">
              <w:r>
                <w:rPr>
                  <w:rFonts w:eastAsiaTheme="minorEastAsia"/>
                  <w:color w:val="0070C0"/>
                  <w:lang w:val="en-US" w:eastAsia="zh-CN"/>
                </w:rPr>
                <w:t>Option 2.</w:t>
              </w:r>
            </w:ins>
          </w:p>
        </w:tc>
      </w:tr>
      <w:tr w:rsidR="00240A5B" w14:paraId="48670702" w14:textId="77777777">
        <w:trPr>
          <w:ins w:id="518" w:author="Ricky (ZTE)" w:date="2022-02-23T10:55:00Z"/>
        </w:trPr>
        <w:tc>
          <w:tcPr>
            <w:tcW w:w="1240" w:type="dxa"/>
          </w:tcPr>
          <w:p w14:paraId="48670700" w14:textId="77777777" w:rsidR="00240A5B" w:rsidRDefault="00A26AAC">
            <w:pPr>
              <w:spacing w:after="120"/>
              <w:rPr>
                <w:ins w:id="519" w:author="Ricky (ZTE)" w:date="2022-02-23T10:55:00Z"/>
                <w:rFonts w:eastAsiaTheme="minorEastAsia"/>
                <w:color w:val="0070C0"/>
                <w:lang w:val="en-US" w:eastAsia="zh-CN"/>
              </w:rPr>
            </w:pPr>
            <w:ins w:id="520" w:author="Ricky (ZTE)" w:date="2022-02-23T10:55:00Z">
              <w:r>
                <w:rPr>
                  <w:rFonts w:eastAsiaTheme="minorEastAsia" w:hint="eastAsia"/>
                  <w:color w:val="0070C0"/>
                  <w:lang w:val="en-US" w:eastAsia="zh-CN"/>
                </w:rPr>
                <w:t>ZTE</w:t>
              </w:r>
            </w:ins>
          </w:p>
        </w:tc>
        <w:tc>
          <w:tcPr>
            <w:tcW w:w="8391" w:type="dxa"/>
          </w:tcPr>
          <w:p w14:paraId="48670701" w14:textId="77777777" w:rsidR="00240A5B" w:rsidRDefault="00A26AAC">
            <w:pPr>
              <w:spacing w:after="120"/>
              <w:rPr>
                <w:ins w:id="521" w:author="Ricky (ZTE)" w:date="2022-02-23T10:55:00Z"/>
                <w:rFonts w:eastAsiaTheme="minorEastAsia"/>
                <w:color w:val="0070C0"/>
                <w:lang w:val="en-US" w:eastAsia="zh-CN"/>
              </w:rPr>
            </w:pPr>
            <w:ins w:id="522" w:author="Ricky (ZTE)" w:date="2022-02-23T10:55:00Z">
              <w:r>
                <w:rPr>
                  <w:rFonts w:eastAsiaTheme="minorEastAsia" w:hint="eastAsia"/>
                  <w:color w:val="0070C0"/>
                  <w:lang w:val="en-US" w:eastAsia="zh-CN"/>
                </w:rPr>
                <w:t>No need to further discuss (Option 1 and 3).</w:t>
              </w:r>
            </w:ins>
          </w:p>
        </w:tc>
      </w:tr>
      <w:tr w:rsidR="004E49A6" w14:paraId="48670705" w14:textId="77777777">
        <w:trPr>
          <w:ins w:id="523" w:author="HW - 102" w:date="2022-02-23T12:39:00Z"/>
        </w:trPr>
        <w:tc>
          <w:tcPr>
            <w:tcW w:w="1240" w:type="dxa"/>
          </w:tcPr>
          <w:p w14:paraId="48670703" w14:textId="77777777" w:rsidR="004E49A6" w:rsidRDefault="004E49A6" w:rsidP="004E49A6">
            <w:pPr>
              <w:spacing w:after="120"/>
              <w:rPr>
                <w:ins w:id="524" w:author="HW - 102" w:date="2022-02-23T12:39:00Z"/>
                <w:rFonts w:eastAsiaTheme="minorEastAsia"/>
                <w:color w:val="0070C0"/>
                <w:lang w:val="en-US" w:eastAsia="zh-CN"/>
              </w:rPr>
            </w:pPr>
            <w:ins w:id="52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48670704" w14:textId="77777777" w:rsidR="004E49A6" w:rsidRDefault="004E49A6" w:rsidP="004E49A6">
            <w:pPr>
              <w:spacing w:after="120"/>
              <w:rPr>
                <w:ins w:id="526" w:author="HW - 102" w:date="2022-02-23T12:39:00Z"/>
                <w:rFonts w:eastAsiaTheme="minorEastAsia"/>
                <w:color w:val="0070C0"/>
                <w:lang w:val="en-US" w:eastAsia="zh-CN"/>
              </w:rPr>
            </w:pPr>
            <w:ins w:id="527" w:author="HW - 102" w:date="2022-02-23T12:39:00Z">
              <w:r>
                <w:rPr>
                  <w:rFonts w:eastAsiaTheme="minorEastAsia"/>
                  <w:color w:val="0070C0"/>
                  <w:lang w:val="en-US" w:eastAsia="zh-CN"/>
                </w:rPr>
                <w:t>All options are same, and we do not think RAN4 needs to make additional agreement for this issue.</w:t>
              </w:r>
            </w:ins>
          </w:p>
        </w:tc>
      </w:tr>
      <w:tr w:rsidR="00C308BB" w14:paraId="48670708" w14:textId="77777777">
        <w:trPr>
          <w:ins w:id="528" w:author="CATT_RAN4#102" w:date="2022-02-23T17:42:00Z"/>
        </w:trPr>
        <w:tc>
          <w:tcPr>
            <w:tcW w:w="1240" w:type="dxa"/>
          </w:tcPr>
          <w:p w14:paraId="48670706" w14:textId="77777777" w:rsidR="00C308BB" w:rsidRDefault="00C308BB" w:rsidP="004E49A6">
            <w:pPr>
              <w:spacing w:after="120"/>
              <w:rPr>
                <w:ins w:id="529" w:author="CATT_RAN4#102" w:date="2022-02-23T17:42:00Z"/>
                <w:rFonts w:eastAsiaTheme="minorEastAsia"/>
                <w:color w:val="0070C0"/>
                <w:lang w:val="en-US" w:eastAsia="zh-CN"/>
              </w:rPr>
            </w:pPr>
            <w:ins w:id="530" w:author="CATT_RAN4#102" w:date="2022-02-23T17:42:00Z">
              <w:r>
                <w:rPr>
                  <w:rFonts w:eastAsiaTheme="minorEastAsia" w:hint="eastAsia"/>
                  <w:color w:val="0070C0"/>
                  <w:lang w:val="en-US" w:eastAsia="zh-CN"/>
                </w:rPr>
                <w:t>CATT</w:t>
              </w:r>
            </w:ins>
          </w:p>
        </w:tc>
        <w:tc>
          <w:tcPr>
            <w:tcW w:w="8391" w:type="dxa"/>
          </w:tcPr>
          <w:p w14:paraId="48670707" w14:textId="77777777" w:rsidR="00C308BB" w:rsidRDefault="00C308BB" w:rsidP="004E49A6">
            <w:pPr>
              <w:spacing w:after="120"/>
              <w:rPr>
                <w:ins w:id="531" w:author="CATT_RAN4#102" w:date="2022-02-23T17:42:00Z"/>
                <w:rFonts w:eastAsiaTheme="minorEastAsia"/>
                <w:color w:val="0070C0"/>
                <w:lang w:val="en-US" w:eastAsia="zh-CN"/>
              </w:rPr>
            </w:pPr>
            <w:ins w:id="532"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suggest not to do it repeatedly. </w:t>
              </w:r>
            </w:ins>
          </w:p>
        </w:tc>
      </w:tr>
      <w:bookmarkEnd w:id="490"/>
      <w:bookmarkEnd w:id="491"/>
    </w:tbl>
    <w:p w14:paraId="48670709" w14:textId="77777777" w:rsidR="00240A5B" w:rsidRDefault="00240A5B">
      <w:pPr>
        <w:rPr>
          <w:color w:val="0070C0"/>
          <w:lang w:val="en-US" w:eastAsia="zh-CN"/>
        </w:rPr>
      </w:pPr>
    </w:p>
    <w:p w14:paraId="4867070A" w14:textId="77777777" w:rsidR="00240A5B" w:rsidRDefault="00A26AAC">
      <w:pPr>
        <w:pStyle w:val="Heading2"/>
        <w:rPr>
          <w:lang w:val="en-US"/>
        </w:rPr>
      </w:pPr>
      <w:r>
        <w:rPr>
          <w:lang w:val="en-US"/>
        </w:rPr>
        <w:t xml:space="preserve">Companies views’ collection for 1st round </w:t>
      </w:r>
    </w:p>
    <w:p w14:paraId="4867070B" w14:textId="77777777" w:rsidR="00240A5B" w:rsidRDefault="00A26AAC">
      <w:pPr>
        <w:pStyle w:val="Heading3"/>
        <w:rPr>
          <w:szCs w:val="16"/>
        </w:rPr>
      </w:pPr>
      <w:r>
        <w:rPr>
          <w:szCs w:val="16"/>
        </w:rPr>
        <w:t xml:space="preserve">Open issues </w:t>
      </w:r>
    </w:p>
    <w:p w14:paraId="4867070C" w14:textId="77777777" w:rsidR="00240A5B" w:rsidRDefault="00240A5B">
      <w:pPr>
        <w:rPr>
          <w:color w:val="0070C0"/>
          <w:lang w:val="en-US" w:eastAsia="zh-CN"/>
        </w:rPr>
      </w:pPr>
    </w:p>
    <w:p w14:paraId="4867070D" w14:textId="77777777" w:rsidR="00240A5B" w:rsidRDefault="00A26AAC">
      <w:pPr>
        <w:pStyle w:val="Heading3"/>
        <w:rPr>
          <w:szCs w:val="16"/>
        </w:rPr>
      </w:pPr>
      <w:r>
        <w:rPr>
          <w:szCs w:val="16"/>
        </w:rPr>
        <w:t>CRs/TPs comments collection</w:t>
      </w:r>
    </w:p>
    <w:tbl>
      <w:tblPr>
        <w:tblStyle w:val="TableGrid"/>
        <w:tblW w:w="0" w:type="auto"/>
        <w:tblLook w:val="04A0" w:firstRow="1" w:lastRow="0" w:firstColumn="1" w:lastColumn="0" w:noHBand="0" w:noVBand="1"/>
      </w:tblPr>
      <w:tblGrid>
        <w:gridCol w:w="1793"/>
        <w:gridCol w:w="7838"/>
      </w:tblGrid>
      <w:tr w:rsidR="00240A5B" w14:paraId="48670710" w14:textId="77777777">
        <w:tc>
          <w:tcPr>
            <w:tcW w:w="1809" w:type="dxa"/>
          </w:tcPr>
          <w:p w14:paraId="4867070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70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14:paraId="48670714" w14:textId="77777777">
        <w:tc>
          <w:tcPr>
            <w:tcW w:w="1809" w:type="dxa"/>
            <w:vMerge w:val="restart"/>
          </w:tcPr>
          <w:p w14:paraId="48670711"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712" w14:textId="77777777"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14:paraId="48670713" w14:textId="77777777" w:rsidR="00240A5B" w:rsidRDefault="00A26AAC">
            <w:pPr>
              <w:spacing w:after="120"/>
              <w:rPr>
                <w:rFonts w:eastAsiaTheme="minorEastAsia"/>
                <w:color w:val="0070C0"/>
                <w:lang w:val="en-US" w:eastAsia="zh-CN"/>
              </w:rPr>
            </w:pPr>
            <w:del w:id="533" w:author="Carlos Cabrera-Mercader" w:date="2022-02-21T19:55:00Z">
              <w:r>
                <w:rPr>
                  <w:rFonts w:eastAsiaTheme="minorEastAsia" w:hint="eastAsia"/>
                  <w:color w:val="0070C0"/>
                  <w:lang w:val="en-US" w:eastAsia="zh-CN"/>
                </w:rPr>
                <w:delText>Company A</w:delText>
              </w:r>
            </w:del>
            <w:ins w:id="534" w:author="Carlos Cabrera-Mercader" w:date="2022-02-21T19:55:00Z">
              <w:r>
                <w:rPr>
                  <w:rFonts w:eastAsiaTheme="minorEastAsia"/>
                  <w:color w:val="0070C0"/>
                  <w:lang w:val="en-US" w:eastAsia="zh-CN"/>
                </w:rPr>
                <w:t>Qualcomm: Pending issue 1-3-1</w:t>
              </w:r>
            </w:ins>
          </w:p>
        </w:tc>
      </w:tr>
      <w:tr w:rsidR="00240A5B" w14:paraId="48670717" w14:textId="77777777">
        <w:tc>
          <w:tcPr>
            <w:tcW w:w="1809" w:type="dxa"/>
            <w:vMerge/>
          </w:tcPr>
          <w:p w14:paraId="48670715" w14:textId="77777777" w:rsidR="00240A5B" w:rsidRDefault="00240A5B">
            <w:pPr>
              <w:spacing w:after="120"/>
              <w:rPr>
                <w:rFonts w:eastAsiaTheme="minorEastAsia"/>
                <w:color w:val="0070C0"/>
                <w:lang w:val="en-US" w:eastAsia="zh-CN"/>
              </w:rPr>
            </w:pPr>
          </w:p>
        </w:tc>
        <w:tc>
          <w:tcPr>
            <w:tcW w:w="8048" w:type="dxa"/>
          </w:tcPr>
          <w:p w14:paraId="4867071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1B" w14:textId="77777777">
        <w:tc>
          <w:tcPr>
            <w:tcW w:w="1809" w:type="dxa"/>
            <w:vMerge/>
          </w:tcPr>
          <w:p w14:paraId="48670718" w14:textId="77777777" w:rsidR="00240A5B" w:rsidRDefault="00240A5B">
            <w:pPr>
              <w:spacing w:after="120"/>
              <w:rPr>
                <w:rFonts w:eastAsiaTheme="minorEastAsia"/>
                <w:color w:val="0070C0"/>
                <w:lang w:val="en-US" w:eastAsia="zh-CN"/>
              </w:rPr>
            </w:pPr>
          </w:p>
        </w:tc>
        <w:tc>
          <w:tcPr>
            <w:tcW w:w="8048" w:type="dxa"/>
          </w:tcPr>
          <w:p w14:paraId="48670719" w14:textId="77777777" w:rsidR="00240A5B" w:rsidRDefault="00A26AAC">
            <w:pPr>
              <w:spacing w:after="120"/>
              <w:rPr>
                <w:ins w:id="535" w:author="Deep [E///]" w:date="2022-02-21T15:17:00Z"/>
                <w:rFonts w:eastAsiaTheme="minorEastAsia"/>
                <w:color w:val="0070C0"/>
                <w:lang w:val="en-US" w:eastAsia="zh-CN"/>
              </w:rPr>
            </w:pPr>
            <w:ins w:id="536" w:author="Deep [E///]" w:date="2022-02-21T15:17:00Z">
              <w:r>
                <w:rPr>
                  <w:rFonts w:eastAsiaTheme="minorEastAsia"/>
                  <w:color w:val="0070C0"/>
                  <w:lang w:val="en-US" w:eastAsia="zh-CN"/>
                </w:rPr>
                <w:t>Ericsson:</w:t>
              </w:r>
            </w:ins>
          </w:p>
          <w:p w14:paraId="4867071A" w14:textId="77777777" w:rsidR="00240A5B" w:rsidRDefault="00A26AAC">
            <w:pPr>
              <w:spacing w:after="120"/>
              <w:rPr>
                <w:rFonts w:eastAsiaTheme="minorEastAsia"/>
                <w:color w:val="0070C0"/>
                <w:lang w:val="en-US" w:eastAsia="zh-CN"/>
              </w:rPr>
            </w:pPr>
            <w:ins w:id="537" w:author="Deep [E///]" w:date="2022-02-21T15:17:00Z">
              <w:r>
                <w:rPr>
                  <w:rFonts w:eastAsiaTheme="minorEastAsia"/>
                  <w:color w:val="0070C0"/>
                  <w:lang w:val="en-US" w:eastAsia="zh-CN"/>
                </w:rPr>
                <w:t xml:space="preserve">This draft CR is not in the work split. </w:t>
              </w:r>
            </w:ins>
            <w:ins w:id="538" w:author="Deep [E///]" w:date="2022-02-21T15:18:00Z">
              <w:r>
                <w:rPr>
                  <w:rFonts w:eastAsiaTheme="minorEastAsia"/>
                  <w:color w:val="0070C0"/>
                  <w:lang w:val="en-US" w:eastAsia="zh-CN"/>
                </w:rPr>
                <w:t>P</w:t>
              </w:r>
            </w:ins>
            <w:ins w:id="539" w:author="Deep [E///]" w:date="2022-02-21T15:17:00Z">
              <w:r>
                <w:rPr>
                  <w:rFonts w:eastAsiaTheme="minorEastAsia"/>
                  <w:color w:val="0070C0"/>
                  <w:lang w:val="en-US" w:eastAsia="zh-CN"/>
                </w:rPr>
                <w:t xml:space="preserve">roposed </w:t>
              </w:r>
            </w:ins>
            <w:ins w:id="540" w:author="Deep [E///]" w:date="2022-02-21T15:18:00Z">
              <w:r>
                <w:rPr>
                  <w:rFonts w:eastAsiaTheme="minorEastAsia"/>
                  <w:color w:val="0070C0"/>
                  <w:lang w:val="en-US" w:eastAsia="zh-CN"/>
                </w:rPr>
                <w:t>addition to spec</w:t>
              </w:r>
            </w:ins>
            <w:ins w:id="541" w:author="Deep [E///]" w:date="2022-02-21T15:17:00Z">
              <w:r>
                <w:rPr>
                  <w:rFonts w:eastAsiaTheme="minorEastAsia"/>
                  <w:color w:val="0070C0"/>
                  <w:lang w:val="en-US" w:eastAsia="zh-CN"/>
                </w:rPr>
                <w:t xml:space="preserve"> needs to be </w:t>
              </w:r>
            </w:ins>
            <w:ins w:id="542" w:author="Deep [E///]" w:date="2022-02-21T15:18:00Z">
              <w:r>
                <w:rPr>
                  <w:rFonts w:eastAsiaTheme="minorEastAsia"/>
                  <w:color w:val="0070C0"/>
                  <w:lang w:val="en-US" w:eastAsia="zh-CN"/>
                </w:rPr>
                <w:t>first agreed</w:t>
              </w:r>
            </w:ins>
            <w:ins w:id="543" w:author="Deep [E///]" w:date="2022-02-21T15:17:00Z">
              <w:r>
                <w:rPr>
                  <w:rFonts w:eastAsiaTheme="minorEastAsia"/>
                  <w:color w:val="0070C0"/>
                  <w:lang w:val="en-US" w:eastAsia="zh-CN"/>
                </w:rPr>
                <w:t xml:space="preserve">. Output of 102-e shall be considered to revise </w:t>
              </w:r>
            </w:ins>
            <w:ins w:id="544" w:author="Deep [E///]" w:date="2022-02-21T15:18:00Z">
              <w:r>
                <w:rPr>
                  <w:rFonts w:eastAsiaTheme="minorEastAsia"/>
                  <w:color w:val="0070C0"/>
                  <w:lang w:val="en-US" w:eastAsia="zh-CN"/>
                </w:rPr>
                <w:t>the proposed text</w:t>
              </w:r>
            </w:ins>
            <w:ins w:id="545" w:author="Deep [E///]" w:date="2022-02-21T15:17:00Z">
              <w:r>
                <w:rPr>
                  <w:rFonts w:eastAsiaTheme="minorEastAsia"/>
                  <w:color w:val="0070C0"/>
                  <w:lang w:val="en-US" w:eastAsia="zh-CN"/>
                </w:rPr>
                <w:t>.</w:t>
              </w:r>
            </w:ins>
          </w:p>
        </w:tc>
      </w:tr>
      <w:tr w:rsidR="004E74B0" w14:paraId="4867071E" w14:textId="77777777">
        <w:trPr>
          <w:ins w:id="546" w:author="CATT_RAN4#102" w:date="2022-02-23T17:43:00Z"/>
        </w:trPr>
        <w:tc>
          <w:tcPr>
            <w:tcW w:w="1809" w:type="dxa"/>
          </w:tcPr>
          <w:p w14:paraId="4867071C" w14:textId="77777777" w:rsidR="004E74B0" w:rsidRDefault="004E74B0">
            <w:pPr>
              <w:spacing w:after="120"/>
              <w:rPr>
                <w:ins w:id="547" w:author="CATT_RAN4#102" w:date="2022-02-23T17:43:00Z"/>
                <w:rFonts w:eastAsiaTheme="minorEastAsia"/>
                <w:color w:val="0070C0"/>
                <w:lang w:val="en-US" w:eastAsia="zh-CN"/>
              </w:rPr>
            </w:pPr>
          </w:p>
        </w:tc>
        <w:tc>
          <w:tcPr>
            <w:tcW w:w="8048" w:type="dxa"/>
          </w:tcPr>
          <w:p w14:paraId="4867071D" w14:textId="77777777" w:rsidR="004E74B0" w:rsidRDefault="004E74B0">
            <w:pPr>
              <w:spacing w:after="120"/>
              <w:rPr>
                <w:ins w:id="548" w:author="CATT_RAN4#102" w:date="2022-02-23T17:43:00Z"/>
                <w:rFonts w:eastAsiaTheme="minorEastAsia"/>
                <w:color w:val="0070C0"/>
                <w:lang w:val="en-US" w:eastAsia="zh-CN"/>
              </w:rPr>
            </w:pPr>
            <w:ins w:id="549"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14:paraId="48670721" w14:textId="77777777">
        <w:tc>
          <w:tcPr>
            <w:tcW w:w="1809" w:type="dxa"/>
            <w:vMerge w:val="restart"/>
          </w:tcPr>
          <w:p w14:paraId="4867071F" w14:textId="77777777" w:rsidR="00240A5B" w:rsidRDefault="00240A5B">
            <w:pPr>
              <w:spacing w:after="120"/>
              <w:rPr>
                <w:rFonts w:eastAsiaTheme="minorEastAsia"/>
                <w:color w:val="0070C0"/>
                <w:lang w:val="en-US" w:eastAsia="zh-CN"/>
              </w:rPr>
            </w:pPr>
          </w:p>
        </w:tc>
        <w:tc>
          <w:tcPr>
            <w:tcW w:w="8048" w:type="dxa"/>
          </w:tcPr>
          <w:p w14:paraId="4867072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14:paraId="48670724" w14:textId="77777777">
        <w:tc>
          <w:tcPr>
            <w:tcW w:w="1809" w:type="dxa"/>
            <w:vMerge/>
          </w:tcPr>
          <w:p w14:paraId="48670722" w14:textId="77777777" w:rsidR="00240A5B" w:rsidRDefault="00240A5B">
            <w:pPr>
              <w:spacing w:after="120"/>
              <w:rPr>
                <w:rFonts w:eastAsiaTheme="minorEastAsia"/>
                <w:color w:val="0070C0"/>
                <w:lang w:val="en-US" w:eastAsia="zh-CN"/>
              </w:rPr>
            </w:pPr>
          </w:p>
        </w:tc>
        <w:tc>
          <w:tcPr>
            <w:tcW w:w="8048" w:type="dxa"/>
          </w:tcPr>
          <w:p w14:paraId="4867072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27" w14:textId="77777777">
        <w:tc>
          <w:tcPr>
            <w:tcW w:w="1809" w:type="dxa"/>
            <w:vMerge/>
          </w:tcPr>
          <w:p w14:paraId="48670725" w14:textId="77777777" w:rsidR="00240A5B" w:rsidRDefault="00240A5B">
            <w:pPr>
              <w:spacing w:after="120"/>
              <w:rPr>
                <w:rFonts w:eastAsiaTheme="minorEastAsia"/>
                <w:color w:val="0070C0"/>
                <w:lang w:val="en-US" w:eastAsia="zh-CN"/>
              </w:rPr>
            </w:pPr>
          </w:p>
        </w:tc>
        <w:tc>
          <w:tcPr>
            <w:tcW w:w="8048" w:type="dxa"/>
          </w:tcPr>
          <w:p w14:paraId="48670726" w14:textId="77777777" w:rsidR="00240A5B" w:rsidRDefault="00240A5B">
            <w:pPr>
              <w:spacing w:after="120"/>
              <w:rPr>
                <w:rFonts w:eastAsiaTheme="minorEastAsia"/>
                <w:color w:val="0070C0"/>
                <w:lang w:val="en-US" w:eastAsia="zh-CN"/>
              </w:rPr>
            </w:pPr>
          </w:p>
        </w:tc>
      </w:tr>
    </w:tbl>
    <w:p w14:paraId="48670728" w14:textId="77777777" w:rsidR="00240A5B" w:rsidRDefault="00240A5B">
      <w:pPr>
        <w:rPr>
          <w:color w:val="0070C0"/>
          <w:lang w:eastAsia="zh-CN"/>
        </w:rPr>
      </w:pPr>
    </w:p>
    <w:p w14:paraId="48670729" w14:textId="77777777" w:rsidR="00240A5B" w:rsidRDefault="00A26AAC">
      <w:pPr>
        <w:pStyle w:val="Heading2"/>
      </w:pPr>
      <w:r>
        <w:t>Summary</w:t>
      </w:r>
      <w:r>
        <w:rPr>
          <w:rFonts w:hint="eastAsia"/>
        </w:rPr>
        <w:t xml:space="preserve"> for 1st round </w:t>
      </w:r>
    </w:p>
    <w:p w14:paraId="4867072A" w14:textId="77777777" w:rsidR="00240A5B" w:rsidRDefault="00A26AAC">
      <w:pPr>
        <w:pStyle w:val="Heading3"/>
        <w:rPr>
          <w:szCs w:val="16"/>
        </w:rPr>
      </w:pPr>
      <w:r>
        <w:rPr>
          <w:szCs w:val="16"/>
        </w:rPr>
        <w:t xml:space="preserve">Open issues </w:t>
      </w:r>
    </w:p>
    <w:p w14:paraId="4867072B"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D612134" w14:textId="77777777" w:rsidR="00234E0B" w:rsidRDefault="00234E0B" w:rsidP="00234E0B">
      <w:r>
        <w:t xml:space="preserve">Sub-topic 1-1 </w:t>
      </w:r>
      <w:r>
        <w:rPr>
          <w:rFonts w:hint="eastAsia"/>
        </w:rPr>
        <w:t>TEG framework</w:t>
      </w:r>
    </w:p>
    <w:tbl>
      <w:tblPr>
        <w:tblStyle w:val="TableGrid"/>
        <w:tblW w:w="0" w:type="auto"/>
        <w:tblLook w:val="04A0" w:firstRow="1" w:lastRow="0" w:firstColumn="1" w:lastColumn="0" w:noHBand="0" w:noVBand="1"/>
      </w:tblPr>
      <w:tblGrid>
        <w:gridCol w:w="1221"/>
        <w:gridCol w:w="8410"/>
      </w:tblGrid>
      <w:tr w:rsidR="00240A5B" w14:paraId="4867072E" w14:textId="77777777">
        <w:tc>
          <w:tcPr>
            <w:tcW w:w="1242" w:type="dxa"/>
          </w:tcPr>
          <w:p w14:paraId="4867072C" w14:textId="77777777" w:rsidR="00240A5B" w:rsidRDefault="00240A5B">
            <w:pPr>
              <w:rPr>
                <w:rFonts w:eastAsiaTheme="minorEastAsia"/>
                <w:b/>
                <w:bCs/>
                <w:color w:val="0070C0"/>
                <w:lang w:val="en-US" w:eastAsia="zh-CN"/>
              </w:rPr>
            </w:pPr>
          </w:p>
        </w:tc>
        <w:tc>
          <w:tcPr>
            <w:tcW w:w="8615" w:type="dxa"/>
          </w:tcPr>
          <w:p w14:paraId="4867072D"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D751C" w14:paraId="640F281B" w14:textId="77777777">
        <w:tc>
          <w:tcPr>
            <w:tcW w:w="1242" w:type="dxa"/>
          </w:tcPr>
          <w:p w14:paraId="47ADAEE9" w14:textId="055A54C6" w:rsidR="009D751C" w:rsidRDefault="009D75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1-1-0</w:t>
            </w:r>
          </w:p>
        </w:tc>
        <w:tc>
          <w:tcPr>
            <w:tcW w:w="8615" w:type="dxa"/>
          </w:tcPr>
          <w:p w14:paraId="5A1A8086" w14:textId="06F1DDCC" w:rsidR="0080760B" w:rsidRPr="00D32A7F" w:rsidRDefault="0080760B" w:rsidP="0080760B">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2FA2148B"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Tentative agreements:</w:t>
            </w:r>
          </w:p>
          <w:p w14:paraId="00A21F42" w14:textId="11DB5F91" w:rsidR="00E64C2C" w:rsidRPr="00353076" w:rsidRDefault="00E64C2C" w:rsidP="009E1399">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sidR="00593A7A">
              <w:rPr>
                <w:rFonts w:eastAsiaTheme="minorEastAsia" w:hint="eastAsia"/>
                <w:i/>
                <w:highlight w:val="yellow"/>
                <w:lang w:val="en-US" w:eastAsia="zh-CN"/>
              </w:rPr>
              <w:t xml:space="preserve">for </w:t>
            </w:r>
            <w:r w:rsidR="006F589A" w:rsidRPr="00B21EDB">
              <w:rPr>
                <w:rFonts w:eastAsiaTheme="minorEastAsia" w:hint="eastAsia"/>
                <w:i/>
                <w:color w:val="FF0000"/>
                <w:highlight w:val="yellow"/>
                <w:lang w:val="en-US" w:eastAsia="zh-CN"/>
              </w:rPr>
              <w:t>UE/TRP Rx TEG</w:t>
            </w:r>
            <w:r w:rsidR="006F589A" w:rsidRPr="00353076">
              <w:rPr>
                <w:rFonts w:eastAsiaTheme="minorEastAsia" w:hint="eastAsia"/>
                <w:i/>
                <w:highlight w:val="yellow"/>
                <w:lang w:val="en-US" w:eastAsia="zh-CN"/>
              </w:rPr>
              <w:t xml:space="preserve"> </w:t>
            </w:r>
            <w:r w:rsidRPr="00353076">
              <w:rPr>
                <w:rFonts w:eastAsiaTheme="minorEastAsia" w:hint="eastAsia"/>
                <w:i/>
                <w:highlight w:val="yellow"/>
                <w:lang w:val="en-US" w:eastAsia="zh-CN"/>
              </w:rPr>
              <w:t>as below based on the discussion and send LS to RAN1/2 about the agreements</w:t>
            </w:r>
            <w:r w:rsidR="003D5B30">
              <w:rPr>
                <w:rFonts w:eastAsiaTheme="minorEastAsia"/>
                <w:i/>
                <w:highlight w:val="yellow"/>
                <w:lang w:val="en-US" w:eastAsia="zh-CN"/>
              </w:rPr>
              <w:t xml:space="preserve">: </w:t>
            </w:r>
          </w:p>
          <w:p w14:paraId="11DAA522" w14:textId="249770EA" w:rsidR="00E64C2C" w:rsidRPr="00353076" w:rsidRDefault="00E64C2C" w:rsidP="00E64C2C">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009E2EF4"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267D871B" w14:textId="0EA59AE5" w:rsidR="00260353" w:rsidRPr="00353076" w:rsidRDefault="00260353" w:rsidP="008B684D">
            <w:pPr>
              <w:pStyle w:val="ListParagraph"/>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lastRenderedPageBreak/>
              <w:t>T</w:t>
            </w:r>
            <w:r w:rsidRPr="00353076">
              <w:rPr>
                <w:rFonts w:eastAsiaTheme="minorEastAsia" w:hint="eastAsia"/>
                <w:bCs/>
                <w:highlight w:val="yellow"/>
                <w:lang w:eastAsia="zh-CN"/>
              </w:rPr>
              <w:t>he number of candidate values</w:t>
            </w:r>
            <w:r w:rsidR="00622441" w:rsidRPr="00353076">
              <w:rPr>
                <w:rFonts w:eastAsiaTheme="minorEastAsia" w:hint="eastAsia"/>
                <w:bCs/>
                <w:highlight w:val="yellow"/>
                <w:lang w:eastAsia="zh-CN"/>
              </w:rPr>
              <w:t xml:space="preserve"> (i.e. N)</w:t>
            </w:r>
            <w:r w:rsidRPr="00353076">
              <w:rPr>
                <w:rFonts w:eastAsiaTheme="minorEastAsia" w:hint="eastAsia"/>
                <w:bCs/>
                <w:highlight w:val="yellow"/>
                <w:lang w:eastAsia="zh-CN"/>
              </w:rPr>
              <w:t xml:space="preserve"> and the exact values </w:t>
            </w:r>
            <w:r w:rsidR="004F2FFD" w:rsidRPr="00353076">
              <w:rPr>
                <w:rFonts w:eastAsiaTheme="minorEastAsia" w:hint="eastAsia"/>
                <w:bCs/>
                <w:highlight w:val="yellow"/>
                <w:lang w:eastAsia="zh-CN"/>
              </w:rPr>
              <w:t xml:space="preserve">of </w:t>
            </w:r>
            <w:r w:rsidR="00622441" w:rsidRPr="00353076">
              <w:rPr>
                <w:rFonts w:eastAsiaTheme="minorEastAsia"/>
                <w:bCs/>
                <w:highlight w:val="yellow"/>
                <w:lang w:eastAsia="zh-CN"/>
              </w:rPr>
              <w:t>{TE</w:t>
            </w:r>
            <w:r w:rsidR="00622441" w:rsidRPr="00353076">
              <w:rPr>
                <w:rFonts w:eastAsiaTheme="minorEastAsia"/>
                <w:bCs/>
                <w:highlight w:val="yellow"/>
                <w:vertAlign w:val="subscript"/>
                <w:lang w:eastAsia="zh-CN"/>
              </w:rPr>
              <w:t>1</w:t>
            </w:r>
            <w:r w:rsidR="00622441" w:rsidRPr="00353076">
              <w:rPr>
                <w:rFonts w:eastAsiaTheme="minorEastAsia"/>
                <w:bCs/>
                <w:highlight w:val="yellow"/>
                <w:lang w:eastAsia="zh-CN"/>
              </w:rPr>
              <w:t>, TE</w:t>
            </w:r>
            <w:r w:rsidR="00622441" w:rsidRPr="00353076">
              <w:rPr>
                <w:rFonts w:eastAsiaTheme="minorEastAsia"/>
                <w:bCs/>
                <w:highlight w:val="yellow"/>
                <w:vertAlign w:val="subscript"/>
                <w:lang w:eastAsia="zh-CN"/>
              </w:rPr>
              <w:t>2</w:t>
            </w:r>
            <w:r w:rsidR="00622441"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00622441"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2012CD88" w14:textId="6200E4EF" w:rsidR="00DD5D12" w:rsidRPr="00353076" w:rsidRDefault="00DD5D12" w:rsidP="00DD5D12">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00AE1DED" w:rsidRPr="00353076">
              <w:rPr>
                <w:rFonts w:eastAsiaTheme="minorEastAsia"/>
                <w:bCs/>
                <w:highlight w:val="yellow"/>
                <w:lang w:eastAsia="zh-CN"/>
              </w:rPr>
              <w:t>{TE</w:t>
            </w:r>
            <w:r w:rsidR="00AE1DED" w:rsidRPr="00353076">
              <w:rPr>
                <w:rFonts w:eastAsiaTheme="minorEastAsia"/>
                <w:bCs/>
                <w:highlight w:val="yellow"/>
                <w:vertAlign w:val="subscript"/>
                <w:lang w:eastAsia="zh-CN"/>
              </w:rPr>
              <w:t>1</w:t>
            </w:r>
            <w:r w:rsidR="00AE1DED" w:rsidRPr="00353076">
              <w:rPr>
                <w:rFonts w:eastAsiaTheme="minorEastAsia"/>
                <w:bCs/>
                <w:highlight w:val="yellow"/>
                <w:lang w:eastAsia="zh-CN"/>
              </w:rPr>
              <w:t>, TE</w:t>
            </w:r>
            <w:r w:rsidR="00AE1DED" w:rsidRPr="00353076">
              <w:rPr>
                <w:rFonts w:eastAsiaTheme="minorEastAsia"/>
                <w:bCs/>
                <w:highlight w:val="yellow"/>
                <w:vertAlign w:val="subscript"/>
                <w:lang w:eastAsia="zh-CN"/>
              </w:rPr>
              <w:t>2</w:t>
            </w:r>
            <w:r w:rsidR="00AE1DED" w:rsidRPr="00353076">
              <w:rPr>
                <w:rFonts w:eastAsiaTheme="minorEastAsia"/>
                <w:bCs/>
                <w:highlight w:val="yellow"/>
                <w:lang w:eastAsia="zh-CN"/>
              </w:rPr>
              <w:t>, …</w:t>
            </w:r>
            <w:r w:rsidR="00AE1DED" w:rsidRPr="00353076">
              <w:rPr>
                <w:rFonts w:eastAsiaTheme="minorEastAsia" w:hint="eastAsia"/>
                <w:bCs/>
                <w:highlight w:val="yellow"/>
                <w:lang w:eastAsia="zh-CN"/>
              </w:rPr>
              <w:t>, TE</w:t>
            </w:r>
            <w:r w:rsidR="00AE1DED" w:rsidRPr="00353076">
              <w:rPr>
                <w:rFonts w:eastAsiaTheme="minorEastAsia" w:hint="eastAsia"/>
                <w:bCs/>
                <w:highlight w:val="yellow"/>
                <w:vertAlign w:val="subscript"/>
                <w:lang w:eastAsia="zh-CN"/>
              </w:rPr>
              <w:t>N</w:t>
            </w:r>
            <w:r w:rsidR="00AE1DED"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003D5B30">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0BFDBE08" w14:textId="4258631B" w:rsidR="00E64C2C" w:rsidRPr="00353076" w:rsidRDefault="00E64C2C" w:rsidP="00E64C2C">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500239AE" w14:textId="2A66E895" w:rsidR="00E64C2C" w:rsidRPr="00353076" w:rsidRDefault="00E64C2C"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68C893EF" w14:textId="7C2B8AD8" w:rsidR="00E64C2C" w:rsidRDefault="000F396F"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00E64C2C" w:rsidRPr="00353076">
              <w:rPr>
                <w:rFonts w:eastAsiaTheme="minorEastAsia"/>
                <w:bCs/>
                <w:highlight w:val="yellow"/>
                <w:lang w:eastAsia="zh-CN"/>
              </w:rPr>
              <w:t xml:space="preserve">RRM accuracy requirements </w:t>
            </w:r>
            <w:r w:rsidR="009E2EF4" w:rsidRPr="00353076">
              <w:rPr>
                <w:rFonts w:eastAsiaTheme="minorEastAsia" w:hint="eastAsia"/>
                <w:bCs/>
                <w:highlight w:val="yellow"/>
                <w:lang w:eastAsia="zh-CN"/>
              </w:rPr>
              <w:t xml:space="preserve">corresponding to the </w:t>
            </w:r>
            <w:r w:rsidR="00CC5A38" w:rsidRPr="00353076">
              <w:rPr>
                <w:rFonts w:eastAsiaTheme="minorEastAsia" w:hint="eastAsia"/>
                <w:bCs/>
                <w:highlight w:val="yellow"/>
                <w:lang w:eastAsia="zh-CN"/>
              </w:rPr>
              <w:t xml:space="preserve">candidate timing error margin values </w:t>
            </w:r>
            <w:r w:rsidR="00CC5A38" w:rsidRPr="00353076">
              <w:rPr>
                <w:rFonts w:eastAsiaTheme="minorEastAsia"/>
                <w:bCs/>
                <w:highlight w:val="yellow"/>
                <w:lang w:eastAsia="zh-CN"/>
              </w:rPr>
              <w:t>{TE</w:t>
            </w:r>
            <w:r w:rsidR="00CC5A38" w:rsidRPr="00353076">
              <w:rPr>
                <w:rFonts w:eastAsiaTheme="minorEastAsia"/>
                <w:bCs/>
                <w:highlight w:val="yellow"/>
                <w:vertAlign w:val="subscript"/>
                <w:lang w:eastAsia="zh-CN"/>
              </w:rPr>
              <w:t>1</w:t>
            </w:r>
            <w:r w:rsidR="00CC5A38" w:rsidRPr="00353076">
              <w:rPr>
                <w:rFonts w:eastAsiaTheme="minorEastAsia"/>
                <w:bCs/>
                <w:highlight w:val="yellow"/>
                <w:lang w:eastAsia="zh-CN"/>
              </w:rPr>
              <w:t>, TE</w:t>
            </w:r>
            <w:r w:rsidR="00CC5A38" w:rsidRPr="00353076">
              <w:rPr>
                <w:rFonts w:eastAsiaTheme="minorEastAsia"/>
                <w:bCs/>
                <w:highlight w:val="yellow"/>
                <w:vertAlign w:val="subscript"/>
                <w:lang w:eastAsia="zh-CN"/>
              </w:rPr>
              <w:t>2</w:t>
            </w:r>
            <w:r w:rsidR="00CC5A38" w:rsidRPr="00353076">
              <w:rPr>
                <w:rFonts w:eastAsiaTheme="minorEastAsia"/>
                <w:bCs/>
                <w:highlight w:val="yellow"/>
                <w:lang w:eastAsia="zh-CN"/>
              </w:rPr>
              <w:t>, …</w:t>
            </w:r>
            <w:r w:rsidR="00CC5A38" w:rsidRPr="00353076">
              <w:rPr>
                <w:rFonts w:eastAsiaTheme="minorEastAsia" w:hint="eastAsia"/>
                <w:bCs/>
                <w:highlight w:val="yellow"/>
                <w:lang w:eastAsia="zh-CN"/>
              </w:rPr>
              <w:t>, TE</w:t>
            </w:r>
            <w:r w:rsidR="00CC5A38" w:rsidRPr="00353076">
              <w:rPr>
                <w:rFonts w:eastAsiaTheme="minorEastAsia" w:hint="eastAsia"/>
                <w:bCs/>
                <w:highlight w:val="yellow"/>
                <w:vertAlign w:val="subscript"/>
                <w:lang w:eastAsia="zh-CN"/>
              </w:rPr>
              <w:t>N</w:t>
            </w:r>
            <w:r w:rsidR="00CC5A38" w:rsidRPr="00353076">
              <w:rPr>
                <w:rFonts w:eastAsiaTheme="minorEastAsia"/>
                <w:bCs/>
                <w:highlight w:val="yellow"/>
                <w:lang w:eastAsia="zh-CN"/>
              </w:rPr>
              <w:t>}</w:t>
            </w:r>
            <w:r w:rsidR="00CC5A38" w:rsidRPr="00353076">
              <w:rPr>
                <w:rFonts w:eastAsiaTheme="minorEastAsia" w:hint="eastAsia"/>
                <w:bCs/>
                <w:highlight w:val="yellow"/>
                <w:lang w:eastAsia="zh-CN"/>
              </w:rPr>
              <w:t xml:space="preserve"> </w:t>
            </w:r>
            <w:r w:rsidR="00E64C2C" w:rsidRPr="00353076">
              <w:rPr>
                <w:rFonts w:eastAsiaTheme="minorEastAsia"/>
                <w:bCs/>
                <w:highlight w:val="yellow"/>
                <w:lang w:eastAsia="zh-CN"/>
              </w:rPr>
              <w:t xml:space="preserve">will be defined </w:t>
            </w:r>
            <w:r w:rsidR="008B684D" w:rsidRPr="00353076">
              <w:rPr>
                <w:rFonts w:eastAsiaTheme="minorEastAsia" w:hint="eastAsia"/>
                <w:bCs/>
                <w:highlight w:val="yellow"/>
                <w:lang w:eastAsia="zh-CN"/>
              </w:rPr>
              <w:t>in Perf part</w:t>
            </w:r>
            <w:r w:rsidR="00E64C2C" w:rsidRPr="00353076">
              <w:rPr>
                <w:rFonts w:eastAsiaTheme="minorEastAsia"/>
                <w:bCs/>
                <w:highlight w:val="yellow"/>
                <w:lang w:eastAsia="zh-CN"/>
              </w:rPr>
              <w:t xml:space="preserve">. </w:t>
            </w:r>
          </w:p>
          <w:p w14:paraId="6C0B4F49" w14:textId="2F9FBDEA" w:rsidR="006F589A" w:rsidRDefault="006F589A"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w:t>
            </w:r>
            <w:r w:rsidR="00DA6C8A">
              <w:rPr>
                <w:rFonts w:eastAsiaTheme="minorEastAsia" w:hint="eastAsia"/>
                <w:bCs/>
                <w:highlight w:val="yellow"/>
                <w:lang w:eastAsia="zh-CN"/>
              </w:rPr>
              <w:t xml:space="preserve">also </w:t>
            </w:r>
            <w:r>
              <w:rPr>
                <w:rFonts w:eastAsiaTheme="minorEastAsia" w:hint="eastAsia"/>
                <w:bCs/>
                <w:highlight w:val="yellow"/>
                <w:lang w:eastAsia="zh-CN"/>
              </w:rPr>
              <w:t xml:space="preserve">applied for </w:t>
            </w:r>
            <w:r w:rsidR="00F60C36" w:rsidRPr="00F60C36">
              <w:rPr>
                <w:rFonts w:eastAsiaTheme="minorEastAsia" w:hint="eastAsia"/>
                <w:bCs/>
                <w:highlight w:val="yellow"/>
                <w:lang w:eastAsia="zh-CN"/>
              </w:rPr>
              <w:t>UE/TRP Tx TEG and UE/TRP RxTx TEG</w:t>
            </w:r>
          </w:p>
          <w:p w14:paraId="2277EE0F" w14:textId="6408230F" w:rsidR="007761EF" w:rsidRPr="007761EF" w:rsidRDefault="007761EF" w:rsidP="007761EF">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3CDE8CB9" w14:textId="73BE05EF" w:rsidR="009C7983" w:rsidRPr="009C7983" w:rsidRDefault="009C7983" w:rsidP="009C7983">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05F0DC07"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D1BF191" w14:textId="09CDCD9C" w:rsidR="009D751C" w:rsidRDefault="009D751C" w:rsidP="00FE5FBD">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FE5FBD">
              <w:rPr>
                <w:rFonts w:eastAsiaTheme="minorEastAsia" w:hint="eastAsia"/>
                <w:i/>
                <w:highlight w:val="yellow"/>
                <w:lang w:val="en-US" w:eastAsia="zh-CN"/>
              </w:rPr>
              <w:t xml:space="preserve">Check the updated framework and the contents </w:t>
            </w:r>
            <w:r w:rsidR="00955693">
              <w:rPr>
                <w:rFonts w:eastAsiaTheme="minorEastAsia" w:hint="eastAsia"/>
                <w:i/>
                <w:highlight w:val="yellow"/>
                <w:lang w:val="en-US" w:eastAsia="zh-CN"/>
              </w:rPr>
              <w:t xml:space="preserve">to be </w:t>
            </w:r>
            <w:r w:rsidR="00FE5FBD">
              <w:rPr>
                <w:rFonts w:eastAsiaTheme="minorEastAsia" w:hint="eastAsia"/>
                <w:i/>
                <w:highlight w:val="yellow"/>
                <w:lang w:val="en-US" w:eastAsia="zh-CN"/>
              </w:rPr>
              <w:t>informed to RAN1/2</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3" w14:textId="77777777">
        <w:tc>
          <w:tcPr>
            <w:tcW w:w="1242" w:type="dxa"/>
          </w:tcPr>
          <w:p w14:paraId="4867072F" w14:textId="71CA9593" w:rsidR="009D751C" w:rsidRDefault="009D751C">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1-1-1</w:t>
            </w:r>
          </w:p>
        </w:tc>
        <w:tc>
          <w:tcPr>
            <w:tcW w:w="8615" w:type="dxa"/>
          </w:tcPr>
          <w:p w14:paraId="40705FA4" w14:textId="7E925EFE"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730"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0F8CBDC7" w14:textId="2E2CAD2F" w:rsidR="009D751C" w:rsidRPr="001F2AAB" w:rsidRDefault="009D751C" w:rsidP="00234E0B">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F2AAB">
              <w:rPr>
                <w:highlight w:val="green"/>
                <w:lang w:eastAsia="ja-JP"/>
              </w:rPr>
              <w:t>Agreements</w:t>
            </w:r>
          </w:p>
          <w:p w14:paraId="6BED741F" w14:textId="631BE6C1" w:rsidR="009D751C" w:rsidRPr="00234E0B" w:rsidRDefault="009D751C" w:rsidP="00234E0B">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F2AAB">
              <w:rPr>
                <w:highlight w:val="green"/>
              </w:rPr>
              <w:t>The same timing margin is used for all Rx TEGs per UE/TRP</w:t>
            </w:r>
          </w:p>
          <w:p w14:paraId="48670731" w14:textId="43559133"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2" w14:textId="07DF6893" w:rsidR="009D751C" w:rsidRDefault="009D75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51A68">
              <w:rPr>
                <w:rFonts w:eastAsiaTheme="minorEastAsia" w:hint="eastAsia"/>
                <w:i/>
                <w:highlight w:val="yellow"/>
                <w:lang w:val="en-US" w:eastAsia="zh-CN"/>
              </w:rPr>
              <w:t xml:space="preserve">No more </w:t>
            </w:r>
            <w:r w:rsidRPr="00651A68">
              <w:rPr>
                <w:rFonts w:eastAsiaTheme="minorEastAsia"/>
                <w:i/>
                <w:highlight w:val="yellow"/>
                <w:lang w:val="en-US" w:eastAsia="zh-CN"/>
              </w:rPr>
              <w:t>discussion</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8" w14:textId="77777777">
        <w:tc>
          <w:tcPr>
            <w:tcW w:w="1242" w:type="dxa"/>
          </w:tcPr>
          <w:p w14:paraId="48670734" w14:textId="362CD754"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2529A360" w14:textId="06E32652" w:rsidR="009D751C" w:rsidRDefault="009D751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67F50D7D" w14:textId="7469083A" w:rsidR="0097079B" w:rsidRPr="0097079B" w:rsidRDefault="0097079B">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sidR="006B225C">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48670735"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B77574E" w14:textId="7B864B21" w:rsidR="009D751C" w:rsidRPr="001A682A" w:rsidRDefault="009D751C" w:rsidP="00B8155A">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44F4510B" w14:textId="26E6B3A3" w:rsidR="009D751C" w:rsidRPr="00970EBB" w:rsidRDefault="009D751C" w:rsidP="00B8155A">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0A81F52A" w14:textId="77777777" w:rsidR="009D751C" w:rsidRDefault="009D751C" w:rsidP="00970EBB">
            <w:pPr>
              <w:overflowPunct/>
              <w:autoSpaceDE/>
              <w:autoSpaceDN/>
              <w:adjustRightInd/>
              <w:spacing w:after="120" w:line="252" w:lineRule="auto"/>
              <w:textAlignment w:val="auto"/>
              <w:rPr>
                <w:rFonts w:eastAsiaTheme="minorEastAsia"/>
                <w:highlight w:val="green"/>
                <w:lang w:eastAsia="zh-CN"/>
              </w:rPr>
            </w:pPr>
          </w:p>
          <w:p w14:paraId="71E94F98" w14:textId="7D002B16" w:rsidR="009D751C" w:rsidRPr="00DB656D" w:rsidRDefault="009D751C" w:rsidP="00970EBB">
            <w:pPr>
              <w:overflowPunct/>
              <w:autoSpaceDE/>
              <w:autoSpaceDN/>
              <w:adjustRightInd/>
              <w:spacing w:after="120" w:line="252" w:lineRule="auto"/>
              <w:textAlignment w:val="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683A93C7" w14:textId="0F2BB151" w:rsidR="009D751C" w:rsidRPr="00DB656D" w:rsidRDefault="009D751C" w:rsidP="00FE4840">
            <w:pPr>
              <w:pStyle w:val="ListParagraph"/>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sidR="004E7AF6">
              <w:rPr>
                <w:rFonts w:eastAsiaTheme="minorEastAsia"/>
                <w:bCs/>
                <w:highlight w:val="yellow"/>
                <w:lang w:eastAsia="zh-CN"/>
              </w:rPr>
              <w:t xml:space="preserve"> report the selected </w:t>
            </w:r>
            <w:r w:rsidR="00E7330F">
              <w:rPr>
                <w:rFonts w:eastAsiaTheme="minorEastAsia" w:hint="eastAsia"/>
                <w:bCs/>
                <w:highlight w:val="yellow"/>
                <w:lang w:eastAsia="zh-CN"/>
              </w:rPr>
              <w:t xml:space="preserve">timing error margin </w:t>
            </w:r>
            <w:r w:rsidR="004E7AF6">
              <w:rPr>
                <w:rFonts w:eastAsiaTheme="minorEastAsia"/>
                <w:bCs/>
                <w:highlight w:val="yellow"/>
                <w:lang w:eastAsia="zh-CN"/>
              </w:rPr>
              <w:t xml:space="preserve">value to </w:t>
            </w:r>
            <w:r w:rsidR="004E7AF6">
              <w:rPr>
                <w:rFonts w:eastAsiaTheme="minorEastAsia" w:hint="eastAsia"/>
                <w:bCs/>
                <w:highlight w:val="yellow"/>
                <w:lang w:eastAsia="zh-CN"/>
              </w:rPr>
              <w:t>LMF</w:t>
            </w:r>
            <w:r w:rsidRPr="00DB656D">
              <w:rPr>
                <w:rFonts w:eastAsiaTheme="minorEastAsia"/>
                <w:bCs/>
                <w:highlight w:val="yellow"/>
                <w:lang w:eastAsia="zh-CN"/>
              </w:rPr>
              <w:t xml:space="preserve">. </w:t>
            </w:r>
          </w:p>
          <w:p w14:paraId="751F07F3" w14:textId="2B5CFADA" w:rsidR="009D751C" w:rsidRPr="00DB656D" w:rsidRDefault="009D751C" w:rsidP="00FE4840">
            <w:pPr>
              <w:pStyle w:val="ListParagraph"/>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48670736" w14:textId="37A99AD9"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7" w14:textId="7BE5DD95" w:rsidR="009D751C" w:rsidRDefault="009D751C" w:rsidP="002F03F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r w:rsidRPr="00F04189">
              <w:rPr>
                <w:rFonts w:eastAsiaTheme="minorEastAsia" w:hint="eastAsia"/>
                <w:i/>
                <w:lang w:val="en-US" w:eastAsia="zh-CN"/>
              </w:rPr>
              <w:t xml:space="preserve"> </w:t>
            </w:r>
          </w:p>
        </w:tc>
      </w:tr>
      <w:tr w:rsidR="009D751C" w14:paraId="4867073D" w14:textId="77777777">
        <w:tc>
          <w:tcPr>
            <w:tcW w:w="1242" w:type="dxa"/>
          </w:tcPr>
          <w:p w14:paraId="48670739" w14:textId="432ABECC"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5341C98A" w14:textId="4A741F44" w:rsidR="009D751C"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C66EFBB" w14:textId="568927EE" w:rsidR="00D52D32" w:rsidRPr="00383618" w:rsidRDefault="00D52D32">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w:t>
            </w:r>
            <w:r w:rsidR="003A3390" w:rsidRPr="00383618">
              <w:rPr>
                <w:rFonts w:eastAsiaTheme="minorEastAsia" w:hint="eastAsia"/>
                <w:i/>
                <w:lang w:val="en-US" w:eastAsia="zh-CN"/>
              </w:rPr>
              <w:t xml:space="preserve">Considering the exact values of timing error margin </w:t>
            </w:r>
            <w:r w:rsidR="00383618" w:rsidRPr="00383618">
              <w:rPr>
                <w:rFonts w:eastAsiaTheme="minorEastAsia" w:hint="eastAsia"/>
                <w:i/>
                <w:lang w:val="en-US" w:eastAsia="zh-CN"/>
              </w:rPr>
              <w:t xml:space="preserve">for Rx TEG </w:t>
            </w:r>
            <w:r w:rsidR="003A3390" w:rsidRPr="00383618">
              <w:rPr>
                <w:rFonts w:eastAsiaTheme="minorEastAsia" w:hint="eastAsia"/>
                <w:i/>
                <w:lang w:val="en-US" w:eastAsia="zh-CN"/>
              </w:rPr>
              <w:t>will be decided in Perf part</w:t>
            </w:r>
            <w:r w:rsidR="00383618" w:rsidRPr="00383618">
              <w:rPr>
                <w:rFonts w:eastAsiaTheme="minorEastAsia" w:hint="eastAsia"/>
                <w:i/>
                <w:lang w:val="en-US" w:eastAsia="zh-CN"/>
              </w:rPr>
              <w:t xml:space="preserve">, maybe we can do the same for UE/TRP Tx TEG and RxTx TEG. </w:t>
            </w:r>
          </w:p>
          <w:p w14:paraId="4867073A" w14:textId="77777777" w:rsidR="009D751C" w:rsidRDefault="009D751C">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208E522D" w14:textId="5AD61B27" w:rsidR="009D751C" w:rsidRPr="00D52D32" w:rsidRDefault="009D751C" w:rsidP="004A4DCD">
            <w:pPr>
              <w:pStyle w:val="ListParagraph"/>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sidR="00FE3C81">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7320ABD0" w14:textId="6245983F" w:rsidR="009D751C" w:rsidRPr="00D52D32" w:rsidRDefault="009D751C" w:rsidP="009D751C">
            <w:pPr>
              <w:pStyle w:val="ListParagraph"/>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sidR="0038571F">
              <w:rPr>
                <w:rFonts w:eastAsiaTheme="minorEastAsia" w:hint="eastAsia"/>
                <w:highlight w:val="yellow"/>
                <w:lang w:eastAsia="zh-CN"/>
              </w:rPr>
              <w:t xml:space="preserve">. </w:t>
            </w:r>
          </w:p>
          <w:p w14:paraId="4867073B" w14:textId="237C2CA0"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D52D32">
              <w:rPr>
                <w:rFonts w:eastAsiaTheme="minorEastAsia" w:hint="eastAsia"/>
                <w:i/>
                <w:color w:val="0070C0"/>
                <w:lang w:val="en-US" w:eastAsia="zh-CN"/>
              </w:rPr>
              <w:t xml:space="preserve"> </w:t>
            </w:r>
            <w:r w:rsidR="00D52D32" w:rsidRPr="00D52D32">
              <w:rPr>
                <w:rFonts w:eastAsiaTheme="minorEastAsia" w:hint="eastAsia"/>
                <w:i/>
                <w:lang w:val="en-US" w:eastAsia="zh-CN"/>
              </w:rPr>
              <w:t xml:space="preserve">None. </w:t>
            </w:r>
          </w:p>
          <w:p w14:paraId="4867073C" w14:textId="1D81CE8C"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F04189">
              <w:rPr>
                <w:rFonts w:eastAsiaTheme="minorEastAsia" w:hint="eastAsia"/>
                <w:i/>
                <w:highlight w:val="yellow"/>
                <w:lang w:val="en-US" w:eastAsia="zh-CN"/>
              </w:rPr>
              <w:t>Check the tentative agreements.</w:t>
            </w:r>
          </w:p>
        </w:tc>
      </w:tr>
      <w:tr w:rsidR="009D751C" w14:paraId="48670742" w14:textId="77777777">
        <w:tc>
          <w:tcPr>
            <w:tcW w:w="1242" w:type="dxa"/>
          </w:tcPr>
          <w:p w14:paraId="4867073E" w14:textId="774F98B9" w:rsidR="009D751C" w:rsidRDefault="009D751C" w:rsidP="00234E0B">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1-1-4</w:t>
            </w:r>
          </w:p>
        </w:tc>
        <w:tc>
          <w:tcPr>
            <w:tcW w:w="8615" w:type="dxa"/>
          </w:tcPr>
          <w:p w14:paraId="63E043BA" w14:textId="43A74CC1"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73F"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4AA73CA6" w14:textId="49EB87AD" w:rsidR="00902D36" w:rsidRPr="00902D36" w:rsidRDefault="00902D36">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48670740" w14:textId="4DFB25CC"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902D36">
              <w:rPr>
                <w:rFonts w:eastAsiaTheme="minorEastAsia" w:hint="eastAsia"/>
                <w:i/>
                <w:color w:val="0070C0"/>
                <w:lang w:val="en-US" w:eastAsia="zh-CN"/>
              </w:rPr>
              <w:t xml:space="preserve"> </w:t>
            </w:r>
            <w:r w:rsidR="00902D36" w:rsidRPr="00D52D32">
              <w:rPr>
                <w:rFonts w:eastAsiaTheme="minorEastAsia" w:hint="eastAsia"/>
                <w:i/>
                <w:lang w:val="en-US" w:eastAsia="zh-CN"/>
              </w:rPr>
              <w:t>None.</w:t>
            </w:r>
          </w:p>
          <w:p w14:paraId="48670741" w14:textId="2A885164"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6734E6">
              <w:rPr>
                <w:rFonts w:eastAsiaTheme="minorEastAsia" w:hint="eastAsia"/>
                <w:i/>
                <w:highlight w:val="yellow"/>
                <w:lang w:val="en-US" w:eastAsia="zh-CN"/>
              </w:rPr>
              <w:t>None.</w:t>
            </w:r>
          </w:p>
        </w:tc>
      </w:tr>
      <w:tr w:rsidR="009D751C" w14:paraId="48670747" w14:textId="77777777">
        <w:tc>
          <w:tcPr>
            <w:tcW w:w="1242" w:type="dxa"/>
          </w:tcPr>
          <w:p w14:paraId="48670743" w14:textId="5D9E14AF"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001E75D2" w14:textId="660B4215"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744"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348001C" w14:textId="77777777" w:rsidR="00E85641" w:rsidRPr="00902D36" w:rsidRDefault="00E85641" w:rsidP="00E85641">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2C3920FE" w14:textId="77777777" w:rsidR="00E85641" w:rsidRDefault="00E85641" w:rsidP="00E85641">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48670746" w14:textId="26B37CA1" w:rsidR="009D751C" w:rsidRDefault="00E85641" w:rsidP="00E856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734E6">
              <w:rPr>
                <w:rFonts w:eastAsiaTheme="minorEastAsia" w:hint="eastAsia"/>
                <w:i/>
                <w:highlight w:val="yellow"/>
                <w:lang w:val="en-US" w:eastAsia="zh-CN"/>
              </w:rPr>
              <w:t>None.</w:t>
            </w:r>
          </w:p>
        </w:tc>
      </w:tr>
    </w:tbl>
    <w:p w14:paraId="48670748" w14:textId="77777777" w:rsidR="00240A5B" w:rsidRDefault="00240A5B">
      <w:pPr>
        <w:rPr>
          <w:i/>
          <w:color w:val="0070C0"/>
          <w:lang w:eastAsia="zh-CN"/>
        </w:rPr>
      </w:pPr>
    </w:p>
    <w:p w14:paraId="2DE1B167" w14:textId="77777777" w:rsidR="00234E0B" w:rsidRDefault="00234E0B" w:rsidP="00234E0B">
      <w:pPr>
        <w:rPr>
          <w:lang w:eastAsia="zh-CN"/>
        </w:rPr>
      </w:pPr>
      <w:r>
        <w:rPr>
          <w:lang w:val="en-US"/>
        </w:rPr>
        <w:t>Su</w:t>
      </w:r>
      <w:r w:rsidRPr="00234E0B">
        <w:t>b-topic 1-2 The temporal validity of TEG</w:t>
      </w:r>
    </w:p>
    <w:tbl>
      <w:tblPr>
        <w:tblStyle w:val="TableGrid"/>
        <w:tblW w:w="0" w:type="auto"/>
        <w:tblLook w:val="04A0" w:firstRow="1" w:lastRow="0" w:firstColumn="1" w:lastColumn="0" w:noHBand="0" w:noVBand="1"/>
      </w:tblPr>
      <w:tblGrid>
        <w:gridCol w:w="1220"/>
        <w:gridCol w:w="8411"/>
      </w:tblGrid>
      <w:tr w:rsidR="00234E0B" w14:paraId="63F3E364" w14:textId="77777777" w:rsidTr="009E1399">
        <w:tc>
          <w:tcPr>
            <w:tcW w:w="1242" w:type="dxa"/>
          </w:tcPr>
          <w:p w14:paraId="542338BB" w14:textId="77777777" w:rsidR="00234E0B" w:rsidRDefault="00234E0B" w:rsidP="009E1399">
            <w:pPr>
              <w:rPr>
                <w:rFonts w:eastAsiaTheme="minorEastAsia"/>
                <w:b/>
                <w:bCs/>
                <w:color w:val="0070C0"/>
                <w:lang w:val="en-US" w:eastAsia="zh-CN"/>
              </w:rPr>
            </w:pPr>
          </w:p>
        </w:tc>
        <w:tc>
          <w:tcPr>
            <w:tcW w:w="8615" w:type="dxa"/>
          </w:tcPr>
          <w:p w14:paraId="6644440F"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0F953C9" w14:textId="77777777" w:rsidTr="009E1399">
        <w:tc>
          <w:tcPr>
            <w:tcW w:w="1242" w:type="dxa"/>
          </w:tcPr>
          <w:p w14:paraId="1E675B68" w14:textId="356A7FA8" w:rsidR="00234E0B" w:rsidRDefault="00234E0B" w:rsidP="00DA7AA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12383850" w14:textId="325E4774"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394EC0D6" w14:textId="223539B8" w:rsidR="008264C2" w:rsidRPr="004728AC" w:rsidRDefault="008264C2" w:rsidP="009E1399">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 xml:space="preserve">oderator: </w:t>
            </w:r>
            <w:r w:rsidR="004728AC" w:rsidRPr="004728AC">
              <w:rPr>
                <w:rFonts w:eastAsiaTheme="minorEastAsia" w:hint="eastAsia"/>
                <w:i/>
                <w:lang w:val="en-US" w:eastAsia="zh-CN"/>
              </w:rPr>
              <w:t>based on the discussion in 1st round and in moderator</w:t>
            </w:r>
            <w:r w:rsidR="004728AC" w:rsidRPr="004728AC">
              <w:rPr>
                <w:rFonts w:eastAsiaTheme="minorEastAsia"/>
                <w:i/>
                <w:lang w:val="en-US" w:eastAsia="zh-CN"/>
              </w:rPr>
              <w:t>’</w:t>
            </w:r>
            <w:r w:rsidR="004728AC" w:rsidRPr="004728AC">
              <w:rPr>
                <w:rFonts w:eastAsiaTheme="minorEastAsia" w:hint="eastAsia"/>
                <w:i/>
                <w:lang w:val="en-US" w:eastAsia="zh-CN"/>
              </w:rPr>
              <w:t xml:space="preserve">s understanding, option 1 and option 2 are not exclusive to each other. </w:t>
            </w:r>
            <w:r w:rsidR="009E25E0">
              <w:rPr>
                <w:rFonts w:eastAsiaTheme="minorEastAsia" w:hint="eastAsia"/>
                <w:i/>
                <w:lang w:val="en-US" w:eastAsia="zh-CN"/>
              </w:rPr>
              <w:t>O</w:t>
            </w:r>
            <w:r w:rsidR="00100A3E">
              <w:rPr>
                <w:rFonts w:eastAsiaTheme="minorEastAsia" w:hint="eastAsia"/>
                <w:i/>
                <w:lang w:val="en-US" w:eastAsia="zh-CN"/>
              </w:rPr>
              <w:t xml:space="preserve">ption 2 is addressing how to report the Tx TEG </w:t>
            </w:r>
            <w:r w:rsidR="00EF6D91">
              <w:rPr>
                <w:rFonts w:eastAsiaTheme="minorEastAsia" w:hint="eastAsia"/>
                <w:i/>
                <w:lang w:val="en-US" w:eastAsia="zh-CN"/>
              </w:rPr>
              <w:t xml:space="preserve">association </w:t>
            </w:r>
            <w:r w:rsidR="00100A3E">
              <w:rPr>
                <w:rFonts w:eastAsiaTheme="minorEastAsia" w:hint="eastAsia"/>
                <w:i/>
                <w:lang w:val="en-US" w:eastAsia="zh-CN"/>
              </w:rPr>
              <w:t>change which is under RAN2 discussion</w:t>
            </w:r>
            <w:r w:rsidR="00EF6D91">
              <w:rPr>
                <w:rFonts w:eastAsiaTheme="minorEastAsia" w:hint="eastAsia"/>
                <w:i/>
                <w:lang w:val="en-US" w:eastAsia="zh-CN"/>
              </w:rPr>
              <w:t>,</w:t>
            </w:r>
            <w:r w:rsidR="00100A3E">
              <w:rPr>
                <w:rFonts w:eastAsiaTheme="minorEastAsia" w:hint="eastAsia"/>
                <w:i/>
                <w:lang w:val="en-US" w:eastAsia="zh-CN"/>
              </w:rPr>
              <w:t xml:space="preserve"> while option 1 is addressing the applicability of reported Tx TEG ID. </w:t>
            </w:r>
            <w:r w:rsidR="00EF6D91">
              <w:rPr>
                <w:rFonts w:eastAsiaTheme="minorEastAsia"/>
                <w:i/>
                <w:lang w:val="en-US" w:eastAsia="zh-CN"/>
              </w:rPr>
              <w:t>S</w:t>
            </w:r>
            <w:r w:rsidR="00EF6D91">
              <w:rPr>
                <w:rFonts w:eastAsiaTheme="minorEastAsia" w:hint="eastAsia"/>
                <w:i/>
                <w:lang w:val="en-US" w:eastAsia="zh-CN"/>
              </w:rPr>
              <w:t xml:space="preserve">o </w:t>
            </w:r>
            <w:r w:rsidR="00EF6D91">
              <w:rPr>
                <w:rFonts w:eastAsiaTheme="minorEastAsia"/>
                <w:i/>
                <w:lang w:val="en-US" w:eastAsia="zh-CN"/>
              </w:rPr>
              <w:t>I</w:t>
            </w:r>
            <w:r w:rsidR="00EF6D91">
              <w:rPr>
                <w:rFonts w:eastAsiaTheme="minorEastAsia" w:hint="eastAsia"/>
                <w:i/>
                <w:lang w:val="en-US" w:eastAsia="zh-CN"/>
              </w:rPr>
              <w:t xml:space="preserve"> would like to encourage companies to further check understanding on option 1 besides check the tentative agreement. </w:t>
            </w:r>
          </w:p>
          <w:p w14:paraId="7E2A63B8"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0CC77861" w14:textId="3C4F05E6" w:rsidR="00DA7AAD" w:rsidRPr="008264C2" w:rsidRDefault="00DA7AAD" w:rsidP="00EF6D91">
            <w:pPr>
              <w:pStyle w:val="ListParagraph"/>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008264C2" w:rsidRPr="008264C2">
              <w:rPr>
                <w:rFonts w:eastAsiaTheme="minorEastAsia" w:hint="eastAsia"/>
                <w:bCs/>
                <w:highlight w:val="yellow"/>
                <w:lang w:eastAsia="zh-CN"/>
              </w:rPr>
              <w:t xml:space="preserve">. </w:t>
            </w:r>
          </w:p>
          <w:p w14:paraId="3B4079DD"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6822E222" w14:textId="314EDBB0" w:rsidR="008264C2" w:rsidRDefault="008264C2" w:rsidP="008264C2">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389CA4E" w14:textId="2CFAEC7A" w:rsidR="008264C2" w:rsidRPr="008264C2" w:rsidRDefault="008264C2" w:rsidP="008264C2">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338FDC0B" w14:textId="5A4E8F7C"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F43C1">
              <w:rPr>
                <w:rFonts w:eastAsiaTheme="minorEastAsia" w:hint="eastAsia"/>
                <w:i/>
                <w:color w:val="0070C0"/>
                <w:lang w:val="en-US" w:eastAsia="zh-CN"/>
              </w:rPr>
              <w:t xml:space="preserve"> </w:t>
            </w:r>
            <w:r w:rsidR="006F43C1" w:rsidRPr="00F04189">
              <w:rPr>
                <w:rFonts w:eastAsiaTheme="minorEastAsia" w:hint="eastAsia"/>
                <w:i/>
                <w:highlight w:val="yellow"/>
                <w:lang w:val="en-US" w:eastAsia="zh-CN"/>
              </w:rPr>
              <w:t>Check the tentative agreement</w:t>
            </w:r>
            <w:r w:rsidR="006F43C1">
              <w:rPr>
                <w:rFonts w:eastAsiaTheme="minorEastAsia" w:hint="eastAsia"/>
                <w:i/>
                <w:highlight w:val="yellow"/>
                <w:lang w:val="en-US" w:eastAsia="zh-CN"/>
              </w:rPr>
              <w:t xml:space="preserve"> and candidate option</w:t>
            </w:r>
            <w:r w:rsidR="006F43C1" w:rsidRPr="00F04189">
              <w:rPr>
                <w:rFonts w:eastAsiaTheme="minorEastAsia" w:hint="eastAsia"/>
                <w:i/>
                <w:highlight w:val="yellow"/>
                <w:lang w:val="en-US" w:eastAsia="zh-CN"/>
              </w:rPr>
              <w:t>.</w:t>
            </w:r>
          </w:p>
        </w:tc>
      </w:tr>
      <w:tr w:rsidR="00234E0B" w14:paraId="38B00D28" w14:textId="77777777" w:rsidTr="009E1399">
        <w:tc>
          <w:tcPr>
            <w:tcW w:w="1242" w:type="dxa"/>
          </w:tcPr>
          <w:p w14:paraId="68100BED" w14:textId="6F87F311" w:rsidR="00234E0B" w:rsidRDefault="00234E0B" w:rsidP="00DA7AA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65E804E1" w14:textId="41B1B0D3"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049CD42F" w14:textId="39766130" w:rsidR="000C355A" w:rsidRPr="000C355A" w:rsidRDefault="00266DCB" w:rsidP="009E1399">
            <w:pPr>
              <w:rPr>
                <w:rFonts w:eastAsiaTheme="minorEastAsia"/>
                <w:i/>
                <w:lang w:val="en-US" w:eastAsia="zh-CN"/>
              </w:rPr>
            </w:pPr>
            <w:r>
              <w:rPr>
                <w:rFonts w:eastAsiaTheme="minorEastAsia"/>
                <w:i/>
                <w:lang w:val="en-US" w:eastAsia="zh-CN"/>
              </w:rPr>
              <w:lastRenderedPageBreak/>
              <w:t>M</w:t>
            </w:r>
            <w:r>
              <w:rPr>
                <w:rFonts w:eastAsiaTheme="minorEastAsia" w:hint="eastAsia"/>
                <w:i/>
                <w:lang w:val="en-US" w:eastAsia="zh-CN"/>
              </w:rPr>
              <w:t xml:space="preserve">oderator: </w:t>
            </w:r>
            <w:r w:rsidR="000C355A" w:rsidRPr="000C355A">
              <w:rPr>
                <w:rFonts w:eastAsiaTheme="minorEastAsia"/>
                <w:i/>
                <w:lang w:val="en-US" w:eastAsia="zh-CN"/>
              </w:rPr>
              <w:t>S</w:t>
            </w:r>
            <w:r w:rsidR="000C355A" w:rsidRPr="000C355A">
              <w:rPr>
                <w:rFonts w:eastAsiaTheme="minorEastAsia" w:hint="eastAsia"/>
                <w:i/>
                <w:lang w:val="en-US" w:eastAsia="zh-CN"/>
              </w:rPr>
              <w:t xml:space="preserve">ee the moderator comments in issue 1-2-1. </w:t>
            </w:r>
            <w:r w:rsidR="000C355A">
              <w:rPr>
                <w:rFonts w:eastAsiaTheme="minorEastAsia"/>
                <w:i/>
                <w:lang w:val="en-US" w:eastAsia="zh-CN"/>
              </w:rPr>
              <w:t>A</w:t>
            </w:r>
            <w:r w:rsidR="000C355A">
              <w:rPr>
                <w:rFonts w:eastAsiaTheme="minorEastAsia" w:hint="eastAsia"/>
                <w:i/>
                <w:lang w:val="en-US" w:eastAsia="zh-CN"/>
              </w:rPr>
              <w:t xml:space="preserve">nd </w:t>
            </w:r>
            <w:r w:rsidR="00BE60D1">
              <w:rPr>
                <w:rFonts w:eastAsiaTheme="minorEastAsia" w:hint="eastAsia"/>
                <w:i/>
                <w:lang w:val="en-US" w:eastAsia="zh-CN"/>
              </w:rPr>
              <w:t xml:space="preserve">please note </w:t>
            </w:r>
            <w:r w:rsidR="001F32B7">
              <w:rPr>
                <w:rFonts w:eastAsiaTheme="minorEastAsia" w:hint="eastAsia"/>
                <w:i/>
                <w:lang w:val="en-US" w:eastAsia="zh-CN"/>
              </w:rPr>
              <w:t xml:space="preserve">that </w:t>
            </w:r>
            <w:r w:rsidR="00BE60D1">
              <w:rPr>
                <w:rFonts w:eastAsiaTheme="minorEastAsia" w:hint="eastAsia"/>
                <w:i/>
                <w:lang w:val="en-US" w:eastAsia="zh-CN"/>
              </w:rPr>
              <w:t xml:space="preserve">only Tx TEG association change is discussed in RAN1 LS </w:t>
            </w:r>
            <w:r w:rsidR="00833FBB">
              <w:rPr>
                <w:rFonts w:eastAsiaTheme="minorEastAsia" w:hint="eastAsia"/>
                <w:i/>
                <w:lang w:val="en-US" w:eastAsia="zh-CN"/>
              </w:rPr>
              <w:t xml:space="preserve">and RAN2 </w:t>
            </w:r>
            <w:r w:rsidR="00BE60D1">
              <w:rPr>
                <w:rFonts w:eastAsiaTheme="minorEastAsia" w:hint="eastAsia"/>
                <w:i/>
                <w:lang w:val="en-US" w:eastAsia="zh-CN"/>
              </w:rPr>
              <w:t>which is not</w:t>
            </w:r>
            <w:r w:rsidR="00BE24F3">
              <w:rPr>
                <w:rFonts w:eastAsiaTheme="minorEastAsia" w:hint="eastAsia"/>
                <w:i/>
                <w:lang w:val="en-US" w:eastAsia="zh-CN"/>
              </w:rPr>
              <w:t xml:space="preserve"> applied</w:t>
            </w:r>
            <w:r w:rsidR="00BE60D1">
              <w:rPr>
                <w:rFonts w:eastAsiaTheme="minorEastAsia" w:hint="eastAsia"/>
                <w:i/>
                <w:lang w:val="en-US" w:eastAsia="zh-CN"/>
              </w:rPr>
              <w:t xml:space="preserve"> for RxTx TEG. </w:t>
            </w:r>
          </w:p>
          <w:p w14:paraId="4AA66EFE" w14:textId="63C27D59"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r w:rsidR="000C355A">
              <w:rPr>
                <w:rFonts w:eastAsiaTheme="minorEastAsia" w:hint="eastAsia"/>
                <w:i/>
                <w:color w:val="0070C0"/>
                <w:lang w:val="en-US" w:eastAsia="zh-CN"/>
              </w:rPr>
              <w:t xml:space="preserve"> </w:t>
            </w:r>
            <w:r w:rsidR="000C355A" w:rsidRPr="00D52D32">
              <w:rPr>
                <w:rFonts w:eastAsiaTheme="minorEastAsia" w:hint="eastAsia"/>
                <w:i/>
                <w:lang w:val="en-US" w:eastAsia="zh-CN"/>
              </w:rPr>
              <w:t>None.</w:t>
            </w:r>
          </w:p>
          <w:p w14:paraId="6DFCF5B0"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547DA328" w14:textId="374F9F3E" w:rsidR="000D1A93" w:rsidRDefault="000D1A93" w:rsidP="000D1A93">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2E9288B" w14:textId="77777777" w:rsidR="000D1A93" w:rsidRDefault="000D1A93" w:rsidP="000D1A93">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75C555BA" w14:textId="77777777" w:rsidR="000D1A93" w:rsidRDefault="000D1A93" w:rsidP="000D1A93">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w:t>
            </w:r>
          </w:p>
          <w:p w14:paraId="29D466EF" w14:textId="6139BFFB" w:rsidR="000D1A93" w:rsidRPr="000D1A93" w:rsidRDefault="000D1A93" w:rsidP="000D1A93">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1C6A64F7" w14:textId="1EDBB114" w:rsidR="00234E0B" w:rsidRDefault="00234E0B" w:rsidP="00252E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2ED3">
              <w:rPr>
                <w:rFonts w:eastAsiaTheme="minorEastAsia" w:hint="eastAsia"/>
                <w:i/>
                <w:color w:val="0070C0"/>
                <w:lang w:val="en-US" w:eastAsia="zh-CN"/>
              </w:rPr>
              <w:t xml:space="preserve"> </w:t>
            </w:r>
            <w:r w:rsidR="00252ED3" w:rsidRPr="00252ED3">
              <w:rPr>
                <w:rFonts w:eastAsiaTheme="minorEastAsia" w:hint="eastAsia"/>
                <w:i/>
                <w:highlight w:val="yellow"/>
                <w:lang w:val="en-US" w:eastAsia="zh-CN"/>
              </w:rPr>
              <w:t>Further discuss.</w:t>
            </w:r>
            <w:r w:rsidR="00252ED3" w:rsidRPr="00252ED3">
              <w:rPr>
                <w:rFonts w:eastAsiaTheme="minorEastAsia" w:hint="eastAsia"/>
                <w:i/>
                <w:lang w:val="en-US" w:eastAsia="zh-CN"/>
              </w:rPr>
              <w:t xml:space="preserve"> </w:t>
            </w:r>
          </w:p>
        </w:tc>
      </w:tr>
    </w:tbl>
    <w:p w14:paraId="52651DC2" w14:textId="77777777" w:rsidR="00234E0B" w:rsidRPr="00234E0B" w:rsidRDefault="00234E0B" w:rsidP="00234E0B">
      <w:pPr>
        <w:rPr>
          <w:lang w:eastAsia="zh-CN"/>
        </w:rPr>
      </w:pPr>
    </w:p>
    <w:p w14:paraId="59DDED20" w14:textId="77777777" w:rsidR="00234E0B" w:rsidRDefault="00234E0B" w:rsidP="00234E0B">
      <w:pPr>
        <w:rPr>
          <w:lang w:eastAsia="zh-CN"/>
        </w:rPr>
      </w:pPr>
      <w:r w:rsidRPr="00234E0B">
        <w:t>Sub-topic 1-</w:t>
      </w:r>
      <w:r w:rsidRPr="00234E0B">
        <w:rPr>
          <w:rFonts w:hint="eastAsia"/>
        </w:rPr>
        <w:t>3 RRM requirements</w:t>
      </w:r>
    </w:p>
    <w:tbl>
      <w:tblPr>
        <w:tblStyle w:val="TableGrid"/>
        <w:tblW w:w="0" w:type="auto"/>
        <w:tblLook w:val="04A0" w:firstRow="1" w:lastRow="0" w:firstColumn="1" w:lastColumn="0" w:noHBand="0" w:noVBand="1"/>
      </w:tblPr>
      <w:tblGrid>
        <w:gridCol w:w="1218"/>
        <w:gridCol w:w="8413"/>
      </w:tblGrid>
      <w:tr w:rsidR="00234E0B" w14:paraId="71E0EB7A" w14:textId="77777777" w:rsidTr="009E1399">
        <w:tc>
          <w:tcPr>
            <w:tcW w:w="1242" w:type="dxa"/>
          </w:tcPr>
          <w:p w14:paraId="7F323FFA" w14:textId="77777777" w:rsidR="00234E0B" w:rsidRDefault="00234E0B" w:rsidP="009E1399">
            <w:pPr>
              <w:rPr>
                <w:rFonts w:eastAsiaTheme="minorEastAsia"/>
                <w:b/>
                <w:bCs/>
                <w:color w:val="0070C0"/>
                <w:lang w:val="en-US" w:eastAsia="zh-CN"/>
              </w:rPr>
            </w:pPr>
          </w:p>
        </w:tc>
        <w:tc>
          <w:tcPr>
            <w:tcW w:w="8615" w:type="dxa"/>
          </w:tcPr>
          <w:p w14:paraId="45CD592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6690F3E2" w14:textId="77777777" w:rsidTr="009E1399">
        <w:tc>
          <w:tcPr>
            <w:tcW w:w="1242" w:type="dxa"/>
          </w:tcPr>
          <w:p w14:paraId="5CB692C4" w14:textId="55979CBF" w:rsidR="00234E0B" w:rsidRDefault="00234E0B" w:rsidP="00FF4A4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F4A40">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4F04C399" w14:textId="05033A04" w:rsidR="00FF4A40" w:rsidRPr="008A1636" w:rsidRDefault="008A1636"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6329552C"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44B9F23E" w14:textId="531916F7" w:rsidR="009F7C9C" w:rsidRPr="009F7C9C" w:rsidRDefault="00B0766B" w:rsidP="009F7C9C">
            <w:pPr>
              <w:pStyle w:val="ListParagraph"/>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3B56F5F"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2385E491" w14:textId="77777777" w:rsidR="009F7C9C" w:rsidRPr="009F7C9C" w:rsidRDefault="009F7C9C" w:rsidP="00735A73">
            <w:pPr>
              <w:pStyle w:val="ListParagraph"/>
              <w:numPr>
                <w:ilvl w:val="0"/>
                <w:numId w:val="15"/>
              </w:numPr>
              <w:overflowPunct/>
              <w:autoSpaceDE/>
              <w:autoSpaceDN/>
              <w:adjustRightInd/>
              <w:spacing w:after="120"/>
              <w:ind w:firstLineChars="0"/>
              <w:textAlignment w:val="auto"/>
            </w:pPr>
            <w:r>
              <w:t>FFS whether a detailed measurement period requirement is specified in that case.</w:t>
            </w:r>
          </w:p>
          <w:p w14:paraId="0C1203E2" w14:textId="2949C1BA"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2A2BAD26" w14:textId="77777777" w:rsidR="009F7C9C" w:rsidRDefault="009F7C9C" w:rsidP="00735A73">
            <w:pPr>
              <w:pStyle w:val="ListParagraph"/>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1EC46869" w14:textId="618F8E24"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F1F1968" w14:textId="77777777" w:rsidR="009F7C9C" w:rsidRDefault="009F7C9C" w:rsidP="00735A73">
            <w:pPr>
              <w:pStyle w:val="ListParagraph"/>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17E0B77D" w14:textId="4C5E925A"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246721BC" w14:textId="20D6F7F1" w:rsidR="009F7C9C" w:rsidRPr="009F7C9C" w:rsidRDefault="009F7C9C" w:rsidP="00735A73">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227E690E" w14:textId="284C1E37"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F7C9C" w:rsidRPr="00F04189">
              <w:rPr>
                <w:rFonts w:eastAsiaTheme="minorEastAsia" w:hint="eastAsia"/>
                <w:i/>
                <w:highlight w:val="yellow"/>
                <w:lang w:val="en-US" w:eastAsia="zh-CN"/>
              </w:rPr>
              <w:t xml:space="preserve"> Check the tentative agreement</w:t>
            </w:r>
            <w:r w:rsidR="009F7C9C">
              <w:rPr>
                <w:rFonts w:eastAsiaTheme="minorEastAsia" w:hint="eastAsia"/>
                <w:i/>
                <w:highlight w:val="yellow"/>
                <w:lang w:val="en-US" w:eastAsia="zh-CN"/>
              </w:rPr>
              <w:t xml:space="preserve"> and further discuss candidate options</w:t>
            </w:r>
            <w:r w:rsidR="009F7C9C" w:rsidRPr="00F04189">
              <w:rPr>
                <w:rFonts w:eastAsiaTheme="minorEastAsia" w:hint="eastAsia"/>
                <w:i/>
                <w:highlight w:val="yellow"/>
                <w:lang w:val="en-US" w:eastAsia="zh-CN"/>
              </w:rPr>
              <w:t>.</w:t>
            </w:r>
          </w:p>
        </w:tc>
      </w:tr>
    </w:tbl>
    <w:p w14:paraId="65801F00" w14:textId="77777777" w:rsidR="00234E0B" w:rsidRPr="00234E0B" w:rsidRDefault="00234E0B" w:rsidP="00234E0B">
      <w:pPr>
        <w:rPr>
          <w:lang w:eastAsia="zh-CN"/>
        </w:rPr>
      </w:pPr>
    </w:p>
    <w:p w14:paraId="4A1B02F2" w14:textId="77777777" w:rsidR="00234E0B" w:rsidRDefault="00234E0B" w:rsidP="00234E0B">
      <w:pPr>
        <w:rPr>
          <w:szCs w:val="16"/>
          <w:lang w:val="en-US"/>
        </w:rPr>
      </w:pPr>
      <w:r w:rsidRPr="00234E0B">
        <w:t xml:space="preserve">Sub-topic 1-4 Report </w:t>
      </w:r>
      <w:r>
        <w:rPr>
          <w:szCs w:val="16"/>
          <w:lang w:val="en-US"/>
        </w:rPr>
        <w:t>for the measurement without TEG association</w:t>
      </w:r>
    </w:p>
    <w:tbl>
      <w:tblPr>
        <w:tblStyle w:val="TableGrid"/>
        <w:tblW w:w="0" w:type="auto"/>
        <w:tblLook w:val="04A0" w:firstRow="1" w:lastRow="0" w:firstColumn="1" w:lastColumn="0" w:noHBand="0" w:noVBand="1"/>
      </w:tblPr>
      <w:tblGrid>
        <w:gridCol w:w="1222"/>
        <w:gridCol w:w="8409"/>
      </w:tblGrid>
      <w:tr w:rsidR="00234E0B" w14:paraId="2DE35CB1" w14:textId="77777777" w:rsidTr="009E1399">
        <w:tc>
          <w:tcPr>
            <w:tcW w:w="1242" w:type="dxa"/>
          </w:tcPr>
          <w:p w14:paraId="0A15D0CF" w14:textId="77777777" w:rsidR="00234E0B" w:rsidRDefault="00234E0B" w:rsidP="009E1399">
            <w:pPr>
              <w:rPr>
                <w:rFonts w:eastAsiaTheme="minorEastAsia"/>
                <w:b/>
                <w:bCs/>
                <w:color w:val="0070C0"/>
                <w:lang w:val="en-US" w:eastAsia="zh-CN"/>
              </w:rPr>
            </w:pPr>
          </w:p>
        </w:tc>
        <w:tc>
          <w:tcPr>
            <w:tcW w:w="8615" w:type="dxa"/>
          </w:tcPr>
          <w:p w14:paraId="01F84E6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4ACEB21" w14:textId="77777777" w:rsidTr="009E1399">
        <w:tc>
          <w:tcPr>
            <w:tcW w:w="1242" w:type="dxa"/>
          </w:tcPr>
          <w:p w14:paraId="0667C567" w14:textId="35ABE227" w:rsidR="00234E0B" w:rsidRDefault="00234E0B" w:rsidP="001C7D61">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1C7D61">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7536AE02" w14:textId="21724D78" w:rsidR="00FF4A40" w:rsidRPr="00FF4A40" w:rsidRDefault="00FF4A40" w:rsidP="00FF4A4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60CB564"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2052B7D6" w14:textId="26159DC2" w:rsidR="00FF4A40" w:rsidRPr="00FF4A40" w:rsidRDefault="00FF4A40" w:rsidP="00FF4A40">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FF4A40">
              <w:rPr>
                <w:rFonts w:eastAsia="SimSun"/>
                <w:szCs w:val="24"/>
                <w:highlight w:val="yellow"/>
                <w:lang w:eastAsia="zh-CN"/>
              </w:rPr>
              <w:lastRenderedPageBreak/>
              <w:t xml:space="preserve">RAN4 not to further </w:t>
            </w:r>
            <w:r w:rsidRPr="00FF4A40">
              <w:rPr>
                <w:rFonts w:eastAsia="SimSun" w:hint="eastAsia"/>
                <w:szCs w:val="24"/>
                <w:highlight w:val="yellow"/>
                <w:lang w:eastAsia="zh-CN"/>
              </w:rPr>
              <w:t xml:space="preserve">discuss </w:t>
            </w:r>
            <w:r w:rsidRPr="00FF4A40">
              <w:rPr>
                <w:rFonts w:eastAsia="SimSun"/>
                <w:szCs w:val="24"/>
                <w:highlight w:val="yellow"/>
                <w:lang w:eastAsia="zh-CN"/>
              </w:rPr>
              <w:t xml:space="preserve">how to report the measurement without TEG association since RAN1 already has made agreements. </w:t>
            </w:r>
          </w:p>
          <w:p w14:paraId="5579BAAE" w14:textId="77777777" w:rsidR="00FF4A40" w:rsidRDefault="00FF4A40" w:rsidP="00FF4A40">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4F9227E" w14:textId="68F7078E" w:rsidR="00234E0B" w:rsidRDefault="00FF4A40" w:rsidP="00FF4A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c>
      </w:tr>
    </w:tbl>
    <w:p w14:paraId="52EECAAA" w14:textId="77777777" w:rsidR="00234E0B" w:rsidRPr="00234E0B" w:rsidRDefault="00234E0B">
      <w:pPr>
        <w:rPr>
          <w:i/>
          <w:color w:val="0070C0"/>
          <w:lang w:eastAsia="zh-CN"/>
        </w:rPr>
      </w:pPr>
    </w:p>
    <w:p w14:paraId="48670749" w14:textId="77777777" w:rsidR="00240A5B" w:rsidRDefault="00A26AAC">
      <w:pPr>
        <w:pStyle w:val="Heading3"/>
        <w:rPr>
          <w:szCs w:val="16"/>
        </w:rPr>
      </w:pPr>
      <w:r>
        <w:rPr>
          <w:szCs w:val="16"/>
        </w:rPr>
        <w:t>CRs/TPs</w:t>
      </w:r>
    </w:p>
    <w:p w14:paraId="4867074A" w14:textId="77777777" w:rsidR="00240A5B" w:rsidRDefault="00240A5B">
      <w:pPr>
        <w:rPr>
          <w:color w:val="0070C0"/>
          <w:lang w:val="en-US" w:eastAsia="zh-CN"/>
        </w:rPr>
      </w:pPr>
    </w:p>
    <w:p w14:paraId="4867074B" w14:textId="77777777" w:rsidR="00240A5B" w:rsidRDefault="00A26AAC">
      <w:pPr>
        <w:pStyle w:val="Heading2"/>
        <w:rPr>
          <w:lang w:val="en-US"/>
        </w:rPr>
      </w:pPr>
      <w:r>
        <w:rPr>
          <w:lang w:val="en-US"/>
        </w:rPr>
        <w:t>Discussion on 2nd round (if applicable)</w:t>
      </w:r>
    </w:p>
    <w:p w14:paraId="58B4436E" w14:textId="77777777" w:rsidR="005E4FDA" w:rsidRDefault="005E4FDA" w:rsidP="005E4FDA">
      <w:pPr>
        <w:pStyle w:val="Heading3"/>
      </w:pPr>
      <w:r>
        <w:t xml:space="preserve">Sub-topic 1-1 </w:t>
      </w:r>
      <w:r>
        <w:rPr>
          <w:rFonts w:hint="eastAsia"/>
        </w:rPr>
        <w:t>TEG framework</w:t>
      </w:r>
    </w:p>
    <w:p w14:paraId="60E6550F" w14:textId="77777777" w:rsidR="00E001BE" w:rsidRPr="00D32A7F" w:rsidRDefault="00E001BE" w:rsidP="00E001BE">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7F59F93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39BB7C5E" w14:textId="77777777" w:rsidR="00E001BE" w:rsidRPr="00353076" w:rsidRDefault="00E001BE" w:rsidP="00E001BE">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Pr>
          <w:rFonts w:eastAsiaTheme="minorEastAsia" w:hint="eastAsia"/>
          <w:i/>
          <w:highlight w:val="yellow"/>
          <w:lang w:val="en-US" w:eastAsia="zh-CN"/>
        </w:rPr>
        <w:t xml:space="preserve">for </w:t>
      </w:r>
      <w:r w:rsidRPr="00B21EDB">
        <w:rPr>
          <w:rFonts w:eastAsiaTheme="minorEastAsia" w:hint="eastAsia"/>
          <w:i/>
          <w:color w:val="FF0000"/>
          <w:highlight w:val="yellow"/>
          <w:lang w:val="en-US" w:eastAsia="zh-CN"/>
        </w:rPr>
        <w:t>UE/TRP Rx TEG</w:t>
      </w:r>
      <w:r w:rsidRPr="00353076">
        <w:rPr>
          <w:rFonts w:eastAsiaTheme="minorEastAsia" w:hint="eastAsia"/>
          <w:i/>
          <w:highlight w:val="yellow"/>
          <w:lang w:val="en-US" w:eastAsia="zh-CN"/>
        </w:rPr>
        <w:t xml:space="preserve"> as below based on the discussion and send LS to RAN1/2 about the agreements</w:t>
      </w:r>
      <w:r>
        <w:rPr>
          <w:rFonts w:eastAsiaTheme="minorEastAsia"/>
          <w:i/>
          <w:highlight w:val="yellow"/>
          <w:lang w:val="en-US" w:eastAsia="zh-CN"/>
        </w:rPr>
        <w:t xml:space="preserve">: </w:t>
      </w:r>
    </w:p>
    <w:p w14:paraId="689EE881"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334A8C35" w14:textId="77777777" w:rsidR="00E001BE" w:rsidRPr="00353076" w:rsidRDefault="00E001BE" w:rsidP="00E001BE">
      <w:pPr>
        <w:pStyle w:val="ListParagraph"/>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 xml:space="preserve">he number of candidate values (i.e. N) and the exact values of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4DF1A3F2"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4A2B5AD2"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7C48174E"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74B3168D" w14:textId="77777777" w:rsidR="00E001BE" w:rsidRDefault="00E001BE" w:rsidP="00E001BE">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Pr="00353076">
        <w:rPr>
          <w:rFonts w:eastAsiaTheme="minorEastAsia"/>
          <w:bCs/>
          <w:highlight w:val="yellow"/>
          <w:lang w:eastAsia="zh-CN"/>
        </w:rPr>
        <w:t xml:space="preserve">RRM accuracy requirements </w:t>
      </w:r>
      <w:r w:rsidRPr="00353076">
        <w:rPr>
          <w:rFonts w:eastAsiaTheme="minorEastAsia" w:hint="eastAsia"/>
          <w:bCs/>
          <w:highlight w:val="yellow"/>
          <w:lang w:eastAsia="zh-CN"/>
        </w:rPr>
        <w:t xml:space="preserve">corresponding to the candidate timing error margin values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Pr="00353076">
        <w:rPr>
          <w:rFonts w:eastAsiaTheme="minorEastAsia"/>
          <w:bCs/>
          <w:highlight w:val="yellow"/>
          <w:lang w:eastAsia="zh-CN"/>
        </w:rPr>
        <w:t xml:space="preserve">will be defined </w:t>
      </w:r>
      <w:r w:rsidRPr="00353076">
        <w:rPr>
          <w:rFonts w:eastAsiaTheme="minorEastAsia" w:hint="eastAsia"/>
          <w:bCs/>
          <w:highlight w:val="yellow"/>
          <w:lang w:eastAsia="zh-CN"/>
        </w:rPr>
        <w:t>in Perf part</w:t>
      </w:r>
      <w:r w:rsidRPr="00353076">
        <w:rPr>
          <w:rFonts w:eastAsiaTheme="minorEastAsia"/>
          <w:bCs/>
          <w:highlight w:val="yellow"/>
          <w:lang w:eastAsia="zh-CN"/>
        </w:rPr>
        <w:t xml:space="preserve">. </w:t>
      </w:r>
    </w:p>
    <w:p w14:paraId="15750BCC" w14:textId="77777777" w:rsidR="00E001BE" w:rsidRDefault="00E001BE" w:rsidP="00E001BE">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also applied for </w:t>
      </w:r>
      <w:r w:rsidRPr="00F60C36">
        <w:rPr>
          <w:rFonts w:eastAsiaTheme="minorEastAsia" w:hint="eastAsia"/>
          <w:bCs/>
          <w:highlight w:val="yellow"/>
          <w:lang w:eastAsia="zh-CN"/>
        </w:rPr>
        <w:t>UE/TRP Tx TEG and UE/TRP RxTx TEG</w:t>
      </w:r>
    </w:p>
    <w:p w14:paraId="46524C3A" w14:textId="77777777" w:rsidR="00E001BE" w:rsidRPr="007761EF" w:rsidRDefault="00E001BE" w:rsidP="00E001BE">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5E4332F9" w14:textId="77777777" w:rsidR="00E001BE" w:rsidRPr="009C7983" w:rsidRDefault="00E001BE" w:rsidP="00E001BE">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5307557E"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A582FAF" w14:textId="5B67B736"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updated framework and the contents to be informed to RAN1/2</w:t>
      </w:r>
      <w:r w:rsidRPr="00651A68">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E001BE" w14:paraId="14FC3336" w14:textId="77777777" w:rsidTr="009E1399">
        <w:tc>
          <w:tcPr>
            <w:tcW w:w="9631" w:type="dxa"/>
            <w:gridSpan w:val="2"/>
          </w:tcPr>
          <w:p w14:paraId="68475E5E" w14:textId="72E5ABCE" w:rsidR="00E001BE" w:rsidRPr="00E001BE" w:rsidRDefault="00E001BE" w:rsidP="009E1399">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tc>
      </w:tr>
      <w:tr w:rsidR="00E001BE" w14:paraId="3210809F" w14:textId="77777777" w:rsidTr="00F379A3">
        <w:tc>
          <w:tcPr>
            <w:tcW w:w="1538" w:type="dxa"/>
          </w:tcPr>
          <w:p w14:paraId="2A456A26"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405EAE1"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145C7A32" w14:textId="77777777" w:rsidTr="00F379A3">
        <w:tc>
          <w:tcPr>
            <w:tcW w:w="1538" w:type="dxa"/>
          </w:tcPr>
          <w:p w14:paraId="3E232728" w14:textId="625084F9" w:rsidR="00E001BE" w:rsidRDefault="00D04A27" w:rsidP="009E1399">
            <w:pPr>
              <w:spacing w:after="120"/>
              <w:rPr>
                <w:rFonts w:eastAsiaTheme="minorEastAsia"/>
                <w:color w:val="0070C0"/>
                <w:lang w:val="en-US" w:eastAsia="zh-CN"/>
              </w:rPr>
            </w:pPr>
            <w:ins w:id="550" w:author="Carlos Cabrera-Mercader" w:date="2022-02-27T20:14:00Z">
              <w:r>
                <w:rPr>
                  <w:rFonts w:eastAsiaTheme="minorEastAsia"/>
                  <w:color w:val="0070C0"/>
                  <w:lang w:val="en-US" w:eastAsia="zh-CN"/>
                </w:rPr>
                <w:t>Qualcomm</w:t>
              </w:r>
            </w:ins>
          </w:p>
        </w:tc>
        <w:tc>
          <w:tcPr>
            <w:tcW w:w="8093" w:type="dxa"/>
          </w:tcPr>
          <w:p w14:paraId="4F7D50F8" w14:textId="77777777" w:rsidR="00E001BE" w:rsidRDefault="00D04A27" w:rsidP="009E1399">
            <w:pPr>
              <w:spacing w:after="120"/>
              <w:rPr>
                <w:ins w:id="551" w:author="Carlos Cabrera-Mercader" w:date="2022-02-27T20:17:00Z"/>
                <w:rFonts w:eastAsiaTheme="minorEastAsia"/>
                <w:bCs/>
                <w:lang w:eastAsia="zh-CN"/>
              </w:rPr>
            </w:pPr>
            <w:ins w:id="552" w:author="Carlos Cabrera-Mercader" w:date="2022-02-27T20:14:00Z">
              <w:r>
                <w:rPr>
                  <w:rFonts w:eastAsiaTheme="minorEastAsia"/>
                  <w:color w:val="0070C0"/>
                  <w:lang w:val="en-US" w:eastAsia="zh-CN"/>
                </w:rPr>
                <w:t xml:space="preserve">Clarification on the fourth bullet point: </w:t>
              </w:r>
              <w:r w:rsidRPr="00F379A3">
                <w:rPr>
                  <w:rFonts w:eastAsiaTheme="minorEastAsia"/>
                  <w:bCs/>
                  <w:lang w:eastAsia="zh-CN"/>
                </w:rPr>
                <w:t>The applicability of reported UE Rx TEG is limited to the measurements contained within the measurement report in which the Rx TEG information is provided</w:t>
              </w:r>
              <w:r>
                <w:rPr>
                  <w:rFonts w:eastAsiaTheme="minorEastAsia"/>
                  <w:bCs/>
                  <w:highlight w:val="yellow"/>
                  <w:lang w:eastAsia="zh-CN"/>
                </w:rPr>
                <w:t xml:space="preserve">, </w:t>
              </w:r>
            </w:ins>
            <w:ins w:id="553" w:author="Carlos Cabrera-Mercader" w:date="2022-02-27T20:15:00Z">
              <w:r w:rsidR="00A20CD5">
                <w:rPr>
                  <w:rFonts w:eastAsiaTheme="minorEastAsia"/>
                  <w:bCs/>
                  <w:highlight w:val="yellow"/>
                  <w:lang w:eastAsia="zh-CN"/>
                </w:rPr>
                <w:t>a</w:t>
              </w:r>
            </w:ins>
            <w:ins w:id="554" w:author="Carlos Cabrera-Mercader" w:date="2022-02-27T20:14:00Z">
              <w:r>
                <w:rPr>
                  <w:rFonts w:eastAsiaTheme="minorEastAsia"/>
                  <w:bCs/>
                  <w:highlight w:val="yellow"/>
                  <w:lang w:eastAsia="zh-CN"/>
                </w:rPr>
                <w:t>nd only to measurements that are ta</w:t>
              </w:r>
            </w:ins>
            <w:ins w:id="555" w:author="Carlos Cabrera-Mercader" w:date="2022-02-27T20:15:00Z">
              <w:r>
                <w:rPr>
                  <w:rFonts w:eastAsiaTheme="minorEastAsia"/>
                  <w:bCs/>
                  <w:highlight w:val="yellow"/>
                  <w:lang w:eastAsia="zh-CN"/>
                </w:rPr>
                <w:t xml:space="preserve">gged with the corresponding </w:t>
              </w:r>
              <w:r w:rsidR="00A20CD5">
                <w:rPr>
                  <w:rFonts w:eastAsiaTheme="minorEastAsia"/>
                  <w:bCs/>
                  <w:highlight w:val="yellow"/>
                  <w:lang w:eastAsia="zh-CN"/>
                </w:rPr>
                <w:t>TEG ID</w:t>
              </w:r>
            </w:ins>
            <w:ins w:id="556" w:author="Carlos Cabrera-Mercader" w:date="2022-02-27T20:14:00Z">
              <w:r w:rsidRPr="00353076">
                <w:rPr>
                  <w:rFonts w:eastAsiaTheme="minorEastAsia"/>
                  <w:bCs/>
                  <w:highlight w:val="yellow"/>
                  <w:lang w:eastAsia="zh-CN"/>
                </w:rPr>
                <w:t>.</w:t>
              </w:r>
            </w:ins>
          </w:p>
          <w:p w14:paraId="6B5CE3A6" w14:textId="77777777" w:rsidR="00193A25" w:rsidRDefault="00193A25" w:rsidP="009E1399">
            <w:pPr>
              <w:spacing w:after="120"/>
              <w:rPr>
                <w:ins w:id="557" w:author="Carlos Cabrera-Mercader" w:date="2022-02-27T20:17:00Z"/>
                <w:rFonts w:eastAsiaTheme="minorEastAsia"/>
                <w:color w:val="0070C0"/>
                <w:lang w:eastAsia="zh-CN"/>
              </w:rPr>
            </w:pPr>
          </w:p>
          <w:p w14:paraId="65A209BD" w14:textId="5BF0748D" w:rsidR="00F83243" w:rsidRDefault="00F83243" w:rsidP="009E1399">
            <w:pPr>
              <w:spacing w:after="120"/>
              <w:rPr>
                <w:rFonts w:eastAsiaTheme="minorEastAsia"/>
                <w:color w:val="0070C0"/>
                <w:lang w:val="en-US" w:eastAsia="zh-CN"/>
              </w:rPr>
            </w:pPr>
            <w:ins w:id="558" w:author="Carlos Cabrera-Mercader" w:date="2022-02-27T20:17:00Z">
              <w:r>
                <w:rPr>
                  <w:rFonts w:eastAsiaTheme="minorEastAsia"/>
                  <w:color w:val="0070C0"/>
                  <w:lang w:eastAsia="zh-CN"/>
                </w:rPr>
                <w:t xml:space="preserve">The </w:t>
              </w:r>
            </w:ins>
            <w:ins w:id="559" w:author="Carlos Cabrera-Mercader" w:date="2022-02-27T20:18:00Z">
              <w:r>
                <w:rPr>
                  <w:rFonts w:eastAsiaTheme="minorEastAsia"/>
                  <w:color w:val="0070C0"/>
                  <w:lang w:eastAsia="zh-CN"/>
                </w:rPr>
                <w:t>first FFS is not clear. Does i</w:t>
              </w:r>
              <w:r w:rsidR="00866C23">
                <w:rPr>
                  <w:rFonts w:eastAsiaTheme="minorEastAsia"/>
                  <w:color w:val="0070C0"/>
                  <w:lang w:eastAsia="zh-CN"/>
                </w:rPr>
                <w:t>t</w:t>
              </w:r>
              <w:r>
                <w:rPr>
                  <w:rFonts w:eastAsiaTheme="minorEastAsia"/>
                  <w:color w:val="0070C0"/>
                  <w:lang w:eastAsia="zh-CN"/>
                </w:rPr>
                <w:t xml:space="preserve"> mean to say </w:t>
              </w:r>
              <w:r w:rsidR="00866C23">
                <w:rPr>
                  <w:rFonts w:eastAsiaTheme="minorEastAsia"/>
                  <w:color w:val="0070C0"/>
                  <w:lang w:eastAsia="zh-CN"/>
                </w:rPr>
                <w:t>RxTx TEG and Tx TEG?</w:t>
              </w:r>
            </w:ins>
          </w:p>
        </w:tc>
      </w:tr>
      <w:tr w:rsidR="00F379A3" w14:paraId="62590F00" w14:textId="77777777" w:rsidTr="00F379A3">
        <w:tc>
          <w:tcPr>
            <w:tcW w:w="1538" w:type="dxa"/>
          </w:tcPr>
          <w:p w14:paraId="3AC87E2C" w14:textId="7F956920" w:rsidR="00F379A3" w:rsidRDefault="00F379A3" w:rsidP="00F379A3">
            <w:pPr>
              <w:spacing w:after="120"/>
              <w:rPr>
                <w:rFonts w:eastAsiaTheme="minorEastAsia"/>
                <w:color w:val="0070C0"/>
                <w:lang w:val="en-US" w:eastAsia="zh-CN"/>
              </w:rPr>
            </w:pPr>
            <w:ins w:id="560" w:author="Deep [E///]" w:date="2022-02-28T10:30:00Z">
              <w:r>
                <w:rPr>
                  <w:rFonts w:eastAsiaTheme="minorEastAsia"/>
                  <w:color w:val="0070C0"/>
                  <w:lang w:val="en-US" w:eastAsia="zh-CN"/>
                </w:rPr>
                <w:t>Ericsson</w:t>
              </w:r>
            </w:ins>
          </w:p>
        </w:tc>
        <w:tc>
          <w:tcPr>
            <w:tcW w:w="8093" w:type="dxa"/>
          </w:tcPr>
          <w:p w14:paraId="7FBBCA9E" w14:textId="21EEDFD2" w:rsidR="00F379A3" w:rsidRDefault="00F379A3" w:rsidP="00F379A3">
            <w:pPr>
              <w:spacing w:after="120"/>
              <w:rPr>
                <w:rFonts w:eastAsiaTheme="minorEastAsia"/>
                <w:color w:val="0070C0"/>
                <w:lang w:val="en-US" w:eastAsia="zh-CN"/>
              </w:rPr>
            </w:pPr>
            <w:ins w:id="561" w:author="Deep [E///]" w:date="2022-02-28T10:30:00Z">
              <w:r>
                <w:rPr>
                  <w:rFonts w:eastAsiaTheme="minorEastAsia"/>
                  <w:color w:val="0070C0"/>
                  <w:lang w:val="en-US" w:eastAsia="zh-CN"/>
                </w:rPr>
                <w:t xml:space="preserve">Clarification on third bullet: “…., which means the timing error difference between the measurements within </w:t>
              </w:r>
              <w:r w:rsidRPr="00E53F9B">
                <w:rPr>
                  <w:rFonts w:eastAsiaTheme="minorEastAsia"/>
                  <w:strike/>
                  <w:color w:val="0070C0"/>
                  <w:lang w:val="en-US" w:eastAsia="zh-CN"/>
                </w:rPr>
                <w:t>the same</w:t>
              </w:r>
              <w:r>
                <w:rPr>
                  <w:rFonts w:eastAsiaTheme="minorEastAsia"/>
                  <w:color w:val="0070C0"/>
                  <w:lang w:val="en-US" w:eastAsia="zh-CN"/>
                </w:rPr>
                <w:t xml:space="preserve"> </w:t>
              </w:r>
              <w:r w:rsidRPr="00E53F9B">
                <w:rPr>
                  <w:rFonts w:eastAsiaTheme="minorEastAsia"/>
                  <w:color w:val="0070C0"/>
                  <w:highlight w:val="yellow"/>
                  <w:lang w:val="en-US" w:eastAsia="zh-CN"/>
                </w:rPr>
                <w:t>all</w:t>
              </w:r>
              <w:r>
                <w:rPr>
                  <w:rFonts w:eastAsiaTheme="minorEastAsia"/>
                  <w:color w:val="0070C0"/>
                  <w:lang w:val="en-US" w:eastAsia="zh-CN"/>
                </w:rPr>
                <w:t xml:space="preserve"> Rx TEG</w:t>
              </w:r>
              <w:r w:rsidRPr="00E53F9B">
                <w:rPr>
                  <w:rFonts w:eastAsiaTheme="minorEastAsia"/>
                  <w:color w:val="0070C0"/>
                  <w:highlight w:val="yellow"/>
                  <w:lang w:val="en-US" w:eastAsia="zh-CN"/>
                </w:rPr>
                <w:t>s</w:t>
              </w:r>
              <w:r>
                <w:rPr>
                  <w:rFonts w:eastAsiaTheme="minorEastAsia"/>
                  <w:color w:val="0070C0"/>
                  <w:lang w:val="en-US" w:eastAsia="zh-CN"/>
                </w:rPr>
                <w:t xml:space="preserve"> is within the margin M.” With this clarification we are fine with tentative agreement.</w:t>
              </w:r>
            </w:ins>
          </w:p>
        </w:tc>
      </w:tr>
      <w:tr w:rsidR="00F379A3" w14:paraId="3F17503E" w14:textId="77777777" w:rsidTr="00F379A3">
        <w:tc>
          <w:tcPr>
            <w:tcW w:w="1538" w:type="dxa"/>
          </w:tcPr>
          <w:p w14:paraId="495F55B2" w14:textId="7E694A97" w:rsidR="00F379A3" w:rsidRDefault="0044495C" w:rsidP="00F379A3">
            <w:pPr>
              <w:spacing w:after="120"/>
              <w:rPr>
                <w:rFonts w:eastAsiaTheme="minorEastAsia"/>
                <w:color w:val="0070C0"/>
                <w:lang w:val="en-US" w:eastAsia="zh-CN"/>
              </w:rPr>
            </w:pPr>
            <w:ins w:id="562" w:author="Intel - Huang Rui(R4#102e)" w:date="2022-03-01T00:28:00Z">
              <w:r>
                <w:rPr>
                  <w:rFonts w:eastAsiaTheme="minorEastAsia"/>
                  <w:color w:val="0070C0"/>
                  <w:lang w:val="en-US" w:eastAsia="zh-CN"/>
                </w:rPr>
                <w:t>Intel</w:t>
              </w:r>
            </w:ins>
          </w:p>
        </w:tc>
        <w:tc>
          <w:tcPr>
            <w:tcW w:w="8093" w:type="dxa"/>
          </w:tcPr>
          <w:p w14:paraId="22EC5304" w14:textId="77777777" w:rsidR="00F379A3" w:rsidRDefault="0044495C" w:rsidP="00F379A3">
            <w:pPr>
              <w:spacing w:after="120"/>
              <w:rPr>
                <w:ins w:id="563" w:author="Intel - Huang Rui(R4#102e)" w:date="2022-03-01T00:29:00Z"/>
                <w:rFonts w:eastAsiaTheme="minorEastAsia"/>
                <w:color w:val="0070C0"/>
                <w:lang w:val="en-US" w:eastAsia="zh-CN"/>
              </w:rPr>
            </w:pPr>
            <w:ins w:id="564" w:author="Intel - Huang Rui(R4#102e)" w:date="2022-03-01T00:28:00Z">
              <w:r>
                <w:rPr>
                  <w:rFonts w:eastAsiaTheme="minorEastAsia"/>
                  <w:color w:val="0070C0"/>
                  <w:lang w:val="en-US" w:eastAsia="zh-CN"/>
                </w:rPr>
                <w:t xml:space="preserve">Also </w:t>
              </w:r>
            </w:ins>
            <w:ins w:id="565" w:author="Intel - Huang Rui(R4#102e)" w:date="2022-03-01T00:29:00Z">
              <w:r w:rsidR="001C2403">
                <w:rPr>
                  <w:rFonts w:eastAsiaTheme="minorEastAsia"/>
                  <w:color w:val="0070C0"/>
                  <w:lang w:val="en-US" w:eastAsia="zh-CN"/>
                </w:rPr>
                <w:t>not clear t</w:t>
              </w:r>
              <w:r w:rsidR="005F12B3">
                <w:rPr>
                  <w:rFonts w:eastAsiaTheme="minorEastAsia"/>
                  <w:color w:val="0070C0"/>
                  <w:lang w:val="en-US" w:eastAsia="zh-CN"/>
                </w:rPr>
                <w:t>he bullet below.</w:t>
              </w:r>
            </w:ins>
          </w:p>
          <w:p w14:paraId="69676840" w14:textId="5325EFD8" w:rsidR="005F12B3" w:rsidRDefault="005F12B3" w:rsidP="00F379A3">
            <w:pPr>
              <w:spacing w:after="120"/>
              <w:rPr>
                <w:rFonts w:eastAsiaTheme="minorEastAsia"/>
                <w:color w:val="0070C0"/>
                <w:lang w:val="en-US" w:eastAsia="zh-CN"/>
              </w:rPr>
            </w:pPr>
            <w:ins w:id="566" w:author="Intel - Huang Rui(R4#102e)" w:date="2022-03-01T00:29:00Z">
              <w:r>
                <w:rPr>
                  <w:rFonts w:eastAsiaTheme="minorEastAsia"/>
                  <w:color w:val="0070C0"/>
                  <w:lang w:val="en-US" w:eastAsia="zh-CN"/>
                </w:rPr>
                <w:lastRenderedPageBreak/>
                <w:t>“</w:t>
              </w:r>
            </w:ins>
            <w:ins w:id="567" w:author="Intel - Huang Rui(R4#102e)" w:date="2022-03-01T00:30:00Z">
              <w:r w:rsidRPr="00353076">
                <w:rPr>
                  <w:rFonts w:eastAsiaTheme="minorEastAsia"/>
                  <w:bCs/>
                  <w:highlight w:val="yellow"/>
                  <w:lang w:eastAsia="zh-CN"/>
                </w:rPr>
                <w:t>The applicability of reported UE Rx TEG is limited to the measurements contained within the measurement report in which the Rx TEG information is provided</w:t>
              </w:r>
            </w:ins>
          </w:p>
        </w:tc>
      </w:tr>
      <w:tr w:rsidR="00F379A3" w14:paraId="5BD97563" w14:textId="77777777" w:rsidTr="00F379A3">
        <w:tc>
          <w:tcPr>
            <w:tcW w:w="1538" w:type="dxa"/>
          </w:tcPr>
          <w:p w14:paraId="534D1FB4" w14:textId="77777777" w:rsidR="00F379A3" w:rsidRDefault="00F379A3" w:rsidP="00F379A3">
            <w:pPr>
              <w:spacing w:after="120"/>
              <w:rPr>
                <w:rFonts w:eastAsiaTheme="minorEastAsia"/>
                <w:color w:val="0070C0"/>
                <w:lang w:val="en-US" w:eastAsia="zh-CN"/>
              </w:rPr>
            </w:pPr>
          </w:p>
        </w:tc>
        <w:tc>
          <w:tcPr>
            <w:tcW w:w="8093" w:type="dxa"/>
          </w:tcPr>
          <w:p w14:paraId="50C6207E" w14:textId="77777777" w:rsidR="00F379A3" w:rsidRDefault="00F379A3" w:rsidP="00F379A3">
            <w:pPr>
              <w:spacing w:after="120"/>
              <w:rPr>
                <w:rFonts w:eastAsiaTheme="minorEastAsia"/>
                <w:color w:val="0070C0"/>
                <w:lang w:val="en-US" w:eastAsia="zh-CN"/>
              </w:rPr>
            </w:pPr>
          </w:p>
        </w:tc>
      </w:tr>
    </w:tbl>
    <w:p w14:paraId="5840000B" w14:textId="77777777" w:rsidR="00E001BE" w:rsidRPr="00F379A3" w:rsidRDefault="00E001BE" w:rsidP="00E001BE">
      <w:pPr>
        <w:rPr>
          <w:lang w:val="en-US" w:eastAsia="zh-CN"/>
        </w:rPr>
      </w:pPr>
    </w:p>
    <w:p w14:paraId="202C2AAF" w14:textId="77777777" w:rsidR="00E001BE" w:rsidRDefault="00E001BE" w:rsidP="00E001BE">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596E4381" w14:textId="77777777" w:rsidR="00E001BE" w:rsidRDefault="00E001BE" w:rsidP="00E001BE">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754C9A0B" w14:textId="77777777" w:rsidR="00313C75" w:rsidRPr="001A682A" w:rsidRDefault="00313C75" w:rsidP="00313C75">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30A99883" w14:textId="6F743E34" w:rsidR="00313C75" w:rsidRPr="00313C75" w:rsidRDefault="00313C75" w:rsidP="00E001BE">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29DC9F0C" w14:textId="17B25D14" w:rsidR="00E001BE" w:rsidRPr="00313C75" w:rsidRDefault="00E001BE" w:rsidP="00313C75">
      <w:pPr>
        <w:rPr>
          <w:rFonts w:eastAsiaTheme="minorEastAsia"/>
          <w:i/>
          <w:color w:val="0070C0"/>
          <w:lang w:val="en-US" w:eastAsia="zh-CN"/>
        </w:rPr>
      </w:pPr>
      <w:r>
        <w:rPr>
          <w:rFonts w:eastAsiaTheme="minorEastAsia" w:hint="eastAsia"/>
          <w:i/>
          <w:color w:val="0070C0"/>
          <w:lang w:val="en-US" w:eastAsia="zh-CN"/>
        </w:rPr>
        <w:t>Tentative agreements:</w:t>
      </w:r>
    </w:p>
    <w:p w14:paraId="0FCE6980" w14:textId="77777777" w:rsidR="00E001BE" w:rsidRPr="00DB656D" w:rsidRDefault="00E001BE" w:rsidP="00E001BE">
      <w:pPr>
        <w:spacing w:after="120" w:line="252" w:lineRule="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7CB21AAE" w14:textId="77777777" w:rsidR="00E001BE" w:rsidRPr="00DB656D" w:rsidRDefault="00E001BE" w:rsidP="00E001BE">
      <w:pPr>
        <w:pStyle w:val="ListParagraph"/>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Pr>
          <w:rFonts w:eastAsiaTheme="minorEastAsia"/>
          <w:bCs/>
          <w:highlight w:val="yellow"/>
          <w:lang w:eastAsia="zh-CN"/>
        </w:rPr>
        <w:t xml:space="preserve"> report the selected </w:t>
      </w:r>
      <w:r>
        <w:rPr>
          <w:rFonts w:eastAsiaTheme="minorEastAsia" w:hint="eastAsia"/>
          <w:bCs/>
          <w:highlight w:val="yellow"/>
          <w:lang w:eastAsia="zh-CN"/>
        </w:rPr>
        <w:t xml:space="preserve">timing error margin </w:t>
      </w:r>
      <w:r>
        <w:rPr>
          <w:rFonts w:eastAsiaTheme="minorEastAsia"/>
          <w:bCs/>
          <w:highlight w:val="yellow"/>
          <w:lang w:eastAsia="zh-CN"/>
        </w:rPr>
        <w:t xml:space="preserve">value to </w:t>
      </w:r>
      <w:r>
        <w:rPr>
          <w:rFonts w:eastAsiaTheme="minorEastAsia" w:hint="eastAsia"/>
          <w:bCs/>
          <w:highlight w:val="yellow"/>
          <w:lang w:eastAsia="zh-CN"/>
        </w:rPr>
        <w:t>LMF</w:t>
      </w:r>
      <w:r w:rsidRPr="00DB656D">
        <w:rPr>
          <w:rFonts w:eastAsiaTheme="minorEastAsia"/>
          <w:bCs/>
          <w:highlight w:val="yellow"/>
          <w:lang w:eastAsia="zh-CN"/>
        </w:rPr>
        <w:t xml:space="preserve">. </w:t>
      </w:r>
    </w:p>
    <w:p w14:paraId="57B6747A" w14:textId="77777777" w:rsidR="00E001BE" w:rsidRPr="00DB656D" w:rsidRDefault="00E001BE" w:rsidP="00E001BE">
      <w:pPr>
        <w:pStyle w:val="ListParagraph"/>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0D9F627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2A4E7D5D" w14:textId="3691F3AF"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236"/>
        <w:gridCol w:w="8395"/>
      </w:tblGrid>
      <w:tr w:rsidR="00E001BE" w14:paraId="67DA41BA" w14:textId="77777777" w:rsidTr="009E1399">
        <w:tc>
          <w:tcPr>
            <w:tcW w:w="9631" w:type="dxa"/>
            <w:gridSpan w:val="2"/>
          </w:tcPr>
          <w:p w14:paraId="6344F790" w14:textId="3D8F8B29" w:rsidR="00E001BE" w:rsidRPr="00E001BE" w:rsidRDefault="00E001BE" w:rsidP="009E1399">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E001BE" w14:paraId="468243DF" w14:textId="77777777" w:rsidTr="009E1399">
        <w:tc>
          <w:tcPr>
            <w:tcW w:w="1236" w:type="dxa"/>
          </w:tcPr>
          <w:p w14:paraId="3B18646C"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1D153A2"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3969EFB8" w14:textId="77777777" w:rsidTr="009E1399">
        <w:tc>
          <w:tcPr>
            <w:tcW w:w="1236" w:type="dxa"/>
          </w:tcPr>
          <w:p w14:paraId="0E728992" w14:textId="797A96FF" w:rsidR="00E001BE" w:rsidRDefault="00DB6A22" w:rsidP="009E1399">
            <w:pPr>
              <w:spacing w:after="120"/>
              <w:rPr>
                <w:rFonts w:eastAsiaTheme="minorEastAsia"/>
                <w:color w:val="0070C0"/>
                <w:lang w:val="en-US" w:eastAsia="zh-CN"/>
              </w:rPr>
            </w:pPr>
            <w:ins w:id="568" w:author="Carlos Cabrera-Mercader" w:date="2022-02-27T20:19:00Z">
              <w:r>
                <w:rPr>
                  <w:rFonts w:eastAsiaTheme="minorEastAsia"/>
                  <w:color w:val="0070C0"/>
                  <w:lang w:val="en-US" w:eastAsia="zh-CN"/>
                </w:rPr>
                <w:t>Qualcomm</w:t>
              </w:r>
            </w:ins>
          </w:p>
        </w:tc>
        <w:tc>
          <w:tcPr>
            <w:tcW w:w="8395" w:type="dxa"/>
          </w:tcPr>
          <w:p w14:paraId="5B146B6C" w14:textId="5B00092C" w:rsidR="00E001BE" w:rsidRDefault="00DB6A22" w:rsidP="009E1399">
            <w:pPr>
              <w:spacing w:after="120"/>
              <w:rPr>
                <w:rFonts w:eastAsiaTheme="minorEastAsia"/>
                <w:color w:val="0070C0"/>
                <w:lang w:val="en-US" w:eastAsia="zh-CN"/>
              </w:rPr>
            </w:pPr>
            <w:ins w:id="569" w:author="Carlos Cabrera-Mercader" w:date="2022-02-27T20:19:00Z">
              <w:r>
                <w:rPr>
                  <w:rFonts w:eastAsiaTheme="minorEastAsia"/>
                  <w:color w:val="0070C0"/>
                  <w:lang w:val="en-US" w:eastAsia="zh-CN"/>
                </w:rPr>
                <w:t>OK with the tentative agreement.</w:t>
              </w:r>
            </w:ins>
          </w:p>
        </w:tc>
      </w:tr>
      <w:tr w:rsidR="00F85989" w14:paraId="2E9E90A8" w14:textId="77777777" w:rsidTr="009E1399">
        <w:tc>
          <w:tcPr>
            <w:tcW w:w="1236" w:type="dxa"/>
          </w:tcPr>
          <w:p w14:paraId="301E2562" w14:textId="0D90A67D" w:rsidR="00F85989" w:rsidRDefault="00F85989" w:rsidP="00F85989">
            <w:pPr>
              <w:spacing w:after="120"/>
              <w:rPr>
                <w:rFonts w:eastAsiaTheme="minorEastAsia"/>
                <w:color w:val="0070C0"/>
                <w:lang w:val="en-US" w:eastAsia="zh-CN"/>
              </w:rPr>
            </w:pPr>
            <w:ins w:id="570" w:author="Deep [E///]" w:date="2022-02-28T10:32:00Z">
              <w:r>
                <w:rPr>
                  <w:rFonts w:eastAsiaTheme="minorEastAsia"/>
                  <w:color w:val="0070C0"/>
                  <w:lang w:val="en-US" w:eastAsia="zh-CN"/>
                </w:rPr>
                <w:t>Ericsson</w:t>
              </w:r>
            </w:ins>
          </w:p>
        </w:tc>
        <w:tc>
          <w:tcPr>
            <w:tcW w:w="8395" w:type="dxa"/>
          </w:tcPr>
          <w:p w14:paraId="0F8CFBA5" w14:textId="014FD158" w:rsidR="00F85989" w:rsidRDefault="00F85989" w:rsidP="00F85989">
            <w:pPr>
              <w:spacing w:after="120"/>
              <w:rPr>
                <w:rFonts w:eastAsiaTheme="minorEastAsia"/>
                <w:color w:val="0070C0"/>
                <w:lang w:val="en-US" w:eastAsia="zh-CN"/>
              </w:rPr>
            </w:pPr>
            <w:ins w:id="571" w:author="Deep [E///]" w:date="2022-02-28T10:32:00Z">
              <w:r>
                <w:rPr>
                  <w:rFonts w:eastAsiaTheme="minorEastAsia"/>
                  <w:color w:val="0070C0"/>
                  <w:lang w:val="en-US" w:eastAsia="zh-CN"/>
                </w:rPr>
                <w:t>We are fine with tentative agreement.</w:t>
              </w:r>
            </w:ins>
          </w:p>
        </w:tc>
      </w:tr>
      <w:tr w:rsidR="00F85989" w14:paraId="13DDB1DC" w14:textId="77777777" w:rsidTr="009E1399">
        <w:tc>
          <w:tcPr>
            <w:tcW w:w="1236" w:type="dxa"/>
          </w:tcPr>
          <w:p w14:paraId="14203ADA" w14:textId="27E06298" w:rsidR="00F85989" w:rsidRDefault="00A61F4A" w:rsidP="00F85989">
            <w:pPr>
              <w:spacing w:after="120"/>
              <w:rPr>
                <w:rFonts w:eastAsiaTheme="minorEastAsia"/>
                <w:color w:val="0070C0"/>
                <w:lang w:val="en-US" w:eastAsia="zh-CN"/>
              </w:rPr>
            </w:pPr>
            <w:ins w:id="572" w:author="Intel - Huang Rui(R4#102e)" w:date="2022-03-01T00:31:00Z">
              <w:r>
                <w:rPr>
                  <w:rFonts w:eastAsiaTheme="minorEastAsia"/>
                  <w:color w:val="0070C0"/>
                  <w:lang w:val="en-US" w:eastAsia="zh-CN"/>
                </w:rPr>
                <w:t>Intel</w:t>
              </w:r>
            </w:ins>
          </w:p>
        </w:tc>
        <w:tc>
          <w:tcPr>
            <w:tcW w:w="8395" w:type="dxa"/>
          </w:tcPr>
          <w:p w14:paraId="337E6B0D" w14:textId="05293C1B" w:rsidR="00F85989" w:rsidRDefault="005B36AE" w:rsidP="00F85989">
            <w:pPr>
              <w:spacing w:after="120"/>
              <w:rPr>
                <w:rFonts w:eastAsiaTheme="minorEastAsia"/>
                <w:color w:val="0070C0"/>
                <w:lang w:val="en-US" w:eastAsia="zh-CN"/>
              </w:rPr>
            </w:pPr>
            <w:ins w:id="573" w:author="Intel - Huang Rui(R4#102e)" w:date="2022-03-01T00:31:00Z">
              <w:r>
                <w:rPr>
                  <w:rFonts w:eastAsiaTheme="minorEastAsia"/>
                  <w:color w:val="0070C0"/>
                  <w:lang w:val="en-US" w:eastAsia="zh-CN"/>
                </w:rPr>
                <w:t>We are fine with tentative agreement.</w:t>
              </w:r>
            </w:ins>
          </w:p>
        </w:tc>
      </w:tr>
      <w:tr w:rsidR="00F85989" w14:paraId="24446672" w14:textId="77777777" w:rsidTr="009E1399">
        <w:tc>
          <w:tcPr>
            <w:tcW w:w="1236" w:type="dxa"/>
          </w:tcPr>
          <w:p w14:paraId="3AFCFA1F" w14:textId="77777777" w:rsidR="00F85989" w:rsidRDefault="00F85989" w:rsidP="00F85989">
            <w:pPr>
              <w:spacing w:after="120"/>
              <w:rPr>
                <w:rFonts w:eastAsiaTheme="minorEastAsia"/>
                <w:color w:val="0070C0"/>
                <w:lang w:val="en-US" w:eastAsia="zh-CN"/>
              </w:rPr>
            </w:pPr>
          </w:p>
        </w:tc>
        <w:tc>
          <w:tcPr>
            <w:tcW w:w="8395" w:type="dxa"/>
          </w:tcPr>
          <w:p w14:paraId="16144FC1" w14:textId="77777777" w:rsidR="00F85989" w:rsidRDefault="00F85989" w:rsidP="00F85989">
            <w:pPr>
              <w:spacing w:after="120"/>
              <w:rPr>
                <w:rFonts w:eastAsiaTheme="minorEastAsia"/>
                <w:color w:val="0070C0"/>
                <w:lang w:val="en-US" w:eastAsia="zh-CN"/>
              </w:rPr>
            </w:pPr>
          </w:p>
        </w:tc>
      </w:tr>
    </w:tbl>
    <w:p w14:paraId="199DDB93" w14:textId="77777777" w:rsidR="00E001BE" w:rsidRPr="00F379A3" w:rsidRDefault="00E001BE" w:rsidP="00E001BE">
      <w:pPr>
        <w:rPr>
          <w:lang w:val="en-US" w:eastAsia="zh-CN"/>
        </w:rPr>
      </w:pPr>
    </w:p>
    <w:p w14:paraId="2ED96271" w14:textId="77777777" w:rsidR="00E001BE" w:rsidRDefault="00E001BE" w:rsidP="00E001BE">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4A24E5C" w14:textId="77777777" w:rsidR="00E001BE" w:rsidRPr="00383618" w:rsidRDefault="00E001BE" w:rsidP="00E001BE">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Considering the exact values of timing error margin for Rx TEG will be decided in Perf part, maybe we can do the same for UE/TRP Tx TEG and RxTx TEG. </w:t>
      </w:r>
    </w:p>
    <w:p w14:paraId="41A4F9EF"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71152FD8" w14:textId="77777777" w:rsidR="00E001BE" w:rsidRPr="00D52D32" w:rsidRDefault="00E001BE" w:rsidP="00E001BE">
      <w:pPr>
        <w:pStyle w:val="ListParagraph"/>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54D9727F" w14:textId="77777777" w:rsidR="00E001BE" w:rsidRPr="00D52D32" w:rsidRDefault="00E001BE" w:rsidP="00E001BE">
      <w:pPr>
        <w:pStyle w:val="ListParagraph"/>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Pr>
          <w:rFonts w:eastAsiaTheme="minorEastAsia" w:hint="eastAsia"/>
          <w:highlight w:val="yellow"/>
          <w:lang w:eastAsia="zh-CN"/>
        </w:rPr>
        <w:t xml:space="preserve">. </w:t>
      </w:r>
    </w:p>
    <w:p w14:paraId="350A43B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 xml:space="preserve">None. </w:t>
      </w:r>
    </w:p>
    <w:p w14:paraId="57FD635A" w14:textId="65D555B7" w:rsidR="00E001BE" w:rsidRPr="00DB56E0"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236"/>
        <w:gridCol w:w="8395"/>
      </w:tblGrid>
      <w:tr w:rsidR="00E001BE" w14:paraId="78FF7D74" w14:textId="77777777" w:rsidTr="009E1399">
        <w:tc>
          <w:tcPr>
            <w:tcW w:w="9631" w:type="dxa"/>
            <w:gridSpan w:val="2"/>
          </w:tcPr>
          <w:p w14:paraId="6F1AFA41" w14:textId="3F1CF71C" w:rsidR="00E001BE" w:rsidRPr="00E001BE" w:rsidRDefault="00E001BE" w:rsidP="009E1399">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E001BE" w14:paraId="08C370F4" w14:textId="77777777" w:rsidTr="009E1399">
        <w:tc>
          <w:tcPr>
            <w:tcW w:w="1236" w:type="dxa"/>
          </w:tcPr>
          <w:p w14:paraId="7C7CD647"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356DD5"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C5624" w14:paraId="24482563" w14:textId="77777777" w:rsidTr="009E1399">
        <w:tc>
          <w:tcPr>
            <w:tcW w:w="1236" w:type="dxa"/>
          </w:tcPr>
          <w:p w14:paraId="4CD0FBAF" w14:textId="1361EDD1" w:rsidR="005C5624" w:rsidRDefault="005C5624" w:rsidP="005C5624">
            <w:pPr>
              <w:spacing w:after="120"/>
              <w:rPr>
                <w:rFonts w:eastAsiaTheme="minorEastAsia"/>
                <w:color w:val="0070C0"/>
                <w:lang w:val="en-US" w:eastAsia="zh-CN"/>
              </w:rPr>
            </w:pPr>
            <w:ins w:id="574" w:author="Carlos Cabrera-Mercader" w:date="2022-02-27T20:20:00Z">
              <w:r>
                <w:rPr>
                  <w:rFonts w:eastAsiaTheme="minorEastAsia"/>
                  <w:color w:val="0070C0"/>
                  <w:lang w:val="en-US" w:eastAsia="zh-CN"/>
                </w:rPr>
                <w:t>Qualcomm</w:t>
              </w:r>
            </w:ins>
          </w:p>
        </w:tc>
        <w:tc>
          <w:tcPr>
            <w:tcW w:w="8395" w:type="dxa"/>
          </w:tcPr>
          <w:p w14:paraId="08544783" w14:textId="0F4A1BDB" w:rsidR="005C5624" w:rsidRDefault="005C5624" w:rsidP="005C5624">
            <w:pPr>
              <w:spacing w:after="120"/>
              <w:rPr>
                <w:rFonts w:eastAsiaTheme="minorEastAsia"/>
                <w:color w:val="0070C0"/>
                <w:lang w:val="en-US" w:eastAsia="zh-CN"/>
              </w:rPr>
            </w:pPr>
            <w:ins w:id="575" w:author="Carlos Cabrera-Mercader" w:date="2022-02-27T20:20:00Z">
              <w:r>
                <w:rPr>
                  <w:rFonts w:eastAsiaTheme="minorEastAsia"/>
                  <w:color w:val="0070C0"/>
                  <w:lang w:val="en-US" w:eastAsia="zh-CN"/>
                </w:rPr>
                <w:t>OK with the tentative agreement.</w:t>
              </w:r>
            </w:ins>
          </w:p>
        </w:tc>
      </w:tr>
      <w:tr w:rsidR="00DB56E0" w14:paraId="08D06255" w14:textId="77777777" w:rsidTr="009E1399">
        <w:tc>
          <w:tcPr>
            <w:tcW w:w="1236" w:type="dxa"/>
          </w:tcPr>
          <w:p w14:paraId="7ECF14A9" w14:textId="56F8ADC0" w:rsidR="00DB56E0" w:rsidRDefault="00DB56E0" w:rsidP="00DB56E0">
            <w:pPr>
              <w:spacing w:after="120"/>
              <w:rPr>
                <w:rFonts w:eastAsiaTheme="minorEastAsia"/>
                <w:color w:val="0070C0"/>
                <w:lang w:val="en-US" w:eastAsia="zh-CN"/>
              </w:rPr>
            </w:pPr>
            <w:ins w:id="576" w:author="Deep [E///]" w:date="2022-02-28T10:32:00Z">
              <w:r>
                <w:rPr>
                  <w:rFonts w:eastAsiaTheme="minorEastAsia"/>
                  <w:color w:val="0070C0"/>
                  <w:lang w:val="en-US" w:eastAsia="zh-CN"/>
                </w:rPr>
                <w:t>Ericsson</w:t>
              </w:r>
            </w:ins>
          </w:p>
        </w:tc>
        <w:tc>
          <w:tcPr>
            <w:tcW w:w="8395" w:type="dxa"/>
          </w:tcPr>
          <w:p w14:paraId="6958A575" w14:textId="1D2E85A1" w:rsidR="00DB56E0" w:rsidRDefault="00DB56E0" w:rsidP="00DB56E0">
            <w:pPr>
              <w:spacing w:after="120"/>
              <w:rPr>
                <w:rFonts w:eastAsiaTheme="minorEastAsia"/>
                <w:color w:val="0070C0"/>
                <w:lang w:val="en-US" w:eastAsia="zh-CN"/>
              </w:rPr>
            </w:pPr>
            <w:ins w:id="577" w:author="Deep [E///]" w:date="2022-02-28T10:32:00Z">
              <w:r>
                <w:rPr>
                  <w:rFonts w:eastAsiaTheme="minorEastAsia"/>
                  <w:color w:val="0070C0"/>
                  <w:lang w:val="en-US" w:eastAsia="zh-CN"/>
                </w:rPr>
                <w:t>We are fine with tentative agreement.</w:t>
              </w:r>
            </w:ins>
          </w:p>
        </w:tc>
      </w:tr>
      <w:tr w:rsidR="00DB56E0" w14:paraId="288244E0" w14:textId="77777777" w:rsidTr="009E1399">
        <w:tc>
          <w:tcPr>
            <w:tcW w:w="1236" w:type="dxa"/>
          </w:tcPr>
          <w:p w14:paraId="3D590EC7" w14:textId="2730EE26" w:rsidR="00DB56E0" w:rsidRDefault="005B36AE" w:rsidP="00DB56E0">
            <w:pPr>
              <w:spacing w:after="120"/>
              <w:rPr>
                <w:rFonts w:eastAsiaTheme="minorEastAsia"/>
                <w:color w:val="0070C0"/>
                <w:lang w:val="en-US" w:eastAsia="zh-CN"/>
              </w:rPr>
            </w:pPr>
            <w:ins w:id="578" w:author="Intel - Huang Rui(R4#102e)" w:date="2022-03-01T00:31:00Z">
              <w:r>
                <w:rPr>
                  <w:rFonts w:eastAsiaTheme="minorEastAsia"/>
                  <w:color w:val="0070C0"/>
                  <w:lang w:val="en-US" w:eastAsia="zh-CN"/>
                </w:rPr>
                <w:t>Itnel</w:t>
              </w:r>
            </w:ins>
          </w:p>
        </w:tc>
        <w:tc>
          <w:tcPr>
            <w:tcW w:w="8395" w:type="dxa"/>
          </w:tcPr>
          <w:p w14:paraId="1C98AF1A" w14:textId="1B2CDDFB" w:rsidR="00DB56E0" w:rsidRDefault="005B36AE" w:rsidP="00DB56E0">
            <w:pPr>
              <w:spacing w:after="120"/>
              <w:rPr>
                <w:rFonts w:eastAsiaTheme="minorEastAsia"/>
                <w:color w:val="0070C0"/>
                <w:lang w:val="en-US" w:eastAsia="zh-CN"/>
              </w:rPr>
            </w:pPr>
            <w:ins w:id="579" w:author="Intel - Huang Rui(R4#102e)" w:date="2022-03-01T00:31:00Z">
              <w:r>
                <w:rPr>
                  <w:rFonts w:eastAsiaTheme="minorEastAsia"/>
                  <w:color w:val="0070C0"/>
                  <w:lang w:val="en-US" w:eastAsia="zh-CN"/>
                </w:rPr>
                <w:t>We are fine with tentative agreement.</w:t>
              </w:r>
            </w:ins>
          </w:p>
        </w:tc>
      </w:tr>
      <w:tr w:rsidR="00DB56E0" w14:paraId="60D0CABB" w14:textId="77777777" w:rsidTr="009E1399">
        <w:tc>
          <w:tcPr>
            <w:tcW w:w="1236" w:type="dxa"/>
          </w:tcPr>
          <w:p w14:paraId="28990358" w14:textId="77777777" w:rsidR="00DB56E0" w:rsidRDefault="00DB56E0" w:rsidP="00DB56E0">
            <w:pPr>
              <w:spacing w:after="120"/>
              <w:rPr>
                <w:rFonts w:eastAsiaTheme="minorEastAsia"/>
                <w:color w:val="0070C0"/>
                <w:lang w:val="en-US" w:eastAsia="zh-CN"/>
              </w:rPr>
            </w:pPr>
          </w:p>
        </w:tc>
        <w:tc>
          <w:tcPr>
            <w:tcW w:w="8395" w:type="dxa"/>
          </w:tcPr>
          <w:p w14:paraId="112202C4" w14:textId="77777777" w:rsidR="00DB56E0" w:rsidRDefault="00DB56E0" w:rsidP="00DB56E0">
            <w:pPr>
              <w:spacing w:after="120"/>
              <w:rPr>
                <w:rFonts w:eastAsiaTheme="minorEastAsia"/>
                <w:color w:val="0070C0"/>
                <w:lang w:val="en-US" w:eastAsia="zh-CN"/>
              </w:rPr>
            </w:pPr>
          </w:p>
        </w:tc>
      </w:tr>
    </w:tbl>
    <w:p w14:paraId="4867074C" w14:textId="77777777" w:rsidR="00240A5B" w:rsidRPr="00E001BE" w:rsidRDefault="00240A5B">
      <w:pPr>
        <w:rPr>
          <w:lang w:val="en-US" w:eastAsia="zh-CN"/>
        </w:rPr>
      </w:pPr>
    </w:p>
    <w:p w14:paraId="076B4668" w14:textId="77777777" w:rsidR="005E4FDA" w:rsidRDefault="005E4FDA" w:rsidP="005E4FDA">
      <w:pPr>
        <w:pStyle w:val="Heading3"/>
        <w:rPr>
          <w:lang w:val="en-US"/>
        </w:rPr>
      </w:pPr>
      <w:r>
        <w:rPr>
          <w:lang w:val="en-US"/>
        </w:rPr>
        <w:t>Sub-topic 1-2 The temporal validity of TEG</w:t>
      </w:r>
    </w:p>
    <w:p w14:paraId="6961B06D"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3BA2FEB" w14:textId="77777777" w:rsidR="00880C87" w:rsidRPr="004728AC" w:rsidRDefault="00880C87" w:rsidP="00880C87">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oderator: based on the discussion in 1st round and in moderator</w:t>
      </w:r>
      <w:r w:rsidRPr="004728AC">
        <w:rPr>
          <w:rFonts w:eastAsiaTheme="minorEastAsia"/>
          <w:i/>
          <w:lang w:val="en-US" w:eastAsia="zh-CN"/>
        </w:rPr>
        <w:t>’</w:t>
      </w:r>
      <w:r w:rsidRPr="004728AC">
        <w:rPr>
          <w:rFonts w:eastAsiaTheme="minorEastAsia" w:hint="eastAsia"/>
          <w:i/>
          <w:lang w:val="en-US" w:eastAsia="zh-CN"/>
        </w:rPr>
        <w:t xml:space="preserve">s understanding, option 1 and option 2 are not exclusive to each other. </w:t>
      </w:r>
      <w:r>
        <w:rPr>
          <w:rFonts w:eastAsiaTheme="minorEastAsia" w:hint="eastAsia"/>
          <w:i/>
          <w:lang w:val="en-US" w:eastAsia="zh-CN"/>
        </w:rPr>
        <w:t xml:space="preserve">Option 2 is addressing how to report the Tx TEG association change which is under RAN2 discussion, while option 1 is addressing the applicability of reported Tx TEG ID. </w:t>
      </w:r>
      <w:r>
        <w:rPr>
          <w:rFonts w:eastAsiaTheme="minorEastAsia"/>
          <w:i/>
          <w:lang w:val="en-US" w:eastAsia="zh-CN"/>
        </w:rPr>
        <w:t>S</w:t>
      </w:r>
      <w:r>
        <w:rPr>
          <w:rFonts w:eastAsiaTheme="minorEastAsia" w:hint="eastAsia"/>
          <w:i/>
          <w:lang w:val="en-US" w:eastAsia="zh-CN"/>
        </w:rPr>
        <w:t xml:space="preserve">o </w:t>
      </w:r>
      <w:r>
        <w:rPr>
          <w:rFonts w:eastAsiaTheme="minorEastAsia"/>
          <w:i/>
          <w:lang w:val="en-US" w:eastAsia="zh-CN"/>
        </w:rPr>
        <w:t>I</w:t>
      </w:r>
      <w:r>
        <w:rPr>
          <w:rFonts w:eastAsiaTheme="minorEastAsia" w:hint="eastAsia"/>
          <w:i/>
          <w:lang w:val="en-US" w:eastAsia="zh-CN"/>
        </w:rPr>
        <w:t xml:space="preserve"> would like to encourage companies to further check understanding on option 1 besides check the tentative agreement. </w:t>
      </w:r>
    </w:p>
    <w:p w14:paraId="78CD40E8"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Tentative agreements:</w:t>
      </w:r>
    </w:p>
    <w:p w14:paraId="753FEBC1" w14:textId="77777777" w:rsidR="00880C87" w:rsidRPr="008264C2" w:rsidRDefault="00880C87" w:rsidP="00880C87">
      <w:pPr>
        <w:pStyle w:val="ListParagraph"/>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Pr="008264C2">
        <w:rPr>
          <w:rFonts w:eastAsiaTheme="minorEastAsia" w:hint="eastAsia"/>
          <w:bCs/>
          <w:highlight w:val="yellow"/>
          <w:lang w:eastAsia="zh-CN"/>
        </w:rPr>
        <w:t xml:space="preserve">. </w:t>
      </w:r>
    </w:p>
    <w:p w14:paraId="30444579"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629FE43" w14:textId="77777777" w:rsidR="00880C87" w:rsidRDefault="00880C87" w:rsidP="00880C87">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40C18DF" w14:textId="77777777" w:rsidR="00880C87" w:rsidRPr="008264C2" w:rsidRDefault="00880C87" w:rsidP="00880C87">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212D7EAE" w14:textId="6F22F641" w:rsidR="00880C87" w:rsidRDefault="00880C87" w:rsidP="00880C8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w:t>
      </w:r>
      <w:r>
        <w:rPr>
          <w:rFonts w:eastAsiaTheme="minorEastAsia" w:hint="eastAsia"/>
          <w:i/>
          <w:highlight w:val="yellow"/>
          <w:lang w:val="en-US" w:eastAsia="zh-CN"/>
        </w:rPr>
        <w:t xml:space="preserve"> and candidate option</w:t>
      </w:r>
      <w:r w:rsidRPr="00F04189">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236"/>
        <w:gridCol w:w="8395"/>
      </w:tblGrid>
      <w:tr w:rsidR="00880C87" w14:paraId="51772533" w14:textId="77777777" w:rsidTr="009E1399">
        <w:tc>
          <w:tcPr>
            <w:tcW w:w="9631" w:type="dxa"/>
            <w:gridSpan w:val="2"/>
          </w:tcPr>
          <w:p w14:paraId="121F2FBD" w14:textId="215B1CD8"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880C87" w14:paraId="67FB81ED" w14:textId="77777777" w:rsidTr="009E1399">
        <w:tc>
          <w:tcPr>
            <w:tcW w:w="1236" w:type="dxa"/>
          </w:tcPr>
          <w:p w14:paraId="62DAF090"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4BB8C1"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401CC588" w14:textId="77777777" w:rsidTr="009E1399">
        <w:tc>
          <w:tcPr>
            <w:tcW w:w="1236" w:type="dxa"/>
          </w:tcPr>
          <w:p w14:paraId="36B45BAE" w14:textId="3E1B9BAF" w:rsidR="00880C87" w:rsidRDefault="00803A9B" w:rsidP="009E1399">
            <w:pPr>
              <w:spacing w:after="120"/>
              <w:rPr>
                <w:rFonts w:eastAsiaTheme="minorEastAsia"/>
                <w:color w:val="0070C0"/>
                <w:lang w:val="en-US" w:eastAsia="zh-CN"/>
              </w:rPr>
            </w:pPr>
            <w:ins w:id="580" w:author="Carlos Cabrera-Mercader" w:date="2022-02-27T20:21:00Z">
              <w:r>
                <w:rPr>
                  <w:rFonts w:eastAsiaTheme="minorEastAsia"/>
                  <w:color w:val="0070C0"/>
                  <w:lang w:val="en-US" w:eastAsia="zh-CN"/>
                </w:rPr>
                <w:t>Qualcomm</w:t>
              </w:r>
            </w:ins>
          </w:p>
        </w:tc>
        <w:tc>
          <w:tcPr>
            <w:tcW w:w="8395" w:type="dxa"/>
          </w:tcPr>
          <w:p w14:paraId="402E0258" w14:textId="3B0FE94C" w:rsidR="00880C87" w:rsidRDefault="00803A9B" w:rsidP="009E1399">
            <w:pPr>
              <w:spacing w:after="120"/>
              <w:rPr>
                <w:rFonts w:eastAsiaTheme="minorEastAsia"/>
                <w:color w:val="0070C0"/>
                <w:lang w:val="en-US" w:eastAsia="zh-CN"/>
              </w:rPr>
            </w:pPr>
            <w:ins w:id="581" w:author="Carlos Cabrera-Mercader" w:date="2022-02-27T20:21:00Z">
              <w:r>
                <w:rPr>
                  <w:rFonts w:eastAsiaTheme="minorEastAsia"/>
                  <w:color w:val="0070C0"/>
                  <w:lang w:val="en-US" w:eastAsia="zh-CN"/>
                </w:rPr>
                <w:t>Wait for RAN2 progress</w:t>
              </w:r>
              <w:r w:rsidR="00E559A1">
                <w:rPr>
                  <w:rFonts w:eastAsiaTheme="minorEastAsia"/>
                  <w:color w:val="0070C0"/>
                  <w:lang w:val="en-US" w:eastAsia="zh-CN"/>
                </w:rPr>
                <w:t xml:space="preserve"> on how to signal </w:t>
              </w:r>
            </w:ins>
            <w:ins w:id="582" w:author="Carlos Cabrera-Mercader" w:date="2022-02-27T20:22:00Z">
              <w:r w:rsidR="00E559A1">
                <w:rPr>
                  <w:rFonts w:eastAsiaTheme="minorEastAsia"/>
                  <w:color w:val="0070C0"/>
                  <w:lang w:val="en-US" w:eastAsia="zh-CN"/>
                </w:rPr>
                <w:t>changes in association of SRS resources to TEGs.</w:t>
              </w:r>
            </w:ins>
          </w:p>
        </w:tc>
      </w:tr>
      <w:tr w:rsidR="0026314E" w14:paraId="732EFB4E" w14:textId="77777777" w:rsidTr="009E1399">
        <w:tc>
          <w:tcPr>
            <w:tcW w:w="1236" w:type="dxa"/>
          </w:tcPr>
          <w:p w14:paraId="2AD2CAE6" w14:textId="7738BFD1" w:rsidR="0026314E" w:rsidRDefault="0026314E" w:rsidP="0026314E">
            <w:pPr>
              <w:spacing w:after="120"/>
              <w:rPr>
                <w:rFonts w:eastAsiaTheme="minorEastAsia"/>
                <w:color w:val="0070C0"/>
                <w:lang w:val="en-US" w:eastAsia="zh-CN"/>
              </w:rPr>
            </w:pPr>
            <w:ins w:id="583" w:author="Deep [E///]" w:date="2022-02-28T10:32:00Z">
              <w:r>
                <w:rPr>
                  <w:rFonts w:eastAsiaTheme="minorEastAsia"/>
                  <w:color w:val="0070C0"/>
                  <w:lang w:val="en-US" w:eastAsia="zh-CN"/>
                </w:rPr>
                <w:t>Ericsson</w:t>
              </w:r>
            </w:ins>
          </w:p>
        </w:tc>
        <w:tc>
          <w:tcPr>
            <w:tcW w:w="8395" w:type="dxa"/>
          </w:tcPr>
          <w:p w14:paraId="73BEA0E2" w14:textId="4888788D" w:rsidR="0026314E" w:rsidRDefault="00F36B37" w:rsidP="0026314E">
            <w:pPr>
              <w:spacing w:after="120"/>
              <w:rPr>
                <w:rFonts w:eastAsiaTheme="minorEastAsia"/>
                <w:color w:val="0070C0"/>
                <w:lang w:val="en-US" w:eastAsia="zh-CN"/>
              </w:rPr>
            </w:pPr>
            <w:ins w:id="584" w:author="Deep [E///]" w:date="2022-02-28T10:33:00Z">
              <w:r>
                <w:rPr>
                  <w:rFonts w:eastAsiaTheme="minorEastAsia"/>
                  <w:color w:val="0070C0"/>
                  <w:lang w:val="en-US" w:eastAsia="zh-CN"/>
                </w:rPr>
                <w:t>I</w:t>
              </w:r>
            </w:ins>
            <w:ins w:id="585" w:author="Deep [E///]" w:date="2022-02-28T10:32:00Z">
              <w:r w:rsidR="0026314E">
                <w:rPr>
                  <w:rFonts w:eastAsiaTheme="minorEastAsia"/>
                  <w:color w:val="0070C0"/>
                  <w:lang w:val="en-US" w:eastAsia="zh-CN"/>
                </w:rPr>
                <w:t>n our view regardless of the condition based on which Tx TEG association change is established a UE will report Tx TEG ID in the measurement report. Temporal validity of the UE reported Tx TEG ID shall be limited to the measurements contained within the measurement report in which the Tx TEG information is provided. Therefore, we also support option 1.</w:t>
              </w:r>
            </w:ins>
          </w:p>
        </w:tc>
      </w:tr>
      <w:tr w:rsidR="0026314E" w14:paraId="796BE4D9" w14:textId="77777777" w:rsidTr="009E1399">
        <w:tc>
          <w:tcPr>
            <w:tcW w:w="1236" w:type="dxa"/>
          </w:tcPr>
          <w:p w14:paraId="6C6BCD41" w14:textId="356E9BA1" w:rsidR="0026314E" w:rsidRDefault="00B96B1E" w:rsidP="0026314E">
            <w:pPr>
              <w:spacing w:after="120"/>
              <w:rPr>
                <w:rFonts w:eastAsiaTheme="minorEastAsia"/>
                <w:color w:val="0070C0"/>
                <w:lang w:val="en-US" w:eastAsia="zh-CN"/>
              </w:rPr>
            </w:pPr>
            <w:ins w:id="586" w:author="Intel - Huang Rui(R4#102e)" w:date="2022-03-01T00:32:00Z">
              <w:r>
                <w:rPr>
                  <w:rFonts w:eastAsiaTheme="minorEastAsia"/>
                  <w:color w:val="0070C0"/>
                  <w:lang w:val="en-US" w:eastAsia="zh-CN"/>
                </w:rPr>
                <w:t>Intel</w:t>
              </w:r>
            </w:ins>
          </w:p>
        </w:tc>
        <w:tc>
          <w:tcPr>
            <w:tcW w:w="8395" w:type="dxa"/>
          </w:tcPr>
          <w:p w14:paraId="7EAE226E" w14:textId="3ED58CE3" w:rsidR="0026314E" w:rsidRDefault="00617822" w:rsidP="0026314E">
            <w:pPr>
              <w:spacing w:after="120"/>
              <w:rPr>
                <w:rFonts w:eastAsiaTheme="minorEastAsia"/>
                <w:color w:val="0070C0"/>
                <w:lang w:val="en-US" w:eastAsia="zh-CN"/>
              </w:rPr>
            </w:pPr>
            <w:ins w:id="587" w:author="Intel - Huang Rui(R4#102e)" w:date="2022-03-01T00:33:00Z">
              <w:r>
                <w:rPr>
                  <w:rFonts w:eastAsiaTheme="minorEastAsia"/>
                  <w:color w:val="0070C0"/>
                  <w:lang w:val="en-US" w:eastAsia="zh-CN"/>
                </w:rPr>
                <w:t>Fine to wait RAN2’s input</w:t>
              </w:r>
              <w:r w:rsidR="002B701C">
                <w:rPr>
                  <w:rFonts w:eastAsiaTheme="minorEastAsia"/>
                  <w:color w:val="0070C0"/>
                  <w:lang w:val="en-US" w:eastAsia="zh-CN"/>
                </w:rPr>
                <w:t xml:space="preserve">. But RAN4 </w:t>
              </w:r>
            </w:ins>
            <w:ins w:id="588" w:author="Intel - Huang Rui(R4#102e)" w:date="2022-03-01T00:34:00Z">
              <w:r w:rsidR="002B701C">
                <w:rPr>
                  <w:rFonts w:eastAsiaTheme="minorEastAsia"/>
                  <w:color w:val="0070C0"/>
                  <w:lang w:val="en-US" w:eastAsia="zh-CN"/>
                </w:rPr>
                <w:t xml:space="preserve">need </w:t>
              </w:r>
            </w:ins>
            <w:ins w:id="589" w:author="Intel - Huang Rui(R4#102e)" w:date="2022-03-01T00:33:00Z">
              <w:r w:rsidR="002B701C">
                <w:rPr>
                  <w:rFonts w:eastAsiaTheme="minorEastAsia"/>
                  <w:color w:val="0070C0"/>
                  <w:lang w:val="en-US" w:eastAsia="zh-CN"/>
                </w:rPr>
                <w:t>send LS to R</w:t>
              </w:r>
            </w:ins>
            <w:ins w:id="590" w:author="Intel - Huang Rui(R4#102e)" w:date="2022-03-01T00:34:00Z">
              <w:r w:rsidR="002B701C">
                <w:rPr>
                  <w:rFonts w:eastAsiaTheme="minorEastAsia"/>
                  <w:color w:val="0070C0"/>
                  <w:lang w:val="en-US" w:eastAsia="zh-CN"/>
                </w:rPr>
                <w:t>AN2 on this issue ASAP.</w:t>
              </w:r>
            </w:ins>
          </w:p>
        </w:tc>
      </w:tr>
      <w:tr w:rsidR="0026314E" w14:paraId="65EDEBEC" w14:textId="77777777" w:rsidTr="009E1399">
        <w:tc>
          <w:tcPr>
            <w:tcW w:w="1236" w:type="dxa"/>
          </w:tcPr>
          <w:p w14:paraId="3B3741A8" w14:textId="77777777" w:rsidR="0026314E" w:rsidRDefault="0026314E" w:rsidP="0026314E">
            <w:pPr>
              <w:spacing w:after="120"/>
              <w:rPr>
                <w:rFonts w:eastAsiaTheme="minorEastAsia"/>
                <w:color w:val="0070C0"/>
                <w:lang w:val="en-US" w:eastAsia="zh-CN"/>
              </w:rPr>
            </w:pPr>
          </w:p>
        </w:tc>
        <w:tc>
          <w:tcPr>
            <w:tcW w:w="8395" w:type="dxa"/>
          </w:tcPr>
          <w:p w14:paraId="51DEA85D" w14:textId="77777777" w:rsidR="0026314E" w:rsidRDefault="0026314E" w:rsidP="0026314E">
            <w:pPr>
              <w:spacing w:after="120"/>
              <w:rPr>
                <w:rFonts w:eastAsiaTheme="minorEastAsia"/>
                <w:color w:val="0070C0"/>
                <w:lang w:val="en-US" w:eastAsia="zh-CN"/>
              </w:rPr>
            </w:pPr>
          </w:p>
        </w:tc>
      </w:tr>
    </w:tbl>
    <w:p w14:paraId="2602D663" w14:textId="77777777" w:rsidR="00880C87" w:rsidRDefault="00880C87" w:rsidP="00880C87">
      <w:pPr>
        <w:rPr>
          <w:rFonts w:eastAsiaTheme="minorEastAsia"/>
          <w:i/>
          <w:lang w:val="en-US" w:eastAsia="zh-CN"/>
        </w:rPr>
      </w:pPr>
    </w:p>
    <w:p w14:paraId="26D472E5"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3F487C9B" w14:textId="77777777" w:rsidR="00880C87" w:rsidRPr="000C355A" w:rsidRDefault="00880C87" w:rsidP="00880C87">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Pr="000C355A">
        <w:rPr>
          <w:rFonts w:eastAsiaTheme="minorEastAsia"/>
          <w:i/>
          <w:lang w:val="en-US" w:eastAsia="zh-CN"/>
        </w:rPr>
        <w:t>S</w:t>
      </w:r>
      <w:r w:rsidRPr="000C355A">
        <w:rPr>
          <w:rFonts w:eastAsiaTheme="minorEastAsia" w:hint="eastAsia"/>
          <w:i/>
          <w:lang w:val="en-US" w:eastAsia="zh-CN"/>
        </w:rPr>
        <w:t xml:space="preserve">ee the moderator comments in issue 1-2-1. </w:t>
      </w:r>
      <w:r>
        <w:rPr>
          <w:rFonts w:eastAsiaTheme="minorEastAsia"/>
          <w:i/>
          <w:lang w:val="en-US" w:eastAsia="zh-CN"/>
        </w:rPr>
        <w:t>A</w:t>
      </w:r>
      <w:r>
        <w:rPr>
          <w:rFonts w:eastAsiaTheme="minorEastAsia" w:hint="eastAsia"/>
          <w:i/>
          <w:lang w:val="en-US" w:eastAsia="zh-CN"/>
        </w:rPr>
        <w:t xml:space="preserve">nd please note that only Tx TEG association change is discussed in RAN1 LS and RAN2 which is not applied for RxTx TEG. </w:t>
      </w:r>
    </w:p>
    <w:p w14:paraId="07259FCD"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97042A7" w14:textId="77777777" w:rsidR="00880C87" w:rsidRDefault="00880C87" w:rsidP="00880C87">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2B9EFEF" w14:textId="77777777" w:rsidR="00880C87" w:rsidRDefault="00880C87" w:rsidP="00880C87">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623699E9" w14:textId="371EB20F" w:rsidR="00880C87" w:rsidRDefault="00880C87" w:rsidP="00880C87">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63BB63AC" w14:textId="77777777" w:rsidR="00880C87" w:rsidRPr="000D1A93" w:rsidRDefault="00880C87" w:rsidP="00880C87">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55E755D3" w14:textId="26EBAA22" w:rsidR="00880C87" w:rsidRPr="00880C87" w:rsidRDefault="00880C87" w:rsidP="00880C87">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252ED3">
        <w:rPr>
          <w:rFonts w:eastAsiaTheme="minorEastAsia" w:hint="eastAsia"/>
          <w:i/>
          <w:highlight w:val="yellow"/>
          <w:lang w:val="en-US" w:eastAsia="zh-CN"/>
        </w:rPr>
        <w:t>Further discuss.</w:t>
      </w:r>
    </w:p>
    <w:tbl>
      <w:tblPr>
        <w:tblStyle w:val="TableGrid"/>
        <w:tblW w:w="0" w:type="auto"/>
        <w:tblLook w:val="04A0" w:firstRow="1" w:lastRow="0" w:firstColumn="1" w:lastColumn="0" w:noHBand="0" w:noVBand="1"/>
      </w:tblPr>
      <w:tblGrid>
        <w:gridCol w:w="1538"/>
        <w:gridCol w:w="8093"/>
      </w:tblGrid>
      <w:tr w:rsidR="00880C87" w14:paraId="50E15D73" w14:textId="77777777" w:rsidTr="009E1399">
        <w:tc>
          <w:tcPr>
            <w:tcW w:w="9631" w:type="dxa"/>
            <w:gridSpan w:val="2"/>
          </w:tcPr>
          <w:p w14:paraId="279316E0" w14:textId="74674ACA"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880C87" w14:paraId="4B4F11D7" w14:textId="77777777" w:rsidTr="003B590A">
        <w:tc>
          <w:tcPr>
            <w:tcW w:w="1538" w:type="dxa"/>
          </w:tcPr>
          <w:p w14:paraId="70CAE8F4"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357D339"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392C265E" w14:textId="77777777" w:rsidTr="003B590A">
        <w:tc>
          <w:tcPr>
            <w:tcW w:w="1538" w:type="dxa"/>
          </w:tcPr>
          <w:p w14:paraId="336C40AB" w14:textId="72B44F5B" w:rsidR="00880C87" w:rsidRDefault="00393B30" w:rsidP="009E1399">
            <w:pPr>
              <w:spacing w:after="120"/>
              <w:rPr>
                <w:rFonts w:eastAsiaTheme="minorEastAsia"/>
                <w:color w:val="0070C0"/>
                <w:lang w:val="en-US" w:eastAsia="zh-CN"/>
              </w:rPr>
            </w:pPr>
            <w:ins w:id="591" w:author="Carlos Cabrera-Mercader" w:date="2022-02-27T20:22:00Z">
              <w:r>
                <w:rPr>
                  <w:rFonts w:eastAsiaTheme="minorEastAsia"/>
                  <w:color w:val="0070C0"/>
                  <w:lang w:val="en-US" w:eastAsia="zh-CN"/>
                </w:rPr>
                <w:t>Qualcomm</w:t>
              </w:r>
            </w:ins>
          </w:p>
        </w:tc>
        <w:tc>
          <w:tcPr>
            <w:tcW w:w="8093" w:type="dxa"/>
          </w:tcPr>
          <w:p w14:paraId="5AF9B89C" w14:textId="68179065" w:rsidR="00880C87" w:rsidRDefault="00393B30" w:rsidP="009E1399">
            <w:pPr>
              <w:spacing w:after="120"/>
              <w:rPr>
                <w:rFonts w:eastAsiaTheme="minorEastAsia"/>
                <w:color w:val="0070C0"/>
                <w:lang w:val="en-US" w:eastAsia="zh-CN"/>
              </w:rPr>
            </w:pPr>
            <w:ins w:id="592" w:author="Carlos Cabrera-Mercader" w:date="2022-02-27T20:22:00Z">
              <w:r>
                <w:rPr>
                  <w:rFonts w:eastAsiaTheme="minorEastAsia"/>
                  <w:color w:val="0070C0"/>
                  <w:lang w:val="en-US" w:eastAsia="zh-CN"/>
                </w:rPr>
                <w:t xml:space="preserve">Option 1. We </w:t>
              </w:r>
            </w:ins>
            <w:ins w:id="593" w:author="Carlos Cabrera-Mercader" w:date="2022-02-27T20:23:00Z">
              <w:r w:rsidR="00584A34">
                <w:rPr>
                  <w:rFonts w:eastAsiaTheme="minorEastAsia"/>
                  <w:color w:val="0070C0"/>
                  <w:lang w:val="en-US" w:eastAsia="zh-CN"/>
                </w:rPr>
                <w:t>unde</w:t>
              </w:r>
            </w:ins>
            <w:ins w:id="594" w:author="Carlos Cabrera-Mercader" w:date="2022-02-27T20:24:00Z">
              <w:r w:rsidR="00584A34">
                <w:rPr>
                  <w:rFonts w:eastAsiaTheme="minorEastAsia"/>
                  <w:color w:val="0070C0"/>
                  <w:lang w:val="en-US" w:eastAsia="zh-CN"/>
                </w:rPr>
                <w:t>rstand that</w:t>
              </w:r>
            </w:ins>
            <w:ins w:id="595" w:author="Carlos Cabrera-Mercader" w:date="2022-02-27T20:22:00Z">
              <w:r>
                <w:rPr>
                  <w:rFonts w:eastAsiaTheme="minorEastAsia"/>
                  <w:color w:val="0070C0"/>
                  <w:lang w:val="en-US" w:eastAsia="zh-CN"/>
                </w:rPr>
                <w:t xml:space="preserve"> RAN2</w:t>
              </w:r>
            </w:ins>
            <w:ins w:id="596" w:author="Carlos Cabrera-Mercader" w:date="2022-02-27T20:24:00Z">
              <w:r w:rsidR="00584A34">
                <w:rPr>
                  <w:rFonts w:eastAsiaTheme="minorEastAsia"/>
                  <w:color w:val="0070C0"/>
                  <w:lang w:val="en-US" w:eastAsia="zh-CN"/>
                </w:rPr>
                <w:t xml:space="preserve"> will provide similar </w:t>
              </w:r>
            </w:ins>
            <w:ins w:id="597" w:author="Carlos Cabrera-Mercader" w:date="2022-02-27T20:22:00Z">
              <w:r>
                <w:rPr>
                  <w:rFonts w:eastAsiaTheme="minorEastAsia"/>
                  <w:color w:val="0070C0"/>
                  <w:lang w:val="en-US" w:eastAsia="zh-CN"/>
                </w:rPr>
                <w:t xml:space="preserve">signalling </w:t>
              </w:r>
            </w:ins>
            <w:ins w:id="598" w:author="Carlos Cabrera-Mercader" w:date="2022-02-27T20:24:00Z">
              <w:r w:rsidR="00584A34">
                <w:rPr>
                  <w:rFonts w:eastAsiaTheme="minorEastAsia"/>
                  <w:color w:val="0070C0"/>
                  <w:lang w:val="en-US" w:eastAsia="zh-CN"/>
                </w:rPr>
                <w:t xml:space="preserve">for both </w:t>
              </w:r>
              <w:r w:rsidR="007D3742">
                <w:rPr>
                  <w:rFonts w:eastAsiaTheme="minorEastAsia"/>
                  <w:color w:val="0070C0"/>
                  <w:lang w:val="en-US" w:eastAsia="zh-CN"/>
                </w:rPr>
                <w:t>Rx TEGs and RxTx TEGs.</w:t>
              </w:r>
            </w:ins>
            <w:ins w:id="599" w:author="Carlos Cabrera-Mercader" w:date="2022-02-27T20:23:00Z">
              <w:r w:rsidR="002015DF">
                <w:rPr>
                  <w:rFonts w:eastAsiaTheme="minorEastAsia"/>
                  <w:color w:val="0070C0"/>
                  <w:lang w:val="en-US" w:eastAsia="zh-CN"/>
                </w:rPr>
                <w:t xml:space="preserve"> </w:t>
              </w:r>
            </w:ins>
          </w:p>
        </w:tc>
      </w:tr>
      <w:tr w:rsidR="00C163D7" w14:paraId="3277F5E5" w14:textId="77777777" w:rsidTr="003B590A">
        <w:tc>
          <w:tcPr>
            <w:tcW w:w="1538" w:type="dxa"/>
          </w:tcPr>
          <w:p w14:paraId="6DC8BAFD" w14:textId="13F5366C" w:rsidR="00C163D7" w:rsidRDefault="00C163D7" w:rsidP="00C163D7">
            <w:pPr>
              <w:spacing w:after="120"/>
              <w:rPr>
                <w:rFonts w:eastAsiaTheme="minorEastAsia"/>
                <w:color w:val="0070C0"/>
                <w:lang w:val="en-US" w:eastAsia="zh-CN"/>
              </w:rPr>
            </w:pPr>
            <w:ins w:id="600" w:author="Deep [E///]" w:date="2022-02-28T10:33:00Z">
              <w:r>
                <w:rPr>
                  <w:rFonts w:eastAsiaTheme="minorEastAsia"/>
                  <w:color w:val="0070C0"/>
                  <w:lang w:val="en-US" w:eastAsia="zh-CN"/>
                </w:rPr>
                <w:lastRenderedPageBreak/>
                <w:t>Ericsson</w:t>
              </w:r>
            </w:ins>
          </w:p>
        </w:tc>
        <w:tc>
          <w:tcPr>
            <w:tcW w:w="8093" w:type="dxa"/>
          </w:tcPr>
          <w:p w14:paraId="41357EE9" w14:textId="77777777" w:rsidR="00C163D7" w:rsidRDefault="00C163D7" w:rsidP="00C163D7">
            <w:pPr>
              <w:spacing w:after="120"/>
              <w:rPr>
                <w:ins w:id="601" w:author="Deep [E///]" w:date="2022-02-28T10:33:00Z"/>
                <w:rFonts w:eastAsiaTheme="minorEastAsia"/>
                <w:color w:val="0070C0"/>
                <w:lang w:val="en-US" w:eastAsia="zh-CN"/>
              </w:rPr>
            </w:pPr>
            <w:ins w:id="602" w:author="Deep [E///]" w:date="2022-02-28T10:33:00Z">
              <w:r>
                <w:rPr>
                  <w:rFonts w:eastAsiaTheme="minorEastAsia"/>
                  <w:color w:val="0070C0"/>
                  <w:lang w:val="en-US" w:eastAsia="zh-CN"/>
                </w:rPr>
                <w:t>We support option 1.</w:t>
              </w:r>
            </w:ins>
          </w:p>
          <w:p w14:paraId="48BA69C1" w14:textId="3C529AE5" w:rsidR="00C163D7" w:rsidRDefault="00C163D7" w:rsidP="00C163D7">
            <w:pPr>
              <w:spacing w:after="120"/>
              <w:rPr>
                <w:rFonts w:eastAsiaTheme="minorEastAsia"/>
                <w:color w:val="0070C0"/>
                <w:lang w:val="en-US" w:eastAsia="zh-CN"/>
              </w:rPr>
            </w:pPr>
            <w:ins w:id="603" w:author="Deep [E///]" w:date="2022-02-28T10:33:00Z">
              <w:r>
                <w:rPr>
                  <w:rFonts w:eastAsiaTheme="minorEastAsia"/>
                  <w:color w:val="0070C0"/>
                  <w:lang w:val="en-US" w:eastAsia="zh-CN"/>
                </w:rPr>
                <w:t>Our view on this issue is similar to issue 1-2-1.</w:t>
              </w:r>
            </w:ins>
          </w:p>
        </w:tc>
      </w:tr>
      <w:tr w:rsidR="00C163D7" w14:paraId="7AB52FF7" w14:textId="77777777" w:rsidTr="003B590A">
        <w:tc>
          <w:tcPr>
            <w:tcW w:w="1538" w:type="dxa"/>
          </w:tcPr>
          <w:p w14:paraId="3F21116E" w14:textId="77777777" w:rsidR="00C163D7" w:rsidRDefault="00C163D7" w:rsidP="00C163D7">
            <w:pPr>
              <w:spacing w:after="120"/>
              <w:rPr>
                <w:rFonts w:eastAsiaTheme="minorEastAsia"/>
                <w:color w:val="0070C0"/>
                <w:lang w:val="en-US" w:eastAsia="zh-CN"/>
              </w:rPr>
            </w:pPr>
          </w:p>
        </w:tc>
        <w:tc>
          <w:tcPr>
            <w:tcW w:w="8093" w:type="dxa"/>
          </w:tcPr>
          <w:p w14:paraId="72A68E7C" w14:textId="77777777" w:rsidR="00C163D7" w:rsidRDefault="00C163D7" w:rsidP="00C163D7">
            <w:pPr>
              <w:spacing w:after="120"/>
              <w:rPr>
                <w:rFonts w:eastAsiaTheme="minorEastAsia"/>
                <w:color w:val="0070C0"/>
                <w:lang w:val="en-US" w:eastAsia="zh-CN"/>
              </w:rPr>
            </w:pPr>
          </w:p>
        </w:tc>
      </w:tr>
      <w:tr w:rsidR="00C163D7" w14:paraId="3B0BB07F" w14:textId="77777777" w:rsidTr="003B590A">
        <w:tc>
          <w:tcPr>
            <w:tcW w:w="1538" w:type="dxa"/>
          </w:tcPr>
          <w:p w14:paraId="13FE1FC7" w14:textId="77777777" w:rsidR="00C163D7" w:rsidRDefault="00C163D7" w:rsidP="00C163D7">
            <w:pPr>
              <w:spacing w:after="120"/>
              <w:rPr>
                <w:rFonts w:eastAsiaTheme="minorEastAsia"/>
                <w:color w:val="0070C0"/>
                <w:lang w:val="en-US" w:eastAsia="zh-CN"/>
              </w:rPr>
            </w:pPr>
          </w:p>
        </w:tc>
        <w:tc>
          <w:tcPr>
            <w:tcW w:w="8093" w:type="dxa"/>
          </w:tcPr>
          <w:p w14:paraId="1715D150" w14:textId="77777777" w:rsidR="00C163D7" w:rsidRDefault="00C163D7" w:rsidP="00C163D7">
            <w:pPr>
              <w:spacing w:after="120"/>
              <w:rPr>
                <w:rFonts w:eastAsiaTheme="minorEastAsia"/>
                <w:color w:val="0070C0"/>
                <w:lang w:val="en-US" w:eastAsia="zh-CN"/>
              </w:rPr>
            </w:pPr>
          </w:p>
        </w:tc>
      </w:tr>
    </w:tbl>
    <w:p w14:paraId="5F6B0037" w14:textId="77777777" w:rsidR="00880C87" w:rsidRPr="00880C87" w:rsidRDefault="00880C87" w:rsidP="00880C87">
      <w:pPr>
        <w:rPr>
          <w:lang w:val="en-US" w:eastAsia="zh-CN"/>
        </w:rPr>
      </w:pPr>
    </w:p>
    <w:p w14:paraId="68462332" w14:textId="77777777" w:rsidR="005E4FDA" w:rsidRDefault="005E4FDA" w:rsidP="005E4FDA">
      <w:pPr>
        <w:pStyle w:val="Heading3"/>
      </w:pPr>
      <w:r>
        <w:t>Sub-topic 1-</w:t>
      </w:r>
      <w:r>
        <w:rPr>
          <w:rFonts w:hint="eastAsia"/>
        </w:rPr>
        <w:t>3 RRM requirements</w:t>
      </w:r>
    </w:p>
    <w:p w14:paraId="60E98527" w14:textId="77777777" w:rsidR="005F4A33" w:rsidRPr="008A1636" w:rsidRDefault="005F4A33" w:rsidP="005F4A33">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79A612F7"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733279D9" w14:textId="77777777" w:rsidR="005F4A33" w:rsidRPr="009F7C9C" w:rsidRDefault="005F4A33" w:rsidP="005F4A33">
      <w:pPr>
        <w:pStyle w:val="ListParagraph"/>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72797E3A"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Candidate options:</w:t>
      </w:r>
    </w:p>
    <w:p w14:paraId="39EC75C6" w14:textId="77777777" w:rsidR="005F4A33" w:rsidRPr="009F7C9C" w:rsidRDefault="005F4A33" w:rsidP="005F4A33">
      <w:pPr>
        <w:pStyle w:val="ListParagraph"/>
        <w:numPr>
          <w:ilvl w:val="0"/>
          <w:numId w:val="15"/>
        </w:numPr>
        <w:overflowPunct/>
        <w:autoSpaceDE/>
        <w:autoSpaceDN/>
        <w:adjustRightInd/>
        <w:spacing w:after="120"/>
        <w:ind w:firstLineChars="0"/>
        <w:textAlignment w:val="auto"/>
      </w:pPr>
      <w:r>
        <w:t>FFS whether a detailed measurement period requirement is specified in that case.</w:t>
      </w:r>
    </w:p>
    <w:p w14:paraId="3F6F0CC3" w14:textId="77777777" w:rsidR="005F4A33" w:rsidRDefault="005F4A33" w:rsidP="005F4A3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22497AE5" w14:textId="77777777" w:rsidR="005F4A33" w:rsidRDefault="005F4A33" w:rsidP="005F4A33">
      <w:pPr>
        <w:pStyle w:val="ListParagraph"/>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77FC65CD" w14:textId="77777777" w:rsidR="005F4A33" w:rsidRDefault="005F4A33" w:rsidP="005F4A3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8DA55AC" w14:textId="77777777" w:rsidR="005F4A33" w:rsidRDefault="005F4A33" w:rsidP="005F4A33">
      <w:pPr>
        <w:pStyle w:val="ListParagraph"/>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5B15660C" w14:textId="77777777" w:rsidR="005F4A33" w:rsidRDefault="005F4A33" w:rsidP="005F4A3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5EF8CDE6" w14:textId="77777777" w:rsidR="005F4A33" w:rsidRPr="009F7C9C" w:rsidRDefault="005F4A33" w:rsidP="005F4A33">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18251028" w14:textId="09FFCDD8" w:rsidR="005F4A33" w:rsidRPr="00CD7AEE"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F04189">
        <w:rPr>
          <w:rFonts w:eastAsiaTheme="minorEastAsia" w:hint="eastAsia"/>
          <w:i/>
          <w:highlight w:val="yellow"/>
          <w:lang w:val="en-US" w:eastAsia="zh-CN"/>
        </w:rPr>
        <w:t xml:space="preserve"> Check the tentative agreement</w:t>
      </w:r>
      <w:r>
        <w:rPr>
          <w:rFonts w:eastAsiaTheme="minorEastAsia" w:hint="eastAsia"/>
          <w:i/>
          <w:highlight w:val="yellow"/>
          <w:lang w:val="en-US" w:eastAsia="zh-CN"/>
        </w:rPr>
        <w:t xml:space="preserve"> and further discuss candidate options</w:t>
      </w:r>
      <w:r w:rsidRPr="00F04189">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5F4A33" w14:paraId="0D2BF4AF" w14:textId="77777777" w:rsidTr="009E1399">
        <w:tc>
          <w:tcPr>
            <w:tcW w:w="9631" w:type="dxa"/>
            <w:gridSpan w:val="2"/>
          </w:tcPr>
          <w:p w14:paraId="30FA4B6A" w14:textId="696734B6" w:rsidR="005F4A33" w:rsidRPr="005F4A33" w:rsidRDefault="005F4A33"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5F4A33" w14:paraId="2539CA4B" w14:textId="77777777" w:rsidTr="003B590A">
        <w:tc>
          <w:tcPr>
            <w:tcW w:w="1538" w:type="dxa"/>
          </w:tcPr>
          <w:p w14:paraId="6A568283"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3D9CA7D"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685D1630" w14:textId="77777777" w:rsidTr="003B590A">
        <w:tc>
          <w:tcPr>
            <w:tcW w:w="1538" w:type="dxa"/>
          </w:tcPr>
          <w:p w14:paraId="35127185" w14:textId="1510F3C3" w:rsidR="005F4A33" w:rsidRDefault="001D1984" w:rsidP="009E1399">
            <w:pPr>
              <w:spacing w:after="120"/>
              <w:rPr>
                <w:rFonts w:eastAsiaTheme="minorEastAsia"/>
                <w:color w:val="0070C0"/>
                <w:lang w:val="en-US" w:eastAsia="zh-CN"/>
              </w:rPr>
            </w:pPr>
            <w:ins w:id="604" w:author="Carlos Cabrera-Mercader" w:date="2022-02-27T20:27:00Z">
              <w:r>
                <w:rPr>
                  <w:rFonts w:eastAsiaTheme="minorEastAsia"/>
                  <w:color w:val="0070C0"/>
                  <w:lang w:val="en-US" w:eastAsia="zh-CN"/>
                </w:rPr>
                <w:t>Qualcomm</w:t>
              </w:r>
            </w:ins>
          </w:p>
        </w:tc>
        <w:tc>
          <w:tcPr>
            <w:tcW w:w="8093" w:type="dxa"/>
          </w:tcPr>
          <w:p w14:paraId="29889A57" w14:textId="77777777" w:rsidR="005F4A33" w:rsidRDefault="001D3070" w:rsidP="009E1399">
            <w:pPr>
              <w:spacing w:after="120"/>
              <w:rPr>
                <w:ins w:id="605" w:author="Carlos Cabrera-Mercader" w:date="2022-02-27T20:28:00Z"/>
                <w:rFonts w:eastAsiaTheme="minorEastAsia"/>
                <w:color w:val="0070C0"/>
                <w:lang w:val="en-US" w:eastAsia="zh-CN"/>
              </w:rPr>
            </w:pPr>
            <w:ins w:id="606" w:author="Carlos Cabrera-Mercader" w:date="2022-02-27T20:27:00Z">
              <w:r>
                <w:rPr>
                  <w:rFonts w:eastAsiaTheme="minorEastAsia"/>
                  <w:color w:val="0070C0"/>
                  <w:lang w:val="en-US" w:eastAsia="zh-CN"/>
                </w:rPr>
                <w:t xml:space="preserve">We can support option 2 for UEs that support </w:t>
              </w:r>
            </w:ins>
            <w:ins w:id="607" w:author="Carlos Cabrera-Mercader" w:date="2022-02-27T20:28:00Z">
              <w:r>
                <w:rPr>
                  <w:rFonts w:eastAsiaTheme="minorEastAsia"/>
                  <w:color w:val="0070C0"/>
                  <w:lang w:val="en-US" w:eastAsia="zh-CN"/>
                </w:rPr>
                <w:t>feature 27-1-4</w:t>
              </w:r>
              <w:r w:rsidR="00DA6D07">
                <w:rPr>
                  <w:rFonts w:eastAsiaTheme="minorEastAsia"/>
                  <w:color w:val="0070C0"/>
                  <w:lang w:val="en-US" w:eastAsia="zh-CN"/>
                </w:rPr>
                <w:t>.</w:t>
              </w:r>
            </w:ins>
          </w:p>
          <w:p w14:paraId="1F99BFBA" w14:textId="32D262E7" w:rsidR="00DA6D07" w:rsidRDefault="00DA6D07" w:rsidP="009E1399">
            <w:pPr>
              <w:spacing w:after="120"/>
              <w:rPr>
                <w:rFonts w:eastAsiaTheme="minorEastAsia"/>
                <w:color w:val="0070C0"/>
                <w:lang w:val="en-US" w:eastAsia="zh-CN"/>
              </w:rPr>
            </w:pPr>
            <w:ins w:id="608" w:author="Carlos Cabrera-Mercader" w:date="2022-02-27T20:28:00Z">
              <w:r>
                <w:rPr>
                  <w:rFonts w:eastAsiaTheme="minorEastAsia"/>
                  <w:color w:val="0070C0"/>
                  <w:lang w:val="en-US" w:eastAsia="zh-CN"/>
                </w:rPr>
                <w:t>FFS for UEs that support feature 27-1-4</w:t>
              </w:r>
            </w:ins>
            <w:ins w:id="609" w:author="Carlos Cabrera-Mercader" w:date="2022-02-27T20:29:00Z">
              <w:r>
                <w:rPr>
                  <w:rFonts w:eastAsiaTheme="minorEastAsia"/>
                  <w:color w:val="0070C0"/>
                  <w:lang w:val="en-US" w:eastAsia="zh-CN"/>
                </w:rPr>
                <w:t>a (simultaneous processing)</w:t>
              </w:r>
              <w:r w:rsidR="009A72AD">
                <w:rPr>
                  <w:rFonts w:eastAsiaTheme="minorEastAsia"/>
                  <w:color w:val="0070C0"/>
                  <w:lang w:val="en-US" w:eastAsia="zh-CN"/>
                </w:rPr>
                <w:t>.</w:t>
              </w:r>
            </w:ins>
          </w:p>
        </w:tc>
      </w:tr>
      <w:tr w:rsidR="003B590A" w14:paraId="62FDD0D2" w14:textId="77777777" w:rsidTr="003B590A">
        <w:tc>
          <w:tcPr>
            <w:tcW w:w="1538" w:type="dxa"/>
          </w:tcPr>
          <w:p w14:paraId="5629248D" w14:textId="40793472" w:rsidR="003B590A" w:rsidRDefault="003B590A" w:rsidP="003B590A">
            <w:pPr>
              <w:spacing w:after="120"/>
              <w:rPr>
                <w:rFonts w:eastAsiaTheme="minorEastAsia"/>
                <w:color w:val="0070C0"/>
                <w:lang w:val="en-US" w:eastAsia="zh-CN"/>
              </w:rPr>
            </w:pPr>
            <w:ins w:id="610" w:author="Deep [E///]" w:date="2022-02-28T10:22:00Z">
              <w:r>
                <w:rPr>
                  <w:rFonts w:eastAsiaTheme="minorEastAsia"/>
                  <w:color w:val="0070C0"/>
                  <w:lang w:val="en-US" w:eastAsia="zh-CN"/>
                </w:rPr>
                <w:t>Ericsson</w:t>
              </w:r>
            </w:ins>
          </w:p>
        </w:tc>
        <w:tc>
          <w:tcPr>
            <w:tcW w:w="8093" w:type="dxa"/>
          </w:tcPr>
          <w:p w14:paraId="04DDC313" w14:textId="77777777" w:rsidR="003B590A" w:rsidRDefault="003B590A" w:rsidP="003B590A">
            <w:pPr>
              <w:spacing w:after="120"/>
              <w:rPr>
                <w:ins w:id="611" w:author="Deep [E///]" w:date="2022-02-28T10:22:00Z"/>
                <w:rFonts w:eastAsiaTheme="minorEastAsia"/>
                <w:color w:val="0070C0"/>
                <w:lang w:val="en-US" w:eastAsia="zh-CN"/>
              </w:rPr>
            </w:pPr>
            <w:ins w:id="612" w:author="Deep [E///]" w:date="2022-02-28T10:22:00Z">
              <w:r>
                <w:rPr>
                  <w:rFonts w:eastAsiaTheme="minorEastAsia"/>
                  <w:color w:val="0070C0"/>
                  <w:lang w:val="en-US" w:eastAsia="zh-CN"/>
                </w:rPr>
                <w:t>In principle we agree with tentative agreement. In our view options 1 and 2 shall also be supported to complement the tentative agreement.</w:t>
              </w:r>
            </w:ins>
          </w:p>
          <w:p w14:paraId="4A915238" w14:textId="77777777" w:rsidR="003B590A" w:rsidRDefault="003B590A" w:rsidP="003B590A">
            <w:pPr>
              <w:spacing w:after="120"/>
              <w:rPr>
                <w:ins w:id="613" w:author="Deep [E///]" w:date="2022-02-28T10:22:00Z"/>
                <w:rFonts w:eastAsiaTheme="minorEastAsia"/>
                <w:color w:val="0070C0"/>
                <w:lang w:val="en-US" w:eastAsia="zh-CN"/>
              </w:rPr>
            </w:pPr>
            <w:ins w:id="614" w:author="Deep [E///]" w:date="2022-02-28T10:22:00Z">
              <w:r>
                <w:rPr>
                  <w:rFonts w:eastAsiaTheme="minorEastAsia"/>
                  <w:color w:val="0070C0"/>
                  <w:lang w:val="en-US" w:eastAsia="zh-CN"/>
                </w:rPr>
                <w:t>Option 1: Based on RAN1 UE feature list, a UE supporting feature 27-4-1a is capable of s</w:t>
              </w:r>
              <w:r w:rsidRPr="003F10B9">
                <w:rPr>
                  <w:rFonts w:eastAsiaTheme="minorEastAsia"/>
                  <w:color w:val="0070C0"/>
                  <w:lang w:val="en-US" w:eastAsia="zh-CN"/>
                </w:rPr>
                <w:t>upport</w:t>
              </w:r>
              <w:r>
                <w:rPr>
                  <w:rFonts w:eastAsiaTheme="minorEastAsia"/>
                  <w:color w:val="0070C0"/>
                  <w:lang w:val="en-US" w:eastAsia="zh-CN"/>
                </w:rPr>
                <w:t>ing</w:t>
              </w:r>
              <w:r w:rsidRPr="003F10B9">
                <w:rPr>
                  <w:rFonts w:eastAsiaTheme="minorEastAsia"/>
                  <w:color w:val="0070C0"/>
                  <w:lang w:val="en-US" w:eastAsia="zh-CN"/>
                </w:rPr>
                <w:t xml:space="preserve"> UE Rx TEGs for measuring the same DL PRS resource simultaneously</w:t>
              </w:r>
              <w:r>
                <w:rPr>
                  <w:rFonts w:eastAsiaTheme="minorEastAsia"/>
                  <w:color w:val="0070C0"/>
                  <w:lang w:val="en-US" w:eastAsia="zh-CN"/>
                </w:rPr>
                <w:t>. For such UEs the measurement period scales by N/k as proposed in option 1.</w:t>
              </w:r>
            </w:ins>
          </w:p>
          <w:p w14:paraId="036C0B65" w14:textId="7DF694FA" w:rsidR="003B590A" w:rsidRDefault="003B590A" w:rsidP="003B590A">
            <w:pPr>
              <w:spacing w:after="120"/>
              <w:rPr>
                <w:rFonts w:eastAsiaTheme="minorEastAsia"/>
                <w:color w:val="0070C0"/>
                <w:lang w:val="en-US" w:eastAsia="zh-CN"/>
              </w:rPr>
            </w:pPr>
            <w:ins w:id="615" w:author="Deep [E///]" w:date="2022-02-28T10:22:00Z">
              <w:r>
                <w:rPr>
                  <w:rFonts w:eastAsiaTheme="minorEastAsia"/>
                  <w:color w:val="0070C0"/>
                  <w:lang w:val="en-US" w:eastAsia="zh-CN"/>
                </w:rPr>
                <w:t xml:space="preserve">Option 2: Based on RAN1 UE feature list, a UE supporting feature 27-4-1 is capable of </w:t>
              </w:r>
              <w:r>
                <w:rPr>
                  <w:color w:val="0070C0"/>
                  <w:lang w:val="en-US" w:eastAsia="zh-CN"/>
                </w:rPr>
                <w:t>s</w:t>
              </w:r>
              <w:r w:rsidRPr="00616A95">
                <w:rPr>
                  <w:color w:val="000000" w:themeColor="text1"/>
                  <w:lang w:val="en-US" w:eastAsia="zh-CN"/>
                </w:rPr>
                <w:t>upport</w:t>
              </w:r>
              <w:r>
                <w:rPr>
                  <w:color w:val="000000" w:themeColor="text1"/>
                  <w:lang w:val="en-US" w:eastAsia="zh-CN"/>
                </w:rPr>
                <w:t>ing</w:t>
              </w:r>
              <w:r w:rsidRPr="00616A95">
                <w:rPr>
                  <w:color w:val="000000" w:themeColor="text1"/>
                  <w:lang w:val="en-US" w:eastAsia="zh-CN"/>
                </w:rPr>
                <w:t xml:space="preserve"> UE Rx TEGs for measuring the same DL PRS resource</w:t>
              </w:r>
            </w:ins>
            <w:ins w:id="616" w:author="Deep [E///]" w:date="2022-02-28T10:25:00Z">
              <w:r w:rsidR="002A55E2">
                <w:rPr>
                  <w:color w:val="000000" w:themeColor="text1"/>
                  <w:lang w:val="en-US" w:eastAsia="zh-CN"/>
                </w:rPr>
                <w:t xml:space="preserve"> (not simultaneously)</w:t>
              </w:r>
            </w:ins>
            <w:ins w:id="617" w:author="Deep [E///]" w:date="2022-02-28T10:22:00Z">
              <w:r>
                <w:rPr>
                  <w:color w:val="000000" w:themeColor="text1"/>
                  <w:lang w:val="en-US" w:eastAsia="zh-CN"/>
                </w:rPr>
                <w:t>. For such UE the measurement period scales by N as in option 2.</w:t>
              </w:r>
            </w:ins>
          </w:p>
        </w:tc>
      </w:tr>
      <w:tr w:rsidR="003B590A" w14:paraId="0AD2D1AF" w14:textId="77777777" w:rsidTr="003B590A">
        <w:tc>
          <w:tcPr>
            <w:tcW w:w="1538" w:type="dxa"/>
          </w:tcPr>
          <w:p w14:paraId="3E40EBCB" w14:textId="4FADEDDB" w:rsidR="003B590A" w:rsidRDefault="00B560F0" w:rsidP="003B590A">
            <w:pPr>
              <w:spacing w:after="120"/>
              <w:rPr>
                <w:rFonts w:eastAsiaTheme="minorEastAsia"/>
                <w:color w:val="0070C0"/>
                <w:lang w:val="en-US" w:eastAsia="zh-CN"/>
              </w:rPr>
            </w:pPr>
            <w:ins w:id="618" w:author="Intel - Huang Rui(R4#102e)" w:date="2022-03-01T00:43:00Z">
              <w:r>
                <w:rPr>
                  <w:rFonts w:eastAsiaTheme="minorEastAsia"/>
                  <w:color w:val="0070C0"/>
                  <w:lang w:val="en-US" w:eastAsia="zh-CN"/>
                </w:rPr>
                <w:t>Intel</w:t>
              </w:r>
            </w:ins>
          </w:p>
        </w:tc>
        <w:tc>
          <w:tcPr>
            <w:tcW w:w="8093" w:type="dxa"/>
          </w:tcPr>
          <w:p w14:paraId="5BA2ACFA" w14:textId="66F8CDBE" w:rsidR="003B590A" w:rsidRDefault="006A68F7" w:rsidP="003B590A">
            <w:pPr>
              <w:spacing w:after="120"/>
              <w:rPr>
                <w:rFonts w:eastAsiaTheme="minorEastAsia"/>
                <w:color w:val="0070C0"/>
                <w:lang w:val="en-US" w:eastAsia="zh-CN"/>
              </w:rPr>
            </w:pPr>
            <w:ins w:id="619" w:author="Intel - Huang Rui(R4#102e)" w:date="2022-03-01T00:43:00Z">
              <w:r>
                <w:rPr>
                  <w:rFonts w:eastAsiaTheme="minorEastAsia"/>
                  <w:color w:val="0070C0"/>
                  <w:lang w:val="en-US" w:eastAsia="zh-CN"/>
                </w:rPr>
                <w:t xml:space="preserve">The </w:t>
              </w:r>
            </w:ins>
            <w:ins w:id="620" w:author="Intel - Huang Rui(R4#102e)" w:date="2022-03-01T00:44:00Z">
              <w:r>
                <w:rPr>
                  <w:rFonts w:eastAsiaTheme="minorEastAsia"/>
                  <w:color w:val="0070C0"/>
                  <w:lang w:val="en-US" w:eastAsia="zh-CN"/>
                </w:rPr>
                <w:t xml:space="preserve">exact </w:t>
              </w:r>
            </w:ins>
            <w:ins w:id="621" w:author="Intel - Huang Rui(R4#102e)" w:date="2022-03-01T00:43:00Z">
              <w:r>
                <w:rPr>
                  <w:rFonts w:eastAsiaTheme="minorEastAsia"/>
                  <w:color w:val="0070C0"/>
                  <w:lang w:val="en-US" w:eastAsia="zh-CN"/>
                </w:rPr>
                <w:t>scaling fact</w:t>
              </w:r>
            </w:ins>
            <w:ins w:id="622" w:author="Intel - Huang Rui(R4#102e)" w:date="2022-03-01T00:44:00Z">
              <w:r>
                <w:rPr>
                  <w:rFonts w:eastAsiaTheme="minorEastAsia"/>
                  <w:color w:val="0070C0"/>
                  <w:lang w:val="en-US" w:eastAsia="zh-CN"/>
                </w:rPr>
                <w:t>or can be bracketed for fu</w:t>
              </w:r>
              <w:r w:rsidR="00DB6719">
                <w:rPr>
                  <w:rFonts w:eastAsiaTheme="minorEastAsia"/>
                  <w:color w:val="0070C0"/>
                  <w:lang w:val="en-US" w:eastAsia="zh-CN"/>
                </w:rPr>
                <w:t>rther check.</w:t>
              </w:r>
            </w:ins>
          </w:p>
        </w:tc>
      </w:tr>
      <w:tr w:rsidR="003B590A" w14:paraId="3473407D" w14:textId="77777777" w:rsidTr="003B590A">
        <w:tc>
          <w:tcPr>
            <w:tcW w:w="1538" w:type="dxa"/>
          </w:tcPr>
          <w:p w14:paraId="54C2D867" w14:textId="77777777" w:rsidR="003B590A" w:rsidRDefault="003B590A" w:rsidP="003B590A">
            <w:pPr>
              <w:spacing w:after="120"/>
              <w:rPr>
                <w:rFonts w:eastAsiaTheme="minorEastAsia"/>
                <w:color w:val="0070C0"/>
                <w:lang w:val="en-US" w:eastAsia="zh-CN"/>
              </w:rPr>
            </w:pPr>
          </w:p>
        </w:tc>
        <w:tc>
          <w:tcPr>
            <w:tcW w:w="8093" w:type="dxa"/>
          </w:tcPr>
          <w:p w14:paraId="51F4B93D" w14:textId="77777777" w:rsidR="003B590A" w:rsidRDefault="003B590A" w:rsidP="003B590A">
            <w:pPr>
              <w:spacing w:after="120"/>
              <w:rPr>
                <w:rFonts w:eastAsiaTheme="minorEastAsia"/>
                <w:color w:val="0070C0"/>
                <w:lang w:val="en-US" w:eastAsia="zh-CN"/>
              </w:rPr>
            </w:pPr>
          </w:p>
        </w:tc>
      </w:tr>
    </w:tbl>
    <w:p w14:paraId="797508EE" w14:textId="77777777" w:rsidR="005F4A33" w:rsidRPr="005F4A33" w:rsidRDefault="005F4A33" w:rsidP="005F4A33">
      <w:pPr>
        <w:rPr>
          <w:lang w:eastAsia="zh-CN"/>
        </w:rPr>
      </w:pPr>
    </w:p>
    <w:p w14:paraId="3F1AF4FA" w14:textId="77777777" w:rsidR="005E4FDA" w:rsidRDefault="005E4FDA" w:rsidP="005E4FDA">
      <w:pPr>
        <w:pStyle w:val="Heading3"/>
        <w:rPr>
          <w:szCs w:val="16"/>
          <w:lang w:val="en-US"/>
        </w:rPr>
      </w:pPr>
      <w:r>
        <w:rPr>
          <w:szCs w:val="16"/>
          <w:lang w:val="en-US"/>
        </w:rPr>
        <w:t>Sub-topic 1-4 Report for the measurement without TEG association</w:t>
      </w:r>
    </w:p>
    <w:p w14:paraId="41ED8D14" w14:textId="77777777" w:rsidR="005F4A33" w:rsidRPr="00FF4A40"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14A0C1C"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20BF71D4" w14:textId="77777777" w:rsidR="005F4A33" w:rsidRPr="00FF4A40" w:rsidRDefault="005F4A33" w:rsidP="005F4A33">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FF4A40">
        <w:rPr>
          <w:rFonts w:eastAsia="SimSun"/>
          <w:szCs w:val="24"/>
          <w:highlight w:val="yellow"/>
          <w:lang w:eastAsia="zh-CN"/>
        </w:rPr>
        <w:lastRenderedPageBreak/>
        <w:t xml:space="preserve">RAN4 not to further </w:t>
      </w:r>
      <w:r w:rsidRPr="00FF4A40">
        <w:rPr>
          <w:rFonts w:eastAsia="SimSun" w:hint="eastAsia"/>
          <w:szCs w:val="24"/>
          <w:highlight w:val="yellow"/>
          <w:lang w:eastAsia="zh-CN"/>
        </w:rPr>
        <w:t xml:space="preserve">discuss </w:t>
      </w:r>
      <w:r w:rsidRPr="00FF4A40">
        <w:rPr>
          <w:rFonts w:eastAsia="SimSun"/>
          <w:szCs w:val="24"/>
          <w:highlight w:val="yellow"/>
          <w:lang w:eastAsia="zh-CN"/>
        </w:rPr>
        <w:t xml:space="preserve">how to report the measurement without TEG association since RAN1 already has made agreements. </w:t>
      </w:r>
    </w:p>
    <w:p w14:paraId="6B7E9BD1"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7F3BCC9" w14:textId="732C9DE7" w:rsidR="005E4FDA" w:rsidRPr="005E4FDA"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236"/>
        <w:gridCol w:w="8395"/>
      </w:tblGrid>
      <w:tr w:rsidR="005F4A33" w14:paraId="27710C32" w14:textId="77777777" w:rsidTr="009E1399">
        <w:tc>
          <w:tcPr>
            <w:tcW w:w="9631" w:type="dxa"/>
            <w:gridSpan w:val="2"/>
          </w:tcPr>
          <w:p w14:paraId="447DC165" w14:textId="54C49981" w:rsidR="005F4A33" w:rsidRPr="005F4A33"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5F4A33" w14:paraId="175D372B" w14:textId="77777777" w:rsidTr="009E1399">
        <w:tc>
          <w:tcPr>
            <w:tcW w:w="1236" w:type="dxa"/>
          </w:tcPr>
          <w:p w14:paraId="36ED9F19"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FD601E"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79D76B08" w14:textId="77777777" w:rsidTr="009E1399">
        <w:tc>
          <w:tcPr>
            <w:tcW w:w="1236" w:type="dxa"/>
          </w:tcPr>
          <w:p w14:paraId="6E1A1F0C" w14:textId="42113EE4" w:rsidR="005F4A33" w:rsidRDefault="009A72AD" w:rsidP="009E1399">
            <w:pPr>
              <w:spacing w:after="120"/>
              <w:rPr>
                <w:rFonts w:eastAsiaTheme="minorEastAsia"/>
                <w:color w:val="0070C0"/>
                <w:lang w:val="en-US" w:eastAsia="zh-CN"/>
              </w:rPr>
            </w:pPr>
            <w:ins w:id="623" w:author="Carlos Cabrera-Mercader" w:date="2022-02-27T20:29:00Z">
              <w:r>
                <w:rPr>
                  <w:rFonts w:eastAsiaTheme="minorEastAsia"/>
                  <w:color w:val="0070C0"/>
                  <w:lang w:val="en-US" w:eastAsia="zh-CN"/>
                </w:rPr>
                <w:t>Qualcomm</w:t>
              </w:r>
            </w:ins>
          </w:p>
        </w:tc>
        <w:tc>
          <w:tcPr>
            <w:tcW w:w="8395" w:type="dxa"/>
          </w:tcPr>
          <w:p w14:paraId="7B25F290" w14:textId="2310CAD5" w:rsidR="005F4A33" w:rsidRDefault="009A72AD" w:rsidP="009E1399">
            <w:pPr>
              <w:spacing w:after="120"/>
              <w:rPr>
                <w:rFonts w:eastAsiaTheme="minorEastAsia"/>
                <w:color w:val="0070C0"/>
                <w:lang w:val="en-US" w:eastAsia="zh-CN"/>
              </w:rPr>
            </w:pPr>
            <w:ins w:id="624" w:author="Carlos Cabrera-Mercader" w:date="2022-02-27T20:29:00Z">
              <w:r>
                <w:rPr>
                  <w:rFonts w:eastAsiaTheme="minorEastAsia"/>
                  <w:color w:val="0070C0"/>
                  <w:lang w:val="en-US" w:eastAsia="zh-CN"/>
                </w:rPr>
                <w:t>Support the tentative agreement.</w:t>
              </w:r>
            </w:ins>
          </w:p>
        </w:tc>
      </w:tr>
      <w:tr w:rsidR="005F4A33" w14:paraId="1DCDA939" w14:textId="77777777" w:rsidTr="009E1399">
        <w:tc>
          <w:tcPr>
            <w:tcW w:w="1236" w:type="dxa"/>
          </w:tcPr>
          <w:p w14:paraId="58320153" w14:textId="4D7D05B6" w:rsidR="005F4A33" w:rsidRDefault="003B590A" w:rsidP="009E1399">
            <w:pPr>
              <w:spacing w:after="120"/>
              <w:rPr>
                <w:rFonts w:eastAsiaTheme="minorEastAsia"/>
                <w:color w:val="0070C0"/>
                <w:lang w:val="en-US" w:eastAsia="zh-CN"/>
              </w:rPr>
            </w:pPr>
            <w:ins w:id="625" w:author="Deep [E///]" w:date="2022-02-28T10:22:00Z">
              <w:r>
                <w:rPr>
                  <w:rFonts w:eastAsiaTheme="minorEastAsia"/>
                  <w:color w:val="0070C0"/>
                  <w:lang w:val="en-US" w:eastAsia="zh-CN"/>
                </w:rPr>
                <w:t>Ericsson</w:t>
              </w:r>
            </w:ins>
          </w:p>
        </w:tc>
        <w:tc>
          <w:tcPr>
            <w:tcW w:w="8395" w:type="dxa"/>
          </w:tcPr>
          <w:p w14:paraId="1169AAE4" w14:textId="22933863" w:rsidR="005F4A33" w:rsidRDefault="002A55E2" w:rsidP="009E1399">
            <w:pPr>
              <w:spacing w:after="120"/>
              <w:rPr>
                <w:rFonts w:eastAsiaTheme="minorEastAsia"/>
                <w:color w:val="0070C0"/>
                <w:lang w:val="en-US" w:eastAsia="zh-CN"/>
              </w:rPr>
            </w:pPr>
            <w:ins w:id="626" w:author="Deep [E///]" w:date="2022-02-28T10:25:00Z">
              <w:r>
                <w:rPr>
                  <w:rFonts w:eastAsiaTheme="minorEastAsia"/>
                  <w:color w:val="0070C0"/>
                  <w:lang w:val="en-US" w:eastAsia="zh-CN"/>
                </w:rPr>
                <w:t>We are fine with tentative agreement.</w:t>
              </w:r>
            </w:ins>
          </w:p>
        </w:tc>
      </w:tr>
      <w:tr w:rsidR="005F4A33" w14:paraId="61319540" w14:textId="77777777" w:rsidTr="009E1399">
        <w:tc>
          <w:tcPr>
            <w:tcW w:w="1236" w:type="dxa"/>
          </w:tcPr>
          <w:p w14:paraId="75E1B29D" w14:textId="50A68A27" w:rsidR="005F4A33" w:rsidRDefault="00DB6719" w:rsidP="009E1399">
            <w:pPr>
              <w:spacing w:after="120"/>
              <w:rPr>
                <w:rFonts w:eastAsiaTheme="minorEastAsia"/>
                <w:color w:val="0070C0"/>
                <w:lang w:val="en-US" w:eastAsia="zh-CN"/>
              </w:rPr>
            </w:pPr>
            <w:ins w:id="627" w:author="Intel - Huang Rui(R4#102e)" w:date="2022-03-01T00:44:00Z">
              <w:r>
                <w:rPr>
                  <w:rFonts w:eastAsiaTheme="minorEastAsia"/>
                  <w:color w:val="0070C0"/>
                  <w:lang w:val="en-US" w:eastAsia="zh-CN"/>
                </w:rPr>
                <w:t>Intel</w:t>
              </w:r>
            </w:ins>
          </w:p>
        </w:tc>
        <w:tc>
          <w:tcPr>
            <w:tcW w:w="8395" w:type="dxa"/>
          </w:tcPr>
          <w:p w14:paraId="6E8E391A" w14:textId="7281F1FC" w:rsidR="005F4A33" w:rsidRDefault="00DB6719" w:rsidP="009E1399">
            <w:pPr>
              <w:spacing w:after="120"/>
              <w:rPr>
                <w:rFonts w:eastAsiaTheme="minorEastAsia"/>
                <w:color w:val="0070C0"/>
                <w:lang w:val="en-US" w:eastAsia="zh-CN"/>
              </w:rPr>
            </w:pPr>
            <w:ins w:id="628" w:author="Intel - Huang Rui(R4#102e)" w:date="2022-03-01T00:44:00Z">
              <w:r>
                <w:rPr>
                  <w:rFonts w:eastAsiaTheme="minorEastAsia"/>
                  <w:color w:val="0070C0"/>
                  <w:lang w:val="en-US" w:eastAsia="zh-CN"/>
                </w:rPr>
                <w:t>We are fine with tentative agreement.</w:t>
              </w:r>
            </w:ins>
          </w:p>
        </w:tc>
      </w:tr>
      <w:tr w:rsidR="005F4A33" w14:paraId="3C98CC22" w14:textId="77777777" w:rsidTr="009E1399">
        <w:tc>
          <w:tcPr>
            <w:tcW w:w="1236" w:type="dxa"/>
          </w:tcPr>
          <w:p w14:paraId="4637AD5D" w14:textId="77777777" w:rsidR="005F4A33" w:rsidRDefault="005F4A33" w:rsidP="009E1399">
            <w:pPr>
              <w:spacing w:after="120"/>
              <w:rPr>
                <w:rFonts w:eastAsiaTheme="minorEastAsia"/>
                <w:color w:val="0070C0"/>
                <w:lang w:val="en-US" w:eastAsia="zh-CN"/>
              </w:rPr>
            </w:pPr>
          </w:p>
        </w:tc>
        <w:tc>
          <w:tcPr>
            <w:tcW w:w="8395" w:type="dxa"/>
          </w:tcPr>
          <w:p w14:paraId="61029EF3" w14:textId="77777777" w:rsidR="005F4A33" w:rsidRDefault="005F4A33" w:rsidP="009E1399">
            <w:pPr>
              <w:spacing w:after="120"/>
              <w:rPr>
                <w:rFonts w:eastAsiaTheme="minorEastAsia"/>
                <w:color w:val="0070C0"/>
                <w:lang w:val="en-US" w:eastAsia="zh-CN"/>
              </w:rPr>
            </w:pPr>
          </w:p>
        </w:tc>
      </w:tr>
    </w:tbl>
    <w:p w14:paraId="7C9E1C65" w14:textId="77777777" w:rsidR="005E4FDA" w:rsidRDefault="005E4FDA">
      <w:pPr>
        <w:rPr>
          <w:lang w:eastAsia="zh-CN"/>
        </w:rPr>
      </w:pPr>
    </w:p>
    <w:p w14:paraId="4867074D" w14:textId="77777777" w:rsidR="00240A5B" w:rsidRDefault="00A26AAC">
      <w:pPr>
        <w:pStyle w:val="Heading1"/>
        <w:rPr>
          <w:lang w:val="en-US" w:eastAsia="ja-JP"/>
        </w:rPr>
      </w:pPr>
      <w:r>
        <w:rPr>
          <w:lang w:val="en-US" w:eastAsia="ja-JP"/>
        </w:rPr>
        <w:t>Topic #2:</w:t>
      </w:r>
      <w:r>
        <w:rPr>
          <w:rFonts w:cs="Arial"/>
          <w:lang w:val="en-US" w:eastAsia="zh-CN"/>
        </w:rPr>
        <w:t xml:space="preserve"> </w:t>
      </w:r>
      <w:r>
        <w:rPr>
          <w:lang w:val="en-US" w:eastAsia="ja-JP"/>
        </w:rPr>
        <w:t>Measurement in RRC_INACTIVE state</w:t>
      </w:r>
    </w:p>
    <w:p w14:paraId="4867074E" w14:textId="77777777" w:rsidR="00240A5B" w:rsidRDefault="00A26AA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06"/>
        <w:gridCol w:w="1426"/>
        <w:gridCol w:w="6599"/>
      </w:tblGrid>
      <w:tr w:rsidR="00240A5B" w14:paraId="48670752" w14:textId="77777777">
        <w:trPr>
          <w:trHeight w:val="468"/>
        </w:trPr>
        <w:tc>
          <w:tcPr>
            <w:tcW w:w="1648" w:type="dxa"/>
            <w:vAlign w:val="center"/>
          </w:tcPr>
          <w:p w14:paraId="4867074F" w14:textId="77777777" w:rsidR="00240A5B" w:rsidRDefault="00A26AAC">
            <w:pPr>
              <w:spacing w:before="120" w:after="120"/>
              <w:rPr>
                <w:b/>
                <w:bCs/>
              </w:rPr>
            </w:pPr>
            <w:r>
              <w:rPr>
                <w:b/>
                <w:bCs/>
              </w:rPr>
              <w:t>T-doc number</w:t>
            </w:r>
          </w:p>
        </w:tc>
        <w:tc>
          <w:tcPr>
            <w:tcW w:w="1437" w:type="dxa"/>
            <w:vAlign w:val="center"/>
          </w:tcPr>
          <w:p w14:paraId="48670750" w14:textId="77777777" w:rsidR="00240A5B" w:rsidRDefault="00A26AAC">
            <w:pPr>
              <w:spacing w:before="120" w:after="120"/>
              <w:rPr>
                <w:b/>
                <w:bCs/>
              </w:rPr>
            </w:pPr>
            <w:r>
              <w:rPr>
                <w:b/>
                <w:bCs/>
              </w:rPr>
              <w:t>Company</w:t>
            </w:r>
          </w:p>
        </w:tc>
        <w:tc>
          <w:tcPr>
            <w:tcW w:w="6772" w:type="dxa"/>
            <w:vAlign w:val="center"/>
          </w:tcPr>
          <w:p w14:paraId="48670751" w14:textId="77777777" w:rsidR="00240A5B" w:rsidRDefault="00A26AAC">
            <w:pPr>
              <w:spacing w:before="120" w:after="120"/>
              <w:rPr>
                <w:b/>
                <w:bCs/>
              </w:rPr>
            </w:pPr>
            <w:r>
              <w:rPr>
                <w:b/>
                <w:bCs/>
              </w:rPr>
              <w:t>Proposals / Observations</w:t>
            </w:r>
          </w:p>
        </w:tc>
      </w:tr>
      <w:tr w:rsidR="00240A5B" w14:paraId="4867075F" w14:textId="77777777">
        <w:trPr>
          <w:trHeight w:val="468"/>
        </w:trPr>
        <w:tc>
          <w:tcPr>
            <w:tcW w:w="1648" w:type="dxa"/>
          </w:tcPr>
          <w:p w14:paraId="48670753" w14:textId="77777777" w:rsidR="00240A5B" w:rsidRDefault="00A26AAC">
            <w:pPr>
              <w:spacing w:before="120" w:after="120"/>
            </w:pPr>
            <w:r>
              <w:t>R4-2203887</w:t>
            </w:r>
          </w:p>
        </w:tc>
        <w:tc>
          <w:tcPr>
            <w:tcW w:w="1437" w:type="dxa"/>
          </w:tcPr>
          <w:p w14:paraId="48670754" w14:textId="77777777" w:rsidR="00240A5B" w:rsidRDefault="00A26AAC">
            <w:pPr>
              <w:spacing w:before="120" w:after="120"/>
              <w:rPr>
                <w:lang w:eastAsia="zh-CN"/>
              </w:rPr>
            </w:pPr>
            <w:r>
              <w:rPr>
                <w:lang w:eastAsia="zh-CN"/>
              </w:rPr>
              <w:t>CATT</w:t>
            </w:r>
          </w:p>
        </w:tc>
        <w:tc>
          <w:tcPr>
            <w:tcW w:w="6772" w:type="dxa"/>
          </w:tcPr>
          <w:p w14:paraId="48670755" w14:textId="77777777"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14:paraId="48670756" w14:textId="77777777"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RRC_INACTIVE state, X = 1 is suggested. </w:t>
            </w:r>
          </w:p>
          <w:p w14:paraId="48670757" w14:textId="77777777" w:rsidR="00240A5B" w:rsidRDefault="00A26AAC">
            <w:pPr>
              <w:spacing w:before="120" w:after="120"/>
              <w:rPr>
                <w:b/>
              </w:rPr>
            </w:pPr>
            <w:r>
              <w:rPr>
                <w:b/>
              </w:rPr>
              <w:t>P</w:t>
            </w:r>
            <w:r>
              <w:rPr>
                <w:rFonts w:hint="eastAsia"/>
                <w:b/>
              </w:rPr>
              <w:t xml:space="preserve">roposal 3: </w:t>
            </w:r>
            <w:r>
              <w:rPr>
                <w:b/>
              </w:rPr>
              <w:t>The UE shall restart the UE Rx-Tx measurement after the cell reselection</w:t>
            </w:r>
            <w:r>
              <w:rPr>
                <w:rFonts w:hint="eastAsia"/>
                <w:b/>
              </w:rPr>
              <w:t xml:space="preserve">. </w:t>
            </w:r>
          </w:p>
          <w:p w14:paraId="48670758" w14:textId="77777777"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Rx-Tx</w:t>
            </w:r>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14:paraId="48670759" w14:textId="77777777" w:rsidR="00240A5B" w:rsidRDefault="00A26AAC">
            <w:pPr>
              <w:spacing w:before="24" w:after="24"/>
              <w:rPr>
                <w:b/>
                <w:lang w:val="en-US"/>
              </w:rPr>
            </w:pPr>
            <w:r>
              <w:rPr>
                <w:b/>
              </w:rPr>
              <w:t>P</w:t>
            </w:r>
            <w:r>
              <w:rPr>
                <w:rFonts w:hint="eastAsia"/>
                <w:b/>
              </w:rPr>
              <w:t xml:space="preserve">roposal 5: </w:t>
            </w:r>
            <w:r>
              <w:rPr>
                <w:b/>
              </w:rPr>
              <w:t>No gNB measurement requirements are defined in RRC_INACTIVE state</w:t>
            </w:r>
            <w:r>
              <w:rPr>
                <w:rFonts w:eastAsiaTheme="minorEastAsia" w:hint="eastAsia"/>
                <w:b/>
                <w:lang w:val="en-US"/>
              </w:rPr>
              <w:t xml:space="preserve">. </w:t>
            </w:r>
          </w:p>
          <w:p w14:paraId="4867075A" w14:textId="77777777"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14:paraId="4867075B" w14:textId="77777777"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r>
              <w:rPr>
                <w:b/>
                <w:lang w:val="en-US"/>
              </w:rPr>
              <w:t>T</w:t>
            </w:r>
            <w:r>
              <w:rPr>
                <w:b/>
                <w:vertAlign w:val="subscript"/>
                <w:lang w:val="en-US"/>
              </w:rPr>
              <w:t>available_PRS,i</w:t>
            </w:r>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14:paraId="4867075C" w14:textId="77777777"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r>
              <w:rPr>
                <w:rFonts w:hint="eastAsia"/>
                <w:b/>
                <w:lang w:val="en-US"/>
              </w:rPr>
              <w:t>T</w:t>
            </w:r>
            <w:r>
              <w:rPr>
                <w:rFonts w:hint="eastAsia"/>
                <w:b/>
                <w:vertAlign w:val="subscript"/>
                <w:lang w:val="en-US"/>
              </w:rPr>
              <w:t>effect</w:t>
            </w:r>
            <w:r>
              <w:rPr>
                <w:rFonts w:hint="eastAsia"/>
                <w:b/>
                <w:lang w:val="en-US"/>
              </w:rPr>
              <w:t xml:space="preserve"> calculation</w:t>
            </w:r>
            <w:r>
              <w:rPr>
                <w:rFonts w:eastAsiaTheme="minorEastAsia" w:hint="eastAsia"/>
                <w:b/>
                <w:lang w:val="en-US"/>
              </w:rPr>
              <w:t xml:space="preserve">. </w:t>
            </w:r>
          </w:p>
          <w:p w14:paraId="4867075D" w14:textId="77777777" w:rsidR="00240A5B" w:rsidRDefault="00A26AAC">
            <w:pPr>
              <w:rPr>
                <w:b/>
                <w:lang w:val="en-US"/>
              </w:rPr>
            </w:pPr>
            <w:r>
              <w:rPr>
                <w:b/>
                <w:lang w:val="en-US"/>
              </w:rPr>
              <w:t>Proposal</w:t>
            </w:r>
            <w:r>
              <w:rPr>
                <w:rFonts w:hint="eastAsia"/>
                <w:b/>
                <w:lang w:val="en-US"/>
              </w:rPr>
              <w:t xml:space="preserve"> 9: </w:t>
            </w:r>
            <w:r>
              <w:rPr>
                <w:b/>
                <w:lang w:val="en-US"/>
              </w:rPr>
              <w:t>I</w:t>
            </w:r>
            <w:r>
              <w:rPr>
                <w:rFonts w:hint="eastAsia"/>
                <w:b/>
                <w:lang w:val="en-US"/>
              </w:rPr>
              <w:t>f PRS measurement is performed with the same engine as RRM measurement, K</w:t>
            </w:r>
            <w:r>
              <w:rPr>
                <w:rFonts w:hint="eastAsia"/>
                <w:b/>
                <w:vertAlign w:val="subscript"/>
                <w:lang w:val="en-US"/>
              </w:rPr>
              <w:t>carrier_PRS</w:t>
            </w:r>
            <w:r>
              <w:rPr>
                <w:b/>
                <w:bCs/>
                <w:iCs/>
              </w:rPr>
              <w:t xml:space="preserve"> </w:t>
            </w:r>
            <w:r>
              <w:rPr>
                <w:rFonts w:hint="eastAsia"/>
                <w:b/>
                <w:bCs/>
                <w:iCs/>
              </w:rPr>
              <w:t xml:space="preserve">= </w:t>
            </w:r>
            <w:r>
              <w:rPr>
                <w:rFonts w:hint="eastAsia"/>
                <w:b/>
                <w:lang w:val="en-US"/>
              </w:rPr>
              <w:t>K</w:t>
            </w:r>
            <w:r>
              <w:rPr>
                <w:rFonts w:hint="eastAsia"/>
                <w:b/>
                <w:vertAlign w:val="subscript"/>
                <w:lang w:val="en-US"/>
              </w:rPr>
              <w:t>carrier_RRM</w:t>
            </w:r>
            <w:r>
              <w:rPr>
                <w:b/>
                <w:bCs/>
                <w:iCs/>
              </w:rPr>
              <w:t xml:space="preserve"> </w:t>
            </w:r>
            <w:r>
              <w:rPr>
                <w:rFonts w:hint="eastAsia"/>
                <w:b/>
                <w:bCs/>
                <w:iCs/>
              </w:rPr>
              <w:t xml:space="preserve">= </w:t>
            </w:r>
            <w:r>
              <w:rPr>
                <w:b/>
                <w:bCs/>
                <w:iCs/>
              </w:rPr>
              <w:t>K</w:t>
            </w:r>
            <w:r>
              <w:rPr>
                <w:b/>
                <w:bCs/>
                <w:iCs/>
                <w:vertAlign w:val="subscript"/>
              </w:rPr>
              <w:t>carriers</w:t>
            </w:r>
            <w:r>
              <w:rPr>
                <w:b/>
                <w:bCs/>
                <w:iCs/>
              </w:rPr>
              <w:t xml:space="preserve"> </w:t>
            </w:r>
            <w:r>
              <w:rPr>
                <w:rFonts w:hint="eastAsia"/>
                <w:b/>
                <w:bCs/>
                <w:iCs/>
              </w:rPr>
              <w:t>+ 1.</w:t>
            </w:r>
            <w:r>
              <w:rPr>
                <w:rFonts w:hint="eastAsia"/>
                <w:b/>
                <w:lang w:val="en-US"/>
              </w:rPr>
              <w:t xml:space="preserve"> </w:t>
            </w:r>
          </w:p>
          <w:p w14:paraId="4867075E" w14:textId="77777777" w:rsidR="00240A5B" w:rsidRDefault="00A26AAC">
            <w:pPr>
              <w:rPr>
                <w:rFonts w:eastAsiaTheme="minorEastAsia"/>
                <w:b/>
                <w:lang w:val="en-US" w:eastAsia="zh-CN"/>
              </w:rPr>
            </w:pPr>
            <w:r>
              <w:rPr>
                <w:b/>
                <w:lang w:val="en-US"/>
              </w:rPr>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K</w:t>
            </w:r>
            <w:r>
              <w:rPr>
                <w:rFonts w:hint="eastAsia"/>
                <w:b/>
                <w:vertAlign w:val="subscript"/>
                <w:lang w:val="en-US"/>
              </w:rPr>
              <w:t>carrier_PRS</w:t>
            </w:r>
            <w:r>
              <w:rPr>
                <w:rFonts w:hint="eastAsia"/>
                <w:b/>
                <w:lang w:val="en-US"/>
              </w:rPr>
              <w:t xml:space="preserve"> = 1 and K</w:t>
            </w:r>
            <w:r>
              <w:rPr>
                <w:rFonts w:hint="eastAsia"/>
                <w:b/>
                <w:vertAlign w:val="subscript"/>
                <w:lang w:val="en-US"/>
              </w:rPr>
              <w:t>carrier_RRM</w:t>
            </w:r>
            <w:r>
              <w:rPr>
                <w:rFonts w:hint="eastAsia"/>
                <w:b/>
                <w:lang w:val="en-US"/>
              </w:rPr>
              <w:t xml:space="preserve"> = K</w:t>
            </w:r>
            <w:r>
              <w:rPr>
                <w:rFonts w:hint="eastAsia"/>
                <w:b/>
                <w:vertAlign w:val="subscript"/>
                <w:lang w:val="en-US"/>
              </w:rPr>
              <w:t>carrier</w:t>
            </w:r>
            <w:r>
              <w:rPr>
                <w:rFonts w:hint="eastAsia"/>
                <w:b/>
                <w:lang w:val="en-US"/>
              </w:rPr>
              <w:t>.</w:t>
            </w:r>
          </w:p>
        </w:tc>
      </w:tr>
      <w:tr w:rsidR="00240A5B" w14:paraId="48670763" w14:textId="77777777">
        <w:trPr>
          <w:trHeight w:val="468"/>
        </w:trPr>
        <w:tc>
          <w:tcPr>
            <w:tcW w:w="1648" w:type="dxa"/>
          </w:tcPr>
          <w:p w14:paraId="48670760" w14:textId="77777777" w:rsidR="00240A5B" w:rsidRDefault="00A26AAC">
            <w:pPr>
              <w:spacing w:before="120" w:after="120"/>
            </w:pPr>
            <w:r>
              <w:t>R4-2203888</w:t>
            </w:r>
          </w:p>
        </w:tc>
        <w:tc>
          <w:tcPr>
            <w:tcW w:w="1437" w:type="dxa"/>
          </w:tcPr>
          <w:p w14:paraId="48670761" w14:textId="77777777" w:rsidR="00240A5B" w:rsidRDefault="00A26AAC">
            <w:pPr>
              <w:spacing w:before="120" w:after="120"/>
              <w:rPr>
                <w:rFonts w:eastAsiaTheme="minorEastAsia"/>
                <w:lang w:eastAsia="zh-CN"/>
              </w:rPr>
            </w:pPr>
            <w:r>
              <w:rPr>
                <w:rFonts w:hint="eastAsia"/>
                <w:lang w:eastAsia="zh-CN"/>
              </w:rPr>
              <w:t>CATT</w:t>
            </w:r>
          </w:p>
        </w:tc>
        <w:tc>
          <w:tcPr>
            <w:tcW w:w="6772" w:type="dxa"/>
          </w:tcPr>
          <w:p w14:paraId="48670762" w14:textId="77777777"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14:paraId="48670769" w14:textId="77777777">
        <w:trPr>
          <w:trHeight w:val="468"/>
        </w:trPr>
        <w:tc>
          <w:tcPr>
            <w:tcW w:w="1648" w:type="dxa"/>
          </w:tcPr>
          <w:p w14:paraId="48670764" w14:textId="77777777" w:rsidR="00240A5B" w:rsidRDefault="00A26AAC">
            <w:pPr>
              <w:spacing w:before="120" w:after="120"/>
            </w:pPr>
            <w:r>
              <w:t>R4-2204261</w:t>
            </w:r>
          </w:p>
        </w:tc>
        <w:tc>
          <w:tcPr>
            <w:tcW w:w="1437" w:type="dxa"/>
          </w:tcPr>
          <w:p w14:paraId="48670765" w14:textId="77777777" w:rsidR="00240A5B" w:rsidRDefault="00A26AAC">
            <w:pPr>
              <w:spacing w:before="120" w:after="120"/>
              <w:rPr>
                <w:rFonts w:eastAsiaTheme="minorEastAsia"/>
                <w:lang w:eastAsia="zh-CN"/>
              </w:rPr>
            </w:pPr>
            <w:r>
              <w:rPr>
                <w:rFonts w:eastAsiaTheme="minorEastAsia"/>
                <w:lang w:eastAsia="zh-CN"/>
              </w:rPr>
              <w:t>CMCC</w:t>
            </w:r>
          </w:p>
        </w:tc>
        <w:tc>
          <w:tcPr>
            <w:tcW w:w="6772" w:type="dxa"/>
          </w:tcPr>
          <w:p w14:paraId="48670766" w14:textId="77777777" w:rsidR="00240A5B" w:rsidRDefault="00A26AAC">
            <w:pPr>
              <w:spacing w:line="240" w:lineRule="exact"/>
              <w:rPr>
                <w:b/>
                <w:bCs/>
                <w:i/>
                <w:iCs/>
              </w:rPr>
            </w:pPr>
            <w:r>
              <w:rPr>
                <w:b/>
                <w:bCs/>
                <w:i/>
                <w:iCs/>
              </w:rPr>
              <w:t>Proposal 1: it is proposed to consider latency reduction in RRC_INACTIVE state.</w:t>
            </w:r>
          </w:p>
          <w:p w14:paraId="48670767" w14:textId="77777777" w:rsidR="00240A5B" w:rsidRDefault="00A26AAC">
            <w:pPr>
              <w:spacing w:line="240" w:lineRule="exact"/>
              <w:rPr>
                <w:b/>
                <w:bCs/>
                <w:i/>
                <w:iCs/>
              </w:rPr>
            </w:pPr>
            <w:r>
              <w:rPr>
                <w:b/>
                <w:bCs/>
                <w:i/>
                <w:iCs/>
              </w:rPr>
              <w:lastRenderedPageBreak/>
              <w:t>Proposal 2: it is proposed to define two sets of PRS measurement period for inactive state, one set with 4-sample and the other set with reduced number of samples.</w:t>
            </w:r>
          </w:p>
          <w:p w14:paraId="48670768" w14:textId="77777777" w:rsidR="00240A5B" w:rsidRDefault="00A26AAC">
            <w:pPr>
              <w:spacing w:line="240" w:lineRule="exact"/>
              <w:rPr>
                <w:rFonts w:eastAsiaTheme="minorEastAsia"/>
                <w:b/>
                <w:bCs/>
                <w:i/>
                <w:iCs/>
                <w:lang w:eastAsia="zh-CN"/>
              </w:rPr>
            </w:pPr>
            <w:r>
              <w:rPr>
                <w:rFonts w:hint="eastAsia"/>
                <w:b/>
                <w:bCs/>
                <w:i/>
                <w:iCs/>
              </w:rPr>
              <w:t>P</w:t>
            </w:r>
            <w:r>
              <w:rPr>
                <w:b/>
                <w:bCs/>
                <w:i/>
                <w:iCs/>
              </w:rPr>
              <w:t>roposal 3: replace CSSF with K</w:t>
            </w:r>
            <w:r>
              <w:rPr>
                <w:b/>
                <w:bCs/>
                <w:i/>
                <w:iCs/>
                <w:vertAlign w:val="subscript"/>
              </w:rPr>
              <w:t>carrier</w:t>
            </w:r>
            <w:r>
              <w:rPr>
                <w:b/>
                <w:bCs/>
                <w:i/>
                <w:iCs/>
              </w:rPr>
              <w:t xml:space="preserve"> for inactive state PRS measurement requirements, K</w:t>
            </w:r>
            <w:r>
              <w:rPr>
                <w:b/>
                <w:bCs/>
                <w:i/>
                <w:iCs/>
                <w:vertAlign w:val="subscript"/>
              </w:rPr>
              <w:t>carrier</w:t>
            </w:r>
            <w:r>
              <w:rPr>
                <w:b/>
                <w:bCs/>
                <w:i/>
                <w:iCs/>
              </w:rPr>
              <w:t xml:space="preserve"> is the total number of configured carriers for mobility measurements and CA measurements plus one positioning frequency layer.</w:t>
            </w:r>
          </w:p>
        </w:tc>
      </w:tr>
      <w:tr w:rsidR="00240A5B" w14:paraId="48670771" w14:textId="77777777">
        <w:trPr>
          <w:trHeight w:val="468"/>
        </w:trPr>
        <w:tc>
          <w:tcPr>
            <w:tcW w:w="1648" w:type="dxa"/>
          </w:tcPr>
          <w:p w14:paraId="4867076A" w14:textId="77777777" w:rsidR="00240A5B" w:rsidRDefault="00A26AAC">
            <w:pPr>
              <w:spacing w:before="120" w:after="120"/>
            </w:pPr>
            <w:r>
              <w:lastRenderedPageBreak/>
              <w:t>R4-2204304</w:t>
            </w:r>
          </w:p>
        </w:tc>
        <w:tc>
          <w:tcPr>
            <w:tcW w:w="1437" w:type="dxa"/>
          </w:tcPr>
          <w:p w14:paraId="4867076B" w14:textId="77777777" w:rsidR="00240A5B" w:rsidRDefault="00A26AAC">
            <w:pPr>
              <w:spacing w:before="120" w:after="120"/>
              <w:rPr>
                <w:lang w:eastAsia="zh-CN"/>
              </w:rPr>
            </w:pPr>
            <w:r>
              <w:rPr>
                <w:lang w:eastAsia="zh-CN"/>
              </w:rPr>
              <w:t>OPPO</w:t>
            </w:r>
          </w:p>
        </w:tc>
        <w:tc>
          <w:tcPr>
            <w:tcW w:w="6772" w:type="dxa"/>
          </w:tcPr>
          <w:p w14:paraId="4867076C"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14:paraId="4867076D"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Rx-Tx time difference measurement after cell reselection and SRS reconfiguration on the target cell is completed.</w:t>
            </w:r>
          </w:p>
          <w:p w14:paraId="4867076E" w14:textId="77777777"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 3:</w:t>
            </w:r>
            <w:r>
              <w:rPr>
                <w:b/>
                <w:sz w:val="21"/>
                <w:szCs w:val="21"/>
              </w:rPr>
              <w:t xml:space="preserve"> The measurement period for RSTD, PRS-RSRP and PRS-RSRPP can be longer under cell change.</w:t>
            </w:r>
          </w:p>
          <w:p w14:paraId="4867076F"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gNB measurement period requirements are defined in RRC_INACTIVE state, and the existing accuracy requirements in Rel-16 can be reused for SRS measurement in RRC_INACTIVE state.</w:t>
            </w:r>
          </w:p>
          <w:p w14:paraId="48670770" w14:textId="77777777"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Replace CSSF with 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rFonts w:eastAsiaTheme="minorEastAsia"/>
                <w:b/>
                <w:sz w:val="21"/>
                <w:szCs w:val="21"/>
              </w:rPr>
              <w:t xml:space="preserve"> for RRC_INACTIVE state measurement requirements</w:t>
            </w:r>
            <w:r>
              <w:rPr>
                <w:b/>
                <w:sz w:val="21"/>
                <w:szCs w:val="21"/>
              </w:rPr>
              <w:t xml:space="preserve">, only one positioning frequency layer is accounted into </w:t>
            </w:r>
            <w:r>
              <w:rPr>
                <w:rFonts w:eastAsiaTheme="minorEastAsia"/>
                <w:b/>
                <w:sz w:val="21"/>
                <w:szCs w:val="21"/>
              </w:rPr>
              <w:t>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sz w:val="21"/>
                <w:szCs w:val="21"/>
              </w:rPr>
              <w:t>.</w:t>
            </w:r>
          </w:p>
        </w:tc>
      </w:tr>
      <w:tr w:rsidR="00240A5B" w14:paraId="4867077C" w14:textId="77777777">
        <w:trPr>
          <w:trHeight w:val="468"/>
        </w:trPr>
        <w:tc>
          <w:tcPr>
            <w:tcW w:w="1648" w:type="dxa"/>
          </w:tcPr>
          <w:p w14:paraId="48670772" w14:textId="77777777" w:rsidR="00240A5B" w:rsidRDefault="00A26AAC">
            <w:pPr>
              <w:spacing w:before="120" w:after="120"/>
            </w:pPr>
            <w:r>
              <w:t>R4-2204410</w:t>
            </w:r>
          </w:p>
        </w:tc>
        <w:tc>
          <w:tcPr>
            <w:tcW w:w="1437" w:type="dxa"/>
          </w:tcPr>
          <w:p w14:paraId="48670773" w14:textId="77777777" w:rsidR="00240A5B" w:rsidRDefault="00A26AAC">
            <w:pPr>
              <w:spacing w:before="120" w:after="120"/>
              <w:rPr>
                <w:lang w:eastAsia="zh-CN"/>
              </w:rPr>
            </w:pPr>
            <w:r>
              <w:rPr>
                <w:lang w:eastAsia="zh-CN"/>
              </w:rPr>
              <w:t>Intel Corporation</w:t>
            </w:r>
          </w:p>
        </w:tc>
        <w:tc>
          <w:tcPr>
            <w:tcW w:w="6772" w:type="dxa"/>
          </w:tcPr>
          <w:p w14:paraId="48670774"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1</w:t>
            </w:r>
            <w:r>
              <w:rPr>
                <w:rFonts w:asciiTheme="minorHAnsi" w:hAnsiTheme="minorHAnsi" w:cstheme="minorHAnsi"/>
                <w:b/>
                <w:bCs/>
                <w:i/>
                <w:iCs/>
                <w:lang w:eastAsia="zh-CN"/>
              </w:rPr>
              <w:t xml:space="preserve"> :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14:paraId="48670775"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14:paraId="48670776" w14:textId="77777777" w:rsidR="00240A5B" w:rsidRDefault="00240A5B">
            <w:pPr>
              <w:rPr>
                <w:rFonts w:asciiTheme="minorHAnsi" w:hAnsiTheme="minorHAnsi" w:cstheme="minorHAnsi"/>
                <w:b/>
                <w:bCs/>
                <w:i/>
                <w:iCs/>
              </w:rPr>
            </w:pPr>
          </w:p>
          <w:p w14:paraId="48670777" w14:textId="77777777"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Pr>
                <w:rFonts w:asciiTheme="minorHAnsi" w:hAnsiTheme="minorHAnsi" w:cstheme="minorHAnsi"/>
                <w:lang w:eastAsia="zh-CN"/>
              </w:rPr>
              <w:t>.</w:t>
            </w:r>
          </w:p>
          <w:p w14:paraId="48670778"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14:paraId="48670779" w14:textId="77777777"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t>Proposal 3:</w:t>
            </w:r>
            <w:r>
              <w:rPr>
                <w:rFonts w:asciiTheme="minorHAnsi" w:hAnsiTheme="minorHAnsi" w:cstheme="minorHAnsi"/>
                <w:b/>
                <w:bCs/>
                <w:i/>
                <w:iCs/>
                <w:lang w:eastAsia="zh-CN"/>
              </w:rPr>
              <w:t xml:space="preserve"> FFS on </w:t>
            </w:r>
            <w:r>
              <w:rPr>
                <w:rFonts w:asciiTheme="minorHAnsi" w:hAnsiTheme="minorHAnsi" w:cstheme="minorHAnsi"/>
                <w:b/>
                <w:bCs/>
                <w:i/>
                <w:iCs/>
                <w:lang w:val="en-US"/>
              </w:rPr>
              <w:t>T</w:t>
            </w:r>
            <w:r>
              <w:rPr>
                <w:rFonts w:asciiTheme="minorHAnsi" w:hAnsiTheme="minorHAnsi" w:cstheme="minorHAnsi"/>
                <w:b/>
                <w:bCs/>
                <w:i/>
                <w:iCs/>
                <w:vertAlign w:val="subscript"/>
                <w:lang w:val="en-US"/>
              </w:rPr>
              <w:t xml:space="preserve">available_PRS,I </w:t>
            </w:r>
            <w:r>
              <w:rPr>
                <w:rFonts w:asciiTheme="minorHAnsi" w:hAnsiTheme="minorHAnsi" w:cstheme="minorHAnsi"/>
                <w:b/>
                <w:bCs/>
                <w:i/>
                <w:iCs/>
                <w:lang w:val="en-US"/>
              </w:rPr>
              <w:t>upon RAN1’s confirmation</w:t>
            </w:r>
          </w:p>
          <w:p w14:paraId="4867077A"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Rx-Tx measurement period if cell change happened can be :</w:t>
            </w:r>
          </w:p>
          <w:p w14:paraId="4867077B"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Rx-Tx measurement after the cell reselection</w:t>
            </w:r>
          </w:p>
        </w:tc>
      </w:tr>
      <w:tr w:rsidR="00240A5B" w14:paraId="4867079D" w14:textId="77777777">
        <w:trPr>
          <w:trHeight w:val="468"/>
        </w:trPr>
        <w:tc>
          <w:tcPr>
            <w:tcW w:w="1648" w:type="dxa"/>
          </w:tcPr>
          <w:p w14:paraId="4867077D" w14:textId="77777777" w:rsidR="00240A5B" w:rsidRDefault="00A26AAC">
            <w:pPr>
              <w:spacing w:before="120" w:after="120"/>
            </w:pPr>
            <w:r>
              <w:t>R4-2204465</w:t>
            </w:r>
          </w:p>
        </w:tc>
        <w:tc>
          <w:tcPr>
            <w:tcW w:w="1437" w:type="dxa"/>
          </w:tcPr>
          <w:p w14:paraId="4867077E" w14:textId="77777777"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14:paraId="4867077F" w14:textId="77777777" w:rsidR="00240A5B" w:rsidRDefault="00A26AAC">
            <w:pPr>
              <w:spacing w:after="120"/>
              <w:contextualSpacing/>
              <w:rPr>
                <w:b/>
                <w:bCs/>
                <w:sz w:val="22"/>
                <w:szCs w:val="22"/>
                <w:lang w:val="en-US" w:eastAsia="zh-CN"/>
              </w:rPr>
            </w:pPr>
            <w:r>
              <w:rPr>
                <w:b/>
                <w:bCs/>
                <w:sz w:val="22"/>
                <w:szCs w:val="22"/>
                <w:lang w:val="en-US" w:eastAsia="zh-CN"/>
              </w:rPr>
              <w:t xml:space="preserve">Proposal 1: If there is state transition from RRC_INACTIVE to RRC_CONNECTED (or vice-versa) </w:t>
            </w:r>
            <w:r>
              <w:rPr>
                <w:rFonts w:hint="eastAsia"/>
                <w:b/>
                <w:bCs/>
                <w:sz w:val="22"/>
                <w:szCs w:val="22"/>
                <w:lang w:val="en-US" w:eastAsia="zh-CN"/>
              </w:rPr>
              <w:t>during the measurement</w:t>
            </w:r>
            <w:r>
              <w:rPr>
                <w:b/>
                <w:bCs/>
                <w:sz w:val="22"/>
                <w:szCs w:val="22"/>
                <w:lang w:val="en-US" w:eastAsia="zh-CN"/>
              </w:rPr>
              <w:t xml:space="preserve"> period:</w:t>
            </w:r>
          </w:p>
          <w:p w14:paraId="48670780"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14:paraId="48670781"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14:paraId="48670782" w14:textId="77777777"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w:t>
            </w:r>
            <w:r>
              <w:rPr>
                <w:rFonts w:eastAsiaTheme="minorEastAsia"/>
                <w:b/>
                <w:bCs/>
                <w:sz w:val="22"/>
                <w:szCs w:val="22"/>
                <w:lang w:val="en-US" w:eastAsia="zh-CN"/>
              </w:rPr>
              <w:lastRenderedPageBreak/>
              <w:t xml:space="preserve">between a PRS resource and other DL signals/channels </w:t>
            </w:r>
            <w:r>
              <w:rPr>
                <w:rFonts w:eastAsiaTheme="minorEastAsia" w:hint="eastAsia"/>
                <w:b/>
                <w:bCs/>
                <w:sz w:val="22"/>
                <w:szCs w:val="22"/>
                <w:lang w:val="en-US" w:eastAsia="zh-CN"/>
              </w:rPr>
              <w:t xml:space="preserve">in RRC_INACTIVE state </w:t>
            </w:r>
            <w:r>
              <w:rPr>
                <w:rFonts w:eastAsiaTheme="minorEastAsia"/>
                <w:b/>
                <w:bCs/>
                <w:sz w:val="22"/>
                <w:szCs w:val="22"/>
                <w:lang w:val="en-US" w:eastAsia="zh-CN"/>
              </w:rPr>
              <w:t>occurs when</w:t>
            </w:r>
          </w:p>
          <w:p w14:paraId="48670783"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X1 ms before the expected start time of (the first repetition of) a PRS resource.</w:t>
            </w:r>
          </w:p>
          <w:p w14:paraId="48670784"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14:paraId="48670785"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RRT = [0.5] ms for serving cell in FR1, [0.25] ms for serving cell in FR2.</w:t>
            </w:r>
          </w:p>
          <w:p w14:paraId="48670786"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48670787"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X2 ms after the expected start time of (the first repetition of) a PRS resource.</w:t>
            </w:r>
          </w:p>
          <w:p w14:paraId="48670788"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14:paraId="48670789"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processing capability in RRC_INACTIVE  </w:t>
            </w:r>
          </w:p>
          <w:p w14:paraId="4867078A" w14:textId="77777777"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Rx-Tx measurements after the cell reselection and reports an error.</w:t>
            </w:r>
          </w:p>
          <w:p w14:paraId="4867078B" w14:textId="77777777" w:rsidR="00240A5B" w:rsidRDefault="00A26AAC">
            <w:pPr>
              <w:rPr>
                <w:b/>
                <w:bCs/>
                <w:sz w:val="22"/>
                <w:szCs w:val="22"/>
                <w:lang w:eastAsia="zh-CN"/>
              </w:rPr>
            </w:pPr>
            <w:r>
              <w:rPr>
                <w:b/>
                <w:bCs/>
                <w:sz w:val="22"/>
                <w:szCs w:val="22"/>
                <w:lang w:eastAsia="zh-CN"/>
              </w:rPr>
              <w:t>Proposal 4: When cell reselection occurs while the UE is performing PRS measurements for DL-only positioning (RSTD, PRS-RSRP, PRS-RSRPP), the measurement period is extended.</w:t>
            </w:r>
          </w:p>
          <w:p w14:paraId="4867078C" w14:textId="77777777" w:rsidR="00240A5B" w:rsidRDefault="00A26AAC">
            <w:pPr>
              <w:spacing w:after="120"/>
              <w:rPr>
                <w:b/>
                <w:bCs/>
                <w:sz w:val="22"/>
                <w:szCs w:val="22"/>
                <w:lang w:val="en-US"/>
              </w:rPr>
            </w:pPr>
            <w:r>
              <w:rPr>
                <w:b/>
                <w:bCs/>
                <w:sz w:val="22"/>
                <w:szCs w:val="22"/>
                <w:lang w:val="en-US"/>
              </w:rPr>
              <w:t>Proposal 5: gNB requirements for positioning measurements apply regardless of the RRC state of the UE.</w:t>
            </w:r>
          </w:p>
          <w:p w14:paraId="4867078D" w14:textId="77777777" w:rsidR="00240A5B" w:rsidRDefault="00A26AAC">
            <w:pPr>
              <w:spacing w:before="120" w:after="120"/>
              <w:rPr>
                <w:b/>
                <w:bCs/>
                <w:sz w:val="22"/>
                <w:szCs w:val="22"/>
                <w:lang w:eastAsia="zh-CN"/>
              </w:rPr>
            </w:pPr>
            <w:r>
              <w:rPr>
                <w:b/>
                <w:bCs/>
                <w:sz w:val="22"/>
                <w:szCs w:val="22"/>
                <w:lang w:val="en-US"/>
              </w:rPr>
              <w:t xml:space="preserve">Proposal 6: </w:t>
            </w:r>
            <w:r>
              <w:rPr>
                <w:b/>
                <w:bCs/>
                <w:sz w:val="22"/>
                <w:szCs w:val="22"/>
                <w:lang w:val="en-US" w:eastAsia="zh-CN"/>
              </w:rPr>
              <w:t>T</w:t>
            </w:r>
            <w:r>
              <w:rPr>
                <w:b/>
                <w:bCs/>
                <w:sz w:val="22"/>
                <w:szCs w:val="22"/>
                <w:vertAlign w:val="subscript"/>
                <w:lang w:val="en-US" w:eastAsia="zh-CN"/>
              </w:rPr>
              <w:t>available_PRS,i</w:t>
            </w:r>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14:paraId="4867078E" w14:textId="77777777" w:rsidR="00240A5B" w:rsidRDefault="00A26AAC">
            <w:pPr>
              <w:rPr>
                <w:b/>
                <w:bCs/>
                <w:sz w:val="22"/>
                <w:szCs w:val="22"/>
              </w:rPr>
            </w:pPr>
            <w:r>
              <w:rPr>
                <w:b/>
                <w:bCs/>
                <w:sz w:val="22"/>
                <w:szCs w:val="22"/>
              </w:rPr>
              <w:t>Proposal 7: Working assumption</w:t>
            </w:r>
          </w:p>
          <w:p w14:paraId="4867078F" w14:textId="77777777" w:rsidR="00240A5B" w:rsidRDefault="00A26AAC">
            <w:pPr>
              <w:pStyle w:val="ListParagraph"/>
              <w:numPr>
                <w:ilvl w:val="0"/>
                <w:numId w:val="22"/>
              </w:numPr>
              <w:overflowPunct/>
              <w:autoSpaceDE/>
              <w:autoSpaceDN/>
              <w:adjustRightInd/>
              <w:spacing w:after="0"/>
              <w:ind w:firstLineChars="0"/>
              <w:contextualSpacing/>
              <w:textAlignment w:val="auto"/>
              <w:rPr>
                <w:b/>
                <w:bCs/>
                <w:sz w:val="22"/>
                <w:szCs w:val="22"/>
              </w:rPr>
            </w:pPr>
            <w:r>
              <w:rPr>
                <w:b/>
                <w:bCs/>
                <w:sz w:val="22"/>
                <w:szCs w:val="22"/>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790" w14:textId="77777777" w:rsidR="00240A5B" w:rsidRDefault="00A26AAC">
            <w:pPr>
              <w:rPr>
                <w:b/>
                <w:bCs/>
                <w:sz w:val="22"/>
                <w:szCs w:val="22"/>
              </w:rPr>
            </w:pPr>
            <w:r>
              <w:rPr>
                <w:b/>
                <w:bCs/>
                <w:sz w:val="22"/>
                <w:szCs w:val="22"/>
              </w:rPr>
              <w:t xml:space="preserve">Proposal 8: For PFL </w:t>
            </w:r>
            <w:r>
              <w:rPr>
                <w:b/>
                <w:bCs/>
                <w:i/>
                <w:iCs/>
                <w:sz w:val="22"/>
                <w:szCs w:val="22"/>
              </w:rPr>
              <w:t>i</w:t>
            </w:r>
            <w:r>
              <w:rPr>
                <w:b/>
                <w:bCs/>
                <w:sz w:val="22"/>
                <w:szCs w:val="22"/>
              </w:rPr>
              <w:t xml:space="preserve">, the UE measures and processes up to PRS duration of </w:t>
            </w:r>
            <m:oMath>
              <m:sSub>
                <m:sSubPr>
                  <m:ctrlPr>
                    <w:ins w:id="629"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ins w:id="630"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631"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32"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633"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634" w:author="HW - 102" w:date="2022-02-23T12:38:00Z">
                      <w:rPr>
                        <w:rFonts w:ascii="Cambria Math" w:hAnsi="Cambria Math"/>
                        <w:b/>
                        <w:i/>
                        <w:sz w:val="22"/>
                        <w:szCs w:val="22"/>
                      </w:rPr>
                    </w:ins>
                  </m:ctrlPr>
                </m:dPr>
                <m:e>
                  <m:sSub>
                    <m:sSubPr>
                      <m:ctrlPr>
                        <w:ins w:id="635"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36"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637"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38"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8670791" w14:textId="77777777" w:rsidR="00240A5B" w:rsidRDefault="00A26AAC">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r>
              <w:rPr>
                <w:b/>
                <w:bCs/>
                <w:sz w:val="22"/>
                <w:szCs w:val="22"/>
                <w:lang w:val="en-US"/>
              </w:rPr>
              <w:t>expectedRSTD-uncertainty.</w:t>
            </w:r>
          </w:p>
          <w:p w14:paraId="48670792" w14:textId="77777777" w:rsidR="00240A5B" w:rsidRDefault="00A26AAC">
            <w:pPr>
              <w:rPr>
                <w:b/>
                <w:bCs/>
                <w:sz w:val="22"/>
                <w:szCs w:val="22"/>
              </w:rPr>
            </w:pPr>
            <w:r>
              <w:rPr>
                <w:b/>
                <w:bCs/>
                <w:sz w:val="22"/>
                <w:szCs w:val="22"/>
              </w:rPr>
              <w:t xml:space="preserve">Proposal 9: The LMF may request </w:t>
            </w:r>
            <m:oMath>
              <m:sSub>
                <m:sSubPr>
                  <m:ctrlPr>
                    <w:ins w:id="639"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Pr>
                <w:b/>
                <w:bCs/>
                <w:i/>
                <w:iCs/>
                <w:sz w:val="22"/>
                <w:szCs w:val="22"/>
              </w:rPr>
              <w:t>i</w:t>
            </w:r>
            <w:r>
              <w:rPr>
                <w:b/>
                <w:bCs/>
                <w:sz w:val="22"/>
                <w:szCs w:val="22"/>
              </w:rPr>
              <w:t xml:space="preserve">, in the location request. </w:t>
            </w:r>
            <m:oMath>
              <m:sSub>
                <m:sSubPr>
                  <m:ctrlPr>
                    <w:ins w:id="640"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ins w:id="641"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42"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w:t>
            </w:r>
            <w:r>
              <w:rPr>
                <w:b/>
                <w:bCs/>
                <w:sz w:val="22"/>
                <w:szCs w:val="22"/>
              </w:rPr>
              <w:lastRenderedPageBreak/>
              <w:t>in the UE capability, otherwise measurement requirements do not apply.</w:t>
            </w:r>
          </w:p>
          <w:p w14:paraId="48670793" w14:textId="77777777" w:rsidR="00240A5B" w:rsidRDefault="00A26AAC">
            <w:pPr>
              <w:rPr>
                <w:b/>
                <w:bCs/>
                <w:sz w:val="22"/>
                <w:szCs w:val="22"/>
              </w:rPr>
            </w:pPr>
            <w:r>
              <w:rPr>
                <w:b/>
                <w:bCs/>
                <w:sz w:val="22"/>
                <w:szCs w:val="22"/>
              </w:rPr>
              <w:t xml:space="preserve">Proposal 10: </w:t>
            </w:r>
            <m:oMath>
              <m:sSub>
                <m:sSubPr>
                  <m:ctrlPr>
                    <w:ins w:id="643"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48670794" w14:textId="77777777"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644"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645" w:author="HW - 102" w:date="2022-02-23T12:38:00Z">
                      <w:rPr>
                        <w:rFonts w:ascii="Cambria Math" w:hAnsi="Cambria Math"/>
                        <w:b/>
                        <w:bCs/>
                        <w:i/>
                        <w:sz w:val="22"/>
                        <w:szCs w:val="22"/>
                      </w:rPr>
                    </w:ins>
                  </m:ctrlPr>
                </m:funcPr>
                <m:fName>
                  <m:limLow>
                    <m:limLowPr>
                      <m:ctrlPr>
                        <w:ins w:id="646"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647" w:author="HW - 102" w:date="2022-02-23T12:38:00Z">
                          <w:rPr>
                            <w:rFonts w:ascii="Cambria Math" w:hAnsi="Cambria Math"/>
                            <w:b/>
                            <w:bCs/>
                            <w:i/>
                            <w:sz w:val="22"/>
                            <w:szCs w:val="22"/>
                          </w:rPr>
                        </w:ins>
                      </m:ctrlPr>
                    </m:dPr>
                    <m:e>
                      <m:d>
                        <m:dPr>
                          <m:begChr m:val="["/>
                          <m:endChr m:val="]"/>
                          <m:ctrlPr>
                            <w:ins w:id="648"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649"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650" w:author="HW - 102" w:date="2022-02-23T12:38:00Z">
                      <w:rPr>
                        <w:rFonts w:ascii="Cambria Math" w:hAnsi="Cambria Math"/>
                        <w:b/>
                        <w:bCs/>
                        <w:i/>
                        <w:sz w:val="22"/>
                        <w:szCs w:val="22"/>
                      </w:rPr>
                    </w:ins>
                  </m:ctrlPr>
                </m:dPr>
                <m:e>
                  <m:sSub>
                    <m:sSubPr>
                      <m:ctrlPr>
                        <w:ins w:id="651"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652"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Pr>
                <w:b/>
                <w:bCs/>
                <w:i/>
                <w:iCs/>
                <w:sz w:val="22"/>
                <w:szCs w:val="22"/>
              </w:rPr>
              <w:t>i</w:t>
            </w:r>
            <w:r>
              <w:rPr>
                <w:b/>
                <w:bCs/>
                <w:sz w:val="22"/>
                <w:szCs w:val="22"/>
              </w:rPr>
              <w:t>.</w:t>
            </w:r>
          </w:p>
          <w:p w14:paraId="48670795" w14:textId="77777777" w:rsidR="00240A5B" w:rsidRDefault="00A26AAC">
            <w:pPr>
              <w:rPr>
                <w:b/>
                <w:bCs/>
                <w:sz w:val="22"/>
                <w:szCs w:val="22"/>
              </w:rPr>
            </w:pPr>
            <w:r>
              <w:rPr>
                <w:b/>
                <w:bCs/>
                <w:sz w:val="22"/>
                <w:szCs w:val="22"/>
              </w:rPr>
              <w:t xml:space="preserve">Proposal 12: </w:t>
            </w:r>
          </w:p>
          <w:p w14:paraId="48670796" w14:textId="77777777" w:rsidR="00240A5B" w:rsidRDefault="00A26AAC">
            <w:pPr>
              <w:pStyle w:val="ListParagraph"/>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653" w:author="HW - 102" w:date="2022-02-23T12:38:00Z">
                      <w:rPr>
                        <w:rFonts w:ascii="Cambria Math" w:hAnsi="Cambria Math"/>
                        <w:b/>
                        <w:bCs/>
                        <w:sz w:val="22"/>
                        <w:szCs w:val="22"/>
                      </w:rPr>
                    </w:ins>
                  </m:ctrlPr>
                </m:dPr>
                <m:e>
                  <m:f>
                    <m:fPr>
                      <m:ctrlPr>
                        <w:ins w:id="654" w:author="HW - 102" w:date="2022-02-23T12:38:00Z">
                          <w:rPr>
                            <w:rFonts w:ascii="Cambria Math" w:hAnsi="Cambria Math"/>
                            <w:b/>
                            <w:bCs/>
                            <w:sz w:val="22"/>
                            <w:szCs w:val="22"/>
                          </w:rPr>
                        </w:ins>
                      </m:ctrlPr>
                    </m:fPr>
                    <m:num>
                      <m:sSub>
                        <m:sSubPr>
                          <m:ctrlPr>
                            <w:ins w:id="655"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656"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where </w:t>
            </w:r>
          </w:p>
          <w:p w14:paraId="48670797" w14:textId="77777777" w:rsidR="00240A5B" w:rsidRDefault="006822AE">
            <w:pPr>
              <w:pStyle w:val="ListParagraph"/>
              <w:numPr>
                <w:ilvl w:val="0"/>
                <w:numId w:val="22"/>
              </w:numPr>
              <w:overflowPunct/>
              <w:autoSpaceDE/>
              <w:autoSpaceDN/>
              <w:adjustRightInd/>
              <w:spacing w:after="120"/>
              <w:ind w:firstLineChars="0"/>
              <w:contextualSpacing/>
              <w:textAlignment w:val="auto"/>
              <w:rPr>
                <w:b/>
                <w:bCs/>
                <w:sz w:val="22"/>
                <w:szCs w:val="22"/>
              </w:rPr>
            </w:pPr>
            <m:oMath>
              <m:sSub>
                <m:sSubPr>
                  <m:ctrlPr>
                    <w:ins w:id="657"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658"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taking into account that the UE can process at most PRS duration of  </w:t>
            </w:r>
            <m:oMath>
              <m:sSub>
                <m:sSubPr>
                  <m:ctrlPr>
                    <w:ins w:id="659"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14:paraId="48670798" w14:textId="77777777" w:rsidR="00240A5B" w:rsidRDefault="00A26AAC">
            <w:pPr>
              <w:rPr>
                <w:b/>
                <w:bCs/>
                <w:sz w:val="22"/>
                <w:szCs w:val="22"/>
                <w:lang w:val="en-US"/>
              </w:rPr>
            </w:pPr>
            <w:r>
              <w:rPr>
                <w:b/>
                <w:bCs/>
                <w:sz w:val="22"/>
                <w:szCs w:val="22"/>
                <w:lang w:val="en-US"/>
              </w:rPr>
              <w:t xml:space="preserve">Proposal 13: For </w:t>
            </w:r>
            <m:oMath>
              <m:sSub>
                <m:sSubPr>
                  <m:ctrlPr>
                    <w:ins w:id="660"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approach can be used as the baseline. This approach can be revisited once RAN1 finalizes the new UE PRS processing capability for RRC INACTIVE state.</w:t>
            </w:r>
          </w:p>
          <w:p w14:paraId="48670799" w14:textId="77777777"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14:paraId="4867079A"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r>
              <w:rPr>
                <w:b/>
                <w:bCs/>
                <w:lang w:eastAsia="zh-CN"/>
              </w:rPr>
              <w:t>K</w:t>
            </w:r>
            <w:r>
              <w:rPr>
                <w:b/>
                <w:bCs/>
                <w:vertAlign w:val="subscript"/>
                <w:lang w:eastAsia="zh-CN"/>
              </w:rPr>
              <w:t xml:space="preserve">carrier  </w:t>
            </w:r>
            <w:r>
              <w:rPr>
                <w:b/>
                <w:bCs/>
                <w:sz w:val="22"/>
                <w:szCs w:val="22"/>
              </w:rPr>
              <w:t xml:space="preserve">+ 1 (or </w:t>
            </w:r>
            <w:r>
              <w:rPr>
                <w:b/>
                <w:bCs/>
                <w:lang w:eastAsia="zh-CN"/>
              </w:rPr>
              <w:t>N</w:t>
            </w:r>
            <w:r>
              <w:rPr>
                <w:b/>
                <w:bCs/>
                <w:vertAlign w:val="subscript"/>
                <w:lang w:eastAsia="zh-CN"/>
              </w:rPr>
              <w:t>layer</w:t>
            </w:r>
            <w:r>
              <w:rPr>
                <w:b/>
                <w:bCs/>
                <w:sz w:val="22"/>
                <w:szCs w:val="22"/>
              </w:rPr>
              <w:t xml:space="preserve"> + 1 when only higher priority layers need to be measured), </w:t>
            </w:r>
          </w:p>
          <w:p w14:paraId="4867079B"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14:paraId="4867079C" w14:textId="77777777"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14:paraId="486707A1" w14:textId="77777777">
        <w:trPr>
          <w:trHeight w:val="468"/>
        </w:trPr>
        <w:tc>
          <w:tcPr>
            <w:tcW w:w="1648" w:type="dxa"/>
          </w:tcPr>
          <w:p w14:paraId="4867079E" w14:textId="77777777" w:rsidR="00240A5B" w:rsidRDefault="00A26AAC">
            <w:pPr>
              <w:spacing w:before="120" w:after="120"/>
            </w:pPr>
            <w:r>
              <w:lastRenderedPageBreak/>
              <w:t>R4-2204466</w:t>
            </w:r>
          </w:p>
        </w:tc>
        <w:tc>
          <w:tcPr>
            <w:tcW w:w="1437" w:type="dxa"/>
          </w:tcPr>
          <w:p w14:paraId="4867079F" w14:textId="77777777" w:rsidR="00240A5B" w:rsidRDefault="00A26AAC">
            <w:pPr>
              <w:spacing w:before="120" w:after="120"/>
            </w:pPr>
            <w:r>
              <w:t>Qualcomm Inc.</w:t>
            </w:r>
          </w:p>
        </w:tc>
        <w:tc>
          <w:tcPr>
            <w:tcW w:w="6772" w:type="dxa"/>
          </w:tcPr>
          <w:p w14:paraId="486707A0" w14:textId="77777777" w:rsidR="00240A5B" w:rsidRDefault="00A26AAC">
            <w:pPr>
              <w:rPr>
                <w:rFonts w:eastAsiaTheme="minorEastAsia"/>
                <w:b/>
                <w:bCs/>
                <w:sz w:val="22"/>
                <w:lang w:eastAsia="zh-CN"/>
              </w:rPr>
            </w:pPr>
            <w:r>
              <w:rPr>
                <w:rFonts w:eastAsiaTheme="minorEastAsia"/>
                <w:b/>
                <w:bCs/>
                <w:sz w:val="22"/>
                <w:lang w:eastAsia="zh-CN"/>
              </w:rPr>
              <w:t>DraftCR – RSTD measurement requirements in RRC_INACTIVE state</w:t>
            </w:r>
          </w:p>
        </w:tc>
      </w:tr>
      <w:tr w:rsidR="00240A5B" w14:paraId="486707A5" w14:textId="77777777">
        <w:trPr>
          <w:trHeight w:val="468"/>
        </w:trPr>
        <w:tc>
          <w:tcPr>
            <w:tcW w:w="1648" w:type="dxa"/>
          </w:tcPr>
          <w:p w14:paraId="486707A2" w14:textId="77777777" w:rsidR="00240A5B" w:rsidRDefault="00A26AAC">
            <w:pPr>
              <w:spacing w:before="120" w:after="120"/>
            </w:pPr>
            <w:r>
              <w:t>R4-2204637</w:t>
            </w:r>
          </w:p>
        </w:tc>
        <w:tc>
          <w:tcPr>
            <w:tcW w:w="1437" w:type="dxa"/>
          </w:tcPr>
          <w:p w14:paraId="486707A3" w14:textId="77777777" w:rsidR="00240A5B" w:rsidRDefault="00A26AAC">
            <w:pPr>
              <w:spacing w:before="120" w:after="120"/>
            </w:pPr>
            <w:r>
              <w:t>vivo</w:t>
            </w:r>
          </w:p>
        </w:tc>
        <w:tc>
          <w:tcPr>
            <w:tcW w:w="6772" w:type="dxa"/>
          </w:tcPr>
          <w:p w14:paraId="486707A4" w14:textId="77777777"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14:paraId="486707AC" w14:textId="77777777">
        <w:trPr>
          <w:trHeight w:val="468"/>
        </w:trPr>
        <w:tc>
          <w:tcPr>
            <w:tcW w:w="1648" w:type="dxa"/>
          </w:tcPr>
          <w:p w14:paraId="486707A6" w14:textId="77777777" w:rsidR="00240A5B" w:rsidRDefault="00A26AAC">
            <w:pPr>
              <w:spacing w:before="120" w:after="120"/>
            </w:pPr>
            <w:r>
              <w:t>R4-2204641</w:t>
            </w:r>
          </w:p>
        </w:tc>
        <w:tc>
          <w:tcPr>
            <w:tcW w:w="1437" w:type="dxa"/>
          </w:tcPr>
          <w:p w14:paraId="486707A7" w14:textId="77777777" w:rsidR="00240A5B" w:rsidRDefault="00A26AAC">
            <w:pPr>
              <w:spacing w:before="120" w:after="120"/>
            </w:pPr>
            <w:r>
              <w:t>vivo</w:t>
            </w:r>
          </w:p>
        </w:tc>
        <w:tc>
          <w:tcPr>
            <w:tcW w:w="6772" w:type="dxa"/>
          </w:tcPr>
          <w:p w14:paraId="486707A8" w14:textId="77777777"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14:paraId="486707A9" w14:textId="77777777"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roposal 2: After the cell reselection, the measurement period can be longer. In the current stage, no need to define the exact requirements for the cell change case, i.e., Option 2.</w:t>
            </w:r>
          </w:p>
          <w:p w14:paraId="486707AA" w14:textId="77777777" w:rsidR="00240A5B" w:rsidRDefault="00A26AAC">
            <w:pPr>
              <w:spacing w:after="120"/>
              <w:rPr>
                <w:b/>
                <w:bCs/>
                <w:sz w:val="22"/>
                <w:szCs w:val="22"/>
                <w:lang w:eastAsia="zh-CN"/>
              </w:rPr>
            </w:pPr>
            <w:r>
              <w:rPr>
                <w:b/>
                <w:bCs/>
                <w:sz w:val="22"/>
                <w:szCs w:val="22"/>
                <w:lang w:eastAsia="zh-CN"/>
              </w:rPr>
              <w:t>Proposal 3: Introduce a new UE capability to support the reduced number of samples for positioning in RRC_INACTIVE state.</w:t>
            </w:r>
          </w:p>
          <w:p w14:paraId="486707AB" w14:textId="77777777"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Replace CSSF with K</w:t>
            </w:r>
            <w:r>
              <w:rPr>
                <w:b/>
                <w:bCs/>
                <w:sz w:val="22"/>
                <w:szCs w:val="22"/>
                <w:vertAlign w:val="subscript"/>
                <w:lang w:eastAsia="zh-CN"/>
              </w:rPr>
              <w:t>carrier</w:t>
            </w:r>
            <w:r>
              <w:rPr>
                <w:b/>
                <w:bCs/>
                <w:sz w:val="22"/>
                <w:szCs w:val="22"/>
                <w:lang w:eastAsia="zh-CN"/>
              </w:rPr>
              <w:t xml:space="preserve"> for inactive state PRS measurement requirements with some clarification, e.g., if </w:t>
            </w:r>
            <w:r>
              <w:rPr>
                <w:b/>
                <w:bCs/>
              </w:rPr>
              <w:t>Srxlev &gt; S</w:t>
            </w:r>
            <w:r>
              <w:rPr>
                <w:b/>
                <w:bCs/>
                <w:vertAlign w:val="subscript"/>
              </w:rPr>
              <w:t>nonIntraSearchP</w:t>
            </w:r>
            <w:r>
              <w:rPr>
                <w:b/>
                <w:bCs/>
              </w:rPr>
              <w:t xml:space="preserve"> and Squal &gt; S</w:t>
            </w:r>
            <w:r>
              <w:rPr>
                <w:b/>
                <w:bCs/>
                <w:vertAlign w:val="subscript"/>
              </w:rPr>
              <w:t>nonIntraSearchQ</w:t>
            </w:r>
            <w:r>
              <w:rPr>
                <w:b/>
                <w:bCs/>
              </w:rPr>
              <w:t xml:space="preserve">, </w:t>
            </w:r>
            <w:r>
              <w:rPr>
                <w:b/>
                <w:bCs/>
                <w:sz w:val="22"/>
                <w:szCs w:val="22"/>
                <w:lang w:eastAsia="zh-CN"/>
              </w:rPr>
              <w:t>K</w:t>
            </w:r>
            <w:r>
              <w:rPr>
                <w:b/>
                <w:bCs/>
                <w:sz w:val="22"/>
                <w:szCs w:val="22"/>
                <w:vertAlign w:val="subscript"/>
                <w:lang w:eastAsia="zh-CN"/>
              </w:rPr>
              <w:t xml:space="preserve">carrier </w:t>
            </w:r>
            <w:r>
              <w:rPr>
                <w:b/>
                <w:bCs/>
                <w:sz w:val="22"/>
                <w:szCs w:val="22"/>
                <w:lang w:eastAsia="zh-CN"/>
              </w:rPr>
              <w:t xml:space="preserve">is the total numbers of </w:t>
            </w:r>
            <w:r>
              <w:rPr>
                <w:b/>
                <w:bCs/>
                <w:sz w:val="22"/>
                <w:szCs w:val="22"/>
                <w:lang w:eastAsia="zh-CN"/>
              </w:rPr>
              <w:lastRenderedPageBreak/>
              <w:t>higher priority carriers plus one positioning frequency layer, otherwise, K</w:t>
            </w:r>
            <w:r>
              <w:rPr>
                <w:b/>
                <w:bCs/>
                <w:sz w:val="22"/>
                <w:szCs w:val="22"/>
                <w:vertAlign w:val="subscript"/>
                <w:lang w:eastAsia="zh-CN"/>
              </w:rPr>
              <w:t>carrier</w:t>
            </w:r>
            <w:r>
              <w:rPr>
                <w:b/>
                <w:bCs/>
                <w:sz w:val="22"/>
                <w:szCs w:val="22"/>
                <w:lang w:eastAsia="zh-CN"/>
              </w:rPr>
              <w:t xml:space="preserve"> is the total number of configured carriers for mobility measurements and CA measurements plus one positioning frequency layer</w:t>
            </w:r>
            <w:r>
              <w:rPr>
                <w:b/>
                <w:bCs/>
              </w:rPr>
              <w:t>.</w:t>
            </w:r>
          </w:p>
        </w:tc>
      </w:tr>
      <w:tr w:rsidR="00240A5B" w14:paraId="486707BC" w14:textId="77777777">
        <w:trPr>
          <w:trHeight w:val="468"/>
        </w:trPr>
        <w:tc>
          <w:tcPr>
            <w:tcW w:w="1648" w:type="dxa"/>
          </w:tcPr>
          <w:p w14:paraId="486707AD" w14:textId="77777777" w:rsidR="00240A5B" w:rsidRDefault="00A26AAC">
            <w:pPr>
              <w:spacing w:before="120" w:after="120"/>
            </w:pPr>
            <w:r>
              <w:lastRenderedPageBreak/>
              <w:t>R4-2205383</w:t>
            </w:r>
          </w:p>
        </w:tc>
        <w:tc>
          <w:tcPr>
            <w:tcW w:w="1437" w:type="dxa"/>
          </w:tcPr>
          <w:p w14:paraId="486707AE" w14:textId="77777777" w:rsidR="00240A5B" w:rsidRDefault="00A26AAC">
            <w:pPr>
              <w:spacing w:before="120" w:after="120"/>
            </w:pPr>
            <w:r>
              <w:t>Huawei, HiSilicon</w:t>
            </w:r>
          </w:p>
        </w:tc>
        <w:tc>
          <w:tcPr>
            <w:tcW w:w="6772" w:type="dxa"/>
          </w:tcPr>
          <w:p w14:paraId="486707AF" w14:textId="77777777"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PRS-RSRP(P) measurement period, state that measurement period can be longer without defining exact requirements.</w:t>
            </w:r>
          </w:p>
          <w:p w14:paraId="486707B0"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Rx-Tx measurement when state transition occurs during the measurement period and after it obtains SRS configuration and TA from the serving cell.</w:t>
            </w:r>
          </w:p>
          <w:p w14:paraId="486707B1"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Rx-Tx measurement after the cell reselection and after it obtains SRS configuration and TA from the new serving cell.</w:t>
            </w:r>
          </w:p>
          <w:p w14:paraId="486707B2"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PRS-RSRP(P) measurement period, state that measurement period can be longer without defining exact requirements.</w:t>
            </w:r>
          </w:p>
          <w:p w14:paraId="486707B3"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14:paraId="486707B4"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X=0 if PRS is within initial DL BWP; X=0.5ms if PRS is outside initial DL BWP.</w:t>
            </w:r>
          </w:p>
          <w:p w14:paraId="486707B5" w14:textId="77777777"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14:paraId="486707B6" w14:textId="77777777"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14:paraId="486707B7" w14:textId="77777777" w:rsidR="00240A5B" w:rsidRDefault="00A26AAC">
            <w:pPr>
              <w:spacing w:before="120" w:after="120"/>
              <w:rPr>
                <w:rFonts w:eastAsiaTheme="minorEastAsia"/>
                <w:b/>
                <w:lang w:eastAsia="zh-CN"/>
              </w:rPr>
            </w:pPr>
            <w:r>
              <w:rPr>
                <w:rFonts w:eastAsiaTheme="minorEastAsia"/>
                <w:b/>
                <w:lang w:eastAsia="zh-CN"/>
              </w:rPr>
              <w:t>Proposal 9: Define PRS measurement requirements with both 4-sample and reduced sample number for RRC_INACITVE.</w:t>
            </w:r>
          </w:p>
          <w:p w14:paraId="486707B8" w14:textId="77777777" w:rsidR="00240A5B" w:rsidRDefault="00A26AAC">
            <w:pPr>
              <w:pStyle w:val="ListParagraph"/>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14:paraId="486707B9" w14:textId="77777777" w:rsidR="00240A5B" w:rsidRDefault="00A26AAC">
            <w:pPr>
              <w:spacing w:before="120" w:after="120"/>
              <w:rPr>
                <w:rFonts w:eastAsiaTheme="minorEastAsia"/>
                <w:b/>
                <w:lang w:eastAsia="zh-CN"/>
              </w:rPr>
            </w:pPr>
            <w:r>
              <w:rPr>
                <w:rFonts w:eastAsiaTheme="minorEastAsia"/>
                <w:b/>
                <w:lang w:eastAsia="zh-CN"/>
              </w:rPr>
              <w:t xml:space="preserve">Proposal 10: RAN4 waits for RAN1 conclusion regarding measurement window before concluding on </w:t>
            </w:r>
            <w:r>
              <w:rPr>
                <w:b/>
                <w:lang w:val="en-US" w:eastAsia="zh-CN"/>
              </w:rPr>
              <w:t>T</w:t>
            </w:r>
            <w:r>
              <w:rPr>
                <w:b/>
                <w:vertAlign w:val="subscript"/>
                <w:lang w:val="en-US" w:eastAsia="zh-CN"/>
              </w:rPr>
              <w:t>available_PRS,i</w:t>
            </w:r>
            <w:r>
              <w:rPr>
                <w:rFonts w:eastAsiaTheme="minorEastAsia"/>
                <w:b/>
                <w:lang w:eastAsia="zh-CN"/>
              </w:rPr>
              <w:t>.</w:t>
            </w:r>
          </w:p>
          <w:p w14:paraId="486707BA" w14:textId="77777777" w:rsidR="00240A5B" w:rsidRDefault="00A26AAC">
            <w:pPr>
              <w:spacing w:before="120" w:after="120"/>
              <w:rPr>
                <w:b/>
                <w:lang w:eastAsia="zh-CN"/>
              </w:rPr>
            </w:pPr>
            <w:r>
              <w:rPr>
                <w:rFonts w:hint="eastAsia"/>
                <w:b/>
                <w:lang w:eastAsia="zh-CN"/>
              </w:rPr>
              <w:t>P</w:t>
            </w:r>
            <w:r>
              <w:rPr>
                <w:b/>
                <w:lang w:eastAsia="zh-CN"/>
              </w:rPr>
              <w:t xml:space="preserve">roposal 11: </w:t>
            </w:r>
            <w:r>
              <w:rPr>
                <w:b/>
                <w:szCs w:val="22"/>
                <w:lang w:eastAsia="zh-CN"/>
              </w:rPr>
              <w:t>T</w:t>
            </w:r>
            <w:r>
              <w:rPr>
                <w:b/>
                <w:szCs w:val="22"/>
                <w:vertAlign w:val="subscript"/>
                <w:lang w:eastAsia="zh-CN"/>
              </w:rPr>
              <w:t>effect</w:t>
            </w:r>
            <w:r>
              <w:rPr>
                <w:b/>
                <w:lang w:eastAsia="zh-CN"/>
              </w:rPr>
              <w:t xml:space="preserve"> is defined in the same way as in Rel-16 requirements.</w:t>
            </w:r>
          </w:p>
          <w:p w14:paraId="486707BB" w14:textId="77777777"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Replace CSSF with 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b/>
                <w:szCs w:val="21"/>
              </w:rPr>
              <w:t xml:space="preserve"> for RRC-INACTIVE state measurement requirements</w:t>
            </w:r>
            <w:r>
              <w:rPr>
                <w:b/>
                <w:szCs w:val="21"/>
              </w:rPr>
              <w:t xml:space="preserve">, only one positioning frequency layer is accounted into </w:t>
            </w:r>
            <w:r>
              <w:rPr>
                <w:rFonts w:eastAsiaTheme="minorEastAsia"/>
                <w:b/>
                <w:szCs w:val="21"/>
              </w:rPr>
              <w:t>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hint="eastAsia"/>
                <w:b/>
                <w:szCs w:val="21"/>
                <w:lang w:eastAsia="zh-CN"/>
              </w:rPr>
              <w:t>.</w:t>
            </w:r>
          </w:p>
        </w:tc>
      </w:tr>
      <w:tr w:rsidR="00240A5B" w14:paraId="486707C0" w14:textId="77777777">
        <w:trPr>
          <w:trHeight w:val="468"/>
        </w:trPr>
        <w:tc>
          <w:tcPr>
            <w:tcW w:w="1648" w:type="dxa"/>
          </w:tcPr>
          <w:p w14:paraId="486707BD" w14:textId="77777777" w:rsidR="00240A5B" w:rsidRDefault="00A26AAC">
            <w:pPr>
              <w:spacing w:before="120" w:after="120"/>
            </w:pPr>
            <w:r>
              <w:t>R4-2205384</w:t>
            </w:r>
          </w:p>
        </w:tc>
        <w:tc>
          <w:tcPr>
            <w:tcW w:w="1437" w:type="dxa"/>
          </w:tcPr>
          <w:p w14:paraId="486707BE" w14:textId="77777777" w:rsidR="00240A5B" w:rsidRDefault="00A26AAC">
            <w:pPr>
              <w:spacing w:before="120" w:after="120"/>
            </w:pPr>
            <w:r>
              <w:t>Huawei, HiSilicon</w:t>
            </w:r>
          </w:p>
        </w:tc>
        <w:tc>
          <w:tcPr>
            <w:tcW w:w="6772" w:type="dxa"/>
          </w:tcPr>
          <w:p w14:paraId="486707BF" w14:textId="77777777"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14:paraId="486707C5" w14:textId="77777777">
        <w:trPr>
          <w:trHeight w:val="468"/>
        </w:trPr>
        <w:tc>
          <w:tcPr>
            <w:tcW w:w="1648" w:type="dxa"/>
          </w:tcPr>
          <w:p w14:paraId="486707C1" w14:textId="77777777" w:rsidR="00240A5B" w:rsidRDefault="00A26AAC">
            <w:pPr>
              <w:spacing w:before="120" w:after="120"/>
            </w:pPr>
            <w:r>
              <w:t>R4-2205398</w:t>
            </w:r>
          </w:p>
        </w:tc>
        <w:tc>
          <w:tcPr>
            <w:tcW w:w="1437" w:type="dxa"/>
          </w:tcPr>
          <w:p w14:paraId="486707C2" w14:textId="77777777" w:rsidR="00240A5B" w:rsidRDefault="00A26AAC">
            <w:pPr>
              <w:spacing w:before="120" w:after="120"/>
            </w:pPr>
            <w:r>
              <w:t>ZTE Corporation</w:t>
            </w:r>
          </w:p>
        </w:tc>
        <w:tc>
          <w:tcPr>
            <w:tcW w:w="6772" w:type="dxa"/>
          </w:tcPr>
          <w:p w14:paraId="486707C3" w14:textId="77777777"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486707C4" w14:textId="77777777" w:rsidR="00240A5B" w:rsidRDefault="00A26AAC">
            <w:pPr>
              <w:rPr>
                <w:rFonts w:eastAsiaTheme="minorEastAsia"/>
                <w:b/>
                <w:sz w:val="22"/>
                <w:lang w:val="en-US" w:eastAsia="zh-CN"/>
              </w:rPr>
            </w:pPr>
            <w:r>
              <w:rPr>
                <w:rFonts w:hint="eastAsia"/>
                <w:b/>
                <w:sz w:val="22"/>
                <w:szCs w:val="22"/>
                <w:lang w:val="en-US" w:eastAsia="zh-CN"/>
              </w:rPr>
              <w:t>Proposal 1: T</w:t>
            </w:r>
            <w:r>
              <w:rPr>
                <w:rFonts w:hint="eastAsia"/>
                <w:b/>
                <w:sz w:val="22"/>
                <w:szCs w:val="22"/>
                <w:vertAlign w:val="subscript"/>
                <w:lang w:val="en-US" w:eastAsia="zh-CN"/>
              </w:rPr>
              <w:t>available</w:t>
            </w:r>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14:paraId="486707D0" w14:textId="77777777">
        <w:trPr>
          <w:trHeight w:val="468"/>
        </w:trPr>
        <w:tc>
          <w:tcPr>
            <w:tcW w:w="1648" w:type="dxa"/>
          </w:tcPr>
          <w:p w14:paraId="486707C6" w14:textId="77777777" w:rsidR="00240A5B" w:rsidRDefault="00A26AAC">
            <w:pPr>
              <w:spacing w:before="120" w:after="120"/>
            </w:pPr>
            <w:r>
              <w:lastRenderedPageBreak/>
              <w:t>R4-2205941</w:t>
            </w:r>
          </w:p>
        </w:tc>
        <w:tc>
          <w:tcPr>
            <w:tcW w:w="1437" w:type="dxa"/>
          </w:tcPr>
          <w:p w14:paraId="486707C7" w14:textId="77777777" w:rsidR="00240A5B" w:rsidRDefault="00A26AAC">
            <w:pPr>
              <w:spacing w:before="120" w:after="120"/>
            </w:pPr>
            <w:r>
              <w:t>Nokia, Nokia Shanghai Bell</w:t>
            </w:r>
          </w:p>
        </w:tc>
        <w:tc>
          <w:tcPr>
            <w:tcW w:w="6772" w:type="dxa"/>
          </w:tcPr>
          <w:p w14:paraId="486707C8"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If there is state transition (e.g. RRC_INACTIVE to RRC_CONNECT) during the measurement period, UE measurement requirements are based on the UE behaviour restarting the PRS measurement.</w:t>
            </w:r>
          </w:p>
          <w:p w14:paraId="486707C9"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Rx-Tx measurement after cell reselection.</w:t>
            </w:r>
          </w:p>
          <w:p w14:paraId="486707CA"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In case of cell reselection, the measurement period for RSTD, PRS-RSRP and PRS-RSRPP, should be based on the longest of the K</w:t>
            </w:r>
            <w:r>
              <w:rPr>
                <w:rFonts w:ascii="Times New Roman" w:hAnsi="Times New Roman"/>
                <w:sz w:val="20"/>
                <w:vertAlign w:val="subscript"/>
                <w:lang w:val="en-GB"/>
              </w:rPr>
              <w:t>carrier</w:t>
            </w:r>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86707CB"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RAN4 to not define gNB measurement requirements for UE in RRC_INACTIVE state</w:t>
            </w:r>
            <w:r>
              <w:rPr>
                <w:rFonts w:ascii="Times New Roman" w:hAnsi="Times New Roman"/>
                <w:sz w:val="20"/>
                <w:lang w:val="en-GB"/>
              </w:rPr>
              <w:t xml:space="preserve">.    </w:t>
            </w:r>
          </w:p>
          <w:p w14:paraId="486707CC"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Pr>
                <w:rFonts w:ascii="Times New Roman" w:hAnsi="Times New Roman"/>
                <w:sz w:val="20"/>
                <w:lang w:val="en-GB"/>
              </w:rPr>
              <w:t xml:space="preserve">.    </w:t>
            </w:r>
          </w:p>
          <w:p w14:paraId="486707CD"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For T</w:t>
            </w:r>
            <w:r>
              <w:rPr>
                <w:rFonts w:ascii="Times New Roman" w:hAnsi="Times New Roman"/>
                <w:sz w:val="20"/>
                <w:vertAlign w:val="subscript"/>
                <w:lang w:val="en-GB"/>
              </w:rPr>
              <w:t>available_PRS,I</w:t>
            </w:r>
            <w:r>
              <w:rPr>
                <w:rFonts w:ascii="Times New Roman" w:hAnsi="Times New Roman"/>
                <w:sz w:val="20"/>
                <w:lang w:val="en-GB"/>
              </w:rPr>
              <w:t xml:space="preserve"> determination in RRC_INACTIVE, wait on RAN1’s reply on the applicability of the PRS processing window in RRC_INACTIVE.</w:t>
            </w:r>
          </w:p>
          <w:p w14:paraId="486707CE"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For T</w:t>
            </w:r>
            <w:r>
              <w:rPr>
                <w:rFonts w:ascii="Times New Roman" w:hAnsi="Times New Roman" w:cs="Times New Roman"/>
                <w:sz w:val="20"/>
                <w:szCs w:val="20"/>
                <w:vertAlign w:val="subscript"/>
                <w:lang w:val="en-GB"/>
              </w:rPr>
              <w:t>effect,i</w:t>
            </w:r>
            <w:r>
              <w:rPr>
                <w:rFonts w:ascii="Times New Roman" w:hAnsi="Times New Roman" w:cs="Times New Roman"/>
                <w:sz w:val="20"/>
                <w:szCs w:val="20"/>
                <w:lang w:val="en-GB"/>
              </w:rPr>
              <w:t xml:space="preserve"> determination in RRC_INACTIVE, wait on RAN1's reply on the applicability of the PRS processing window in RRC_INACTIVE.</w:t>
            </w:r>
          </w:p>
          <w:p w14:paraId="486707CF"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Replace CSSF with K</w:t>
            </w:r>
            <w:r>
              <w:rPr>
                <w:rFonts w:ascii="Times New Roman" w:hAnsi="Times New Roman"/>
                <w:sz w:val="20"/>
                <w:vertAlign w:val="subscript"/>
                <w:lang w:val="en-GB"/>
              </w:rPr>
              <w:t>carrier</w:t>
            </w:r>
            <w:r>
              <w:rPr>
                <w:rFonts w:ascii="Times New Roman" w:hAnsi="Times New Roman"/>
                <w:sz w:val="20"/>
                <w:lang w:val="en-GB"/>
              </w:rPr>
              <w:t xml:space="preserve"> for inactive state PRS measurement requirements, K</w:t>
            </w:r>
            <w:r>
              <w:rPr>
                <w:rFonts w:ascii="Times New Roman" w:hAnsi="Times New Roman"/>
                <w:sz w:val="20"/>
                <w:vertAlign w:val="subscript"/>
                <w:lang w:val="en-GB"/>
              </w:rPr>
              <w:t>carrier</w:t>
            </w:r>
            <w:r>
              <w:rPr>
                <w:rFonts w:ascii="Times New Roman" w:hAnsi="Times New Roman"/>
                <w:sz w:val="20"/>
                <w:lang w:val="en-GB"/>
              </w:rPr>
              <w:t xml:space="preserve"> is the total number of configured carriers for mobility measurements and CA measurements plus one positioning frequency layer.</w:t>
            </w:r>
          </w:p>
        </w:tc>
      </w:tr>
      <w:tr w:rsidR="00240A5B" w14:paraId="4867081C" w14:textId="77777777">
        <w:trPr>
          <w:trHeight w:val="468"/>
        </w:trPr>
        <w:tc>
          <w:tcPr>
            <w:tcW w:w="1648" w:type="dxa"/>
          </w:tcPr>
          <w:p w14:paraId="486707D1" w14:textId="77777777" w:rsidR="00240A5B" w:rsidRDefault="00A26AAC">
            <w:pPr>
              <w:spacing w:before="120" w:after="120"/>
            </w:pPr>
            <w:r>
              <w:t>R4-2206027</w:t>
            </w:r>
          </w:p>
        </w:tc>
        <w:tc>
          <w:tcPr>
            <w:tcW w:w="1437" w:type="dxa"/>
          </w:tcPr>
          <w:p w14:paraId="486707D2" w14:textId="77777777" w:rsidR="00240A5B" w:rsidRDefault="00A26AAC">
            <w:pPr>
              <w:spacing w:before="120" w:after="120"/>
            </w:pPr>
            <w:r>
              <w:t>Ericsson</w:t>
            </w:r>
          </w:p>
        </w:tc>
        <w:tc>
          <w:tcPr>
            <w:tcW w:w="6772" w:type="dxa"/>
          </w:tcPr>
          <w:p w14:paraId="486707D3" w14:textId="77777777" w:rsidR="00240A5B" w:rsidRDefault="00A26AAC">
            <w:pPr>
              <w:spacing w:before="240" w:after="0"/>
              <w:rPr>
                <w:b/>
                <w:bCs/>
                <w:u w:val="single"/>
              </w:rPr>
            </w:pPr>
            <w:r>
              <w:rPr>
                <w:b/>
                <w:bCs/>
                <w:u w:val="single"/>
              </w:rPr>
              <w:t>Applicability of PRS measurement requirements under PRS collisions:</w:t>
            </w:r>
          </w:p>
          <w:p w14:paraId="486707D4" w14:textId="77777777" w:rsidR="00240A5B" w:rsidRDefault="00A26AAC">
            <w:pPr>
              <w:pStyle w:val="ListParagraph"/>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14:paraId="486707D5" w14:textId="77777777" w:rsidR="00240A5B" w:rsidRDefault="00A26AAC">
            <w:pPr>
              <w:pStyle w:val="ListParagraph"/>
              <w:numPr>
                <w:ilvl w:val="0"/>
                <w:numId w:val="25"/>
              </w:numPr>
              <w:spacing w:before="120" w:after="0"/>
              <w:ind w:left="357" w:firstLineChars="0" w:hanging="357"/>
            </w:pPr>
            <w:r>
              <w:rPr>
                <w:b/>
                <w:bCs/>
              </w:rPr>
              <w:t>Observation #2</w:t>
            </w:r>
            <w:r>
              <w:t>: If PFL is different than the serving carrier then UE will have to switch between the serving carrier and the PFL for perfoming PRS measurements.</w:t>
            </w:r>
          </w:p>
          <w:p w14:paraId="486707D6" w14:textId="77777777" w:rsidR="00240A5B" w:rsidRDefault="00A26AAC">
            <w:pPr>
              <w:pStyle w:val="ListParagraph"/>
              <w:numPr>
                <w:ilvl w:val="0"/>
                <w:numId w:val="25"/>
              </w:numPr>
              <w:spacing w:before="120" w:after="0"/>
              <w:ind w:left="357" w:firstLineChars="0" w:hanging="357"/>
            </w:pPr>
            <w:r>
              <w:rPr>
                <w:b/>
                <w:bCs/>
              </w:rPr>
              <w:t>Observation #3</w:t>
            </w:r>
            <w:r>
              <w:t>: To receive DL signals/channels other than PRS, no RF switching should take place during the time when DL signals/channels are transmitted or configured.</w:t>
            </w:r>
          </w:p>
          <w:p w14:paraId="486707D7" w14:textId="77777777" w:rsidR="00240A5B" w:rsidRDefault="00A26AAC">
            <w:pPr>
              <w:pStyle w:val="ListParagraph"/>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14:paraId="486707D8" w14:textId="77777777" w:rsidR="00240A5B" w:rsidRDefault="00A26AAC">
            <w:pPr>
              <w:pStyle w:val="ListParagraph"/>
              <w:numPr>
                <w:ilvl w:val="0"/>
                <w:numId w:val="25"/>
              </w:numPr>
              <w:spacing w:before="120" w:after="0"/>
              <w:ind w:left="357" w:firstLineChars="0" w:hanging="357"/>
            </w:pPr>
            <w:r>
              <w:rPr>
                <w:b/>
                <w:bCs/>
              </w:rPr>
              <w:t>Proposal #2</w:t>
            </w:r>
            <w:r>
              <w:t>: Define same value of X to cover all RF switching scenarios.</w:t>
            </w:r>
          </w:p>
          <w:p w14:paraId="486707D9" w14:textId="77777777" w:rsidR="00240A5B" w:rsidRDefault="00A26AAC">
            <w:pPr>
              <w:pStyle w:val="ListParagraph"/>
              <w:numPr>
                <w:ilvl w:val="0"/>
                <w:numId w:val="25"/>
              </w:numPr>
              <w:spacing w:before="120" w:after="0"/>
              <w:ind w:left="357" w:firstLineChars="0" w:hanging="357"/>
            </w:pPr>
            <w:r>
              <w:rPr>
                <w:b/>
                <w:bCs/>
              </w:rPr>
              <w:t>Proposal #3</w:t>
            </w:r>
            <w:r>
              <w:t>: X should corresponds to 0.5 ms for FR1 and 0.25 ms for FR2, which can be expressed in symbols according to Table 1:</w:t>
            </w:r>
          </w:p>
          <w:p w14:paraId="486707DA"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7DE" w14:textId="77777777">
              <w:trPr>
                <w:jc w:val="center"/>
              </w:trPr>
              <w:tc>
                <w:tcPr>
                  <w:tcW w:w="988" w:type="dxa"/>
                </w:tcPr>
                <w:p w14:paraId="486707DB" w14:textId="77777777" w:rsidR="00240A5B" w:rsidRDefault="00A26AAC">
                  <w:pPr>
                    <w:spacing w:after="0"/>
                    <w:rPr>
                      <w:b/>
                      <w:bCs/>
                      <w:sz w:val="16"/>
                      <w:szCs w:val="16"/>
                    </w:rPr>
                  </w:pPr>
                  <w:r>
                    <w:rPr>
                      <w:b/>
                      <w:bCs/>
                      <w:sz w:val="16"/>
                      <w:szCs w:val="16"/>
                    </w:rPr>
                    <w:t>FR</w:t>
                  </w:r>
                </w:p>
              </w:tc>
              <w:tc>
                <w:tcPr>
                  <w:tcW w:w="1275" w:type="dxa"/>
                </w:tcPr>
                <w:p w14:paraId="486707DC" w14:textId="77777777" w:rsidR="00240A5B" w:rsidRDefault="00A26AAC">
                  <w:pPr>
                    <w:spacing w:after="0"/>
                    <w:rPr>
                      <w:b/>
                      <w:bCs/>
                      <w:sz w:val="16"/>
                      <w:szCs w:val="16"/>
                    </w:rPr>
                  </w:pPr>
                  <w:r>
                    <w:rPr>
                      <w:b/>
                      <w:bCs/>
                      <w:sz w:val="16"/>
                      <w:szCs w:val="16"/>
                    </w:rPr>
                    <w:t>SCS</w:t>
                  </w:r>
                </w:p>
              </w:tc>
              <w:tc>
                <w:tcPr>
                  <w:tcW w:w="2694" w:type="dxa"/>
                </w:tcPr>
                <w:p w14:paraId="486707DD" w14:textId="77777777" w:rsidR="00240A5B" w:rsidRDefault="00A26AAC">
                  <w:pPr>
                    <w:spacing w:after="0"/>
                    <w:rPr>
                      <w:b/>
                      <w:bCs/>
                      <w:sz w:val="16"/>
                      <w:szCs w:val="16"/>
                    </w:rPr>
                  </w:pPr>
                  <w:r>
                    <w:rPr>
                      <w:b/>
                      <w:bCs/>
                      <w:sz w:val="16"/>
                      <w:szCs w:val="16"/>
                    </w:rPr>
                    <w:t>X number of symbols</w:t>
                  </w:r>
                </w:p>
              </w:tc>
            </w:tr>
            <w:tr w:rsidR="00240A5B" w14:paraId="486707E2" w14:textId="77777777">
              <w:trPr>
                <w:jc w:val="center"/>
              </w:trPr>
              <w:tc>
                <w:tcPr>
                  <w:tcW w:w="988" w:type="dxa"/>
                  <w:vMerge w:val="restart"/>
                </w:tcPr>
                <w:p w14:paraId="486707DF" w14:textId="77777777" w:rsidR="00240A5B" w:rsidRDefault="00A26AAC">
                  <w:pPr>
                    <w:spacing w:after="0"/>
                    <w:rPr>
                      <w:sz w:val="16"/>
                      <w:szCs w:val="16"/>
                    </w:rPr>
                  </w:pPr>
                  <w:r>
                    <w:rPr>
                      <w:sz w:val="16"/>
                      <w:szCs w:val="16"/>
                    </w:rPr>
                    <w:t>FR1</w:t>
                  </w:r>
                </w:p>
              </w:tc>
              <w:tc>
                <w:tcPr>
                  <w:tcW w:w="1275" w:type="dxa"/>
                </w:tcPr>
                <w:p w14:paraId="486707E0" w14:textId="77777777" w:rsidR="00240A5B" w:rsidRDefault="00A26AAC">
                  <w:pPr>
                    <w:spacing w:after="0"/>
                    <w:rPr>
                      <w:sz w:val="16"/>
                      <w:szCs w:val="16"/>
                    </w:rPr>
                  </w:pPr>
                  <w:r>
                    <w:rPr>
                      <w:sz w:val="16"/>
                      <w:szCs w:val="16"/>
                    </w:rPr>
                    <w:t>15 kHz</w:t>
                  </w:r>
                </w:p>
              </w:tc>
              <w:tc>
                <w:tcPr>
                  <w:tcW w:w="2694" w:type="dxa"/>
                </w:tcPr>
                <w:p w14:paraId="486707E1" w14:textId="77777777" w:rsidR="00240A5B" w:rsidRDefault="00A26AAC">
                  <w:pPr>
                    <w:spacing w:after="0"/>
                    <w:rPr>
                      <w:sz w:val="16"/>
                      <w:szCs w:val="16"/>
                    </w:rPr>
                  </w:pPr>
                  <w:r>
                    <w:rPr>
                      <w:sz w:val="16"/>
                      <w:szCs w:val="16"/>
                    </w:rPr>
                    <w:t>7</w:t>
                  </w:r>
                </w:p>
              </w:tc>
            </w:tr>
            <w:tr w:rsidR="00240A5B" w14:paraId="486707E6" w14:textId="77777777">
              <w:trPr>
                <w:jc w:val="center"/>
              </w:trPr>
              <w:tc>
                <w:tcPr>
                  <w:tcW w:w="988" w:type="dxa"/>
                  <w:vMerge/>
                </w:tcPr>
                <w:p w14:paraId="486707E3" w14:textId="77777777" w:rsidR="00240A5B" w:rsidRDefault="00240A5B">
                  <w:pPr>
                    <w:spacing w:after="0"/>
                    <w:rPr>
                      <w:sz w:val="16"/>
                      <w:szCs w:val="16"/>
                    </w:rPr>
                  </w:pPr>
                </w:p>
              </w:tc>
              <w:tc>
                <w:tcPr>
                  <w:tcW w:w="1275" w:type="dxa"/>
                </w:tcPr>
                <w:p w14:paraId="486707E4" w14:textId="77777777" w:rsidR="00240A5B" w:rsidRDefault="00A26AAC">
                  <w:pPr>
                    <w:spacing w:after="0"/>
                    <w:rPr>
                      <w:sz w:val="16"/>
                      <w:szCs w:val="16"/>
                    </w:rPr>
                  </w:pPr>
                  <w:r>
                    <w:rPr>
                      <w:sz w:val="16"/>
                      <w:szCs w:val="16"/>
                    </w:rPr>
                    <w:t>30 kHz</w:t>
                  </w:r>
                </w:p>
              </w:tc>
              <w:tc>
                <w:tcPr>
                  <w:tcW w:w="2694" w:type="dxa"/>
                </w:tcPr>
                <w:p w14:paraId="486707E5" w14:textId="77777777" w:rsidR="00240A5B" w:rsidRDefault="00A26AAC">
                  <w:pPr>
                    <w:spacing w:after="0"/>
                    <w:rPr>
                      <w:sz w:val="16"/>
                      <w:szCs w:val="16"/>
                    </w:rPr>
                  </w:pPr>
                  <w:r>
                    <w:rPr>
                      <w:sz w:val="16"/>
                      <w:szCs w:val="16"/>
                    </w:rPr>
                    <w:t>14</w:t>
                  </w:r>
                </w:p>
              </w:tc>
            </w:tr>
            <w:tr w:rsidR="00240A5B" w14:paraId="486707EA" w14:textId="77777777">
              <w:trPr>
                <w:jc w:val="center"/>
              </w:trPr>
              <w:tc>
                <w:tcPr>
                  <w:tcW w:w="988" w:type="dxa"/>
                  <w:vMerge/>
                </w:tcPr>
                <w:p w14:paraId="486707E7" w14:textId="77777777" w:rsidR="00240A5B" w:rsidRDefault="00240A5B">
                  <w:pPr>
                    <w:spacing w:after="0"/>
                    <w:rPr>
                      <w:sz w:val="16"/>
                      <w:szCs w:val="16"/>
                    </w:rPr>
                  </w:pPr>
                </w:p>
              </w:tc>
              <w:tc>
                <w:tcPr>
                  <w:tcW w:w="1275" w:type="dxa"/>
                </w:tcPr>
                <w:p w14:paraId="486707E8" w14:textId="77777777" w:rsidR="00240A5B" w:rsidRDefault="00A26AAC">
                  <w:pPr>
                    <w:spacing w:after="0"/>
                    <w:rPr>
                      <w:sz w:val="16"/>
                      <w:szCs w:val="16"/>
                    </w:rPr>
                  </w:pPr>
                  <w:r>
                    <w:rPr>
                      <w:sz w:val="16"/>
                      <w:szCs w:val="16"/>
                    </w:rPr>
                    <w:t>60 kHz</w:t>
                  </w:r>
                </w:p>
              </w:tc>
              <w:tc>
                <w:tcPr>
                  <w:tcW w:w="2694" w:type="dxa"/>
                </w:tcPr>
                <w:p w14:paraId="486707E9" w14:textId="77777777" w:rsidR="00240A5B" w:rsidRDefault="00A26AAC">
                  <w:pPr>
                    <w:spacing w:after="0"/>
                    <w:rPr>
                      <w:sz w:val="16"/>
                      <w:szCs w:val="16"/>
                    </w:rPr>
                  </w:pPr>
                  <w:r>
                    <w:rPr>
                      <w:sz w:val="16"/>
                      <w:szCs w:val="16"/>
                    </w:rPr>
                    <w:t>28</w:t>
                  </w:r>
                </w:p>
              </w:tc>
            </w:tr>
            <w:tr w:rsidR="00240A5B" w14:paraId="486707EE" w14:textId="77777777">
              <w:trPr>
                <w:jc w:val="center"/>
              </w:trPr>
              <w:tc>
                <w:tcPr>
                  <w:tcW w:w="988" w:type="dxa"/>
                  <w:vMerge w:val="restart"/>
                </w:tcPr>
                <w:p w14:paraId="486707EB" w14:textId="77777777" w:rsidR="00240A5B" w:rsidRDefault="00A26AAC">
                  <w:pPr>
                    <w:spacing w:after="0"/>
                    <w:rPr>
                      <w:sz w:val="16"/>
                      <w:szCs w:val="16"/>
                    </w:rPr>
                  </w:pPr>
                  <w:r>
                    <w:rPr>
                      <w:sz w:val="16"/>
                      <w:szCs w:val="16"/>
                    </w:rPr>
                    <w:lastRenderedPageBreak/>
                    <w:t>FR2</w:t>
                  </w:r>
                </w:p>
              </w:tc>
              <w:tc>
                <w:tcPr>
                  <w:tcW w:w="1275" w:type="dxa"/>
                </w:tcPr>
                <w:p w14:paraId="486707EC" w14:textId="77777777" w:rsidR="00240A5B" w:rsidRDefault="00A26AAC">
                  <w:pPr>
                    <w:spacing w:after="0"/>
                    <w:rPr>
                      <w:sz w:val="16"/>
                      <w:szCs w:val="16"/>
                    </w:rPr>
                  </w:pPr>
                  <w:r>
                    <w:rPr>
                      <w:sz w:val="16"/>
                      <w:szCs w:val="16"/>
                    </w:rPr>
                    <w:t>60 kHz</w:t>
                  </w:r>
                </w:p>
              </w:tc>
              <w:tc>
                <w:tcPr>
                  <w:tcW w:w="2694" w:type="dxa"/>
                </w:tcPr>
                <w:p w14:paraId="486707ED" w14:textId="77777777" w:rsidR="00240A5B" w:rsidRDefault="00A26AAC">
                  <w:pPr>
                    <w:spacing w:after="0"/>
                    <w:rPr>
                      <w:sz w:val="16"/>
                      <w:szCs w:val="16"/>
                    </w:rPr>
                  </w:pPr>
                  <w:r>
                    <w:rPr>
                      <w:sz w:val="16"/>
                      <w:szCs w:val="16"/>
                    </w:rPr>
                    <w:t>14</w:t>
                  </w:r>
                </w:p>
              </w:tc>
            </w:tr>
            <w:tr w:rsidR="00240A5B" w14:paraId="486707F2" w14:textId="77777777">
              <w:trPr>
                <w:jc w:val="center"/>
              </w:trPr>
              <w:tc>
                <w:tcPr>
                  <w:tcW w:w="988" w:type="dxa"/>
                  <w:vMerge/>
                </w:tcPr>
                <w:p w14:paraId="486707EF" w14:textId="77777777" w:rsidR="00240A5B" w:rsidRDefault="00240A5B">
                  <w:pPr>
                    <w:spacing w:after="0"/>
                    <w:rPr>
                      <w:sz w:val="16"/>
                      <w:szCs w:val="16"/>
                    </w:rPr>
                  </w:pPr>
                </w:p>
              </w:tc>
              <w:tc>
                <w:tcPr>
                  <w:tcW w:w="1275" w:type="dxa"/>
                </w:tcPr>
                <w:p w14:paraId="486707F0" w14:textId="77777777" w:rsidR="00240A5B" w:rsidRDefault="00A26AAC">
                  <w:pPr>
                    <w:spacing w:after="0"/>
                    <w:rPr>
                      <w:sz w:val="16"/>
                      <w:szCs w:val="16"/>
                    </w:rPr>
                  </w:pPr>
                  <w:r>
                    <w:rPr>
                      <w:sz w:val="16"/>
                      <w:szCs w:val="16"/>
                    </w:rPr>
                    <w:t>120 kHz</w:t>
                  </w:r>
                </w:p>
              </w:tc>
              <w:tc>
                <w:tcPr>
                  <w:tcW w:w="2694" w:type="dxa"/>
                </w:tcPr>
                <w:p w14:paraId="486707F1" w14:textId="77777777" w:rsidR="00240A5B" w:rsidRDefault="00A26AAC">
                  <w:pPr>
                    <w:spacing w:after="0"/>
                    <w:rPr>
                      <w:sz w:val="16"/>
                      <w:szCs w:val="16"/>
                    </w:rPr>
                  </w:pPr>
                  <w:r>
                    <w:rPr>
                      <w:sz w:val="16"/>
                      <w:szCs w:val="16"/>
                    </w:rPr>
                    <w:t>28</w:t>
                  </w:r>
                </w:p>
              </w:tc>
            </w:tr>
          </w:tbl>
          <w:p w14:paraId="486707F3" w14:textId="77777777" w:rsidR="00240A5B" w:rsidRDefault="00A26AAC">
            <w:pPr>
              <w:spacing w:before="240" w:after="0"/>
              <w:rPr>
                <w:b/>
                <w:bCs/>
                <w:u w:val="single"/>
              </w:rPr>
            </w:pPr>
            <w:r>
              <w:rPr>
                <w:b/>
                <w:bCs/>
                <w:u w:val="single"/>
              </w:rPr>
              <w:t>PRS measurement requirements with reduced number of samples:</w:t>
            </w:r>
          </w:p>
          <w:p w14:paraId="486707F4" w14:textId="77777777" w:rsidR="00240A5B" w:rsidRDefault="00A26AAC">
            <w:pPr>
              <w:pStyle w:val="ListParagraph"/>
              <w:numPr>
                <w:ilvl w:val="0"/>
                <w:numId w:val="25"/>
              </w:numPr>
              <w:spacing w:before="120" w:after="0"/>
              <w:ind w:left="357" w:firstLineChars="0" w:hanging="357"/>
            </w:pPr>
            <w:r>
              <w:rPr>
                <w:b/>
                <w:bCs/>
              </w:rPr>
              <w:t>Observation #4</w:t>
            </w:r>
            <w:r>
              <w:t>: It was agreed that PRS measurement requirements with reduced number of samples are applicable only for UE which supports PRS measurements with reduced number of samples.</w:t>
            </w:r>
          </w:p>
          <w:p w14:paraId="486707F5" w14:textId="77777777" w:rsidR="00240A5B" w:rsidRDefault="00A26AAC">
            <w:pPr>
              <w:pStyle w:val="ListParagraph"/>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14:paraId="486707F6" w14:textId="77777777" w:rsidR="00240A5B" w:rsidRDefault="00A26AAC">
            <w:pPr>
              <w:pStyle w:val="ListParagraph"/>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14:paraId="486707F7" w14:textId="77777777" w:rsidR="00240A5B" w:rsidRDefault="00A26AAC">
            <w:pPr>
              <w:spacing w:before="240" w:after="0"/>
              <w:rPr>
                <w:b/>
                <w:bCs/>
                <w:u w:val="single"/>
              </w:rPr>
            </w:pPr>
            <w:r>
              <w:rPr>
                <w:b/>
                <w:bCs/>
                <w:u w:val="single"/>
              </w:rPr>
              <w:t>PRS measurement period requirements:</w:t>
            </w:r>
          </w:p>
          <w:p w14:paraId="486707F8" w14:textId="77777777" w:rsidR="00240A5B" w:rsidRDefault="00A26AAC">
            <w:pPr>
              <w:pStyle w:val="ListParagraph"/>
              <w:numPr>
                <w:ilvl w:val="0"/>
                <w:numId w:val="25"/>
              </w:numPr>
              <w:spacing w:before="120" w:after="0"/>
              <w:ind w:left="357" w:firstLineChars="0" w:hanging="357"/>
            </w:pPr>
            <w:r>
              <w:rPr>
                <w:b/>
                <w:bCs/>
              </w:rPr>
              <w:t>Observation #5</w:t>
            </w:r>
            <w:r>
              <w:t>: PRS processing window (PPW) is not applicable for PRS measurements in RRC inactive state.</w:t>
            </w:r>
          </w:p>
          <w:p w14:paraId="486707F9" w14:textId="77777777" w:rsidR="00240A5B" w:rsidRDefault="00A26AAC">
            <w:pPr>
              <w:pStyle w:val="ListParagraph"/>
              <w:numPr>
                <w:ilvl w:val="0"/>
                <w:numId w:val="25"/>
              </w:numPr>
              <w:spacing w:before="120" w:after="0"/>
              <w:ind w:left="357" w:firstLineChars="0" w:hanging="357"/>
            </w:pPr>
            <w:r>
              <w:rPr>
                <w:b/>
                <w:bCs/>
              </w:rPr>
              <w:t>Proposal #6</w:t>
            </w:r>
            <w:r>
              <w:t xml:space="preserve">: </w:t>
            </w:r>
            <w:r>
              <w:rPr>
                <w:lang w:eastAsia="zh-CN"/>
              </w:rPr>
              <w:t>T</w:t>
            </w:r>
            <w:r>
              <w:rPr>
                <w:vertAlign w:val="subscript"/>
                <w:lang w:eastAsia="zh-CN"/>
              </w:rPr>
              <w:t>available_PRS,i</w:t>
            </w:r>
            <w:r>
              <w:rPr>
                <w:lang w:eastAsia="zh-CN"/>
              </w:rPr>
              <w:t xml:space="preserve"> should be the least common multiple between T</w:t>
            </w:r>
            <w:r>
              <w:rPr>
                <w:vertAlign w:val="subscript"/>
                <w:lang w:eastAsia="zh-CN"/>
              </w:rPr>
              <w:t>PRS</w:t>
            </w:r>
            <w:r>
              <w:rPr>
                <w:lang w:eastAsia="zh-CN"/>
              </w:rPr>
              <w:t xml:space="preserve"> and DRX cycle.</w:t>
            </w:r>
          </w:p>
          <w:p w14:paraId="486707FA" w14:textId="77777777" w:rsidR="00240A5B" w:rsidRDefault="00A26AAC">
            <w:pPr>
              <w:pStyle w:val="ListParagraph"/>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14:paraId="486707FB" w14:textId="77777777" w:rsidR="00240A5B" w:rsidRDefault="00A26AAC">
            <w:pPr>
              <w:pStyle w:val="ListParagraph"/>
              <w:numPr>
                <w:ilvl w:val="0"/>
                <w:numId w:val="25"/>
              </w:numPr>
              <w:spacing w:before="120" w:after="0"/>
              <w:ind w:left="357" w:firstLineChars="0" w:hanging="357"/>
            </w:pPr>
            <w:r>
              <w:rPr>
                <w:b/>
                <w:bCs/>
              </w:rPr>
              <w:t>Proposal #7</w:t>
            </w:r>
            <w:r>
              <w:t>: T</w:t>
            </w:r>
            <w:r>
              <w:rPr>
                <w:vertAlign w:val="subscript"/>
              </w:rPr>
              <w:t>effect,i</w:t>
            </w:r>
            <w:r>
              <w:t xml:space="preserve"> in RRC inactive state is based on Rel-16 approach.</w:t>
            </w:r>
          </w:p>
          <w:p w14:paraId="486707FC" w14:textId="77777777" w:rsidR="00240A5B" w:rsidRDefault="00A26AAC">
            <w:pPr>
              <w:pStyle w:val="ListParagraph"/>
              <w:numPr>
                <w:ilvl w:val="0"/>
                <w:numId w:val="25"/>
              </w:numPr>
              <w:spacing w:before="120" w:after="0"/>
              <w:ind w:left="357" w:firstLineChars="0" w:hanging="357"/>
            </w:pPr>
            <w:r>
              <w:rPr>
                <w:b/>
                <w:bCs/>
              </w:rPr>
              <w:t>Observation #7</w:t>
            </w:r>
            <w:r>
              <w:t>: N</w:t>
            </w:r>
            <w:r>
              <w:rPr>
                <w:vertAlign w:val="subscript"/>
              </w:rPr>
              <w:t>layers</w:t>
            </w:r>
            <w:r>
              <w:t xml:space="preserve"> defined in 38.133 is the combined total number of higher priority NR and E-UTRA carrier frequencies broadcasted in system information and carriers configured for idle mode CA measurements.</w:t>
            </w:r>
          </w:p>
          <w:p w14:paraId="486707FD" w14:textId="77777777" w:rsidR="00240A5B" w:rsidRDefault="00A26AAC">
            <w:pPr>
              <w:pStyle w:val="ListParagraph"/>
              <w:numPr>
                <w:ilvl w:val="0"/>
                <w:numId w:val="25"/>
              </w:numPr>
              <w:spacing w:before="120" w:after="0"/>
              <w:ind w:left="357" w:firstLineChars="0" w:hanging="357"/>
            </w:pPr>
            <w:r>
              <w:rPr>
                <w:b/>
                <w:bCs/>
              </w:rPr>
              <w:t>Proposal #8</w:t>
            </w:r>
            <w:r>
              <w:t>: CSSF should be replaced with Kcarrier. Where Kcarriers is sum of NR inter-frequency and inter-RAT LTE carriers configured for mobility measurements, NR inter-frequency and inter-RAT LTE carriers configured for CA/DC measurements and one positioning frequency layer.</w:t>
            </w:r>
          </w:p>
          <w:p w14:paraId="486707FE" w14:textId="77777777" w:rsidR="00240A5B" w:rsidRDefault="00A26AAC">
            <w:pPr>
              <w:pStyle w:val="ListParagraph"/>
              <w:numPr>
                <w:ilvl w:val="0"/>
                <w:numId w:val="25"/>
              </w:numPr>
              <w:spacing w:before="120" w:after="0"/>
              <w:ind w:left="357" w:firstLineChars="0" w:hanging="357"/>
            </w:pPr>
            <w:r>
              <w:rPr>
                <w:b/>
                <w:bCs/>
              </w:rPr>
              <w:t>Proposal #9</w:t>
            </w:r>
            <w:r>
              <w:t>: PRS measurement period in RRC_INACTIVE state is expressed as follows:</w:t>
            </w:r>
          </w:p>
          <w:p w14:paraId="486707FF" w14:textId="77777777" w:rsidR="00240A5B" w:rsidRDefault="006822AE">
            <w:pPr>
              <w:pStyle w:val="EQ"/>
              <w:spacing w:before="240" w:after="240"/>
              <w:jc w:val="center"/>
            </w:pPr>
            <m:oMath>
              <m:sSub>
                <m:sSubPr>
                  <m:ctrlPr>
                    <w:ins w:id="661"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662" w:author="HW - 102" w:date="2022-02-23T12:38:00Z">
                      <w:rPr>
                        <w:rFonts w:ascii="Cambria Math" w:hAnsi="Cambria Math"/>
                      </w:rPr>
                    </w:ins>
                  </m:ctrlPr>
                </m:sSubPr>
                <m:e>
                  <m:d>
                    <m:dPr>
                      <m:ctrlPr>
                        <w:ins w:id="663" w:author="HW - 102" w:date="2022-02-23T12:38:00Z">
                          <w:rPr>
                            <w:rFonts w:ascii="Cambria Math" w:hAnsi="Cambria Math"/>
                          </w:rPr>
                        </w:ins>
                      </m:ctrlPr>
                    </m:dPr>
                    <m:e>
                      <m:sSub>
                        <m:sSubPr>
                          <m:ctrlPr>
                            <w:ins w:id="664" w:author="HW - 102" w:date="2022-02-23T12:38:00Z">
                              <w:rPr>
                                <w:rFonts w:ascii="Cambria Math" w:hAnsi="Cambria Math"/>
                                <w:bCs/>
                              </w:rPr>
                            </w:ins>
                          </m:ctrlPr>
                        </m:sSubPr>
                        <m:e>
                          <m:sSub>
                            <m:sSubPr>
                              <m:ctrlPr>
                                <w:ins w:id="665"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666" w:author="HW - 102" w:date="2022-02-23T12:38:00Z">
                              <w:rPr>
                                <w:rFonts w:ascii="Cambria Math" w:hAnsi="Cambria Math"/>
                              </w:rPr>
                            </w:ins>
                          </m:ctrlPr>
                        </m:dPr>
                        <m:e>
                          <m:f>
                            <m:fPr>
                              <m:ctrlPr>
                                <w:ins w:id="667" w:author="HW - 102" w:date="2022-02-23T12:38:00Z">
                                  <w:rPr>
                                    <w:rFonts w:ascii="Cambria Math" w:hAnsi="Cambria Math"/>
                                  </w:rPr>
                                </w:ins>
                              </m:ctrlPr>
                            </m:fPr>
                            <m:num>
                              <m:sSubSup>
                                <m:sSubSupPr>
                                  <m:ctrlPr>
                                    <w:ins w:id="668"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669"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670" w:author="HW - 102" w:date="2022-02-23T12:38:00Z">
                              <w:rPr>
                                <w:rFonts w:ascii="Cambria Math" w:hAnsi="Cambria Math"/>
                              </w:rPr>
                            </w:ins>
                          </m:ctrlPr>
                        </m:dPr>
                        <m:e>
                          <m:f>
                            <m:fPr>
                              <m:ctrlPr>
                                <w:ins w:id="671" w:author="HW - 102" w:date="2022-02-23T12:38:00Z">
                                  <w:rPr>
                                    <w:rFonts w:ascii="Cambria Math" w:hAnsi="Cambria Math"/>
                                  </w:rPr>
                                </w:ins>
                              </m:ctrlPr>
                            </m:fPr>
                            <m:num>
                              <m:sSub>
                                <m:sSubPr>
                                  <m:ctrlPr>
                                    <w:ins w:id="672" w:author="HW - 102" w:date="2022-02-23T12:38:00Z">
                                      <w:rPr>
                                        <w:rFonts w:ascii="Cambria Math" w:hAnsi="Cambria Math"/>
                                        <w:i/>
                                        <w:iCs/>
                                      </w:rPr>
                                    </w:ins>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ins w:id="673"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674"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14:paraId="48670800" w14:textId="77777777" w:rsidR="00240A5B" w:rsidRDefault="00A26AAC">
            <w:pPr>
              <w:spacing w:after="120"/>
              <w:ind w:left="568"/>
            </w:pPr>
            <w:r>
              <w:t>Where:</w:t>
            </w:r>
          </w:p>
          <w:p w14:paraId="48670801" w14:textId="77777777" w:rsidR="00240A5B" w:rsidRDefault="006822AE">
            <w:pPr>
              <w:pStyle w:val="ListParagraph"/>
              <w:numPr>
                <w:ilvl w:val="1"/>
                <w:numId w:val="25"/>
              </w:numPr>
              <w:overflowPunct/>
              <w:autoSpaceDE/>
              <w:autoSpaceDN/>
              <w:adjustRightInd/>
              <w:spacing w:after="120"/>
              <w:ind w:left="1077" w:firstLineChars="0" w:hanging="357"/>
              <w:jc w:val="both"/>
              <w:textAlignment w:val="auto"/>
            </w:pPr>
            <m:oMath>
              <m:sSub>
                <m:sSubPr>
                  <m:ctrlPr>
                    <w:ins w:id="675"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48670802" w14:textId="77777777" w:rsidR="00240A5B" w:rsidRDefault="006822AE">
            <w:pPr>
              <w:pStyle w:val="B10"/>
              <w:numPr>
                <w:ilvl w:val="1"/>
                <w:numId w:val="25"/>
              </w:numPr>
              <w:spacing w:after="120"/>
              <w:ind w:left="1077" w:hanging="357"/>
              <w:rPr>
                <w:lang w:eastAsia="zh-CN"/>
              </w:rPr>
            </w:pPr>
            <m:oMath>
              <m:sSub>
                <m:sSubPr>
                  <m:ctrlPr>
                    <w:ins w:id="676" w:author="HW - 102" w:date="2022-02-23T12:38:00Z">
                      <w:rPr>
                        <w:rFonts w:ascii="Cambria Math" w:hAnsi="Cambria Math"/>
                        <w:i/>
                      </w:rPr>
                    </w:ins>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ins w:id="677" w:author="HW - 102" w:date="2022-02-23T12:38:00Z">
                      <w:rPr>
                        <w:rFonts w:ascii="Cambria Math" w:hAnsi="Cambria Math"/>
                        <w:i/>
                      </w:rPr>
                    </w:ins>
                  </m:ctrlPr>
                </m:dPr>
                <m:e>
                  <m:sSub>
                    <m:sSubPr>
                      <m:ctrlPr>
                        <w:ins w:id="678"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679"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between </w:t>
            </w:r>
            <m:oMath>
              <m:sSub>
                <m:sSubPr>
                  <m:ctrlPr>
                    <w:ins w:id="680"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m:sub>
              </m:sSub>
            </m:oMath>
            <w:r w:rsidR="00A26AAC">
              <w:t xml:space="preserve"> and </w:t>
            </w:r>
            <m:oMath>
              <m:sSub>
                <m:sSubPr>
                  <m:ctrlPr>
                    <w:ins w:id="681" w:author="HW - 102" w:date="2022-02-23T12:38:00Z">
                      <w:rPr>
                        <w:rFonts w:ascii="Cambria Math" w:hAnsi="Cambria Math"/>
                      </w:rPr>
                    </w:ins>
                  </m:ctrlPr>
                </m:sSubPr>
                <m:e>
                  <m:r>
                    <w:rPr>
                      <w:rFonts w:ascii="Cambria Math" w:hAnsi="Cambria Math"/>
                    </w:rPr>
                    <m:t>T</m:t>
                  </m:r>
                </m:e>
                <m:sub>
                  <m:r>
                    <m:rPr>
                      <m:nor/>
                    </m:rPr>
                    <m:t>DRX</m:t>
                  </m:r>
                </m:sub>
              </m:sSub>
            </m:oMath>
            <w:r w:rsidR="00A26AAC">
              <w:t>.</w:t>
            </w:r>
          </w:p>
          <w:p w14:paraId="48670803" w14:textId="77777777" w:rsidR="00240A5B" w:rsidRDefault="00A26AAC">
            <w:pPr>
              <w:pStyle w:val="ListParagraph"/>
              <w:numPr>
                <w:ilvl w:val="1"/>
                <w:numId w:val="25"/>
              </w:numPr>
              <w:spacing w:before="120" w:after="0"/>
              <w:ind w:firstLineChars="0"/>
            </w:pPr>
            <w:r>
              <w:t>Other parameters are the same as in the existing requirements for RSTD, PRS-RSRP and UE Rx-Tx time difference in Rel-16.</w:t>
            </w:r>
          </w:p>
          <w:p w14:paraId="48670804" w14:textId="77777777" w:rsidR="00240A5B" w:rsidRDefault="00A26AAC">
            <w:pPr>
              <w:spacing w:before="240" w:after="0"/>
              <w:rPr>
                <w:b/>
                <w:bCs/>
                <w:u w:val="single"/>
              </w:rPr>
            </w:pPr>
            <w:r>
              <w:rPr>
                <w:b/>
                <w:bCs/>
                <w:u w:val="single"/>
              </w:rPr>
              <w:t>PRS measurement requirements under RRC state transition:</w:t>
            </w:r>
          </w:p>
          <w:p w14:paraId="48670805" w14:textId="77777777" w:rsidR="00240A5B" w:rsidRDefault="00A26AAC">
            <w:pPr>
              <w:pStyle w:val="ListParagraph"/>
              <w:numPr>
                <w:ilvl w:val="0"/>
                <w:numId w:val="25"/>
              </w:numPr>
              <w:spacing w:before="120" w:after="0"/>
              <w:ind w:left="357" w:firstLineChars="0" w:hanging="357"/>
            </w:pPr>
            <w:r>
              <w:rPr>
                <w:b/>
                <w:bCs/>
              </w:rPr>
              <w:t>Observation #8</w:t>
            </w:r>
            <w:r>
              <w:t>: UE configured with PRS measurements may change its RRC state any time.</w:t>
            </w:r>
          </w:p>
          <w:p w14:paraId="48670806" w14:textId="77777777" w:rsidR="00240A5B" w:rsidRDefault="00A26AAC">
            <w:pPr>
              <w:pStyle w:val="ListParagraph"/>
              <w:numPr>
                <w:ilvl w:val="0"/>
                <w:numId w:val="25"/>
              </w:numPr>
              <w:spacing w:before="120" w:after="0"/>
              <w:ind w:left="357" w:firstLineChars="0" w:hanging="357"/>
            </w:pPr>
            <w:r>
              <w:rPr>
                <w:b/>
                <w:bCs/>
              </w:rPr>
              <w:lastRenderedPageBreak/>
              <w:t>Observation #9</w:t>
            </w:r>
            <w:r>
              <w:t>: RAN2 procedures allow the UE to transmit PRS measurement results to LMF for PRS measurements performed in RRC inactive state as well as in RRC connected state.</w:t>
            </w:r>
          </w:p>
          <w:p w14:paraId="48670807" w14:textId="77777777" w:rsidR="00240A5B" w:rsidRDefault="00A26AAC">
            <w:pPr>
              <w:pStyle w:val="ListParagraph"/>
              <w:numPr>
                <w:ilvl w:val="0"/>
                <w:numId w:val="25"/>
              </w:numPr>
              <w:spacing w:before="120" w:after="0"/>
              <w:ind w:left="357" w:firstLineChars="0" w:hanging="357"/>
            </w:pPr>
            <w:r>
              <w:rPr>
                <w:b/>
                <w:bCs/>
              </w:rPr>
              <w:t>Observation #10</w:t>
            </w:r>
            <w:r>
              <w:t>: UE behavior related to PRS measurements under RRC state transition impacts the PRS measurement performance and requires RAN4 expertise.</w:t>
            </w:r>
          </w:p>
          <w:p w14:paraId="48670808" w14:textId="77777777" w:rsidR="00240A5B" w:rsidRDefault="00A26AAC">
            <w:pPr>
              <w:pStyle w:val="ListParagraph"/>
              <w:numPr>
                <w:ilvl w:val="0"/>
                <w:numId w:val="25"/>
              </w:numPr>
              <w:spacing w:before="120" w:after="0"/>
              <w:ind w:left="357" w:firstLineChars="0" w:hanging="357"/>
            </w:pPr>
            <w:r>
              <w:rPr>
                <w:b/>
                <w:bCs/>
              </w:rPr>
              <w:t>Observation #11</w:t>
            </w:r>
            <w:r>
              <w:t>: SRS are reconfigured after the RRC state transition.</w:t>
            </w:r>
          </w:p>
          <w:p w14:paraId="48670809" w14:textId="77777777" w:rsidR="00240A5B" w:rsidRDefault="00A26AAC">
            <w:pPr>
              <w:pStyle w:val="ListParagraph"/>
              <w:numPr>
                <w:ilvl w:val="0"/>
                <w:numId w:val="25"/>
              </w:numPr>
              <w:spacing w:before="120" w:after="0"/>
              <w:ind w:left="357" w:firstLineChars="0" w:hanging="357"/>
            </w:pPr>
            <w:r>
              <w:rPr>
                <w:b/>
                <w:bCs/>
              </w:rPr>
              <w:t>Proposal #10</w:t>
            </w:r>
            <w:r>
              <w:t>: The UE behaviour for PRS measurements under RRC state transition can be defined as follows:</w:t>
            </w:r>
          </w:p>
          <w:p w14:paraId="4867080A" w14:textId="77777777" w:rsidR="00240A5B" w:rsidRDefault="00A26AAC">
            <w:pPr>
              <w:pStyle w:val="ListParagraph"/>
              <w:numPr>
                <w:ilvl w:val="1"/>
                <w:numId w:val="25"/>
              </w:numPr>
              <w:spacing w:before="120" w:after="0"/>
              <w:ind w:firstLineChars="0"/>
              <w:rPr>
                <w:b/>
                <w:bCs/>
              </w:rPr>
            </w:pPr>
            <w:r>
              <w:rPr>
                <w:b/>
                <w:bCs/>
              </w:rPr>
              <w:t xml:space="preserve">Option 1: </w:t>
            </w:r>
          </w:p>
          <w:p w14:paraId="4867080B"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RSTD, PRS-RSRP, PRS-RSRPP or UE Rx-Tx time difference measurement period then the UE shall restart the corresponding measurement. </w:t>
            </w:r>
          </w:p>
          <w:p w14:paraId="4867080C" w14:textId="77777777" w:rsidR="00240A5B" w:rsidRDefault="00A26AAC">
            <w:pPr>
              <w:pStyle w:val="ListParagraph"/>
              <w:numPr>
                <w:ilvl w:val="1"/>
                <w:numId w:val="25"/>
              </w:numPr>
              <w:spacing w:before="120" w:after="0"/>
              <w:ind w:firstLineChars="0"/>
              <w:rPr>
                <w:b/>
                <w:bCs/>
              </w:rPr>
            </w:pPr>
            <w:r>
              <w:rPr>
                <w:b/>
                <w:bCs/>
              </w:rPr>
              <w:t xml:space="preserve">Option 2: </w:t>
            </w:r>
          </w:p>
          <w:p w14:paraId="4867080D"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RSTD, PRS-RSRP or PRS-RSRPP measurement period then the UE shall continue the corresponding measurement. In this case the corresponding measurement period can be longer. </w:t>
            </w:r>
          </w:p>
          <w:p w14:paraId="4867080E"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UE Rx-Tx time difference measurement period then the UE shall restart the UE Rx-Tx time difference measurement measurement. </w:t>
            </w:r>
          </w:p>
          <w:p w14:paraId="4867080F" w14:textId="77777777" w:rsidR="00240A5B" w:rsidRDefault="00A26AAC">
            <w:pPr>
              <w:pStyle w:val="ListParagraph"/>
              <w:numPr>
                <w:ilvl w:val="1"/>
                <w:numId w:val="25"/>
              </w:numPr>
              <w:spacing w:before="120" w:after="0"/>
              <w:ind w:firstLineChars="0"/>
            </w:pPr>
            <w:r>
              <w:t xml:space="preserve">We prefer Option 1; but Option 2 is also acceptable. </w:t>
            </w:r>
          </w:p>
          <w:p w14:paraId="48670810" w14:textId="77777777" w:rsidR="00240A5B" w:rsidRDefault="00A26AAC">
            <w:pPr>
              <w:spacing w:before="240" w:after="0"/>
              <w:rPr>
                <w:b/>
                <w:bCs/>
                <w:u w:val="single"/>
              </w:rPr>
            </w:pPr>
            <w:r>
              <w:rPr>
                <w:b/>
                <w:bCs/>
                <w:u w:val="single"/>
              </w:rPr>
              <w:t>PRS measurement applicability requirements under cell change:</w:t>
            </w:r>
          </w:p>
          <w:p w14:paraId="48670811" w14:textId="77777777" w:rsidR="00240A5B" w:rsidRDefault="00A26AAC">
            <w:pPr>
              <w:pStyle w:val="ListParagraph"/>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new serving cell.</w:t>
            </w:r>
          </w:p>
          <w:p w14:paraId="48670812" w14:textId="77777777" w:rsidR="00240A5B" w:rsidRDefault="00A26AAC">
            <w:pPr>
              <w:pStyle w:val="ListParagraph"/>
              <w:numPr>
                <w:ilvl w:val="0"/>
                <w:numId w:val="25"/>
              </w:numPr>
              <w:spacing w:before="120" w:after="0"/>
              <w:ind w:left="357" w:firstLineChars="0" w:hanging="357"/>
            </w:pPr>
            <w:r>
              <w:rPr>
                <w:b/>
                <w:bCs/>
              </w:rPr>
              <w:t>Proposal #11</w:t>
            </w:r>
            <w:r>
              <w:t xml:space="preserve">: The UE shall restart the UE Rx-Tx measurement after the cell reselection. </w:t>
            </w:r>
          </w:p>
          <w:p w14:paraId="48670813" w14:textId="77777777" w:rsidR="00240A5B" w:rsidRDefault="00A26AAC">
            <w:pPr>
              <w:spacing w:before="240" w:after="0"/>
              <w:rPr>
                <w:b/>
                <w:bCs/>
                <w:u w:val="single"/>
              </w:rPr>
            </w:pPr>
            <w:r>
              <w:rPr>
                <w:b/>
                <w:bCs/>
                <w:u w:val="single"/>
              </w:rPr>
              <w:t>PRS measurement requirements under cell change:</w:t>
            </w:r>
          </w:p>
          <w:p w14:paraId="48670814" w14:textId="77777777" w:rsidR="00240A5B" w:rsidRDefault="00A26AAC">
            <w:pPr>
              <w:pStyle w:val="ListParagraph"/>
              <w:numPr>
                <w:ilvl w:val="0"/>
                <w:numId w:val="25"/>
              </w:numPr>
              <w:spacing w:before="120" w:after="0"/>
              <w:ind w:left="357" w:firstLineChars="0" w:hanging="357"/>
            </w:pPr>
            <w:r>
              <w:rPr>
                <w:b/>
                <w:bCs/>
              </w:rPr>
              <w:t>Observation #13</w:t>
            </w:r>
            <w:r>
              <w:t>: UE performing PRS measurements in RRC inactive state may perform cell reselection.</w:t>
            </w:r>
          </w:p>
          <w:p w14:paraId="48670815" w14:textId="77777777" w:rsidR="00240A5B" w:rsidRDefault="00A26AAC">
            <w:pPr>
              <w:pStyle w:val="ListParagraph"/>
              <w:numPr>
                <w:ilvl w:val="0"/>
                <w:numId w:val="25"/>
              </w:numPr>
              <w:spacing w:before="120" w:after="0"/>
              <w:ind w:left="357" w:firstLineChars="0" w:hanging="357"/>
            </w:pPr>
            <w:r>
              <w:rPr>
                <w:b/>
                <w:bCs/>
              </w:rPr>
              <w:t>Observation #14</w:t>
            </w:r>
            <w:r>
              <w:t>: The number of carriers configured for measurement (Kcarruer) and DRX cycle may be different in the old serving cell before the cell reselection and in the new serving cell after the cell reselection.</w:t>
            </w:r>
          </w:p>
          <w:p w14:paraId="48670816" w14:textId="77777777" w:rsidR="00240A5B" w:rsidRDefault="00A26AAC">
            <w:pPr>
              <w:pStyle w:val="ListParagraph"/>
              <w:numPr>
                <w:ilvl w:val="0"/>
                <w:numId w:val="25"/>
              </w:numPr>
              <w:spacing w:before="120" w:after="0"/>
              <w:ind w:left="357" w:firstLineChars="0" w:hanging="357"/>
            </w:pPr>
            <w:r>
              <w:rPr>
                <w:b/>
                <w:bCs/>
              </w:rPr>
              <w:t>Proposal #12</w:t>
            </w:r>
            <w:r>
              <w:t>: The measurement period for RSTD, PRS-RSRP and PRS-RSRPP, should be based on the longest of the Kcarriers and DRX cycles used among the old serving cell before the cell reselection and the new serving cell after the cell reselection.</w:t>
            </w:r>
          </w:p>
          <w:p w14:paraId="48670817" w14:textId="77777777" w:rsidR="00240A5B" w:rsidRDefault="00A26AAC">
            <w:pPr>
              <w:pStyle w:val="ListParagraph"/>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14:paraId="48670818" w14:textId="77777777" w:rsidR="00240A5B" w:rsidRDefault="00A26AAC">
            <w:pPr>
              <w:pStyle w:val="ListParagraph"/>
              <w:numPr>
                <w:ilvl w:val="0"/>
                <w:numId w:val="25"/>
              </w:numPr>
              <w:spacing w:before="120" w:after="0"/>
              <w:ind w:left="357" w:firstLineChars="0" w:hanging="357"/>
            </w:pPr>
            <w:r>
              <w:rPr>
                <w:b/>
                <w:bCs/>
              </w:rPr>
              <w:lastRenderedPageBreak/>
              <w:t>Proposal #13</w:t>
            </w:r>
            <w:r>
              <w:t>: Send LS to RAN2 to inquire about UE behaviour regarding PRS measurement if the UE initiates the cell selection for the selected PLMN.</w:t>
            </w:r>
          </w:p>
          <w:p w14:paraId="48670819" w14:textId="77777777" w:rsidR="00240A5B" w:rsidRDefault="00A26AAC">
            <w:pPr>
              <w:spacing w:before="240" w:after="0"/>
              <w:rPr>
                <w:b/>
                <w:bCs/>
                <w:u w:val="single"/>
              </w:rPr>
            </w:pPr>
            <w:r>
              <w:rPr>
                <w:b/>
                <w:bCs/>
                <w:u w:val="single"/>
              </w:rPr>
              <w:t>PRS measurement requirements under DRX cycle change:</w:t>
            </w:r>
          </w:p>
          <w:p w14:paraId="4867081A" w14:textId="77777777" w:rsidR="00240A5B" w:rsidRDefault="00A26AAC">
            <w:pPr>
              <w:pStyle w:val="ListParagraph"/>
              <w:numPr>
                <w:ilvl w:val="0"/>
                <w:numId w:val="25"/>
              </w:numPr>
              <w:spacing w:before="120" w:after="0"/>
              <w:ind w:left="357" w:firstLineChars="0" w:hanging="357"/>
            </w:pPr>
            <w:r>
              <w:rPr>
                <w:b/>
                <w:bCs/>
              </w:rPr>
              <w:t>Observation #16</w:t>
            </w:r>
            <w:r>
              <w:t xml:space="preserve">: DRX cycle can change during the PRS measurement period either based on the UE request or by the gNB autonomously. </w:t>
            </w:r>
          </w:p>
          <w:p w14:paraId="4867081B" w14:textId="77777777" w:rsidR="00240A5B" w:rsidRDefault="00A26AAC">
            <w:pPr>
              <w:pStyle w:val="ListParagraph"/>
              <w:numPr>
                <w:ilvl w:val="0"/>
                <w:numId w:val="25"/>
              </w:numPr>
              <w:spacing w:before="120" w:after="0"/>
              <w:ind w:left="357" w:firstLineChars="0" w:hanging="357"/>
            </w:pPr>
            <w:r>
              <w:rPr>
                <w:b/>
                <w:bCs/>
              </w:rPr>
              <w:t>Proposal #14</w:t>
            </w:r>
            <w:r>
              <w:t>: If during the PRS measurement period the DRX cycle is reconfigured then the PRS measurement period can be longer.</w:t>
            </w:r>
          </w:p>
        </w:tc>
      </w:tr>
      <w:tr w:rsidR="00240A5B" w14:paraId="48670820" w14:textId="77777777">
        <w:trPr>
          <w:trHeight w:val="468"/>
        </w:trPr>
        <w:tc>
          <w:tcPr>
            <w:tcW w:w="1648" w:type="dxa"/>
          </w:tcPr>
          <w:p w14:paraId="4867081D" w14:textId="77777777" w:rsidR="00240A5B" w:rsidRDefault="00A26AAC">
            <w:pPr>
              <w:spacing w:before="120" w:after="120"/>
            </w:pPr>
            <w:r>
              <w:lastRenderedPageBreak/>
              <w:t>R4-2206028</w:t>
            </w:r>
          </w:p>
        </w:tc>
        <w:tc>
          <w:tcPr>
            <w:tcW w:w="1437" w:type="dxa"/>
          </w:tcPr>
          <w:p w14:paraId="4867081E" w14:textId="77777777" w:rsidR="00240A5B" w:rsidRDefault="00A26AAC">
            <w:pPr>
              <w:spacing w:before="120" w:after="120"/>
            </w:pPr>
            <w:r>
              <w:t>Ericsson</w:t>
            </w:r>
          </w:p>
        </w:tc>
        <w:tc>
          <w:tcPr>
            <w:tcW w:w="6772" w:type="dxa"/>
          </w:tcPr>
          <w:p w14:paraId="4867081F" w14:textId="77777777" w:rsidR="00240A5B" w:rsidRDefault="00A26AAC">
            <w:pPr>
              <w:pStyle w:val="RAN4proposal"/>
              <w:numPr>
                <w:ilvl w:val="0"/>
                <w:numId w:val="0"/>
              </w:numPr>
              <w:spacing w:line="259" w:lineRule="auto"/>
              <w:rPr>
                <w:b w:val="0"/>
                <w:bCs/>
                <w:u w:val="single"/>
              </w:rPr>
            </w:pPr>
            <w:r>
              <w:rPr>
                <w:rFonts w:hint="eastAsia"/>
              </w:rPr>
              <w:t xml:space="preserve">CR on </w:t>
            </w:r>
            <w:r>
              <w:t>UE Rx-Tx measurement requirements in RRC inactive state (clause 5.5.4)</w:t>
            </w:r>
          </w:p>
        </w:tc>
      </w:tr>
    </w:tbl>
    <w:p w14:paraId="48670821" w14:textId="77777777" w:rsidR="00240A5B" w:rsidRDefault="00240A5B"/>
    <w:p w14:paraId="48670822" w14:textId="77777777" w:rsidR="00240A5B" w:rsidRDefault="00A26AAC">
      <w:pPr>
        <w:pStyle w:val="Heading2"/>
      </w:pPr>
      <w:r>
        <w:rPr>
          <w:rFonts w:hint="eastAsia"/>
        </w:rPr>
        <w:t>Open issues</w:t>
      </w:r>
      <w:r>
        <w:t xml:space="preserve"> summary</w:t>
      </w:r>
    </w:p>
    <w:p w14:paraId="48670823" w14:textId="77777777" w:rsidR="00240A5B" w:rsidRDefault="00A26AAC">
      <w:pPr>
        <w:pStyle w:val="Heading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48670824"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825" w14:textId="77777777"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14:paraId="48670826"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14:paraId="48670827"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ghlight w:val="green"/>
          <w:lang w:val="en-US" w:eastAsia="zh-CN"/>
        </w:rPr>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14:paraId="48670828"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14:paraId="48670829"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14:paraId="4867082A"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14:paraId="4867082B"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14:paraId="4867082C" w14:textId="77777777" w:rsidR="00240A5B" w:rsidRDefault="00A26AAC">
      <w:pPr>
        <w:rPr>
          <w:lang w:val="sv-SE" w:eastAsia="zh-CN"/>
        </w:rPr>
      </w:pPr>
      <w:r>
        <w:rPr>
          <w:lang w:val="sv-SE" w:eastAsia="zh-CN"/>
        </w:rPr>
        <w:t>P</w:t>
      </w:r>
      <w:r>
        <w:rPr>
          <w:rFonts w:hint="eastAsia"/>
          <w:lang w:val="sv-SE" w:eastAsia="zh-CN"/>
        </w:rPr>
        <w:t>roposals</w:t>
      </w:r>
    </w:p>
    <w:p w14:paraId="486708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82E" w14:textId="77777777" w:rsidR="00240A5B" w:rsidRDefault="00A26AAC">
      <w:pPr>
        <w:pStyle w:val="ListParagraph"/>
        <w:numPr>
          <w:ilvl w:val="1"/>
          <w:numId w:val="15"/>
        </w:numPr>
        <w:spacing w:after="120"/>
        <w:ind w:firstLineChars="0"/>
        <w:rPr>
          <w:rFonts w:eastAsia="SimSun"/>
          <w:szCs w:val="24"/>
          <w:lang w:eastAsia="zh-CN"/>
        </w:rPr>
      </w:pPr>
      <w:r>
        <w:rPr>
          <w:rFonts w:eastAsia="SimSun" w:hint="eastAsia"/>
          <w:szCs w:val="24"/>
          <w:lang w:eastAsia="zh-CN"/>
        </w:rPr>
        <w:t>X=1 symbol</w:t>
      </w:r>
    </w:p>
    <w:p w14:paraId="4867082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830"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Collision/overlap between a PRS resource and other DL signals/channels in RRC_INACTIVE state occurs when</w:t>
      </w:r>
    </w:p>
    <w:p w14:paraId="48670831"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Any other signal/channel occurs within X1 ms before the expected start time of (the first repetition of) a PRS resource.</w:t>
      </w:r>
    </w:p>
    <w:p w14:paraId="48670832"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X1 = RRT + expected RSTD-uncertainty of the PRS resource</w:t>
      </w:r>
    </w:p>
    <w:p w14:paraId="48670833"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RRT = [0.5] ms for serving cell in FR1, [0.25] ms for serving cell in FR2.</w:t>
      </w:r>
    </w:p>
    <w:p w14:paraId="48670834"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FFS if and under what conditions the retuning time RRT can be excluded from X1</w:t>
      </w:r>
    </w:p>
    <w:p w14:paraId="48670835"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Any other signal/channel occurs within X2 ms after the expected start time of (the first repetition of) a PRS resource.</w:t>
      </w:r>
    </w:p>
    <w:p w14:paraId="48670836"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X2 = X1 + T</w:t>
      </w:r>
    </w:p>
    <w:p w14:paraId="48670837"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T is the duration of PRS processing of the UE PRS processing capability in RRC_INACTIVE</w:t>
      </w:r>
    </w:p>
    <w:p w14:paraId="4867083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3: (Huawei)</w:t>
      </w:r>
    </w:p>
    <w:p w14:paraId="48670839"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X=0 if PRS is within initial DL BWP; X=0.5ms if PRS is outside initial DL BWP</w:t>
      </w:r>
    </w:p>
    <w:p w14:paraId="486708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(Ericsson)</w:t>
      </w:r>
    </w:p>
    <w:p w14:paraId="4867083B" w14:textId="77777777" w:rsidR="00240A5B" w:rsidRDefault="00A26AAC">
      <w:pPr>
        <w:pStyle w:val="ListParagraph"/>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4867083C" w14:textId="77777777" w:rsidR="00240A5B" w:rsidRDefault="00A26AAC">
      <w:pPr>
        <w:pStyle w:val="ListParagraph"/>
        <w:numPr>
          <w:ilvl w:val="1"/>
          <w:numId w:val="15"/>
        </w:numPr>
        <w:spacing w:before="120" w:after="0"/>
        <w:ind w:firstLineChars="0"/>
      </w:pPr>
      <w:r>
        <w:t>Define same value of X to cover all RF switching scenarios.</w:t>
      </w:r>
    </w:p>
    <w:p w14:paraId="4867083D" w14:textId="77777777" w:rsidR="00240A5B" w:rsidRDefault="00A26AAC">
      <w:pPr>
        <w:pStyle w:val="ListParagraph"/>
        <w:numPr>
          <w:ilvl w:val="1"/>
          <w:numId w:val="15"/>
        </w:numPr>
        <w:spacing w:before="120" w:after="0"/>
        <w:ind w:firstLineChars="0"/>
      </w:pPr>
      <w:r>
        <w:t>X should corresponds to 0.5 ms for FR1 and 0.25 ms for FR2, which can be expressed in symbols according to Table 1:</w:t>
      </w:r>
    </w:p>
    <w:p w14:paraId="4867083E"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842" w14:textId="77777777">
        <w:trPr>
          <w:jc w:val="center"/>
        </w:trPr>
        <w:tc>
          <w:tcPr>
            <w:tcW w:w="988" w:type="dxa"/>
          </w:tcPr>
          <w:p w14:paraId="4867083F" w14:textId="77777777" w:rsidR="00240A5B" w:rsidRDefault="00A26AAC">
            <w:pPr>
              <w:spacing w:after="0"/>
              <w:rPr>
                <w:b/>
                <w:bCs/>
                <w:sz w:val="16"/>
                <w:szCs w:val="16"/>
              </w:rPr>
            </w:pPr>
            <w:r>
              <w:rPr>
                <w:b/>
                <w:bCs/>
                <w:sz w:val="16"/>
                <w:szCs w:val="16"/>
              </w:rPr>
              <w:t>FR</w:t>
            </w:r>
          </w:p>
        </w:tc>
        <w:tc>
          <w:tcPr>
            <w:tcW w:w="1275" w:type="dxa"/>
          </w:tcPr>
          <w:p w14:paraId="48670840" w14:textId="77777777" w:rsidR="00240A5B" w:rsidRDefault="00A26AAC">
            <w:pPr>
              <w:spacing w:after="0"/>
              <w:rPr>
                <w:b/>
                <w:bCs/>
                <w:sz w:val="16"/>
                <w:szCs w:val="16"/>
              </w:rPr>
            </w:pPr>
            <w:r>
              <w:rPr>
                <w:b/>
                <w:bCs/>
                <w:sz w:val="16"/>
                <w:szCs w:val="16"/>
              </w:rPr>
              <w:t>SCS</w:t>
            </w:r>
          </w:p>
        </w:tc>
        <w:tc>
          <w:tcPr>
            <w:tcW w:w="2694" w:type="dxa"/>
          </w:tcPr>
          <w:p w14:paraId="48670841" w14:textId="77777777" w:rsidR="00240A5B" w:rsidRDefault="00A26AAC">
            <w:pPr>
              <w:spacing w:after="0"/>
              <w:rPr>
                <w:b/>
                <w:bCs/>
                <w:sz w:val="16"/>
                <w:szCs w:val="16"/>
              </w:rPr>
            </w:pPr>
            <w:r>
              <w:rPr>
                <w:b/>
                <w:bCs/>
                <w:sz w:val="16"/>
                <w:szCs w:val="16"/>
              </w:rPr>
              <w:t>X number of symbols</w:t>
            </w:r>
          </w:p>
        </w:tc>
      </w:tr>
      <w:tr w:rsidR="00240A5B" w14:paraId="48670846" w14:textId="77777777">
        <w:trPr>
          <w:jc w:val="center"/>
        </w:trPr>
        <w:tc>
          <w:tcPr>
            <w:tcW w:w="988" w:type="dxa"/>
            <w:vMerge w:val="restart"/>
          </w:tcPr>
          <w:p w14:paraId="48670843" w14:textId="77777777" w:rsidR="00240A5B" w:rsidRDefault="00A26AAC">
            <w:pPr>
              <w:spacing w:after="0"/>
              <w:rPr>
                <w:sz w:val="16"/>
                <w:szCs w:val="16"/>
              </w:rPr>
            </w:pPr>
            <w:r>
              <w:rPr>
                <w:sz w:val="16"/>
                <w:szCs w:val="16"/>
              </w:rPr>
              <w:t>FR1</w:t>
            </w:r>
          </w:p>
        </w:tc>
        <w:tc>
          <w:tcPr>
            <w:tcW w:w="1275" w:type="dxa"/>
          </w:tcPr>
          <w:p w14:paraId="48670844" w14:textId="77777777" w:rsidR="00240A5B" w:rsidRDefault="00A26AAC">
            <w:pPr>
              <w:spacing w:after="0"/>
              <w:rPr>
                <w:sz w:val="16"/>
                <w:szCs w:val="16"/>
              </w:rPr>
            </w:pPr>
            <w:r>
              <w:rPr>
                <w:sz w:val="16"/>
                <w:szCs w:val="16"/>
              </w:rPr>
              <w:t>15 kHz</w:t>
            </w:r>
          </w:p>
        </w:tc>
        <w:tc>
          <w:tcPr>
            <w:tcW w:w="2694" w:type="dxa"/>
          </w:tcPr>
          <w:p w14:paraId="48670845" w14:textId="77777777" w:rsidR="00240A5B" w:rsidRDefault="00A26AAC">
            <w:pPr>
              <w:spacing w:after="0"/>
              <w:rPr>
                <w:sz w:val="16"/>
                <w:szCs w:val="16"/>
              </w:rPr>
            </w:pPr>
            <w:r>
              <w:rPr>
                <w:sz w:val="16"/>
                <w:szCs w:val="16"/>
              </w:rPr>
              <w:t>7</w:t>
            </w:r>
          </w:p>
        </w:tc>
      </w:tr>
      <w:tr w:rsidR="00240A5B" w14:paraId="4867084A" w14:textId="77777777">
        <w:trPr>
          <w:jc w:val="center"/>
        </w:trPr>
        <w:tc>
          <w:tcPr>
            <w:tcW w:w="988" w:type="dxa"/>
            <w:vMerge/>
          </w:tcPr>
          <w:p w14:paraId="48670847" w14:textId="77777777" w:rsidR="00240A5B" w:rsidRDefault="00240A5B">
            <w:pPr>
              <w:spacing w:after="0"/>
              <w:rPr>
                <w:sz w:val="16"/>
                <w:szCs w:val="16"/>
              </w:rPr>
            </w:pPr>
          </w:p>
        </w:tc>
        <w:tc>
          <w:tcPr>
            <w:tcW w:w="1275" w:type="dxa"/>
          </w:tcPr>
          <w:p w14:paraId="48670848" w14:textId="77777777" w:rsidR="00240A5B" w:rsidRDefault="00A26AAC">
            <w:pPr>
              <w:spacing w:after="0"/>
              <w:rPr>
                <w:sz w:val="16"/>
                <w:szCs w:val="16"/>
              </w:rPr>
            </w:pPr>
            <w:r>
              <w:rPr>
                <w:sz w:val="16"/>
                <w:szCs w:val="16"/>
              </w:rPr>
              <w:t>30 kHz</w:t>
            </w:r>
          </w:p>
        </w:tc>
        <w:tc>
          <w:tcPr>
            <w:tcW w:w="2694" w:type="dxa"/>
          </w:tcPr>
          <w:p w14:paraId="48670849" w14:textId="77777777" w:rsidR="00240A5B" w:rsidRDefault="00A26AAC">
            <w:pPr>
              <w:spacing w:after="0"/>
              <w:rPr>
                <w:sz w:val="16"/>
                <w:szCs w:val="16"/>
              </w:rPr>
            </w:pPr>
            <w:r>
              <w:rPr>
                <w:sz w:val="16"/>
                <w:szCs w:val="16"/>
              </w:rPr>
              <w:t>14</w:t>
            </w:r>
          </w:p>
        </w:tc>
      </w:tr>
      <w:tr w:rsidR="00240A5B" w14:paraId="4867084E" w14:textId="77777777">
        <w:trPr>
          <w:jc w:val="center"/>
        </w:trPr>
        <w:tc>
          <w:tcPr>
            <w:tcW w:w="988" w:type="dxa"/>
            <w:vMerge/>
          </w:tcPr>
          <w:p w14:paraId="4867084B" w14:textId="77777777" w:rsidR="00240A5B" w:rsidRDefault="00240A5B">
            <w:pPr>
              <w:spacing w:after="0"/>
              <w:rPr>
                <w:sz w:val="16"/>
                <w:szCs w:val="16"/>
              </w:rPr>
            </w:pPr>
          </w:p>
        </w:tc>
        <w:tc>
          <w:tcPr>
            <w:tcW w:w="1275" w:type="dxa"/>
          </w:tcPr>
          <w:p w14:paraId="4867084C" w14:textId="77777777" w:rsidR="00240A5B" w:rsidRDefault="00A26AAC">
            <w:pPr>
              <w:spacing w:after="0"/>
              <w:rPr>
                <w:sz w:val="16"/>
                <w:szCs w:val="16"/>
              </w:rPr>
            </w:pPr>
            <w:r>
              <w:rPr>
                <w:sz w:val="16"/>
                <w:szCs w:val="16"/>
              </w:rPr>
              <w:t>60 kHz</w:t>
            </w:r>
          </w:p>
        </w:tc>
        <w:tc>
          <w:tcPr>
            <w:tcW w:w="2694" w:type="dxa"/>
          </w:tcPr>
          <w:p w14:paraId="4867084D" w14:textId="77777777" w:rsidR="00240A5B" w:rsidRDefault="00A26AAC">
            <w:pPr>
              <w:spacing w:after="0"/>
              <w:rPr>
                <w:sz w:val="16"/>
                <w:szCs w:val="16"/>
              </w:rPr>
            </w:pPr>
            <w:r>
              <w:rPr>
                <w:sz w:val="16"/>
                <w:szCs w:val="16"/>
              </w:rPr>
              <w:t>28</w:t>
            </w:r>
          </w:p>
        </w:tc>
      </w:tr>
      <w:tr w:rsidR="00240A5B" w14:paraId="48670852" w14:textId="77777777">
        <w:trPr>
          <w:jc w:val="center"/>
        </w:trPr>
        <w:tc>
          <w:tcPr>
            <w:tcW w:w="988" w:type="dxa"/>
            <w:vMerge w:val="restart"/>
          </w:tcPr>
          <w:p w14:paraId="4867084F" w14:textId="77777777" w:rsidR="00240A5B" w:rsidRDefault="00A26AAC">
            <w:pPr>
              <w:spacing w:after="0"/>
              <w:rPr>
                <w:sz w:val="16"/>
                <w:szCs w:val="16"/>
              </w:rPr>
            </w:pPr>
            <w:r>
              <w:rPr>
                <w:sz w:val="16"/>
                <w:szCs w:val="16"/>
              </w:rPr>
              <w:t>FR2</w:t>
            </w:r>
          </w:p>
        </w:tc>
        <w:tc>
          <w:tcPr>
            <w:tcW w:w="1275" w:type="dxa"/>
          </w:tcPr>
          <w:p w14:paraId="48670850" w14:textId="77777777" w:rsidR="00240A5B" w:rsidRDefault="00A26AAC">
            <w:pPr>
              <w:spacing w:after="0"/>
              <w:rPr>
                <w:sz w:val="16"/>
                <w:szCs w:val="16"/>
              </w:rPr>
            </w:pPr>
            <w:r>
              <w:rPr>
                <w:sz w:val="16"/>
                <w:szCs w:val="16"/>
              </w:rPr>
              <w:t>60 kHz</w:t>
            </w:r>
          </w:p>
        </w:tc>
        <w:tc>
          <w:tcPr>
            <w:tcW w:w="2694" w:type="dxa"/>
          </w:tcPr>
          <w:p w14:paraId="48670851" w14:textId="77777777" w:rsidR="00240A5B" w:rsidRDefault="00A26AAC">
            <w:pPr>
              <w:spacing w:after="0"/>
              <w:rPr>
                <w:sz w:val="16"/>
                <w:szCs w:val="16"/>
              </w:rPr>
            </w:pPr>
            <w:r>
              <w:rPr>
                <w:sz w:val="16"/>
                <w:szCs w:val="16"/>
              </w:rPr>
              <w:t>14</w:t>
            </w:r>
          </w:p>
        </w:tc>
      </w:tr>
      <w:tr w:rsidR="00240A5B" w14:paraId="48670856" w14:textId="77777777">
        <w:trPr>
          <w:jc w:val="center"/>
        </w:trPr>
        <w:tc>
          <w:tcPr>
            <w:tcW w:w="988" w:type="dxa"/>
            <w:vMerge/>
          </w:tcPr>
          <w:p w14:paraId="48670853" w14:textId="77777777" w:rsidR="00240A5B" w:rsidRDefault="00240A5B">
            <w:pPr>
              <w:spacing w:after="0"/>
              <w:rPr>
                <w:sz w:val="16"/>
                <w:szCs w:val="16"/>
              </w:rPr>
            </w:pPr>
          </w:p>
        </w:tc>
        <w:tc>
          <w:tcPr>
            <w:tcW w:w="1275" w:type="dxa"/>
          </w:tcPr>
          <w:p w14:paraId="48670854" w14:textId="77777777" w:rsidR="00240A5B" w:rsidRDefault="00A26AAC">
            <w:pPr>
              <w:spacing w:after="0"/>
              <w:rPr>
                <w:sz w:val="16"/>
                <w:szCs w:val="16"/>
              </w:rPr>
            </w:pPr>
            <w:r>
              <w:rPr>
                <w:sz w:val="16"/>
                <w:szCs w:val="16"/>
              </w:rPr>
              <w:t>120 kHz</w:t>
            </w:r>
          </w:p>
        </w:tc>
        <w:tc>
          <w:tcPr>
            <w:tcW w:w="2694" w:type="dxa"/>
          </w:tcPr>
          <w:p w14:paraId="48670855" w14:textId="77777777" w:rsidR="00240A5B" w:rsidRDefault="00A26AAC">
            <w:pPr>
              <w:spacing w:after="0"/>
              <w:rPr>
                <w:sz w:val="16"/>
                <w:szCs w:val="16"/>
              </w:rPr>
            </w:pPr>
            <w:r>
              <w:rPr>
                <w:sz w:val="16"/>
                <w:szCs w:val="16"/>
              </w:rPr>
              <w:t>28</w:t>
            </w:r>
          </w:p>
        </w:tc>
      </w:tr>
    </w:tbl>
    <w:p w14:paraId="486708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59"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5B" w14:textId="77777777">
        <w:tc>
          <w:tcPr>
            <w:tcW w:w="9631" w:type="dxa"/>
            <w:gridSpan w:val="2"/>
          </w:tcPr>
          <w:p w14:paraId="4867085A"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14:paraId="4867085E" w14:textId="77777777">
        <w:tc>
          <w:tcPr>
            <w:tcW w:w="1236" w:type="dxa"/>
          </w:tcPr>
          <w:p w14:paraId="486708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61" w14:textId="77777777">
        <w:tc>
          <w:tcPr>
            <w:tcW w:w="1236" w:type="dxa"/>
          </w:tcPr>
          <w:p w14:paraId="486708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60" w14:textId="77777777" w:rsidR="00240A5B" w:rsidRDefault="00240A5B">
            <w:pPr>
              <w:spacing w:after="120"/>
              <w:rPr>
                <w:rFonts w:eastAsiaTheme="minorEastAsia"/>
                <w:color w:val="0070C0"/>
                <w:lang w:val="en-US" w:eastAsia="zh-CN"/>
              </w:rPr>
            </w:pPr>
          </w:p>
        </w:tc>
      </w:tr>
      <w:tr w:rsidR="00240A5B" w14:paraId="48670865" w14:textId="77777777">
        <w:tc>
          <w:tcPr>
            <w:tcW w:w="1236" w:type="dxa"/>
          </w:tcPr>
          <w:p w14:paraId="48670862" w14:textId="77777777" w:rsidR="00240A5B" w:rsidRDefault="00A26AAC">
            <w:pPr>
              <w:spacing w:after="120"/>
              <w:rPr>
                <w:rFonts w:eastAsiaTheme="minorEastAsia"/>
                <w:color w:val="0070C0"/>
                <w:lang w:val="en-US" w:eastAsia="zh-CN"/>
              </w:rPr>
            </w:pPr>
            <w:ins w:id="682" w:author="Deep [E///]" w:date="2022-02-21T19:28:00Z">
              <w:r>
                <w:rPr>
                  <w:rFonts w:eastAsiaTheme="minorEastAsia"/>
                  <w:color w:val="0070C0"/>
                  <w:lang w:val="en-US" w:eastAsia="zh-CN"/>
                </w:rPr>
                <w:t>Ericsson</w:t>
              </w:r>
            </w:ins>
          </w:p>
        </w:tc>
        <w:tc>
          <w:tcPr>
            <w:tcW w:w="8395" w:type="dxa"/>
          </w:tcPr>
          <w:p w14:paraId="48670863" w14:textId="77777777" w:rsidR="00240A5B" w:rsidRDefault="00A26AAC">
            <w:pPr>
              <w:spacing w:after="120"/>
              <w:rPr>
                <w:ins w:id="683" w:author="Deep [E///]" w:date="2022-02-21T19:28:00Z"/>
                <w:rFonts w:eastAsiaTheme="minorEastAsia"/>
                <w:color w:val="0070C0"/>
                <w:lang w:val="en-US" w:eastAsia="zh-CN"/>
              </w:rPr>
            </w:pPr>
            <w:ins w:id="684" w:author="Deep [E///]" w:date="2022-02-21T19:28:00Z">
              <w:r>
                <w:rPr>
                  <w:rFonts w:eastAsiaTheme="minorEastAsia"/>
                  <w:color w:val="0070C0"/>
                  <w:lang w:val="en-US" w:eastAsia="zh-CN"/>
                </w:rPr>
                <w:t>We support Option 4.</w:t>
              </w:r>
            </w:ins>
          </w:p>
          <w:p w14:paraId="48670864" w14:textId="77777777" w:rsidR="00240A5B" w:rsidRDefault="00A26AAC">
            <w:pPr>
              <w:spacing w:after="120"/>
              <w:rPr>
                <w:rFonts w:eastAsiaTheme="minorEastAsia"/>
                <w:color w:val="0070C0"/>
                <w:lang w:val="en-US" w:eastAsia="zh-CN"/>
              </w:rPr>
            </w:pPr>
            <w:ins w:id="685"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240A5B" w14:paraId="4867086A" w14:textId="77777777">
        <w:tc>
          <w:tcPr>
            <w:tcW w:w="1236" w:type="dxa"/>
          </w:tcPr>
          <w:p w14:paraId="48670866" w14:textId="77777777" w:rsidR="00240A5B" w:rsidRDefault="00A26AAC">
            <w:pPr>
              <w:spacing w:after="120"/>
              <w:rPr>
                <w:rFonts w:eastAsiaTheme="minorEastAsia"/>
                <w:color w:val="0070C0"/>
                <w:lang w:val="en-US" w:eastAsia="zh-CN"/>
              </w:rPr>
            </w:pPr>
            <w:ins w:id="686" w:author="Carlos Cabrera-Mercader" w:date="2022-02-21T19:56:00Z">
              <w:r>
                <w:rPr>
                  <w:rFonts w:eastAsiaTheme="minorEastAsia"/>
                  <w:color w:val="0070C0"/>
                  <w:lang w:val="en-US" w:eastAsia="zh-CN"/>
                </w:rPr>
                <w:t>Qualcomm</w:t>
              </w:r>
            </w:ins>
          </w:p>
        </w:tc>
        <w:tc>
          <w:tcPr>
            <w:tcW w:w="8395" w:type="dxa"/>
          </w:tcPr>
          <w:p w14:paraId="48670867" w14:textId="77777777" w:rsidR="00240A5B" w:rsidRDefault="00A26AAC">
            <w:pPr>
              <w:spacing w:after="120"/>
              <w:rPr>
                <w:ins w:id="687" w:author="Carlos Cabrera-Mercader" w:date="2022-02-21T19:56:00Z"/>
                <w:szCs w:val="24"/>
                <w:lang w:eastAsia="zh-CN"/>
              </w:rPr>
            </w:pPr>
            <w:ins w:id="688"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48670868" w14:textId="77777777" w:rsidR="00240A5B" w:rsidRDefault="00A26AAC">
            <w:pPr>
              <w:spacing w:after="120"/>
              <w:rPr>
                <w:ins w:id="689" w:author="Carlos Cabrera-Mercader" w:date="2022-02-21T19:56:00Z"/>
                <w:rFonts w:eastAsiaTheme="minorEastAsia"/>
                <w:color w:val="0070C0"/>
                <w:lang w:eastAsia="zh-CN"/>
              </w:rPr>
            </w:pPr>
            <w:ins w:id="690"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8670869" w14:textId="77777777" w:rsidR="00240A5B" w:rsidRDefault="00A26AAC">
            <w:pPr>
              <w:spacing w:after="120"/>
              <w:rPr>
                <w:rFonts w:eastAsiaTheme="minorEastAsia"/>
                <w:color w:val="0070C0"/>
                <w:lang w:val="en-US" w:eastAsia="zh-CN"/>
              </w:rPr>
            </w:pPr>
            <w:ins w:id="691" w:author="Carlos Cabrera-Mercader" w:date="2022-02-21T19:56:00Z">
              <w:r>
                <w:rPr>
                  <w:rFonts w:eastAsiaTheme="minorEastAsia"/>
                  <w:color w:val="0070C0"/>
                  <w:lang w:eastAsia="zh-CN"/>
                </w:rPr>
                <w:t>At least there seems to be agreement on the fact that retuning time needs to be included.</w:t>
              </w:r>
            </w:ins>
          </w:p>
        </w:tc>
      </w:tr>
      <w:tr w:rsidR="004E49A6" w14:paraId="48670872" w14:textId="77777777">
        <w:trPr>
          <w:ins w:id="692" w:author="vivo" w:date="2022-02-22T12:38:00Z"/>
        </w:trPr>
        <w:tc>
          <w:tcPr>
            <w:tcW w:w="1236" w:type="dxa"/>
          </w:tcPr>
          <w:p w14:paraId="4867086B" w14:textId="77777777" w:rsidR="004E49A6" w:rsidRDefault="004E49A6" w:rsidP="004E49A6">
            <w:pPr>
              <w:spacing w:after="120"/>
              <w:rPr>
                <w:ins w:id="693" w:author="vivo" w:date="2022-02-22T12:38:00Z"/>
                <w:rFonts w:eastAsiaTheme="minorEastAsia"/>
                <w:color w:val="0070C0"/>
                <w:lang w:val="en-US" w:eastAsia="zh-CN"/>
              </w:rPr>
            </w:pPr>
            <w:ins w:id="694"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6C" w14:textId="77777777" w:rsidR="004E49A6" w:rsidRDefault="004E49A6" w:rsidP="004E49A6">
            <w:pPr>
              <w:spacing w:after="120"/>
              <w:rPr>
                <w:ins w:id="695" w:author="HW - 102" w:date="2022-02-23T12:40:00Z"/>
                <w:rFonts w:eastAsiaTheme="minorEastAsia"/>
                <w:color w:val="0070C0"/>
                <w:lang w:val="en-US" w:eastAsia="zh-CN"/>
              </w:rPr>
            </w:pPr>
            <w:ins w:id="696" w:author="HW - 102" w:date="2022-02-23T12:40:00Z">
              <w:r>
                <w:rPr>
                  <w:rFonts w:eastAsiaTheme="minorEastAsia"/>
                  <w:color w:val="0070C0"/>
                  <w:lang w:val="en-US" w:eastAsia="zh-CN"/>
                </w:rPr>
                <w:t>Support option 3a (update to option 3):</w:t>
              </w:r>
            </w:ins>
          </w:p>
          <w:p w14:paraId="4867086D" w14:textId="77777777" w:rsidR="004E49A6" w:rsidRDefault="004E49A6" w:rsidP="004E49A6">
            <w:pPr>
              <w:pStyle w:val="ListParagraph"/>
              <w:numPr>
                <w:ilvl w:val="0"/>
                <w:numId w:val="16"/>
              </w:numPr>
              <w:ind w:firstLineChars="0"/>
              <w:rPr>
                <w:ins w:id="697" w:author="HW - 102" w:date="2022-02-23T12:40:00Z"/>
                <w:rFonts w:eastAsiaTheme="minorEastAsia"/>
                <w:color w:val="0070C0"/>
                <w:lang w:val="en-US" w:eastAsia="zh-CN"/>
              </w:rPr>
            </w:pPr>
            <w:ins w:id="698" w:author="HW - 102" w:date="2022-02-23T12:40:00Z">
              <w:r w:rsidRPr="00D1760C">
                <w:rPr>
                  <w:rFonts w:eastAsiaTheme="minorEastAsia"/>
                  <w:color w:val="0070C0"/>
                  <w:lang w:val="en-US" w:eastAsia="zh-CN"/>
                </w:rPr>
                <w:t xml:space="preserve">X=0 if PRS is within initial DL BWP; </w:t>
              </w:r>
            </w:ins>
          </w:p>
          <w:p w14:paraId="4867086E" w14:textId="77777777" w:rsidR="004E49A6" w:rsidRDefault="004E49A6" w:rsidP="004E49A6">
            <w:pPr>
              <w:pStyle w:val="ListParagraph"/>
              <w:numPr>
                <w:ilvl w:val="0"/>
                <w:numId w:val="16"/>
              </w:numPr>
              <w:ind w:firstLineChars="0"/>
              <w:rPr>
                <w:ins w:id="699" w:author="HW - 102" w:date="2022-02-23T12:40:00Z"/>
                <w:rFonts w:eastAsiaTheme="minorEastAsia"/>
                <w:color w:val="0070C0"/>
                <w:lang w:val="en-US" w:eastAsia="zh-CN"/>
              </w:rPr>
            </w:pPr>
            <w:ins w:id="700"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and one or both of the serving cell and PFL is in FR1</w:t>
              </w:r>
            </w:ins>
          </w:p>
          <w:p w14:paraId="4867086F" w14:textId="77777777" w:rsidR="004E49A6" w:rsidRPr="00D1760C" w:rsidRDefault="004E49A6" w:rsidP="004E49A6">
            <w:pPr>
              <w:pStyle w:val="ListParagraph"/>
              <w:numPr>
                <w:ilvl w:val="0"/>
                <w:numId w:val="16"/>
              </w:numPr>
              <w:ind w:firstLineChars="0"/>
              <w:rPr>
                <w:ins w:id="701" w:author="HW - 102" w:date="2022-02-23T12:40:00Z"/>
                <w:rFonts w:eastAsiaTheme="minorEastAsia"/>
                <w:color w:val="0070C0"/>
                <w:lang w:val="en-US" w:eastAsia="zh-CN"/>
              </w:rPr>
            </w:pPr>
            <w:ins w:id="702"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14:paraId="48670870" w14:textId="77777777" w:rsidR="004E49A6" w:rsidRDefault="004E49A6" w:rsidP="004E49A6">
            <w:pPr>
              <w:spacing w:after="120"/>
              <w:rPr>
                <w:ins w:id="703" w:author="HW - 102" w:date="2022-02-23T12:40:00Z"/>
                <w:rFonts w:eastAsiaTheme="minorEastAsia"/>
                <w:color w:val="0070C0"/>
                <w:lang w:val="en-US" w:eastAsia="zh-CN"/>
              </w:rPr>
            </w:pPr>
            <w:ins w:id="704"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14:paraId="48670871" w14:textId="77777777" w:rsidR="004E49A6" w:rsidRDefault="004E49A6" w:rsidP="004E49A6">
            <w:pPr>
              <w:spacing w:after="120"/>
              <w:rPr>
                <w:ins w:id="705" w:author="vivo" w:date="2022-02-22T12:38:00Z"/>
                <w:rFonts w:eastAsiaTheme="minorEastAsia"/>
                <w:color w:val="0070C0"/>
                <w:lang w:val="en-US" w:eastAsia="zh-CN"/>
              </w:rPr>
            </w:pPr>
            <w:ins w:id="706"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14:paraId="48670876" w14:textId="77777777">
        <w:trPr>
          <w:ins w:id="707" w:author="CATT_RAN4#102" w:date="2022-02-23T17:43:00Z"/>
        </w:trPr>
        <w:tc>
          <w:tcPr>
            <w:tcW w:w="1236" w:type="dxa"/>
          </w:tcPr>
          <w:p w14:paraId="48670873" w14:textId="77777777" w:rsidR="00B93C27" w:rsidRDefault="00B93C27" w:rsidP="004E49A6">
            <w:pPr>
              <w:spacing w:after="120"/>
              <w:rPr>
                <w:ins w:id="708" w:author="CATT_RAN4#102" w:date="2022-02-23T17:43:00Z"/>
                <w:rFonts w:eastAsiaTheme="minorEastAsia"/>
                <w:color w:val="0070C0"/>
                <w:lang w:val="en-US" w:eastAsia="zh-CN"/>
              </w:rPr>
            </w:pPr>
            <w:ins w:id="709" w:author="CATT_RAN4#102" w:date="2022-02-23T17:44:00Z">
              <w:r>
                <w:rPr>
                  <w:rFonts w:eastAsiaTheme="minorEastAsia" w:hint="eastAsia"/>
                  <w:color w:val="0070C0"/>
                  <w:lang w:val="en-US" w:eastAsia="zh-CN"/>
                </w:rPr>
                <w:t>CATT</w:t>
              </w:r>
            </w:ins>
          </w:p>
        </w:tc>
        <w:tc>
          <w:tcPr>
            <w:tcW w:w="8395" w:type="dxa"/>
          </w:tcPr>
          <w:p w14:paraId="48670874" w14:textId="77777777" w:rsidR="00B93C27" w:rsidRDefault="00B93C27" w:rsidP="004E49A6">
            <w:pPr>
              <w:spacing w:after="120"/>
              <w:rPr>
                <w:ins w:id="710" w:author="CATT_RAN4#102" w:date="2022-02-23T17:44:00Z"/>
                <w:rFonts w:eastAsiaTheme="minorEastAsia"/>
                <w:color w:val="0070C0"/>
                <w:lang w:val="en-US" w:eastAsia="zh-CN"/>
              </w:rPr>
            </w:pPr>
            <w:ins w:id="711"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uncertainty of PRS resource</w:t>
              </w:r>
              <w:r w:rsidR="00AB4C8F">
                <w:rPr>
                  <w:rFonts w:eastAsiaTheme="minorEastAsia"/>
                  <w:color w:val="0070C0"/>
                  <w:lang w:val="en-US" w:eastAsia="zh-CN"/>
                </w:rPr>
                <w:t>”</w:t>
              </w:r>
              <w:r>
                <w:rPr>
                  <w:rFonts w:eastAsiaTheme="minorEastAsia" w:hint="eastAsia"/>
                  <w:color w:val="0070C0"/>
                  <w:lang w:val="en-US" w:eastAsia="zh-CN"/>
                </w:rPr>
                <w:t xml:space="preserve">(although we think more clarifications are needed), we prefer not to include. </w:t>
              </w:r>
            </w:ins>
          </w:p>
          <w:p w14:paraId="48670875" w14:textId="77777777" w:rsidR="0011114F" w:rsidRDefault="0011114F" w:rsidP="004E49A6">
            <w:pPr>
              <w:spacing w:after="120"/>
              <w:rPr>
                <w:ins w:id="712" w:author="CATT_RAN4#102" w:date="2022-02-23T17:43:00Z"/>
                <w:rFonts w:eastAsiaTheme="minorEastAsia"/>
                <w:color w:val="0070C0"/>
                <w:lang w:val="en-US" w:eastAsia="zh-CN"/>
              </w:rPr>
            </w:pPr>
            <w:ins w:id="713"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714" w:author="CATT_RAN4#102" w:date="2022-02-23T17:45:00Z">
              <w:r>
                <w:rPr>
                  <w:rFonts w:eastAsiaTheme="minorEastAsia" w:hint="eastAsia"/>
                  <w:color w:val="0070C0"/>
                  <w:lang w:val="en-US" w:eastAsia="zh-CN"/>
                </w:rPr>
                <w:t xml:space="preserve">acceptable. </w:t>
              </w:r>
            </w:ins>
          </w:p>
        </w:tc>
      </w:tr>
    </w:tbl>
    <w:p w14:paraId="48670877" w14:textId="77777777" w:rsidR="00240A5B" w:rsidRDefault="00240A5B">
      <w:pPr>
        <w:rPr>
          <w:lang w:eastAsia="zh-CN"/>
        </w:rPr>
      </w:pPr>
    </w:p>
    <w:p w14:paraId="48670878"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879" w14:textId="77777777" w:rsidR="00240A5B" w:rsidRDefault="00A26AAC">
      <w:pPr>
        <w:rPr>
          <w:lang w:val="sv-SE" w:eastAsia="zh-CN"/>
        </w:rPr>
      </w:pPr>
      <w:r>
        <w:rPr>
          <w:lang w:val="sv-SE" w:eastAsia="zh-CN"/>
        </w:rPr>
        <w:lastRenderedPageBreak/>
        <w:t>P</w:t>
      </w:r>
      <w:r>
        <w:rPr>
          <w:rFonts w:hint="eastAsia"/>
          <w:lang w:val="sv-SE" w:eastAsia="zh-CN"/>
        </w:rPr>
        <w:t>roposals</w:t>
      </w:r>
    </w:p>
    <w:p w14:paraId="4867087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87B"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4867087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7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7E"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80" w14:textId="77777777">
        <w:tc>
          <w:tcPr>
            <w:tcW w:w="9631" w:type="dxa"/>
            <w:gridSpan w:val="2"/>
          </w:tcPr>
          <w:p w14:paraId="4867087F"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14:paraId="48670883" w14:textId="77777777">
        <w:tc>
          <w:tcPr>
            <w:tcW w:w="1236" w:type="dxa"/>
          </w:tcPr>
          <w:p w14:paraId="4867088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8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86" w14:textId="77777777">
        <w:tc>
          <w:tcPr>
            <w:tcW w:w="1236" w:type="dxa"/>
          </w:tcPr>
          <w:p w14:paraId="4867088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85" w14:textId="77777777" w:rsidR="00240A5B" w:rsidRDefault="00240A5B">
            <w:pPr>
              <w:spacing w:after="120"/>
              <w:rPr>
                <w:rFonts w:eastAsiaTheme="minorEastAsia"/>
                <w:color w:val="0070C0"/>
                <w:lang w:val="en-US" w:eastAsia="zh-CN"/>
              </w:rPr>
            </w:pPr>
          </w:p>
        </w:tc>
      </w:tr>
      <w:tr w:rsidR="00240A5B" w14:paraId="4867088B" w14:textId="77777777">
        <w:tc>
          <w:tcPr>
            <w:tcW w:w="1236" w:type="dxa"/>
          </w:tcPr>
          <w:p w14:paraId="48670887" w14:textId="77777777" w:rsidR="00240A5B" w:rsidRDefault="00A26AAC">
            <w:pPr>
              <w:spacing w:after="120"/>
              <w:rPr>
                <w:rFonts w:eastAsiaTheme="minorEastAsia"/>
                <w:color w:val="0070C0"/>
                <w:lang w:val="en-US" w:eastAsia="zh-CN"/>
              </w:rPr>
            </w:pPr>
            <w:ins w:id="715" w:author="Deep [E///]" w:date="2022-02-21T19:28:00Z">
              <w:r>
                <w:rPr>
                  <w:rFonts w:eastAsiaTheme="minorEastAsia"/>
                  <w:color w:val="0070C0"/>
                  <w:lang w:val="en-US" w:eastAsia="zh-CN"/>
                </w:rPr>
                <w:t>Ericsson</w:t>
              </w:r>
            </w:ins>
          </w:p>
        </w:tc>
        <w:tc>
          <w:tcPr>
            <w:tcW w:w="8395" w:type="dxa"/>
          </w:tcPr>
          <w:p w14:paraId="48670888" w14:textId="77777777" w:rsidR="00240A5B" w:rsidRDefault="00A26AAC">
            <w:pPr>
              <w:spacing w:after="120"/>
              <w:rPr>
                <w:ins w:id="716" w:author="Deep [E///]" w:date="2022-02-21T19:28:00Z"/>
                <w:rFonts w:eastAsiaTheme="minorEastAsia"/>
                <w:color w:val="0070C0"/>
                <w:lang w:val="en-US" w:eastAsia="zh-CN"/>
              </w:rPr>
            </w:pPr>
            <w:ins w:id="717" w:author="Deep [E///]" w:date="2022-02-21T19:28:00Z">
              <w:r>
                <w:rPr>
                  <w:rFonts w:eastAsiaTheme="minorEastAsia"/>
                  <w:color w:val="0070C0"/>
                  <w:lang w:val="en-US" w:eastAsia="zh-CN"/>
                </w:rPr>
                <w:t xml:space="preserve">We do not support Option 1. </w:t>
              </w:r>
            </w:ins>
          </w:p>
          <w:p w14:paraId="48670889" w14:textId="77777777" w:rsidR="00240A5B" w:rsidRDefault="00A26AAC">
            <w:pPr>
              <w:spacing w:after="120"/>
              <w:rPr>
                <w:ins w:id="718" w:author="Deep [E///]" w:date="2022-02-21T19:28:00Z"/>
                <w:rFonts w:eastAsiaTheme="minorEastAsia"/>
                <w:color w:val="0070C0"/>
                <w:lang w:val="en-US" w:eastAsia="zh-CN"/>
              </w:rPr>
            </w:pPr>
            <w:ins w:id="719" w:author="Deep [E///]" w:date="2022-02-21T19:28:00Z">
              <w:r>
                <w:rPr>
                  <w:rFonts w:eastAsiaTheme="minorEastAsia"/>
                  <w:color w:val="0070C0"/>
                  <w:lang w:val="en-US" w:eastAsia="zh-CN"/>
                </w:rPr>
                <w:t>No DL signal/channel should be dropped in PRS.</w:t>
              </w:r>
            </w:ins>
          </w:p>
          <w:p w14:paraId="4867088A" w14:textId="77777777" w:rsidR="00240A5B" w:rsidRDefault="00A26AAC">
            <w:pPr>
              <w:spacing w:after="120"/>
              <w:rPr>
                <w:rFonts w:eastAsiaTheme="minorEastAsia"/>
                <w:color w:val="0070C0"/>
                <w:lang w:val="en-US" w:eastAsia="zh-CN"/>
              </w:rPr>
            </w:pPr>
            <w:ins w:id="720"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14:paraId="4867088E" w14:textId="77777777">
        <w:tc>
          <w:tcPr>
            <w:tcW w:w="1236" w:type="dxa"/>
          </w:tcPr>
          <w:p w14:paraId="4867088C" w14:textId="77777777" w:rsidR="00240A5B" w:rsidRDefault="00A26AAC">
            <w:pPr>
              <w:spacing w:after="120"/>
              <w:rPr>
                <w:rFonts w:eastAsiaTheme="minorEastAsia"/>
                <w:color w:val="0070C0"/>
                <w:lang w:val="en-US" w:eastAsia="zh-CN"/>
              </w:rPr>
            </w:pPr>
            <w:ins w:id="721"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8D" w14:textId="77777777" w:rsidR="00240A5B" w:rsidRDefault="00A26AAC">
            <w:pPr>
              <w:spacing w:after="120"/>
              <w:rPr>
                <w:rFonts w:eastAsiaTheme="minorEastAsia"/>
                <w:color w:val="0070C0"/>
                <w:lang w:val="en-US" w:eastAsia="zh-CN"/>
              </w:rPr>
            </w:pPr>
            <w:ins w:id="722"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14:paraId="48670892" w14:textId="77777777">
        <w:trPr>
          <w:ins w:id="723" w:author="HW - 102" w:date="2022-02-23T12:40:00Z"/>
        </w:trPr>
        <w:tc>
          <w:tcPr>
            <w:tcW w:w="1236" w:type="dxa"/>
          </w:tcPr>
          <w:p w14:paraId="4867088F" w14:textId="77777777" w:rsidR="004E49A6" w:rsidRDefault="004E49A6" w:rsidP="004E49A6">
            <w:pPr>
              <w:spacing w:after="120"/>
              <w:rPr>
                <w:ins w:id="724" w:author="HW - 102" w:date="2022-02-23T12:40:00Z"/>
                <w:rFonts w:eastAsiaTheme="minorEastAsia"/>
                <w:color w:val="0070C0"/>
                <w:lang w:val="en-US" w:eastAsia="zh-CN"/>
              </w:rPr>
            </w:pPr>
            <w:ins w:id="725"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90" w14:textId="77777777" w:rsidR="004E49A6" w:rsidRDefault="004E49A6" w:rsidP="004E49A6">
            <w:pPr>
              <w:spacing w:after="120"/>
              <w:rPr>
                <w:ins w:id="726" w:author="HW - 102" w:date="2022-02-23T12:40:00Z"/>
                <w:rFonts w:eastAsiaTheme="minorEastAsia"/>
                <w:color w:val="0070C0"/>
                <w:lang w:val="en-US" w:eastAsia="zh-CN"/>
              </w:rPr>
            </w:pPr>
            <w:ins w:id="727" w:author="HW - 102" w:date="2022-02-23T12:40:00Z">
              <w:r>
                <w:rPr>
                  <w:rFonts w:eastAsiaTheme="minorEastAsia"/>
                  <w:color w:val="0070C0"/>
                  <w:lang w:val="en-US" w:eastAsia="zh-CN"/>
                </w:rPr>
                <w:t>Option 1.</w:t>
              </w:r>
            </w:ins>
          </w:p>
          <w:p w14:paraId="48670891" w14:textId="77777777" w:rsidR="004E49A6" w:rsidRDefault="004E49A6" w:rsidP="004E49A6">
            <w:pPr>
              <w:spacing w:after="120"/>
              <w:rPr>
                <w:ins w:id="728" w:author="HW - 102" w:date="2022-02-23T12:40:00Z"/>
                <w:rFonts w:eastAsiaTheme="minorEastAsia"/>
                <w:color w:val="0070C0"/>
                <w:lang w:val="en-US" w:eastAsia="zh-CN"/>
              </w:rPr>
            </w:pPr>
            <w:ins w:id="729"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r w:rsidR="0036635D" w14:paraId="53F221C2" w14:textId="77777777">
        <w:trPr>
          <w:ins w:id="730" w:author="Carlos Cabrera-Mercader" w:date="2022-02-23T19:36:00Z"/>
        </w:trPr>
        <w:tc>
          <w:tcPr>
            <w:tcW w:w="1236" w:type="dxa"/>
          </w:tcPr>
          <w:p w14:paraId="5B3D0AD7" w14:textId="13280B0B" w:rsidR="0036635D" w:rsidRDefault="0036635D" w:rsidP="004E49A6">
            <w:pPr>
              <w:spacing w:after="120"/>
              <w:rPr>
                <w:ins w:id="731" w:author="Carlos Cabrera-Mercader" w:date="2022-02-23T19:36:00Z"/>
                <w:rFonts w:eastAsiaTheme="minorEastAsia"/>
                <w:color w:val="0070C0"/>
                <w:lang w:val="en-US" w:eastAsia="zh-CN"/>
              </w:rPr>
            </w:pPr>
            <w:ins w:id="732" w:author="Carlos Cabrera-Mercader" w:date="2022-02-23T19:36:00Z">
              <w:r>
                <w:rPr>
                  <w:rFonts w:eastAsiaTheme="minorEastAsia"/>
                  <w:color w:val="0070C0"/>
                  <w:lang w:val="en-US" w:eastAsia="zh-CN"/>
                </w:rPr>
                <w:t>Qualcomm</w:t>
              </w:r>
            </w:ins>
          </w:p>
        </w:tc>
        <w:tc>
          <w:tcPr>
            <w:tcW w:w="8395" w:type="dxa"/>
          </w:tcPr>
          <w:p w14:paraId="4FD5B0F2" w14:textId="1FA4E3A8" w:rsidR="0036635D" w:rsidRDefault="0036635D" w:rsidP="004E49A6">
            <w:pPr>
              <w:spacing w:after="120"/>
              <w:rPr>
                <w:ins w:id="733" w:author="Carlos Cabrera-Mercader" w:date="2022-02-23T19:36:00Z"/>
                <w:rFonts w:eastAsiaTheme="minorEastAsia"/>
                <w:color w:val="0070C0"/>
                <w:lang w:val="en-US" w:eastAsia="zh-CN"/>
              </w:rPr>
            </w:pPr>
            <w:ins w:id="734" w:author="Carlos Cabrera-Mercader" w:date="2022-02-23T19:36:00Z">
              <w:r>
                <w:rPr>
                  <w:rFonts w:eastAsiaTheme="minorEastAsia"/>
                  <w:color w:val="0070C0"/>
                  <w:lang w:val="en-US" w:eastAsia="zh-CN"/>
                </w:rPr>
                <w:t>We agree that this issue needs to be addressed</w:t>
              </w:r>
            </w:ins>
            <w:ins w:id="735" w:author="Carlos Cabrera-Mercader" w:date="2022-02-23T19:38:00Z">
              <w:r w:rsidR="006053A0">
                <w:rPr>
                  <w:rFonts w:eastAsiaTheme="minorEastAsia"/>
                  <w:color w:val="0070C0"/>
                  <w:lang w:val="en-US" w:eastAsia="zh-CN"/>
                </w:rPr>
                <w:t>. I</w:t>
              </w:r>
              <w:r w:rsidR="000532C0">
                <w:rPr>
                  <w:rFonts w:eastAsiaTheme="minorEastAsia"/>
                  <w:color w:val="0070C0"/>
                  <w:lang w:val="en-US" w:eastAsia="zh-CN"/>
                </w:rPr>
                <w:t>t</w:t>
              </w:r>
            </w:ins>
            <w:ins w:id="736" w:author="Carlos Cabrera-Mercader" w:date="2022-02-23T19:36:00Z">
              <w:r>
                <w:rPr>
                  <w:rFonts w:eastAsiaTheme="minorEastAsia"/>
                  <w:color w:val="0070C0"/>
                  <w:lang w:val="en-US" w:eastAsia="zh-CN"/>
                </w:rPr>
                <w:t xml:space="preserve"> is being discu</w:t>
              </w:r>
            </w:ins>
            <w:ins w:id="737" w:author="Carlos Cabrera-Mercader" w:date="2022-02-23T19:37:00Z">
              <w:r>
                <w:rPr>
                  <w:rFonts w:eastAsiaTheme="minorEastAsia"/>
                  <w:color w:val="0070C0"/>
                  <w:lang w:val="en-US" w:eastAsia="zh-CN"/>
                </w:rPr>
                <w:t xml:space="preserve">ssed in RAN1 currently. RAN4 </w:t>
              </w:r>
              <w:r w:rsidR="00B95604">
                <w:rPr>
                  <w:rFonts w:eastAsiaTheme="minorEastAsia"/>
                  <w:color w:val="0070C0"/>
                  <w:lang w:val="en-US" w:eastAsia="zh-CN"/>
                </w:rPr>
                <w:t xml:space="preserve">should wait for </w:t>
              </w:r>
              <w:r w:rsidR="00DD1ED6">
                <w:rPr>
                  <w:rFonts w:eastAsiaTheme="minorEastAsia"/>
                  <w:color w:val="0070C0"/>
                  <w:lang w:val="en-US" w:eastAsia="zh-CN"/>
                </w:rPr>
                <w:t xml:space="preserve">agreements in </w:t>
              </w:r>
              <w:r w:rsidR="00B95604">
                <w:rPr>
                  <w:rFonts w:eastAsiaTheme="minorEastAsia"/>
                  <w:color w:val="0070C0"/>
                  <w:lang w:val="en-US" w:eastAsia="zh-CN"/>
                </w:rPr>
                <w:t>RAN1</w:t>
              </w:r>
              <w:r w:rsidR="00DD1ED6">
                <w:rPr>
                  <w:rFonts w:eastAsiaTheme="minorEastAsia"/>
                  <w:color w:val="0070C0"/>
                  <w:lang w:val="en-US" w:eastAsia="zh-CN"/>
                </w:rPr>
                <w:t>.</w:t>
              </w:r>
            </w:ins>
          </w:p>
        </w:tc>
      </w:tr>
    </w:tbl>
    <w:p w14:paraId="48670893" w14:textId="77777777" w:rsidR="00240A5B" w:rsidRDefault="00240A5B">
      <w:pPr>
        <w:rPr>
          <w:lang w:val="en-US" w:eastAsia="zh-CN"/>
        </w:rPr>
      </w:pPr>
    </w:p>
    <w:p w14:paraId="48670894" w14:textId="77777777" w:rsidR="00240A5B" w:rsidRDefault="00A26AAC">
      <w:pPr>
        <w:pStyle w:val="Heading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4867089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48670896" w14:textId="77777777" w:rsidR="00240A5B" w:rsidRDefault="00A26AAC">
      <w:pPr>
        <w:rPr>
          <w:lang w:val="sv-SE" w:eastAsia="zh-CN"/>
        </w:rPr>
      </w:pPr>
      <w:r>
        <w:rPr>
          <w:lang w:val="sv-SE" w:eastAsia="zh-CN"/>
        </w:rPr>
        <w:t>P</w:t>
      </w:r>
      <w:r>
        <w:rPr>
          <w:rFonts w:hint="eastAsia"/>
          <w:lang w:val="sv-SE" w:eastAsia="zh-CN"/>
        </w:rPr>
        <w:t>roposals</w:t>
      </w:r>
    </w:p>
    <w:p w14:paraId="4867089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w:t>
      </w:r>
    </w:p>
    <w:p w14:paraId="4867089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14:paraId="4867089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vivo, Nokia, Ericsson)</w:t>
      </w:r>
    </w:p>
    <w:p w14:paraId="4867089A"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status transition (e.g.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14:paraId="4867089B" w14:textId="77777777" w:rsidR="00240A5B" w:rsidRDefault="00A26AAC">
      <w:pPr>
        <w:pStyle w:val="ListParagraph"/>
        <w:numPr>
          <w:ilvl w:val="2"/>
          <w:numId w:val="15"/>
        </w:numPr>
        <w:overflowPunct/>
        <w:autoSpaceDE/>
        <w:autoSpaceDN/>
        <w:adjustRightInd/>
        <w:spacing w:after="120"/>
        <w:ind w:firstLineChars="0"/>
        <w:textAlignment w:val="auto"/>
      </w:pPr>
      <w:r>
        <w:t>UE restarts the PRS measurement</w:t>
      </w:r>
    </w:p>
    <w:p w14:paraId="486708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w:t>
      </w:r>
    </w:p>
    <w:p w14:paraId="4867089D"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9E"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14:paraId="4867089F"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14:paraId="486708A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4: (Huawei, Ericsson)</w:t>
      </w:r>
    </w:p>
    <w:p w14:paraId="486708A1"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A2"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 xml:space="preserve">RSTD and PRS-RSRP(P) measurement, </w:t>
      </w:r>
      <w:r>
        <w:rPr>
          <w:rFonts w:eastAsiaTheme="minorEastAsia" w:hint="eastAsia"/>
          <w:lang w:eastAsia="zh-CN"/>
        </w:rPr>
        <w:t xml:space="preserve">UE continue the measurement and </w:t>
      </w:r>
      <w:r>
        <w:t>measurement period can be longer without defining exact requirements.</w:t>
      </w:r>
    </w:p>
    <w:p w14:paraId="486708A3"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Rx-Tx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14:paraId="486708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A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A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A8" w14:textId="77777777">
        <w:tc>
          <w:tcPr>
            <w:tcW w:w="9631" w:type="dxa"/>
            <w:gridSpan w:val="2"/>
          </w:tcPr>
          <w:p w14:paraId="486708A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14:paraId="486708AB" w14:textId="77777777">
        <w:tc>
          <w:tcPr>
            <w:tcW w:w="1236" w:type="dxa"/>
          </w:tcPr>
          <w:p w14:paraId="486708A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A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AE" w14:textId="77777777">
        <w:tc>
          <w:tcPr>
            <w:tcW w:w="1236" w:type="dxa"/>
          </w:tcPr>
          <w:p w14:paraId="486708A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AD" w14:textId="77777777" w:rsidR="00240A5B" w:rsidRDefault="00240A5B">
            <w:pPr>
              <w:spacing w:after="120"/>
              <w:rPr>
                <w:rFonts w:eastAsiaTheme="minorEastAsia"/>
                <w:color w:val="0070C0"/>
                <w:lang w:val="en-US" w:eastAsia="zh-CN"/>
              </w:rPr>
            </w:pPr>
          </w:p>
        </w:tc>
      </w:tr>
      <w:tr w:rsidR="00240A5B" w14:paraId="486708B3" w14:textId="77777777">
        <w:tc>
          <w:tcPr>
            <w:tcW w:w="1236" w:type="dxa"/>
          </w:tcPr>
          <w:p w14:paraId="486708AF" w14:textId="77777777" w:rsidR="00240A5B" w:rsidRDefault="00A26AAC">
            <w:pPr>
              <w:spacing w:after="120"/>
              <w:rPr>
                <w:rFonts w:eastAsiaTheme="minorEastAsia"/>
                <w:color w:val="0070C0"/>
                <w:lang w:val="en-US" w:eastAsia="zh-CN"/>
              </w:rPr>
            </w:pPr>
            <w:ins w:id="738" w:author="Deep [E///]" w:date="2022-02-21T19:28:00Z">
              <w:r>
                <w:rPr>
                  <w:rFonts w:eastAsiaTheme="minorEastAsia"/>
                  <w:color w:val="0070C0"/>
                  <w:lang w:val="en-US" w:eastAsia="zh-CN"/>
                </w:rPr>
                <w:t>Ericsson</w:t>
              </w:r>
            </w:ins>
          </w:p>
        </w:tc>
        <w:tc>
          <w:tcPr>
            <w:tcW w:w="8395" w:type="dxa"/>
          </w:tcPr>
          <w:p w14:paraId="486708B0" w14:textId="77777777" w:rsidR="00240A5B" w:rsidRDefault="00A26AAC">
            <w:pPr>
              <w:spacing w:after="120"/>
              <w:rPr>
                <w:ins w:id="739" w:author="Deep [E///]" w:date="2022-02-21T19:28:00Z"/>
                <w:rFonts w:eastAsiaTheme="minorEastAsia"/>
                <w:color w:val="0070C0"/>
                <w:lang w:val="en-US" w:eastAsia="zh-CN"/>
              </w:rPr>
            </w:pPr>
            <w:ins w:id="740" w:author="Deep [E///]" w:date="2022-02-21T19:28:00Z">
              <w:r>
                <w:rPr>
                  <w:rFonts w:eastAsiaTheme="minorEastAsia"/>
                  <w:color w:val="0070C0"/>
                  <w:lang w:val="en-US" w:eastAsia="zh-CN"/>
                </w:rPr>
                <w:t xml:space="preserve">We prefer to support Option 2. But we can also compromise to Option 4. </w:t>
              </w:r>
            </w:ins>
          </w:p>
          <w:p w14:paraId="486708B1" w14:textId="77777777" w:rsidR="00240A5B" w:rsidRDefault="00A26AAC">
            <w:pPr>
              <w:spacing w:after="120"/>
              <w:rPr>
                <w:ins w:id="741" w:author="Deep [E///]" w:date="2022-02-21T19:28:00Z"/>
                <w:rFonts w:eastAsiaTheme="minorEastAsia"/>
                <w:color w:val="0070C0"/>
                <w:lang w:val="en-US" w:eastAsia="zh-CN"/>
              </w:rPr>
            </w:pPr>
            <w:ins w:id="742" w:author="Deep [E///]" w:date="2022-02-21T19:28:00Z">
              <w:r>
                <w:rPr>
                  <w:rFonts w:eastAsiaTheme="minorEastAsia"/>
                  <w:color w:val="0070C0"/>
                  <w:lang w:val="en-US" w:eastAsia="zh-CN"/>
                </w:rPr>
                <w:t>We do not see any reason to down prioritize this issue. The UE behaviour needs to be cleared since PRS measurements are supported in RRC inactive and RRC connected state. This also does not require any major work.</w:t>
              </w:r>
            </w:ins>
          </w:p>
          <w:p w14:paraId="486708B2" w14:textId="77777777" w:rsidR="00240A5B" w:rsidRDefault="00A26AAC">
            <w:pPr>
              <w:spacing w:after="120"/>
              <w:rPr>
                <w:rFonts w:eastAsiaTheme="minorEastAsia"/>
                <w:color w:val="0070C0"/>
                <w:lang w:val="en-US" w:eastAsia="zh-CN"/>
              </w:rPr>
            </w:pPr>
            <w:ins w:id="743" w:author="Deep [E///]" w:date="2022-02-21T19:28:00Z">
              <w:r>
                <w:rPr>
                  <w:rFonts w:eastAsiaTheme="minorEastAsia"/>
                  <w:color w:val="0070C0"/>
                  <w:lang w:val="en-US" w:eastAsia="zh-CN"/>
                </w:rPr>
                <w:t>On Option 3: there is no reason to stop the UE Rx-Tx measurement after the RRC state transition. At least the UE should be able to restart. Stopping means LMF has to send new assistance data and this will significantly increase the positioning delay.</w:t>
              </w:r>
            </w:ins>
          </w:p>
        </w:tc>
      </w:tr>
      <w:tr w:rsidR="00240A5B" w14:paraId="486708B7" w14:textId="77777777">
        <w:tc>
          <w:tcPr>
            <w:tcW w:w="1236" w:type="dxa"/>
          </w:tcPr>
          <w:p w14:paraId="486708B4" w14:textId="77777777" w:rsidR="00240A5B" w:rsidRDefault="00A26AAC">
            <w:pPr>
              <w:spacing w:after="120"/>
              <w:rPr>
                <w:rFonts w:eastAsiaTheme="minorEastAsia"/>
                <w:color w:val="0070C0"/>
                <w:lang w:val="en-US" w:eastAsia="zh-CN"/>
              </w:rPr>
            </w:pPr>
            <w:ins w:id="744" w:author="Carlos Cabrera-Mercader" w:date="2022-02-21T19:58:00Z">
              <w:r>
                <w:rPr>
                  <w:rFonts w:eastAsiaTheme="minorEastAsia"/>
                  <w:color w:val="0070C0"/>
                  <w:lang w:val="en-US" w:eastAsia="zh-CN"/>
                </w:rPr>
                <w:t>Qualcomm</w:t>
              </w:r>
            </w:ins>
          </w:p>
        </w:tc>
        <w:tc>
          <w:tcPr>
            <w:tcW w:w="8395" w:type="dxa"/>
          </w:tcPr>
          <w:p w14:paraId="486708B5" w14:textId="77777777" w:rsidR="00240A5B" w:rsidRDefault="00A26AAC">
            <w:pPr>
              <w:spacing w:after="120"/>
              <w:rPr>
                <w:ins w:id="745" w:author="Carlos Cabrera-Mercader" w:date="2022-02-21T19:58:00Z"/>
                <w:rFonts w:eastAsiaTheme="minorEastAsia"/>
                <w:color w:val="0070C0"/>
                <w:lang w:val="en-US" w:eastAsia="zh-CN"/>
              </w:rPr>
            </w:pPr>
            <w:ins w:id="746" w:author="Carlos Cabrera-Mercader" w:date="2022-02-21T19:58:00Z">
              <w:r>
                <w:rPr>
                  <w:rFonts w:eastAsiaTheme="minorEastAsia"/>
                  <w:color w:val="0070C0"/>
                  <w:lang w:val="en-US" w:eastAsia="zh-CN"/>
                </w:rPr>
                <w:t>We support option 3.</w:t>
              </w:r>
            </w:ins>
          </w:p>
          <w:p w14:paraId="486708B6" w14:textId="77777777" w:rsidR="00240A5B" w:rsidRDefault="00A26AAC">
            <w:pPr>
              <w:spacing w:after="120"/>
              <w:rPr>
                <w:rFonts w:eastAsiaTheme="minorEastAsia"/>
                <w:color w:val="0070C0"/>
                <w:lang w:val="en-US" w:eastAsia="zh-CN"/>
              </w:rPr>
            </w:pPr>
            <w:ins w:id="747" w:author="Carlos Cabrera-Mercader" w:date="2022-02-21T19:58:00Z">
              <w:r>
                <w:rPr>
                  <w:rFonts w:eastAsiaTheme="minorEastAsia"/>
                  <w:color w:val="0070C0"/>
                  <w:lang w:val="en-US" w:eastAsia="zh-CN"/>
                </w:rPr>
                <w:t>Options 3 and 4 agree on the first bullet point.</w:t>
              </w:r>
            </w:ins>
          </w:p>
        </w:tc>
      </w:tr>
      <w:tr w:rsidR="00240A5B" w14:paraId="486708BA" w14:textId="77777777">
        <w:trPr>
          <w:ins w:id="748" w:author="vivo" w:date="2022-02-22T12:38:00Z"/>
        </w:trPr>
        <w:tc>
          <w:tcPr>
            <w:tcW w:w="1236" w:type="dxa"/>
          </w:tcPr>
          <w:p w14:paraId="486708B8" w14:textId="77777777" w:rsidR="00240A5B" w:rsidRDefault="00A26AAC">
            <w:pPr>
              <w:spacing w:after="120"/>
              <w:rPr>
                <w:ins w:id="749" w:author="vivo" w:date="2022-02-22T12:38:00Z"/>
                <w:rFonts w:eastAsiaTheme="minorEastAsia"/>
                <w:color w:val="0070C0"/>
                <w:lang w:val="en-US" w:eastAsia="zh-CN"/>
              </w:rPr>
            </w:pPr>
            <w:ins w:id="750"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B9" w14:textId="77777777" w:rsidR="00240A5B" w:rsidRDefault="00A26AAC">
            <w:pPr>
              <w:spacing w:after="120"/>
              <w:rPr>
                <w:ins w:id="751" w:author="vivo" w:date="2022-02-22T12:38:00Z"/>
                <w:rFonts w:eastAsiaTheme="minorEastAsia"/>
                <w:color w:val="0070C0"/>
                <w:lang w:val="en-US" w:eastAsia="zh-CN"/>
              </w:rPr>
            </w:pPr>
            <w:ins w:id="752"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14:paraId="486708BD" w14:textId="77777777">
        <w:trPr>
          <w:ins w:id="753" w:author="Intel - Huang Rui(R4#102e)" w:date="2022-02-22T18:30:00Z"/>
        </w:trPr>
        <w:tc>
          <w:tcPr>
            <w:tcW w:w="1236" w:type="dxa"/>
          </w:tcPr>
          <w:p w14:paraId="486708BB" w14:textId="77777777" w:rsidR="00240A5B" w:rsidRDefault="00A26AAC">
            <w:pPr>
              <w:spacing w:after="120"/>
              <w:rPr>
                <w:ins w:id="754" w:author="Intel - Huang Rui(R4#102e)" w:date="2022-02-22T18:30:00Z"/>
                <w:rFonts w:eastAsiaTheme="minorEastAsia"/>
                <w:color w:val="0070C0"/>
                <w:lang w:val="en-US" w:eastAsia="zh-CN"/>
              </w:rPr>
            </w:pPr>
            <w:ins w:id="755" w:author="Intel - Huang Rui(R4#102e)" w:date="2022-02-22T18:30:00Z">
              <w:r>
                <w:rPr>
                  <w:rFonts w:eastAsiaTheme="minorEastAsia"/>
                  <w:color w:val="0070C0"/>
                  <w:lang w:val="en-US" w:eastAsia="zh-CN"/>
                </w:rPr>
                <w:t>Intel</w:t>
              </w:r>
            </w:ins>
          </w:p>
        </w:tc>
        <w:tc>
          <w:tcPr>
            <w:tcW w:w="8395" w:type="dxa"/>
          </w:tcPr>
          <w:p w14:paraId="486708BC" w14:textId="77777777" w:rsidR="00240A5B" w:rsidRDefault="00A26AAC">
            <w:pPr>
              <w:spacing w:after="120"/>
              <w:rPr>
                <w:ins w:id="756" w:author="Intel - Huang Rui(R4#102e)" w:date="2022-02-22T18:30:00Z"/>
                <w:rFonts w:eastAsiaTheme="minorEastAsia"/>
                <w:color w:val="0070C0"/>
                <w:lang w:val="en-US" w:eastAsia="zh-CN"/>
              </w:rPr>
            </w:pPr>
            <w:ins w:id="757" w:author="Intel - Huang Rui(R4#102e)" w:date="2022-02-22T18:31:00Z">
              <w:r>
                <w:rPr>
                  <w:rFonts w:eastAsiaTheme="minorEastAsia"/>
                  <w:color w:val="0070C0"/>
                  <w:lang w:val="en-US" w:eastAsia="zh-CN"/>
                </w:rPr>
                <w:t>Option 2 and 4 are fine for us.</w:t>
              </w:r>
            </w:ins>
          </w:p>
        </w:tc>
      </w:tr>
      <w:tr w:rsidR="00240A5B" w14:paraId="486708C0" w14:textId="77777777">
        <w:trPr>
          <w:ins w:id="758" w:author="OPPO" w:date="2022-02-22T19:01:00Z"/>
        </w:trPr>
        <w:tc>
          <w:tcPr>
            <w:tcW w:w="1236" w:type="dxa"/>
          </w:tcPr>
          <w:p w14:paraId="486708BE" w14:textId="77777777" w:rsidR="00240A5B" w:rsidRDefault="00A26AAC">
            <w:pPr>
              <w:spacing w:after="120"/>
              <w:rPr>
                <w:ins w:id="759" w:author="OPPO" w:date="2022-02-22T19:01:00Z"/>
                <w:rFonts w:eastAsiaTheme="minorEastAsia"/>
                <w:color w:val="0070C0"/>
                <w:lang w:val="en-US" w:eastAsia="zh-CN"/>
              </w:rPr>
            </w:pPr>
            <w:ins w:id="760"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BF" w14:textId="77777777" w:rsidR="00240A5B" w:rsidRDefault="00A26AAC">
            <w:pPr>
              <w:spacing w:after="120"/>
              <w:rPr>
                <w:ins w:id="761" w:author="OPPO" w:date="2022-02-22T19:01:00Z"/>
                <w:rFonts w:eastAsiaTheme="minorEastAsia"/>
                <w:color w:val="0070C0"/>
                <w:lang w:val="en-US" w:eastAsia="zh-CN"/>
              </w:rPr>
            </w:pPr>
            <w:ins w:id="762" w:author="OPPO" w:date="2022-02-22T19:01:00Z">
              <w:r>
                <w:rPr>
                  <w:rFonts w:eastAsiaTheme="minorEastAsia"/>
                  <w:color w:val="0070C0"/>
                  <w:lang w:val="en-US" w:eastAsia="zh-CN"/>
                </w:rPr>
                <w:t>Can compromise to option 4.</w:t>
              </w:r>
            </w:ins>
          </w:p>
        </w:tc>
      </w:tr>
      <w:tr w:rsidR="004E49A6" w14:paraId="486708C4" w14:textId="77777777">
        <w:trPr>
          <w:ins w:id="763" w:author="HW - 102" w:date="2022-02-23T12:40:00Z"/>
        </w:trPr>
        <w:tc>
          <w:tcPr>
            <w:tcW w:w="1236" w:type="dxa"/>
          </w:tcPr>
          <w:p w14:paraId="486708C1" w14:textId="77777777" w:rsidR="004E49A6" w:rsidRDefault="004E49A6" w:rsidP="004E49A6">
            <w:pPr>
              <w:spacing w:after="120"/>
              <w:rPr>
                <w:ins w:id="764" w:author="HW - 102" w:date="2022-02-23T12:40:00Z"/>
                <w:rFonts w:eastAsiaTheme="minorEastAsia"/>
                <w:color w:val="0070C0"/>
                <w:lang w:val="en-US" w:eastAsia="zh-CN"/>
              </w:rPr>
            </w:pPr>
            <w:ins w:id="765"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C2" w14:textId="77777777" w:rsidR="004E49A6" w:rsidRDefault="004E49A6" w:rsidP="004E49A6">
            <w:pPr>
              <w:spacing w:after="120"/>
              <w:rPr>
                <w:ins w:id="766" w:author="HW - 102" w:date="2022-02-23T12:40:00Z"/>
                <w:rFonts w:eastAsiaTheme="minorEastAsia"/>
                <w:color w:val="0070C0"/>
                <w:lang w:val="en-US" w:eastAsia="zh-CN"/>
              </w:rPr>
            </w:pPr>
            <w:ins w:id="767" w:author="HW - 102" w:date="2022-02-23T12:40:00Z">
              <w:r>
                <w:rPr>
                  <w:rFonts w:eastAsiaTheme="minorEastAsia"/>
                  <w:color w:val="0070C0"/>
                  <w:lang w:val="en-US" w:eastAsia="zh-CN"/>
                </w:rPr>
                <w:t>Option 4.</w:t>
              </w:r>
            </w:ins>
          </w:p>
          <w:p w14:paraId="486708C3" w14:textId="77777777" w:rsidR="004E49A6" w:rsidRDefault="004E49A6" w:rsidP="004E49A6">
            <w:pPr>
              <w:spacing w:after="120"/>
              <w:rPr>
                <w:ins w:id="768" w:author="HW - 102" w:date="2022-02-23T12:40:00Z"/>
                <w:rFonts w:eastAsiaTheme="minorEastAsia"/>
                <w:color w:val="0070C0"/>
                <w:lang w:val="en-US" w:eastAsia="zh-CN"/>
              </w:rPr>
            </w:pPr>
            <w:ins w:id="769" w:author="HW - 102" w:date="2022-02-23T12:40:00Z">
              <w:r>
                <w:rPr>
                  <w:rFonts w:eastAsiaTheme="minorEastAsia"/>
                  <w:color w:val="0070C0"/>
                  <w:lang w:val="en-US" w:eastAsia="zh-CN"/>
                </w:rPr>
                <w:t xml:space="preserve">On UE Rx-Tx,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14:paraId="486708C7" w14:textId="77777777">
        <w:trPr>
          <w:ins w:id="770" w:author="CATT_RAN4#102" w:date="2022-02-23T17:45:00Z"/>
        </w:trPr>
        <w:tc>
          <w:tcPr>
            <w:tcW w:w="1236" w:type="dxa"/>
          </w:tcPr>
          <w:p w14:paraId="486708C5" w14:textId="77777777" w:rsidR="00656218" w:rsidRDefault="00656218" w:rsidP="004E49A6">
            <w:pPr>
              <w:spacing w:after="120"/>
              <w:rPr>
                <w:ins w:id="771" w:author="CATT_RAN4#102" w:date="2022-02-23T17:45:00Z"/>
                <w:rFonts w:eastAsiaTheme="minorEastAsia"/>
                <w:color w:val="0070C0"/>
                <w:lang w:val="en-US" w:eastAsia="zh-CN"/>
              </w:rPr>
            </w:pPr>
            <w:ins w:id="772" w:author="CATT_RAN4#102" w:date="2022-02-23T17:45:00Z">
              <w:r>
                <w:rPr>
                  <w:rFonts w:eastAsiaTheme="minorEastAsia" w:hint="eastAsia"/>
                  <w:color w:val="0070C0"/>
                  <w:lang w:val="en-US" w:eastAsia="zh-CN"/>
                </w:rPr>
                <w:t>CATT</w:t>
              </w:r>
            </w:ins>
          </w:p>
        </w:tc>
        <w:tc>
          <w:tcPr>
            <w:tcW w:w="8395" w:type="dxa"/>
          </w:tcPr>
          <w:p w14:paraId="486708C6" w14:textId="77777777" w:rsidR="00656218" w:rsidRDefault="00656218" w:rsidP="004E49A6">
            <w:pPr>
              <w:spacing w:after="120"/>
              <w:rPr>
                <w:ins w:id="773" w:author="CATT_RAN4#102" w:date="2022-02-23T17:45:00Z"/>
                <w:rFonts w:eastAsiaTheme="minorEastAsia"/>
                <w:color w:val="0070C0"/>
                <w:lang w:val="en-US" w:eastAsia="zh-CN"/>
              </w:rPr>
            </w:pPr>
            <w:ins w:id="774"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14:paraId="486708C8" w14:textId="77777777" w:rsidR="00240A5B" w:rsidRDefault="00240A5B">
      <w:pPr>
        <w:rPr>
          <w:lang w:eastAsia="zh-CN"/>
        </w:rPr>
      </w:pPr>
    </w:p>
    <w:p w14:paraId="486708C9"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486708CA" w14:textId="77777777" w:rsidR="00240A5B" w:rsidRDefault="00A26AAC">
      <w:pPr>
        <w:rPr>
          <w:lang w:val="sv-SE" w:eastAsia="zh-CN"/>
        </w:rPr>
      </w:pPr>
      <w:r>
        <w:rPr>
          <w:lang w:val="sv-SE" w:eastAsia="zh-CN"/>
        </w:rPr>
        <w:t>P</w:t>
      </w:r>
      <w:r>
        <w:rPr>
          <w:rFonts w:hint="eastAsia"/>
          <w:lang w:val="sv-SE" w:eastAsia="zh-CN"/>
        </w:rPr>
        <w:t>roposals</w:t>
      </w:r>
    </w:p>
    <w:p w14:paraId="486708C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Nokia, Ericsson)</w:t>
      </w:r>
    </w:p>
    <w:p w14:paraId="486708CC"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measurement after the cell reselection</w:t>
      </w:r>
      <w:r>
        <w:rPr>
          <w:rFonts w:eastAsiaTheme="minorEastAsia" w:hint="eastAsia"/>
          <w:lang w:eastAsia="zh-CN"/>
        </w:rPr>
        <w:t xml:space="preserve">. </w:t>
      </w:r>
    </w:p>
    <w:p w14:paraId="486708C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(OPPO)</w:t>
      </w:r>
    </w:p>
    <w:p w14:paraId="486708CE"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time difference measurement after cell reselection and SRS reconfiguration on the target cell is completed</w:t>
      </w:r>
      <w:r>
        <w:rPr>
          <w:rFonts w:eastAsiaTheme="minorEastAsia" w:hint="eastAsia"/>
          <w:lang w:eastAsia="zh-CN"/>
        </w:rPr>
        <w:t xml:space="preserve">. </w:t>
      </w:r>
    </w:p>
    <w:p w14:paraId="486708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(Huawei)</w:t>
      </w:r>
    </w:p>
    <w:p w14:paraId="486708D0"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86708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8D2"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lastRenderedPageBreak/>
        <w:t>The UE shall stop the UE Rx-Tx measurements after the cell reselection and reports an error</w:t>
      </w:r>
      <w:r>
        <w:rPr>
          <w:rFonts w:eastAsiaTheme="minorEastAsia" w:hint="eastAsia"/>
          <w:lang w:eastAsia="zh-CN"/>
        </w:rPr>
        <w:t xml:space="preserve">. </w:t>
      </w:r>
    </w:p>
    <w:p w14:paraId="486708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D5"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D7" w14:textId="77777777">
        <w:tc>
          <w:tcPr>
            <w:tcW w:w="9631" w:type="dxa"/>
            <w:gridSpan w:val="2"/>
          </w:tcPr>
          <w:p w14:paraId="486708D6"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14:paraId="486708DA" w14:textId="77777777">
        <w:tc>
          <w:tcPr>
            <w:tcW w:w="1236" w:type="dxa"/>
          </w:tcPr>
          <w:p w14:paraId="486708D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D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DD" w14:textId="77777777">
        <w:tc>
          <w:tcPr>
            <w:tcW w:w="1236" w:type="dxa"/>
          </w:tcPr>
          <w:p w14:paraId="486708DB"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DC" w14:textId="77777777" w:rsidR="00240A5B" w:rsidRDefault="00240A5B">
            <w:pPr>
              <w:spacing w:after="120"/>
              <w:rPr>
                <w:rFonts w:eastAsiaTheme="minorEastAsia"/>
                <w:color w:val="0070C0"/>
                <w:lang w:val="en-US" w:eastAsia="zh-CN"/>
              </w:rPr>
            </w:pPr>
          </w:p>
        </w:tc>
      </w:tr>
      <w:tr w:rsidR="00240A5B" w14:paraId="486708E0" w14:textId="77777777">
        <w:tc>
          <w:tcPr>
            <w:tcW w:w="1236" w:type="dxa"/>
          </w:tcPr>
          <w:p w14:paraId="486708DE" w14:textId="77777777" w:rsidR="00240A5B" w:rsidRDefault="00A26AAC">
            <w:pPr>
              <w:spacing w:after="120"/>
              <w:rPr>
                <w:rFonts w:eastAsiaTheme="minorEastAsia"/>
                <w:color w:val="0070C0"/>
                <w:lang w:val="en-US" w:eastAsia="zh-CN"/>
              </w:rPr>
            </w:pPr>
            <w:ins w:id="775" w:author="Deep [E///]" w:date="2022-02-21T19:28:00Z">
              <w:r>
                <w:rPr>
                  <w:rFonts w:eastAsiaTheme="minorEastAsia"/>
                  <w:color w:val="0070C0"/>
                  <w:lang w:val="en-US" w:eastAsia="zh-CN"/>
                </w:rPr>
                <w:t>Ericsson</w:t>
              </w:r>
            </w:ins>
          </w:p>
        </w:tc>
        <w:tc>
          <w:tcPr>
            <w:tcW w:w="8395" w:type="dxa"/>
          </w:tcPr>
          <w:p w14:paraId="486708DF" w14:textId="77777777" w:rsidR="00240A5B" w:rsidRDefault="00A26AAC">
            <w:pPr>
              <w:spacing w:after="120"/>
              <w:rPr>
                <w:rFonts w:eastAsiaTheme="minorEastAsia"/>
                <w:color w:val="0070C0"/>
                <w:lang w:val="en-US" w:eastAsia="zh-CN"/>
              </w:rPr>
            </w:pPr>
            <w:ins w:id="776"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rsidR="00240A5B" w14:paraId="486708E3" w14:textId="77777777">
        <w:tc>
          <w:tcPr>
            <w:tcW w:w="1236" w:type="dxa"/>
          </w:tcPr>
          <w:p w14:paraId="486708E1" w14:textId="77777777" w:rsidR="00240A5B" w:rsidRDefault="00A26AAC">
            <w:pPr>
              <w:spacing w:after="120"/>
              <w:rPr>
                <w:rFonts w:eastAsiaTheme="minorEastAsia"/>
                <w:color w:val="0070C0"/>
                <w:lang w:val="en-US" w:eastAsia="zh-CN"/>
              </w:rPr>
            </w:pPr>
            <w:ins w:id="777" w:author="Carlos Cabrera-Mercader" w:date="2022-02-21T19:58:00Z">
              <w:r>
                <w:rPr>
                  <w:rFonts w:eastAsiaTheme="minorEastAsia"/>
                  <w:color w:val="0070C0"/>
                  <w:lang w:val="en-US" w:eastAsia="zh-CN"/>
                </w:rPr>
                <w:t>Qualcomm</w:t>
              </w:r>
            </w:ins>
          </w:p>
        </w:tc>
        <w:tc>
          <w:tcPr>
            <w:tcW w:w="8395" w:type="dxa"/>
          </w:tcPr>
          <w:p w14:paraId="486708E2" w14:textId="77777777" w:rsidR="00240A5B" w:rsidRDefault="00A26AAC">
            <w:pPr>
              <w:spacing w:after="120"/>
              <w:rPr>
                <w:rFonts w:eastAsiaTheme="minorEastAsia"/>
                <w:color w:val="0070C0"/>
                <w:lang w:val="en-US" w:eastAsia="zh-CN"/>
              </w:rPr>
            </w:pPr>
            <w:ins w:id="778" w:author="Carlos Cabrera-Mercader" w:date="2022-02-21T19:58:00Z">
              <w:r>
                <w:rPr>
                  <w:rFonts w:eastAsiaTheme="minorEastAsia"/>
                  <w:color w:val="0070C0"/>
                  <w:lang w:val="en-US" w:eastAsia="zh-CN"/>
                </w:rPr>
                <w:t>Option 2</w:t>
              </w:r>
            </w:ins>
          </w:p>
        </w:tc>
      </w:tr>
      <w:tr w:rsidR="00240A5B" w14:paraId="486708E6" w14:textId="77777777">
        <w:trPr>
          <w:ins w:id="779" w:author="vivo" w:date="2022-02-22T12:39:00Z"/>
        </w:trPr>
        <w:tc>
          <w:tcPr>
            <w:tcW w:w="1236" w:type="dxa"/>
          </w:tcPr>
          <w:p w14:paraId="486708E4" w14:textId="77777777" w:rsidR="00240A5B" w:rsidRDefault="00A26AAC">
            <w:pPr>
              <w:spacing w:after="120"/>
              <w:rPr>
                <w:ins w:id="780" w:author="vivo" w:date="2022-02-22T12:39:00Z"/>
                <w:rFonts w:eastAsiaTheme="minorEastAsia"/>
                <w:color w:val="0070C0"/>
                <w:lang w:val="en-US" w:eastAsia="zh-CN"/>
              </w:rPr>
            </w:pPr>
            <w:ins w:id="781"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E5" w14:textId="77777777" w:rsidR="00240A5B" w:rsidRDefault="00A26AAC">
            <w:pPr>
              <w:spacing w:after="120"/>
              <w:rPr>
                <w:ins w:id="782" w:author="vivo" w:date="2022-02-22T12:39:00Z"/>
                <w:rFonts w:eastAsiaTheme="minorEastAsia"/>
                <w:color w:val="0070C0"/>
                <w:lang w:val="en-US" w:eastAsia="zh-CN"/>
              </w:rPr>
            </w:pPr>
            <w:ins w:id="783"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14:paraId="486708E9" w14:textId="77777777">
        <w:trPr>
          <w:ins w:id="784" w:author="Intel - Huang Rui(R4#102e)" w:date="2022-02-22T18:31:00Z"/>
        </w:trPr>
        <w:tc>
          <w:tcPr>
            <w:tcW w:w="1236" w:type="dxa"/>
          </w:tcPr>
          <w:p w14:paraId="486708E7" w14:textId="77777777" w:rsidR="00240A5B" w:rsidRDefault="00A26AAC">
            <w:pPr>
              <w:spacing w:after="120"/>
              <w:rPr>
                <w:ins w:id="785" w:author="Intel - Huang Rui(R4#102e)" w:date="2022-02-22T18:31:00Z"/>
                <w:rFonts w:eastAsiaTheme="minorEastAsia"/>
                <w:color w:val="0070C0"/>
                <w:lang w:val="en-US" w:eastAsia="zh-CN"/>
              </w:rPr>
            </w:pPr>
            <w:ins w:id="786" w:author="Intel - Huang Rui(R4#102e)" w:date="2022-02-22T18:31:00Z">
              <w:r>
                <w:rPr>
                  <w:rFonts w:eastAsiaTheme="minorEastAsia"/>
                  <w:color w:val="0070C0"/>
                  <w:lang w:val="en-US" w:eastAsia="zh-CN"/>
                </w:rPr>
                <w:t>Intel</w:t>
              </w:r>
            </w:ins>
          </w:p>
        </w:tc>
        <w:tc>
          <w:tcPr>
            <w:tcW w:w="8395" w:type="dxa"/>
          </w:tcPr>
          <w:p w14:paraId="486708E8" w14:textId="77777777" w:rsidR="00240A5B" w:rsidRDefault="00A26AAC">
            <w:pPr>
              <w:spacing w:after="120"/>
              <w:rPr>
                <w:ins w:id="787" w:author="Intel - Huang Rui(R4#102e)" w:date="2022-02-22T18:31:00Z"/>
                <w:rFonts w:eastAsiaTheme="minorEastAsia"/>
                <w:color w:val="0070C0"/>
                <w:lang w:val="en-US" w:eastAsia="zh-CN"/>
              </w:rPr>
            </w:pPr>
            <w:ins w:id="788" w:author="Intel - Huang Rui(R4#102e)" w:date="2022-02-22T18:31:00Z">
              <w:r>
                <w:rPr>
                  <w:rFonts w:eastAsiaTheme="minorEastAsia"/>
                  <w:color w:val="0070C0"/>
                  <w:lang w:val="en-US" w:eastAsia="zh-CN"/>
                </w:rPr>
                <w:t xml:space="preserve">Option 1. </w:t>
              </w:r>
            </w:ins>
          </w:p>
        </w:tc>
      </w:tr>
      <w:tr w:rsidR="00240A5B" w14:paraId="486708EC" w14:textId="77777777">
        <w:trPr>
          <w:ins w:id="789" w:author="OPPO" w:date="2022-02-22T19:01:00Z"/>
        </w:trPr>
        <w:tc>
          <w:tcPr>
            <w:tcW w:w="1236" w:type="dxa"/>
          </w:tcPr>
          <w:p w14:paraId="486708EA" w14:textId="77777777" w:rsidR="00240A5B" w:rsidRDefault="00A26AAC">
            <w:pPr>
              <w:spacing w:after="120"/>
              <w:rPr>
                <w:ins w:id="790" w:author="OPPO" w:date="2022-02-22T19:01:00Z"/>
                <w:rFonts w:eastAsiaTheme="minorEastAsia"/>
                <w:color w:val="0070C0"/>
                <w:lang w:val="en-US" w:eastAsia="zh-CN"/>
              </w:rPr>
            </w:pPr>
            <w:ins w:id="791"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EB" w14:textId="77777777" w:rsidR="00240A5B" w:rsidRDefault="00A26AAC">
            <w:pPr>
              <w:spacing w:after="120"/>
              <w:rPr>
                <w:ins w:id="792" w:author="OPPO" w:date="2022-02-22T19:01:00Z"/>
                <w:rFonts w:eastAsiaTheme="minorEastAsia"/>
                <w:color w:val="0070C0"/>
                <w:lang w:val="en-US" w:eastAsia="zh-CN"/>
              </w:rPr>
            </w:pPr>
            <w:ins w:id="793" w:author="OPPO" w:date="2022-02-22T19:01:00Z">
              <w:r>
                <w:rPr>
                  <w:rFonts w:eastAsiaTheme="minorEastAsia"/>
                  <w:color w:val="0070C0"/>
                  <w:lang w:val="en-US" w:eastAsia="zh-CN"/>
                </w:rPr>
                <w:t>Support option 1a and 1b.</w:t>
              </w:r>
            </w:ins>
          </w:p>
        </w:tc>
      </w:tr>
      <w:tr w:rsidR="004E49A6" w14:paraId="486708F0" w14:textId="77777777">
        <w:trPr>
          <w:ins w:id="794" w:author="HW - 102" w:date="2022-02-23T12:40:00Z"/>
        </w:trPr>
        <w:tc>
          <w:tcPr>
            <w:tcW w:w="1236" w:type="dxa"/>
          </w:tcPr>
          <w:p w14:paraId="486708ED" w14:textId="77777777" w:rsidR="004E49A6" w:rsidRDefault="004E49A6" w:rsidP="004E49A6">
            <w:pPr>
              <w:spacing w:after="120"/>
              <w:rPr>
                <w:ins w:id="795" w:author="HW - 102" w:date="2022-02-23T12:40:00Z"/>
                <w:rFonts w:eastAsiaTheme="minorEastAsia"/>
                <w:color w:val="0070C0"/>
                <w:lang w:val="en-US" w:eastAsia="zh-CN"/>
              </w:rPr>
            </w:pPr>
            <w:ins w:id="796"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EE" w14:textId="77777777" w:rsidR="004E49A6" w:rsidRDefault="004E49A6" w:rsidP="004E49A6">
            <w:pPr>
              <w:spacing w:after="120"/>
              <w:rPr>
                <w:ins w:id="797" w:author="HW - 102" w:date="2022-02-23T12:40:00Z"/>
                <w:rFonts w:eastAsiaTheme="minorEastAsia"/>
                <w:color w:val="0070C0"/>
                <w:lang w:val="en-US" w:eastAsia="zh-CN"/>
              </w:rPr>
            </w:pPr>
            <w:ins w:id="798" w:author="HW - 102" w:date="2022-02-23T12:40:00Z">
              <w:r>
                <w:rPr>
                  <w:rFonts w:eastAsiaTheme="minorEastAsia"/>
                  <w:color w:val="0070C0"/>
                  <w:lang w:val="en-US" w:eastAsia="zh-CN"/>
                </w:rPr>
                <w:t xml:space="preserve">Option 1a and 1b. </w:t>
              </w:r>
            </w:ins>
          </w:p>
          <w:p w14:paraId="486708EF" w14:textId="77777777" w:rsidR="004E49A6" w:rsidRDefault="004E49A6" w:rsidP="004E49A6">
            <w:pPr>
              <w:spacing w:after="120"/>
              <w:rPr>
                <w:ins w:id="799" w:author="HW - 102" w:date="2022-02-23T12:40:00Z"/>
                <w:rFonts w:eastAsiaTheme="minorEastAsia"/>
                <w:color w:val="0070C0"/>
                <w:lang w:val="en-US" w:eastAsia="zh-CN"/>
              </w:rPr>
            </w:pPr>
            <w:ins w:id="800" w:author="HW - 102" w:date="2022-02-23T12:40:00Z">
              <w:r>
                <w:rPr>
                  <w:rFonts w:eastAsiaTheme="minorEastAsia"/>
                  <w:color w:val="0070C0"/>
                  <w:lang w:val="en-US" w:eastAsia="zh-CN"/>
                </w:rPr>
                <w:t>On option 2, same comment as for Issue 2-1-1.</w:t>
              </w:r>
            </w:ins>
          </w:p>
        </w:tc>
      </w:tr>
      <w:tr w:rsidR="00656218" w14:paraId="486708F3" w14:textId="77777777">
        <w:trPr>
          <w:ins w:id="801" w:author="CATT_RAN4#102" w:date="2022-02-23T17:45:00Z"/>
        </w:trPr>
        <w:tc>
          <w:tcPr>
            <w:tcW w:w="1236" w:type="dxa"/>
          </w:tcPr>
          <w:p w14:paraId="486708F1" w14:textId="77777777" w:rsidR="00656218" w:rsidRDefault="00656218" w:rsidP="004E49A6">
            <w:pPr>
              <w:spacing w:after="120"/>
              <w:rPr>
                <w:ins w:id="802" w:author="CATT_RAN4#102" w:date="2022-02-23T17:45:00Z"/>
                <w:rFonts w:eastAsiaTheme="minorEastAsia"/>
                <w:color w:val="0070C0"/>
                <w:lang w:val="en-US" w:eastAsia="zh-CN"/>
              </w:rPr>
            </w:pPr>
            <w:ins w:id="803" w:author="CATT_RAN4#102" w:date="2022-02-23T17:45:00Z">
              <w:r>
                <w:rPr>
                  <w:rFonts w:eastAsiaTheme="minorEastAsia" w:hint="eastAsia"/>
                  <w:color w:val="0070C0"/>
                  <w:lang w:val="en-US" w:eastAsia="zh-CN"/>
                </w:rPr>
                <w:t>CATT</w:t>
              </w:r>
            </w:ins>
          </w:p>
        </w:tc>
        <w:tc>
          <w:tcPr>
            <w:tcW w:w="8395" w:type="dxa"/>
          </w:tcPr>
          <w:p w14:paraId="486708F2" w14:textId="77777777" w:rsidR="00656218" w:rsidRDefault="00656218" w:rsidP="004E49A6">
            <w:pPr>
              <w:spacing w:after="120"/>
              <w:rPr>
                <w:ins w:id="804" w:author="CATT_RAN4#102" w:date="2022-02-23T17:45:00Z"/>
                <w:rFonts w:eastAsiaTheme="minorEastAsia"/>
                <w:color w:val="0070C0"/>
                <w:lang w:val="en-US" w:eastAsia="zh-CN"/>
              </w:rPr>
            </w:pPr>
            <w:ins w:id="805"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14:paraId="486708F4" w14:textId="77777777" w:rsidR="00240A5B" w:rsidRDefault="00240A5B">
      <w:pPr>
        <w:rPr>
          <w:lang w:eastAsia="zh-CN"/>
        </w:rPr>
      </w:pPr>
    </w:p>
    <w:p w14:paraId="486708F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486708F6" w14:textId="77777777" w:rsidR="00240A5B" w:rsidRDefault="00A26AAC">
      <w:pPr>
        <w:rPr>
          <w:lang w:val="sv-SE" w:eastAsia="zh-CN"/>
        </w:rPr>
      </w:pPr>
      <w:r>
        <w:rPr>
          <w:lang w:val="sv-SE" w:eastAsia="zh-CN"/>
        </w:rPr>
        <w:t>P</w:t>
      </w:r>
      <w:r>
        <w:rPr>
          <w:rFonts w:hint="eastAsia"/>
          <w:lang w:val="sv-SE" w:eastAsia="zh-CN"/>
        </w:rPr>
        <w:t>roposals</w:t>
      </w:r>
    </w:p>
    <w:p w14:paraId="486708F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 QC, vivo, Huawei)</w:t>
      </w:r>
    </w:p>
    <w:p w14:paraId="486708F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Do not define exact measurement period for RSTD, PRS-RSRP and PRS-RSRPP if the cell reselection occurs during the measurement period. Add a general </w:t>
      </w:r>
      <w:r>
        <w:rPr>
          <w:rFonts w:eastAsia="SimSun" w:hint="eastAsia"/>
          <w:szCs w:val="24"/>
          <w:lang w:eastAsia="zh-CN"/>
        </w:rPr>
        <w:t>sentence</w:t>
      </w:r>
      <w:r>
        <w:rPr>
          <w:rFonts w:eastAsia="SimSun"/>
          <w:szCs w:val="24"/>
          <w:lang w:eastAsia="zh-CN"/>
        </w:rPr>
        <w:t xml:space="preserve"> that the measurement period requirements can be longer</w:t>
      </w:r>
      <w:r>
        <w:rPr>
          <w:rFonts w:eastAsia="SimSun" w:hint="eastAsia"/>
          <w:szCs w:val="24"/>
          <w:lang w:eastAsia="zh-CN"/>
        </w:rPr>
        <w:t xml:space="preserve">. </w:t>
      </w:r>
    </w:p>
    <w:p w14:paraId="486708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8F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In case of cell reselection, the measurement period for RSTD, PRS-RSRP and PRS-RSRPP, should be based on the longest of the K</w:t>
      </w:r>
      <w:r>
        <w:rPr>
          <w:vertAlign w:val="subscript"/>
        </w:rPr>
        <w:t>carrier</w:t>
      </w:r>
      <w:r>
        <w:t xml:space="preserve"> and DRX cycles used among the old serving cell before the cell reselection and the new serving cell after the cell reselection. </w:t>
      </w:r>
    </w:p>
    <w:p w14:paraId="486708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F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FD"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FF" w14:textId="77777777">
        <w:tc>
          <w:tcPr>
            <w:tcW w:w="9631" w:type="dxa"/>
            <w:gridSpan w:val="2"/>
          </w:tcPr>
          <w:p w14:paraId="486708FE"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14:paraId="48670902" w14:textId="77777777">
        <w:tc>
          <w:tcPr>
            <w:tcW w:w="1236" w:type="dxa"/>
          </w:tcPr>
          <w:p w14:paraId="4867090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0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05" w14:textId="77777777">
        <w:tc>
          <w:tcPr>
            <w:tcW w:w="1236" w:type="dxa"/>
          </w:tcPr>
          <w:p w14:paraId="4867090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04" w14:textId="77777777" w:rsidR="00240A5B" w:rsidRDefault="00240A5B">
            <w:pPr>
              <w:spacing w:after="120"/>
              <w:rPr>
                <w:rFonts w:eastAsiaTheme="minorEastAsia"/>
                <w:color w:val="0070C0"/>
                <w:lang w:val="en-US" w:eastAsia="zh-CN"/>
              </w:rPr>
            </w:pPr>
          </w:p>
        </w:tc>
      </w:tr>
      <w:tr w:rsidR="00240A5B" w14:paraId="4867090A" w14:textId="77777777">
        <w:tc>
          <w:tcPr>
            <w:tcW w:w="1236" w:type="dxa"/>
            <w:shd w:val="clear" w:color="auto" w:fill="auto"/>
          </w:tcPr>
          <w:p w14:paraId="48670906" w14:textId="77777777" w:rsidR="00240A5B" w:rsidRDefault="00A26AAC">
            <w:pPr>
              <w:spacing w:after="120"/>
              <w:rPr>
                <w:rFonts w:eastAsiaTheme="minorEastAsia"/>
                <w:lang w:val="en-US" w:eastAsia="zh-CN"/>
              </w:rPr>
            </w:pPr>
            <w:ins w:id="806" w:author="Deep [E///]" w:date="2022-02-21T19:29:00Z">
              <w:r>
                <w:rPr>
                  <w:rFonts w:eastAsiaTheme="minorEastAsia"/>
                  <w:lang w:val="en-US" w:eastAsia="zh-CN"/>
                </w:rPr>
                <w:t>Ericsson</w:t>
              </w:r>
            </w:ins>
          </w:p>
        </w:tc>
        <w:tc>
          <w:tcPr>
            <w:tcW w:w="8395" w:type="dxa"/>
            <w:shd w:val="clear" w:color="auto" w:fill="auto"/>
          </w:tcPr>
          <w:p w14:paraId="48670907" w14:textId="77777777" w:rsidR="00240A5B" w:rsidRDefault="00A26AAC">
            <w:pPr>
              <w:spacing w:after="120"/>
              <w:rPr>
                <w:ins w:id="807" w:author="Deep [E///]" w:date="2022-02-21T19:29:00Z"/>
                <w:rFonts w:eastAsiaTheme="minorEastAsia"/>
                <w:lang w:val="en-US" w:eastAsia="zh-CN"/>
              </w:rPr>
            </w:pPr>
            <w:ins w:id="808" w:author="Deep [E///]" w:date="2022-02-21T19:29:00Z">
              <w:r>
                <w:rPr>
                  <w:rFonts w:eastAsiaTheme="minorEastAsia"/>
                  <w:lang w:val="en-US" w:eastAsia="zh-CN"/>
                </w:rPr>
                <w:t xml:space="preserve">We support Option 2. </w:t>
              </w:r>
            </w:ins>
          </w:p>
          <w:p w14:paraId="48670908" w14:textId="77777777" w:rsidR="00240A5B" w:rsidRDefault="00A26AAC">
            <w:pPr>
              <w:spacing w:after="120"/>
              <w:rPr>
                <w:ins w:id="809" w:author="Deep [E///]" w:date="2022-02-21T19:29:00Z"/>
                <w:rFonts w:eastAsiaTheme="minorEastAsia"/>
                <w:lang w:val="en-US" w:eastAsia="zh-CN"/>
              </w:rPr>
            </w:pPr>
            <w:ins w:id="810"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14:paraId="48670909" w14:textId="77777777" w:rsidR="00240A5B" w:rsidRDefault="00A26AAC">
            <w:pPr>
              <w:spacing w:after="120"/>
              <w:rPr>
                <w:rFonts w:eastAsiaTheme="minorEastAsia"/>
                <w:lang w:val="en-US" w:eastAsia="zh-CN"/>
              </w:rPr>
            </w:pPr>
            <w:ins w:id="811" w:author="Deep [E///]" w:date="2022-02-21T19:29:00Z">
              <w:r>
                <w:rPr>
                  <w:rFonts w:eastAsiaTheme="minorEastAsia"/>
                  <w:lang w:val="en-US" w:eastAsia="zh-CN"/>
                </w:rPr>
                <w:t xml:space="preserve">“The measurement period can be longer and is based on </w:t>
              </w:r>
              <w:r>
                <w:t>longest of the K</w:t>
              </w:r>
              <w:r>
                <w:rPr>
                  <w:vertAlign w:val="subscript"/>
                </w:rPr>
                <w:t>carrier</w:t>
              </w:r>
              <w:r>
                <w:t xml:space="preserve"> and DRX cycles used among the old serving cell before the cell reselection and the new serving cell after the cell reselection.”</w:t>
              </w:r>
            </w:ins>
          </w:p>
        </w:tc>
      </w:tr>
      <w:tr w:rsidR="00240A5B" w14:paraId="4867090D" w14:textId="77777777">
        <w:tc>
          <w:tcPr>
            <w:tcW w:w="1236" w:type="dxa"/>
          </w:tcPr>
          <w:p w14:paraId="4867090B" w14:textId="77777777" w:rsidR="00240A5B" w:rsidRDefault="00A26AAC">
            <w:pPr>
              <w:spacing w:after="120"/>
              <w:rPr>
                <w:rFonts w:eastAsiaTheme="minorEastAsia"/>
                <w:lang w:val="en-US" w:eastAsia="zh-CN"/>
              </w:rPr>
            </w:pPr>
            <w:ins w:id="812" w:author="Carlos Cabrera-Mercader" w:date="2022-02-21T19:58:00Z">
              <w:r>
                <w:rPr>
                  <w:rFonts w:eastAsiaTheme="minorEastAsia"/>
                  <w:lang w:val="en-US" w:eastAsia="zh-CN"/>
                </w:rPr>
                <w:t>Qualcomm</w:t>
              </w:r>
            </w:ins>
          </w:p>
        </w:tc>
        <w:tc>
          <w:tcPr>
            <w:tcW w:w="8395" w:type="dxa"/>
          </w:tcPr>
          <w:p w14:paraId="4867090C" w14:textId="77777777" w:rsidR="00240A5B" w:rsidRDefault="00A26AAC">
            <w:pPr>
              <w:spacing w:after="120"/>
              <w:rPr>
                <w:rFonts w:eastAsiaTheme="minorEastAsia"/>
                <w:lang w:val="en-US" w:eastAsia="zh-CN"/>
              </w:rPr>
            </w:pPr>
            <w:ins w:id="813" w:author="Carlos Cabrera-Mercader" w:date="2022-02-21T19:58:00Z">
              <w:r>
                <w:rPr>
                  <w:rFonts w:eastAsiaTheme="minorEastAsia"/>
                  <w:color w:val="0070C0"/>
                  <w:lang w:val="en-US" w:eastAsia="zh-CN"/>
                </w:rPr>
                <w:t>We support option 1 as a minimum requirement.</w:t>
              </w:r>
            </w:ins>
          </w:p>
        </w:tc>
      </w:tr>
      <w:tr w:rsidR="00240A5B" w14:paraId="48670910" w14:textId="77777777">
        <w:tc>
          <w:tcPr>
            <w:tcW w:w="1236" w:type="dxa"/>
          </w:tcPr>
          <w:p w14:paraId="4867090E" w14:textId="77777777" w:rsidR="00240A5B" w:rsidRDefault="00A26AAC">
            <w:pPr>
              <w:spacing w:after="120"/>
              <w:rPr>
                <w:rFonts w:eastAsiaTheme="minorEastAsia"/>
                <w:color w:val="0070C0"/>
                <w:lang w:val="en-US" w:eastAsia="zh-CN"/>
              </w:rPr>
            </w:pPr>
            <w:ins w:id="814" w:author="vivo" w:date="2022-02-22T12:39:00Z">
              <w:r>
                <w:rPr>
                  <w:rFonts w:eastAsiaTheme="minorEastAsia"/>
                  <w:lang w:val="en-US" w:eastAsia="zh-CN"/>
                </w:rPr>
                <w:t>Vivo</w:t>
              </w:r>
            </w:ins>
          </w:p>
        </w:tc>
        <w:tc>
          <w:tcPr>
            <w:tcW w:w="8395" w:type="dxa"/>
          </w:tcPr>
          <w:p w14:paraId="4867090F" w14:textId="77777777" w:rsidR="00240A5B" w:rsidRDefault="00A26AAC">
            <w:pPr>
              <w:spacing w:after="120"/>
              <w:rPr>
                <w:rFonts w:eastAsiaTheme="minorEastAsia"/>
                <w:color w:val="0070C0"/>
                <w:lang w:val="en-US" w:eastAsia="zh-CN"/>
              </w:rPr>
            </w:pPr>
            <w:ins w:id="815"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14:paraId="48670913" w14:textId="77777777">
        <w:trPr>
          <w:ins w:id="816" w:author="Intel - Huang Rui(R4#102e)" w:date="2022-02-22T18:32:00Z"/>
        </w:trPr>
        <w:tc>
          <w:tcPr>
            <w:tcW w:w="1236" w:type="dxa"/>
          </w:tcPr>
          <w:p w14:paraId="48670911" w14:textId="77777777" w:rsidR="00240A5B" w:rsidRDefault="00A26AAC">
            <w:pPr>
              <w:spacing w:after="120"/>
              <w:rPr>
                <w:ins w:id="817" w:author="Intel - Huang Rui(R4#102e)" w:date="2022-02-22T18:32:00Z"/>
                <w:rFonts w:eastAsiaTheme="minorEastAsia"/>
                <w:lang w:val="en-US" w:eastAsia="zh-CN"/>
              </w:rPr>
            </w:pPr>
            <w:ins w:id="818" w:author="Intel - Huang Rui(R4#102e)" w:date="2022-02-22T18:32:00Z">
              <w:r>
                <w:rPr>
                  <w:rFonts w:eastAsiaTheme="minorEastAsia"/>
                  <w:lang w:val="en-US" w:eastAsia="zh-CN"/>
                </w:rPr>
                <w:lastRenderedPageBreak/>
                <w:t>Intel</w:t>
              </w:r>
            </w:ins>
          </w:p>
        </w:tc>
        <w:tc>
          <w:tcPr>
            <w:tcW w:w="8395" w:type="dxa"/>
          </w:tcPr>
          <w:p w14:paraId="48670912" w14:textId="77777777" w:rsidR="00240A5B" w:rsidRDefault="00A26AAC">
            <w:pPr>
              <w:spacing w:after="120"/>
              <w:rPr>
                <w:ins w:id="819" w:author="Intel - Huang Rui(R4#102e)" w:date="2022-02-22T18:32:00Z"/>
                <w:rFonts w:eastAsiaTheme="minorEastAsia"/>
                <w:color w:val="0070C0"/>
                <w:lang w:val="en-US" w:eastAsia="zh-CN"/>
              </w:rPr>
            </w:pPr>
            <w:ins w:id="820" w:author="Intel - Huang Rui(R4#102e)" w:date="2022-02-22T18:32:00Z">
              <w:r>
                <w:rPr>
                  <w:rFonts w:eastAsiaTheme="minorEastAsia"/>
                  <w:color w:val="0070C0"/>
                  <w:lang w:val="en-US" w:eastAsia="zh-CN"/>
                </w:rPr>
                <w:t>Option 1</w:t>
              </w:r>
            </w:ins>
          </w:p>
        </w:tc>
      </w:tr>
      <w:tr w:rsidR="00240A5B" w14:paraId="48670916" w14:textId="77777777">
        <w:trPr>
          <w:ins w:id="821" w:author="OPPO" w:date="2022-02-22T19:01:00Z"/>
        </w:trPr>
        <w:tc>
          <w:tcPr>
            <w:tcW w:w="1236" w:type="dxa"/>
          </w:tcPr>
          <w:p w14:paraId="48670914" w14:textId="77777777" w:rsidR="00240A5B" w:rsidRDefault="00A26AAC">
            <w:pPr>
              <w:spacing w:after="120"/>
              <w:rPr>
                <w:ins w:id="822" w:author="OPPO" w:date="2022-02-22T19:01:00Z"/>
                <w:rFonts w:eastAsiaTheme="minorEastAsia"/>
                <w:lang w:val="en-US" w:eastAsia="zh-CN"/>
              </w:rPr>
            </w:pPr>
            <w:ins w:id="823"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8670915" w14:textId="77777777" w:rsidR="00240A5B" w:rsidRDefault="00A26AAC">
            <w:pPr>
              <w:spacing w:after="120"/>
              <w:rPr>
                <w:ins w:id="824" w:author="OPPO" w:date="2022-02-22T19:01:00Z"/>
                <w:rFonts w:eastAsiaTheme="minorEastAsia"/>
                <w:color w:val="0070C0"/>
                <w:lang w:val="en-US" w:eastAsia="zh-CN"/>
              </w:rPr>
            </w:pPr>
            <w:ins w:id="825" w:author="OPPO" w:date="2022-02-22T19:01:00Z">
              <w:r>
                <w:rPr>
                  <w:rFonts w:eastAsiaTheme="minorEastAsia"/>
                  <w:color w:val="0070C0"/>
                  <w:lang w:val="en-US" w:eastAsia="zh-CN"/>
                </w:rPr>
                <w:t>Option 1</w:t>
              </w:r>
            </w:ins>
          </w:p>
        </w:tc>
      </w:tr>
      <w:tr w:rsidR="004E49A6" w14:paraId="48670919" w14:textId="77777777">
        <w:trPr>
          <w:ins w:id="826" w:author="HW - 102" w:date="2022-02-23T12:40:00Z"/>
        </w:trPr>
        <w:tc>
          <w:tcPr>
            <w:tcW w:w="1236" w:type="dxa"/>
          </w:tcPr>
          <w:p w14:paraId="48670917" w14:textId="77777777" w:rsidR="004E49A6" w:rsidRDefault="004E49A6" w:rsidP="004E49A6">
            <w:pPr>
              <w:spacing w:after="120"/>
              <w:rPr>
                <w:ins w:id="827" w:author="HW - 102" w:date="2022-02-23T12:40:00Z"/>
                <w:rFonts w:eastAsiaTheme="minorEastAsia"/>
                <w:lang w:val="en-US" w:eastAsia="zh-CN"/>
              </w:rPr>
            </w:pPr>
            <w:ins w:id="828"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14:paraId="48670918" w14:textId="77777777" w:rsidR="004E49A6" w:rsidRDefault="004E49A6" w:rsidP="004E49A6">
            <w:pPr>
              <w:spacing w:after="120"/>
              <w:rPr>
                <w:ins w:id="829" w:author="HW - 102" w:date="2022-02-23T12:40:00Z"/>
                <w:rFonts w:eastAsiaTheme="minorEastAsia"/>
                <w:color w:val="0070C0"/>
                <w:lang w:val="en-US" w:eastAsia="zh-CN"/>
              </w:rPr>
            </w:pPr>
            <w:ins w:id="830"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14:paraId="4867091C" w14:textId="77777777">
        <w:trPr>
          <w:ins w:id="831" w:author="CATT_RAN4#102" w:date="2022-02-23T17:45:00Z"/>
        </w:trPr>
        <w:tc>
          <w:tcPr>
            <w:tcW w:w="1236" w:type="dxa"/>
          </w:tcPr>
          <w:p w14:paraId="4867091A" w14:textId="77777777" w:rsidR="00656218" w:rsidRDefault="00656218" w:rsidP="004E49A6">
            <w:pPr>
              <w:spacing w:after="120"/>
              <w:rPr>
                <w:ins w:id="832" w:author="CATT_RAN4#102" w:date="2022-02-23T17:45:00Z"/>
                <w:rFonts w:eastAsiaTheme="minorEastAsia"/>
                <w:lang w:val="en-US" w:eastAsia="zh-CN"/>
              </w:rPr>
            </w:pPr>
            <w:ins w:id="833" w:author="CATT_RAN4#102" w:date="2022-02-23T17:46:00Z">
              <w:r>
                <w:rPr>
                  <w:rFonts w:eastAsiaTheme="minorEastAsia" w:hint="eastAsia"/>
                  <w:lang w:val="en-US" w:eastAsia="zh-CN"/>
                </w:rPr>
                <w:t>CATT</w:t>
              </w:r>
            </w:ins>
          </w:p>
        </w:tc>
        <w:tc>
          <w:tcPr>
            <w:tcW w:w="8395" w:type="dxa"/>
          </w:tcPr>
          <w:p w14:paraId="4867091B" w14:textId="77777777" w:rsidR="00656218" w:rsidRDefault="00656218" w:rsidP="004E49A6">
            <w:pPr>
              <w:spacing w:after="120"/>
              <w:rPr>
                <w:ins w:id="834" w:author="CATT_RAN4#102" w:date="2022-02-23T17:45:00Z"/>
                <w:rFonts w:eastAsiaTheme="minorEastAsia"/>
                <w:color w:val="0070C0"/>
                <w:lang w:val="en-US" w:eastAsia="zh-CN"/>
              </w:rPr>
            </w:pPr>
            <w:ins w:id="835"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s comment, in our understanding, based on longest K</w:t>
              </w:r>
              <w:r w:rsidRPr="00B0163F">
                <w:rPr>
                  <w:rFonts w:eastAsiaTheme="minorEastAsia"/>
                  <w:color w:val="0070C0"/>
                  <w:vertAlign w:val="subscript"/>
                  <w:lang w:val="en-US" w:eastAsia="zh-CN"/>
                </w:rPr>
                <w:t>carrier</w:t>
              </w:r>
              <w:r>
                <w:rPr>
                  <w:rFonts w:eastAsiaTheme="minorEastAsia" w:hint="eastAsia"/>
                  <w:color w:val="0070C0"/>
                  <w:lang w:val="en-US" w:eastAsia="zh-CN"/>
                </w:rPr>
                <w:t xml:space="preserve"> means the requirements will be defined by replacing the current scaling factor with max{ K</w:t>
              </w:r>
              <w:r w:rsidRPr="00B0163F">
                <w:rPr>
                  <w:rFonts w:eastAsiaTheme="minorEastAsia" w:hint="eastAsia"/>
                  <w:color w:val="0070C0"/>
                  <w:vertAlign w:val="subscript"/>
                  <w:lang w:val="en-US" w:eastAsia="zh-CN"/>
                </w:rPr>
                <w:t>carrier</w:t>
              </w:r>
              <w:r>
                <w:rPr>
                  <w:rFonts w:eastAsiaTheme="minorEastAsia" w:hint="eastAsia"/>
                  <w:color w:val="0070C0"/>
                  <w:lang w:val="en-US" w:eastAsia="zh-CN"/>
                </w:rPr>
                <w:t xml:space="preserve">}, this is already the exact measurement period. </w:t>
              </w:r>
            </w:ins>
          </w:p>
        </w:tc>
      </w:tr>
    </w:tbl>
    <w:p w14:paraId="4867091D" w14:textId="77777777" w:rsidR="00240A5B" w:rsidRDefault="00240A5B">
      <w:pPr>
        <w:rPr>
          <w:lang w:eastAsia="zh-CN"/>
        </w:rPr>
      </w:pPr>
    </w:p>
    <w:p w14:paraId="4867091E"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4867091F" w14:textId="77777777" w:rsidR="00240A5B" w:rsidRDefault="00A26AAC">
      <w:pPr>
        <w:rPr>
          <w:lang w:val="sv-SE" w:eastAsia="zh-CN"/>
        </w:rPr>
      </w:pPr>
      <w:r>
        <w:rPr>
          <w:lang w:val="sv-SE" w:eastAsia="zh-CN"/>
        </w:rPr>
        <w:t>P</w:t>
      </w:r>
      <w:r>
        <w:rPr>
          <w:rFonts w:hint="eastAsia"/>
          <w:lang w:val="sv-SE" w:eastAsia="zh-CN"/>
        </w:rPr>
        <w:t>roposals</w:t>
      </w:r>
    </w:p>
    <w:p w14:paraId="4867092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2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RAN4 not to define UE behaviour or requirements for the case when cell selection is triggered during PRS measurement period</w:t>
      </w:r>
      <w:r>
        <w:rPr>
          <w:rFonts w:eastAsia="SimSun" w:hint="eastAsia"/>
          <w:szCs w:val="24"/>
          <w:lang w:eastAsia="zh-CN"/>
        </w:rPr>
        <w:t xml:space="preserve">. </w:t>
      </w:r>
    </w:p>
    <w:p w14:paraId="4867092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92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In case of cell selection for the selected PLMN, the UE behaviour should be defined by RAN1/2. </w:t>
      </w:r>
    </w:p>
    <w:p w14:paraId="4867092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2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2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28" w14:textId="77777777">
        <w:tc>
          <w:tcPr>
            <w:tcW w:w="9631" w:type="dxa"/>
            <w:gridSpan w:val="2"/>
          </w:tcPr>
          <w:p w14:paraId="4867092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14:paraId="4867092B" w14:textId="77777777">
        <w:tc>
          <w:tcPr>
            <w:tcW w:w="1236" w:type="dxa"/>
          </w:tcPr>
          <w:p w14:paraId="4867092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2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2E" w14:textId="77777777">
        <w:tc>
          <w:tcPr>
            <w:tcW w:w="1236" w:type="dxa"/>
          </w:tcPr>
          <w:p w14:paraId="4867092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2D" w14:textId="77777777" w:rsidR="00240A5B" w:rsidRDefault="00240A5B">
            <w:pPr>
              <w:spacing w:after="120"/>
              <w:rPr>
                <w:rFonts w:eastAsiaTheme="minorEastAsia"/>
                <w:color w:val="0070C0"/>
                <w:lang w:val="en-US" w:eastAsia="zh-CN"/>
              </w:rPr>
            </w:pPr>
          </w:p>
        </w:tc>
      </w:tr>
      <w:tr w:rsidR="00240A5B" w14:paraId="48670931" w14:textId="77777777">
        <w:tc>
          <w:tcPr>
            <w:tcW w:w="1236" w:type="dxa"/>
          </w:tcPr>
          <w:p w14:paraId="4867092F" w14:textId="77777777" w:rsidR="00240A5B" w:rsidRDefault="00A26AAC">
            <w:pPr>
              <w:spacing w:after="120"/>
              <w:rPr>
                <w:rFonts w:eastAsiaTheme="minorEastAsia"/>
                <w:lang w:val="en-US" w:eastAsia="zh-CN"/>
              </w:rPr>
            </w:pPr>
            <w:ins w:id="836" w:author="Deep [E///]" w:date="2022-02-21T18:57:00Z">
              <w:r>
                <w:rPr>
                  <w:rFonts w:eastAsiaTheme="minorEastAsia"/>
                  <w:lang w:val="en-US" w:eastAsia="zh-CN"/>
                </w:rPr>
                <w:t>Ericsson</w:t>
              </w:r>
            </w:ins>
          </w:p>
        </w:tc>
        <w:tc>
          <w:tcPr>
            <w:tcW w:w="8395" w:type="dxa"/>
          </w:tcPr>
          <w:p w14:paraId="48670930" w14:textId="77777777" w:rsidR="00240A5B" w:rsidRDefault="00A26AAC">
            <w:pPr>
              <w:spacing w:after="120"/>
              <w:rPr>
                <w:rFonts w:eastAsiaTheme="minorEastAsia"/>
                <w:lang w:val="en-US" w:eastAsia="zh-CN"/>
              </w:rPr>
            </w:pPr>
            <w:ins w:id="837" w:author="Deep [E///]" w:date="2022-02-21T18:57:00Z">
              <w:r>
                <w:rPr>
                  <w:rFonts w:eastAsiaTheme="minorEastAsia"/>
                  <w:lang w:val="en-US" w:eastAsia="zh-CN"/>
                </w:rPr>
                <w:t xml:space="preserve">We support Option 2. We suggest to send LS to RAN2 and ask their feedback. </w:t>
              </w:r>
            </w:ins>
          </w:p>
        </w:tc>
      </w:tr>
      <w:tr w:rsidR="00240A5B" w14:paraId="48670934" w14:textId="77777777">
        <w:tc>
          <w:tcPr>
            <w:tcW w:w="1236" w:type="dxa"/>
          </w:tcPr>
          <w:p w14:paraId="48670932" w14:textId="77777777" w:rsidR="00240A5B" w:rsidRDefault="00A26AAC">
            <w:pPr>
              <w:spacing w:after="120"/>
              <w:rPr>
                <w:rFonts w:eastAsiaTheme="minorEastAsia"/>
                <w:lang w:val="en-US" w:eastAsia="zh-CN"/>
              </w:rPr>
            </w:pPr>
            <w:ins w:id="838" w:author="Carlos Cabrera-Mercader" w:date="2022-02-21T19:59:00Z">
              <w:r>
                <w:rPr>
                  <w:rFonts w:eastAsiaTheme="minorEastAsia"/>
                  <w:lang w:val="en-US" w:eastAsia="zh-CN"/>
                </w:rPr>
                <w:t>Qualcomm</w:t>
              </w:r>
            </w:ins>
          </w:p>
        </w:tc>
        <w:tc>
          <w:tcPr>
            <w:tcW w:w="8395" w:type="dxa"/>
          </w:tcPr>
          <w:p w14:paraId="48670933" w14:textId="77777777" w:rsidR="00240A5B" w:rsidRDefault="00A26AAC">
            <w:pPr>
              <w:spacing w:after="120"/>
              <w:rPr>
                <w:rFonts w:eastAsiaTheme="minorEastAsia"/>
                <w:lang w:val="en-US" w:eastAsia="zh-CN"/>
              </w:rPr>
            </w:pPr>
            <w:ins w:id="839" w:author="Carlos Cabrera-Mercader" w:date="2022-02-21T19:59:00Z">
              <w:r>
                <w:rPr>
                  <w:rFonts w:eastAsiaTheme="minorEastAsia"/>
                  <w:color w:val="0070C0"/>
                  <w:lang w:val="en-US" w:eastAsia="zh-CN"/>
                </w:rPr>
                <w:t>Does option 1 propose that PRS measurement requirements should not apply in that case?</w:t>
              </w:r>
            </w:ins>
          </w:p>
        </w:tc>
      </w:tr>
      <w:tr w:rsidR="00240A5B" w14:paraId="48670937" w14:textId="77777777">
        <w:trPr>
          <w:ins w:id="840" w:author="vivo" w:date="2022-02-22T12:39:00Z"/>
        </w:trPr>
        <w:tc>
          <w:tcPr>
            <w:tcW w:w="1236" w:type="dxa"/>
          </w:tcPr>
          <w:p w14:paraId="48670935" w14:textId="77777777" w:rsidR="00240A5B" w:rsidRDefault="00A26AAC">
            <w:pPr>
              <w:spacing w:after="120"/>
              <w:rPr>
                <w:ins w:id="841" w:author="vivo" w:date="2022-02-22T12:39:00Z"/>
                <w:rFonts w:eastAsiaTheme="minorEastAsia"/>
                <w:lang w:val="en-US" w:eastAsia="zh-CN"/>
              </w:rPr>
            </w:pPr>
            <w:ins w:id="842" w:author="vivo" w:date="2022-02-22T12:39:00Z">
              <w:r>
                <w:rPr>
                  <w:rFonts w:eastAsiaTheme="minorEastAsia" w:hint="eastAsia"/>
                  <w:lang w:val="en-US" w:eastAsia="zh-CN"/>
                </w:rPr>
                <w:t>v</w:t>
              </w:r>
              <w:r>
                <w:rPr>
                  <w:rFonts w:eastAsiaTheme="minorEastAsia"/>
                  <w:lang w:val="en-US" w:eastAsia="zh-CN"/>
                </w:rPr>
                <w:t>ivo</w:t>
              </w:r>
            </w:ins>
          </w:p>
        </w:tc>
        <w:tc>
          <w:tcPr>
            <w:tcW w:w="8395" w:type="dxa"/>
          </w:tcPr>
          <w:p w14:paraId="48670936" w14:textId="77777777" w:rsidR="00240A5B" w:rsidRDefault="00A26AAC">
            <w:pPr>
              <w:spacing w:after="120"/>
              <w:rPr>
                <w:ins w:id="843" w:author="vivo" w:date="2022-02-22T12:39:00Z"/>
                <w:rFonts w:eastAsiaTheme="minorEastAsia"/>
                <w:color w:val="0070C0"/>
                <w:lang w:val="en-US" w:eastAsia="zh-CN"/>
              </w:rPr>
            </w:pPr>
            <w:ins w:id="844"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14:paraId="4867093B" w14:textId="77777777">
        <w:trPr>
          <w:ins w:id="845" w:author="Intel - Huang Rui(R4#102e)" w:date="2022-02-22T18:32:00Z"/>
        </w:trPr>
        <w:tc>
          <w:tcPr>
            <w:tcW w:w="1236" w:type="dxa"/>
          </w:tcPr>
          <w:p w14:paraId="48670938" w14:textId="77777777" w:rsidR="00240A5B" w:rsidRDefault="00A26AAC">
            <w:pPr>
              <w:spacing w:after="120"/>
              <w:rPr>
                <w:ins w:id="846" w:author="Intel - Huang Rui(R4#102e)" w:date="2022-02-22T18:32:00Z"/>
                <w:rFonts w:eastAsiaTheme="minorEastAsia"/>
                <w:lang w:val="en-US" w:eastAsia="zh-CN"/>
              </w:rPr>
            </w:pPr>
            <w:ins w:id="847" w:author="Intel - Huang Rui(R4#102e)" w:date="2022-02-22T18:32:00Z">
              <w:r>
                <w:rPr>
                  <w:rFonts w:eastAsiaTheme="minorEastAsia"/>
                  <w:color w:val="0070C0"/>
                  <w:lang w:val="en-US" w:eastAsia="zh-CN"/>
                </w:rPr>
                <w:t>Intel</w:t>
              </w:r>
            </w:ins>
          </w:p>
        </w:tc>
        <w:tc>
          <w:tcPr>
            <w:tcW w:w="8395" w:type="dxa"/>
          </w:tcPr>
          <w:p w14:paraId="48670939" w14:textId="77777777" w:rsidR="00240A5B" w:rsidRDefault="00A26AAC">
            <w:pPr>
              <w:spacing w:after="120"/>
              <w:rPr>
                <w:ins w:id="848" w:author="Intel - Huang Rui(R4#102e)" w:date="2022-02-22T18:33:00Z"/>
                <w:rFonts w:eastAsiaTheme="minorEastAsia"/>
                <w:color w:val="0070C0"/>
                <w:lang w:val="en-US" w:eastAsia="zh-CN"/>
              </w:rPr>
            </w:pPr>
            <w:ins w:id="849" w:author="Intel - Huang Rui(R4#102e)" w:date="2022-02-22T18:32:00Z">
              <w:r>
                <w:rPr>
                  <w:rFonts w:eastAsiaTheme="minorEastAsia"/>
                  <w:color w:val="0070C0"/>
                  <w:lang w:val="en-US" w:eastAsia="zh-CN"/>
                </w:rPr>
                <w:t>In principle, the UE behavior shall be defined by RAN1/2</w:t>
              </w:r>
            </w:ins>
          </w:p>
          <w:p w14:paraId="4867093A" w14:textId="77777777" w:rsidR="00240A5B" w:rsidRDefault="00A26AAC">
            <w:pPr>
              <w:spacing w:after="120"/>
              <w:rPr>
                <w:ins w:id="850" w:author="Intel - Huang Rui(R4#102e)" w:date="2022-02-22T18:32:00Z"/>
                <w:rFonts w:eastAsiaTheme="minorEastAsia"/>
                <w:lang w:val="en-US" w:eastAsia="zh-CN"/>
              </w:rPr>
            </w:pPr>
            <w:ins w:id="851" w:author="Intel - Huang Rui(R4#102e)" w:date="2022-02-22T18:33:00Z">
              <w:r>
                <w:rPr>
                  <w:rFonts w:eastAsiaTheme="minorEastAsia"/>
                  <w:lang w:val="en-US" w:eastAsia="zh-CN"/>
                </w:rPr>
                <w:t>Option 1 and 2 seems same on UE behavior?</w:t>
              </w:r>
            </w:ins>
          </w:p>
        </w:tc>
      </w:tr>
      <w:tr w:rsidR="004E49A6" w14:paraId="4867093F" w14:textId="77777777">
        <w:trPr>
          <w:ins w:id="852" w:author="HW - 102" w:date="2022-02-23T12:40:00Z"/>
        </w:trPr>
        <w:tc>
          <w:tcPr>
            <w:tcW w:w="1236" w:type="dxa"/>
          </w:tcPr>
          <w:p w14:paraId="4867093C" w14:textId="77777777" w:rsidR="004E49A6" w:rsidRDefault="004E49A6" w:rsidP="004E49A6">
            <w:pPr>
              <w:spacing w:after="120"/>
              <w:rPr>
                <w:ins w:id="853" w:author="HW - 102" w:date="2022-02-23T12:40:00Z"/>
                <w:rFonts w:eastAsiaTheme="minorEastAsia"/>
                <w:color w:val="0070C0"/>
                <w:lang w:val="en-US" w:eastAsia="zh-CN"/>
              </w:rPr>
            </w:pPr>
            <w:ins w:id="854" w:author="HW - 102" w:date="2022-02-23T12:40: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867093D" w14:textId="77777777" w:rsidR="004E49A6" w:rsidRDefault="004E49A6" w:rsidP="004E49A6">
            <w:pPr>
              <w:spacing w:after="120"/>
              <w:rPr>
                <w:ins w:id="855" w:author="HW - 102" w:date="2022-02-23T12:40:00Z"/>
                <w:rFonts w:eastAsiaTheme="minorEastAsia"/>
                <w:color w:val="0070C0"/>
                <w:lang w:val="en-US" w:eastAsia="zh-CN"/>
              </w:rPr>
            </w:pPr>
            <w:ins w:id="856" w:author="HW - 102" w:date="2022-02-23T12:40:00Z">
              <w:r>
                <w:rPr>
                  <w:rFonts w:eastAsiaTheme="minorEastAsia"/>
                  <w:color w:val="0070C0"/>
                  <w:lang w:val="en-US" w:eastAsia="zh-CN"/>
                </w:rPr>
                <w:t xml:space="preserve">We understand two options are same. </w:t>
              </w:r>
            </w:ins>
          </w:p>
          <w:p w14:paraId="4867093E" w14:textId="77777777" w:rsidR="004E49A6" w:rsidRDefault="004E49A6" w:rsidP="004E49A6">
            <w:pPr>
              <w:spacing w:after="120"/>
              <w:rPr>
                <w:ins w:id="857" w:author="HW - 102" w:date="2022-02-23T12:40:00Z"/>
                <w:rFonts w:eastAsiaTheme="minorEastAsia"/>
                <w:color w:val="0070C0"/>
                <w:lang w:val="en-US" w:eastAsia="zh-CN"/>
              </w:rPr>
            </w:pPr>
            <w:ins w:id="858" w:author="HW - 102" w:date="2022-02-23T12:40:00Z">
              <w:r>
                <w:rPr>
                  <w:rFonts w:eastAsiaTheme="minorEastAsia"/>
                  <w:color w:val="0070C0"/>
                  <w:lang w:val="en-US" w:eastAsia="zh-CN"/>
                </w:rPr>
                <w:t>From requirement side, we suggest PRS measurement requirements should not apply.</w:t>
              </w:r>
            </w:ins>
          </w:p>
        </w:tc>
      </w:tr>
      <w:tr w:rsidR="00656218" w14:paraId="48670942" w14:textId="77777777">
        <w:trPr>
          <w:ins w:id="859" w:author="CATT_RAN4#102" w:date="2022-02-23T17:46:00Z"/>
        </w:trPr>
        <w:tc>
          <w:tcPr>
            <w:tcW w:w="1236" w:type="dxa"/>
          </w:tcPr>
          <w:p w14:paraId="48670940" w14:textId="77777777" w:rsidR="00656218" w:rsidRDefault="00656218" w:rsidP="004E49A6">
            <w:pPr>
              <w:spacing w:after="120"/>
              <w:rPr>
                <w:ins w:id="860" w:author="CATT_RAN4#102" w:date="2022-02-23T17:46:00Z"/>
                <w:rFonts w:eastAsiaTheme="minorEastAsia"/>
                <w:color w:val="0070C0"/>
                <w:lang w:val="en-US" w:eastAsia="zh-CN"/>
              </w:rPr>
            </w:pPr>
            <w:ins w:id="861" w:author="CATT_RAN4#102" w:date="2022-02-23T17:46:00Z">
              <w:r>
                <w:rPr>
                  <w:rFonts w:eastAsiaTheme="minorEastAsia" w:hint="eastAsia"/>
                  <w:color w:val="0070C0"/>
                  <w:lang w:val="en-US" w:eastAsia="zh-CN"/>
                </w:rPr>
                <w:t>CATT</w:t>
              </w:r>
            </w:ins>
          </w:p>
        </w:tc>
        <w:tc>
          <w:tcPr>
            <w:tcW w:w="8395" w:type="dxa"/>
          </w:tcPr>
          <w:p w14:paraId="48670941" w14:textId="77777777" w:rsidR="00656218" w:rsidRDefault="00656218">
            <w:pPr>
              <w:spacing w:after="120"/>
              <w:rPr>
                <w:ins w:id="862" w:author="CATT_RAN4#102" w:date="2022-02-23T17:46:00Z"/>
                <w:rFonts w:eastAsiaTheme="minorEastAsia"/>
                <w:color w:val="0070C0"/>
                <w:lang w:val="en-US" w:eastAsia="zh-CN"/>
              </w:rPr>
            </w:pPr>
            <w:ins w:id="863"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r w:rsidR="00AC1351" w14:paraId="40CBC394" w14:textId="77777777">
        <w:tc>
          <w:tcPr>
            <w:tcW w:w="1236" w:type="dxa"/>
          </w:tcPr>
          <w:p w14:paraId="7B00D9A9" w14:textId="07468080" w:rsidR="00AC1351" w:rsidRPr="00AC1351" w:rsidRDefault="00AC1351" w:rsidP="00AC1351">
            <w:pPr>
              <w:spacing w:after="120"/>
              <w:rPr>
                <w:rFonts w:eastAsiaTheme="minorEastAsia"/>
                <w:color w:val="0070C0"/>
                <w:lang w:eastAsia="zh-CN"/>
              </w:rPr>
            </w:pPr>
            <w:ins w:id="864" w:author="Deep [E///]" w:date="2022-02-23T15:39:00Z">
              <w:r>
                <w:rPr>
                  <w:rFonts w:eastAsiaTheme="minorEastAsia"/>
                  <w:color w:val="0070C0"/>
                  <w:lang w:eastAsia="zh-CN"/>
                </w:rPr>
                <w:t>Ericsson2</w:t>
              </w:r>
            </w:ins>
          </w:p>
        </w:tc>
        <w:tc>
          <w:tcPr>
            <w:tcW w:w="8395" w:type="dxa"/>
          </w:tcPr>
          <w:p w14:paraId="36BC5AEF" w14:textId="77777777" w:rsidR="00AC1351" w:rsidRDefault="00AC1351" w:rsidP="00AC1351">
            <w:pPr>
              <w:spacing w:after="120"/>
              <w:rPr>
                <w:ins w:id="865" w:author="Deep [E///]" w:date="2022-02-23T15:39:00Z"/>
                <w:rFonts w:eastAsiaTheme="minorEastAsia"/>
                <w:color w:val="0070C0"/>
                <w:lang w:val="en-US" w:eastAsia="zh-CN"/>
              </w:rPr>
            </w:pPr>
            <w:ins w:id="866" w:author="Deep [E///]" w:date="2022-02-23T15:39:00Z">
              <w:r>
                <w:rPr>
                  <w:rFonts w:eastAsiaTheme="minorEastAsia"/>
                  <w:color w:val="0070C0"/>
                  <w:lang w:val="en-US" w:eastAsia="zh-CN"/>
                </w:rPr>
                <w:t xml:space="preserve">We are fine with the suggestion from QC and HW i.e. </w:t>
              </w:r>
            </w:ins>
          </w:p>
          <w:p w14:paraId="72F951A5" w14:textId="77777777" w:rsidR="00AC1351" w:rsidRDefault="00AC1351" w:rsidP="00AC1351">
            <w:pPr>
              <w:spacing w:after="120"/>
              <w:rPr>
                <w:ins w:id="867" w:author="Deep [E///]" w:date="2022-02-23T15:39:00Z"/>
                <w:rFonts w:cs="v4.2.0"/>
              </w:rPr>
            </w:pPr>
            <w:ins w:id="868" w:author="Deep [E///]" w:date="2022-02-23T15:39:00Z">
              <w:r>
                <w:rPr>
                  <w:rFonts w:eastAsiaTheme="minorEastAsia"/>
                  <w:color w:val="0070C0"/>
                  <w:lang w:val="en-US" w:eastAsia="zh-CN"/>
                </w:rPr>
                <w:t>“</w:t>
              </w:r>
              <w:r w:rsidRPr="00AC1351">
                <w:rPr>
                  <w:rFonts w:eastAsiaTheme="minorEastAsia"/>
                  <w:i/>
                  <w:iCs/>
                  <w:color w:val="0070C0"/>
                  <w:lang w:val="en-US" w:eastAsia="zh-CN"/>
                </w:rPr>
                <w:t xml:space="preserve">PRS measurement requirements do not apply when </w:t>
              </w:r>
              <w:r w:rsidRPr="00AC1351">
                <w:rPr>
                  <w:rFonts w:cs="v4.2.0"/>
                  <w:i/>
                  <w:iCs/>
                </w:rPr>
                <w:t>the UE initiates cell selection procedures for the selected PLMN</w:t>
              </w:r>
              <w:r>
                <w:rPr>
                  <w:rFonts w:cs="v4.2.0"/>
                </w:rPr>
                <w:t>.”</w:t>
              </w:r>
            </w:ins>
          </w:p>
          <w:p w14:paraId="6AAB182F" w14:textId="61BE2A70" w:rsidR="00AC1351" w:rsidRDefault="00AC1351" w:rsidP="00AC1351">
            <w:pPr>
              <w:spacing w:after="120"/>
              <w:rPr>
                <w:rFonts w:eastAsiaTheme="minorEastAsia"/>
                <w:color w:val="0070C0"/>
                <w:lang w:val="en-US" w:eastAsia="zh-CN"/>
              </w:rPr>
            </w:pPr>
            <w:ins w:id="869" w:author="Deep [E///]" w:date="2022-02-23T15:39:00Z">
              <w:r>
                <w:rPr>
                  <w:color w:val="0070C0"/>
                </w:rPr>
                <w:t xml:space="preserve">In our view RAN2 needs to define the UE behaviour. Our preference is to inform RAN2 about above agreements so they can define UE behaviour. </w:t>
              </w:r>
            </w:ins>
          </w:p>
        </w:tc>
      </w:tr>
    </w:tbl>
    <w:p w14:paraId="48670943" w14:textId="77777777" w:rsidR="00240A5B" w:rsidRDefault="00240A5B">
      <w:pPr>
        <w:rPr>
          <w:lang w:eastAsia="zh-CN"/>
        </w:rPr>
      </w:pPr>
    </w:p>
    <w:p w14:paraId="48670944"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48670945" w14:textId="77777777" w:rsidR="00240A5B" w:rsidRDefault="00A26AAC">
      <w:pPr>
        <w:rPr>
          <w:lang w:val="sv-SE" w:eastAsia="zh-CN"/>
        </w:rPr>
      </w:pPr>
      <w:r>
        <w:rPr>
          <w:lang w:val="sv-SE" w:eastAsia="zh-CN"/>
        </w:rPr>
        <w:t>P</w:t>
      </w:r>
      <w:r>
        <w:rPr>
          <w:rFonts w:hint="eastAsia"/>
          <w:lang w:val="sv-SE" w:eastAsia="zh-CN"/>
        </w:rPr>
        <w:t>roposals</w:t>
      </w:r>
    </w:p>
    <w:p w14:paraId="4867094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(Ericsson)</w:t>
      </w:r>
    </w:p>
    <w:p w14:paraId="4867094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If during the PRS measurement period the DRX cycle is reconfigured then the PRS measurement period can be longer</w:t>
      </w:r>
      <w:r>
        <w:rPr>
          <w:rFonts w:eastAsia="SimSun" w:hint="eastAsia"/>
          <w:szCs w:val="24"/>
          <w:lang w:eastAsia="zh-CN"/>
        </w:rPr>
        <w:t xml:space="preserve">. </w:t>
      </w:r>
    </w:p>
    <w:p w14:paraId="4867094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4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4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4C" w14:textId="77777777">
        <w:tc>
          <w:tcPr>
            <w:tcW w:w="9631" w:type="dxa"/>
            <w:gridSpan w:val="2"/>
          </w:tcPr>
          <w:p w14:paraId="4867094B"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14:paraId="4867094F" w14:textId="77777777">
        <w:tc>
          <w:tcPr>
            <w:tcW w:w="1236" w:type="dxa"/>
          </w:tcPr>
          <w:p w14:paraId="4867094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4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52" w14:textId="77777777">
        <w:tc>
          <w:tcPr>
            <w:tcW w:w="1236" w:type="dxa"/>
          </w:tcPr>
          <w:p w14:paraId="4867095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51" w14:textId="77777777" w:rsidR="00240A5B" w:rsidRDefault="00240A5B">
            <w:pPr>
              <w:spacing w:after="120"/>
              <w:rPr>
                <w:rFonts w:eastAsiaTheme="minorEastAsia"/>
                <w:color w:val="0070C0"/>
                <w:lang w:val="en-US" w:eastAsia="zh-CN"/>
              </w:rPr>
            </w:pPr>
          </w:p>
        </w:tc>
      </w:tr>
      <w:tr w:rsidR="00240A5B" w14:paraId="48670956" w14:textId="77777777">
        <w:tc>
          <w:tcPr>
            <w:tcW w:w="1236" w:type="dxa"/>
          </w:tcPr>
          <w:p w14:paraId="48670953" w14:textId="77777777" w:rsidR="00240A5B" w:rsidRDefault="00A26AAC">
            <w:pPr>
              <w:spacing w:after="120"/>
              <w:rPr>
                <w:rFonts w:eastAsiaTheme="minorEastAsia"/>
                <w:lang w:val="en-US" w:eastAsia="zh-CN"/>
              </w:rPr>
            </w:pPr>
            <w:ins w:id="870" w:author="Deep [E///]" w:date="2022-02-21T18:58:00Z">
              <w:r>
                <w:rPr>
                  <w:rFonts w:eastAsiaTheme="minorEastAsia"/>
                  <w:lang w:val="en-US" w:eastAsia="zh-CN"/>
                </w:rPr>
                <w:t>Ericsson</w:t>
              </w:r>
            </w:ins>
          </w:p>
        </w:tc>
        <w:tc>
          <w:tcPr>
            <w:tcW w:w="8395" w:type="dxa"/>
          </w:tcPr>
          <w:p w14:paraId="48670954" w14:textId="77777777" w:rsidR="00240A5B" w:rsidRDefault="00A26AAC">
            <w:pPr>
              <w:spacing w:after="120"/>
              <w:rPr>
                <w:ins w:id="871" w:author="Deep [E///]" w:date="2022-02-21T18:58:00Z"/>
                <w:rFonts w:eastAsiaTheme="minorEastAsia"/>
                <w:lang w:val="en-US" w:eastAsia="zh-CN"/>
              </w:rPr>
            </w:pPr>
            <w:ins w:id="872" w:author="Deep [E///]" w:date="2022-02-21T18:58:00Z">
              <w:r>
                <w:rPr>
                  <w:rFonts w:eastAsiaTheme="minorEastAsia"/>
                  <w:lang w:val="en-US" w:eastAsia="zh-CN"/>
                </w:rPr>
                <w:t>We support Option 1.</w:t>
              </w:r>
            </w:ins>
          </w:p>
          <w:p w14:paraId="48670955" w14:textId="77777777" w:rsidR="00240A5B" w:rsidRDefault="00A26AAC">
            <w:pPr>
              <w:spacing w:after="120"/>
              <w:rPr>
                <w:rFonts w:eastAsiaTheme="minorEastAsia"/>
                <w:lang w:val="en-US" w:eastAsia="zh-CN"/>
              </w:rPr>
            </w:pPr>
            <w:ins w:id="873"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240A5B" w14:paraId="48670959" w14:textId="77777777">
        <w:tc>
          <w:tcPr>
            <w:tcW w:w="1236" w:type="dxa"/>
          </w:tcPr>
          <w:p w14:paraId="48670957" w14:textId="77777777" w:rsidR="00240A5B" w:rsidRDefault="00A26AAC">
            <w:pPr>
              <w:spacing w:after="120"/>
              <w:rPr>
                <w:rFonts w:eastAsiaTheme="minorEastAsia"/>
                <w:color w:val="0070C0"/>
                <w:lang w:val="en-US" w:eastAsia="zh-CN"/>
              </w:rPr>
            </w:pPr>
            <w:ins w:id="874" w:author="Carlos Cabrera-Mercader" w:date="2022-02-21T19:59:00Z">
              <w:r>
                <w:rPr>
                  <w:rFonts w:eastAsiaTheme="minorEastAsia"/>
                  <w:color w:val="0070C0"/>
                  <w:lang w:val="en-US" w:eastAsia="zh-CN"/>
                </w:rPr>
                <w:t>Qualcomm</w:t>
              </w:r>
            </w:ins>
          </w:p>
        </w:tc>
        <w:tc>
          <w:tcPr>
            <w:tcW w:w="8395" w:type="dxa"/>
          </w:tcPr>
          <w:p w14:paraId="48670958" w14:textId="77777777" w:rsidR="00240A5B" w:rsidRDefault="00A26AAC">
            <w:pPr>
              <w:spacing w:after="120"/>
              <w:rPr>
                <w:rFonts w:eastAsiaTheme="minorEastAsia"/>
                <w:color w:val="0070C0"/>
                <w:lang w:val="en-US" w:eastAsia="zh-CN"/>
              </w:rPr>
            </w:pPr>
            <w:ins w:id="875" w:author="Carlos Cabrera-Mercader" w:date="2022-02-21T19:59:00Z">
              <w:r>
                <w:rPr>
                  <w:rFonts w:eastAsiaTheme="minorEastAsia"/>
                  <w:color w:val="0070C0"/>
                  <w:lang w:val="en-US" w:eastAsia="zh-CN"/>
                </w:rPr>
                <w:t>We can support option 1.</w:t>
              </w:r>
            </w:ins>
          </w:p>
        </w:tc>
      </w:tr>
      <w:tr w:rsidR="00240A5B" w14:paraId="4867095C" w14:textId="77777777">
        <w:trPr>
          <w:ins w:id="876" w:author="vivo" w:date="2022-02-22T12:39:00Z"/>
        </w:trPr>
        <w:tc>
          <w:tcPr>
            <w:tcW w:w="1236" w:type="dxa"/>
          </w:tcPr>
          <w:p w14:paraId="4867095A" w14:textId="77777777" w:rsidR="00240A5B" w:rsidRDefault="00A26AAC">
            <w:pPr>
              <w:spacing w:after="120"/>
              <w:rPr>
                <w:ins w:id="877" w:author="vivo" w:date="2022-02-22T12:39:00Z"/>
                <w:rFonts w:eastAsiaTheme="minorEastAsia"/>
                <w:color w:val="0070C0"/>
                <w:lang w:val="en-US" w:eastAsia="zh-CN"/>
              </w:rPr>
            </w:pPr>
            <w:ins w:id="878"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5B" w14:textId="77777777" w:rsidR="00240A5B" w:rsidRDefault="00A26AAC">
            <w:pPr>
              <w:spacing w:after="120"/>
              <w:rPr>
                <w:ins w:id="879" w:author="vivo" w:date="2022-02-22T12:39:00Z"/>
                <w:rFonts w:eastAsiaTheme="minorEastAsia"/>
                <w:color w:val="0070C0"/>
                <w:lang w:val="en-US" w:eastAsia="zh-CN"/>
              </w:rPr>
            </w:pPr>
            <w:ins w:id="880"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14:paraId="4867095F" w14:textId="77777777">
        <w:trPr>
          <w:ins w:id="881" w:author="Intel - Huang Rui(R4#102e)" w:date="2022-02-22T18:33:00Z"/>
        </w:trPr>
        <w:tc>
          <w:tcPr>
            <w:tcW w:w="1236" w:type="dxa"/>
          </w:tcPr>
          <w:p w14:paraId="4867095D" w14:textId="77777777" w:rsidR="00240A5B" w:rsidRDefault="00A26AAC">
            <w:pPr>
              <w:spacing w:after="120"/>
              <w:rPr>
                <w:ins w:id="882" w:author="Intel - Huang Rui(R4#102e)" w:date="2022-02-22T18:33:00Z"/>
                <w:rFonts w:eastAsiaTheme="minorEastAsia"/>
                <w:color w:val="0070C0"/>
                <w:lang w:val="en-US" w:eastAsia="zh-CN"/>
              </w:rPr>
            </w:pPr>
            <w:ins w:id="883" w:author="Intel - Huang Rui(R4#102e)" w:date="2022-02-22T18:33:00Z">
              <w:r>
                <w:rPr>
                  <w:rFonts w:eastAsiaTheme="minorEastAsia"/>
                  <w:color w:val="0070C0"/>
                  <w:lang w:val="en-US" w:eastAsia="zh-CN"/>
                </w:rPr>
                <w:t>Intel</w:t>
              </w:r>
            </w:ins>
          </w:p>
        </w:tc>
        <w:tc>
          <w:tcPr>
            <w:tcW w:w="8395" w:type="dxa"/>
          </w:tcPr>
          <w:p w14:paraId="4867095E" w14:textId="77777777" w:rsidR="00240A5B" w:rsidRDefault="00A26AAC">
            <w:pPr>
              <w:spacing w:after="120"/>
              <w:rPr>
                <w:ins w:id="884" w:author="Intel - Huang Rui(R4#102e)" w:date="2022-02-22T18:33:00Z"/>
                <w:rFonts w:eastAsiaTheme="minorEastAsia"/>
                <w:color w:val="0070C0"/>
                <w:lang w:val="en-US" w:eastAsia="zh-CN"/>
              </w:rPr>
            </w:pPr>
            <w:ins w:id="885" w:author="Intel - Huang Rui(R4#102e)" w:date="2022-02-22T18:34:00Z">
              <w:r>
                <w:rPr>
                  <w:rFonts w:eastAsiaTheme="minorEastAsia"/>
                  <w:color w:val="0070C0"/>
                  <w:lang w:val="en-US" w:eastAsia="zh-CN"/>
                </w:rPr>
                <w:t>Option 1.</w:t>
              </w:r>
            </w:ins>
          </w:p>
        </w:tc>
      </w:tr>
      <w:tr w:rsidR="004E49A6" w14:paraId="48670962" w14:textId="77777777">
        <w:trPr>
          <w:ins w:id="886" w:author="HW - 102" w:date="2022-02-23T12:41:00Z"/>
        </w:trPr>
        <w:tc>
          <w:tcPr>
            <w:tcW w:w="1236" w:type="dxa"/>
          </w:tcPr>
          <w:p w14:paraId="48670960" w14:textId="77777777" w:rsidR="004E49A6" w:rsidRDefault="004E49A6" w:rsidP="004E49A6">
            <w:pPr>
              <w:spacing w:after="120"/>
              <w:rPr>
                <w:ins w:id="887" w:author="HW - 102" w:date="2022-02-23T12:41:00Z"/>
                <w:rFonts w:eastAsiaTheme="minorEastAsia"/>
                <w:color w:val="0070C0"/>
                <w:lang w:val="en-US" w:eastAsia="zh-CN"/>
              </w:rPr>
            </w:pPr>
            <w:ins w:id="888"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61" w14:textId="77777777" w:rsidR="004E49A6" w:rsidRDefault="004E49A6" w:rsidP="004E49A6">
            <w:pPr>
              <w:spacing w:after="120"/>
              <w:rPr>
                <w:ins w:id="889" w:author="HW - 102" w:date="2022-02-23T12:41:00Z"/>
                <w:rFonts w:eastAsiaTheme="minorEastAsia"/>
                <w:color w:val="0070C0"/>
                <w:lang w:val="en-US" w:eastAsia="zh-CN"/>
              </w:rPr>
            </w:pPr>
            <w:ins w:id="890"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14:paraId="48670965" w14:textId="77777777">
        <w:trPr>
          <w:ins w:id="891" w:author="CATT_RAN4#102" w:date="2022-02-23T17:47:00Z"/>
        </w:trPr>
        <w:tc>
          <w:tcPr>
            <w:tcW w:w="1236" w:type="dxa"/>
          </w:tcPr>
          <w:p w14:paraId="48670963" w14:textId="77777777" w:rsidR="00133C7E" w:rsidRDefault="00133C7E" w:rsidP="004E49A6">
            <w:pPr>
              <w:spacing w:after="120"/>
              <w:rPr>
                <w:ins w:id="892" w:author="CATT_RAN4#102" w:date="2022-02-23T17:47:00Z"/>
                <w:rFonts w:eastAsiaTheme="minorEastAsia"/>
                <w:color w:val="0070C0"/>
                <w:lang w:val="en-US" w:eastAsia="zh-CN"/>
              </w:rPr>
            </w:pPr>
            <w:ins w:id="893" w:author="CATT_RAN4#102" w:date="2022-02-23T17:47:00Z">
              <w:r>
                <w:rPr>
                  <w:rFonts w:eastAsiaTheme="minorEastAsia" w:hint="eastAsia"/>
                  <w:color w:val="0070C0"/>
                  <w:lang w:val="en-US" w:eastAsia="zh-CN"/>
                </w:rPr>
                <w:t xml:space="preserve">CATT </w:t>
              </w:r>
            </w:ins>
          </w:p>
        </w:tc>
        <w:tc>
          <w:tcPr>
            <w:tcW w:w="8395" w:type="dxa"/>
          </w:tcPr>
          <w:p w14:paraId="48670964" w14:textId="77777777" w:rsidR="00133C7E" w:rsidRDefault="00133C7E" w:rsidP="004E49A6">
            <w:pPr>
              <w:spacing w:after="120"/>
              <w:rPr>
                <w:ins w:id="894" w:author="CATT_RAN4#102" w:date="2022-02-23T17:47:00Z"/>
                <w:rFonts w:eastAsiaTheme="minorEastAsia"/>
                <w:color w:val="0070C0"/>
                <w:lang w:val="en-US" w:eastAsia="zh-CN"/>
              </w:rPr>
            </w:pPr>
            <w:ins w:id="895"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14:paraId="48670966" w14:textId="77777777" w:rsidR="00240A5B" w:rsidRDefault="00240A5B">
      <w:pPr>
        <w:rPr>
          <w:lang w:eastAsia="zh-CN"/>
        </w:rPr>
      </w:pPr>
    </w:p>
    <w:p w14:paraId="48670967" w14:textId="77777777" w:rsidR="00240A5B" w:rsidRDefault="00A26AAC">
      <w:pPr>
        <w:pStyle w:val="Heading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14:paraId="48670968" w14:textId="77777777"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48670969" w14:textId="77777777" w:rsidR="00240A5B" w:rsidRDefault="00A26AAC">
      <w:pPr>
        <w:rPr>
          <w:lang w:val="sv-SE" w:eastAsia="zh-CN"/>
        </w:rPr>
      </w:pPr>
      <w:r>
        <w:rPr>
          <w:lang w:val="sv-SE" w:eastAsia="zh-CN"/>
        </w:rPr>
        <w:t>P</w:t>
      </w:r>
      <w:r>
        <w:rPr>
          <w:rFonts w:hint="eastAsia"/>
          <w:lang w:val="sv-SE" w:eastAsia="zh-CN"/>
        </w:rPr>
        <w:t>roposals</w:t>
      </w:r>
    </w:p>
    <w:p w14:paraId="486709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 Nokia)</w:t>
      </w:r>
    </w:p>
    <w:p w14:paraId="4867096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gNB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14:paraId="486709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6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6E"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70" w14:textId="77777777">
        <w:tc>
          <w:tcPr>
            <w:tcW w:w="9631" w:type="dxa"/>
            <w:gridSpan w:val="2"/>
          </w:tcPr>
          <w:p w14:paraId="4867096F" w14:textId="77777777" w:rsidR="00240A5B" w:rsidRDefault="00A26AAC">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14:paraId="48670973" w14:textId="77777777">
        <w:tc>
          <w:tcPr>
            <w:tcW w:w="1236" w:type="dxa"/>
          </w:tcPr>
          <w:p w14:paraId="4867097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7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76" w14:textId="77777777">
        <w:tc>
          <w:tcPr>
            <w:tcW w:w="1236" w:type="dxa"/>
          </w:tcPr>
          <w:p w14:paraId="4867097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75" w14:textId="77777777" w:rsidR="00240A5B" w:rsidRDefault="00240A5B">
            <w:pPr>
              <w:spacing w:after="120"/>
              <w:rPr>
                <w:rFonts w:eastAsiaTheme="minorEastAsia"/>
                <w:color w:val="0070C0"/>
                <w:lang w:val="en-US" w:eastAsia="zh-CN"/>
              </w:rPr>
            </w:pPr>
          </w:p>
        </w:tc>
      </w:tr>
      <w:tr w:rsidR="00240A5B" w14:paraId="4867097B" w14:textId="77777777">
        <w:tc>
          <w:tcPr>
            <w:tcW w:w="1236" w:type="dxa"/>
          </w:tcPr>
          <w:p w14:paraId="48670977" w14:textId="77777777" w:rsidR="00240A5B" w:rsidRDefault="00A26AAC">
            <w:pPr>
              <w:spacing w:after="120"/>
              <w:rPr>
                <w:rFonts w:eastAsiaTheme="minorEastAsia"/>
                <w:lang w:val="en-US" w:eastAsia="zh-CN"/>
              </w:rPr>
            </w:pPr>
            <w:ins w:id="896" w:author="Deep [E///]" w:date="2022-02-21T18:58:00Z">
              <w:r>
                <w:rPr>
                  <w:rFonts w:eastAsiaTheme="minorEastAsia"/>
                  <w:lang w:val="en-US" w:eastAsia="zh-CN"/>
                </w:rPr>
                <w:t>Ericsson</w:t>
              </w:r>
            </w:ins>
          </w:p>
        </w:tc>
        <w:tc>
          <w:tcPr>
            <w:tcW w:w="8395" w:type="dxa"/>
          </w:tcPr>
          <w:p w14:paraId="48670978" w14:textId="77777777" w:rsidR="00240A5B" w:rsidRDefault="00A26AAC">
            <w:pPr>
              <w:spacing w:after="120"/>
              <w:rPr>
                <w:ins w:id="897" w:author="Deep [E///]" w:date="2022-02-21T18:58:00Z"/>
                <w:rFonts w:eastAsiaTheme="minorEastAsia"/>
                <w:lang w:val="en-US" w:eastAsia="zh-CN"/>
              </w:rPr>
            </w:pPr>
            <w:ins w:id="898" w:author="Deep [E///]" w:date="2022-02-21T18:58:00Z">
              <w:r>
                <w:rPr>
                  <w:rFonts w:eastAsiaTheme="minorEastAsia"/>
                  <w:lang w:val="en-US" w:eastAsia="zh-CN"/>
                </w:rPr>
                <w:t>We support Option 1.</w:t>
              </w:r>
            </w:ins>
          </w:p>
          <w:p w14:paraId="48670979" w14:textId="77777777" w:rsidR="00240A5B" w:rsidRDefault="00A26AAC">
            <w:pPr>
              <w:spacing w:after="120"/>
              <w:rPr>
                <w:ins w:id="899" w:author="Deep [E///]" w:date="2022-02-21T18:58:00Z"/>
                <w:rFonts w:eastAsiaTheme="minorEastAsia"/>
                <w:lang w:val="en-US" w:eastAsia="zh-CN"/>
              </w:rPr>
            </w:pPr>
            <w:ins w:id="900" w:author="Deep [E///]" w:date="2022-02-21T18:58:00Z">
              <w:r>
                <w:rPr>
                  <w:rFonts w:eastAsiaTheme="minorEastAsia"/>
                  <w:lang w:val="en-US" w:eastAsia="zh-CN"/>
                </w:rPr>
                <w:t>RRC states are for UE. RRC states are irrelevant for gNB.</w:t>
              </w:r>
            </w:ins>
          </w:p>
          <w:p w14:paraId="4867097A" w14:textId="77777777" w:rsidR="00240A5B" w:rsidRDefault="00A26AAC">
            <w:pPr>
              <w:spacing w:after="120"/>
              <w:rPr>
                <w:rFonts w:eastAsiaTheme="minorEastAsia"/>
                <w:lang w:val="en-US" w:eastAsia="zh-CN"/>
              </w:rPr>
            </w:pPr>
            <w:ins w:id="901" w:author="Deep [E///]" w:date="2022-02-21T18:58:00Z">
              <w:r>
                <w:rPr>
                  <w:rFonts w:eastAsiaTheme="minorEastAsia"/>
                  <w:lang w:val="en-US" w:eastAsia="zh-CN"/>
                </w:rPr>
                <w:t xml:space="preserve">Nothing needs to be done in any gNB positioning accuracy requirements. </w:t>
              </w:r>
            </w:ins>
          </w:p>
        </w:tc>
      </w:tr>
      <w:tr w:rsidR="00240A5B" w14:paraId="4867097E" w14:textId="77777777">
        <w:tc>
          <w:tcPr>
            <w:tcW w:w="1236" w:type="dxa"/>
          </w:tcPr>
          <w:p w14:paraId="4867097C" w14:textId="77777777" w:rsidR="00240A5B" w:rsidRDefault="00A26AAC">
            <w:pPr>
              <w:spacing w:after="120"/>
              <w:rPr>
                <w:rFonts w:eastAsiaTheme="minorEastAsia"/>
                <w:color w:val="0070C0"/>
                <w:lang w:val="en-US" w:eastAsia="zh-CN"/>
              </w:rPr>
            </w:pPr>
            <w:ins w:id="902" w:author="Carlos Cabrera-Mercader" w:date="2022-02-21T19:59:00Z">
              <w:r>
                <w:rPr>
                  <w:rFonts w:eastAsiaTheme="minorEastAsia"/>
                  <w:color w:val="0070C0"/>
                  <w:lang w:val="en-US" w:eastAsia="zh-CN"/>
                </w:rPr>
                <w:t>Qualcomm</w:t>
              </w:r>
            </w:ins>
          </w:p>
        </w:tc>
        <w:tc>
          <w:tcPr>
            <w:tcW w:w="8395" w:type="dxa"/>
          </w:tcPr>
          <w:p w14:paraId="4867097D" w14:textId="77777777" w:rsidR="00240A5B" w:rsidRDefault="00A26AAC">
            <w:pPr>
              <w:spacing w:after="120"/>
              <w:rPr>
                <w:rFonts w:eastAsiaTheme="minorEastAsia"/>
                <w:color w:val="0070C0"/>
                <w:lang w:val="en-US" w:eastAsia="zh-CN"/>
              </w:rPr>
            </w:pPr>
            <w:ins w:id="903" w:author="Carlos Cabrera-Mercader" w:date="2022-02-21T19:59:00Z">
              <w:r>
                <w:rPr>
                  <w:rFonts w:eastAsiaTheme="minorEastAsia"/>
                  <w:color w:val="0070C0"/>
                  <w:lang w:val="en-US" w:eastAsia="zh-CN"/>
                </w:rPr>
                <w:t>Support the recommended WF.</w:t>
              </w:r>
            </w:ins>
          </w:p>
        </w:tc>
      </w:tr>
      <w:tr w:rsidR="00240A5B" w14:paraId="48670981" w14:textId="77777777">
        <w:trPr>
          <w:ins w:id="904" w:author="vivo" w:date="2022-02-22T12:40:00Z"/>
        </w:trPr>
        <w:tc>
          <w:tcPr>
            <w:tcW w:w="1236" w:type="dxa"/>
          </w:tcPr>
          <w:p w14:paraId="4867097F" w14:textId="77777777" w:rsidR="00240A5B" w:rsidRDefault="00A26AAC">
            <w:pPr>
              <w:spacing w:after="120"/>
              <w:rPr>
                <w:ins w:id="905" w:author="vivo" w:date="2022-02-22T12:40:00Z"/>
                <w:rFonts w:eastAsiaTheme="minorEastAsia"/>
                <w:color w:val="0070C0"/>
                <w:lang w:val="en-US" w:eastAsia="zh-CN"/>
              </w:rPr>
            </w:pPr>
            <w:ins w:id="906"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80" w14:textId="77777777" w:rsidR="00240A5B" w:rsidRDefault="00A26AAC">
            <w:pPr>
              <w:spacing w:after="120"/>
              <w:rPr>
                <w:ins w:id="907" w:author="vivo" w:date="2022-02-22T12:40:00Z"/>
                <w:rFonts w:eastAsiaTheme="minorEastAsia"/>
                <w:color w:val="0070C0"/>
                <w:lang w:val="en-US" w:eastAsia="zh-CN"/>
              </w:rPr>
            </w:pPr>
            <w:ins w:id="908"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84" w14:textId="77777777">
        <w:trPr>
          <w:ins w:id="909" w:author="OPPO" w:date="2022-02-22T19:01:00Z"/>
        </w:trPr>
        <w:tc>
          <w:tcPr>
            <w:tcW w:w="1236" w:type="dxa"/>
          </w:tcPr>
          <w:p w14:paraId="48670982" w14:textId="77777777" w:rsidR="00240A5B" w:rsidRDefault="00A26AAC">
            <w:pPr>
              <w:spacing w:after="120"/>
              <w:rPr>
                <w:ins w:id="910" w:author="OPPO" w:date="2022-02-22T19:01:00Z"/>
                <w:rFonts w:eastAsiaTheme="minorEastAsia"/>
                <w:color w:val="0070C0"/>
                <w:lang w:val="en-US" w:eastAsia="zh-CN"/>
              </w:rPr>
            </w:pPr>
            <w:ins w:id="911"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83" w14:textId="77777777" w:rsidR="00240A5B" w:rsidRDefault="00A26AAC">
            <w:pPr>
              <w:spacing w:after="120"/>
              <w:rPr>
                <w:ins w:id="912" w:author="OPPO" w:date="2022-02-22T19:01:00Z"/>
                <w:rFonts w:eastAsiaTheme="minorEastAsia"/>
                <w:color w:val="0070C0"/>
                <w:lang w:val="en-US" w:eastAsia="zh-CN"/>
              </w:rPr>
            </w:pPr>
            <w:ins w:id="913" w:author="OPPO" w:date="2022-02-22T19:01:00Z">
              <w:r>
                <w:rPr>
                  <w:rFonts w:eastAsiaTheme="minorEastAsia"/>
                  <w:color w:val="0070C0"/>
                  <w:lang w:val="en-US" w:eastAsia="zh-CN"/>
                </w:rPr>
                <w:t>Support the recommended WF.</w:t>
              </w:r>
            </w:ins>
          </w:p>
        </w:tc>
      </w:tr>
      <w:tr w:rsidR="004E49A6" w14:paraId="48670987" w14:textId="77777777">
        <w:trPr>
          <w:ins w:id="914" w:author="HW - 102" w:date="2022-02-23T12:41:00Z"/>
        </w:trPr>
        <w:tc>
          <w:tcPr>
            <w:tcW w:w="1236" w:type="dxa"/>
          </w:tcPr>
          <w:p w14:paraId="48670985" w14:textId="77777777" w:rsidR="004E49A6" w:rsidRDefault="004E49A6" w:rsidP="004E49A6">
            <w:pPr>
              <w:spacing w:after="120"/>
              <w:rPr>
                <w:ins w:id="915" w:author="HW - 102" w:date="2022-02-23T12:41:00Z"/>
                <w:rFonts w:eastAsiaTheme="minorEastAsia"/>
                <w:color w:val="0070C0"/>
                <w:lang w:val="en-US" w:eastAsia="zh-CN"/>
              </w:rPr>
            </w:pPr>
            <w:ins w:id="916"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86" w14:textId="77777777" w:rsidR="004E49A6" w:rsidRDefault="004E49A6" w:rsidP="004E49A6">
            <w:pPr>
              <w:spacing w:after="120"/>
              <w:rPr>
                <w:ins w:id="917" w:author="HW - 102" w:date="2022-02-23T12:41:00Z"/>
                <w:rFonts w:eastAsiaTheme="minorEastAsia"/>
                <w:color w:val="0070C0"/>
                <w:lang w:val="en-US" w:eastAsia="zh-CN"/>
              </w:rPr>
            </w:pPr>
            <w:ins w:id="918" w:author="HW - 102" w:date="2022-02-23T12:41:00Z">
              <w:r>
                <w:rPr>
                  <w:rFonts w:eastAsiaTheme="minorEastAsia"/>
                  <w:color w:val="0070C0"/>
                  <w:lang w:val="en-US" w:eastAsia="zh-CN"/>
                </w:rPr>
                <w:t>Support the recommended WF.</w:t>
              </w:r>
            </w:ins>
          </w:p>
        </w:tc>
      </w:tr>
      <w:tr w:rsidR="001B650F" w14:paraId="4867098A" w14:textId="77777777">
        <w:trPr>
          <w:ins w:id="919" w:author="CATT_RAN4#102" w:date="2022-02-23T17:47:00Z"/>
        </w:trPr>
        <w:tc>
          <w:tcPr>
            <w:tcW w:w="1236" w:type="dxa"/>
          </w:tcPr>
          <w:p w14:paraId="48670988" w14:textId="77777777" w:rsidR="001B650F" w:rsidRDefault="001B650F" w:rsidP="004E49A6">
            <w:pPr>
              <w:spacing w:after="120"/>
              <w:rPr>
                <w:ins w:id="920" w:author="CATT_RAN4#102" w:date="2022-02-23T17:47:00Z"/>
                <w:rFonts w:eastAsiaTheme="minorEastAsia"/>
                <w:color w:val="0070C0"/>
                <w:lang w:val="en-US" w:eastAsia="zh-CN"/>
              </w:rPr>
            </w:pPr>
            <w:ins w:id="921" w:author="CATT_RAN4#102" w:date="2022-02-23T17:47:00Z">
              <w:r>
                <w:rPr>
                  <w:rFonts w:eastAsiaTheme="minorEastAsia" w:hint="eastAsia"/>
                  <w:color w:val="0070C0"/>
                  <w:lang w:val="en-US" w:eastAsia="zh-CN"/>
                </w:rPr>
                <w:t>CATT</w:t>
              </w:r>
            </w:ins>
          </w:p>
        </w:tc>
        <w:tc>
          <w:tcPr>
            <w:tcW w:w="8395" w:type="dxa"/>
          </w:tcPr>
          <w:p w14:paraId="48670989" w14:textId="77777777" w:rsidR="001B650F" w:rsidRDefault="001B650F" w:rsidP="004E49A6">
            <w:pPr>
              <w:spacing w:after="120"/>
              <w:rPr>
                <w:ins w:id="922" w:author="CATT_RAN4#102" w:date="2022-02-23T17:47:00Z"/>
                <w:rFonts w:eastAsiaTheme="minorEastAsia"/>
                <w:color w:val="0070C0"/>
                <w:lang w:val="en-US" w:eastAsia="zh-CN"/>
              </w:rPr>
            </w:pPr>
            <w:ins w:id="923"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8B" w14:textId="77777777" w:rsidR="00240A5B" w:rsidRDefault="00240A5B">
      <w:pPr>
        <w:rPr>
          <w:lang w:val="en-US" w:eastAsia="zh-CN"/>
        </w:rPr>
      </w:pPr>
    </w:p>
    <w:p w14:paraId="4867098C"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4867098D" w14:textId="77777777" w:rsidR="00240A5B" w:rsidRDefault="00A26AAC">
      <w:pPr>
        <w:rPr>
          <w:lang w:val="sv-SE" w:eastAsia="zh-CN"/>
        </w:rPr>
      </w:pPr>
      <w:r>
        <w:rPr>
          <w:lang w:val="sv-SE" w:eastAsia="zh-CN"/>
        </w:rPr>
        <w:t>P</w:t>
      </w:r>
      <w:r>
        <w:rPr>
          <w:rFonts w:hint="eastAsia"/>
          <w:lang w:val="sv-SE" w:eastAsia="zh-CN"/>
        </w:rPr>
        <w:t>roposals</w:t>
      </w:r>
    </w:p>
    <w:p w14:paraId="4867098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(OPPO, QC)</w:t>
      </w:r>
    </w:p>
    <w:p w14:paraId="4867098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14:paraId="4867099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4867099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92"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94" w14:textId="77777777">
        <w:tc>
          <w:tcPr>
            <w:tcW w:w="9631" w:type="dxa"/>
            <w:gridSpan w:val="2"/>
          </w:tcPr>
          <w:p w14:paraId="48670993"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14:paraId="48670997" w14:textId="77777777">
        <w:tc>
          <w:tcPr>
            <w:tcW w:w="1236" w:type="dxa"/>
          </w:tcPr>
          <w:p w14:paraId="4867099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9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9A" w14:textId="77777777">
        <w:tc>
          <w:tcPr>
            <w:tcW w:w="1236" w:type="dxa"/>
          </w:tcPr>
          <w:p w14:paraId="48670998"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99" w14:textId="77777777" w:rsidR="00240A5B" w:rsidRDefault="00240A5B">
            <w:pPr>
              <w:spacing w:after="120"/>
              <w:rPr>
                <w:rFonts w:eastAsiaTheme="minorEastAsia"/>
                <w:color w:val="0070C0"/>
                <w:lang w:val="en-US" w:eastAsia="zh-CN"/>
              </w:rPr>
            </w:pPr>
          </w:p>
        </w:tc>
      </w:tr>
      <w:tr w:rsidR="00240A5B" w14:paraId="4867099E" w14:textId="77777777">
        <w:tc>
          <w:tcPr>
            <w:tcW w:w="1236" w:type="dxa"/>
          </w:tcPr>
          <w:p w14:paraId="4867099B" w14:textId="77777777" w:rsidR="00240A5B" w:rsidRDefault="00A26AAC">
            <w:pPr>
              <w:spacing w:after="120"/>
              <w:rPr>
                <w:rFonts w:eastAsiaTheme="minorEastAsia"/>
                <w:lang w:val="en-US" w:eastAsia="zh-CN"/>
              </w:rPr>
            </w:pPr>
            <w:ins w:id="924" w:author="Deep [E///]" w:date="2022-02-21T18:59:00Z">
              <w:r>
                <w:rPr>
                  <w:rFonts w:eastAsiaTheme="minorEastAsia"/>
                  <w:lang w:val="en-US" w:eastAsia="zh-CN"/>
                </w:rPr>
                <w:t>Ericsson</w:t>
              </w:r>
            </w:ins>
          </w:p>
        </w:tc>
        <w:tc>
          <w:tcPr>
            <w:tcW w:w="8395" w:type="dxa"/>
          </w:tcPr>
          <w:p w14:paraId="4867099C" w14:textId="77777777" w:rsidR="00240A5B" w:rsidRDefault="00A26AAC">
            <w:pPr>
              <w:spacing w:after="120"/>
              <w:rPr>
                <w:ins w:id="925" w:author="Deep [E///]" w:date="2022-02-21T18:59:00Z"/>
                <w:rFonts w:eastAsiaTheme="minorEastAsia"/>
                <w:lang w:val="en-US" w:eastAsia="zh-CN"/>
              </w:rPr>
            </w:pPr>
            <w:ins w:id="926" w:author="Deep [E///]" w:date="2022-02-21T18:59:00Z">
              <w:r>
                <w:rPr>
                  <w:rFonts w:eastAsiaTheme="minorEastAsia"/>
                  <w:lang w:val="en-US" w:eastAsia="zh-CN"/>
                </w:rPr>
                <w:t>Firstly: accuracy requirements are part of performance part. This should be discussed in performance part.</w:t>
              </w:r>
            </w:ins>
          </w:p>
          <w:p w14:paraId="4867099D" w14:textId="77777777" w:rsidR="00240A5B" w:rsidRDefault="00A26AAC">
            <w:pPr>
              <w:spacing w:after="120"/>
              <w:rPr>
                <w:rFonts w:eastAsiaTheme="minorEastAsia"/>
                <w:lang w:val="en-US" w:eastAsia="zh-CN"/>
              </w:rPr>
            </w:pPr>
            <w:ins w:id="927" w:author="Deep [E///]" w:date="2022-02-21T18:59:00Z">
              <w:r>
                <w:rPr>
                  <w:rFonts w:eastAsiaTheme="minorEastAsia"/>
                  <w:lang w:val="en-US" w:eastAsia="zh-CN"/>
                </w:rPr>
                <w:t>It is not clear what is meant by: SRS measurement? I guess proponents mean UE Rx-Tx?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14:paraId="486709A1" w14:textId="77777777">
        <w:tc>
          <w:tcPr>
            <w:tcW w:w="1236" w:type="dxa"/>
          </w:tcPr>
          <w:p w14:paraId="4867099F" w14:textId="77777777" w:rsidR="00240A5B" w:rsidRDefault="00A26AAC">
            <w:pPr>
              <w:spacing w:after="120"/>
              <w:rPr>
                <w:rFonts w:eastAsiaTheme="minorEastAsia"/>
                <w:color w:val="0070C0"/>
                <w:lang w:val="en-US" w:eastAsia="zh-CN"/>
              </w:rPr>
            </w:pPr>
            <w:ins w:id="928" w:author="Carlos Cabrera-Mercader" w:date="2022-02-21T19:59:00Z">
              <w:r>
                <w:rPr>
                  <w:rFonts w:eastAsiaTheme="minorEastAsia"/>
                  <w:color w:val="0070C0"/>
                  <w:lang w:val="en-US" w:eastAsia="zh-CN"/>
                </w:rPr>
                <w:t>Qualcomm</w:t>
              </w:r>
            </w:ins>
          </w:p>
        </w:tc>
        <w:tc>
          <w:tcPr>
            <w:tcW w:w="8395" w:type="dxa"/>
          </w:tcPr>
          <w:p w14:paraId="486709A0" w14:textId="77777777" w:rsidR="00240A5B" w:rsidRDefault="00A26AAC">
            <w:pPr>
              <w:spacing w:after="120"/>
              <w:rPr>
                <w:rFonts w:eastAsiaTheme="minorEastAsia"/>
                <w:color w:val="0070C0"/>
                <w:lang w:val="en-US" w:eastAsia="zh-CN"/>
              </w:rPr>
            </w:pPr>
            <w:ins w:id="929" w:author="Carlos Cabrera-Mercader" w:date="2022-02-21T19:59:00Z">
              <w:r>
                <w:rPr>
                  <w:rFonts w:eastAsiaTheme="minorEastAsia"/>
                  <w:color w:val="0070C0"/>
                  <w:lang w:val="en-US" w:eastAsia="zh-CN"/>
                </w:rPr>
                <w:t>Option 1.</w:t>
              </w:r>
            </w:ins>
          </w:p>
        </w:tc>
      </w:tr>
      <w:tr w:rsidR="00240A5B" w14:paraId="486709A5" w14:textId="77777777">
        <w:trPr>
          <w:ins w:id="930" w:author="vivo" w:date="2022-02-22T12:40:00Z"/>
        </w:trPr>
        <w:tc>
          <w:tcPr>
            <w:tcW w:w="1236" w:type="dxa"/>
          </w:tcPr>
          <w:p w14:paraId="486709A2" w14:textId="77777777" w:rsidR="00240A5B" w:rsidRDefault="00A26AAC">
            <w:pPr>
              <w:spacing w:after="120"/>
              <w:rPr>
                <w:ins w:id="931" w:author="vivo" w:date="2022-02-22T12:40:00Z"/>
                <w:rFonts w:eastAsiaTheme="minorEastAsia"/>
                <w:color w:val="0070C0"/>
                <w:lang w:val="en-US" w:eastAsia="zh-CN"/>
              </w:rPr>
            </w:pPr>
            <w:ins w:id="932"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A3" w14:textId="77777777" w:rsidR="00240A5B" w:rsidRDefault="00A26AAC">
            <w:pPr>
              <w:spacing w:after="120"/>
              <w:rPr>
                <w:ins w:id="933" w:author="vivo" w:date="2022-02-22T12:40:00Z"/>
                <w:rFonts w:eastAsiaTheme="minorEastAsia"/>
                <w:color w:val="0070C0"/>
                <w:lang w:val="en-US" w:eastAsia="zh-CN"/>
              </w:rPr>
            </w:pPr>
            <w:ins w:id="934"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486709A4" w14:textId="77777777" w:rsidR="00240A5B" w:rsidRDefault="00A26AAC">
            <w:pPr>
              <w:spacing w:after="120"/>
              <w:rPr>
                <w:ins w:id="935" w:author="vivo" w:date="2022-02-22T12:40:00Z"/>
                <w:rFonts w:eastAsiaTheme="minorEastAsia"/>
                <w:color w:val="0070C0"/>
                <w:lang w:val="en-US" w:eastAsia="zh-CN"/>
              </w:rPr>
            </w:pPr>
            <w:ins w:id="936"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gNB RX-Tx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14:paraId="486709A8" w14:textId="77777777">
        <w:trPr>
          <w:ins w:id="937" w:author="OPPO" w:date="2022-02-22T19:01:00Z"/>
        </w:trPr>
        <w:tc>
          <w:tcPr>
            <w:tcW w:w="1236" w:type="dxa"/>
          </w:tcPr>
          <w:p w14:paraId="486709A6" w14:textId="77777777" w:rsidR="00240A5B" w:rsidRDefault="00A26AAC">
            <w:pPr>
              <w:spacing w:after="120"/>
              <w:rPr>
                <w:ins w:id="938" w:author="OPPO" w:date="2022-02-22T19:01:00Z"/>
                <w:rFonts w:eastAsiaTheme="minorEastAsia"/>
                <w:color w:val="0070C0"/>
                <w:lang w:val="en-US" w:eastAsia="zh-CN"/>
              </w:rPr>
            </w:pPr>
            <w:ins w:id="939"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A7" w14:textId="77777777" w:rsidR="00240A5B" w:rsidRDefault="00A26AAC">
            <w:pPr>
              <w:spacing w:after="120"/>
              <w:rPr>
                <w:ins w:id="940" w:author="OPPO" w:date="2022-02-22T19:01:00Z"/>
                <w:rFonts w:eastAsiaTheme="minorEastAsia"/>
                <w:color w:val="0070C0"/>
                <w:lang w:val="en-US" w:eastAsia="zh-CN"/>
              </w:rPr>
            </w:pPr>
            <w:ins w:id="941" w:author="OPPO" w:date="2022-02-22T19:02:00Z">
              <w:r>
                <w:rPr>
                  <w:rFonts w:eastAsiaTheme="minorEastAsia"/>
                  <w:color w:val="0070C0"/>
                  <w:lang w:val="en-US" w:eastAsia="zh-CN"/>
                </w:rPr>
                <w:t>Option 1. For the question raised by Ericsson, we agree with vivo, SRS measurement should be gNB RX-Tx time difference or SRS RSRP measurement.</w:t>
              </w:r>
            </w:ins>
          </w:p>
        </w:tc>
      </w:tr>
      <w:tr w:rsidR="004E49A6" w14:paraId="486709AB" w14:textId="77777777">
        <w:trPr>
          <w:ins w:id="942" w:author="HW - 102" w:date="2022-02-23T12:41:00Z"/>
        </w:trPr>
        <w:tc>
          <w:tcPr>
            <w:tcW w:w="1236" w:type="dxa"/>
          </w:tcPr>
          <w:p w14:paraId="486709A9" w14:textId="77777777" w:rsidR="004E49A6" w:rsidRDefault="004E49A6" w:rsidP="004E49A6">
            <w:pPr>
              <w:spacing w:after="120"/>
              <w:rPr>
                <w:ins w:id="943" w:author="HW - 102" w:date="2022-02-23T12:41:00Z"/>
                <w:rFonts w:eastAsiaTheme="minorEastAsia"/>
                <w:color w:val="0070C0"/>
                <w:lang w:val="en-US" w:eastAsia="zh-CN"/>
              </w:rPr>
            </w:pPr>
            <w:ins w:id="94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AA" w14:textId="77777777" w:rsidR="004E49A6" w:rsidRDefault="004E49A6" w:rsidP="004E49A6">
            <w:pPr>
              <w:spacing w:after="120"/>
              <w:rPr>
                <w:ins w:id="945" w:author="HW - 102" w:date="2022-02-23T12:41:00Z"/>
                <w:rFonts w:eastAsiaTheme="minorEastAsia"/>
                <w:color w:val="0070C0"/>
                <w:lang w:val="en-US" w:eastAsia="zh-CN"/>
              </w:rPr>
            </w:pPr>
            <w:ins w:id="946"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14:paraId="486709AE" w14:textId="77777777">
        <w:trPr>
          <w:ins w:id="947" w:author="CATT_RAN4#102" w:date="2022-02-23T17:47:00Z"/>
        </w:trPr>
        <w:tc>
          <w:tcPr>
            <w:tcW w:w="1236" w:type="dxa"/>
          </w:tcPr>
          <w:p w14:paraId="486709AC" w14:textId="77777777" w:rsidR="001B650F" w:rsidRDefault="001B650F" w:rsidP="004E49A6">
            <w:pPr>
              <w:spacing w:after="120"/>
              <w:rPr>
                <w:ins w:id="948" w:author="CATT_RAN4#102" w:date="2022-02-23T17:47:00Z"/>
                <w:rFonts w:eastAsiaTheme="minorEastAsia"/>
                <w:color w:val="0070C0"/>
                <w:lang w:val="en-US" w:eastAsia="zh-CN"/>
              </w:rPr>
            </w:pPr>
            <w:ins w:id="949" w:author="CATT_RAN4#102" w:date="2022-02-23T17:47:00Z">
              <w:r>
                <w:rPr>
                  <w:rFonts w:eastAsiaTheme="minorEastAsia" w:hint="eastAsia"/>
                  <w:color w:val="0070C0"/>
                  <w:lang w:val="en-US" w:eastAsia="zh-CN"/>
                </w:rPr>
                <w:t>CATT</w:t>
              </w:r>
            </w:ins>
          </w:p>
        </w:tc>
        <w:tc>
          <w:tcPr>
            <w:tcW w:w="8395" w:type="dxa"/>
          </w:tcPr>
          <w:p w14:paraId="486709AD" w14:textId="77777777" w:rsidR="001B650F" w:rsidRDefault="001B650F" w:rsidP="004E49A6">
            <w:pPr>
              <w:spacing w:after="120"/>
              <w:rPr>
                <w:ins w:id="950" w:author="CATT_RAN4#102" w:date="2022-02-23T17:47:00Z"/>
                <w:rFonts w:eastAsiaTheme="minorEastAsia"/>
                <w:color w:val="0070C0"/>
                <w:lang w:val="en-US" w:eastAsia="zh-CN"/>
              </w:rPr>
            </w:pPr>
            <w:ins w:id="951"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AC1351" w14:paraId="0E7FA21B" w14:textId="77777777">
        <w:tc>
          <w:tcPr>
            <w:tcW w:w="1236" w:type="dxa"/>
          </w:tcPr>
          <w:p w14:paraId="6A0AFED7" w14:textId="5C3A0164" w:rsidR="00AC1351" w:rsidRDefault="00AC1351" w:rsidP="00AC1351">
            <w:pPr>
              <w:spacing w:after="120"/>
              <w:rPr>
                <w:rFonts w:eastAsiaTheme="minorEastAsia"/>
                <w:color w:val="0070C0"/>
                <w:lang w:val="en-US" w:eastAsia="zh-CN"/>
              </w:rPr>
            </w:pPr>
            <w:ins w:id="952" w:author="Deep [E///]" w:date="2022-02-23T15:40:00Z">
              <w:r>
                <w:rPr>
                  <w:rFonts w:eastAsiaTheme="minorEastAsia"/>
                  <w:color w:val="0070C0"/>
                  <w:lang w:val="en-US" w:eastAsia="zh-CN"/>
                </w:rPr>
                <w:t>Ericsson2</w:t>
              </w:r>
            </w:ins>
          </w:p>
        </w:tc>
        <w:tc>
          <w:tcPr>
            <w:tcW w:w="8395" w:type="dxa"/>
          </w:tcPr>
          <w:p w14:paraId="38544334" w14:textId="77777777" w:rsidR="00AC1351" w:rsidRDefault="00AC1351" w:rsidP="00AC1351">
            <w:pPr>
              <w:spacing w:after="120"/>
              <w:rPr>
                <w:ins w:id="953" w:author="Deep [E///]" w:date="2022-02-23T15:40:00Z"/>
                <w:rFonts w:eastAsiaTheme="minorEastAsia"/>
                <w:color w:val="0070C0"/>
                <w:lang w:val="en-US" w:eastAsia="zh-CN"/>
              </w:rPr>
            </w:pPr>
            <w:ins w:id="954" w:author="Deep [E///]" w:date="2022-02-23T15:40:00Z">
              <w:r>
                <w:rPr>
                  <w:rFonts w:eastAsiaTheme="minorEastAsia"/>
                  <w:color w:val="0070C0"/>
                  <w:lang w:val="en-US" w:eastAsia="zh-CN"/>
                </w:rPr>
                <w:t xml:space="preserve">Option 1 is fine. </w:t>
              </w:r>
            </w:ins>
          </w:p>
          <w:p w14:paraId="42DF6056" w14:textId="13A2EE9F" w:rsidR="00AC1351" w:rsidRDefault="00AC1351" w:rsidP="00AC1351">
            <w:pPr>
              <w:spacing w:after="120"/>
              <w:rPr>
                <w:rFonts w:eastAsiaTheme="minorEastAsia"/>
                <w:color w:val="0070C0"/>
                <w:lang w:val="en-US" w:eastAsia="zh-CN"/>
              </w:rPr>
            </w:pPr>
            <w:ins w:id="955" w:author="Deep [E///]" w:date="2022-02-23T15:40:00Z">
              <w:r>
                <w:rPr>
                  <w:rFonts w:eastAsiaTheme="minorEastAsia"/>
                  <w:color w:val="0070C0"/>
                  <w:lang w:val="en-US" w:eastAsia="zh-CN"/>
                </w:rPr>
                <w:t>One clarification: this means no update is needed in sections on gNB Rx-Tx and SRS-RSRP requirements i.e. we should NOT state that they also apply in RRC inactive because RRC states are for UE and not for BS.</w:t>
              </w:r>
            </w:ins>
          </w:p>
        </w:tc>
      </w:tr>
    </w:tbl>
    <w:p w14:paraId="486709AF" w14:textId="77777777" w:rsidR="00240A5B" w:rsidRDefault="00240A5B">
      <w:pPr>
        <w:rPr>
          <w:lang w:val="en-US" w:eastAsia="zh-CN"/>
        </w:rPr>
      </w:pPr>
    </w:p>
    <w:p w14:paraId="486709B0"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486709B1" w14:textId="77777777" w:rsidR="00240A5B" w:rsidRDefault="00A26AAC">
      <w:pPr>
        <w:rPr>
          <w:lang w:val="sv-SE" w:eastAsia="zh-CN"/>
        </w:rPr>
      </w:pPr>
      <w:r>
        <w:rPr>
          <w:lang w:val="sv-SE" w:eastAsia="zh-CN"/>
        </w:rPr>
        <w:t>P</w:t>
      </w:r>
      <w:r>
        <w:rPr>
          <w:rFonts w:hint="eastAsia"/>
          <w:lang w:val="sv-SE" w:eastAsia="zh-CN"/>
        </w:rPr>
        <w:t>roposals</w:t>
      </w:r>
    </w:p>
    <w:p w14:paraId="486709B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B3"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14:paraId="486709B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B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B6"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B8" w14:textId="77777777">
        <w:tc>
          <w:tcPr>
            <w:tcW w:w="9631" w:type="dxa"/>
            <w:gridSpan w:val="2"/>
          </w:tcPr>
          <w:p w14:paraId="486709B7"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14:paraId="486709BB" w14:textId="77777777">
        <w:tc>
          <w:tcPr>
            <w:tcW w:w="1236" w:type="dxa"/>
          </w:tcPr>
          <w:p w14:paraId="486709B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B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BE" w14:textId="77777777">
        <w:tc>
          <w:tcPr>
            <w:tcW w:w="1236" w:type="dxa"/>
          </w:tcPr>
          <w:p w14:paraId="486709B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BD" w14:textId="77777777" w:rsidR="00240A5B" w:rsidRDefault="00240A5B">
            <w:pPr>
              <w:spacing w:after="120"/>
              <w:rPr>
                <w:rFonts w:eastAsiaTheme="minorEastAsia"/>
                <w:color w:val="0070C0"/>
                <w:lang w:val="en-US" w:eastAsia="zh-CN"/>
              </w:rPr>
            </w:pPr>
          </w:p>
        </w:tc>
      </w:tr>
      <w:tr w:rsidR="00240A5B" w14:paraId="486709C1" w14:textId="77777777">
        <w:tc>
          <w:tcPr>
            <w:tcW w:w="1236" w:type="dxa"/>
          </w:tcPr>
          <w:p w14:paraId="486709BF" w14:textId="77777777" w:rsidR="00240A5B" w:rsidRDefault="00A26AAC">
            <w:pPr>
              <w:spacing w:after="120"/>
              <w:rPr>
                <w:rFonts w:eastAsiaTheme="minorEastAsia"/>
                <w:lang w:val="en-US" w:eastAsia="zh-CN"/>
              </w:rPr>
            </w:pPr>
            <w:ins w:id="956" w:author="Deep [E///]" w:date="2022-02-21T19:29:00Z">
              <w:r>
                <w:rPr>
                  <w:rFonts w:eastAsiaTheme="minorEastAsia"/>
                  <w:lang w:val="en-US" w:eastAsia="zh-CN"/>
                </w:rPr>
                <w:t>Ericsson</w:t>
              </w:r>
            </w:ins>
          </w:p>
        </w:tc>
        <w:tc>
          <w:tcPr>
            <w:tcW w:w="8395" w:type="dxa"/>
          </w:tcPr>
          <w:p w14:paraId="486709C0" w14:textId="77777777" w:rsidR="00240A5B" w:rsidRDefault="00A26AAC">
            <w:pPr>
              <w:spacing w:after="120"/>
              <w:rPr>
                <w:rFonts w:eastAsiaTheme="minorEastAsia"/>
                <w:lang w:val="en-US" w:eastAsia="zh-CN"/>
              </w:rPr>
            </w:pPr>
            <w:ins w:id="957" w:author="Deep [E///]" w:date="2022-02-21T19:29:00Z">
              <w:r>
                <w:rPr>
                  <w:rFonts w:eastAsiaTheme="minorEastAsia"/>
                  <w:lang w:val="en-US" w:eastAsia="zh-CN"/>
                </w:rPr>
                <w:t>Support Option 1</w:t>
              </w:r>
            </w:ins>
          </w:p>
        </w:tc>
      </w:tr>
      <w:tr w:rsidR="00240A5B" w14:paraId="486709C4" w14:textId="77777777">
        <w:tc>
          <w:tcPr>
            <w:tcW w:w="1236" w:type="dxa"/>
          </w:tcPr>
          <w:p w14:paraId="486709C2" w14:textId="77777777" w:rsidR="00240A5B" w:rsidRDefault="00A26AAC">
            <w:pPr>
              <w:spacing w:after="120"/>
              <w:rPr>
                <w:rFonts w:eastAsiaTheme="minorEastAsia"/>
                <w:lang w:val="en-US" w:eastAsia="zh-CN"/>
              </w:rPr>
            </w:pPr>
            <w:ins w:id="958" w:author="Carlos Cabrera-Mercader" w:date="2022-02-21T20:00:00Z">
              <w:r>
                <w:rPr>
                  <w:rFonts w:eastAsiaTheme="minorEastAsia"/>
                  <w:color w:val="0070C0"/>
                  <w:lang w:val="en-US" w:eastAsia="zh-CN"/>
                </w:rPr>
                <w:t>Qualcomm</w:t>
              </w:r>
            </w:ins>
          </w:p>
        </w:tc>
        <w:tc>
          <w:tcPr>
            <w:tcW w:w="8395" w:type="dxa"/>
          </w:tcPr>
          <w:p w14:paraId="486709C3" w14:textId="77777777" w:rsidR="00240A5B" w:rsidRDefault="00A26AAC">
            <w:pPr>
              <w:spacing w:after="120"/>
              <w:rPr>
                <w:rFonts w:eastAsiaTheme="minorEastAsia"/>
                <w:lang w:val="en-US" w:eastAsia="zh-CN"/>
              </w:rPr>
            </w:pPr>
            <w:ins w:id="959" w:author="Carlos Cabrera-Mercader" w:date="2022-02-21T20:00:00Z">
              <w:r>
                <w:rPr>
                  <w:rFonts w:eastAsiaTheme="minorEastAsia"/>
                  <w:color w:val="0070C0"/>
                  <w:lang w:val="en-US" w:eastAsia="zh-CN"/>
                </w:rPr>
                <w:t>Support the recommended WF.</w:t>
              </w:r>
            </w:ins>
          </w:p>
        </w:tc>
      </w:tr>
      <w:tr w:rsidR="00240A5B" w14:paraId="486709C7" w14:textId="77777777">
        <w:tc>
          <w:tcPr>
            <w:tcW w:w="1236" w:type="dxa"/>
          </w:tcPr>
          <w:p w14:paraId="486709C5" w14:textId="77777777" w:rsidR="00240A5B" w:rsidRDefault="00A26AAC">
            <w:pPr>
              <w:spacing w:after="120"/>
              <w:rPr>
                <w:rFonts w:eastAsiaTheme="minorEastAsia"/>
                <w:color w:val="0070C0"/>
                <w:lang w:val="en-US" w:eastAsia="zh-CN"/>
              </w:rPr>
            </w:pPr>
            <w:ins w:id="960"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C6" w14:textId="77777777" w:rsidR="00240A5B" w:rsidRDefault="00A26AAC">
            <w:pPr>
              <w:spacing w:after="120"/>
              <w:rPr>
                <w:rFonts w:eastAsiaTheme="minorEastAsia"/>
                <w:color w:val="0070C0"/>
                <w:lang w:val="en-US" w:eastAsia="zh-CN"/>
              </w:rPr>
            </w:pPr>
            <w:ins w:id="961"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CA" w14:textId="77777777">
        <w:trPr>
          <w:ins w:id="962" w:author="OPPO" w:date="2022-02-22T19:02:00Z"/>
        </w:trPr>
        <w:tc>
          <w:tcPr>
            <w:tcW w:w="1236" w:type="dxa"/>
          </w:tcPr>
          <w:p w14:paraId="486709C8" w14:textId="77777777" w:rsidR="00240A5B" w:rsidRDefault="00A26AAC">
            <w:pPr>
              <w:spacing w:after="120"/>
              <w:rPr>
                <w:ins w:id="963" w:author="OPPO" w:date="2022-02-22T19:02:00Z"/>
                <w:rFonts w:eastAsiaTheme="minorEastAsia"/>
                <w:color w:val="0070C0"/>
                <w:lang w:val="en-US" w:eastAsia="zh-CN"/>
              </w:rPr>
            </w:pPr>
            <w:ins w:id="964"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C9" w14:textId="77777777" w:rsidR="00240A5B" w:rsidRDefault="00A26AAC">
            <w:pPr>
              <w:spacing w:after="120"/>
              <w:rPr>
                <w:ins w:id="965" w:author="OPPO" w:date="2022-02-22T19:02:00Z"/>
                <w:rFonts w:eastAsiaTheme="minorEastAsia"/>
                <w:color w:val="0070C0"/>
                <w:lang w:val="en-US" w:eastAsia="zh-CN"/>
              </w:rPr>
            </w:pPr>
            <w:ins w:id="966" w:author="OPPO" w:date="2022-02-22T19:02:00Z">
              <w:r>
                <w:rPr>
                  <w:rFonts w:eastAsiaTheme="minorEastAsia"/>
                  <w:color w:val="0070C0"/>
                  <w:lang w:val="en-US" w:eastAsia="zh-CN"/>
                </w:rPr>
                <w:t>Agree with option 1</w:t>
              </w:r>
            </w:ins>
          </w:p>
        </w:tc>
      </w:tr>
      <w:tr w:rsidR="004E49A6" w14:paraId="486709CD" w14:textId="77777777">
        <w:trPr>
          <w:ins w:id="967" w:author="HW - 102" w:date="2022-02-23T12:41:00Z"/>
        </w:trPr>
        <w:tc>
          <w:tcPr>
            <w:tcW w:w="1236" w:type="dxa"/>
          </w:tcPr>
          <w:p w14:paraId="486709CB" w14:textId="77777777" w:rsidR="004E49A6" w:rsidRDefault="004E49A6" w:rsidP="004E49A6">
            <w:pPr>
              <w:spacing w:after="120"/>
              <w:rPr>
                <w:ins w:id="968" w:author="HW - 102" w:date="2022-02-23T12:41:00Z"/>
                <w:rFonts w:eastAsiaTheme="minorEastAsia"/>
                <w:color w:val="0070C0"/>
                <w:lang w:val="en-US" w:eastAsia="zh-CN"/>
              </w:rPr>
            </w:pPr>
            <w:ins w:id="969"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CC" w14:textId="77777777" w:rsidR="004E49A6" w:rsidRDefault="004E49A6" w:rsidP="004E49A6">
            <w:pPr>
              <w:spacing w:after="120"/>
              <w:rPr>
                <w:ins w:id="970" w:author="HW - 102" w:date="2022-02-23T12:41:00Z"/>
                <w:rFonts w:eastAsiaTheme="minorEastAsia"/>
                <w:color w:val="0070C0"/>
                <w:lang w:val="en-US" w:eastAsia="zh-CN"/>
              </w:rPr>
            </w:pPr>
            <w:ins w:id="971" w:author="HW - 102" w:date="2022-02-23T12:41:00Z">
              <w:r>
                <w:rPr>
                  <w:rFonts w:eastAsiaTheme="minorEastAsia"/>
                  <w:color w:val="0070C0"/>
                  <w:lang w:val="en-US" w:eastAsia="zh-CN"/>
                </w:rPr>
                <w:t>Support the recommended WF.</w:t>
              </w:r>
            </w:ins>
          </w:p>
        </w:tc>
      </w:tr>
      <w:tr w:rsidR="001B650F" w14:paraId="486709D0" w14:textId="77777777">
        <w:trPr>
          <w:ins w:id="972" w:author="CATT_RAN4#102" w:date="2022-02-23T17:47:00Z"/>
        </w:trPr>
        <w:tc>
          <w:tcPr>
            <w:tcW w:w="1236" w:type="dxa"/>
          </w:tcPr>
          <w:p w14:paraId="486709CE" w14:textId="77777777" w:rsidR="001B650F" w:rsidRDefault="001B650F" w:rsidP="004E49A6">
            <w:pPr>
              <w:spacing w:after="120"/>
              <w:rPr>
                <w:ins w:id="973" w:author="CATT_RAN4#102" w:date="2022-02-23T17:47:00Z"/>
                <w:rFonts w:eastAsiaTheme="minorEastAsia"/>
                <w:color w:val="0070C0"/>
                <w:lang w:val="en-US" w:eastAsia="zh-CN"/>
              </w:rPr>
            </w:pPr>
            <w:ins w:id="974" w:author="CATT_RAN4#102" w:date="2022-02-23T17:47:00Z">
              <w:r>
                <w:rPr>
                  <w:rFonts w:eastAsiaTheme="minorEastAsia" w:hint="eastAsia"/>
                  <w:color w:val="0070C0"/>
                  <w:lang w:val="en-US" w:eastAsia="zh-CN"/>
                </w:rPr>
                <w:lastRenderedPageBreak/>
                <w:t>CATT</w:t>
              </w:r>
            </w:ins>
          </w:p>
        </w:tc>
        <w:tc>
          <w:tcPr>
            <w:tcW w:w="8395" w:type="dxa"/>
          </w:tcPr>
          <w:p w14:paraId="486709CF" w14:textId="77777777" w:rsidR="001B650F" w:rsidRDefault="001B650F" w:rsidP="004E49A6">
            <w:pPr>
              <w:spacing w:after="120"/>
              <w:rPr>
                <w:ins w:id="975" w:author="CATT_RAN4#102" w:date="2022-02-23T17:47:00Z"/>
                <w:rFonts w:eastAsiaTheme="minorEastAsia"/>
                <w:color w:val="0070C0"/>
                <w:lang w:val="en-US" w:eastAsia="zh-CN"/>
              </w:rPr>
            </w:pPr>
            <w:ins w:id="976"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D1" w14:textId="77777777" w:rsidR="00240A5B" w:rsidRDefault="00240A5B">
      <w:pPr>
        <w:rPr>
          <w:lang w:val="sv-SE" w:eastAsia="zh-CN"/>
        </w:rPr>
      </w:pPr>
    </w:p>
    <w:p w14:paraId="486709D2" w14:textId="77777777" w:rsidR="00240A5B" w:rsidRDefault="00A26AAC">
      <w:pPr>
        <w:pStyle w:val="Heading3"/>
        <w:rPr>
          <w:szCs w:val="16"/>
          <w:lang w:val="en-US"/>
        </w:rPr>
      </w:pPr>
      <w:r>
        <w:rPr>
          <w:szCs w:val="16"/>
          <w:lang w:val="en-US"/>
        </w:rPr>
        <w:t>Sub-topic 2-4 Measurement period requirements for positioning measurement in RRC_INACTIVE state</w:t>
      </w:r>
    </w:p>
    <w:p w14:paraId="486709D3" w14:textId="77777777" w:rsidR="00240A5B" w:rsidRDefault="00A26AAC">
      <w:pPr>
        <w:rPr>
          <w:b/>
          <w:u w:val="single"/>
          <w:lang w:val="en-US" w:eastAsia="zh-CN"/>
        </w:rPr>
      </w:pPr>
      <w:r>
        <w:rPr>
          <w:b/>
          <w:u w:val="single"/>
          <w:lang w:val="en-US" w:eastAsia="zh-CN"/>
        </w:rPr>
        <w:t>Issue 2-4-1 Whether to support the reduced number of samples in RRC_INACTIVE state</w:t>
      </w:r>
    </w:p>
    <w:p w14:paraId="486709D4" w14:textId="77777777" w:rsidR="00240A5B" w:rsidRDefault="00A26AAC">
      <w:pPr>
        <w:rPr>
          <w:lang w:val="sv-SE" w:eastAsia="zh-CN"/>
        </w:rPr>
      </w:pPr>
      <w:r>
        <w:rPr>
          <w:lang w:val="sv-SE" w:eastAsia="zh-CN"/>
        </w:rPr>
        <w:t>P</w:t>
      </w:r>
      <w:r>
        <w:rPr>
          <w:rFonts w:hint="eastAsia"/>
          <w:lang w:val="sv-SE" w:eastAsia="zh-CN"/>
        </w:rPr>
        <w:t>roposals</w:t>
      </w:r>
    </w:p>
    <w:p w14:paraId="486709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CMCC)</w:t>
      </w:r>
    </w:p>
    <w:p w14:paraId="486709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Yes. </w:t>
      </w:r>
    </w:p>
    <w:p w14:paraId="486709D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Nokia, Ericsson)</w:t>
      </w:r>
    </w:p>
    <w:p w14:paraId="486709D8"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14:paraId="486709D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2a: (Ericsson)</w:t>
      </w:r>
    </w:p>
    <w:p w14:paraId="486709DA"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14:paraId="486709D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14:paraId="486709D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 vivo, Huawei)</w:t>
      </w:r>
    </w:p>
    <w:p w14:paraId="486709D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14:paraId="486709D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3a: (Huawei)</w:t>
      </w:r>
    </w:p>
    <w:p w14:paraId="486709D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486709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E1"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entative agreement: </w:t>
      </w:r>
    </w:p>
    <w:p w14:paraId="486709E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486709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486709E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ompanies are encouraged to share views on the tentative agreements and following FFS part: </w:t>
      </w:r>
    </w:p>
    <w:p w14:paraId="486709E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FFS whether the same capability as that in RRC_CONNECTED state is used.</w:t>
      </w:r>
    </w:p>
    <w:p w14:paraId="486709E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PRS measurement requirements with reduced number of samples in RRC_INACTIVE are defined under the same side conditions as agreed for RRC CONNECTED state.</w:t>
      </w:r>
    </w:p>
    <w:p w14:paraId="486709E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486709E8"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9EA" w14:textId="77777777">
        <w:tc>
          <w:tcPr>
            <w:tcW w:w="9631" w:type="dxa"/>
            <w:gridSpan w:val="2"/>
          </w:tcPr>
          <w:p w14:paraId="486709E9" w14:textId="77777777"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14:paraId="486709ED" w14:textId="77777777">
        <w:tc>
          <w:tcPr>
            <w:tcW w:w="1236" w:type="dxa"/>
          </w:tcPr>
          <w:p w14:paraId="486709E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E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F0" w14:textId="77777777">
        <w:tc>
          <w:tcPr>
            <w:tcW w:w="1236" w:type="dxa"/>
          </w:tcPr>
          <w:p w14:paraId="486709EE"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EF" w14:textId="77777777" w:rsidR="00240A5B" w:rsidRDefault="00240A5B">
            <w:pPr>
              <w:spacing w:after="120"/>
              <w:rPr>
                <w:rFonts w:eastAsiaTheme="minorEastAsia"/>
                <w:color w:val="0070C0"/>
                <w:lang w:val="en-US" w:eastAsia="zh-CN"/>
              </w:rPr>
            </w:pPr>
          </w:p>
        </w:tc>
      </w:tr>
      <w:tr w:rsidR="00240A5B" w14:paraId="486709F9" w14:textId="77777777">
        <w:tc>
          <w:tcPr>
            <w:tcW w:w="1236" w:type="dxa"/>
          </w:tcPr>
          <w:p w14:paraId="486709F1" w14:textId="77777777" w:rsidR="00240A5B" w:rsidRDefault="00A26AAC">
            <w:pPr>
              <w:spacing w:after="120"/>
              <w:rPr>
                <w:rFonts w:eastAsiaTheme="minorEastAsia"/>
                <w:lang w:val="en-US" w:eastAsia="zh-CN"/>
              </w:rPr>
            </w:pPr>
            <w:ins w:id="977" w:author="Deep [E///]" w:date="2022-02-21T19:00:00Z">
              <w:r>
                <w:rPr>
                  <w:rFonts w:eastAsiaTheme="minorEastAsia"/>
                  <w:lang w:val="en-US" w:eastAsia="zh-CN"/>
                </w:rPr>
                <w:t>Ericsson</w:t>
              </w:r>
            </w:ins>
          </w:p>
        </w:tc>
        <w:tc>
          <w:tcPr>
            <w:tcW w:w="8395" w:type="dxa"/>
          </w:tcPr>
          <w:p w14:paraId="486709F2" w14:textId="77777777" w:rsidR="00240A5B" w:rsidRDefault="00A26AAC">
            <w:pPr>
              <w:spacing w:after="120"/>
              <w:rPr>
                <w:ins w:id="978" w:author="Deep [E///]" w:date="2022-02-21T19:00:00Z"/>
                <w:rFonts w:eastAsiaTheme="minorEastAsia"/>
                <w:lang w:val="en-US" w:eastAsia="zh-CN"/>
              </w:rPr>
            </w:pPr>
            <w:ins w:id="979" w:author="Deep [E///]" w:date="2022-02-21T19:00:00Z">
              <w:r>
                <w:rPr>
                  <w:rFonts w:eastAsiaTheme="minorEastAsia"/>
                  <w:lang w:val="en-US" w:eastAsia="zh-CN"/>
                </w:rPr>
                <w:t>Support tentative agreement.</w:t>
              </w:r>
            </w:ins>
          </w:p>
          <w:p w14:paraId="486709F3" w14:textId="77777777" w:rsidR="00240A5B" w:rsidRDefault="00A26AAC">
            <w:pPr>
              <w:pStyle w:val="ListParagraph"/>
              <w:numPr>
                <w:ilvl w:val="0"/>
                <w:numId w:val="26"/>
              </w:numPr>
              <w:spacing w:after="120"/>
              <w:ind w:firstLineChars="0"/>
              <w:rPr>
                <w:ins w:id="980" w:author="Deep [E///]" w:date="2022-02-21T19:00:00Z"/>
                <w:rFonts w:eastAsiaTheme="minorEastAsia"/>
                <w:i/>
                <w:iCs/>
                <w:lang w:val="en-US" w:eastAsia="zh-CN"/>
              </w:rPr>
            </w:pPr>
            <w:ins w:id="981" w:author="Deep [E///]" w:date="2022-02-21T19:00:00Z">
              <w:r>
                <w:rPr>
                  <w:rFonts w:eastAsiaTheme="minorEastAsia"/>
                  <w:i/>
                  <w:iCs/>
                  <w:lang w:val="en-US" w:eastAsia="zh-CN"/>
                </w:rPr>
                <w:t>FFS whether the same capability as that in RRC_CONNECTED state is used.</w:t>
              </w:r>
            </w:ins>
          </w:p>
          <w:p w14:paraId="486709F4" w14:textId="77777777" w:rsidR="00240A5B" w:rsidRDefault="00A26AAC">
            <w:pPr>
              <w:spacing w:after="120"/>
              <w:rPr>
                <w:ins w:id="982" w:author="Deep [E///]" w:date="2022-02-21T19:00:00Z"/>
                <w:rFonts w:eastAsiaTheme="minorEastAsia"/>
                <w:lang w:val="en-US" w:eastAsia="zh-CN"/>
              </w:rPr>
            </w:pPr>
            <w:ins w:id="983" w:author="Deep [E///]" w:date="2022-02-21T19:00:00Z">
              <w:r>
                <w:rPr>
                  <w:rFonts w:eastAsiaTheme="minorEastAsia"/>
                  <w:lang w:val="en-US" w:eastAsia="zh-CN"/>
                </w:rPr>
                <w:t xml:space="preserve">[Ericsson]: Yes it is important to have same capability since the UE may be switched between different states and conditions are the same e.g. propagation, etc. It does not add any UE complexity since UE is either in inactive or connected state. </w:t>
              </w:r>
            </w:ins>
          </w:p>
          <w:p w14:paraId="486709F5" w14:textId="77777777" w:rsidR="00240A5B" w:rsidRDefault="00A26AAC">
            <w:pPr>
              <w:pStyle w:val="ListParagraph"/>
              <w:numPr>
                <w:ilvl w:val="0"/>
                <w:numId w:val="26"/>
              </w:numPr>
              <w:spacing w:after="120"/>
              <w:ind w:firstLineChars="0"/>
              <w:rPr>
                <w:ins w:id="984" w:author="Deep [E///]" w:date="2022-02-21T19:00:00Z"/>
                <w:rFonts w:eastAsiaTheme="minorEastAsia"/>
                <w:i/>
                <w:iCs/>
                <w:lang w:val="en-US" w:eastAsia="zh-CN"/>
              </w:rPr>
            </w:pPr>
            <w:ins w:id="985" w:author="Deep [E///]" w:date="2022-02-21T19:00:00Z">
              <w:r>
                <w:rPr>
                  <w:rFonts w:eastAsiaTheme="minorEastAsia"/>
                  <w:i/>
                  <w:iCs/>
                  <w:lang w:val="en-US" w:eastAsia="zh-CN"/>
                </w:rPr>
                <w:lastRenderedPageBreak/>
                <w:t>FFS PRS measurement requirements with reduced number of samples in RRC_INACTIVE are defined under the same side conditions as agreed for RRC CONNECTED state.</w:t>
              </w:r>
            </w:ins>
          </w:p>
          <w:p w14:paraId="486709F6" w14:textId="77777777" w:rsidR="00240A5B" w:rsidRDefault="00A26AAC">
            <w:pPr>
              <w:spacing w:after="120"/>
              <w:rPr>
                <w:ins w:id="986" w:author="Deep [E///]" w:date="2022-02-21T19:00:00Z"/>
                <w:rFonts w:eastAsiaTheme="minorEastAsia"/>
                <w:lang w:val="en-US" w:eastAsia="zh-CN"/>
              </w:rPr>
            </w:pPr>
            <w:ins w:id="987" w:author="Deep [E///]" w:date="2022-02-21T19:00:00Z">
              <w:r>
                <w:rPr>
                  <w:rFonts w:eastAsiaTheme="minorEastAsia"/>
                  <w:lang w:val="en-US" w:eastAsia="zh-CN"/>
                </w:rPr>
                <w:t>[Ericsson]: Yes, because the motivation for reduced number of samples is certain conditions. They do not change if UE changes the RRC state</w:t>
              </w:r>
            </w:ins>
          </w:p>
          <w:p w14:paraId="486709F7" w14:textId="77777777" w:rsidR="00240A5B" w:rsidRDefault="00A26AAC">
            <w:pPr>
              <w:pStyle w:val="ListParagraph"/>
              <w:numPr>
                <w:ilvl w:val="0"/>
                <w:numId w:val="26"/>
              </w:numPr>
              <w:spacing w:after="120"/>
              <w:ind w:firstLineChars="0"/>
              <w:rPr>
                <w:ins w:id="988" w:author="Deep [E///]" w:date="2022-02-21T19:00:00Z"/>
                <w:rFonts w:eastAsiaTheme="minorEastAsia"/>
                <w:i/>
                <w:iCs/>
                <w:lang w:val="en-US" w:eastAsia="zh-CN"/>
              </w:rPr>
            </w:pPr>
            <w:ins w:id="989"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14:paraId="486709F8" w14:textId="77777777" w:rsidR="00240A5B" w:rsidRDefault="00A26AAC">
            <w:pPr>
              <w:spacing w:after="120"/>
              <w:rPr>
                <w:rFonts w:eastAsiaTheme="minorEastAsia"/>
                <w:lang w:val="en-US" w:eastAsia="zh-CN"/>
              </w:rPr>
            </w:pPr>
            <w:ins w:id="990"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14:paraId="486709FC" w14:textId="77777777">
        <w:tc>
          <w:tcPr>
            <w:tcW w:w="1236" w:type="dxa"/>
          </w:tcPr>
          <w:p w14:paraId="486709FA" w14:textId="77777777" w:rsidR="00240A5B" w:rsidRDefault="00A26AAC">
            <w:pPr>
              <w:spacing w:after="120"/>
              <w:rPr>
                <w:rFonts w:eastAsiaTheme="minorEastAsia"/>
                <w:color w:val="0070C0"/>
                <w:lang w:val="en-US" w:eastAsia="zh-CN"/>
              </w:rPr>
            </w:pPr>
            <w:ins w:id="991" w:author="Carlos Cabrera-Mercader" w:date="2022-02-21T20:00:00Z">
              <w:r>
                <w:rPr>
                  <w:rFonts w:eastAsiaTheme="minorEastAsia"/>
                  <w:color w:val="0070C0"/>
                  <w:lang w:val="en-US" w:eastAsia="zh-CN"/>
                </w:rPr>
                <w:lastRenderedPageBreak/>
                <w:t>Qualcomm</w:t>
              </w:r>
            </w:ins>
          </w:p>
        </w:tc>
        <w:tc>
          <w:tcPr>
            <w:tcW w:w="8395" w:type="dxa"/>
          </w:tcPr>
          <w:p w14:paraId="486709FB" w14:textId="77777777" w:rsidR="00240A5B" w:rsidRDefault="00A26AAC">
            <w:pPr>
              <w:spacing w:after="120"/>
              <w:rPr>
                <w:rFonts w:eastAsiaTheme="minorEastAsia"/>
                <w:color w:val="0070C0"/>
                <w:lang w:val="en-US" w:eastAsia="zh-CN"/>
              </w:rPr>
            </w:pPr>
            <w:ins w:id="992" w:author="Carlos Cabrera-Mercader" w:date="2022-02-21T20:00:00Z">
              <w:r>
                <w:rPr>
                  <w:rFonts w:eastAsiaTheme="minorEastAsia"/>
                  <w:color w:val="0070C0"/>
                  <w:lang w:val="en-US" w:eastAsia="zh-CN"/>
                </w:rPr>
                <w:t>We support options 3 and 3a.</w:t>
              </w:r>
            </w:ins>
          </w:p>
        </w:tc>
      </w:tr>
      <w:tr w:rsidR="00240A5B" w14:paraId="48670A01" w14:textId="77777777">
        <w:trPr>
          <w:ins w:id="993" w:author="vivo" w:date="2022-02-22T12:41:00Z"/>
        </w:trPr>
        <w:tc>
          <w:tcPr>
            <w:tcW w:w="1236" w:type="dxa"/>
          </w:tcPr>
          <w:p w14:paraId="486709FD" w14:textId="77777777" w:rsidR="00240A5B" w:rsidRDefault="00A26AAC">
            <w:pPr>
              <w:spacing w:after="120"/>
              <w:rPr>
                <w:ins w:id="994" w:author="vivo" w:date="2022-02-22T12:41:00Z"/>
                <w:rFonts w:eastAsiaTheme="minorEastAsia"/>
                <w:color w:val="0070C0"/>
                <w:lang w:val="en-US" w:eastAsia="zh-CN"/>
              </w:rPr>
            </w:pPr>
            <w:ins w:id="995"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FE" w14:textId="77777777" w:rsidR="00240A5B" w:rsidRDefault="00A26AAC">
            <w:pPr>
              <w:spacing w:after="120"/>
              <w:rPr>
                <w:ins w:id="996" w:author="vivo" w:date="2022-02-22T12:41:00Z"/>
                <w:rFonts w:eastAsiaTheme="minorEastAsia"/>
                <w:color w:val="0070C0"/>
                <w:lang w:val="en-US" w:eastAsia="zh-CN"/>
              </w:rPr>
            </w:pPr>
            <w:ins w:id="997"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486709FF" w14:textId="77777777" w:rsidR="00240A5B" w:rsidRDefault="00A26AAC">
            <w:pPr>
              <w:spacing w:after="120"/>
              <w:rPr>
                <w:ins w:id="998" w:author="vivo" w:date="2022-02-22T12:41:00Z"/>
                <w:rFonts w:eastAsiaTheme="minorEastAsia"/>
                <w:color w:val="0070C0"/>
                <w:lang w:val="en-US" w:eastAsia="zh-CN"/>
              </w:rPr>
            </w:pPr>
            <w:ins w:id="999"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UE can support the reduced sample number in RRC_CONNECTED state but not support the reduced sample number in RRC_INACTIVE state. So the capabilities of two states should be dependent.</w:t>
              </w:r>
            </w:ins>
          </w:p>
          <w:p w14:paraId="48670A00" w14:textId="77777777" w:rsidR="00240A5B" w:rsidRDefault="00A26AAC">
            <w:pPr>
              <w:spacing w:after="120"/>
              <w:rPr>
                <w:ins w:id="1000" w:author="vivo" w:date="2022-02-22T12:41:00Z"/>
                <w:rFonts w:eastAsiaTheme="minorEastAsia"/>
                <w:color w:val="0070C0"/>
                <w:lang w:val="en-US" w:eastAsia="zh-CN"/>
              </w:rPr>
            </w:pPr>
            <w:ins w:id="1001" w:author="vivo" w:date="2022-02-22T12:41:00Z">
              <w:r>
                <w:rPr>
                  <w:rFonts w:eastAsiaTheme="minorEastAsia"/>
                  <w:color w:val="0070C0"/>
                  <w:lang w:val="en-US" w:eastAsia="zh-CN"/>
                </w:rPr>
                <w:t>We agree with the second and the third bullet.</w:t>
              </w:r>
            </w:ins>
          </w:p>
        </w:tc>
      </w:tr>
      <w:tr w:rsidR="00240A5B" w14:paraId="48670A0A" w14:textId="77777777">
        <w:trPr>
          <w:ins w:id="1002" w:author="Intel - Huang Rui(R4#102e)" w:date="2022-02-22T18:34:00Z"/>
        </w:trPr>
        <w:tc>
          <w:tcPr>
            <w:tcW w:w="1236" w:type="dxa"/>
          </w:tcPr>
          <w:p w14:paraId="48670A02" w14:textId="77777777" w:rsidR="00240A5B" w:rsidRDefault="00A26AAC">
            <w:pPr>
              <w:spacing w:after="120"/>
              <w:rPr>
                <w:ins w:id="1003" w:author="Intel - Huang Rui(R4#102e)" w:date="2022-02-22T18:34:00Z"/>
                <w:rFonts w:eastAsiaTheme="minorEastAsia"/>
                <w:color w:val="0070C0"/>
                <w:lang w:val="en-US" w:eastAsia="zh-CN"/>
              </w:rPr>
            </w:pPr>
            <w:ins w:id="1004" w:author="Intel - Huang Rui(R4#102e)" w:date="2022-02-22T18:34:00Z">
              <w:r>
                <w:rPr>
                  <w:rFonts w:eastAsiaTheme="minorEastAsia"/>
                  <w:color w:val="0070C0"/>
                  <w:lang w:val="en-US" w:eastAsia="zh-CN"/>
                </w:rPr>
                <w:t>Intel</w:t>
              </w:r>
            </w:ins>
          </w:p>
        </w:tc>
        <w:tc>
          <w:tcPr>
            <w:tcW w:w="8395" w:type="dxa"/>
          </w:tcPr>
          <w:p w14:paraId="48670A03" w14:textId="77777777" w:rsidR="00240A5B" w:rsidRDefault="00A26AAC">
            <w:pPr>
              <w:spacing w:after="120"/>
              <w:rPr>
                <w:ins w:id="1005" w:author="Intel - Huang Rui(R4#102e)" w:date="2022-02-22T18:34:00Z"/>
                <w:rFonts w:eastAsiaTheme="minorEastAsia"/>
                <w:color w:val="0070C0"/>
                <w:lang w:val="en-US" w:eastAsia="zh-CN"/>
              </w:rPr>
            </w:pPr>
            <w:ins w:id="1006" w:author="Intel - Huang Rui(R4#102e)" w:date="2022-02-22T18:34:00Z">
              <w:r>
                <w:rPr>
                  <w:rFonts w:eastAsiaTheme="minorEastAsia"/>
                  <w:color w:val="0070C0"/>
                  <w:lang w:val="en-US" w:eastAsia="zh-CN"/>
                </w:rPr>
                <w:t>The recommended WF is fine for us. And further views on FFS</w:t>
              </w:r>
            </w:ins>
          </w:p>
          <w:p w14:paraId="48670A04" w14:textId="77777777" w:rsidR="00240A5B" w:rsidRDefault="00A26AAC">
            <w:pPr>
              <w:pStyle w:val="ListParagraph"/>
              <w:numPr>
                <w:ilvl w:val="1"/>
                <w:numId w:val="15"/>
              </w:numPr>
              <w:overflowPunct/>
              <w:autoSpaceDE/>
              <w:autoSpaceDN/>
              <w:adjustRightInd/>
              <w:spacing w:after="120"/>
              <w:ind w:firstLineChars="0"/>
              <w:textAlignment w:val="auto"/>
              <w:rPr>
                <w:ins w:id="1007" w:author="Intel - Huang Rui(R4#102e)" w:date="2022-02-22T18:34:00Z"/>
                <w:rFonts w:eastAsia="SimSun"/>
                <w:i/>
                <w:szCs w:val="24"/>
                <w:highlight w:val="yellow"/>
                <w:lang w:eastAsia="zh-CN"/>
              </w:rPr>
            </w:pPr>
            <w:ins w:id="1008" w:author="Intel - Huang Rui(R4#102e)" w:date="2022-02-22T18:34:00Z">
              <w:r>
                <w:rPr>
                  <w:rFonts w:eastAsia="SimSun" w:hint="eastAsia"/>
                  <w:i/>
                  <w:szCs w:val="24"/>
                  <w:highlight w:val="yellow"/>
                  <w:lang w:eastAsia="zh-CN"/>
                </w:rPr>
                <w:t>FFS whether the same capability as that in RRC_CONNECTED state is used.</w:t>
              </w:r>
            </w:ins>
          </w:p>
          <w:p w14:paraId="48670A05" w14:textId="77777777" w:rsidR="00240A5B" w:rsidRDefault="00A26AAC">
            <w:pPr>
              <w:pStyle w:val="ListParagraph"/>
              <w:overflowPunct/>
              <w:autoSpaceDE/>
              <w:autoSpaceDN/>
              <w:adjustRightInd/>
              <w:spacing w:after="120"/>
              <w:ind w:left="1656" w:firstLineChars="0" w:firstLine="0"/>
              <w:textAlignment w:val="auto"/>
              <w:rPr>
                <w:ins w:id="1009" w:author="Intel - Huang Rui(R4#102e)" w:date="2022-02-22T18:34:00Z"/>
                <w:rFonts w:eastAsia="SimSun"/>
                <w:i/>
                <w:szCs w:val="24"/>
                <w:highlight w:val="yellow"/>
                <w:lang w:eastAsia="zh-CN"/>
              </w:rPr>
            </w:pPr>
            <w:ins w:id="1010" w:author="Intel - Huang Rui(R4#102e)" w:date="2022-02-22T18:34:00Z">
              <w:r>
                <w:rPr>
                  <w:rFonts w:eastAsia="SimSun"/>
                  <w:i/>
                  <w:szCs w:val="24"/>
                  <w:highlight w:val="yellow"/>
                  <w:lang w:eastAsia="zh-CN"/>
                </w:rPr>
                <w:t>Same capability</w:t>
              </w:r>
            </w:ins>
          </w:p>
          <w:p w14:paraId="48670A06" w14:textId="77777777" w:rsidR="00240A5B" w:rsidRDefault="00A26AAC">
            <w:pPr>
              <w:pStyle w:val="ListParagraph"/>
              <w:numPr>
                <w:ilvl w:val="1"/>
                <w:numId w:val="15"/>
              </w:numPr>
              <w:overflowPunct/>
              <w:autoSpaceDE/>
              <w:autoSpaceDN/>
              <w:adjustRightInd/>
              <w:spacing w:after="120"/>
              <w:ind w:firstLineChars="0"/>
              <w:textAlignment w:val="auto"/>
              <w:rPr>
                <w:ins w:id="1011" w:author="Intel - Huang Rui(R4#102e)" w:date="2022-02-22T18:34:00Z"/>
                <w:rFonts w:eastAsiaTheme="minorEastAsia"/>
                <w:color w:val="0070C0"/>
                <w:lang w:val="en-US" w:eastAsia="zh-CN"/>
              </w:rPr>
            </w:pPr>
            <w:ins w:id="1012"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PRS measurement requirements with reduced number of samples in RRC_INACTIVE are defined under the same side conditions as agreed for RRC CONNECTED state.</w:t>
              </w:r>
            </w:ins>
          </w:p>
          <w:p w14:paraId="48670A07" w14:textId="77777777" w:rsidR="00240A5B" w:rsidRDefault="00A26AAC">
            <w:pPr>
              <w:pStyle w:val="ListParagraph"/>
              <w:overflowPunct/>
              <w:autoSpaceDE/>
              <w:autoSpaceDN/>
              <w:adjustRightInd/>
              <w:spacing w:after="120"/>
              <w:ind w:left="1656" w:firstLineChars="0" w:firstLine="0"/>
              <w:textAlignment w:val="auto"/>
              <w:rPr>
                <w:ins w:id="1013" w:author="Intel - Huang Rui(R4#102e)" w:date="2022-02-22T18:34:00Z"/>
                <w:rFonts w:eastAsiaTheme="minorEastAsia"/>
                <w:color w:val="0070C0"/>
                <w:lang w:val="en-US" w:eastAsia="zh-CN"/>
              </w:rPr>
            </w:pPr>
            <w:ins w:id="1014" w:author="Intel - Huang Rui(R4#102e)" w:date="2022-02-22T18:34:00Z">
              <w:r>
                <w:rPr>
                  <w:rFonts w:eastAsia="SimSun"/>
                  <w:i/>
                  <w:szCs w:val="24"/>
                  <w:lang w:eastAsia="zh-CN"/>
                </w:rPr>
                <w:t>The side condition can be different</w:t>
              </w:r>
            </w:ins>
          </w:p>
          <w:p w14:paraId="48670A08" w14:textId="77777777" w:rsidR="00240A5B" w:rsidRDefault="00A26AAC">
            <w:pPr>
              <w:pStyle w:val="ListParagraph"/>
              <w:numPr>
                <w:ilvl w:val="1"/>
                <w:numId w:val="15"/>
              </w:numPr>
              <w:overflowPunct/>
              <w:autoSpaceDE/>
              <w:autoSpaceDN/>
              <w:adjustRightInd/>
              <w:spacing w:after="120"/>
              <w:ind w:firstLineChars="0"/>
              <w:textAlignment w:val="auto"/>
              <w:rPr>
                <w:ins w:id="1015" w:author="Intel - Huang Rui(R4#102e)" w:date="2022-02-22T18:34:00Z"/>
                <w:rFonts w:eastAsiaTheme="minorEastAsia"/>
                <w:color w:val="0070C0"/>
                <w:lang w:val="en-US" w:eastAsia="zh-CN"/>
              </w:rPr>
            </w:pPr>
            <w:ins w:id="1016"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ins>
          </w:p>
          <w:p w14:paraId="48670A09" w14:textId="77777777" w:rsidR="00240A5B" w:rsidRDefault="00A26AAC">
            <w:pPr>
              <w:spacing w:after="120"/>
              <w:rPr>
                <w:ins w:id="1017" w:author="Intel - Huang Rui(R4#102e)" w:date="2022-02-22T18:34:00Z"/>
                <w:rFonts w:eastAsiaTheme="minorEastAsia"/>
                <w:color w:val="0070C0"/>
                <w:lang w:val="en-US" w:eastAsia="zh-CN"/>
              </w:rPr>
            </w:pPr>
            <w:ins w:id="1018" w:author="Intel - Huang Rui(R4#102e)" w:date="2022-02-22T18:34:00Z">
              <w:r>
                <w:rPr>
                  <w:rFonts w:eastAsiaTheme="minorEastAsia"/>
                  <w:color w:val="0070C0"/>
                  <w:lang w:eastAsia="zh-CN"/>
                </w:rPr>
                <w:t>No. But LMF shall obtain UE capability to support reduced number of samples, it doesn’t make sense to request UE to do so if UE can’t.</w:t>
              </w:r>
            </w:ins>
          </w:p>
        </w:tc>
      </w:tr>
      <w:tr w:rsidR="00240A5B" w14:paraId="48670A10" w14:textId="77777777">
        <w:trPr>
          <w:ins w:id="1019" w:author="OPPO" w:date="2022-02-22T19:02:00Z"/>
        </w:trPr>
        <w:tc>
          <w:tcPr>
            <w:tcW w:w="1236" w:type="dxa"/>
          </w:tcPr>
          <w:p w14:paraId="48670A0B" w14:textId="77777777" w:rsidR="00240A5B" w:rsidRDefault="00A26AAC">
            <w:pPr>
              <w:spacing w:after="120"/>
              <w:rPr>
                <w:ins w:id="1020" w:author="OPPO" w:date="2022-02-22T19:02:00Z"/>
                <w:rFonts w:eastAsiaTheme="minorEastAsia"/>
                <w:color w:val="0070C0"/>
                <w:lang w:val="en-US" w:eastAsia="zh-CN"/>
              </w:rPr>
            </w:pPr>
            <w:ins w:id="1021"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0C" w14:textId="77777777" w:rsidR="00240A5B" w:rsidRDefault="00A26AAC">
            <w:pPr>
              <w:spacing w:after="120"/>
              <w:rPr>
                <w:ins w:id="1022" w:author="OPPO" w:date="2022-02-22T19:03:00Z"/>
                <w:rFonts w:eastAsiaTheme="minorEastAsia"/>
                <w:color w:val="0070C0"/>
                <w:lang w:val="en-US" w:eastAsia="zh-CN"/>
              </w:rPr>
            </w:pPr>
            <w:ins w:id="1023" w:author="OPPO" w:date="2022-02-22T19:02:00Z">
              <w:r>
                <w:rPr>
                  <w:rFonts w:eastAsiaTheme="minorEastAsia"/>
                  <w:color w:val="0070C0"/>
                  <w:lang w:val="en-US" w:eastAsia="zh-CN"/>
                </w:rPr>
                <w:t xml:space="preserve">Agree with the tentative agreement. </w:t>
              </w:r>
            </w:ins>
          </w:p>
          <w:p w14:paraId="48670A0D" w14:textId="77777777" w:rsidR="00240A5B" w:rsidRDefault="00A26AAC">
            <w:pPr>
              <w:spacing w:after="120"/>
              <w:rPr>
                <w:ins w:id="1024" w:author="OPPO" w:date="2022-02-22T19:03:00Z"/>
                <w:rFonts w:eastAsiaTheme="minorEastAsia"/>
                <w:color w:val="0070C0"/>
                <w:lang w:val="en-US" w:eastAsia="zh-CN"/>
              </w:rPr>
            </w:pPr>
            <w:ins w:id="1025"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1026"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48670A0E" w14:textId="77777777" w:rsidR="00240A5B" w:rsidRDefault="00A26AAC">
            <w:pPr>
              <w:spacing w:after="120"/>
              <w:rPr>
                <w:ins w:id="1027" w:author="OPPO" w:date="2022-02-22T19:08:00Z"/>
                <w:rFonts w:eastAsiaTheme="minorEastAsia"/>
                <w:color w:val="0070C0"/>
                <w:lang w:val="en-US" w:eastAsia="zh-CN"/>
              </w:rPr>
            </w:pPr>
            <w:ins w:id="1028"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1029"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1030" w:author="OPPO" w:date="2022-02-22T19:04:00Z">
              <w:r>
                <w:rPr>
                  <w:rFonts w:eastAsiaTheme="minorEastAsia"/>
                  <w:color w:val="0070C0"/>
                  <w:lang w:val="en-US" w:eastAsia="zh-CN"/>
                </w:rPr>
                <w:t xml:space="preserve">we think different side condition may be needed. </w:t>
              </w:r>
            </w:ins>
            <w:ins w:id="1031" w:author="OPPO" w:date="2022-02-22T19:05:00Z">
              <w:r>
                <w:rPr>
                  <w:rFonts w:eastAsiaTheme="minorEastAsia"/>
                  <w:color w:val="0070C0"/>
                  <w:lang w:val="en-US" w:eastAsia="zh-CN"/>
                </w:rPr>
                <w:t xml:space="preserve">So far, PRS bandwidth and </w:t>
              </w:r>
            </w:ins>
            <w:ins w:id="1032" w:author="OPPO" w:date="2022-02-22T19:06:00Z">
              <w:r>
                <w:rPr>
                  <w:rFonts w:eastAsiaTheme="minorEastAsia"/>
                  <w:color w:val="0070C0"/>
                  <w:lang w:val="en-US" w:eastAsia="zh-CN"/>
                </w:rPr>
                <w:t xml:space="preserve">RSRP difference between serving cell and neighboring cells are agreed as side conditions </w:t>
              </w:r>
            </w:ins>
            <w:ins w:id="1033" w:author="OPPO" w:date="2022-02-22T19:07:00Z">
              <w:r>
                <w:rPr>
                  <w:rFonts w:eastAsiaTheme="minorEastAsia"/>
                  <w:color w:val="0070C0"/>
                  <w:lang w:val="en-US" w:eastAsia="zh-CN"/>
                </w:rPr>
                <w:t>to</w:t>
              </w:r>
            </w:ins>
            <w:ins w:id="1034" w:author="OPPO" w:date="2022-02-22T19:06:00Z">
              <w:r>
                <w:rPr>
                  <w:rFonts w:eastAsiaTheme="minorEastAsia"/>
                  <w:color w:val="0070C0"/>
                  <w:lang w:val="en-US" w:eastAsia="zh-CN"/>
                </w:rPr>
                <w:t xml:space="preserve"> </w:t>
              </w:r>
            </w:ins>
            <w:ins w:id="1035" w:author="OPPO" w:date="2022-02-22T19:07:00Z">
              <w:r>
                <w:rPr>
                  <w:rFonts w:eastAsiaTheme="minorEastAsia"/>
                  <w:color w:val="0070C0"/>
                  <w:lang w:val="en-US" w:eastAsia="zh-CN"/>
                </w:rPr>
                <w:t>reduce AGC samples. And these two conditions need to be reconsidered for RRC inactiv</w:t>
              </w:r>
            </w:ins>
            <w:ins w:id="1036" w:author="OPPO" w:date="2022-02-22T19:08:00Z">
              <w:r>
                <w:rPr>
                  <w:rFonts w:eastAsiaTheme="minorEastAsia"/>
                  <w:color w:val="0070C0"/>
                  <w:lang w:val="en-US" w:eastAsia="zh-CN"/>
                </w:rPr>
                <w:t xml:space="preserve">e states. </w:t>
              </w:r>
            </w:ins>
          </w:p>
          <w:p w14:paraId="48670A0F" w14:textId="77777777" w:rsidR="00240A5B" w:rsidRDefault="00A26AAC">
            <w:pPr>
              <w:spacing w:after="120"/>
              <w:rPr>
                <w:ins w:id="1037" w:author="OPPO" w:date="2022-02-22T19:02:00Z"/>
                <w:rFonts w:eastAsiaTheme="minorEastAsia"/>
                <w:color w:val="0070C0"/>
                <w:lang w:val="en-US" w:eastAsia="zh-CN"/>
              </w:rPr>
            </w:pPr>
            <w:ins w:id="1038"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1039"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1040" w:author="OPPO" w:date="2022-02-22T19:09:00Z">
              <w:r>
                <w:rPr>
                  <w:rFonts w:eastAsiaTheme="minorEastAsia"/>
                  <w:color w:val="0070C0"/>
                  <w:lang w:val="en-US" w:eastAsia="zh-CN"/>
                </w:rPr>
                <w:t xml:space="preserve">1-1-2. </w:t>
              </w:r>
            </w:ins>
          </w:p>
        </w:tc>
      </w:tr>
      <w:tr w:rsidR="004E49A6" w14:paraId="48670A19" w14:textId="77777777">
        <w:trPr>
          <w:ins w:id="1041" w:author="HW - 102" w:date="2022-02-23T12:41:00Z"/>
        </w:trPr>
        <w:tc>
          <w:tcPr>
            <w:tcW w:w="1236" w:type="dxa"/>
          </w:tcPr>
          <w:p w14:paraId="48670A11" w14:textId="77777777" w:rsidR="004E49A6" w:rsidRDefault="004E49A6" w:rsidP="004E49A6">
            <w:pPr>
              <w:spacing w:after="120"/>
              <w:rPr>
                <w:ins w:id="1042" w:author="HW - 102" w:date="2022-02-23T12:41:00Z"/>
                <w:rFonts w:eastAsiaTheme="minorEastAsia"/>
                <w:color w:val="0070C0"/>
                <w:lang w:val="en-US" w:eastAsia="zh-CN"/>
              </w:rPr>
            </w:pPr>
            <w:ins w:id="1043"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12" w14:textId="77777777" w:rsidR="004E49A6" w:rsidRPr="00B060FE" w:rsidRDefault="004E49A6" w:rsidP="004E49A6">
            <w:pPr>
              <w:spacing w:after="120"/>
              <w:rPr>
                <w:ins w:id="1044" w:author="HW - 102" w:date="2022-02-23T12:41:00Z"/>
                <w:rFonts w:eastAsiaTheme="minorEastAsia"/>
                <w:lang w:val="en-US" w:eastAsia="zh-CN"/>
              </w:rPr>
            </w:pPr>
            <w:ins w:id="1045" w:author="HW - 102" w:date="2022-02-23T12:41:00Z">
              <w:r>
                <w:rPr>
                  <w:rFonts w:eastAsiaTheme="minorEastAsia"/>
                  <w:lang w:val="en-US" w:eastAsia="zh-CN"/>
                </w:rPr>
                <w:t>In principle fine with tentative agreement, but it needs to be updated based on the outcome from the FFS parts.</w:t>
              </w:r>
            </w:ins>
          </w:p>
          <w:p w14:paraId="48670A13" w14:textId="77777777" w:rsidR="004E49A6" w:rsidRPr="00B060FE" w:rsidRDefault="004E49A6" w:rsidP="004E49A6">
            <w:pPr>
              <w:pStyle w:val="ListParagraph"/>
              <w:numPr>
                <w:ilvl w:val="0"/>
                <w:numId w:val="26"/>
              </w:numPr>
              <w:spacing w:after="120"/>
              <w:ind w:firstLineChars="0"/>
              <w:rPr>
                <w:ins w:id="1046" w:author="HW - 102" w:date="2022-02-23T12:41:00Z"/>
                <w:rFonts w:eastAsiaTheme="minorEastAsia"/>
                <w:i/>
                <w:iCs/>
                <w:lang w:val="en-US" w:eastAsia="zh-CN"/>
              </w:rPr>
            </w:pPr>
            <w:ins w:id="1047" w:author="HW - 102" w:date="2022-02-23T12:41:00Z">
              <w:r w:rsidRPr="00B060FE">
                <w:rPr>
                  <w:rFonts w:eastAsiaTheme="minorEastAsia"/>
                  <w:i/>
                  <w:iCs/>
                  <w:lang w:val="en-US" w:eastAsia="zh-CN"/>
                </w:rPr>
                <w:t>FFS whether the same capability as that in RRC_CONNECTED state is used.</w:t>
              </w:r>
            </w:ins>
          </w:p>
          <w:p w14:paraId="48670A14" w14:textId="77777777" w:rsidR="004E49A6" w:rsidRPr="00B060FE" w:rsidRDefault="004E49A6" w:rsidP="004E49A6">
            <w:pPr>
              <w:spacing w:after="120"/>
              <w:rPr>
                <w:ins w:id="1048" w:author="HW - 102" w:date="2022-02-23T12:41:00Z"/>
                <w:rFonts w:eastAsiaTheme="minorEastAsia"/>
                <w:lang w:val="en-US" w:eastAsia="zh-CN"/>
              </w:rPr>
            </w:pPr>
            <w:ins w:id="1049" w:author="HW - 102" w:date="2022-02-23T12:41:00Z">
              <w:r>
                <w:rPr>
                  <w:rFonts w:eastAsiaTheme="minorEastAsia"/>
                  <w:lang w:val="en-US" w:eastAsia="zh-CN"/>
                </w:rPr>
                <w:t>We understand it is RAN1 discussion</w:t>
              </w:r>
            </w:ins>
          </w:p>
          <w:p w14:paraId="48670A15" w14:textId="77777777" w:rsidR="004E49A6" w:rsidRPr="00B060FE" w:rsidRDefault="004E49A6" w:rsidP="004E49A6">
            <w:pPr>
              <w:pStyle w:val="ListParagraph"/>
              <w:numPr>
                <w:ilvl w:val="0"/>
                <w:numId w:val="26"/>
              </w:numPr>
              <w:spacing w:after="120"/>
              <w:ind w:firstLineChars="0"/>
              <w:rPr>
                <w:ins w:id="1050" w:author="HW - 102" w:date="2022-02-23T12:41:00Z"/>
                <w:rFonts w:eastAsiaTheme="minorEastAsia"/>
                <w:i/>
                <w:iCs/>
                <w:lang w:val="en-US" w:eastAsia="zh-CN"/>
              </w:rPr>
            </w:pPr>
            <w:ins w:id="1051"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48670A16" w14:textId="77777777" w:rsidR="004E49A6" w:rsidRPr="00B060FE" w:rsidRDefault="004E49A6" w:rsidP="004E49A6">
            <w:pPr>
              <w:spacing w:after="120"/>
              <w:rPr>
                <w:ins w:id="1052" w:author="HW - 102" w:date="2022-02-23T12:41:00Z"/>
                <w:rFonts w:eastAsiaTheme="minorEastAsia"/>
                <w:lang w:val="en-US" w:eastAsia="zh-CN"/>
              </w:rPr>
            </w:pPr>
            <w:ins w:id="1053" w:author="HW - 102" w:date="2022-02-23T12:41:00Z">
              <w:r>
                <w:rPr>
                  <w:rFonts w:eastAsiaTheme="minorEastAsia"/>
                  <w:lang w:val="en-US" w:eastAsia="zh-CN"/>
                </w:rPr>
                <w:t>Yes. The accuracy may be different, but this can be discussed in perf part.</w:t>
              </w:r>
            </w:ins>
          </w:p>
          <w:p w14:paraId="48670A17" w14:textId="77777777" w:rsidR="004E49A6" w:rsidRPr="00B060FE" w:rsidRDefault="004E49A6" w:rsidP="004E49A6">
            <w:pPr>
              <w:pStyle w:val="ListParagraph"/>
              <w:numPr>
                <w:ilvl w:val="0"/>
                <w:numId w:val="26"/>
              </w:numPr>
              <w:spacing w:after="120"/>
              <w:ind w:firstLineChars="0"/>
              <w:rPr>
                <w:ins w:id="1054" w:author="HW - 102" w:date="2022-02-23T12:41:00Z"/>
                <w:rFonts w:eastAsiaTheme="minorEastAsia"/>
                <w:i/>
                <w:iCs/>
                <w:lang w:val="en-US" w:eastAsia="zh-CN"/>
              </w:rPr>
            </w:pPr>
            <w:ins w:id="1055"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14:paraId="48670A18" w14:textId="77777777" w:rsidR="004E49A6" w:rsidRDefault="004E49A6" w:rsidP="004E49A6">
            <w:pPr>
              <w:spacing w:after="120"/>
              <w:rPr>
                <w:ins w:id="1056" w:author="HW - 102" w:date="2022-02-23T12:41:00Z"/>
                <w:rFonts w:eastAsiaTheme="minorEastAsia"/>
                <w:color w:val="0070C0"/>
                <w:lang w:val="en-US" w:eastAsia="zh-CN"/>
              </w:rPr>
            </w:pPr>
            <w:ins w:id="1057" w:author="HW - 102" w:date="2022-02-23T12:41:00Z">
              <w:r>
                <w:rPr>
                  <w:rFonts w:eastAsiaTheme="minorEastAsia"/>
                  <w:lang w:val="en-US" w:eastAsia="zh-CN"/>
                </w:rPr>
                <w:t>Yes, and LMF can only request this from capable UE.</w:t>
              </w:r>
            </w:ins>
          </w:p>
        </w:tc>
      </w:tr>
      <w:tr w:rsidR="001B650F" w14:paraId="48670A1F" w14:textId="77777777">
        <w:trPr>
          <w:ins w:id="1058" w:author="CATT_RAN4#102" w:date="2022-02-23T17:47:00Z"/>
        </w:trPr>
        <w:tc>
          <w:tcPr>
            <w:tcW w:w="1236" w:type="dxa"/>
          </w:tcPr>
          <w:p w14:paraId="48670A1A" w14:textId="77777777" w:rsidR="001B650F" w:rsidRDefault="001B650F" w:rsidP="004E49A6">
            <w:pPr>
              <w:spacing w:after="120"/>
              <w:rPr>
                <w:ins w:id="1059" w:author="CATT_RAN4#102" w:date="2022-02-23T17:47:00Z"/>
                <w:rFonts w:eastAsiaTheme="minorEastAsia"/>
                <w:color w:val="0070C0"/>
                <w:lang w:val="en-US" w:eastAsia="zh-CN"/>
              </w:rPr>
            </w:pPr>
            <w:ins w:id="1060" w:author="CATT_RAN4#102" w:date="2022-02-23T17:48:00Z">
              <w:r>
                <w:rPr>
                  <w:rFonts w:eastAsiaTheme="minorEastAsia" w:hint="eastAsia"/>
                  <w:color w:val="0070C0"/>
                  <w:lang w:val="en-US" w:eastAsia="zh-CN"/>
                </w:rPr>
                <w:t>CATT</w:t>
              </w:r>
            </w:ins>
          </w:p>
        </w:tc>
        <w:tc>
          <w:tcPr>
            <w:tcW w:w="8395" w:type="dxa"/>
          </w:tcPr>
          <w:p w14:paraId="48670A1B" w14:textId="77777777" w:rsidR="001B650F" w:rsidRDefault="001B650F" w:rsidP="009E1399">
            <w:pPr>
              <w:spacing w:after="120"/>
              <w:rPr>
                <w:ins w:id="1061" w:author="CATT_RAN4#102" w:date="2022-02-23T17:48:00Z"/>
                <w:rFonts w:eastAsiaTheme="minorEastAsia"/>
                <w:color w:val="0070C0"/>
                <w:lang w:val="en-US" w:eastAsia="zh-CN"/>
              </w:rPr>
            </w:pPr>
            <w:ins w:id="1062"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48670A1C" w14:textId="77777777" w:rsidR="001B650F" w:rsidRDefault="001B650F" w:rsidP="009E1399">
            <w:pPr>
              <w:spacing w:after="120"/>
              <w:rPr>
                <w:ins w:id="1063" w:author="CATT_RAN4#102" w:date="2022-02-23T17:48:00Z"/>
                <w:rFonts w:eastAsiaTheme="minorEastAsia"/>
                <w:color w:val="0070C0"/>
                <w:lang w:val="en-US" w:eastAsia="zh-CN"/>
              </w:rPr>
            </w:pPr>
            <w:ins w:id="1064" w:author="CATT_RAN4#102" w:date="2022-02-23T17:48:00Z">
              <w:r>
                <w:rPr>
                  <w:rFonts w:eastAsiaTheme="minorEastAsia"/>
                  <w:color w:val="0070C0"/>
                  <w:lang w:val="en-US" w:eastAsia="zh-CN"/>
                </w:rPr>
                <w:lastRenderedPageBreak/>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capability</w:t>
              </w:r>
              <w:r>
                <w:rPr>
                  <w:rFonts w:eastAsiaTheme="minorEastAsia" w:hint="eastAsia"/>
                  <w:color w:val="0070C0"/>
                  <w:lang w:val="en-US" w:eastAsia="zh-CN"/>
                </w:rPr>
                <w:t xml:space="preserve"> but this is under RAN1 discussion, we think 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14:paraId="48670A1D" w14:textId="77777777" w:rsidR="001B650F" w:rsidRDefault="001B650F" w:rsidP="009E1399">
            <w:pPr>
              <w:spacing w:after="120"/>
              <w:rPr>
                <w:ins w:id="1065" w:author="CATT_RAN4#102" w:date="2022-02-23T17:48:00Z"/>
                <w:rFonts w:eastAsiaTheme="minorEastAsia"/>
                <w:color w:val="0070C0"/>
                <w:lang w:val="en-US" w:eastAsia="zh-CN"/>
              </w:rPr>
            </w:pPr>
            <w:ins w:id="1066"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1067" w:author="CATT_RAN4#102" w:date="2022-02-23T17:49:00Z">
              <w:r w:rsidR="00B74FA1">
                <w:rPr>
                  <w:rFonts w:eastAsiaTheme="minorEastAsia" w:hint="eastAsia"/>
                  <w:color w:val="0070C0"/>
                  <w:lang w:val="en-US" w:eastAsia="zh-CN"/>
                </w:rPr>
                <w:t xml:space="preserve">the SINR side condition can be same, but </w:t>
              </w:r>
            </w:ins>
            <w:ins w:id="1068" w:author="CATT_RAN4#102" w:date="2022-02-23T17:48:00Z">
              <w:r>
                <w:rPr>
                  <w:rFonts w:eastAsiaTheme="minorEastAsia" w:hint="eastAsia"/>
                  <w:color w:val="0070C0"/>
                  <w:lang w:val="en-US" w:eastAsia="zh-CN"/>
                </w:rPr>
                <w:t xml:space="preserve">the condition for reduced AGC samples is </w:t>
              </w:r>
            </w:ins>
            <w:ins w:id="1069"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1070"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14:paraId="48670A1E" w14:textId="77777777" w:rsidR="001B650F" w:rsidRDefault="001B650F" w:rsidP="004E49A6">
            <w:pPr>
              <w:spacing w:after="120"/>
              <w:rPr>
                <w:ins w:id="1071" w:author="CATT_RAN4#102" w:date="2022-02-23T17:47:00Z"/>
                <w:rFonts w:eastAsiaTheme="minorEastAsia"/>
                <w:lang w:val="en-US" w:eastAsia="zh-CN"/>
              </w:rPr>
            </w:pPr>
            <w:ins w:id="1072" w:author="CATT_RAN4#102" w:date="2022-02-23T17:48:00Z">
              <w:r>
                <w:rPr>
                  <w:rFonts w:eastAsiaTheme="minorEastAsia"/>
                  <w:color w:val="0070C0"/>
                  <w:lang w:val="en-US" w:eastAsia="zh-CN"/>
                </w:rPr>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r w:rsidR="00661315" w14:paraId="28EF1898" w14:textId="77777777">
        <w:trPr>
          <w:ins w:id="1073" w:author="MK" w:date="2022-02-23T15:06:00Z"/>
        </w:trPr>
        <w:tc>
          <w:tcPr>
            <w:tcW w:w="1236" w:type="dxa"/>
          </w:tcPr>
          <w:p w14:paraId="30099C48" w14:textId="5C00F752" w:rsidR="00661315" w:rsidRDefault="00661315" w:rsidP="004E49A6">
            <w:pPr>
              <w:spacing w:after="120"/>
              <w:rPr>
                <w:ins w:id="1074" w:author="MK" w:date="2022-02-23T15:06:00Z"/>
                <w:rFonts w:eastAsiaTheme="minorEastAsia"/>
                <w:color w:val="0070C0"/>
                <w:lang w:val="en-US" w:eastAsia="zh-CN"/>
              </w:rPr>
            </w:pPr>
          </w:p>
        </w:tc>
        <w:tc>
          <w:tcPr>
            <w:tcW w:w="8395" w:type="dxa"/>
          </w:tcPr>
          <w:p w14:paraId="7BBD5191" w14:textId="77777777" w:rsidR="00661315" w:rsidRDefault="00661315" w:rsidP="009E1399">
            <w:pPr>
              <w:spacing w:after="120"/>
              <w:rPr>
                <w:ins w:id="1075" w:author="MK" w:date="2022-02-23T15:06:00Z"/>
                <w:rFonts w:eastAsiaTheme="minorEastAsia"/>
                <w:color w:val="0070C0"/>
                <w:lang w:val="en-US" w:eastAsia="zh-CN"/>
              </w:rPr>
            </w:pPr>
          </w:p>
        </w:tc>
      </w:tr>
    </w:tbl>
    <w:p w14:paraId="48670A20" w14:textId="77777777" w:rsidR="00240A5B" w:rsidRDefault="00240A5B">
      <w:pPr>
        <w:rPr>
          <w:i/>
          <w:color w:val="0070C0"/>
          <w:lang w:eastAsia="zh-CN"/>
        </w:rPr>
      </w:pPr>
    </w:p>
    <w:p w14:paraId="48670A21"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48670A22" w14:textId="77777777" w:rsidR="00240A5B" w:rsidRDefault="00A26AAC">
      <w:pPr>
        <w:rPr>
          <w:lang w:val="sv-SE" w:eastAsia="zh-CN"/>
        </w:rPr>
      </w:pPr>
      <w:r>
        <w:rPr>
          <w:lang w:val="sv-SE" w:eastAsia="zh-CN"/>
        </w:rPr>
        <w:t>P</w:t>
      </w:r>
      <w:r>
        <w:rPr>
          <w:rFonts w:hint="eastAsia"/>
          <w:lang w:val="sv-SE" w:eastAsia="zh-CN"/>
        </w:rPr>
        <w:t>roposals</w:t>
      </w:r>
    </w:p>
    <w:p w14:paraId="48670A2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ZTE, Ericsson)</w:t>
      </w:r>
    </w:p>
    <w:p w14:paraId="48670A2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lang w:val="en-US" w:eastAsia="zh-CN"/>
        </w:rPr>
        <w:t>T</w:t>
      </w:r>
      <w:r>
        <w:rPr>
          <w:vertAlign w:val="subscript"/>
          <w:lang w:val="en-US" w:eastAsia="zh-CN"/>
        </w:rPr>
        <w:t>available_PRS,i</w:t>
      </w:r>
      <w:r>
        <w:rPr>
          <w:rFonts w:eastAsia="SimSun"/>
          <w:lang w:eastAsia="zh-CN"/>
        </w:rPr>
        <w:t xml:space="preserve"> could be the </w:t>
      </w:r>
      <w:r>
        <w:rPr>
          <w:rFonts w:eastAsia="SimSun" w:hint="eastAsia"/>
          <w:lang w:eastAsia="zh-CN"/>
        </w:rPr>
        <w:t xml:space="preserve">least </w:t>
      </w:r>
      <w:r>
        <w:rPr>
          <w:rFonts w:eastAsia="SimSun"/>
          <w:lang w:eastAsia="zh-CN"/>
        </w:rPr>
        <w:t>common multiple between T</w:t>
      </w:r>
      <w:r>
        <w:rPr>
          <w:rFonts w:eastAsia="SimSun"/>
          <w:vertAlign w:val="subscript"/>
          <w:lang w:eastAsia="zh-CN"/>
        </w:rPr>
        <w:t>PRS</w:t>
      </w:r>
      <w:r>
        <w:rPr>
          <w:rFonts w:eastAsia="SimSun"/>
          <w:lang w:eastAsia="zh-CN"/>
        </w:rPr>
        <w:t xml:space="preserve"> and DRX cycle.</w:t>
      </w:r>
    </w:p>
    <w:p w14:paraId="48670A2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(CATT)</w:t>
      </w:r>
    </w:p>
    <w:p w14:paraId="48670A2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rPr>
        <w:t xml:space="preserve">Use option 1 for </w:t>
      </w:r>
      <w:r>
        <w:rPr>
          <w:lang w:val="en-US"/>
        </w:rPr>
        <w:t>T</w:t>
      </w:r>
      <w:r>
        <w:rPr>
          <w:vertAlign w:val="subscript"/>
          <w:lang w:val="en-US"/>
        </w:rPr>
        <w:t>available_PRS,i</w:t>
      </w:r>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14:paraId="48670A2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 Nokia)</w:t>
      </w:r>
    </w:p>
    <w:p w14:paraId="48670A2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FFS waiting for RAN1 confirmation. </w:t>
      </w:r>
    </w:p>
    <w:p w14:paraId="48670A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2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option 1a can be acceptable. </w:t>
      </w:r>
    </w:p>
    <w:p w14:paraId="48670A2B"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2D" w14:textId="77777777">
        <w:tc>
          <w:tcPr>
            <w:tcW w:w="9631" w:type="dxa"/>
            <w:gridSpan w:val="2"/>
          </w:tcPr>
          <w:p w14:paraId="48670A2C"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tc>
      </w:tr>
      <w:tr w:rsidR="00240A5B" w14:paraId="48670A30" w14:textId="77777777">
        <w:tc>
          <w:tcPr>
            <w:tcW w:w="1236" w:type="dxa"/>
          </w:tcPr>
          <w:p w14:paraId="48670A2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2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33" w14:textId="77777777">
        <w:tc>
          <w:tcPr>
            <w:tcW w:w="1236" w:type="dxa"/>
          </w:tcPr>
          <w:p w14:paraId="48670A3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32" w14:textId="77777777" w:rsidR="00240A5B" w:rsidRDefault="00240A5B">
            <w:pPr>
              <w:spacing w:after="120"/>
              <w:rPr>
                <w:rFonts w:eastAsiaTheme="minorEastAsia"/>
                <w:color w:val="0070C0"/>
                <w:lang w:val="en-US" w:eastAsia="zh-CN"/>
              </w:rPr>
            </w:pPr>
          </w:p>
        </w:tc>
      </w:tr>
      <w:tr w:rsidR="00240A5B" w14:paraId="48670A36" w14:textId="77777777">
        <w:tc>
          <w:tcPr>
            <w:tcW w:w="1236" w:type="dxa"/>
          </w:tcPr>
          <w:p w14:paraId="48670A34" w14:textId="77777777" w:rsidR="00240A5B" w:rsidRDefault="00A26AAC">
            <w:pPr>
              <w:spacing w:after="120"/>
              <w:rPr>
                <w:rFonts w:eastAsiaTheme="minorEastAsia"/>
                <w:lang w:val="en-US" w:eastAsia="zh-CN"/>
              </w:rPr>
            </w:pPr>
            <w:ins w:id="1076" w:author="Deep [E///]" w:date="2022-02-21T19:01:00Z">
              <w:r>
                <w:rPr>
                  <w:rFonts w:eastAsiaTheme="minorEastAsia"/>
                  <w:lang w:val="en-US" w:eastAsia="zh-CN"/>
                </w:rPr>
                <w:t>Ericsson</w:t>
              </w:r>
            </w:ins>
          </w:p>
        </w:tc>
        <w:tc>
          <w:tcPr>
            <w:tcW w:w="8395" w:type="dxa"/>
          </w:tcPr>
          <w:p w14:paraId="48670A35" w14:textId="77777777" w:rsidR="00240A5B" w:rsidRDefault="00A26AAC">
            <w:pPr>
              <w:spacing w:after="120"/>
              <w:rPr>
                <w:rFonts w:eastAsiaTheme="minorEastAsia"/>
                <w:lang w:val="en-US" w:eastAsia="zh-CN"/>
              </w:rPr>
            </w:pPr>
            <w:ins w:id="1077" w:author="Deep [E///]" w:date="2022-02-21T19:01:00Z">
              <w:r>
                <w:rPr>
                  <w:rFonts w:eastAsiaTheme="minorEastAsia"/>
                  <w:lang w:val="en-US" w:eastAsia="zh-CN"/>
                </w:rPr>
                <w:t>Option 1</w:t>
              </w:r>
            </w:ins>
          </w:p>
        </w:tc>
      </w:tr>
      <w:tr w:rsidR="00240A5B" w14:paraId="48670A39" w14:textId="77777777">
        <w:tc>
          <w:tcPr>
            <w:tcW w:w="1236" w:type="dxa"/>
          </w:tcPr>
          <w:p w14:paraId="48670A37" w14:textId="77777777" w:rsidR="00240A5B" w:rsidRDefault="00A26AAC">
            <w:pPr>
              <w:spacing w:after="120"/>
              <w:rPr>
                <w:rFonts w:eastAsiaTheme="minorEastAsia"/>
                <w:color w:val="0070C0"/>
                <w:lang w:val="en-US" w:eastAsia="zh-CN"/>
              </w:rPr>
            </w:pPr>
            <w:ins w:id="1078" w:author="Carlos Cabrera-Mercader" w:date="2022-02-21T20:00:00Z">
              <w:r>
                <w:rPr>
                  <w:rFonts w:eastAsiaTheme="minorEastAsia"/>
                  <w:color w:val="0070C0"/>
                  <w:lang w:val="en-US" w:eastAsia="zh-CN"/>
                </w:rPr>
                <w:t>Qualcomm</w:t>
              </w:r>
            </w:ins>
          </w:p>
        </w:tc>
        <w:tc>
          <w:tcPr>
            <w:tcW w:w="8395" w:type="dxa"/>
          </w:tcPr>
          <w:p w14:paraId="48670A38" w14:textId="77777777" w:rsidR="00240A5B" w:rsidRDefault="00A26AAC">
            <w:pPr>
              <w:spacing w:after="120"/>
              <w:rPr>
                <w:rFonts w:eastAsiaTheme="minorEastAsia"/>
                <w:color w:val="0070C0"/>
                <w:lang w:val="en-US" w:eastAsia="zh-CN"/>
              </w:rPr>
            </w:pPr>
            <w:ins w:id="1079" w:author="Carlos Cabrera-Mercader" w:date="2022-02-21T20:00:00Z">
              <w:r>
                <w:rPr>
                  <w:rFonts w:eastAsiaTheme="minorEastAsia"/>
                  <w:color w:val="0070C0"/>
                  <w:lang w:val="en-US" w:eastAsia="zh-CN"/>
                </w:rPr>
                <w:t>Option 1. It can be left in square brackets in the CR for now.</w:t>
              </w:r>
            </w:ins>
          </w:p>
        </w:tc>
      </w:tr>
      <w:tr w:rsidR="00240A5B" w14:paraId="48670A3C" w14:textId="77777777">
        <w:trPr>
          <w:ins w:id="1080" w:author="vivo" w:date="2022-02-22T12:42:00Z"/>
        </w:trPr>
        <w:tc>
          <w:tcPr>
            <w:tcW w:w="1236" w:type="dxa"/>
          </w:tcPr>
          <w:p w14:paraId="48670A3A" w14:textId="77777777" w:rsidR="00240A5B" w:rsidRDefault="00A26AAC">
            <w:pPr>
              <w:spacing w:after="120"/>
              <w:rPr>
                <w:ins w:id="1081" w:author="vivo" w:date="2022-02-22T12:42:00Z"/>
                <w:rFonts w:eastAsiaTheme="minorEastAsia"/>
                <w:color w:val="0070C0"/>
                <w:lang w:val="en-US" w:eastAsia="zh-CN"/>
              </w:rPr>
            </w:pPr>
            <w:ins w:id="1082"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3B" w14:textId="77777777" w:rsidR="00240A5B" w:rsidRDefault="00A26AAC">
            <w:pPr>
              <w:spacing w:after="120"/>
              <w:rPr>
                <w:ins w:id="1083" w:author="vivo" w:date="2022-02-22T12:42:00Z"/>
                <w:rFonts w:eastAsiaTheme="minorEastAsia"/>
                <w:color w:val="0070C0"/>
                <w:lang w:val="en-US" w:eastAsia="zh-CN"/>
              </w:rPr>
            </w:pPr>
            <w:ins w:id="1084" w:author="vivo" w:date="2022-02-22T12:42:00Z">
              <w:r>
                <w:rPr>
                  <w:rFonts w:eastAsiaTheme="minorEastAsia"/>
                  <w:color w:val="0070C0"/>
                  <w:lang w:val="en-US" w:eastAsia="zh-CN"/>
                </w:rPr>
                <w:t>Option 1a is fine.</w:t>
              </w:r>
            </w:ins>
          </w:p>
        </w:tc>
      </w:tr>
      <w:tr w:rsidR="00240A5B" w14:paraId="48670A3F" w14:textId="77777777">
        <w:trPr>
          <w:ins w:id="1085" w:author="Intel - Huang Rui(R4#102e)" w:date="2022-02-22T18:35:00Z"/>
        </w:trPr>
        <w:tc>
          <w:tcPr>
            <w:tcW w:w="1236" w:type="dxa"/>
          </w:tcPr>
          <w:p w14:paraId="48670A3D" w14:textId="77777777" w:rsidR="00240A5B" w:rsidRDefault="00A26AAC">
            <w:pPr>
              <w:spacing w:after="120"/>
              <w:rPr>
                <w:ins w:id="1086" w:author="Intel - Huang Rui(R4#102e)" w:date="2022-02-22T18:35:00Z"/>
                <w:rFonts w:eastAsiaTheme="minorEastAsia"/>
                <w:color w:val="0070C0"/>
                <w:lang w:val="en-US" w:eastAsia="zh-CN"/>
              </w:rPr>
            </w:pPr>
            <w:ins w:id="1087" w:author="Intel - Huang Rui(R4#102e)" w:date="2022-02-22T18:35:00Z">
              <w:r>
                <w:rPr>
                  <w:rFonts w:eastAsiaTheme="minorEastAsia"/>
                  <w:color w:val="0070C0"/>
                  <w:lang w:val="en-US" w:eastAsia="zh-CN"/>
                </w:rPr>
                <w:t>Intel</w:t>
              </w:r>
            </w:ins>
          </w:p>
        </w:tc>
        <w:tc>
          <w:tcPr>
            <w:tcW w:w="8395" w:type="dxa"/>
          </w:tcPr>
          <w:p w14:paraId="48670A3E" w14:textId="77777777" w:rsidR="00240A5B" w:rsidRDefault="00A26AAC">
            <w:pPr>
              <w:spacing w:after="120"/>
              <w:rPr>
                <w:ins w:id="1088" w:author="Intel - Huang Rui(R4#102e)" w:date="2022-02-22T18:35:00Z"/>
                <w:rFonts w:eastAsiaTheme="minorEastAsia"/>
                <w:color w:val="0070C0"/>
                <w:lang w:val="en-US" w:eastAsia="zh-CN"/>
              </w:rPr>
            </w:pPr>
            <w:ins w:id="1089" w:author="Intel - Huang Rui(R4#102e)" w:date="2022-02-22T18:35:00Z">
              <w:r>
                <w:rPr>
                  <w:rFonts w:eastAsiaTheme="minorEastAsia"/>
                  <w:color w:val="0070C0"/>
                  <w:lang w:val="en-US" w:eastAsia="zh-CN"/>
                </w:rPr>
                <w:t>If RAN1 confirm that no any PPW used for RRC_INACTIVE measurement, Option 1 is fine.</w:t>
              </w:r>
            </w:ins>
          </w:p>
        </w:tc>
      </w:tr>
      <w:tr w:rsidR="00240A5B" w14:paraId="48670A42" w14:textId="77777777">
        <w:trPr>
          <w:ins w:id="1090" w:author="OPPO" w:date="2022-02-22T19:10:00Z"/>
        </w:trPr>
        <w:tc>
          <w:tcPr>
            <w:tcW w:w="1236" w:type="dxa"/>
          </w:tcPr>
          <w:p w14:paraId="48670A40" w14:textId="77777777" w:rsidR="00240A5B" w:rsidRDefault="00A26AAC">
            <w:pPr>
              <w:spacing w:after="120"/>
              <w:rPr>
                <w:ins w:id="1091" w:author="OPPO" w:date="2022-02-22T19:10:00Z"/>
                <w:rFonts w:eastAsiaTheme="minorEastAsia"/>
                <w:color w:val="0070C0"/>
                <w:lang w:val="en-US" w:eastAsia="zh-CN"/>
              </w:rPr>
            </w:pPr>
            <w:ins w:id="1092"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41" w14:textId="77777777" w:rsidR="00240A5B" w:rsidRDefault="00A26AAC">
            <w:pPr>
              <w:spacing w:after="120"/>
              <w:rPr>
                <w:ins w:id="1093" w:author="OPPO" w:date="2022-02-22T19:10:00Z"/>
                <w:rFonts w:eastAsiaTheme="minorEastAsia"/>
                <w:color w:val="0070C0"/>
                <w:lang w:val="en-US" w:eastAsia="zh-CN"/>
              </w:rPr>
            </w:pPr>
            <w:ins w:id="1094" w:author="OPPO" w:date="2022-02-22T19:10:00Z">
              <w:r>
                <w:rPr>
                  <w:rFonts w:eastAsiaTheme="minorEastAsia"/>
                  <w:color w:val="0070C0"/>
                  <w:lang w:val="en-US" w:eastAsia="zh-CN"/>
                </w:rPr>
                <w:t>Option 1</w:t>
              </w:r>
            </w:ins>
          </w:p>
        </w:tc>
      </w:tr>
      <w:tr w:rsidR="00240A5B" w14:paraId="48670A45" w14:textId="77777777">
        <w:trPr>
          <w:ins w:id="1095" w:author="Ricky (ZTE)" w:date="2022-02-23T10:55:00Z"/>
        </w:trPr>
        <w:tc>
          <w:tcPr>
            <w:tcW w:w="1236" w:type="dxa"/>
          </w:tcPr>
          <w:p w14:paraId="48670A43" w14:textId="77777777" w:rsidR="00240A5B" w:rsidRDefault="00A26AAC">
            <w:pPr>
              <w:spacing w:after="120"/>
              <w:rPr>
                <w:ins w:id="1096" w:author="Ricky (ZTE)" w:date="2022-02-23T10:55:00Z"/>
                <w:rFonts w:eastAsiaTheme="minorEastAsia"/>
                <w:color w:val="0070C0"/>
                <w:lang w:val="en-US" w:eastAsia="zh-CN"/>
              </w:rPr>
            </w:pPr>
            <w:ins w:id="1097" w:author="Ricky (ZTE)" w:date="2022-02-23T10:55:00Z">
              <w:r>
                <w:rPr>
                  <w:rFonts w:eastAsiaTheme="minorEastAsia" w:hint="eastAsia"/>
                  <w:color w:val="0070C0"/>
                  <w:lang w:val="en-US" w:eastAsia="zh-CN"/>
                </w:rPr>
                <w:t>ZTE</w:t>
              </w:r>
            </w:ins>
          </w:p>
        </w:tc>
        <w:tc>
          <w:tcPr>
            <w:tcW w:w="8395" w:type="dxa"/>
          </w:tcPr>
          <w:p w14:paraId="48670A44" w14:textId="77777777" w:rsidR="00240A5B" w:rsidRDefault="00A26AAC">
            <w:pPr>
              <w:spacing w:after="120"/>
              <w:rPr>
                <w:ins w:id="1098" w:author="Ricky (ZTE)" w:date="2022-02-23T10:55:00Z"/>
                <w:rFonts w:eastAsiaTheme="minorEastAsia"/>
                <w:color w:val="0070C0"/>
                <w:lang w:val="en-US" w:eastAsia="zh-CN"/>
              </w:rPr>
            </w:pPr>
            <w:ins w:id="1099" w:author="Ricky (ZTE)" w:date="2022-02-23T10:55:00Z">
              <w:r>
                <w:rPr>
                  <w:rFonts w:eastAsiaTheme="minorEastAsia" w:hint="eastAsia"/>
                  <w:color w:val="0070C0"/>
                  <w:lang w:val="en-US" w:eastAsia="zh-CN"/>
                </w:rPr>
                <w:t xml:space="preserve">Fine with Qualcomm suggestion to leave </w:t>
              </w:r>
            </w:ins>
            <w:ins w:id="1100" w:author="Ricky (ZTE)" w:date="2022-02-23T10:56:00Z">
              <w:r>
                <w:rPr>
                  <w:rFonts w:eastAsiaTheme="minorEastAsia" w:hint="eastAsia"/>
                  <w:color w:val="0070C0"/>
                  <w:lang w:val="en-US" w:eastAsia="zh-CN"/>
                </w:rPr>
                <w:t>it in square brackets.</w:t>
              </w:r>
            </w:ins>
          </w:p>
        </w:tc>
      </w:tr>
      <w:tr w:rsidR="004E49A6" w14:paraId="48670A48" w14:textId="77777777">
        <w:trPr>
          <w:ins w:id="1101" w:author="HW - 102" w:date="2022-02-23T12:41:00Z"/>
        </w:trPr>
        <w:tc>
          <w:tcPr>
            <w:tcW w:w="1236" w:type="dxa"/>
          </w:tcPr>
          <w:p w14:paraId="48670A46" w14:textId="77777777" w:rsidR="004E49A6" w:rsidRDefault="004E49A6" w:rsidP="004E49A6">
            <w:pPr>
              <w:spacing w:after="120"/>
              <w:rPr>
                <w:ins w:id="1102" w:author="HW - 102" w:date="2022-02-23T12:41:00Z"/>
                <w:rFonts w:eastAsiaTheme="minorEastAsia"/>
                <w:color w:val="0070C0"/>
                <w:lang w:val="en-US" w:eastAsia="zh-CN"/>
              </w:rPr>
            </w:pPr>
            <w:ins w:id="1103"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47" w14:textId="77777777" w:rsidR="004E49A6" w:rsidRDefault="004E49A6" w:rsidP="004E49A6">
            <w:pPr>
              <w:spacing w:after="120"/>
              <w:rPr>
                <w:ins w:id="1104" w:author="HW - 102" w:date="2022-02-23T12:41:00Z"/>
                <w:rFonts w:eastAsiaTheme="minorEastAsia"/>
                <w:color w:val="0070C0"/>
                <w:lang w:val="en-US" w:eastAsia="zh-CN"/>
              </w:rPr>
            </w:pPr>
            <w:ins w:id="1105" w:author="HW - 102" w:date="2022-02-23T12:41:00Z">
              <w:r>
                <w:rPr>
                  <w:rFonts w:eastAsiaTheme="minorEastAsia"/>
                  <w:color w:val="0070C0"/>
                  <w:lang w:val="en-US" w:eastAsia="zh-CN"/>
                </w:rPr>
                <w:t xml:space="preserve">Option 2, but we can go with option 1a for the CR with editor note. </w:t>
              </w:r>
            </w:ins>
          </w:p>
        </w:tc>
      </w:tr>
      <w:tr w:rsidR="00B16DD2" w14:paraId="48670A4B" w14:textId="77777777">
        <w:trPr>
          <w:ins w:id="1106" w:author="CATT_RAN4#102" w:date="2022-02-23T17:50:00Z"/>
        </w:trPr>
        <w:tc>
          <w:tcPr>
            <w:tcW w:w="1236" w:type="dxa"/>
          </w:tcPr>
          <w:p w14:paraId="48670A49" w14:textId="77777777" w:rsidR="00B16DD2" w:rsidRDefault="00B16DD2" w:rsidP="004E49A6">
            <w:pPr>
              <w:spacing w:after="120"/>
              <w:rPr>
                <w:ins w:id="1107" w:author="CATT_RAN4#102" w:date="2022-02-23T17:50:00Z"/>
                <w:rFonts w:eastAsiaTheme="minorEastAsia"/>
                <w:color w:val="0070C0"/>
                <w:lang w:val="en-US" w:eastAsia="zh-CN"/>
              </w:rPr>
            </w:pPr>
            <w:ins w:id="1108" w:author="CATT_RAN4#102" w:date="2022-02-23T17:50:00Z">
              <w:r>
                <w:rPr>
                  <w:rFonts w:eastAsiaTheme="minorEastAsia" w:hint="eastAsia"/>
                  <w:color w:val="0070C0"/>
                  <w:lang w:val="en-US" w:eastAsia="zh-CN"/>
                </w:rPr>
                <w:t>CATT</w:t>
              </w:r>
            </w:ins>
          </w:p>
        </w:tc>
        <w:tc>
          <w:tcPr>
            <w:tcW w:w="8395" w:type="dxa"/>
          </w:tcPr>
          <w:p w14:paraId="48670A4A" w14:textId="77777777" w:rsidR="00B16DD2" w:rsidRDefault="00B16DD2" w:rsidP="004E49A6">
            <w:pPr>
              <w:spacing w:after="120"/>
              <w:rPr>
                <w:ins w:id="1109" w:author="CATT_RAN4#102" w:date="2022-02-23T17:50:00Z"/>
                <w:rFonts w:eastAsiaTheme="minorEastAsia"/>
                <w:color w:val="0070C0"/>
                <w:lang w:val="en-US" w:eastAsia="zh-CN"/>
              </w:rPr>
            </w:pPr>
            <w:ins w:id="1110"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14:paraId="48670A4C" w14:textId="77777777" w:rsidR="00240A5B" w:rsidRDefault="00240A5B">
      <w:pPr>
        <w:rPr>
          <w:i/>
          <w:color w:val="0070C0"/>
          <w:lang w:eastAsia="zh-CN"/>
        </w:rPr>
      </w:pPr>
    </w:p>
    <w:p w14:paraId="48670A4D"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48670A4E" w14:textId="77777777" w:rsidR="00240A5B" w:rsidRDefault="00A26AAC">
      <w:pPr>
        <w:rPr>
          <w:lang w:val="sv-SE" w:eastAsia="zh-CN"/>
        </w:rPr>
      </w:pPr>
      <w:r>
        <w:rPr>
          <w:lang w:val="sv-SE" w:eastAsia="zh-CN"/>
        </w:rPr>
        <w:t>P</w:t>
      </w:r>
      <w:r>
        <w:rPr>
          <w:rFonts w:hint="eastAsia"/>
          <w:lang w:val="sv-SE" w:eastAsia="zh-CN"/>
        </w:rPr>
        <w:t>roposals</w:t>
      </w:r>
    </w:p>
    <w:p w14:paraId="48670A4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Huawei, Ericsson)</w:t>
      </w:r>
    </w:p>
    <w:p w14:paraId="48670A5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eastAsia="zh-CN"/>
        </w:rPr>
        <w:t>T</w:t>
      </w:r>
      <w:r>
        <w:rPr>
          <w:rFonts w:hint="eastAsia"/>
          <w:lang w:val="en-US"/>
        </w:rPr>
        <w:t>he same approach as R16 can be used.</w:t>
      </w:r>
      <w:r>
        <w:rPr>
          <w:rFonts w:eastAsia="SimSun" w:hint="eastAsia"/>
          <w:lang w:eastAsia="zh-CN"/>
        </w:rPr>
        <w:t xml:space="preserve"> </w:t>
      </w:r>
    </w:p>
    <w:p w14:paraId="48670A5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5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A53"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55" w14:textId="77777777">
        <w:tc>
          <w:tcPr>
            <w:tcW w:w="9631" w:type="dxa"/>
            <w:gridSpan w:val="2"/>
          </w:tcPr>
          <w:p w14:paraId="48670A54" w14:textId="77777777" w:rsidR="00240A5B" w:rsidRDefault="00A26AAC">
            <w:pPr>
              <w:rPr>
                <w:rFonts w:eastAsiaTheme="minorEastAsia"/>
                <w:b/>
                <w:u w:val="single"/>
                <w:lang w:val="en-US" w:eastAsia="zh-CN"/>
              </w:rPr>
            </w:pPr>
            <w:r>
              <w:rPr>
                <w:b/>
                <w:u w:val="single"/>
                <w:lang w:val="en-US" w:eastAsia="zh-CN"/>
              </w:rPr>
              <w:lastRenderedPageBreak/>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tc>
      </w:tr>
      <w:tr w:rsidR="00240A5B" w14:paraId="48670A58" w14:textId="77777777">
        <w:tc>
          <w:tcPr>
            <w:tcW w:w="1236" w:type="dxa"/>
          </w:tcPr>
          <w:p w14:paraId="48670A5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5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5B" w14:textId="77777777">
        <w:tc>
          <w:tcPr>
            <w:tcW w:w="1236" w:type="dxa"/>
          </w:tcPr>
          <w:p w14:paraId="48670A59"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5A" w14:textId="77777777" w:rsidR="00240A5B" w:rsidRDefault="00240A5B">
            <w:pPr>
              <w:spacing w:after="120"/>
              <w:rPr>
                <w:rFonts w:eastAsiaTheme="minorEastAsia"/>
                <w:color w:val="0070C0"/>
                <w:lang w:val="en-US" w:eastAsia="zh-CN"/>
              </w:rPr>
            </w:pPr>
          </w:p>
        </w:tc>
      </w:tr>
      <w:tr w:rsidR="00240A5B" w14:paraId="48670A5E" w14:textId="77777777">
        <w:tc>
          <w:tcPr>
            <w:tcW w:w="1236" w:type="dxa"/>
          </w:tcPr>
          <w:p w14:paraId="48670A5C" w14:textId="77777777" w:rsidR="00240A5B" w:rsidRDefault="00A26AAC">
            <w:pPr>
              <w:spacing w:after="120"/>
              <w:rPr>
                <w:rFonts w:eastAsiaTheme="minorEastAsia"/>
                <w:color w:val="0070C0"/>
                <w:lang w:val="en-US" w:eastAsia="zh-CN"/>
              </w:rPr>
            </w:pPr>
            <w:ins w:id="1111" w:author="Deep [E///]" w:date="2022-02-21T19:01:00Z">
              <w:r>
                <w:rPr>
                  <w:rFonts w:eastAsiaTheme="minorEastAsia"/>
                  <w:lang w:val="en-US" w:eastAsia="zh-CN"/>
                </w:rPr>
                <w:t>Ericsson</w:t>
              </w:r>
            </w:ins>
          </w:p>
        </w:tc>
        <w:tc>
          <w:tcPr>
            <w:tcW w:w="8395" w:type="dxa"/>
          </w:tcPr>
          <w:p w14:paraId="48670A5D" w14:textId="77777777" w:rsidR="00240A5B" w:rsidRDefault="00A26AAC">
            <w:pPr>
              <w:spacing w:after="120"/>
              <w:rPr>
                <w:rFonts w:eastAsiaTheme="minorEastAsia"/>
                <w:color w:val="0070C0"/>
                <w:lang w:val="en-US" w:eastAsia="zh-CN"/>
              </w:rPr>
            </w:pPr>
            <w:ins w:id="1112" w:author="Deep [E///]" w:date="2022-02-21T19:01:00Z">
              <w:r>
                <w:rPr>
                  <w:rFonts w:eastAsiaTheme="minorEastAsia"/>
                  <w:lang w:val="en-US" w:eastAsia="zh-CN"/>
                </w:rPr>
                <w:t>Support the WF i.e. Option 1</w:t>
              </w:r>
            </w:ins>
          </w:p>
        </w:tc>
      </w:tr>
      <w:tr w:rsidR="00240A5B" w14:paraId="48670A61" w14:textId="77777777">
        <w:tc>
          <w:tcPr>
            <w:tcW w:w="1236" w:type="dxa"/>
          </w:tcPr>
          <w:p w14:paraId="48670A5F" w14:textId="77777777" w:rsidR="00240A5B" w:rsidRDefault="00A26AAC">
            <w:pPr>
              <w:spacing w:after="120"/>
              <w:rPr>
                <w:rFonts w:eastAsiaTheme="minorEastAsia"/>
                <w:color w:val="0070C0"/>
                <w:lang w:val="en-US" w:eastAsia="zh-CN"/>
              </w:rPr>
            </w:pPr>
            <w:ins w:id="1113" w:author="Carlos Cabrera-Mercader" w:date="2022-02-21T20:00:00Z">
              <w:r>
                <w:rPr>
                  <w:rFonts w:eastAsiaTheme="minorEastAsia"/>
                  <w:color w:val="0070C0"/>
                  <w:lang w:val="en-US" w:eastAsia="zh-CN"/>
                </w:rPr>
                <w:t>Qualcomm</w:t>
              </w:r>
            </w:ins>
          </w:p>
        </w:tc>
        <w:tc>
          <w:tcPr>
            <w:tcW w:w="8395" w:type="dxa"/>
          </w:tcPr>
          <w:p w14:paraId="48670A60" w14:textId="77777777" w:rsidR="00240A5B" w:rsidRDefault="00A26AAC">
            <w:pPr>
              <w:spacing w:after="120"/>
              <w:rPr>
                <w:rFonts w:eastAsiaTheme="minorEastAsia"/>
                <w:color w:val="0070C0"/>
                <w:lang w:val="en-US" w:eastAsia="zh-CN"/>
              </w:rPr>
            </w:pPr>
            <w:ins w:id="1114" w:author="Carlos Cabrera-Mercader" w:date="2022-02-21T20:00:00Z">
              <w:r>
                <w:rPr>
                  <w:rFonts w:eastAsiaTheme="minorEastAsia"/>
                  <w:color w:val="0070C0"/>
                  <w:lang w:val="en-US" w:eastAsia="zh-CN"/>
                </w:rPr>
                <w:t>Support the recommended WF.</w:t>
              </w:r>
            </w:ins>
          </w:p>
        </w:tc>
      </w:tr>
      <w:tr w:rsidR="00240A5B" w14:paraId="48670A64" w14:textId="77777777">
        <w:trPr>
          <w:ins w:id="1115" w:author="vivo" w:date="2022-02-22T12:42:00Z"/>
        </w:trPr>
        <w:tc>
          <w:tcPr>
            <w:tcW w:w="1236" w:type="dxa"/>
          </w:tcPr>
          <w:p w14:paraId="48670A62" w14:textId="77777777" w:rsidR="00240A5B" w:rsidRDefault="00A26AAC">
            <w:pPr>
              <w:spacing w:after="120"/>
              <w:rPr>
                <w:ins w:id="1116" w:author="vivo" w:date="2022-02-22T12:42:00Z"/>
                <w:rFonts w:eastAsiaTheme="minorEastAsia"/>
                <w:color w:val="0070C0"/>
                <w:lang w:val="en-US" w:eastAsia="zh-CN"/>
              </w:rPr>
            </w:pPr>
            <w:ins w:id="1117"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63" w14:textId="77777777" w:rsidR="00240A5B" w:rsidRDefault="00A26AAC">
            <w:pPr>
              <w:spacing w:after="120"/>
              <w:rPr>
                <w:ins w:id="1118" w:author="vivo" w:date="2022-02-22T12:42:00Z"/>
                <w:rFonts w:eastAsiaTheme="minorEastAsia"/>
                <w:color w:val="0070C0"/>
                <w:lang w:val="en-US" w:eastAsia="zh-CN"/>
              </w:rPr>
            </w:pPr>
            <w:ins w:id="1119"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A67" w14:textId="77777777">
        <w:trPr>
          <w:ins w:id="1120" w:author="Intel - Huang Rui(R4#102e)" w:date="2022-02-22T18:35:00Z"/>
        </w:trPr>
        <w:tc>
          <w:tcPr>
            <w:tcW w:w="1236" w:type="dxa"/>
          </w:tcPr>
          <w:p w14:paraId="48670A65" w14:textId="77777777" w:rsidR="00240A5B" w:rsidRDefault="00A26AAC">
            <w:pPr>
              <w:spacing w:after="120"/>
              <w:rPr>
                <w:ins w:id="1121" w:author="Intel - Huang Rui(R4#102e)" w:date="2022-02-22T18:35:00Z"/>
                <w:rFonts w:eastAsiaTheme="minorEastAsia"/>
                <w:color w:val="0070C0"/>
                <w:lang w:val="en-US" w:eastAsia="zh-CN"/>
              </w:rPr>
            </w:pPr>
            <w:ins w:id="1122" w:author="Intel - Huang Rui(R4#102e)" w:date="2022-02-22T18:35:00Z">
              <w:r>
                <w:rPr>
                  <w:rFonts w:eastAsiaTheme="minorEastAsia"/>
                  <w:color w:val="0070C0"/>
                  <w:lang w:val="en-US" w:eastAsia="zh-CN"/>
                </w:rPr>
                <w:t>Intel</w:t>
              </w:r>
            </w:ins>
          </w:p>
        </w:tc>
        <w:tc>
          <w:tcPr>
            <w:tcW w:w="8395" w:type="dxa"/>
          </w:tcPr>
          <w:p w14:paraId="48670A66" w14:textId="77777777" w:rsidR="00240A5B" w:rsidRDefault="00A26AAC">
            <w:pPr>
              <w:spacing w:after="120"/>
              <w:rPr>
                <w:ins w:id="1123" w:author="Intel - Huang Rui(R4#102e)" w:date="2022-02-22T18:35:00Z"/>
                <w:rFonts w:eastAsiaTheme="minorEastAsia"/>
                <w:color w:val="0070C0"/>
                <w:lang w:val="en-US" w:eastAsia="zh-CN"/>
              </w:rPr>
            </w:pPr>
            <w:ins w:id="1124" w:author="Intel - Huang Rui(R4#102e)" w:date="2022-02-22T18:35:00Z">
              <w:r>
                <w:rPr>
                  <w:rFonts w:eastAsiaTheme="minorEastAsia"/>
                  <w:color w:val="0070C0"/>
                  <w:lang w:val="en-US" w:eastAsia="zh-CN"/>
                </w:rPr>
                <w:t>Support the recommended WF.</w:t>
              </w:r>
            </w:ins>
          </w:p>
        </w:tc>
      </w:tr>
      <w:tr w:rsidR="00240A5B" w14:paraId="48670A6A" w14:textId="77777777">
        <w:trPr>
          <w:ins w:id="1125" w:author="OPPO" w:date="2022-02-22T19:10:00Z"/>
        </w:trPr>
        <w:tc>
          <w:tcPr>
            <w:tcW w:w="1236" w:type="dxa"/>
          </w:tcPr>
          <w:p w14:paraId="48670A68" w14:textId="77777777" w:rsidR="00240A5B" w:rsidRDefault="00A26AAC">
            <w:pPr>
              <w:spacing w:after="120"/>
              <w:rPr>
                <w:ins w:id="1126" w:author="OPPO" w:date="2022-02-22T19:10:00Z"/>
                <w:rFonts w:eastAsiaTheme="minorEastAsia"/>
                <w:color w:val="0070C0"/>
                <w:lang w:val="en-US" w:eastAsia="zh-CN"/>
              </w:rPr>
            </w:pPr>
            <w:ins w:id="1127"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69" w14:textId="77777777" w:rsidR="00240A5B" w:rsidRDefault="00A26AAC">
            <w:pPr>
              <w:spacing w:after="120"/>
              <w:rPr>
                <w:ins w:id="1128" w:author="OPPO" w:date="2022-02-22T19:10:00Z"/>
                <w:rFonts w:eastAsiaTheme="minorEastAsia"/>
                <w:color w:val="0070C0"/>
                <w:lang w:val="en-US" w:eastAsia="zh-CN"/>
              </w:rPr>
            </w:pPr>
            <w:ins w:id="1129" w:author="OPPO" w:date="2022-02-22T19:10:00Z">
              <w:r>
                <w:rPr>
                  <w:rFonts w:eastAsiaTheme="minorEastAsia"/>
                  <w:color w:val="0070C0"/>
                  <w:lang w:val="en-US" w:eastAsia="zh-CN"/>
                </w:rPr>
                <w:t>Option 1</w:t>
              </w:r>
            </w:ins>
          </w:p>
        </w:tc>
      </w:tr>
      <w:tr w:rsidR="004E49A6" w14:paraId="48670A6D" w14:textId="77777777">
        <w:trPr>
          <w:ins w:id="1130" w:author="HW - 102" w:date="2022-02-23T12:41:00Z"/>
        </w:trPr>
        <w:tc>
          <w:tcPr>
            <w:tcW w:w="1236" w:type="dxa"/>
          </w:tcPr>
          <w:p w14:paraId="48670A6B" w14:textId="77777777" w:rsidR="004E49A6" w:rsidRDefault="004E49A6" w:rsidP="004E49A6">
            <w:pPr>
              <w:spacing w:after="120"/>
              <w:rPr>
                <w:ins w:id="1131" w:author="HW - 102" w:date="2022-02-23T12:41:00Z"/>
                <w:rFonts w:eastAsiaTheme="minorEastAsia"/>
                <w:color w:val="0070C0"/>
                <w:lang w:val="en-US" w:eastAsia="zh-CN"/>
              </w:rPr>
            </w:pPr>
            <w:ins w:id="1132"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6C" w14:textId="77777777" w:rsidR="004E49A6" w:rsidRDefault="004E49A6" w:rsidP="004E49A6">
            <w:pPr>
              <w:spacing w:after="120"/>
              <w:rPr>
                <w:ins w:id="1133" w:author="HW - 102" w:date="2022-02-23T12:41:00Z"/>
                <w:rFonts w:eastAsiaTheme="minorEastAsia"/>
                <w:color w:val="0070C0"/>
                <w:lang w:val="en-US" w:eastAsia="zh-CN"/>
              </w:rPr>
            </w:pPr>
            <w:ins w:id="1134" w:author="HW - 102" w:date="2022-02-23T12:41:00Z">
              <w:r>
                <w:rPr>
                  <w:rFonts w:eastAsiaTheme="minorEastAsia"/>
                  <w:color w:val="0070C0"/>
                  <w:lang w:val="en-US" w:eastAsia="zh-CN"/>
                </w:rPr>
                <w:t>Support the recommended WF.</w:t>
              </w:r>
            </w:ins>
          </w:p>
        </w:tc>
      </w:tr>
      <w:tr w:rsidR="00796EE9" w14:paraId="48670A70" w14:textId="77777777">
        <w:trPr>
          <w:ins w:id="1135" w:author="CATT_RAN4#102" w:date="2022-02-23T17:50:00Z"/>
        </w:trPr>
        <w:tc>
          <w:tcPr>
            <w:tcW w:w="1236" w:type="dxa"/>
          </w:tcPr>
          <w:p w14:paraId="48670A6E" w14:textId="77777777" w:rsidR="00796EE9" w:rsidRDefault="00796EE9" w:rsidP="004E49A6">
            <w:pPr>
              <w:spacing w:after="120"/>
              <w:rPr>
                <w:ins w:id="1136" w:author="CATT_RAN4#102" w:date="2022-02-23T17:50:00Z"/>
                <w:rFonts w:eastAsiaTheme="minorEastAsia"/>
                <w:color w:val="0070C0"/>
                <w:lang w:val="en-US" w:eastAsia="zh-CN"/>
              </w:rPr>
            </w:pPr>
            <w:ins w:id="1137" w:author="CATT_RAN4#102" w:date="2022-02-23T17:50:00Z">
              <w:r>
                <w:rPr>
                  <w:rFonts w:eastAsiaTheme="minorEastAsia" w:hint="eastAsia"/>
                  <w:color w:val="0070C0"/>
                  <w:lang w:val="en-US" w:eastAsia="zh-CN"/>
                </w:rPr>
                <w:t>CATT</w:t>
              </w:r>
            </w:ins>
          </w:p>
        </w:tc>
        <w:tc>
          <w:tcPr>
            <w:tcW w:w="8395" w:type="dxa"/>
          </w:tcPr>
          <w:p w14:paraId="48670A6F" w14:textId="77777777" w:rsidR="00796EE9" w:rsidRDefault="00796EE9" w:rsidP="004E49A6">
            <w:pPr>
              <w:spacing w:after="120"/>
              <w:rPr>
                <w:ins w:id="1138" w:author="CATT_RAN4#102" w:date="2022-02-23T17:50:00Z"/>
                <w:rFonts w:eastAsiaTheme="minorEastAsia"/>
                <w:color w:val="0070C0"/>
                <w:lang w:val="en-US" w:eastAsia="zh-CN"/>
              </w:rPr>
            </w:pPr>
            <w:ins w:id="1139"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A71" w14:textId="77777777" w:rsidR="00240A5B" w:rsidRDefault="00240A5B">
      <w:pPr>
        <w:rPr>
          <w:i/>
          <w:color w:val="0070C0"/>
          <w:lang w:eastAsia="zh-CN"/>
        </w:rPr>
      </w:pPr>
    </w:p>
    <w:p w14:paraId="48670A72"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48670A73" w14:textId="77777777" w:rsidR="00240A5B" w:rsidRDefault="00A26AAC">
      <w:pPr>
        <w:rPr>
          <w:lang w:val="sv-SE" w:eastAsia="zh-CN"/>
        </w:rPr>
      </w:pPr>
      <w:r>
        <w:rPr>
          <w:lang w:val="sv-SE" w:eastAsia="zh-CN"/>
        </w:rPr>
        <w:t>P</w:t>
      </w:r>
      <w:r>
        <w:rPr>
          <w:rFonts w:hint="eastAsia"/>
          <w:lang w:val="sv-SE" w:eastAsia="zh-CN"/>
        </w:rPr>
        <w:t>roposals</w:t>
      </w:r>
    </w:p>
    <w:p w14:paraId="48670A7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A7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f PRS measurement is performed with the same engine as RRM measurement, K</w:t>
      </w:r>
      <w:r>
        <w:rPr>
          <w:rFonts w:hint="eastAsia"/>
          <w:vertAlign w:val="subscript"/>
          <w:lang w:val="en-US"/>
        </w:rPr>
        <w:t>carrier_PRS</w:t>
      </w:r>
      <w:r>
        <w:rPr>
          <w:bCs/>
          <w:iCs/>
        </w:rPr>
        <w:t xml:space="preserve"> </w:t>
      </w:r>
      <w:r>
        <w:rPr>
          <w:rFonts w:hint="eastAsia"/>
          <w:bCs/>
          <w:iCs/>
        </w:rPr>
        <w:t xml:space="preserve">= </w:t>
      </w:r>
      <w:r>
        <w:rPr>
          <w:rFonts w:hint="eastAsia"/>
          <w:lang w:val="en-US"/>
        </w:rPr>
        <w:t>K</w:t>
      </w:r>
      <w:r>
        <w:rPr>
          <w:rFonts w:hint="eastAsia"/>
          <w:vertAlign w:val="subscript"/>
          <w:lang w:val="en-US"/>
        </w:rPr>
        <w:t>carrier_RRM</w:t>
      </w:r>
      <w:r>
        <w:rPr>
          <w:bCs/>
          <w:iCs/>
        </w:rPr>
        <w:t xml:space="preserve"> </w:t>
      </w:r>
      <w:r>
        <w:rPr>
          <w:rFonts w:hint="eastAsia"/>
          <w:bCs/>
          <w:iCs/>
        </w:rPr>
        <w:t xml:space="preserve">= </w:t>
      </w:r>
      <w:r>
        <w:rPr>
          <w:bCs/>
          <w:iCs/>
        </w:rPr>
        <w:t>K</w:t>
      </w:r>
      <w:r>
        <w:rPr>
          <w:bCs/>
          <w:iCs/>
          <w:vertAlign w:val="subscript"/>
        </w:rPr>
        <w:t>carrier</w:t>
      </w:r>
      <w:r>
        <w:rPr>
          <w:bCs/>
          <w:iCs/>
        </w:rPr>
        <w:t xml:space="preserve"> </w:t>
      </w:r>
      <w:r>
        <w:rPr>
          <w:rFonts w:hint="eastAsia"/>
          <w:bCs/>
          <w:iCs/>
        </w:rPr>
        <w:t>+ 1.</w:t>
      </w:r>
      <w:r>
        <w:rPr>
          <w:rFonts w:hint="eastAsia"/>
          <w:lang w:val="en-US"/>
        </w:rPr>
        <w:t xml:space="preserve"> </w:t>
      </w:r>
    </w:p>
    <w:p w14:paraId="48670A7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K</w:t>
      </w:r>
      <w:r>
        <w:rPr>
          <w:rFonts w:hint="eastAsia"/>
          <w:vertAlign w:val="subscript"/>
          <w:lang w:val="en-US"/>
        </w:rPr>
        <w:t>carrier_PRS</w:t>
      </w:r>
      <w:r>
        <w:rPr>
          <w:rFonts w:hint="eastAsia"/>
          <w:lang w:val="en-US"/>
        </w:rPr>
        <w:t xml:space="preserve"> = 1 and K</w:t>
      </w:r>
      <w:r>
        <w:rPr>
          <w:rFonts w:hint="eastAsia"/>
          <w:vertAlign w:val="subscript"/>
          <w:lang w:val="en-US"/>
        </w:rPr>
        <w:t>carrier_RRM</w:t>
      </w:r>
      <w:r>
        <w:rPr>
          <w:rFonts w:hint="eastAsia"/>
          <w:lang w:val="en-US"/>
        </w:rPr>
        <w:t xml:space="preserve"> = K</w:t>
      </w:r>
      <w:r>
        <w:rPr>
          <w:rFonts w:hint="eastAsia"/>
          <w:vertAlign w:val="subscript"/>
          <w:lang w:val="en-US"/>
        </w:rPr>
        <w:t>carrier</w:t>
      </w:r>
    </w:p>
    <w:p w14:paraId="48670A7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(CMCC, Nokia)</w:t>
      </w:r>
    </w:p>
    <w:p w14:paraId="48670A7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hint="eastAsia"/>
          <w:bCs/>
          <w:iCs/>
          <w:lang w:eastAsia="zh-CN"/>
        </w:rPr>
        <w:t>R</w:t>
      </w:r>
      <w:r>
        <w:rPr>
          <w:bCs/>
          <w:iCs/>
        </w:rPr>
        <w:t>eplace CSSF with K</w:t>
      </w:r>
      <w:r>
        <w:rPr>
          <w:bCs/>
          <w:iCs/>
          <w:vertAlign w:val="subscript"/>
        </w:rPr>
        <w:t>carrier</w:t>
      </w:r>
      <w:r>
        <w:rPr>
          <w:bCs/>
          <w:iCs/>
        </w:rPr>
        <w:t xml:space="preserve"> for inactive state PRS measurement requirements, K</w:t>
      </w:r>
      <w:r>
        <w:rPr>
          <w:bCs/>
          <w:iCs/>
          <w:vertAlign w:val="subscript"/>
        </w:rPr>
        <w:t>carrier</w:t>
      </w:r>
      <w:r>
        <w:rPr>
          <w:bCs/>
          <w:iCs/>
        </w:rPr>
        <w:t xml:space="preserve"> is the total number of configured carriers for mobility measurements and CA measurements plus one positioning frequency layer.</w:t>
      </w:r>
    </w:p>
    <w:p w14:paraId="48670A7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(OPPO, Huawei)</w:t>
      </w:r>
    </w:p>
    <w:p w14:paraId="48670A7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 w:val="18"/>
          <w:szCs w:val="24"/>
          <w:lang w:eastAsia="zh-CN"/>
        </w:rPr>
      </w:pPr>
      <w:r>
        <w:rPr>
          <w:rFonts w:eastAsiaTheme="minorEastAsia"/>
          <w:szCs w:val="21"/>
        </w:rPr>
        <w:t>Replace CSSF with 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r>
        <w:rPr>
          <w:rFonts w:eastAsiaTheme="minorEastAsia"/>
          <w:szCs w:val="21"/>
        </w:rPr>
        <w:t xml:space="preserve"> for RRC_INACTIVE state measurement requirements</w:t>
      </w:r>
      <w:r>
        <w:rPr>
          <w:szCs w:val="21"/>
        </w:rPr>
        <w:t xml:space="preserve">, only one positioning frequency layer is accounted into </w:t>
      </w:r>
      <w:r>
        <w:rPr>
          <w:rFonts w:eastAsiaTheme="minorEastAsia"/>
          <w:szCs w:val="21"/>
        </w:rPr>
        <w:t>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p>
    <w:p w14:paraId="48670A7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(QC)</w:t>
      </w:r>
    </w:p>
    <w:p w14:paraId="48670A7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rPr>
        <w:t>Replace CSSF in the Rel-16 measurement period formula with a factor K with two possible values depending on UE capability.</w:t>
      </w:r>
    </w:p>
    <w:p w14:paraId="48670A7D"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 xml:space="preserve">Baseline capability: K = </w:t>
      </w:r>
      <w:r>
        <w:rPr>
          <w:bCs/>
          <w:lang w:eastAsia="zh-CN"/>
        </w:rPr>
        <w:t>K</w:t>
      </w:r>
      <w:r>
        <w:rPr>
          <w:bCs/>
          <w:vertAlign w:val="subscript"/>
          <w:lang w:eastAsia="zh-CN"/>
        </w:rPr>
        <w:t xml:space="preserve">carrier  </w:t>
      </w:r>
      <w:r>
        <w:rPr>
          <w:bCs/>
        </w:rPr>
        <w:t xml:space="preserve">+ 1 (or </w:t>
      </w:r>
      <w:r>
        <w:rPr>
          <w:bCs/>
          <w:lang w:eastAsia="zh-CN"/>
        </w:rPr>
        <w:t>N</w:t>
      </w:r>
      <w:r>
        <w:rPr>
          <w:bCs/>
          <w:vertAlign w:val="subscript"/>
          <w:lang w:eastAsia="zh-CN"/>
        </w:rPr>
        <w:t>layer</w:t>
      </w:r>
      <w:r>
        <w:rPr>
          <w:bCs/>
        </w:rPr>
        <w:t xml:space="preserve"> + 1 when only higher priority layers need to be measured), </w:t>
      </w:r>
    </w:p>
    <w:p w14:paraId="48670A7E"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Advanced capability: K=1, for a UE that has a dedicated PRS processing engine.</w:t>
      </w:r>
    </w:p>
    <w:p w14:paraId="48670A7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(vivo)</w:t>
      </w:r>
    </w:p>
    <w:p w14:paraId="48670A8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lang w:eastAsia="zh-CN"/>
        </w:rPr>
        <w:t>Replace CSSF with K</w:t>
      </w:r>
      <w:r>
        <w:rPr>
          <w:bCs/>
          <w:vertAlign w:val="subscript"/>
          <w:lang w:eastAsia="zh-CN"/>
        </w:rPr>
        <w:t>carrier</w:t>
      </w:r>
      <w:r>
        <w:rPr>
          <w:bCs/>
          <w:lang w:eastAsia="zh-CN"/>
        </w:rPr>
        <w:t xml:space="preserve"> for inactive state PRS measurement requirements with some clarification, e.g., if </w:t>
      </w:r>
      <w:r>
        <w:rPr>
          <w:bCs/>
        </w:rPr>
        <w:t>Srxlev &gt; S</w:t>
      </w:r>
      <w:r>
        <w:rPr>
          <w:bCs/>
          <w:vertAlign w:val="subscript"/>
        </w:rPr>
        <w:t>nonIntraSearchP</w:t>
      </w:r>
      <w:r>
        <w:rPr>
          <w:bCs/>
        </w:rPr>
        <w:t xml:space="preserve"> and Squal &gt; S</w:t>
      </w:r>
      <w:r>
        <w:rPr>
          <w:bCs/>
          <w:vertAlign w:val="subscript"/>
        </w:rPr>
        <w:t>nonIntraSearchQ</w:t>
      </w:r>
      <w:r>
        <w:rPr>
          <w:bCs/>
        </w:rPr>
        <w:t xml:space="preserve">, </w:t>
      </w:r>
      <w:r>
        <w:rPr>
          <w:bCs/>
          <w:lang w:eastAsia="zh-CN"/>
        </w:rPr>
        <w:t>K</w:t>
      </w:r>
      <w:r>
        <w:rPr>
          <w:bCs/>
          <w:vertAlign w:val="subscript"/>
          <w:lang w:eastAsia="zh-CN"/>
        </w:rPr>
        <w:t xml:space="preserve">carrier </w:t>
      </w:r>
      <w:r>
        <w:rPr>
          <w:bCs/>
          <w:lang w:eastAsia="zh-CN"/>
        </w:rPr>
        <w:t>is the total numbers of higher priority carriers plus one positioning frequency layer, otherwise, K</w:t>
      </w:r>
      <w:r>
        <w:rPr>
          <w:bCs/>
          <w:vertAlign w:val="subscript"/>
          <w:lang w:eastAsia="zh-CN"/>
        </w:rPr>
        <w:t>carrier</w:t>
      </w:r>
      <w:r>
        <w:rPr>
          <w:bCs/>
          <w:lang w:eastAsia="zh-CN"/>
        </w:rPr>
        <w:t xml:space="preserve"> is the total number of configured carriers for mobility measurements and CA measurements plus one positioning frequency layer</w:t>
      </w:r>
      <w:r>
        <w:rPr>
          <w:bCs/>
        </w:rPr>
        <w:t>.</w:t>
      </w:r>
    </w:p>
    <w:p w14:paraId="48670A8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6: (Ericsson)</w:t>
      </w:r>
    </w:p>
    <w:p w14:paraId="48670A8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t>CSSF should be replaced with K</w:t>
      </w:r>
      <w:r>
        <w:rPr>
          <w:vertAlign w:val="subscript"/>
        </w:rPr>
        <w:t>carrier</w:t>
      </w:r>
      <w:r>
        <w:t>. Where K</w:t>
      </w:r>
      <w:r>
        <w:rPr>
          <w:vertAlign w:val="subscript"/>
        </w:rPr>
        <w:t>carriers</w:t>
      </w:r>
      <w:r>
        <w:t xml:space="preserve"> is sum of NR inter-frequency and inter-RAT LTE carriers configured for mobility measurements, NR inter-frequency and inter-RAT LTE carriers configured for CA/DC measurements and one positioning frequency layer.</w:t>
      </w:r>
    </w:p>
    <w:p w14:paraId="48670A8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8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the following understanding is common: </w:t>
      </w:r>
    </w:p>
    <w:p w14:paraId="48670A8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F</w:t>
      </w:r>
      <w:r>
        <w:rPr>
          <w:rFonts w:eastAsia="SimSun" w:hint="eastAsia"/>
          <w:i/>
          <w:szCs w:val="24"/>
          <w:highlight w:val="yellow"/>
          <w:lang w:eastAsia="zh-CN"/>
        </w:rPr>
        <w:t xml:space="preserve">or the UE sharing the same measurement engine as RRM measurement for PRS measurement: </w:t>
      </w:r>
    </w:p>
    <w:p w14:paraId="48670A86"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lastRenderedPageBreak/>
        <w:t>U</w:t>
      </w:r>
      <w:r>
        <w:rPr>
          <w:rFonts w:eastAsia="SimSun" w:hint="eastAsia"/>
          <w:i/>
          <w:szCs w:val="24"/>
          <w:highlight w:val="yellow"/>
          <w:lang w:eastAsia="zh-CN"/>
        </w:rPr>
        <w:t xml:space="preserve">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by adding one positioning frequency layer. </w:t>
      </w:r>
    </w:p>
    <w:p w14:paraId="48670A87"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t>If Srxlev &gt; S</w:t>
      </w:r>
      <w:r>
        <w:rPr>
          <w:i/>
          <w:highlight w:val="yellow"/>
          <w:vertAlign w:val="subscript"/>
        </w:rPr>
        <w:t>nonIntraSearchP</w:t>
      </w:r>
      <w:r>
        <w:rPr>
          <w:i/>
          <w:highlight w:val="yellow"/>
        </w:rPr>
        <w:t xml:space="preserve"> and Squal &gt; S</w:t>
      </w:r>
      <w:r>
        <w:rPr>
          <w:i/>
          <w:highlight w:val="yellow"/>
          <w:vertAlign w:val="subscript"/>
        </w:rPr>
        <w:t>nonIntraSearchQ</w:t>
      </w:r>
      <w:r>
        <w:rPr>
          <w:rFonts w:eastAsiaTheme="minorEastAsia" w:hint="eastAsia"/>
          <w:i/>
          <w:highlight w:val="yellow"/>
          <w:lang w:eastAsia="zh-CN"/>
        </w:rPr>
        <w:t xml:space="preserve">, </w:t>
      </w: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w:t>
      </w:r>
    </w:p>
    <w:p w14:paraId="48670A88"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t xml:space="preserve">If Srxlev </w:t>
      </w:r>
      <w:r>
        <w:rPr>
          <w:rFonts w:hint="eastAsia"/>
          <w:i/>
          <w:highlight w:val="yellow"/>
          <w:lang w:val="en-US"/>
        </w:rPr>
        <w:t>≤</w:t>
      </w:r>
      <w:r>
        <w:rPr>
          <w:i/>
          <w:highlight w:val="yellow"/>
        </w:rPr>
        <w:t xml:space="preserve"> S</w:t>
      </w:r>
      <w:r>
        <w:rPr>
          <w:i/>
          <w:highlight w:val="yellow"/>
          <w:vertAlign w:val="subscript"/>
        </w:rPr>
        <w:t>nonIntraSearchP</w:t>
      </w:r>
      <w:r>
        <w:rPr>
          <w:i/>
          <w:highlight w:val="yellow"/>
        </w:rPr>
        <w:t xml:space="preserve"> or Squal </w:t>
      </w:r>
      <w:r>
        <w:rPr>
          <w:rFonts w:hint="eastAsia"/>
          <w:i/>
          <w:highlight w:val="yellow"/>
          <w:lang w:val="en-US"/>
        </w:rPr>
        <w:t>≤</w:t>
      </w:r>
      <w:r>
        <w:rPr>
          <w:i/>
          <w:highlight w:val="yellow"/>
        </w:rPr>
        <w:t xml:space="preserve"> S</w:t>
      </w:r>
      <w:r>
        <w:rPr>
          <w:i/>
          <w:highlight w:val="yellow"/>
          <w:vertAlign w:val="subscript"/>
        </w:rPr>
        <w:t>nonIntraSearchQ</w:t>
      </w:r>
      <w:r>
        <w:rPr>
          <w:rFonts w:eastAsiaTheme="minorEastAsia" w:hint="eastAsia"/>
          <w:i/>
          <w:highlight w:val="yellow"/>
          <w:lang w:eastAsia="zh-CN"/>
        </w:rPr>
        <w:t>,</w:t>
      </w:r>
      <w:r>
        <w:rPr>
          <w:rFonts w:hint="eastAsia"/>
          <w:i/>
          <w:highlight w:val="yellow"/>
          <w:lang w:val="en-US"/>
        </w:rPr>
        <w:t xml:space="preserve"> 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in 4.2.2.4</w:t>
      </w:r>
    </w:p>
    <w:p w14:paraId="48670A8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 xml:space="preserve">FFS whether to define: </w:t>
      </w:r>
      <w:r>
        <w:rPr>
          <w:rFonts w:eastAsia="SimSun"/>
          <w:i/>
          <w:szCs w:val="24"/>
          <w:highlight w:val="yellow"/>
          <w:lang w:eastAsia="zh-CN"/>
        </w:rPr>
        <w:t>F</w:t>
      </w:r>
      <w:r>
        <w:rPr>
          <w:rFonts w:eastAsia="SimSun" w:hint="eastAsia"/>
          <w:i/>
          <w:szCs w:val="24"/>
          <w:highlight w:val="yellow"/>
          <w:lang w:eastAsia="zh-CN"/>
        </w:rPr>
        <w:t xml:space="preserve">or the UE with dedicated measurement engine for measurement: </w:t>
      </w:r>
    </w:p>
    <w:p w14:paraId="48670A8A"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Do not update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w:t>
      </w:r>
    </w:p>
    <w:p w14:paraId="48670A8B"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highlight w:val="yellow"/>
          <w:lang w:eastAsia="zh-CN"/>
        </w:rPr>
      </w:pP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to1. </w:t>
      </w:r>
    </w:p>
    <w:p w14:paraId="48670A8C"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8E" w14:textId="77777777">
        <w:tc>
          <w:tcPr>
            <w:tcW w:w="9631" w:type="dxa"/>
            <w:gridSpan w:val="2"/>
          </w:tcPr>
          <w:p w14:paraId="48670A8D"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tc>
      </w:tr>
      <w:tr w:rsidR="00240A5B" w14:paraId="48670A91" w14:textId="77777777">
        <w:tc>
          <w:tcPr>
            <w:tcW w:w="1236" w:type="dxa"/>
          </w:tcPr>
          <w:p w14:paraId="48670A8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9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94" w14:textId="77777777">
        <w:tc>
          <w:tcPr>
            <w:tcW w:w="1236" w:type="dxa"/>
          </w:tcPr>
          <w:p w14:paraId="48670A92"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93" w14:textId="77777777" w:rsidR="00240A5B" w:rsidRDefault="00240A5B">
            <w:pPr>
              <w:spacing w:after="120"/>
              <w:rPr>
                <w:rFonts w:eastAsiaTheme="minorEastAsia"/>
                <w:color w:val="0070C0"/>
                <w:lang w:val="en-US" w:eastAsia="zh-CN"/>
              </w:rPr>
            </w:pPr>
          </w:p>
        </w:tc>
      </w:tr>
      <w:tr w:rsidR="00240A5B" w14:paraId="48670A9E" w14:textId="77777777">
        <w:tc>
          <w:tcPr>
            <w:tcW w:w="1236" w:type="dxa"/>
          </w:tcPr>
          <w:p w14:paraId="48670A95" w14:textId="77777777" w:rsidR="00240A5B" w:rsidRDefault="00A26AAC">
            <w:pPr>
              <w:spacing w:after="120"/>
              <w:rPr>
                <w:rFonts w:eastAsiaTheme="minorEastAsia"/>
                <w:lang w:val="en-US" w:eastAsia="zh-CN"/>
              </w:rPr>
            </w:pPr>
            <w:ins w:id="1140" w:author="Deep [E///]" w:date="2022-02-21T19:02:00Z">
              <w:r>
                <w:rPr>
                  <w:rFonts w:eastAsiaTheme="minorEastAsia"/>
                  <w:lang w:val="en-US" w:eastAsia="zh-CN"/>
                </w:rPr>
                <w:t>Ericsson</w:t>
              </w:r>
            </w:ins>
          </w:p>
        </w:tc>
        <w:tc>
          <w:tcPr>
            <w:tcW w:w="8395" w:type="dxa"/>
          </w:tcPr>
          <w:p w14:paraId="48670A96" w14:textId="77777777" w:rsidR="00240A5B" w:rsidRDefault="00A26AAC">
            <w:pPr>
              <w:spacing w:after="120"/>
              <w:rPr>
                <w:ins w:id="1141" w:author="Deep [E///]" w:date="2022-02-21T19:02:00Z"/>
                <w:rFonts w:eastAsiaTheme="minorEastAsia"/>
                <w:lang w:val="en-US" w:eastAsia="zh-CN"/>
              </w:rPr>
            </w:pPr>
            <w:ins w:id="1142" w:author="Deep [E///]" w:date="2022-02-21T19:02:00Z">
              <w:r>
                <w:rPr>
                  <w:i/>
                </w:rPr>
                <w:t>If Srxlev &gt; S</w:t>
              </w:r>
              <w:r>
                <w:rPr>
                  <w:i/>
                  <w:vertAlign w:val="subscript"/>
                </w:rPr>
                <w:t>nonIntraSearchP</w:t>
              </w:r>
              <w:r>
                <w:rPr>
                  <w:i/>
                </w:rPr>
                <w:t xml:space="preserve"> and Squal &gt; S</w:t>
              </w:r>
              <w:r>
                <w:rPr>
                  <w:i/>
                  <w:vertAlign w:val="subscript"/>
                </w:rPr>
                <w:t>nonIntraSearchQ</w:t>
              </w:r>
              <w:r>
                <w:rPr>
                  <w:rFonts w:eastAsiaTheme="minorEastAsia"/>
                  <w:lang w:val="en-US" w:eastAsia="zh-CN"/>
                </w:rPr>
                <w:t xml:space="preserve"> then we agree Kcarrier_PRS = Nlayer + 1 </w:t>
              </w:r>
            </w:ins>
          </w:p>
          <w:p w14:paraId="48670A97" w14:textId="77777777" w:rsidR="00240A5B" w:rsidRDefault="00A26AAC">
            <w:pPr>
              <w:spacing w:after="120"/>
              <w:rPr>
                <w:ins w:id="1143" w:author="Deep [E///]" w:date="2022-02-21T19:02:00Z"/>
                <w:rFonts w:eastAsiaTheme="minorEastAsia"/>
                <w:lang w:val="en-US" w:eastAsia="zh-CN"/>
              </w:rPr>
            </w:pPr>
            <w:ins w:id="1144" w:author="Deep [E///]" w:date="2022-02-21T19:02:00Z">
              <w:r>
                <w:rPr>
                  <w:rFonts w:eastAsiaTheme="minorEastAsia"/>
                  <w:lang w:val="en-US" w:eastAsia="zh-CN"/>
                </w:rPr>
                <w:t>But if:</w:t>
              </w:r>
            </w:ins>
          </w:p>
          <w:p w14:paraId="48670A98" w14:textId="77777777" w:rsidR="00240A5B" w:rsidRDefault="00A26AAC">
            <w:pPr>
              <w:overflowPunct/>
              <w:autoSpaceDE/>
              <w:autoSpaceDN/>
              <w:adjustRightInd/>
              <w:spacing w:after="120"/>
              <w:textAlignment w:val="auto"/>
              <w:rPr>
                <w:ins w:id="1145" w:author="Deep [E///]" w:date="2022-02-21T19:02:00Z"/>
                <w:iCs/>
                <w:lang w:val="en-US"/>
              </w:rPr>
            </w:pPr>
            <w:ins w:id="1146" w:author="Deep [E///]" w:date="2022-02-21T19:02:00Z">
              <w:r>
                <w:rPr>
                  <w:iCs/>
                </w:rPr>
                <w:t xml:space="preserve">If Srxlev </w:t>
              </w:r>
              <w:r>
                <w:rPr>
                  <w:rFonts w:hint="eastAsia"/>
                  <w:iCs/>
                  <w:lang w:val="en-US"/>
                </w:rPr>
                <w:t>≤</w:t>
              </w:r>
              <w:r>
                <w:rPr>
                  <w:iCs/>
                </w:rPr>
                <w:t xml:space="preserve"> S</w:t>
              </w:r>
              <w:r>
                <w:rPr>
                  <w:iCs/>
                  <w:vertAlign w:val="subscript"/>
                </w:rPr>
                <w:t>nonIntraSearchP</w:t>
              </w:r>
              <w:r>
                <w:rPr>
                  <w:iCs/>
                </w:rPr>
                <w:t xml:space="preserve"> or Squal </w:t>
              </w:r>
              <w:r>
                <w:rPr>
                  <w:rFonts w:hint="eastAsia"/>
                  <w:iCs/>
                  <w:lang w:val="en-US"/>
                </w:rPr>
                <w:t>≤</w:t>
              </w:r>
              <w:r>
                <w:rPr>
                  <w:iCs/>
                </w:rPr>
                <w:t xml:space="preserve"> S</w:t>
              </w:r>
              <w:r>
                <w:rPr>
                  <w:iCs/>
                  <w:vertAlign w:val="subscript"/>
                </w:rPr>
                <w:t>nonIntraSearchQ</w:t>
              </w:r>
              <w:r>
                <w:rPr>
                  <w:rFonts w:eastAsiaTheme="minorEastAsia"/>
                  <w:iCs/>
                  <w:lang w:eastAsia="zh-CN"/>
                </w:rPr>
                <w:t>,</w:t>
              </w:r>
              <w:r>
                <w:rPr>
                  <w:iCs/>
                  <w:lang w:val="en-US"/>
                </w:rPr>
                <w:t xml:space="preserve"> then,</w:t>
              </w:r>
            </w:ins>
          </w:p>
          <w:p w14:paraId="48670A99" w14:textId="77777777" w:rsidR="00240A5B" w:rsidRDefault="00A26AAC">
            <w:pPr>
              <w:overflowPunct/>
              <w:autoSpaceDE/>
              <w:autoSpaceDN/>
              <w:adjustRightInd/>
              <w:spacing w:after="120"/>
              <w:textAlignment w:val="auto"/>
              <w:rPr>
                <w:ins w:id="1147" w:author="Deep [E///]" w:date="2022-02-21T19:02:00Z"/>
                <w:iCs/>
                <w:lang w:val="en-US"/>
              </w:rPr>
            </w:pPr>
            <w:ins w:id="1148" w:author="Deep [E///]" w:date="2022-02-21T19:02:00Z">
              <w:r>
                <w:rPr>
                  <w:iCs/>
                  <w:lang w:val="en-US"/>
                </w:rPr>
                <w:t>UE will measure only inter-frequency as well as inter-RAT LTE carriers. Therefore:</w:t>
              </w:r>
            </w:ins>
          </w:p>
          <w:p w14:paraId="48670A9A" w14:textId="77777777" w:rsidR="00240A5B" w:rsidRDefault="00A26AAC">
            <w:pPr>
              <w:overflowPunct/>
              <w:autoSpaceDE/>
              <w:autoSpaceDN/>
              <w:adjustRightInd/>
              <w:spacing w:after="120"/>
              <w:textAlignment w:val="auto"/>
              <w:rPr>
                <w:ins w:id="1149" w:author="Deep [E///]" w:date="2022-02-21T19:02:00Z"/>
                <w:rFonts w:eastAsiaTheme="minorEastAsia"/>
                <w:iCs/>
                <w:lang w:val="en-US" w:eastAsia="zh-CN"/>
              </w:rPr>
            </w:pPr>
            <w:ins w:id="1150" w:author="Deep [E///]" w:date="2022-02-21T19:02:00Z">
              <w:r>
                <w:rPr>
                  <w:iCs/>
                  <w:lang w:val="en-US"/>
                </w:rPr>
                <w:t>K</w:t>
              </w:r>
              <w:r>
                <w:rPr>
                  <w:iCs/>
                  <w:vertAlign w:val="subscript"/>
                  <w:lang w:val="en-US"/>
                </w:rPr>
                <w:t>carrier</w:t>
              </w:r>
              <w:r>
                <w:rPr>
                  <w:iCs/>
                  <w:vertAlign w:val="subscript"/>
                  <w:lang w:val="en-US" w:eastAsia="zh-CN"/>
                </w:rPr>
                <w:t>_PRS</w:t>
              </w:r>
              <w:r>
                <w:rPr>
                  <w:rFonts w:eastAsiaTheme="minorEastAsia"/>
                  <w:iCs/>
                  <w:lang w:val="en-US" w:eastAsia="zh-CN"/>
                </w:rPr>
                <w:t xml:space="preserve"> = Sum of inter-frequency carriers configured for mobility, inter-frequency carriers configured for CA/DC, inter-RAT LTE carriers configured for mobility and inter-RAT LTE carriers configured for DC</w:t>
              </w:r>
            </w:ins>
          </w:p>
          <w:p w14:paraId="48670A9B" w14:textId="77777777" w:rsidR="00240A5B" w:rsidRDefault="00A26AAC">
            <w:pPr>
              <w:overflowPunct/>
              <w:autoSpaceDE/>
              <w:autoSpaceDN/>
              <w:adjustRightInd/>
              <w:spacing w:after="120"/>
              <w:ind w:left="284"/>
              <w:textAlignment w:val="auto"/>
              <w:rPr>
                <w:ins w:id="1151" w:author="Deep [E///]" w:date="2022-02-21T19:02:00Z"/>
                <w:rFonts w:eastAsiaTheme="minorEastAsia"/>
                <w:iCs/>
                <w:lang w:val="en-US" w:eastAsia="zh-CN"/>
              </w:rPr>
            </w:pPr>
            <w:ins w:id="1152" w:author="Deep [E///]" w:date="2022-02-21T19:02:00Z">
              <w:r>
                <w:rPr>
                  <w:rFonts w:eastAsiaTheme="minorEastAsia"/>
                  <w:iCs/>
                  <w:lang w:val="en-US" w:eastAsia="zh-CN"/>
                </w:rPr>
                <w:t xml:space="preserve">In other words: </w:t>
              </w:r>
              <w:r>
                <w:rPr>
                  <w:rFonts w:hint="eastAsia"/>
                  <w:iCs/>
                  <w:lang w:val="en-US"/>
                </w:rPr>
                <w:t>K</w:t>
              </w:r>
              <w:r>
                <w:rPr>
                  <w:rFonts w:hint="eastAsia"/>
                  <w:iCs/>
                  <w:vertAlign w:val="subscript"/>
                  <w:lang w:val="en-US"/>
                </w:rPr>
                <w:t>carrier</w:t>
              </w:r>
              <w:r>
                <w:rPr>
                  <w:rFonts w:hint="eastAsia"/>
                  <w:iCs/>
                  <w:vertAlign w:val="subscript"/>
                  <w:lang w:val="en-US" w:eastAsia="zh-CN"/>
                </w:rPr>
                <w:t>_PRS</w:t>
              </w:r>
              <w:r>
                <w:rPr>
                  <w:iCs/>
                  <w:vertAlign w:val="subscript"/>
                  <w:lang w:val="en-US" w:eastAsia="zh-CN"/>
                </w:rPr>
                <w:t xml:space="preserve"> </w:t>
              </w:r>
              <w:r>
                <w:rPr>
                  <w:iCs/>
                  <w:lang w:val="en-US" w:eastAsia="zh-CN"/>
                </w:rPr>
                <w:t xml:space="preserve">= </w:t>
              </w:r>
              <w:r>
                <w:rPr>
                  <w:rFonts w:eastAsiaTheme="minorEastAsia"/>
                  <w:iCs/>
                  <w:szCs w:val="21"/>
                </w:rPr>
                <w:t>K</w:t>
              </w:r>
              <w:r>
                <w:rPr>
                  <w:rFonts w:eastAsiaTheme="minorEastAsia"/>
                  <w:iCs/>
                  <w:szCs w:val="21"/>
                  <w:vertAlign w:val="subscript"/>
                </w:rPr>
                <w:t>carrier</w:t>
              </w:r>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r>
                <w:t>N</w:t>
              </w:r>
              <w:r>
                <w:rPr>
                  <w:vertAlign w:val="subscript"/>
                  <w:lang w:eastAsia="zh-CN"/>
                </w:rPr>
                <w:t>E</w:t>
              </w:r>
              <w:r>
                <w:rPr>
                  <w:vertAlign w:val="subscript"/>
                </w:rPr>
                <w:t>UTRA_carrier</w:t>
              </w:r>
              <w:r>
                <w:rPr>
                  <w:rFonts w:cs="v4.2.0"/>
                </w:rPr>
                <w:t xml:space="preserve"> </w:t>
              </w:r>
              <w:r>
                <w:rPr>
                  <w:iCs/>
                  <w:lang w:val="en-US" w:eastAsia="zh-CN"/>
                </w:rPr>
                <w:t>in section 4.2.2.5 + 1 (PFL)</w:t>
              </w:r>
            </w:ins>
          </w:p>
          <w:p w14:paraId="48670A9C" w14:textId="77777777" w:rsidR="00240A5B" w:rsidRDefault="00A26AAC">
            <w:pPr>
              <w:overflowPunct/>
              <w:autoSpaceDE/>
              <w:autoSpaceDN/>
              <w:adjustRightInd/>
              <w:spacing w:after="120"/>
              <w:textAlignment w:val="auto"/>
              <w:rPr>
                <w:ins w:id="1153" w:author="Deep [E///]" w:date="2022-02-21T19:02:00Z"/>
                <w:rFonts w:eastAsiaTheme="minorEastAsia"/>
                <w:iCs/>
                <w:szCs w:val="21"/>
                <w:lang w:eastAsia="zh-CN"/>
              </w:rPr>
            </w:pPr>
            <w:ins w:id="1154" w:author="Deep [E///]" w:date="2022-02-21T19:02:00Z">
              <w:r>
                <w:rPr>
                  <w:rFonts w:eastAsiaTheme="minorEastAsia"/>
                  <w:iCs/>
                  <w:szCs w:val="21"/>
                </w:rPr>
                <w:t>Note: K</w:t>
              </w:r>
              <w:r>
                <w:rPr>
                  <w:rFonts w:eastAsiaTheme="minorEastAsia"/>
                  <w:iCs/>
                  <w:szCs w:val="21"/>
                  <w:vertAlign w:val="subscript"/>
                </w:rPr>
                <w:t>carrier</w:t>
              </w:r>
              <w:r>
                <w:rPr>
                  <w:rFonts w:eastAsiaTheme="minorEastAsia"/>
                  <w:iCs/>
                  <w:szCs w:val="21"/>
                </w:rPr>
                <w:t xml:space="preserve"> </w:t>
              </w:r>
              <w:r>
                <w:rPr>
                  <w:rFonts w:eastAsiaTheme="minorEastAsia"/>
                  <w:iCs/>
                  <w:szCs w:val="21"/>
                  <w:lang w:eastAsia="zh-CN"/>
                </w:rPr>
                <w:t>in 4.2.2.4 only covers NR inter-frequency carriers i.e.</w:t>
              </w:r>
            </w:ins>
          </w:p>
          <w:p w14:paraId="48670A9D" w14:textId="77777777" w:rsidR="00240A5B" w:rsidRDefault="00A26AAC">
            <w:pPr>
              <w:spacing w:after="120"/>
              <w:rPr>
                <w:i/>
                <w:szCs w:val="24"/>
                <w:lang w:eastAsia="zh-CN"/>
              </w:rPr>
            </w:pPr>
            <w:ins w:id="1155" w:author="Deep [E///]" w:date="2022-02-21T19:02:00Z">
              <w:r>
                <w:rPr>
                  <w:i/>
                  <w:szCs w:val="24"/>
                  <w:lang w:eastAsia="zh-CN"/>
                </w:rPr>
                <w:t>“The parameter K</w:t>
              </w:r>
              <w:r>
                <w:rPr>
                  <w:i/>
                  <w:szCs w:val="24"/>
                  <w:vertAlign w:val="subscript"/>
                  <w:lang w:eastAsia="zh-CN"/>
                </w:rPr>
                <w:t>carrier</w:t>
              </w:r>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14:paraId="48670AA8" w14:textId="77777777">
        <w:tc>
          <w:tcPr>
            <w:tcW w:w="1236" w:type="dxa"/>
          </w:tcPr>
          <w:p w14:paraId="48670A9F" w14:textId="77777777" w:rsidR="00240A5B" w:rsidRDefault="00A26AAC">
            <w:pPr>
              <w:spacing w:after="120"/>
              <w:rPr>
                <w:rFonts w:eastAsiaTheme="minorEastAsia"/>
                <w:color w:val="0070C0"/>
                <w:lang w:val="en-US" w:eastAsia="zh-CN"/>
              </w:rPr>
            </w:pPr>
            <w:ins w:id="1156" w:author="Carlos Cabrera-Mercader" w:date="2022-02-21T20:01:00Z">
              <w:r>
                <w:rPr>
                  <w:rFonts w:eastAsiaTheme="minorEastAsia"/>
                  <w:color w:val="0070C0"/>
                  <w:lang w:val="en-US" w:eastAsia="zh-CN"/>
                </w:rPr>
                <w:t>Qualcomm</w:t>
              </w:r>
            </w:ins>
          </w:p>
        </w:tc>
        <w:tc>
          <w:tcPr>
            <w:tcW w:w="8395" w:type="dxa"/>
          </w:tcPr>
          <w:p w14:paraId="48670AA0" w14:textId="77777777" w:rsidR="00240A5B" w:rsidRDefault="00A26AAC">
            <w:pPr>
              <w:spacing w:after="120"/>
              <w:rPr>
                <w:ins w:id="1157" w:author="Carlos Cabrera-Mercader" w:date="2022-02-21T20:01:00Z"/>
                <w:szCs w:val="24"/>
                <w:lang w:eastAsia="zh-CN"/>
              </w:rPr>
            </w:pPr>
            <w:ins w:id="1158" w:author="Carlos Cabrera-Mercader" w:date="2022-02-21T20:01:00Z">
              <w:r>
                <w:rPr>
                  <w:szCs w:val="24"/>
                  <w:lang w:eastAsia="zh-CN"/>
                </w:rPr>
                <w:t>We support the following:</w:t>
              </w:r>
            </w:ins>
          </w:p>
          <w:p w14:paraId="48670AA1" w14:textId="77777777" w:rsidR="00240A5B" w:rsidRDefault="00A26AAC">
            <w:pPr>
              <w:pStyle w:val="ListParagraph"/>
              <w:numPr>
                <w:ilvl w:val="0"/>
                <w:numId w:val="15"/>
              </w:numPr>
              <w:overflowPunct/>
              <w:autoSpaceDE/>
              <w:adjustRightInd/>
              <w:spacing w:after="120"/>
              <w:ind w:firstLineChars="0"/>
              <w:textAlignment w:val="auto"/>
              <w:rPr>
                <w:ins w:id="1159" w:author="Carlos Cabrera-Mercader" w:date="2022-02-21T20:01:00Z"/>
                <w:rFonts w:eastAsia="SimSun"/>
                <w:szCs w:val="24"/>
                <w:highlight w:val="yellow"/>
                <w:lang w:eastAsia="zh-CN"/>
              </w:rPr>
            </w:pPr>
            <w:ins w:id="1160" w:author="Carlos Cabrera-Mercader" w:date="2022-02-21T20:01:00Z">
              <w:r>
                <w:rPr>
                  <w:rFonts w:eastAsia="SimSun"/>
                  <w:i/>
                  <w:szCs w:val="24"/>
                  <w:highlight w:val="yellow"/>
                  <w:lang w:eastAsia="zh-CN"/>
                </w:rPr>
                <w:t xml:space="preserve">For the UE sharing the same measurement engine as RRM measurement for PRS measurement: </w:t>
              </w:r>
            </w:ins>
          </w:p>
          <w:p w14:paraId="48670AA2" w14:textId="77777777" w:rsidR="00240A5B" w:rsidRDefault="00A26AAC">
            <w:pPr>
              <w:pStyle w:val="ListParagraph"/>
              <w:numPr>
                <w:ilvl w:val="1"/>
                <w:numId w:val="15"/>
              </w:numPr>
              <w:overflowPunct/>
              <w:autoSpaceDE/>
              <w:adjustRightInd/>
              <w:spacing w:after="120"/>
              <w:ind w:firstLineChars="0"/>
              <w:textAlignment w:val="auto"/>
              <w:rPr>
                <w:ins w:id="1161" w:author="Carlos Cabrera-Mercader" w:date="2022-02-21T20:01:00Z"/>
                <w:rFonts w:eastAsia="SimSun"/>
                <w:i/>
                <w:szCs w:val="24"/>
                <w:highlight w:val="yellow"/>
                <w:lang w:eastAsia="zh-CN"/>
              </w:rPr>
            </w:pPr>
            <w:ins w:id="1162" w:author="Carlos Cabrera-Mercader" w:date="2022-02-21T20:01:00Z">
              <w:r>
                <w:rPr>
                  <w:rFonts w:eastAsia="SimSun"/>
                  <w:i/>
                  <w:szCs w:val="24"/>
                  <w:highlight w:val="yellow"/>
                  <w:lang w:eastAsia="zh-CN"/>
                </w:rPr>
                <w:t xml:space="preserve">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by adding one positioning frequency layer. </w:t>
              </w:r>
            </w:ins>
          </w:p>
          <w:p w14:paraId="48670AA3" w14:textId="77777777" w:rsidR="00240A5B" w:rsidRDefault="00A26AAC">
            <w:pPr>
              <w:pStyle w:val="ListParagraph"/>
              <w:numPr>
                <w:ilvl w:val="1"/>
                <w:numId w:val="15"/>
              </w:numPr>
              <w:overflowPunct/>
              <w:autoSpaceDE/>
              <w:adjustRightInd/>
              <w:spacing w:after="120"/>
              <w:ind w:firstLineChars="0"/>
              <w:textAlignment w:val="auto"/>
              <w:rPr>
                <w:ins w:id="1163" w:author="Carlos Cabrera-Mercader" w:date="2022-02-21T20:01:00Z"/>
                <w:rFonts w:eastAsia="SimSun"/>
                <w:i/>
                <w:szCs w:val="24"/>
                <w:highlight w:val="yellow"/>
                <w:lang w:eastAsia="zh-CN"/>
              </w:rPr>
            </w:pPr>
            <w:ins w:id="1164" w:author="Carlos Cabrera-Mercader" w:date="2022-02-21T20:01:00Z">
              <w:r>
                <w:rPr>
                  <w:i/>
                  <w:highlight w:val="yellow"/>
                  <w:lang w:eastAsia="sv-SE"/>
                </w:rPr>
                <w:t>If Srxlev &gt; S</w:t>
              </w:r>
              <w:r>
                <w:rPr>
                  <w:i/>
                  <w:highlight w:val="yellow"/>
                  <w:vertAlign w:val="subscript"/>
                  <w:lang w:eastAsia="sv-SE"/>
                </w:rPr>
                <w:t>nonIntraSearchP</w:t>
              </w:r>
              <w:r>
                <w:rPr>
                  <w:i/>
                  <w:highlight w:val="yellow"/>
                  <w:lang w:eastAsia="sv-SE"/>
                </w:rPr>
                <w:t xml:space="preserve"> and Squal &gt; S</w:t>
              </w:r>
              <w:r>
                <w:rPr>
                  <w:i/>
                  <w:highlight w:val="yellow"/>
                  <w:vertAlign w:val="subscript"/>
                  <w:lang w:eastAsia="sv-SE"/>
                </w:rPr>
                <w:t>nonIntraSearchQ</w:t>
              </w:r>
              <w:r>
                <w:rPr>
                  <w:rFonts w:eastAsiaTheme="minorEastAsia"/>
                  <w:i/>
                  <w:highlight w:val="yellow"/>
                  <w:lang w:eastAsia="zh-CN"/>
                </w:rPr>
                <w:t xml:space="preserve">, </w:t>
              </w:r>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w:t>
              </w:r>
            </w:ins>
          </w:p>
          <w:p w14:paraId="48670AA4" w14:textId="77777777" w:rsidR="00240A5B" w:rsidRDefault="00A26AAC">
            <w:pPr>
              <w:pStyle w:val="ListParagraph"/>
              <w:numPr>
                <w:ilvl w:val="1"/>
                <w:numId w:val="15"/>
              </w:numPr>
              <w:overflowPunct/>
              <w:autoSpaceDE/>
              <w:adjustRightInd/>
              <w:spacing w:after="120"/>
              <w:ind w:firstLineChars="0"/>
              <w:textAlignment w:val="auto"/>
              <w:rPr>
                <w:ins w:id="1165" w:author="Carlos Cabrera-Mercader" w:date="2022-02-21T20:01:00Z"/>
                <w:rFonts w:eastAsia="SimSun"/>
                <w:i/>
                <w:szCs w:val="24"/>
                <w:highlight w:val="yellow"/>
                <w:lang w:eastAsia="zh-CN"/>
              </w:rPr>
            </w:pPr>
            <w:ins w:id="1166" w:author="Carlos Cabrera-Mercader" w:date="2022-02-21T20:01:00Z">
              <w:r>
                <w:rPr>
                  <w:i/>
                  <w:highlight w:val="yellow"/>
                  <w:lang w:eastAsia="sv-SE"/>
                </w:rPr>
                <w:t xml:space="preserve">If Srxlev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nonIntraSearchP</w:t>
              </w:r>
              <w:r>
                <w:rPr>
                  <w:i/>
                  <w:highlight w:val="yellow"/>
                  <w:lang w:eastAsia="sv-SE"/>
                </w:rPr>
                <w:t xml:space="preserve"> or Squal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nonIntraSearchQ</w:t>
              </w:r>
              <w:r>
                <w:rPr>
                  <w:rFonts w:eastAsiaTheme="minorEastAsia"/>
                  <w:i/>
                  <w:highlight w:val="yellow"/>
                  <w:lang w:eastAsia="zh-CN"/>
                </w:rPr>
                <w:t>,</w:t>
              </w:r>
              <w:r>
                <w:rPr>
                  <w:i/>
                  <w:highlight w:val="yellow"/>
                  <w:lang w:val="en-US" w:eastAsia="sv-SE"/>
                </w:rPr>
                <w:t xml:space="preserve"> 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ins>
          </w:p>
          <w:p w14:paraId="48670AA5" w14:textId="77777777" w:rsidR="00240A5B" w:rsidRDefault="00A26AAC">
            <w:pPr>
              <w:pStyle w:val="ListParagraph"/>
              <w:numPr>
                <w:ilvl w:val="0"/>
                <w:numId w:val="15"/>
              </w:numPr>
              <w:overflowPunct/>
              <w:autoSpaceDE/>
              <w:adjustRightInd/>
              <w:spacing w:after="120"/>
              <w:ind w:firstLineChars="0"/>
              <w:textAlignment w:val="auto"/>
              <w:rPr>
                <w:ins w:id="1167" w:author="Carlos Cabrera-Mercader" w:date="2022-02-21T20:01:00Z"/>
                <w:rFonts w:eastAsia="SimSun"/>
                <w:szCs w:val="24"/>
                <w:highlight w:val="yellow"/>
                <w:lang w:eastAsia="zh-CN"/>
              </w:rPr>
            </w:pPr>
            <w:ins w:id="1168" w:author="Carlos Cabrera-Mercader" w:date="2022-02-21T20:01:00Z">
              <w:r>
                <w:rPr>
                  <w:rFonts w:eastAsia="SimSun"/>
                  <w:i/>
                  <w:strike/>
                  <w:szCs w:val="24"/>
                  <w:highlight w:val="yellow"/>
                  <w:lang w:eastAsia="zh-CN"/>
                </w:rPr>
                <w:t>FFS whether to define:</w:t>
              </w:r>
              <w:r>
                <w:rPr>
                  <w:rFonts w:eastAsia="SimSun"/>
                  <w:i/>
                  <w:szCs w:val="24"/>
                  <w:highlight w:val="yellow"/>
                  <w:lang w:eastAsia="zh-CN"/>
                </w:rPr>
                <w:t xml:space="preserve"> For the UE with dedicated measurement engine for measurement: </w:t>
              </w:r>
            </w:ins>
          </w:p>
          <w:p w14:paraId="48670AA6" w14:textId="77777777" w:rsidR="00240A5B" w:rsidRDefault="00A26AAC">
            <w:pPr>
              <w:pStyle w:val="ListParagraph"/>
              <w:numPr>
                <w:ilvl w:val="1"/>
                <w:numId w:val="15"/>
              </w:numPr>
              <w:overflowPunct/>
              <w:autoSpaceDE/>
              <w:adjustRightInd/>
              <w:spacing w:after="120"/>
              <w:ind w:firstLineChars="0"/>
              <w:textAlignment w:val="auto"/>
              <w:rPr>
                <w:ins w:id="1169" w:author="Carlos Cabrera-Mercader" w:date="2022-02-21T20:01:00Z"/>
                <w:rFonts w:eastAsia="SimSun"/>
                <w:i/>
                <w:szCs w:val="24"/>
                <w:highlight w:val="yellow"/>
                <w:lang w:eastAsia="zh-CN"/>
              </w:rPr>
            </w:pPr>
            <w:ins w:id="1170" w:author="Carlos Cabrera-Mercader" w:date="2022-02-21T20:01:00Z">
              <w:r>
                <w:rPr>
                  <w:rFonts w:eastAsia="SimSun"/>
                  <w:i/>
                  <w:szCs w:val="24"/>
                  <w:highlight w:val="yellow"/>
                  <w:lang w:eastAsia="zh-CN"/>
                </w:rPr>
                <w:t xml:space="preserve">Do not 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w:t>
              </w:r>
            </w:ins>
          </w:p>
          <w:p w14:paraId="48670AA7" w14:textId="77777777" w:rsidR="00240A5B" w:rsidRDefault="00A26AAC">
            <w:pPr>
              <w:spacing w:after="120"/>
              <w:rPr>
                <w:rFonts w:eastAsiaTheme="minorEastAsia"/>
                <w:color w:val="0070C0"/>
                <w:lang w:val="en-US" w:eastAsia="zh-CN"/>
              </w:rPr>
            </w:pPr>
            <w:ins w:id="1171"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to1. </w:t>
              </w:r>
            </w:ins>
          </w:p>
        </w:tc>
      </w:tr>
      <w:tr w:rsidR="00240A5B" w14:paraId="48670AAB" w14:textId="77777777">
        <w:trPr>
          <w:ins w:id="1172" w:author="vivo" w:date="2022-02-22T12:42:00Z"/>
        </w:trPr>
        <w:tc>
          <w:tcPr>
            <w:tcW w:w="1236" w:type="dxa"/>
          </w:tcPr>
          <w:p w14:paraId="48670AA9" w14:textId="77777777" w:rsidR="00240A5B" w:rsidRDefault="00A26AAC">
            <w:pPr>
              <w:spacing w:after="120"/>
              <w:rPr>
                <w:ins w:id="1173" w:author="vivo" w:date="2022-02-22T12:42:00Z"/>
                <w:rFonts w:eastAsiaTheme="minorEastAsia"/>
                <w:color w:val="0070C0"/>
                <w:lang w:val="en-US" w:eastAsia="zh-CN"/>
              </w:rPr>
            </w:pPr>
            <w:ins w:id="1174" w:author="vivo" w:date="2022-02-22T12:42:00Z">
              <w:r>
                <w:rPr>
                  <w:rFonts w:eastAsiaTheme="minorEastAsia"/>
                  <w:color w:val="0070C0"/>
                  <w:lang w:val="en-US" w:eastAsia="zh-CN"/>
                </w:rPr>
                <w:t>Vivo</w:t>
              </w:r>
            </w:ins>
          </w:p>
        </w:tc>
        <w:tc>
          <w:tcPr>
            <w:tcW w:w="8395" w:type="dxa"/>
          </w:tcPr>
          <w:p w14:paraId="48670AAA" w14:textId="77777777" w:rsidR="00240A5B" w:rsidRDefault="00A26AAC">
            <w:pPr>
              <w:spacing w:after="120"/>
              <w:rPr>
                <w:ins w:id="1175" w:author="vivo" w:date="2022-02-22T12:42:00Z"/>
                <w:szCs w:val="24"/>
                <w:lang w:eastAsia="zh-CN"/>
              </w:rPr>
            </w:pPr>
            <w:ins w:id="1176"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14:paraId="48670AAE" w14:textId="77777777">
        <w:trPr>
          <w:ins w:id="1177" w:author="Intel - Huang Rui(R4#102e)" w:date="2022-02-22T18:35:00Z"/>
        </w:trPr>
        <w:tc>
          <w:tcPr>
            <w:tcW w:w="1236" w:type="dxa"/>
          </w:tcPr>
          <w:p w14:paraId="48670AAC" w14:textId="77777777" w:rsidR="00240A5B" w:rsidRDefault="00A26AAC">
            <w:pPr>
              <w:spacing w:after="120"/>
              <w:rPr>
                <w:ins w:id="1178" w:author="Intel - Huang Rui(R4#102e)" w:date="2022-02-22T18:35:00Z"/>
                <w:rFonts w:eastAsiaTheme="minorEastAsia"/>
                <w:color w:val="0070C0"/>
                <w:lang w:val="en-US" w:eastAsia="zh-CN"/>
              </w:rPr>
            </w:pPr>
            <w:ins w:id="1179" w:author="Intel - Huang Rui(R4#102e)" w:date="2022-02-22T18:35:00Z">
              <w:r>
                <w:rPr>
                  <w:rFonts w:eastAsiaTheme="minorEastAsia"/>
                  <w:color w:val="0070C0"/>
                  <w:lang w:val="en-US" w:eastAsia="zh-CN"/>
                </w:rPr>
                <w:t>Intel</w:t>
              </w:r>
            </w:ins>
          </w:p>
        </w:tc>
        <w:tc>
          <w:tcPr>
            <w:tcW w:w="8395" w:type="dxa"/>
          </w:tcPr>
          <w:p w14:paraId="48670AAD" w14:textId="77777777" w:rsidR="00240A5B" w:rsidRDefault="00A26AAC">
            <w:pPr>
              <w:spacing w:after="120"/>
              <w:rPr>
                <w:ins w:id="1180" w:author="Intel - Huang Rui(R4#102e)" w:date="2022-02-22T18:35:00Z"/>
                <w:rFonts w:eastAsiaTheme="minorEastAsia"/>
                <w:color w:val="0070C0"/>
                <w:lang w:val="en-US" w:eastAsia="zh-CN"/>
              </w:rPr>
            </w:pPr>
            <w:ins w:id="1181" w:author="Intel - Huang Rui(R4#102e)" w:date="2022-02-22T18:35:00Z">
              <w:r>
                <w:rPr>
                  <w:rFonts w:eastAsiaTheme="minorEastAsia"/>
                  <w:color w:val="0070C0"/>
                  <w:lang w:val="en-US" w:eastAsia="zh-CN"/>
                </w:rPr>
                <w:t>Already discusse</w:t>
              </w:r>
            </w:ins>
            <w:ins w:id="1182" w:author="Intel - Huang Rui(R4#102e)" w:date="2022-02-22T18:36:00Z">
              <w:r>
                <w:rPr>
                  <w:rFonts w:eastAsiaTheme="minorEastAsia"/>
                  <w:color w:val="0070C0"/>
                  <w:lang w:val="en-US" w:eastAsia="zh-CN"/>
                </w:rPr>
                <w:t>d in GTW</w:t>
              </w:r>
            </w:ins>
          </w:p>
        </w:tc>
      </w:tr>
      <w:tr w:rsidR="004E49A6" w14:paraId="48670AB7" w14:textId="77777777">
        <w:trPr>
          <w:ins w:id="1183" w:author="HW - 102" w:date="2022-02-23T12:41:00Z"/>
        </w:trPr>
        <w:tc>
          <w:tcPr>
            <w:tcW w:w="1236" w:type="dxa"/>
          </w:tcPr>
          <w:p w14:paraId="48670AAF" w14:textId="77777777" w:rsidR="004E49A6" w:rsidRDefault="004E49A6" w:rsidP="004E49A6">
            <w:pPr>
              <w:spacing w:after="120"/>
              <w:rPr>
                <w:ins w:id="1184" w:author="HW - 102" w:date="2022-02-23T12:41:00Z"/>
                <w:rFonts w:eastAsiaTheme="minorEastAsia"/>
                <w:color w:val="0070C0"/>
                <w:lang w:val="en-US" w:eastAsia="zh-CN"/>
              </w:rPr>
            </w:pPr>
            <w:ins w:id="1185"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B0" w14:textId="77777777" w:rsidR="004E49A6" w:rsidRDefault="004E49A6" w:rsidP="004E49A6">
            <w:pPr>
              <w:spacing w:after="120"/>
              <w:rPr>
                <w:ins w:id="1186" w:author="HW - 102" w:date="2022-02-23T12:42:00Z"/>
                <w:rFonts w:eastAsiaTheme="minorEastAsia"/>
                <w:color w:val="0070C0"/>
                <w:lang w:val="en-US" w:eastAsia="zh-CN"/>
              </w:rPr>
            </w:pPr>
            <w:ins w:id="1187"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14:paraId="48670AB1" w14:textId="77777777" w:rsidR="004E49A6" w:rsidRDefault="004E49A6" w:rsidP="004E49A6">
            <w:pPr>
              <w:spacing w:after="120"/>
              <w:rPr>
                <w:ins w:id="1188" w:author="HW - 102" w:date="2022-02-23T12:42:00Z"/>
                <w:rFonts w:eastAsiaTheme="minorEastAsia"/>
                <w:color w:val="0070C0"/>
                <w:lang w:val="en-US" w:eastAsia="zh-CN"/>
              </w:rPr>
            </w:pPr>
            <w:ins w:id="1189" w:author="HW - 102" w:date="2022-02-23T12:42:00Z">
              <w:r>
                <w:rPr>
                  <w:rFonts w:eastAsiaTheme="minorEastAsia"/>
                  <w:color w:val="0070C0"/>
                  <w:lang w:val="en-US" w:eastAsia="zh-CN"/>
                </w:rPr>
                <w:t>We suggest following for the FFS part in Capability #1:</w:t>
              </w:r>
            </w:ins>
          </w:p>
          <w:p w14:paraId="48670AB2" w14:textId="77777777" w:rsidR="004E49A6" w:rsidRPr="00102F5E" w:rsidRDefault="004E49A6" w:rsidP="004E49A6">
            <w:pPr>
              <w:pStyle w:val="ListParagraph"/>
              <w:numPr>
                <w:ilvl w:val="1"/>
                <w:numId w:val="30"/>
              </w:numPr>
              <w:overflowPunct/>
              <w:autoSpaceDE/>
              <w:autoSpaceDN/>
              <w:adjustRightInd/>
              <w:spacing w:after="120"/>
              <w:ind w:firstLineChars="0"/>
              <w:textAlignment w:val="auto"/>
              <w:rPr>
                <w:ins w:id="1190" w:author="HW - 102" w:date="2022-02-23T12:42:00Z"/>
                <w:iCs/>
              </w:rPr>
            </w:pPr>
            <w:ins w:id="1191" w:author="HW - 102" w:date="2022-02-23T12:42:00Z">
              <w:r w:rsidRPr="00102F5E">
                <w:rPr>
                  <w:iCs/>
                </w:rPr>
                <w:t>F</w:t>
              </w:r>
              <w:r w:rsidRPr="00102F5E">
                <w:rPr>
                  <w:rFonts w:hint="eastAsia"/>
                  <w:iCs/>
                </w:rPr>
                <w:t xml:space="preserve">or </w:t>
              </w:r>
              <w:r w:rsidRPr="00102F5E">
                <w:rPr>
                  <w:iCs/>
                </w:rPr>
                <w:t>Capability #1 UEs</w:t>
              </w:r>
              <w:r w:rsidRPr="00102F5E">
                <w:rPr>
                  <w:rFonts w:hint="eastAsia"/>
                  <w:iCs/>
                </w:rPr>
                <w:t xml:space="preserve">: </w:t>
              </w:r>
            </w:ins>
          </w:p>
          <w:p w14:paraId="48670AB3"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92" w:author="HW - 102" w:date="2022-02-23T12:42:00Z"/>
                <w:iCs/>
              </w:rPr>
            </w:pPr>
            <w:ins w:id="1193" w:author="HW - 102" w:date="2022-02-23T12:42:00Z">
              <w:r w:rsidRPr="00102F5E">
                <w:rPr>
                  <w:iCs/>
                  <w:strike/>
                  <w:color w:val="FF0000"/>
                  <w:highlight w:val="yellow"/>
                </w:rPr>
                <w:lastRenderedPageBreak/>
                <w:t>FFS:</w:t>
              </w:r>
              <w:r w:rsidRPr="00102F5E">
                <w:rPr>
                  <w:iCs/>
                  <w:strike/>
                </w:rPr>
                <w:t xml:space="preserve"> </w:t>
              </w:r>
              <w:r w:rsidRPr="00102F5E">
                <w:rPr>
                  <w:iCs/>
                </w:rPr>
                <w:t>U</w:t>
              </w:r>
              <w:r w:rsidRPr="00102F5E">
                <w:rPr>
                  <w:rFonts w:hint="eastAsia"/>
                  <w:iCs/>
                </w:rPr>
                <w:t xml:space="preserve">pdate the definition of </w:t>
              </w:r>
              <w:r w:rsidRPr="00102F5E">
                <w:rPr>
                  <w:rFonts w:eastAsiaTheme="minorEastAsia"/>
                  <w:iCs/>
                  <w:szCs w:val="21"/>
                </w:rPr>
                <w:t>K</w:t>
              </w:r>
              <w:r w:rsidRPr="00102F5E">
                <w:rPr>
                  <w:rFonts w:eastAsiaTheme="minorEastAsia"/>
                  <w:iCs/>
                  <w:szCs w:val="21"/>
                  <w:vertAlign w:val="subscript"/>
                </w:rPr>
                <w:t>carrier</w:t>
              </w:r>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in 4.2.2.7 by adding one positioning frequency layer. </w:t>
              </w:r>
            </w:ins>
          </w:p>
          <w:p w14:paraId="48670AB4"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94" w:author="HW - 102" w:date="2022-02-23T12:42:00Z"/>
                <w:iCs/>
              </w:rPr>
            </w:pPr>
            <w:ins w:id="1195" w:author="HW - 102" w:date="2022-02-23T12:42:00Z">
              <w:r w:rsidRPr="00102F5E">
                <w:rPr>
                  <w:iCs/>
                </w:rPr>
                <w:t>If Srxlev &gt; S</w:t>
              </w:r>
              <w:r w:rsidRPr="00102F5E">
                <w:rPr>
                  <w:iCs/>
                  <w:vertAlign w:val="subscript"/>
                </w:rPr>
                <w:t>nonIntraSearchP</w:t>
              </w:r>
              <w:r w:rsidRPr="00102F5E">
                <w:rPr>
                  <w:iCs/>
                </w:rPr>
                <w:t xml:space="preserve"> and Squal &gt; S</w:t>
              </w:r>
              <w:r w:rsidRPr="00102F5E">
                <w:rPr>
                  <w:iCs/>
                  <w:vertAlign w:val="subscript"/>
                </w:rPr>
                <w:t>nonIntraSearchQ</w:t>
              </w:r>
              <w:r w:rsidRPr="00102F5E">
                <w:rPr>
                  <w:rFonts w:eastAsiaTheme="minorEastAsia" w:hint="eastAsia"/>
                  <w:iCs/>
                </w:rPr>
                <w:t xml:space="preserve">, </w:t>
              </w:r>
              <w:r w:rsidRPr="00102F5E">
                <w:rPr>
                  <w:rFonts w:hint="eastAsia"/>
                  <w:iCs/>
                </w:rPr>
                <w:t>K</w:t>
              </w:r>
              <w:r w:rsidRPr="00102F5E">
                <w:rPr>
                  <w:rFonts w:hint="eastAsia"/>
                  <w:iCs/>
                  <w:vertAlign w:val="subscript"/>
                </w:rPr>
                <w:t>carrier_PRS</w:t>
              </w:r>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14:paraId="48670AB5"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96" w:author="HW - 102" w:date="2022-02-23T12:42:00Z"/>
                <w:iCs/>
              </w:rPr>
            </w:pPr>
            <w:ins w:id="1197" w:author="HW - 102" w:date="2022-02-23T12:42:00Z">
              <w:r w:rsidRPr="00102F5E">
                <w:rPr>
                  <w:iCs/>
                </w:rPr>
                <w:t xml:space="preserve">If Srxlev </w:t>
              </w:r>
              <w:r w:rsidRPr="00102F5E">
                <w:rPr>
                  <w:rFonts w:hint="eastAsia"/>
                  <w:iCs/>
                </w:rPr>
                <w:t>≤</w:t>
              </w:r>
              <w:r w:rsidRPr="00102F5E">
                <w:rPr>
                  <w:iCs/>
                </w:rPr>
                <w:t xml:space="preserve"> S</w:t>
              </w:r>
              <w:r w:rsidRPr="00102F5E">
                <w:rPr>
                  <w:iCs/>
                  <w:vertAlign w:val="subscript"/>
                </w:rPr>
                <w:t>nonIntraSearchP</w:t>
              </w:r>
              <w:r w:rsidRPr="00102F5E">
                <w:rPr>
                  <w:iCs/>
                </w:rPr>
                <w:t xml:space="preserve"> or Squal </w:t>
              </w:r>
              <w:r w:rsidRPr="00102F5E">
                <w:rPr>
                  <w:rFonts w:hint="eastAsia"/>
                  <w:iCs/>
                </w:rPr>
                <w:t>≤</w:t>
              </w:r>
              <w:r w:rsidRPr="00102F5E">
                <w:rPr>
                  <w:iCs/>
                </w:rPr>
                <w:t xml:space="preserve"> S</w:t>
              </w:r>
              <w:r w:rsidRPr="00102F5E">
                <w:rPr>
                  <w:iCs/>
                  <w:vertAlign w:val="subscript"/>
                </w:rPr>
                <w:t>nonIntraSearchQ</w:t>
              </w:r>
              <w:r w:rsidRPr="00102F5E">
                <w:rPr>
                  <w:rFonts w:eastAsiaTheme="minorEastAsia" w:hint="eastAsia"/>
                  <w:iCs/>
                </w:rPr>
                <w:t>,</w:t>
              </w:r>
              <w:r w:rsidRPr="00102F5E">
                <w:rPr>
                  <w:rFonts w:hint="eastAsia"/>
                  <w:iCs/>
                </w:rPr>
                <w:t xml:space="preserve"> K</w:t>
              </w:r>
              <w:r w:rsidRPr="00102F5E">
                <w:rPr>
                  <w:rFonts w:hint="eastAsia"/>
                  <w:iCs/>
                  <w:vertAlign w:val="subscript"/>
                </w:rPr>
                <w:t>carrier_PRS</w:t>
              </w:r>
              <w:r w:rsidRPr="00102F5E">
                <w:rPr>
                  <w:rFonts w:eastAsiaTheme="minorEastAsia" w:hint="eastAsia"/>
                  <w:iCs/>
                </w:rPr>
                <w:t xml:space="preserve"> </w:t>
              </w:r>
              <w:r w:rsidRPr="00102F5E">
                <w:rPr>
                  <w:rFonts w:eastAsiaTheme="minorEastAsia"/>
                  <w:iCs/>
                  <w:color w:val="FF0000"/>
                </w:rPr>
                <w:t xml:space="preserve">is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 </w:t>
              </w:r>
              <w:r w:rsidRPr="00102F5E">
                <w:rPr>
                  <w:highlight w:val="yellow"/>
                </w:rPr>
                <w:t>N</w:t>
              </w:r>
              <w:r w:rsidRPr="00102F5E">
                <w:rPr>
                  <w:highlight w:val="yellow"/>
                  <w:vertAlign w:val="subscript"/>
                  <w:lang w:eastAsia="zh-CN"/>
                </w:rPr>
                <w:t>E</w:t>
              </w:r>
              <w:r w:rsidRPr="00102F5E">
                <w:rPr>
                  <w:highlight w:val="yellow"/>
                  <w:vertAlign w:val="subscript"/>
                </w:rPr>
                <w:t>UTRA_carrier</w:t>
              </w:r>
              <w:r w:rsidRPr="00102F5E">
                <w:rPr>
                  <w:rFonts w:eastAsiaTheme="minorEastAsia"/>
                  <w:iCs/>
                  <w:color w:val="FF0000"/>
                  <w:highlight w:val="yellow"/>
                </w:rPr>
                <w:t xml:space="preserve"> +1</w:t>
              </w:r>
              <w:r>
                <w:rPr>
                  <w:rFonts w:eastAsiaTheme="minorEastAsia"/>
                  <w:iCs/>
                  <w:color w:val="FF0000"/>
                </w:rPr>
                <w:t xml:space="preserve"> </w:t>
              </w:r>
            </w:ins>
          </w:p>
          <w:p w14:paraId="48670AB6" w14:textId="77777777" w:rsidR="004E49A6" w:rsidRDefault="004E49A6" w:rsidP="004E49A6">
            <w:pPr>
              <w:spacing w:after="120"/>
              <w:rPr>
                <w:ins w:id="1198" w:author="HW - 102" w:date="2022-02-23T12:41:00Z"/>
                <w:rFonts w:eastAsiaTheme="minorEastAsia"/>
                <w:color w:val="0070C0"/>
                <w:lang w:val="en-US" w:eastAsia="zh-CN"/>
              </w:rPr>
            </w:pPr>
            <w:ins w:id="1199"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14:paraId="48670AC6" w14:textId="77777777">
        <w:trPr>
          <w:ins w:id="1200" w:author="CATT_RAN4#102" w:date="2022-02-23T17:51:00Z"/>
        </w:trPr>
        <w:tc>
          <w:tcPr>
            <w:tcW w:w="1236" w:type="dxa"/>
          </w:tcPr>
          <w:p w14:paraId="48670AB8" w14:textId="77777777" w:rsidR="00796EE9" w:rsidRDefault="00796EE9" w:rsidP="004E49A6">
            <w:pPr>
              <w:spacing w:after="120"/>
              <w:rPr>
                <w:ins w:id="1201" w:author="CATT_RAN4#102" w:date="2022-02-23T17:51:00Z"/>
                <w:rFonts w:eastAsiaTheme="minorEastAsia"/>
                <w:color w:val="0070C0"/>
                <w:lang w:val="en-US" w:eastAsia="zh-CN"/>
              </w:rPr>
            </w:pPr>
            <w:ins w:id="1202" w:author="CATT_RAN4#102" w:date="2022-02-23T17:51:00Z">
              <w:r>
                <w:rPr>
                  <w:rFonts w:eastAsiaTheme="minorEastAsia" w:hint="eastAsia"/>
                  <w:color w:val="0070C0"/>
                  <w:lang w:val="en-US" w:eastAsia="zh-CN"/>
                </w:rPr>
                <w:lastRenderedPageBreak/>
                <w:t>CATT</w:t>
              </w:r>
            </w:ins>
          </w:p>
        </w:tc>
        <w:tc>
          <w:tcPr>
            <w:tcW w:w="8395" w:type="dxa"/>
          </w:tcPr>
          <w:p w14:paraId="48670AB9" w14:textId="77777777" w:rsidR="00796EE9" w:rsidRDefault="00796EE9" w:rsidP="009E1399">
            <w:pPr>
              <w:spacing w:after="120"/>
              <w:rPr>
                <w:ins w:id="1203" w:author="CATT_RAN4#102" w:date="2022-02-23T17:51:00Z"/>
                <w:rFonts w:eastAsiaTheme="minorEastAsia"/>
                <w:color w:val="0070C0"/>
                <w:lang w:val="en-US" w:eastAsia="zh-CN"/>
              </w:rPr>
            </w:pPr>
            <w:ins w:id="1204"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14:paraId="48670ABA"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205" w:author="CATT_RAN4#102" w:date="2022-02-23T17:51:00Z"/>
                <w:iCs/>
              </w:rPr>
            </w:pPr>
            <w:ins w:id="1206" w:author="CATT_RAN4#102" w:date="2022-02-23T17:51:00Z">
              <w:r w:rsidRPr="00B0163F">
                <w:rPr>
                  <w:iCs/>
                </w:rPr>
                <w:t xml:space="preserve">UE capabilities for </w:t>
              </w:r>
              <w:r w:rsidRPr="00B0163F">
                <w:t>PRS measurements in RRC_INACTIVE state</w:t>
              </w:r>
            </w:ins>
          </w:p>
          <w:p w14:paraId="48670ABB"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207" w:author="CATT_RAN4#102" w:date="2022-02-23T17:51:00Z"/>
                <w:iCs/>
              </w:rPr>
            </w:pPr>
            <w:ins w:id="1208"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14:paraId="48670ABC"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209" w:author="CATT_RAN4#102" w:date="2022-02-23T17:51:00Z"/>
                <w:iCs/>
              </w:rPr>
            </w:pPr>
            <w:ins w:id="1210" w:author="CATT_RAN4#102" w:date="2022-02-23T17:51:00Z">
              <w:r w:rsidRPr="00B0163F">
                <w:rPr>
                  <w:iCs/>
                </w:rPr>
                <w:t>Capability #2: UE performing parallel PRS measurements</w:t>
              </w:r>
            </w:ins>
          </w:p>
          <w:p w14:paraId="48670ABD"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211" w:author="CATT_RAN4#102" w:date="2022-02-23T17:51:00Z"/>
                <w:iCs/>
                <w:highlight w:val="yellow"/>
              </w:rPr>
            </w:pPr>
            <w:ins w:id="1212"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14:paraId="48670ABE"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213" w:author="CATT_RAN4#102" w:date="2022-02-23T17:51:00Z"/>
                <w:iCs/>
              </w:rPr>
            </w:pPr>
            <w:ins w:id="1214" w:author="CATT_RAN4#102" w:date="2022-02-23T17:51:00Z">
              <w:r w:rsidRPr="00B0163F">
                <w:rPr>
                  <w:iCs/>
                </w:rPr>
                <w:t xml:space="preserve">For Capability #1 UEs: </w:t>
              </w:r>
            </w:ins>
          </w:p>
          <w:p w14:paraId="48670ABF"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215" w:author="CATT_RAN4#102" w:date="2022-02-23T17:51:00Z"/>
                <w:iCs/>
              </w:rPr>
            </w:pPr>
            <w:ins w:id="1216"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by adding one positioning frequency layer. </w:t>
              </w:r>
            </w:ins>
          </w:p>
          <w:p w14:paraId="48670AC0"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217" w:author="CATT_RAN4#102" w:date="2022-02-23T17:51:00Z"/>
                <w:iCs/>
              </w:rPr>
            </w:pPr>
            <w:ins w:id="1218" w:author="CATT_RAN4#102" w:date="2022-02-23T17:51:00Z">
              <w:r w:rsidRPr="00B0163F">
                <w:rPr>
                  <w:iCs/>
                </w:rPr>
                <w:t>If Srxlev &gt; S</w:t>
              </w:r>
              <w:r w:rsidRPr="00B0163F">
                <w:rPr>
                  <w:iCs/>
                  <w:vertAlign w:val="subscript"/>
                </w:rPr>
                <w:t>nonIntraSearchP</w:t>
              </w:r>
              <w:r w:rsidRPr="00B0163F">
                <w:rPr>
                  <w:iCs/>
                </w:rPr>
                <w:t xml:space="preserve"> and Squal &gt; S</w:t>
              </w:r>
              <w:r w:rsidRPr="00B0163F">
                <w:rPr>
                  <w:iCs/>
                  <w:vertAlign w:val="subscript"/>
                </w:rPr>
                <w:t>nonIntraSearchQ</w:t>
              </w:r>
              <w:r w:rsidRPr="00B0163F">
                <w:rPr>
                  <w:rFonts w:eastAsiaTheme="minorEastAsia"/>
                  <w:iCs/>
                </w:rPr>
                <w:t xml:space="preserve">, </w:t>
              </w:r>
              <w:r w:rsidRPr="00B0163F">
                <w:rPr>
                  <w:iCs/>
                </w:rPr>
                <w:t>K</w:t>
              </w:r>
              <w:r w:rsidRPr="00B0163F">
                <w:rPr>
                  <w:iCs/>
                  <w:vertAlign w:val="subscript"/>
                </w:rPr>
                <w:t>carrier_PRS</w:t>
              </w:r>
              <w:r w:rsidRPr="00B0163F">
                <w:rPr>
                  <w:rFonts w:eastAsiaTheme="minorEastAsia"/>
                  <w:iCs/>
                </w:rPr>
                <w:t xml:space="preserve"> equals to updated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14:paraId="48670AC1"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219" w:author="CATT_RAN4#102" w:date="2022-02-23T17:51:00Z"/>
                <w:iCs/>
              </w:rPr>
            </w:pPr>
            <w:ins w:id="1220" w:author="CATT_RAN4#102" w:date="2022-02-23T17:51:00Z">
              <w:r w:rsidRPr="00B0163F">
                <w:rPr>
                  <w:iCs/>
                </w:rPr>
                <w:t xml:space="preserve">If Srxlev </w:t>
              </w:r>
              <w:r w:rsidRPr="00B0163F">
                <w:rPr>
                  <w:rFonts w:hint="eastAsia"/>
                  <w:iCs/>
                </w:rPr>
                <w:t>≤</w:t>
              </w:r>
              <w:r w:rsidRPr="00B0163F">
                <w:rPr>
                  <w:iCs/>
                </w:rPr>
                <w:t xml:space="preserve"> S</w:t>
              </w:r>
              <w:r w:rsidRPr="00B0163F">
                <w:rPr>
                  <w:iCs/>
                  <w:vertAlign w:val="subscript"/>
                </w:rPr>
                <w:t>nonIntraSearchP</w:t>
              </w:r>
              <w:r w:rsidRPr="00B0163F">
                <w:rPr>
                  <w:iCs/>
                </w:rPr>
                <w:t xml:space="preserve"> or Squal </w:t>
              </w:r>
              <w:r w:rsidRPr="00B0163F">
                <w:rPr>
                  <w:rFonts w:hint="eastAsia"/>
                  <w:iCs/>
                </w:rPr>
                <w:t>≤</w:t>
              </w:r>
              <w:r w:rsidRPr="00B0163F">
                <w:rPr>
                  <w:iCs/>
                </w:rPr>
                <w:t xml:space="preserve"> S</w:t>
              </w:r>
              <w:r w:rsidRPr="00B0163F">
                <w:rPr>
                  <w:iCs/>
                  <w:vertAlign w:val="subscript"/>
                </w:rPr>
                <w:t>nonIntraSearchQ</w:t>
              </w:r>
              <w:r w:rsidRPr="00B0163F">
                <w:rPr>
                  <w:rFonts w:eastAsiaTheme="minorEastAsia"/>
                  <w:iCs/>
                </w:rPr>
                <w:t>,</w:t>
              </w:r>
              <w:r w:rsidRPr="00B0163F">
                <w:rPr>
                  <w:iCs/>
                </w:rPr>
                <w:t xml:space="preserve"> K</w:t>
              </w:r>
              <w:r w:rsidRPr="00B0163F">
                <w:rPr>
                  <w:iCs/>
                  <w:vertAlign w:val="subscript"/>
                </w:rPr>
                <w:t>carrier_PRS</w:t>
              </w:r>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14:paraId="48670AC2"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221" w:author="CATT_RAN4#102" w:date="2022-02-23T17:51:00Z"/>
                <w:iCs/>
              </w:rPr>
            </w:pPr>
            <w:ins w:id="1222" w:author="CATT_RAN4#102" w:date="2022-02-23T17:51:00Z">
              <w:r w:rsidRPr="00B0163F">
                <w:rPr>
                  <w:iCs/>
                </w:rPr>
                <w:t xml:space="preserve">For Capability #2 UEs: </w:t>
              </w:r>
            </w:ins>
          </w:p>
          <w:p w14:paraId="48670AC3"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223" w:author="CATT_RAN4#102" w:date="2022-02-23T17:51:00Z"/>
                <w:iCs/>
              </w:rPr>
            </w:pPr>
            <w:ins w:id="1224" w:author="CATT_RAN4#102" w:date="2022-02-23T17:51:00Z">
              <w:r w:rsidRPr="00B0163F">
                <w:rPr>
                  <w:iCs/>
                </w:rPr>
                <w:t xml:space="preserve">Do not 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w:t>
              </w:r>
            </w:ins>
          </w:p>
          <w:p w14:paraId="48670AC4"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225" w:author="CATT_RAN4#102" w:date="2022-02-23T17:51:00Z"/>
                <w:iCs/>
              </w:rPr>
            </w:pPr>
            <w:ins w:id="1226" w:author="CATT_RAN4#102" w:date="2022-02-23T17:51:00Z">
              <w:r w:rsidRPr="00B0163F">
                <w:rPr>
                  <w:iCs/>
                </w:rPr>
                <w:t>K</w:t>
              </w:r>
              <w:r w:rsidRPr="00B0163F">
                <w:rPr>
                  <w:iCs/>
                  <w:vertAlign w:val="subscript"/>
                </w:rPr>
                <w:t>carrier_PRS</w:t>
              </w:r>
              <w:r w:rsidRPr="00B0163F">
                <w:rPr>
                  <w:rFonts w:eastAsiaTheme="minorEastAsia"/>
                  <w:iCs/>
                </w:rPr>
                <w:t xml:space="preserve"> equals to1. </w:t>
              </w:r>
            </w:ins>
          </w:p>
          <w:p w14:paraId="48670AC5" w14:textId="77777777" w:rsidR="00796EE9" w:rsidRDefault="00796EE9" w:rsidP="004E49A6">
            <w:pPr>
              <w:spacing w:after="120"/>
              <w:rPr>
                <w:ins w:id="1227" w:author="CATT_RAN4#102" w:date="2022-02-23T17:51:00Z"/>
                <w:rFonts w:eastAsiaTheme="minorEastAsia"/>
                <w:color w:val="0070C0"/>
                <w:lang w:val="en-US" w:eastAsia="zh-CN"/>
              </w:rPr>
            </w:pPr>
            <w:ins w:id="1228" w:author="CATT_RAN4#102" w:date="2022-02-23T17:51:00Z">
              <w:r w:rsidRPr="00B0163F">
                <w:rPr>
                  <w:highlight w:val="yellow"/>
                </w:rPr>
                <w:t>N</w:t>
              </w:r>
              <w:r w:rsidRPr="00B0163F">
                <w:rPr>
                  <w:highlight w:val="yellow"/>
                  <w:vertAlign w:val="subscript"/>
                  <w:lang w:eastAsia="zh-CN"/>
                </w:rPr>
                <w:t>E</w:t>
              </w:r>
              <w:r w:rsidRPr="00B0163F">
                <w:rPr>
                  <w:highlight w:val="yellow"/>
                  <w:vertAlign w:val="subscript"/>
                </w:rPr>
                <w:t>UTRA_carrier</w:t>
              </w:r>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r>
                <w:rPr>
                  <w:lang w:eastAsia="zh-CN"/>
                </w:rPr>
                <w:t>S</w:t>
              </w:r>
              <w:r>
                <w:rPr>
                  <w:rFonts w:hint="eastAsia"/>
                  <w:lang w:eastAsia="zh-CN"/>
                </w:rPr>
                <w:t xml:space="preserve">o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to consider it in the inter-frequency measurement. </w:t>
              </w:r>
            </w:ins>
          </w:p>
        </w:tc>
      </w:tr>
      <w:tr w:rsidR="00AC1351" w14:paraId="06829BDC" w14:textId="77777777">
        <w:tc>
          <w:tcPr>
            <w:tcW w:w="1236" w:type="dxa"/>
          </w:tcPr>
          <w:p w14:paraId="661196CE" w14:textId="0FC905D5" w:rsidR="00AC1351" w:rsidRDefault="00AC1351" w:rsidP="00AC1351">
            <w:pPr>
              <w:spacing w:after="120"/>
              <w:rPr>
                <w:rFonts w:eastAsiaTheme="minorEastAsia"/>
                <w:color w:val="0070C0"/>
                <w:lang w:val="en-US" w:eastAsia="zh-CN"/>
              </w:rPr>
            </w:pPr>
            <w:ins w:id="1229" w:author="Deep [E///]" w:date="2022-02-23T15:41:00Z">
              <w:r>
                <w:rPr>
                  <w:rFonts w:eastAsiaTheme="minorEastAsia"/>
                  <w:color w:val="0070C0"/>
                  <w:lang w:val="en-US" w:eastAsia="zh-CN"/>
                </w:rPr>
                <w:t>Ericsson2</w:t>
              </w:r>
            </w:ins>
          </w:p>
        </w:tc>
        <w:tc>
          <w:tcPr>
            <w:tcW w:w="8395" w:type="dxa"/>
          </w:tcPr>
          <w:p w14:paraId="2DF1789F" w14:textId="77777777" w:rsidR="00AC1351" w:rsidRDefault="00AC1351" w:rsidP="00AC1351">
            <w:pPr>
              <w:spacing w:after="120"/>
              <w:rPr>
                <w:ins w:id="1230" w:author="Deep [E///]" w:date="2022-02-23T15:41:00Z"/>
                <w:rFonts w:eastAsiaTheme="minorEastAsia"/>
                <w:color w:val="0070C0"/>
                <w:lang w:val="en-US" w:eastAsia="zh-CN"/>
              </w:rPr>
            </w:pPr>
            <w:ins w:id="1231" w:author="Deep [E///]" w:date="2022-02-23T15:41:00Z">
              <w:r>
                <w:rPr>
                  <w:rFonts w:eastAsiaTheme="minorEastAsia"/>
                  <w:color w:val="0070C0"/>
                  <w:lang w:val="en-US" w:eastAsia="zh-CN"/>
                </w:rPr>
                <w:t xml:space="preserve">After further checking we agree with CATT that PFL is treated as part of NR inter-frequency carriers and therefore only Kcarrier needs to include 1 PFL. </w:t>
              </w:r>
            </w:ins>
          </w:p>
          <w:p w14:paraId="23AD471A" w14:textId="77777777" w:rsidR="00AC1351" w:rsidRPr="00AC1351" w:rsidRDefault="00AC1351" w:rsidP="00AC1351">
            <w:pPr>
              <w:pStyle w:val="ListParagraph"/>
              <w:numPr>
                <w:ilvl w:val="0"/>
                <w:numId w:val="30"/>
              </w:numPr>
              <w:overflowPunct/>
              <w:autoSpaceDE/>
              <w:autoSpaceDN/>
              <w:adjustRightInd/>
              <w:spacing w:after="120"/>
              <w:ind w:firstLineChars="0"/>
              <w:textAlignment w:val="auto"/>
              <w:rPr>
                <w:ins w:id="1232" w:author="Deep [E///]" w:date="2022-02-23T15:41:00Z"/>
                <w:iCs/>
              </w:rPr>
            </w:pPr>
            <w:ins w:id="1233" w:author="Deep [E///]" w:date="2022-02-23T15:41:00Z">
              <w:r w:rsidRPr="00AC1351">
                <w:rPr>
                  <w:iCs/>
                </w:rPr>
                <w:t xml:space="preserve">For Capability #1 UEs: </w:t>
              </w:r>
            </w:ins>
          </w:p>
          <w:p w14:paraId="498D7408"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234" w:author="Deep [E///]" w:date="2022-02-23T15:41:00Z"/>
                <w:iCs/>
              </w:rPr>
            </w:pPr>
            <w:ins w:id="1235" w:author="Deep [E///]" w:date="2022-02-23T15:41:00Z">
              <w:r w:rsidRPr="00AC1351">
                <w:rPr>
                  <w:iCs/>
                  <w:strike/>
                  <w:color w:val="FF0000"/>
                  <w:highlight w:val="yellow"/>
                </w:rPr>
                <w:t>FFS:</w:t>
              </w:r>
              <w:r w:rsidRPr="00AC1351">
                <w:rPr>
                  <w:iCs/>
                </w:rPr>
                <w:t xml:space="preserve">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by adding one positioning frequency layer. </w:t>
              </w:r>
            </w:ins>
          </w:p>
          <w:p w14:paraId="52A92A9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236" w:author="Deep [E///]" w:date="2022-02-23T15:41:00Z"/>
                <w:iCs/>
              </w:rPr>
            </w:pPr>
            <w:ins w:id="1237" w:author="Deep [E///]" w:date="2022-02-23T15:41:00Z">
              <w:r w:rsidRPr="00AC1351">
                <w:rPr>
                  <w:iCs/>
                </w:rPr>
                <w:t>If Srxlev &gt; S</w:t>
              </w:r>
              <w:r w:rsidRPr="00AC1351">
                <w:rPr>
                  <w:iCs/>
                  <w:vertAlign w:val="subscript"/>
                </w:rPr>
                <w:t>nonIntraSearchP</w:t>
              </w:r>
              <w:r w:rsidRPr="00AC1351">
                <w:rPr>
                  <w:iCs/>
                </w:rPr>
                <w:t xml:space="preserve"> and Squal &gt; S</w:t>
              </w:r>
              <w:r w:rsidRPr="00AC1351">
                <w:rPr>
                  <w:iCs/>
                  <w:vertAlign w:val="subscript"/>
                </w:rPr>
                <w:t>nonIntraSearchQ</w:t>
              </w:r>
              <w:r w:rsidRPr="00AC1351">
                <w:rPr>
                  <w:rFonts w:eastAsiaTheme="minorEastAsia"/>
                  <w:iCs/>
                </w:rPr>
                <w:t xml:space="preserve">, </w:t>
              </w:r>
              <w:r w:rsidRPr="00AC1351">
                <w:rPr>
                  <w:iCs/>
                </w:rPr>
                <w:t>K</w:t>
              </w:r>
              <w:r w:rsidRPr="00AC1351">
                <w:rPr>
                  <w:iCs/>
                  <w:vertAlign w:val="subscript"/>
                </w:rPr>
                <w:t>carrier_PRS</w:t>
              </w:r>
              <w:r w:rsidRPr="00AC1351">
                <w:rPr>
                  <w:rFonts w:eastAsiaTheme="minorEastAsia"/>
                  <w:iCs/>
                </w:rPr>
                <w:t xml:space="preserve"> equals to </w:t>
              </w:r>
              <w:r w:rsidRPr="00AC1351">
                <w:rPr>
                  <w:rFonts w:eastAsiaTheme="minorEastAsia"/>
                  <w:iCs/>
                  <w:strike/>
                </w:rPr>
                <w:t>updated</w:t>
              </w:r>
              <w:r w:rsidRPr="00AC1351">
                <w:rPr>
                  <w:rFonts w:eastAsiaTheme="minorEastAsia"/>
                  <w:iCs/>
                </w:rPr>
                <w:t xml:space="preserve">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+ 1 in 4.2.2.7</w:t>
              </w:r>
            </w:ins>
          </w:p>
          <w:p w14:paraId="3ED42BA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238" w:author="Deep [E///]" w:date="2022-02-23T15:41:00Z"/>
                <w:iCs/>
              </w:rPr>
            </w:pPr>
            <w:ins w:id="1239" w:author="Deep [E///]" w:date="2022-02-23T15:41:00Z">
              <w:r w:rsidRPr="00AC1351">
                <w:rPr>
                  <w:iCs/>
                </w:rPr>
                <w:t>If Srxlev ≤ S</w:t>
              </w:r>
              <w:r w:rsidRPr="00AC1351">
                <w:rPr>
                  <w:iCs/>
                  <w:vertAlign w:val="subscript"/>
                </w:rPr>
                <w:t>nonIntraSearchP</w:t>
              </w:r>
              <w:r w:rsidRPr="00AC1351">
                <w:rPr>
                  <w:iCs/>
                </w:rPr>
                <w:t xml:space="preserve"> or Squal ≤ S</w:t>
              </w:r>
              <w:r w:rsidRPr="00AC1351">
                <w:rPr>
                  <w:iCs/>
                  <w:vertAlign w:val="subscript"/>
                </w:rPr>
                <w:t>nonIntraSearchQ</w:t>
              </w:r>
              <w:r w:rsidRPr="00AC1351">
                <w:rPr>
                  <w:rFonts w:eastAsiaTheme="minorEastAsia"/>
                  <w:iCs/>
                </w:rPr>
                <w:t>,</w:t>
              </w:r>
              <w:r w:rsidRPr="00AC1351">
                <w:rPr>
                  <w:iCs/>
                </w:rPr>
                <w:t xml:space="preserve"> K</w:t>
              </w:r>
              <w:r w:rsidRPr="00AC1351">
                <w:rPr>
                  <w:iCs/>
                  <w:vertAlign w:val="subscript"/>
                </w:rPr>
                <w:t>carrier_PRS</w:t>
              </w:r>
              <w:r w:rsidRPr="00AC1351">
                <w:rPr>
                  <w:rFonts w:eastAsiaTheme="minorEastAsia"/>
                  <w:iCs/>
                </w:rPr>
                <w:t xml:space="preserve"> </w:t>
              </w:r>
              <w:r w:rsidRPr="00AC1351">
                <w:rPr>
                  <w:rFonts w:eastAsiaTheme="minorEastAsia"/>
                  <w:iCs/>
                  <w:color w:val="FF0000"/>
                </w:rPr>
                <w:t xml:space="preserve">is </w:t>
              </w:r>
              <w:r w:rsidRPr="00AC1351">
                <w:rPr>
                  <w:rFonts w:eastAsiaTheme="minorEastAsia"/>
                  <w:iCs/>
                  <w:strike/>
                  <w:color w:val="FF0000"/>
                </w:rPr>
                <w:t xml:space="preserve">FFS </w:t>
              </w:r>
              <w:r>
                <w:rPr>
                  <w:iCs/>
                </w:rPr>
                <w:t xml:space="preserve">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+1</w:t>
              </w:r>
              <w:r>
                <w:rPr>
                  <w:rFonts w:eastAsiaTheme="minorEastAsia"/>
                  <w:iCs/>
                  <w:color w:val="FF0000"/>
                </w:rPr>
                <w:t xml:space="preserve"> </w:t>
              </w:r>
            </w:ins>
          </w:p>
          <w:p w14:paraId="6C9BEACD" w14:textId="77777777" w:rsidR="00AC1351" w:rsidRPr="00AC1351" w:rsidRDefault="00AC1351" w:rsidP="00AC1351">
            <w:pPr>
              <w:pStyle w:val="ListParagraph"/>
              <w:numPr>
                <w:ilvl w:val="0"/>
                <w:numId w:val="30"/>
              </w:numPr>
              <w:overflowPunct/>
              <w:autoSpaceDE/>
              <w:autoSpaceDN/>
              <w:adjustRightInd/>
              <w:spacing w:after="120"/>
              <w:ind w:firstLineChars="0"/>
              <w:textAlignment w:val="auto"/>
              <w:rPr>
                <w:ins w:id="1240" w:author="Deep [E///]" w:date="2022-02-23T15:41:00Z"/>
                <w:iCs/>
              </w:rPr>
            </w:pPr>
            <w:ins w:id="1241" w:author="Deep [E///]" w:date="2022-02-23T15:41:00Z">
              <w:r w:rsidRPr="00AC1351">
                <w:rPr>
                  <w:iCs/>
                </w:rPr>
                <w:t xml:space="preserve">For Capability #2 UEs: </w:t>
              </w:r>
            </w:ins>
          </w:p>
          <w:p w14:paraId="348BB6B4"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242" w:author="Deep [E///]" w:date="2022-02-23T15:41:00Z"/>
                <w:iCs/>
              </w:rPr>
            </w:pPr>
            <w:ins w:id="1243" w:author="Deep [E///]" w:date="2022-02-23T15:41:00Z">
              <w:r w:rsidRPr="00AC1351">
                <w:rPr>
                  <w:iCs/>
                </w:rPr>
                <w:t xml:space="preserve">Do not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w:t>
              </w:r>
            </w:ins>
          </w:p>
          <w:p w14:paraId="6EECF785"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244" w:author="Deep [E///]" w:date="2022-02-23T15:41:00Z"/>
                <w:iCs/>
              </w:rPr>
            </w:pPr>
            <w:ins w:id="1245" w:author="Deep [E///]" w:date="2022-02-23T15:41:00Z">
              <w:r w:rsidRPr="00AC1351">
                <w:rPr>
                  <w:iCs/>
                </w:rPr>
                <w:t>K</w:t>
              </w:r>
              <w:r w:rsidRPr="00AC1351">
                <w:rPr>
                  <w:iCs/>
                  <w:vertAlign w:val="subscript"/>
                </w:rPr>
                <w:t>carrier_PRS</w:t>
              </w:r>
              <w:r w:rsidRPr="00AC1351">
                <w:rPr>
                  <w:rFonts w:eastAsiaTheme="minorEastAsia"/>
                  <w:iCs/>
                </w:rPr>
                <w:t xml:space="preserve"> equals to1. </w:t>
              </w:r>
            </w:ins>
          </w:p>
          <w:p w14:paraId="4BD35C24" w14:textId="0B03DDB3" w:rsidR="00AC1351" w:rsidRDefault="00AC1351" w:rsidP="00AC1351">
            <w:pPr>
              <w:spacing w:after="120"/>
              <w:rPr>
                <w:rFonts w:eastAsiaTheme="minorEastAsia"/>
                <w:color w:val="0070C0"/>
                <w:lang w:val="en-US" w:eastAsia="zh-CN"/>
              </w:rPr>
            </w:pPr>
          </w:p>
        </w:tc>
      </w:tr>
    </w:tbl>
    <w:p w14:paraId="48670AC7" w14:textId="77777777" w:rsidR="00240A5B" w:rsidRDefault="00240A5B">
      <w:pPr>
        <w:rPr>
          <w:i/>
          <w:color w:val="0070C0"/>
          <w:lang w:eastAsia="zh-CN"/>
        </w:rPr>
      </w:pPr>
    </w:p>
    <w:p w14:paraId="48670AC8"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48670AC9" w14:textId="77777777" w:rsidR="00240A5B" w:rsidRDefault="00A26AAC">
      <w:pPr>
        <w:rPr>
          <w:lang w:val="sv-SE" w:eastAsia="zh-CN"/>
        </w:rPr>
      </w:pPr>
      <w:r>
        <w:rPr>
          <w:lang w:val="sv-SE" w:eastAsia="zh-CN"/>
        </w:rPr>
        <w:t>P</w:t>
      </w:r>
      <w:r>
        <w:rPr>
          <w:rFonts w:hint="eastAsia"/>
          <w:lang w:val="sv-SE" w:eastAsia="zh-CN"/>
        </w:rPr>
        <w:t>roposals</w:t>
      </w:r>
    </w:p>
    <w:p w14:paraId="48670AC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1: (QC)</w:t>
      </w:r>
    </w:p>
    <w:p w14:paraId="48670ACB" w14:textId="77777777" w:rsidR="00240A5B" w:rsidRDefault="00A26AAC">
      <w:pPr>
        <w:pStyle w:val="ListParagraph"/>
        <w:numPr>
          <w:ilvl w:val="1"/>
          <w:numId w:val="15"/>
        </w:numPr>
        <w:ind w:firstLineChars="0"/>
        <w:rPr>
          <w:rFonts w:eastAsia="SimSun"/>
          <w:lang w:eastAsia="zh-CN"/>
        </w:rPr>
      </w:pPr>
      <w:r>
        <w:rPr>
          <w:rFonts w:eastAsia="SimSun"/>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AC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C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CE"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D0" w14:textId="77777777">
        <w:tc>
          <w:tcPr>
            <w:tcW w:w="9631" w:type="dxa"/>
            <w:gridSpan w:val="2"/>
          </w:tcPr>
          <w:p w14:paraId="48670ACF"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14:paraId="48670AD3" w14:textId="77777777">
        <w:tc>
          <w:tcPr>
            <w:tcW w:w="1236" w:type="dxa"/>
          </w:tcPr>
          <w:p w14:paraId="48670AD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D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D6" w14:textId="77777777">
        <w:tc>
          <w:tcPr>
            <w:tcW w:w="1236" w:type="dxa"/>
          </w:tcPr>
          <w:p w14:paraId="48670AD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D5" w14:textId="77777777" w:rsidR="00240A5B" w:rsidRDefault="00240A5B">
            <w:pPr>
              <w:spacing w:after="120"/>
              <w:rPr>
                <w:rFonts w:eastAsiaTheme="minorEastAsia"/>
                <w:color w:val="0070C0"/>
                <w:lang w:val="en-US" w:eastAsia="zh-CN"/>
              </w:rPr>
            </w:pPr>
          </w:p>
        </w:tc>
      </w:tr>
      <w:tr w:rsidR="00240A5B" w14:paraId="48670AD9" w14:textId="77777777">
        <w:tc>
          <w:tcPr>
            <w:tcW w:w="1236" w:type="dxa"/>
          </w:tcPr>
          <w:p w14:paraId="48670AD7" w14:textId="77777777" w:rsidR="00240A5B" w:rsidRDefault="00A26AAC">
            <w:pPr>
              <w:spacing w:after="120"/>
              <w:rPr>
                <w:rFonts w:eastAsiaTheme="minorEastAsia"/>
                <w:lang w:val="en-US" w:eastAsia="zh-CN"/>
              </w:rPr>
            </w:pPr>
            <w:ins w:id="1246" w:author="Deep [E///]" w:date="2022-02-21T19:02:00Z">
              <w:r>
                <w:rPr>
                  <w:rFonts w:eastAsiaTheme="minorEastAsia"/>
                  <w:lang w:val="en-US" w:eastAsia="zh-CN"/>
                </w:rPr>
                <w:t>Ericsson</w:t>
              </w:r>
            </w:ins>
          </w:p>
        </w:tc>
        <w:tc>
          <w:tcPr>
            <w:tcW w:w="8395" w:type="dxa"/>
          </w:tcPr>
          <w:p w14:paraId="48670AD8" w14:textId="77777777" w:rsidR="00240A5B" w:rsidRDefault="00A26AAC">
            <w:pPr>
              <w:spacing w:after="120"/>
              <w:rPr>
                <w:rFonts w:eastAsiaTheme="minorEastAsia"/>
                <w:lang w:val="en-US" w:eastAsia="zh-CN"/>
              </w:rPr>
            </w:pPr>
            <w:ins w:id="1247"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14:paraId="48670ADC" w14:textId="77777777">
        <w:tc>
          <w:tcPr>
            <w:tcW w:w="1236" w:type="dxa"/>
          </w:tcPr>
          <w:p w14:paraId="48670ADA" w14:textId="77777777" w:rsidR="00240A5B" w:rsidRDefault="00A26AAC">
            <w:pPr>
              <w:spacing w:after="120"/>
              <w:rPr>
                <w:rFonts w:eastAsiaTheme="minorEastAsia"/>
                <w:color w:val="0070C0"/>
                <w:lang w:val="en-US" w:eastAsia="zh-CN"/>
              </w:rPr>
            </w:pPr>
            <w:ins w:id="1248" w:author="Carlos Cabrera-Mercader" w:date="2022-02-21T20:01:00Z">
              <w:r>
                <w:rPr>
                  <w:rFonts w:eastAsiaTheme="minorEastAsia"/>
                  <w:color w:val="0070C0"/>
                  <w:lang w:val="en-US" w:eastAsia="zh-CN"/>
                </w:rPr>
                <w:t>Qualcomm</w:t>
              </w:r>
            </w:ins>
          </w:p>
        </w:tc>
        <w:tc>
          <w:tcPr>
            <w:tcW w:w="8395" w:type="dxa"/>
          </w:tcPr>
          <w:p w14:paraId="48670ADB" w14:textId="77777777" w:rsidR="00240A5B" w:rsidRDefault="00A26AAC">
            <w:pPr>
              <w:spacing w:after="120"/>
              <w:rPr>
                <w:rFonts w:eastAsiaTheme="minorEastAsia"/>
                <w:color w:val="0070C0"/>
                <w:lang w:val="en-US" w:eastAsia="zh-CN"/>
              </w:rPr>
            </w:pPr>
            <w:ins w:id="1249"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14:paraId="48670ADF" w14:textId="77777777">
        <w:trPr>
          <w:ins w:id="1250" w:author="Intel - Huang Rui(R4#102e)" w:date="2022-02-22T18:36:00Z"/>
        </w:trPr>
        <w:tc>
          <w:tcPr>
            <w:tcW w:w="1236" w:type="dxa"/>
          </w:tcPr>
          <w:p w14:paraId="48670ADD" w14:textId="77777777" w:rsidR="00240A5B" w:rsidRDefault="00A26AAC">
            <w:pPr>
              <w:spacing w:after="120"/>
              <w:rPr>
                <w:ins w:id="1251" w:author="Intel - Huang Rui(R4#102e)" w:date="2022-02-22T18:36:00Z"/>
                <w:rFonts w:eastAsiaTheme="minorEastAsia"/>
                <w:color w:val="0070C0"/>
                <w:lang w:val="en-US" w:eastAsia="zh-CN"/>
              </w:rPr>
            </w:pPr>
            <w:ins w:id="1252" w:author="Intel - Huang Rui(R4#102e)" w:date="2022-02-22T18:36:00Z">
              <w:r>
                <w:rPr>
                  <w:rFonts w:eastAsiaTheme="minorEastAsia"/>
                  <w:color w:val="0070C0"/>
                  <w:lang w:val="en-US" w:eastAsia="zh-CN"/>
                </w:rPr>
                <w:t>Intel</w:t>
              </w:r>
            </w:ins>
          </w:p>
        </w:tc>
        <w:tc>
          <w:tcPr>
            <w:tcW w:w="8395" w:type="dxa"/>
          </w:tcPr>
          <w:p w14:paraId="48670ADE" w14:textId="77777777" w:rsidR="00240A5B" w:rsidRDefault="00A26AAC">
            <w:pPr>
              <w:spacing w:after="120"/>
              <w:rPr>
                <w:ins w:id="1253" w:author="Intel - Huang Rui(R4#102e)" w:date="2022-02-22T18:36:00Z"/>
                <w:rFonts w:eastAsiaTheme="minorEastAsia"/>
                <w:color w:val="0070C0"/>
                <w:lang w:val="en-US" w:eastAsia="zh-CN"/>
              </w:rPr>
            </w:pPr>
            <w:ins w:id="1254" w:author="Intel - Huang Rui(R4#102e)" w:date="2022-02-22T18:36:00Z">
              <w:r>
                <w:rPr>
                  <w:rFonts w:eastAsiaTheme="minorEastAsia"/>
                  <w:color w:val="0070C0"/>
                  <w:lang w:val="en-US" w:eastAsia="zh-CN"/>
                </w:rPr>
                <w:t>Check RAN1</w:t>
              </w:r>
            </w:ins>
          </w:p>
        </w:tc>
      </w:tr>
      <w:tr w:rsidR="004E49A6" w14:paraId="48670AE2" w14:textId="77777777">
        <w:trPr>
          <w:ins w:id="1255" w:author="HW - 102" w:date="2022-02-23T12:42:00Z"/>
        </w:trPr>
        <w:tc>
          <w:tcPr>
            <w:tcW w:w="1236" w:type="dxa"/>
          </w:tcPr>
          <w:p w14:paraId="48670AE0" w14:textId="77777777" w:rsidR="004E49A6" w:rsidRDefault="004E49A6" w:rsidP="004E49A6">
            <w:pPr>
              <w:spacing w:after="120"/>
              <w:rPr>
                <w:ins w:id="1256" w:author="HW - 102" w:date="2022-02-23T12:42:00Z"/>
                <w:rFonts w:eastAsiaTheme="minorEastAsia"/>
                <w:color w:val="0070C0"/>
                <w:lang w:val="en-US" w:eastAsia="zh-CN"/>
              </w:rPr>
            </w:pPr>
            <w:ins w:id="1257"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E1" w14:textId="77777777" w:rsidR="004E49A6" w:rsidRDefault="004E49A6" w:rsidP="004E49A6">
            <w:pPr>
              <w:spacing w:after="120"/>
              <w:rPr>
                <w:ins w:id="1258" w:author="HW - 102" w:date="2022-02-23T12:42:00Z"/>
                <w:rFonts w:eastAsiaTheme="minorEastAsia"/>
                <w:color w:val="0070C0"/>
                <w:lang w:val="en-US" w:eastAsia="zh-CN"/>
              </w:rPr>
            </w:pPr>
            <w:ins w:id="1259"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AE5" w14:textId="77777777">
        <w:trPr>
          <w:ins w:id="1260" w:author="CATT_RAN4#102" w:date="2022-02-23T17:51:00Z"/>
        </w:trPr>
        <w:tc>
          <w:tcPr>
            <w:tcW w:w="1236" w:type="dxa"/>
          </w:tcPr>
          <w:p w14:paraId="48670AE3" w14:textId="77777777" w:rsidR="00796EE9" w:rsidRDefault="00796EE9" w:rsidP="004E49A6">
            <w:pPr>
              <w:spacing w:after="120"/>
              <w:rPr>
                <w:ins w:id="1261" w:author="CATT_RAN4#102" w:date="2022-02-23T17:51:00Z"/>
                <w:rFonts w:eastAsiaTheme="minorEastAsia"/>
                <w:color w:val="0070C0"/>
                <w:lang w:val="en-US" w:eastAsia="zh-CN"/>
              </w:rPr>
            </w:pPr>
            <w:ins w:id="1262" w:author="CATT_RAN4#102" w:date="2022-02-23T17:51:00Z">
              <w:r>
                <w:rPr>
                  <w:rFonts w:eastAsiaTheme="minorEastAsia" w:hint="eastAsia"/>
                  <w:color w:val="0070C0"/>
                  <w:lang w:val="en-US" w:eastAsia="zh-CN"/>
                </w:rPr>
                <w:t>CATT</w:t>
              </w:r>
            </w:ins>
          </w:p>
        </w:tc>
        <w:tc>
          <w:tcPr>
            <w:tcW w:w="8395" w:type="dxa"/>
          </w:tcPr>
          <w:p w14:paraId="48670AE4" w14:textId="77777777" w:rsidR="00796EE9" w:rsidRDefault="00796EE9" w:rsidP="004E49A6">
            <w:pPr>
              <w:spacing w:after="120"/>
              <w:rPr>
                <w:ins w:id="1263" w:author="CATT_RAN4#102" w:date="2022-02-23T17:51:00Z"/>
                <w:rFonts w:eastAsiaTheme="minorEastAsia"/>
                <w:color w:val="0070C0"/>
                <w:lang w:val="en-US" w:eastAsia="zh-CN"/>
              </w:rPr>
            </w:pPr>
            <w:ins w:id="1264"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14:paraId="48670AE6" w14:textId="77777777" w:rsidR="00240A5B" w:rsidRDefault="00240A5B">
      <w:pPr>
        <w:rPr>
          <w:i/>
          <w:color w:val="0070C0"/>
          <w:lang w:eastAsia="zh-CN"/>
        </w:rPr>
      </w:pPr>
    </w:p>
    <w:p w14:paraId="48670AE7"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8670AE8" w14:textId="77777777" w:rsidR="00240A5B" w:rsidRDefault="00A26AAC">
      <w:pPr>
        <w:rPr>
          <w:lang w:val="sv-SE" w:eastAsia="zh-CN"/>
        </w:rPr>
      </w:pPr>
      <w:r>
        <w:rPr>
          <w:lang w:val="sv-SE" w:eastAsia="zh-CN"/>
        </w:rPr>
        <w:t>P</w:t>
      </w:r>
      <w:r>
        <w:rPr>
          <w:rFonts w:hint="eastAsia"/>
          <w:lang w:val="sv-SE" w:eastAsia="zh-CN"/>
        </w:rPr>
        <w:t>roposals</w:t>
      </w:r>
    </w:p>
    <w:p w14:paraId="48670AE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w:t>
      </w:r>
    </w:p>
    <w:p w14:paraId="48670AEA" w14:textId="77777777" w:rsidR="00240A5B" w:rsidRDefault="00A26AAC">
      <w:pPr>
        <w:pStyle w:val="ListParagraph"/>
        <w:numPr>
          <w:ilvl w:val="1"/>
          <w:numId w:val="15"/>
        </w:numPr>
        <w:ind w:firstLineChars="0"/>
        <w:rPr>
          <w:rFonts w:eastAsia="SimSun"/>
          <w:sz w:val="16"/>
          <w:lang w:eastAsia="zh-CN"/>
        </w:rPr>
      </w:pPr>
      <w:r>
        <w:rPr>
          <w:bCs/>
          <w:szCs w:val="22"/>
        </w:rPr>
        <w:t xml:space="preserve">The LMF may request </w:t>
      </w:r>
      <m:oMath>
        <m:sSub>
          <m:sSubPr>
            <m:ctrlPr>
              <w:ins w:id="1265"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r>
        <w:rPr>
          <w:bCs/>
          <w:i/>
          <w:iCs/>
          <w:szCs w:val="22"/>
        </w:rPr>
        <w:t>i</w:t>
      </w:r>
      <w:r>
        <w:rPr>
          <w:bCs/>
          <w:szCs w:val="22"/>
        </w:rPr>
        <w:t xml:space="preserve">, in the location request. </w:t>
      </w:r>
      <m:oMath>
        <m:sSub>
          <m:sSubPr>
            <m:ctrlPr>
              <w:ins w:id="1266"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requested by the LMF must be larger than </w:t>
      </w:r>
      <m:oMath>
        <m:sSub>
          <m:sSubPr>
            <m:ctrlPr>
              <w:ins w:id="1267"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68"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14:paraId="48670AEB" w14:textId="77777777" w:rsidR="00240A5B" w:rsidRDefault="006822AE">
      <w:pPr>
        <w:pStyle w:val="ListParagraph"/>
        <w:numPr>
          <w:ilvl w:val="2"/>
          <w:numId w:val="15"/>
        </w:numPr>
        <w:ind w:firstLineChars="0"/>
        <w:rPr>
          <w:rFonts w:eastAsia="SimSun"/>
          <w:lang w:eastAsia="zh-CN"/>
        </w:rPr>
      </w:pPr>
      <m:oMath>
        <m:sSub>
          <m:sSubPr>
            <m:ctrlPr>
              <w:ins w:id="1269"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≤[20]</m:t>
        </m:r>
      </m:oMath>
      <w:r w:rsidR="00A26AAC">
        <w:rPr>
          <w:bCs/>
        </w:rPr>
        <w:t xml:space="preserve"> msec.</w:t>
      </w:r>
    </w:p>
    <w:p w14:paraId="48670AEC" w14:textId="77777777" w:rsidR="00240A5B" w:rsidRDefault="00A26AAC">
      <w:pPr>
        <w:pStyle w:val="ListParagraph"/>
        <w:numPr>
          <w:ilvl w:val="2"/>
          <w:numId w:val="15"/>
        </w:numPr>
        <w:ind w:firstLineChars="0"/>
        <w:rPr>
          <w:rFonts w:eastAsia="SimSun"/>
          <w:lang w:eastAsia="zh-CN"/>
        </w:rPr>
      </w:pPr>
      <w:r>
        <w:rPr>
          <w:bCs/>
        </w:rPr>
        <w:t xml:space="preserve">If the LMF does not request the length of the measurement/processing occasion, then </w:t>
      </w:r>
      <m:oMath>
        <m:sSub>
          <m:sSubPr>
            <m:ctrlPr>
              <w:ins w:id="1270"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271" w:author="HW - 102" w:date="2022-02-23T12:38:00Z">
                <w:rPr>
                  <w:rFonts w:ascii="Cambria Math" w:hAnsi="Cambria Math"/>
                  <w:bCs/>
                  <w:i/>
                </w:rPr>
              </w:ins>
            </m:ctrlPr>
          </m:funcPr>
          <m:fName>
            <m:limLow>
              <m:limLowPr>
                <m:ctrlPr>
                  <w:ins w:id="1272"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273" w:author="HW - 102" w:date="2022-02-23T12:38:00Z">
                    <w:rPr>
                      <w:rFonts w:ascii="Cambria Math" w:hAnsi="Cambria Math"/>
                      <w:bCs/>
                      <w:i/>
                    </w:rPr>
                  </w:ins>
                </m:ctrlPr>
              </m:dPr>
              <m:e>
                <m:d>
                  <m:dPr>
                    <m:begChr m:val="["/>
                    <m:endChr m:val="]"/>
                    <m:ctrlPr>
                      <w:ins w:id="1274"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275"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276" w:author="HW - 102" w:date="2022-02-23T12:38:00Z">
                <w:rPr>
                  <w:rFonts w:ascii="Cambria Math" w:hAnsi="Cambria Math"/>
                  <w:bCs/>
                  <w:i/>
                </w:rPr>
              </w:ins>
            </m:ctrlPr>
          </m:dPr>
          <m:e>
            <m:sSub>
              <m:sSubPr>
                <m:ctrlPr>
                  <w:ins w:id="1277"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278"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r>
        <w:rPr>
          <w:bCs/>
          <w:i/>
          <w:iCs/>
        </w:rPr>
        <w:t>i</w:t>
      </w:r>
      <w:r>
        <w:rPr>
          <w:bCs/>
        </w:rPr>
        <w:t>.</w:t>
      </w:r>
    </w:p>
    <w:p w14:paraId="48670AED" w14:textId="77777777" w:rsidR="00240A5B" w:rsidRDefault="00A26AAC">
      <w:pPr>
        <w:pStyle w:val="ListParagraph"/>
        <w:numPr>
          <w:ilvl w:val="1"/>
          <w:numId w:val="15"/>
        </w:numPr>
        <w:ind w:firstLineChars="0"/>
        <w:rPr>
          <w:rFonts w:eastAsia="SimSun"/>
          <w:sz w:val="16"/>
          <w:lang w:eastAsia="zh-CN"/>
        </w:rPr>
      </w:pPr>
      <w:r>
        <w:rPr>
          <w:bCs/>
          <w:szCs w:val="22"/>
        </w:rPr>
        <w:t xml:space="preserve">For PFL </w:t>
      </w:r>
      <w:r>
        <w:rPr>
          <w:bCs/>
          <w:i/>
          <w:iCs/>
          <w:szCs w:val="22"/>
        </w:rPr>
        <w:t>i</w:t>
      </w:r>
      <w:r>
        <w:rPr>
          <w:bCs/>
          <w:szCs w:val="22"/>
        </w:rPr>
        <w:t xml:space="preserve">, the UE measures and processes up to PRS duration of </w:t>
      </w:r>
      <m:oMath>
        <m:sSub>
          <m:sSubPr>
            <m:ctrlPr>
              <w:ins w:id="1279"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length </w:t>
      </w:r>
      <m:oMath>
        <m:sSub>
          <m:sSubPr>
            <m:ctrlPr>
              <w:ins w:id="1280"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281"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82"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283"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ins w:id="1284" w:author="HW - 102" w:date="2022-02-23T12:38:00Z">
                <w:rPr>
                  <w:rFonts w:ascii="Cambria Math" w:hAnsi="Cambria Math"/>
                  <w:i/>
                  <w:szCs w:val="22"/>
                </w:rPr>
              </w:ins>
            </m:ctrlPr>
          </m:dPr>
          <m:e>
            <m:sSub>
              <m:sSubPr>
                <m:ctrlPr>
                  <w:ins w:id="1285"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86"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processed by the UE during a processing interval of length </w:t>
      </w:r>
      <m:oMath>
        <m:sSub>
          <m:sSubPr>
            <m:ctrlPr>
              <w:ins w:id="1287"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88"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14:paraId="48670AEE" w14:textId="77777777" w:rsidR="00240A5B" w:rsidRDefault="00A26AAC">
      <w:pPr>
        <w:pStyle w:val="ListParagraph"/>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289" w:author="HW - 102" w:date="2022-02-23T12:38:00Z">
                <w:rPr>
                  <w:rFonts w:ascii="Cambria Math" w:hAnsi="Cambria Math"/>
                  <w:bCs/>
                  <w:szCs w:val="22"/>
                </w:rPr>
              </w:ins>
            </m:ctrlPr>
          </m:dPr>
          <m:e>
            <m:f>
              <m:fPr>
                <m:ctrlPr>
                  <w:ins w:id="1290" w:author="HW - 102" w:date="2022-02-23T12:38:00Z">
                    <w:rPr>
                      <w:rFonts w:ascii="Cambria Math" w:hAnsi="Cambria Math"/>
                      <w:bCs/>
                      <w:szCs w:val="22"/>
                    </w:rPr>
                  </w:ins>
                </m:ctrlPr>
              </m:fPr>
              <m:num>
                <m:sSub>
                  <m:sSubPr>
                    <m:ctrlPr>
                      <w:ins w:id="1291"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292"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where </w:t>
      </w:r>
    </w:p>
    <w:p w14:paraId="48670AEF" w14:textId="77777777" w:rsidR="00240A5B" w:rsidRDefault="006822AE">
      <w:pPr>
        <w:pStyle w:val="ListParagraph"/>
        <w:numPr>
          <w:ilvl w:val="2"/>
          <w:numId w:val="15"/>
        </w:numPr>
        <w:overflowPunct/>
        <w:autoSpaceDE/>
        <w:autoSpaceDN/>
        <w:adjustRightInd/>
        <w:spacing w:after="0"/>
        <w:ind w:firstLineChars="0"/>
        <w:contextualSpacing/>
        <w:textAlignment w:val="auto"/>
        <w:rPr>
          <w:bCs/>
          <w:szCs w:val="22"/>
        </w:rPr>
      </w:pPr>
      <m:oMath>
        <m:sSub>
          <m:sSubPr>
            <m:ctrlPr>
              <w:ins w:id="1293"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A26AAC">
        <w:rPr>
          <w:bCs/>
          <w:iCs/>
          <w:szCs w:val="22"/>
        </w:rPr>
        <w:t xml:space="preserve"> is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294"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26AAC">
        <w:rPr>
          <w:bCs/>
          <w:szCs w:val="22"/>
        </w:rPr>
        <w:t xml:space="preserve">, taking into account that the UE can process at most PRS duration of  </w:t>
      </w:r>
      <m:oMath>
        <m:sSub>
          <m:sSubPr>
            <m:ctrlPr>
              <w:ins w:id="1295"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14:paraId="48670AF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F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F2"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538"/>
        <w:gridCol w:w="8093"/>
      </w:tblGrid>
      <w:tr w:rsidR="00240A5B" w14:paraId="48670AF4" w14:textId="77777777">
        <w:tc>
          <w:tcPr>
            <w:tcW w:w="9631" w:type="dxa"/>
            <w:gridSpan w:val="2"/>
          </w:tcPr>
          <w:p w14:paraId="48670AF3"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14:paraId="48670AF7" w14:textId="77777777">
        <w:tc>
          <w:tcPr>
            <w:tcW w:w="1538" w:type="dxa"/>
          </w:tcPr>
          <w:p w14:paraId="48670AF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093" w:type="dxa"/>
          </w:tcPr>
          <w:p w14:paraId="48670AF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FA" w14:textId="77777777">
        <w:tc>
          <w:tcPr>
            <w:tcW w:w="1538" w:type="dxa"/>
          </w:tcPr>
          <w:p w14:paraId="48670AF8" w14:textId="47CB1DB6" w:rsidR="00240A5B" w:rsidRDefault="00A26AAC">
            <w:pPr>
              <w:spacing w:after="120"/>
              <w:rPr>
                <w:rFonts w:eastAsiaTheme="minorEastAsia"/>
                <w:color w:val="0070C0"/>
                <w:lang w:val="en-US" w:eastAsia="zh-CN"/>
              </w:rPr>
            </w:pPr>
            <w:ins w:id="1296" w:author="Carlos Cabrera-Mercader" w:date="2022-02-21T20:02:00Z">
              <w:r>
                <w:rPr>
                  <w:rFonts w:eastAsiaTheme="minorEastAsia"/>
                  <w:color w:val="0070C0"/>
                  <w:lang w:val="en-US" w:eastAsia="zh-CN"/>
                </w:rPr>
                <w:t>Qualcomm</w:t>
              </w:r>
            </w:ins>
          </w:p>
        </w:tc>
        <w:tc>
          <w:tcPr>
            <w:tcW w:w="8093" w:type="dxa"/>
          </w:tcPr>
          <w:p w14:paraId="48670AF9" w14:textId="77777777" w:rsidR="00240A5B" w:rsidRDefault="00A26AAC">
            <w:pPr>
              <w:spacing w:after="120"/>
              <w:rPr>
                <w:rFonts w:eastAsiaTheme="minorEastAsia"/>
                <w:color w:val="0070C0"/>
                <w:lang w:val="en-US" w:eastAsia="zh-CN"/>
              </w:rPr>
            </w:pPr>
            <w:ins w:id="1297" w:author="Carlos Cabrera-Mercader" w:date="2022-02-21T20:02:00Z">
              <w:r>
                <w:rPr>
                  <w:rFonts w:eastAsiaTheme="minorEastAsia"/>
                  <w:color w:val="0070C0"/>
                  <w:lang w:val="en-US" w:eastAsia="zh-CN"/>
                </w:rPr>
                <w:t>We support option 1. The motivation is to limit the amount of time that the UE is expected to spend measuring and processing PRS during each DRX cycle (or T_available PRS, i).</w:t>
              </w:r>
            </w:ins>
          </w:p>
        </w:tc>
      </w:tr>
      <w:tr w:rsidR="004E49A6" w14:paraId="48670AFD" w14:textId="77777777">
        <w:tc>
          <w:tcPr>
            <w:tcW w:w="1538" w:type="dxa"/>
          </w:tcPr>
          <w:p w14:paraId="48670AFB" w14:textId="77777777" w:rsidR="004E49A6" w:rsidRDefault="004E49A6" w:rsidP="004E49A6">
            <w:pPr>
              <w:spacing w:after="120"/>
              <w:rPr>
                <w:rFonts w:eastAsiaTheme="minorEastAsia"/>
                <w:color w:val="0070C0"/>
                <w:lang w:val="en-US" w:eastAsia="zh-CN"/>
              </w:rPr>
            </w:pPr>
            <w:ins w:id="1298"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8670AFC" w14:textId="77777777" w:rsidR="004E49A6" w:rsidRDefault="004E49A6" w:rsidP="004E49A6">
            <w:pPr>
              <w:spacing w:after="120"/>
              <w:rPr>
                <w:rFonts w:eastAsiaTheme="minorEastAsia"/>
                <w:color w:val="0070C0"/>
                <w:lang w:val="en-US" w:eastAsia="zh-CN"/>
              </w:rPr>
            </w:pPr>
            <w:ins w:id="1299"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B00" w14:textId="77777777">
        <w:tc>
          <w:tcPr>
            <w:tcW w:w="1538" w:type="dxa"/>
          </w:tcPr>
          <w:p w14:paraId="48670AFE" w14:textId="77777777" w:rsidR="00796EE9" w:rsidRDefault="00796EE9" w:rsidP="004E49A6">
            <w:pPr>
              <w:spacing w:after="120"/>
              <w:rPr>
                <w:rFonts w:eastAsiaTheme="minorEastAsia"/>
                <w:color w:val="0070C0"/>
                <w:lang w:val="en-US" w:eastAsia="zh-CN"/>
              </w:rPr>
            </w:pPr>
            <w:ins w:id="1300" w:author="CATT_RAN4#102" w:date="2022-02-23T17:51:00Z">
              <w:r>
                <w:rPr>
                  <w:rFonts w:eastAsiaTheme="minorEastAsia" w:hint="eastAsia"/>
                  <w:color w:val="0070C0"/>
                  <w:lang w:val="en-US" w:eastAsia="zh-CN"/>
                </w:rPr>
                <w:t>CATT</w:t>
              </w:r>
            </w:ins>
          </w:p>
        </w:tc>
        <w:tc>
          <w:tcPr>
            <w:tcW w:w="8093" w:type="dxa"/>
          </w:tcPr>
          <w:p w14:paraId="48670AFF" w14:textId="77777777" w:rsidR="00796EE9" w:rsidRDefault="00796EE9" w:rsidP="004E49A6">
            <w:pPr>
              <w:spacing w:after="120"/>
              <w:rPr>
                <w:rFonts w:eastAsiaTheme="minorEastAsia"/>
                <w:color w:val="0070C0"/>
                <w:lang w:val="en-US" w:eastAsia="zh-CN"/>
              </w:rPr>
            </w:pPr>
            <w:ins w:id="1301"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p>
        </w:tc>
      </w:tr>
      <w:tr w:rsidR="00181605" w14:paraId="21862EA5" w14:textId="77777777">
        <w:tc>
          <w:tcPr>
            <w:tcW w:w="1538" w:type="dxa"/>
          </w:tcPr>
          <w:p w14:paraId="4E19C409" w14:textId="6CA07256" w:rsidR="00181605" w:rsidRDefault="00181605" w:rsidP="00181605">
            <w:pPr>
              <w:spacing w:after="120"/>
              <w:rPr>
                <w:rFonts w:eastAsiaTheme="minorEastAsia"/>
                <w:color w:val="0070C0"/>
                <w:lang w:val="en-US" w:eastAsia="zh-CN"/>
              </w:rPr>
            </w:pPr>
            <w:ins w:id="1302" w:author="Deep [E///]" w:date="2022-02-23T15:43:00Z">
              <w:r>
                <w:rPr>
                  <w:rFonts w:eastAsiaTheme="minorEastAsia"/>
                  <w:color w:val="0070C0"/>
                  <w:lang w:val="en-US" w:eastAsia="zh-CN"/>
                </w:rPr>
                <w:t>Ericsson</w:t>
              </w:r>
            </w:ins>
          </w:p>
        </w:tc>
        <w:tc>
          <w:tcPr>
            <w:tcW w:w="8093" w:type="dxa"/>
          </w:tcPr>
          <w:p w14:paraId="4D8279C4" w14:textId="624F4234" w:rsidR="00181605" w:rsidRDefault="00181605" w:rsidP="00181605">
            <w:pPr>
              <w:spacing w:after="120"/>
              <w:rPr>
                <w:rFonts w:eastAsiaTheme="minorEastAsia"/>
                <w:color w:val="0070C0"/>
                <w:lang w:val="en-US" w:eastAsia="zh-CN"/>
              </w:rPr>
            </w:pPr>
            <w:ins w:id="1303" w:author="Deep [E///]" w:date="2022-02-23T15:43:00Z">
              <w:r>
                <w:rPr>
                  <w:rFonts w:eastAsiaTheme="minorEastAsia"/>
                  <w:color w:val="0070C0"/>
                  <w:lang w:val="en-US" w:eastAsia="zh-CN"/>
                </w:rPr>
                <w:t xml:space="preserve">We also agree with HW and CATT to keep the existing R16 framework. No need to change the PRS processing procedure as suggested by QC. </w:t>
              </w:r>
            </w:ins>
          </w:p>
        </w:tc>
      </w:tr>
    </w:tbl>
    <w:p w14:paraId="48670B01" w14:textId="77777777" w:rsidR="00240A5B" w:rsidRPr="00181605" w:rsidRDefault="00240A5B">
      <w:pPr>
        <w:rPr>
          <w:color w:val="0070C0"/>
          <w:lang w:val="en-US" w:eastAsia="zh-CN"/>
        </w:rPr>
      </w:pPr>
    </w:p>
    <w:p w14:paraId="48670B02" w14:textId="77777777" w:rsidR="00240A5B" w:rsidRDefault="00A26AAC">
      <w:pPr>
        <w:pStyle w:val="Heading2"/>
        <w:rPr>
          <w:lang w:val="en-US"/>
        </w:rPr>
      </w:pPr>
      <w:r>
        <w:rPr>
          <w:lang w:val="en-US"/>
        </w:rPr>
        <w:t xml:space="preserve">Companies views’ collection for 1st round </w:t>
      </w:r>
    </w:p>
    <w:p w14:paraId="48670B03" w14:textId="77777777" w:rsidR="00240A5B" w:rsidRDefault="00A26AAC">
      <w:pPr>
        <w:pStyle w:val="Heading3"/>
        <w:rPr>
          <w:szCs w:val="16"/>
        </w:rPr>
      </w:pPr>
      <w:r>
        <w:rPr>
          <w:szCs w:val="16"/>
        </w:rPr>
        <w:t xml:space="preserve">Open issues </w:t>
      </w:r>
    </w:p>
    <w:p w14:paraId="48670B04" w14:textId="77777777" w:rsidR="00240A5B" w:rsidRDefault="00240A5B">
      <w:pPr>
        <w:rPr>
          <w:color w:val="0070C0"/>
          <w:lang w:val="en-US" w:eastAsia="zh-CN"/>
        </w:rPr>
      </w:pPr>
    </w:p>
    <w:p w14:paraId="48670B05" w14:textId="77777777" w:rsidR="00240A5B" w:rsidRDefault="00A26AAC">
      <w:pPr>
        <w:pStyle w:val="Heading3"/>
        <w:rPr>
          <w:szCs w:val="16"/>
        </w:rPr>
      </w:pPr>
      <w:r>
        <w:rPr>
          <w:szCs w:val="16"/>
        </w:rPr>
        <w:t>CRs/TPs comments collection</w:t>
      </w:r>
    </w:p>
    <w:tbl>
      <w:tblPr>
        <w:tblStyle w:val="TableGrid"/>
        <w:tblW w:w="0" w:type="auto"/>
        <w:tblLook w:val="04A0" w:firstRow="1" w:lastRow="0" w:firstColumn="1" w:lastColumn="0" w:noHBand="0" w:noVBand="1"/>
      </w:tblPr>
      <w:tblGrid>
        <w:gridCol w:w="1794"/>
        <w:gridCol w:w="7837"/>
      </w:tblGrid>
      <w:tr w:rsidR="00240A5B" w14:paraId="48670B08" w14:textId="77777777" w:rsidTr="00D54153">
        <w:tc>
          <w:tcPr>
            <w:tcW w:w="1809" w:type="dxa"/>
          </w:tcPr>
          <w:p w14:paraId="48670B0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B0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54153" w14:paraId="48670B0C" w14:textId="77777777">
        <w:tc>
          <w:tcPr>
            <w:tcW w:w="1809" w:type="dxa"/>
            <w:vMerge w:val="restart"/>
          </w:tcPr>
          <w:p w14:paraId="48670B09" w14:textId="77777777" w:rsidR="00D54153" w:rsidRDefault="00D54153">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14:paraId="48670B0A" w14:textId="77777777" w:rsidR="00D54153" w:rsidRDefault="00D54153">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14:paraId="48670B0B"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 A</w:t>
            </w:r>
          </w:p>
        </w:tc>
      </w:tr>
      <w:tr w:rsidR="00D54153" w14:paraId="48670B0F" w14:textId="77777777" w:rsidTr="00D54153">
        <w:tc>
          <w:tcPr>
            <w:tcW w:w="1809" w:type="dxa"/>
            <w:vMerge/>
          </w:tcPr>
          <w:p w14:paraId="48670B0D" w14:textId="77777777" w:rsidR="00D54153" w:rsidRDefault="00D54153">
            <w:pPr>
              <w:spacing w:after="120"/>
              <w:rPr>
                <w:rFonts w:eastAsiaTheme="minorEastAsia"/>
                <w:color w:val="0070C0"/>
                <w:lang w:val="en-US" w:eastAsia="zh-CN"/>
              </w:rPr>
            </w:pPr>
          </w:p>
        </w:tc>
        <w:tc>
          <w:tcPr>
            <w:tcW w:w="8048" w:type="dxa"/>
          </w:tcPr>
          <w:p w14:paraId="48670B0E"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4153" w14:paraId="48670B14" w14:textId="77777777" w:rsidTr="00D54153">
        <w:tc>
          <w:tcPr>
            <w:tcW w:w="1809" w:type="dxa"/>
            <w:vMerge/>
          </w:tcPr>
          <w:p w14:paraId="48670B10" w14:textId="77777777" w:rsidR="00D54153" w:rsidRDefault="00D54153">
            <w:pPr>
              <w:spacing w:after="120"/>
              <w:rPr>
                <w:rFonts w:eastAsiaTheme="minorEastAsia"/>
                <w:color w:val="0070C0"/>
                <w:lang w:val="en-US" w:eastAsia="zh-CN"/>
              </w:rPr>
            </w:pPr>
          </w:p>
        </w:tc>
        <w:tc>
          <w:tcPr>
            <w:tcW w:w="8048" w:type="dxa"/>
          </w:tcPr>
          <w:p w14:paraId="48670B11" w14:textId="77777777" w:rsidR="00D54153" w:rsidRDefault="00D54153">
            <w:pPr>
              <w:spacing w:after="120"/>
              <w:rPr>
                <w:rFonts w:eastAsiaTheme="minorEastAsia"/>
                <w:color w:val="0070C0"/>
                <w:lang w:val="en-US" w:eastAsia="zh-CN"/>
              </w:rPr>
            </w:pPr>
            <w:r>
              <w:rPr>
                <w:rFonts w:eastAsiaTheme="minorEastAsia"/>
                <w:color w:val="0070C0"/>
                <w:lang w:val="en-US" w:eastAsia="zh-CN"/>
              </w:rPr>
              <w:t>Ericsson:</w:t>
            </w:r>
          </w:p>
          <w:p w14:paraId="48670B12" w14:textId="77777777" w:rsidR="00D54153" w:rsidRDefault="00D54153">
            <w:pPr>
              <w:spacing w:after="120"/>
              <w:rPr>
                <w:ins w:id="1304" w:author="Deep [E///]" w:date="2022-02-21T14:57:00Z"/>
              </w:rPr>
            </w:pPr>
            <w:ins w:id="1305" w:author="Deep [E///]" w:date="2022-02-21T14:57:00Z">
              <w:r>
                <w:t xml:space="preserve">PRS-RSRPP measurements are also used in DL-TDoA positioning method. </w:t>
              </w:r>
            </w:ins>
            <w:ins w:id="1306" w:author="Deep [E///]" w:date="2022-02-21T14:56:00Z">
              <w:r>
                <w:t>Therefore</w:t>
              </w:r>
            </w:ins>
            <w:ins w:id="1307" w:author="Deep [E///]" w:date="2022-02-21T14:57:00Z">
              <w:r>
                <w:t>,</w:t>
              </w:r>
            </w:ins>
            <w:ins w:id="1308" w:author="Deep [E///]" w:date="2022-02-21T14:56:00Z">
              <w:r>
                <w:t xml:space="preserve"> we propose to have a note at the end of draft CR. Otherwise the proposed changes are </w:t>
              </w:r>
            </w:ins>
            <w:ins w:id="1309" w:author="Deep [E///]" w:date="2022-02-21T14:57:00Z">
              <w:r>
                <w:t xml:space="preserve">fine. </w:t>
              </w:r>
            </w:ins>
          </w:p>
          <w:p w14:paraId="48670B13" w14:textId="77777777" w:rsidR="00D54153" w:rsidRDefault="00D54153">
            <w:pPr>
              <w:spacing w:after="120"/>
              <w:rPr>
                <w:rFonts w:eastAsiaTheme="minorEastAsia"/>
                <w:color w:val="0070C0"/>
                <w:lang w:val="en-US" w:eastAsia="zh-CN"/>
              </w:rPr>
            </w:pPr>
            <w:ins w:id="1310" w:author="Deep [E///]" w:date="2022-02-21T14:57:00Z">
              <w:r>
                <w:t>Note: S</w:t>
              </w:r>
            </w:ins>
            <w:ins w:id="1311" w:author="Deep [E///]" w:date="2022-02-21T14:54:00Z">
              <w:r>
                <w:t>ection 5.5.5 wil</w:t>
              </w:r>
            </w:ins>
            <w:ins w:id="1312" w:author="Deep [E///]" w:date="2022-02-21T14:55:00Z">
              <w:r>
                <w:t>l be revisited to capture the agreement from stage 2 running CR in RAN2.</w:t>
              </w:r>
            </w:ins>
          </w:p>
        </w:tc>
      </w:tr>
      <w:tr w:rsidR="00D54153" w14:paraId="48670B1B" w14:textId="77777777" w:rsidTr="00D54153">
        <w:trPr>
          <w:ins w:id="1313" w:author="HW - 102" w:date="2022-02-23T12:42:00Z"/>
        </w:trPr>
        <w:tc>
          <w:tcPr>
            <w:tcW w:w="1809" w:type="dxa"/>
            <w:vMerge/>
          </w:tcPr>
          <w:p w14:paraId="48670B15" w14:textId="77777777" w:rsidR="00D54153" w:rsidRDefault="00D54153">
            <w:pPr>
              <w:spacing w:after="120"/>
              <w:rPr>
                <w:ins w:id="1314" w:author="HW - 102" w:date="2022-02-23T12:42:00Z"/>
                <w:rFonts w:eastAsiaTheme="minorEastAsia"/>
                <w:color w:val="0070C0"/>
                <w:lang w:val="en-US" w:eastAsia="zh-CN"/>
              </w:rPr>
            </w:pPr>
          </w:p>
        </w:tc>
        <w:tc>
          <w:tcPr>
            <w:tcW w:w="8048" w:type="dxa"/>
          </w:tcPr>
          <w:p w14:paraId="48670B16" w14:textId="77777777" w:rsidR="00D54153" w:rsidRDefault="00D54153" w:rsidP="004E49A6">
            <w:pPr>
              <w:spacing w:after="120"/>
              <w:rPr>
                <w:ins w:id="1315" w:author="HW - 102" w:date="2022-02-23T12:42:00Z"/>
                <w:rFonts w:eastAsiaTheme="minorEastAsia"/>
                <w:color w:val="0070C0"/>
                <w:lang w:val="en-US" w:eastAsia="zh-CN"/>
              </w:rPr>
            </w:pPr>
            <w:ins w:id="1316"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17" w14:textId="77777777" w:rsidR="00D54153" w:rsidRDefault="00D54153" w:rsidP="004E49A6">
            <w:pPr>
              <w:spacing w:after="120"/>
              <w:rPr>
                <w:ins w:id="1317" w:author="HW - 102" w:date="2022-02-23T12:42:00Z"/>
                <w:rFonts w:eastAsiaTheme="minorEastAsia"/>
                <w:color w:val="0070C0"/>
                <w:lang w:val="en-US" w:eastAsia="zh-CN"/>
              </w:rPr>
            </w:pPr>
            <w:ins w:id="1318"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18" w14:textId="77777777" w:rsidR="00D54153" w:rsidRDefault="00D54153" w:rsidP="004E49A6">
            <w:pPr>
              <w:spacing w:after="120"/>
              <w:rPr>
                <w:ins w:id="1319" w:author="HW - 102" w:date="2022-02-23T12:42:00Z"/>
                <w:rFonts w:eastAsiaTheme="minorEastAsia"/>
                <w:color w:val="0070C0"/>
                <w:lang w:val="en-US" w:eastAsia="zh-CN"/>
              </w:rPr>
            </w:pPr>
            <w:ins w:id="1320" w:author="HW - 102" w:date="2022-02-23T12:42:00Z">
              <w:r>
                <w:rPr>
                  <w:rFonts w:eastAsiaTheme="minorEastAsia"/>
                  <w:color w:val="0070C0"/>
                  <w:lang w:val="en-US" w:eastAsia="zh-CN"/>
                </w:rPr>
                <w:t xml:space="preserve">2. suggest to add editor note regarding the measurement window (pending on RAN1 feedback). </w:t>
              </w:r>
            </w:ins>
          </w:p>
          <w:p w14:paraId="48670B19" w14:textId="77777777" w:rsidR="00D54153" w:rsidRDefault="00D54153" w:rsidP="004E49A6">
            <w:pPr>
              <w:spacing w:after="120"/>
              <w:rPr>
                <w:ins w:id="1321" w:author="HW - 102" w:date="2022-02-23T12:42:00Z"/>
                <w:rFonts w:eastAsiaTheme="minorEastAsia"/>
                <w:color w:val="0070C0"/>
                <w:lang w:val="en-US" w:eastAsia="zh-CN"/>
              </w:rPr>
            </w:pPr>
            <w:ins w:id="1322" w:author="HW - 102" w:date="2022-02-23T12:42:00Z">
              <w:r>
                <w:rPr>
                  <w:rFonts w:eastAsiaTheme="minorEastAsia"/>
                  <w:color w:val="0070C0"/>
                  <w:lang w:val="en-US" w:eastAsia="zh-CN"/>
                </w:rPr>
                <w:t>3. Nsample should be updated based on M1=1 and M2=0 or 1.</w:t>
              </w:r>
            </w:ins>
          </w:p>
          <w:p w14:paraId="48670B1A" w14:textId="77777777" w:rsidR="00D54153" w:rsidRDefault="00D54153" w:rsidP="004E49A6">
            <w:pPr>
              <w:spacing w:after="120"/>
              <w:rPr>
                <w:ins w:id="1323" w:author="HW - 102" w:date="2022-02-23T12:42:00Z"/>
                <w:rFonts w:eastAsiaTheme="minorEastAsia"/>
                <w:color w:val="0070C0"/>
                <w:lang w:val="en-US" w:eastAsia="zh-CN"/>
              </w:rPr>
            </w:pPr>
            <w:ins w:id="1324" w:author="HW - 102" w:date="2022-02-23T12:42:00Z">
              <w:r>
                <w:rPr>
                  <w:rFonts w:eastAsiaTheme="minorEastAsia"/>
                  <w:color w:val="0070C0"/>
                  <w:lang w:val="en-US" w:eastAsia="zh-CN"/>
                </w:rPr>
                <w:t>4. Kprs needs to be updated based on Issue 2-4-4.</w:t>
              </w:r>
            </w:ins>
          </w:p>
        </w:tc>
      </w:tr>
      <w:tr w:rsidR="00D54153" w14:paraId="5D648658" w14:textId="77777777" w:rsidTr="00D54153">
        <w:trPr>
          <w:ins w:id="1325" w:author="Carlos Cabrera-Mercader" w:date="2022-02-23T19:47:00Z"/>
        </w:trPr>
        <w:tc>
          <w:tcPr>
            <w:tcW w:w="1809" w:type="dxa"/>
            <w:vMerge/>
          </w:tcPr>
          <w:p w14:paraId="5FC57B22" w14:textId="77777777" w:rsidR="00D54153" w:rsidRDefault="00D54153">
            <w:pPr>
              <w:spacing w:after="120"/>
              <w:rPr>
                <w:ins w:id="1326" w:author="Carlos Cabrera-Mercader" w:date="2022-02-23T19:47:00Z"/>
                <w:rFonts w:eastAsiaTheme="minorEastAsia"/>
                <w:color w:val="0070C0"/>
                <w:lang w:val="en-US" w:eastAsia="zh-CN"/>
              </w:rPr>
            </w:pPr>
          </w:p>
        </w:tc>
        <w:tc>
          <w:tcPr>
            <w:tcW w:w="8048" w:type="dxa"/>
          </w:tcPr>
          <w:p w14:paraId="6ED61B53" w14:textId="77777777" w:rsidR="00D54153" w:rsidRDefault="00D54153" w:rsidP="004E49A6">
            <w:pPr>
              <w:spacing w:after="120"/>
              <w:rPr>
                <w:ins w:id="1327" w:author="Carlos Cabrera-Mercader" w:date="2022-02-23T19:48:00Z"/>
                <w:rFonts w:eastAsiaTheme="minorEastAsia"/>
                <w:color w:val="0070C0"/>
                <w:lang w:val="en-US" w:eastAsia="zh-CN"/>
              </w:rPr>
            </w:pPr>
            <w:ins w:id="1328" w:author="Carlos Cabrera-Mercader" w:date="2022-02-23T19:48:00Z">
              <w:r>
                <w:rPr>
                  <w:rFonts w:eastAsiaTheme="minorEastAsia"/>
                  <w:color w:val="0070C0"/>
                  <w:lang w:val="en-US" w:eastAsia="zh-CN"/>
                </w:rPr>
                <w:t>Qualcomm: Pending agreements on the measurement period formulation in RRC_INACTIVE.</w:t>
              </w:r>
            </w:ins>
          </w:p>
          <w:p w14:paraId="3611A144" w14:textId="3339D433" w:rsidR="00D54153" w:rsidRDefault="003845C2" w:rsidP="004E49A6">
            <w:pPr>
              <w:spacing w:after="120"/>
              <w:rPr>
                <w:ins w:id="1329" w:author="Carlos Cabrera-Mercader" w:date="2022-02-23T19:47:00Z"/>
                <w:rFonts w:eastAsiaTheme="minorEastAsia"/>
                <w:color w:val="0070C0"/>
                <w:lang w:val="en-US" w:eastAsia="zh-CN"/>
              </w:rPr>
            </w:pPr>
            <w:ins w:id="1330" w:author="Carlos Cabrera-Mercader" w:date="2022-02-23T19:52:00Z">
              <w:r>
                <w:rPr>
                  <w:rFonts w:eastAsiaTheme="minorEastAsia"/>
                  <w:color w:val="0070C0"/>
                  <w:lang w:val="en-US" w:eastAsia="zh-CN"/>
                </w:rPr>
                <w:t>Applicability conditions need to be finalized as well.</w:t>
              </w:r>
            </w:ins>
          </w:p>
        </w:tc>
      </w:tr>
      <w:tr w:rsidR="00240A5B" w14:paraId="48670B1F" w14:textId="77777777" w:rsidTr="00D54153">
        <w:tc>
          <w:tcPr>
            <w:tcW w:w="1809" w:type="dxa"/>
            <w:vMerge w:val="restart"/>
          </w:tcPr>
          <w:p w14:paraId="48670B1C" w14:textId="77777777"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DraftCR – RSTD measurement </w:t>
            </w:r>
          </w:p>
        </w:tc>
        <w:tc>
          <w:tcPr>
            <w:tcW w:w="8048" w:type="dxa"/>
          </w:tcPr>
          <w:p w14:paraId="48670B1D" w14:textId="77777777" w:rsidR="00240A5B" w:rsidRDefault="00A26AAC">
            <w:pPr>
              <w:spacing w:after="120"/>
              <w:rPr>
                <w:ins w:id="1331" w:author="Deep [E///]" w:date="2022-02-21T19:03:00Z"/>
                <w:rFonts w:eastAsiaTheme="minorEastAsia"/>
                <w:color w:val="0070C0"/>
                <w:lang w:val="en-US" w:eastAsia="zh-CN"/>
              </w:rPr>
            </w:pPr>
            <w:ins w:id="1332" w:author="Deep [E///]" w:date="2022-02-21T19:03:00Z">
              <w:r>
                <w:rPr>
                  <w:rFonts w:eastAsiaTheme="minorEastAsia"/>
                  <w:color w:val="0070C0"/>
                  <w:lang w:val="en-US" w:eastAsia="zh-CN"/>
                </w:rPr>
                <w:t>Ericsson:</w:t>
              </w:r>
            </w:ins>
          </w:p>
          <w:p w14:paraId="48670B1E" w14:textId="77777777" w:rsidR="00240A5B" w:rsidRDefault="00A26AAC">
            <w:pPr>
              <w:spacing w:after="120"/>
              <w:rPr>
                <w:rFonts w:eastAsiaTheme="minorEastAsia"/>
                <w:color w:val="0070C0"/>
                <w:lang w:val="en-US" w:eastAsia="zh-CN"/>
              </w:rPr>
            </w:pPr>
            <w:ins w:id="1333"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27" w14:textId="77777777" w:rsidTr="00D54153">
        <w:tc>
          <w:tcPr>
            <w:tcW w:w="1809" w:type="dxa"/>
            <w:vMerge/>
          </w:tcPr>
          <w:p w14:paraId="48670B20" w14:textId="77777777" w:rsidR="00240A5B" w:rsidRDefault="00240A5B">
            <w:pPr>
              <w:spacing w:after="120"/>
              <w:rPr>
                <w:rFonts w:eastAsiaTheme="minorEastAsia"/>
                <w:color w:val="0070C0"/>
                <w:lang w:val="en-US" w:eastAsia="zh-CN"/>
              </w:rPr>
            </w:pPr>
          </w:p>
        </w:tc>
        <w:tc>
          <w:tcPr>
            <w:tcW w:w="8048" w:type="dxa"/>
          </w:tcPr>
          <w:p w14:paraId="48670B21" w14:textId="20306092" w:rsidR="004E49A6" w:rsidRDefault="004E49A6" w:rsidP="004E49A6">
            <w:pPr>
              <w:spacing w:after="120"/>
              <w:rPr>
                <w:ins w:id="1334" w:author="HW - 102" w:date="2022-02-23T12:42:00Z"/>
                <w:rFonts w:eastAsiaTheme="minorEastAsia"/>
                <w:color w:val="0070C0"/>
                <w:lang w:val="en-US" w:eastAsia="zh-CN"/>
              </w:rPr>
            </w:pPr>
            <w:ins w:id="1335" w:author="HW - 102" w:date="2022-02-23T12:42:00Z">
              <w:r>
                <w:rPr>
                  <w:rFonts w:eastAsiaTheme="minorEastAsia" w:hint="eastAsia"/>
                  <w:color w:val="0070C0"/>
                  <w:lang w:val="en-US" w:eastAsia="zh-CN"/>
                </w:rPr>
                <w:t xml:space="preserve"> H</w:t>
              </w:r>
              <w:r>
                <w:rPr>
                  <w:rFonts w:eastAsiaTheme="minorEastAsia"/>
                  <w:color w:val="0070C0"/>
                  <w:lang w:val="en-US" w:eastAsia="zh-CN"/>
                </w:rPr>
                <w:t xml:space="preserve">uawei: </w:t>
              </w:r>
            </w:ins>
          </w:p>
          <w:p w14:paraId="48670B22" w14:textId="77777777" w:rsidR="004E49A6" w:rsidRDefault="004E49A6" w:rsidP="004E49A6">
            <w:pPr>
              <w:spacing w:after="120"/>
              <w:rPr>
                <w:ins w:id="1336" w:author="HW - 102" w:date="2022-02-23T12:42:00Z"/>
                <w:rFonts w:eastAsiaTheme="minorEastAsia"/>
                <w:color w:val="0070C0"/>
                <w:lang w:val="en-US" w:eastAsia="zh-CN"/>
              </w:rPr>
            </w:pPr>
            <w:ins w:id="1337"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23" w14:textId="77777777" w:rsidR="004E49A6" w:rsidRDefault="004E49A6" w:rsidP="004E49A6">
            <w:pPr>
              <w:spacing w:after="120"/>
              <w:rPr>
                <w:ins w:id="1338" w:author="HW - 102" w:date="2022-02-23T12:42:00Z"/>
                <w:rFonts w:eastAsiaTheme="minorEastAsia"/>
                <w:color w:val="0070C0"/>
                <w:lang w:val="en-US" w:eastAsia="zh-CN"/>
              </w:rPr>
            </w:pPr>
            <w:ins w:id="1339" w:author="HW - 102" w:date="2022-02-23T12:42:00Z">
              <w:r>
                <w:rPr>
                  <w:rFonts w:eastAsiaTheme="minorEastAsia"/>
                  <w:color w:val="0070C0"/>
                  <w:lang w:val="en-US" w:eastAsia="zh-CN"/>
                </w:rPr>
                <w:t xml:space="preserve">2. suggest to add editor note regarding the measurement window (pending on RAN1 feedback). </w:t>
              </w:r>
            </w:ins>
          </w:p>
          <w:p w14:paraId="48670B24" w14:textId="77777777" w:rsidR="004E49A6" w:rsidRDefault="004E49A6" w:rsidP="004E49A6">
            <w:pPr>
              <w:spacing w:after="120"/>
              <w:rPr>
                <w:ins w:id="1340" w:author="HW - 102" w:date="2022-02-23T12:42:00Z"/>
                <w:rFonts w:eastAsiaTheme="minorEastAsia"/>
                <w:color w:val="0070C0"/>
                <w:lang w:val="en-US" w:eastAsia="zh-CN"/>
              </w:rPr>
            </w:pPr>
            <w:ins w:id="1341" w:author="HW - 102" w:date="2022-02-23T12:42:00Z">
              <w:r>
                <w:rPr>
                  <w:rFonts w:eastAsiaTheme="minorEastAsia"/>
                  <w:color w:val="0070C0"/>
                  <w:lang w:val="en-US" w:eastAsia="zh-CN"/>
                </w:rPr>
                <w:t>3. Nsample should be updated based on M1=1 and M2=0 or 1.</w:t>
              </w:r>
            </w:ins>
          </w:p>
          <w:p w14:paraId="48670B25" w14:textId="77777777" w:rsidR="004E49A6" w:rsidRDefault="004E49A6" w:rsidP="004E49A6">
            <w:pPr>
              <w:spacing w:after="120"/>
              <w:rPr>
                <w:ins w:id="1342" w:author="HW - 102" w:date="2022-02-23T12:42:00Z"/>
                <w:rFonts w:eastAsiaTheme="minorEastAsia"/>
                <w:color w:val="0070C0"/>
                <w:lang w:val="en-US" w:eastAsia="zh-CN"/>
              </w:rPr>
            </w:pPr>
            <w:ins w:id="1343" w:author="HW - 102" w:date="2022-02-23T12:42:00Z">
              <w:r>
                <w:rPr>
                  <w:rFonts w:eastAsiaTheme="minorEastAsia"/>
                  <w:color w:val="0070C0"/>
                  <w:lang w:val="en-US" w:eastAsia="zh-CN"/>
                </w:rPr>
                <w:t>4. Kprs needs to be updated based on Issue 2-4-4.</w:t>
              </w:r>
            </w:ins>
          </w:p>
          <w:p w14:paraId="48670B26" w14:textId="77777777" w:rsidR="00240A5B" w:rsidRDefault="004E49A6" w:rsidP="004E49A6">
            <w:pPr>
              <w:spacing w:after="120"/>
              <w:rPr>
                <w:rFonts w:eastAsiaTheme="minorEastAsia"/>
                <w:color w:val="0070C0"/>
                <w:lang w:val="en-US" w:eastAsia="zh-CN"/>
              </w:rPr>
            </w:pPr>
            <w:ins w:id="1344" w:author="HW - 102" w:date="2022-02-23T12:42:00Z">
              <w:r>
                <w:rPr>
                  <w:rFonts w:eastAsiaTheme="minorEastAsia"/>
                  <w:color w:val="0070C0"/>
                  <w:lang w:val="en-US" w:eastAsia="zh-CN"/>
                </w:rPr>
                <w:t>5. changes related to Issue 2-4-6 should not be included before agreement.</w:t>
              </w:r>
            </w:ins>
          </w:p>
        </w:tc>
      </w:tr>
      <w:tr w:rsidR="00240A5B" w14:paraId="48670B2A" w14:textId="77777777" w:rsidTr="00D54153">
        <w:tc>
          <w:tcPr>
            <w:tcW w:w="1809" w:type="dxa"/>
            <w:vMerge/>
          </w:tcPr>
          <w:p w14:paraId="48670B28" w14:textId="77777777" w:rsidR="00240A5B" w:rsidRDefault="00240A5B">
            <w:pPr>
              <w:spacing w:after="120"/>
              <w:rPr>
                <w:rFonts w:eastAsiaTheme="minorEastAsia"/>
                <w:color w:val="0070C0"/>
                <w:lang w:val="en-US" w:eastAsia="zh-CN"/>
              </w:rPr>
            </w:pPr>
          </w:p>
        </w:tc>
        <w:tc>
          <w:tcPr>
            <w:tcW w:w="8048" w:type="dxa"/>
          </w:tcPr>
          <w:p w14:paraId="48670B29" w14:textId="77777777" w:rsidR="00240A5B" w:rsidRDefault="00240A5B">
            <w:pPr>
              <w:spacing w:after="120"/>
              <w:rPr>
                <w:rFonts w:eastAsiaTheme="minorEastAsia"/>
                <w:color w:val="0070C0"/>
                <w:lang w:val="en-US" w:eastAsia="zh-CN"/>
              </w:rPr>
            </w:pPr>
          </w:p>
        </w:tc>
      </w:tr>
      <w:tr w:rsidR="00240A5B" w14:paraId="48670B2E" w14:textId="77777777" w:rsidTr="00D54153">
        <w:tc>
          <w:tcPr>
            <w:tcW w:w="1809" w:type="dxa"/>
            <w:vMerge w:val="restart"/>
          </w:tcPr>
          <w:p w14:paraId="48670B2B" w14:textId="77777777"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8048" w:type="dxa"/>
          </w:tcPr>
          <w:p w14:paraId="48670B2C" w14:textId="77777777" w:rsidR="00240A5B" w:rsidRDefault="00A26AAC">
            <w:pPr>
              <w:spacing w:after="120"/>
              <w:rPr>
                <w:ins w:id="1345" w:author="Deep [E///]" w:date="2022-02-21T19:03:00Z"/>
                <w:rFonts w:eastAsiaTheme="minorEastAsia"/>
                <w:color w:val="0070C0"/>
                <w:lang w:val="en-US" w:eastAsia="zh-CN"/>
              </w:rPr>
            </w:pPr>
            <w:ins w:id="1346" w:author="Deep [E///]" w:date="2022-02-21T19:03:00Z">
              <w:r>
                <w:rPr>
                  <w:rFonts w:eastAsiaTheme="minorEastAsia"/>
                  <w:color w:val="0070C0"/>
                  <w:lang w:val="en-US" w:eastAsia="zh-CN"/>
                </w:rPr>
                <w:t>Ericsson:</w:t>
              </w:r>
            </w:ins>
          </w:p>
          <w:p w14:paraId="48670B2D" w14:textId="77777777" w:rsidR="00240A5B" w:rsidRDefault="00A26AAC">
            <w:pPr>
              <w:spacing w:after="120"/>
              <w:rPr>
                <w:rFonts w:eastAsiaTheme="minorEastAsia"/>
                <w:color w:val="0070C0"/>
                <w:lang w:val="en-US" w:eastAsia="zh-CN"/>
              </w:rPr>
            </w:pPr>
            <w:ins w:id="1347"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35" w14:textId="77777777" w:rsidTr="00D54153">
        <w:tc>
          <w:tcPr>
            <w:tcW w:w="1809" w:type="dxa"/>
            <w:vMerge/>
          </w:tcPr>
          <w:p w14:paraId="48670B2F" w14:textId="77777777" w:rsidR="00240A5B" w:rsidRDefault="00240A5B">
            <w:pPr>
              <w:spacing w:after="120"/>
              <w:rPr>
                <w:rFonts w:eastAsiaTheme="minorEastAsia"/>
                <w:color w:val="0070C0"/>
                <w:lang w:val="en-US" w:eastAsia="zh-CN"/>
              </w:rPr>
            </w:pPr>
          </w:p>
        </w:tc>
        <w:tc>
          <w:tcPr>
            <w:tcW w:w="8048" w:type="dxa"/>
          </w:tcPr>
          <w:p w14:paraId="48670B30" w14:textId="77777777" w:rsidR="004E49A6" w:rsidRDefault="004E49A6" w:rsidP="004E49A6">
            <w:pPr>
              <w:spacing w:after="120"/>
              <w:rPr>
                <w:ins w:id="1348" w:author="HW - 102" w:date="2022-02-23T12:42:00Z"/>
                <w:rFonts w:eastAsiaTheme="minorEastAsia"/>
                <w:color w:val="0070C0"/>
                <w:lang w:val="en-US" w:eastAsia="zh-CN"/>
              </w:rPr>
            </w:pPr>
            <w:ins w:id="1349"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31" w14:textId="77777777" w:rsidR="004E49A6" w:rsidRDefault="004E49A6" w:rsidP="004E49A6">
            <w:pPr>
              <w:spacing w:after="120"/>
              <w:rPr>
                <w:ins w:id="1350" w:author="HW - 102" w:date="2022-02-23T12:42:00Z"/>
                <w:rFonts w:eastAsiaTheme="minorEastAsia"/>
                <w:color w:val="0070C0"/>
                <w:lang w:val="en-US" w:eastAsia="zh-CN"/>
              </w:rPr>
            </w:pPr>
            <w:ins w:id="1351"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32" w14:textId="77777777" w:rsidR="004E49A6" w:rsidRDefault="004E49A6" w:rsidP="004E49A6">
            <w:pPr>
              <w:spacing w:after="120"/>
              <w:rPr>
                <w:ins w:id="1352" w:author="HW - 102" w:date="2022-02-23T12:42:00Z"/>
                <w:rFonts w:eastAsiaTheme="minorEastAsia"/>
                <w:color w:val="0070C0"/>
                <w:lang w:val="en-US" w:eastAsia="zh-CN"/>
              </w:rPr>
            </w:pPr>
            <w:ins w:id="1353" w:author="HW - 102" w:date="2022-02-23T12:42:00Z">
              <w:r>
                <w:rPr>
                  <w:rFonts w:eastAsiaTheme="minorEastAsia"/>
                  <w:color w:val="0070C0"/>
                  <w:lang w:val="en-US" w:eastAsia="zh-CN"/>
                </w:rPr>
                <w:t xml:space="preserve">2. suggest to add editor note regarding the measurement window (pending on RAN1 feedback). </w:t>
              </w:r>
            </w:ins>
          </w:p>
          <w:p w14:paraId="48670B33" w14:textId="77777777" w:rsidR="004E49A6" w:rsidRDefault="004E49A6" w:rsidP="004E49A6">
            <w:pPr>
              <w:spacing w:after="120"/>
              <w:rPr>
                <w:ins w:id="1354" w:author="HW - 102" w:date="2022-02-23T12:42:00Z"/>
                <w:rFonts w:eastAsiaTheme="minorEastAsia"/>
                <w:color w:val="0070C0"/>
                <w:lang w:val="en-US" w:eastAsia="zh-CN"/>
              </w:rPr>
            </w:pPr>
            <w:ins w:id="1355" w:author="HW - 102" w:date="2022-02-23T12:42:00Z">
              <w:r>
                <w:rPr>
                  <w:rFonts w:eastAsiaTheme="minorEastAsia"/>
                  <w:color w:val="0070C0"/>
                  <w:lang w:val="en-US" w:eastAsia="zh-CN"/>
                </w:rPr>
                <w:t>3. Nsample should be updated based on M1=1 and M2=0 or 1.</w:t>
              </w:r>
            </w:ins>
          </w:p>
          <w:p w14:paraId="48670B34" w14:textId="77777777" w:rsidR="00240A5B" w:rsidRDefault="004E49A6" w:rsidP="004E49A6">
            <w:pPr>
              <w:spacing w:after="120"/>
              <w:rPr>
                <w:rFonts w:eastAsiaTheme="minorEastAsia"/>
                <w:color w:val="0070C0"/>
                <w:lang w:val="en-US" w:eastAsia="zh-CN"/>
              </w:rPr>
            </w:pPr>
            <w:ins w:id="1356" w:author="HW - 102" w:date="2022-02-23T12:42:00Z">
              <w:r>
                <w:rPr>
                  <w:rFonts w:eastAsiaTheme="minorEastAsia"/>
                  <w:color w:val="0070C0"/>
                  <w:lang w:val="en-US" w:eastAsia="zh-CN"/>
                </w:rPr>
                <w:t>4. Kprs needs to be updated based on Issue 2-4-4.</w:t>
              </w:r>
            </w:ins>
          </w:p>
        </w:tc>
      </w:tr>
      <w:tr w:rsidR="002A2B03" w14:paraId="48670B38" w14:textId="77777777" w:rsidTr="00D54153">
        <w:tc>
          <w:tcPr>
            <w:tcW w:w="1809" w:type="dxa"/>
            <w:vMerge/>
          </w:tcPr>
          <w:p w14:paraId="48670B36" w14:textId="77777777" w:rsidR="002A2B03" w:rsidRDefault="002A2B03" w:rsidP="002A2B03">
            <w:pPr>
              <w:spacing w:after="120"/>
              <w:rPr>
                <w:rFonts w:eastAsiaTheme="minorEastAsia"/>
                <w:color w:val="0070C0"/>
                <w:lang w:val="en-US" w:eastAsia="zh-CN"/>
              </w:rPr>
            </w:pPr>
          </w:p>
        </w:tc>
        <w:tc>
          <w:tcPr>
            <w:tcW w:w="8048" w:type="dxa"/>
          </w:tcPr>
          <w:p w14:paraId="62988E40" w14:textId="77777777" w:rsidR="002A2B03" w:rsidRDefault="002A2B03" w:rsidP="002A2B03">
            <w:pPr>
              <w:spacing w:after="120"/>
              <w:rPr>
                <w:ins w:id="1357" w:author="Carlos Cabrera-Mercader" w:date="2022-02-23T19:55:00Z"/>
                <w:rFonts w:eastAsiaTheme="minorEastAsia"/>
                <w:color w:val="0070C0"/>
                <w:lang w:val="en-US" w:eastAsia="zh-CN"/>
              </w:rPr>
            </w:pPr>
            <w:ins w:id="1358" w:author="Carlos Cabrera-Mercader" w:date="2022-02-23T19:55:00Z">
              <w:r>
                <w:rPr>
                  <w:rFonts w:eastAsiaTheme="minorEastAsia"/>
                  <w:color w:val="0070C0"/>
                  <w:lang w:val="en-US" w:eastAsia="zh-CN"/>
                </w:rPr>
                <w:t>Qualcomm: Pending agreements on the measurement period formulation in RRC_INACTIVE.</w:t>
              </w:r>
            </w:ins>
          </w:p>
          <w:p w14:paraId="48670B37" w14:textId="11961F5E" w:rsidR="002A2B03" w:rsidRDefault="002A2B03" w:rsidP="002A2B03">
            <w:pPr>
              <w:spacing w:after="120"/>
              <w:rPr>
                <w:rFonts w:eastAsiaTheme="minorEastAsia"/>
                <w:color w:val="0070C0"/>
                <w:lang w:val="en-US" w:eastAsia="zh-CN"/>
              </w:rPr>
            </w:pPr>
            <w:ins w:id="1359" w:author="Carlos Cabrera-Mercader" w:date="2022-02-23T19:55:00Z">
              <w:r>
                <w:rPr>
                  <w:rFonts w:eastAsiaTheme="minorEastAsia"/>
                  <w:color w:val="0070C0"/>
                  <w:lang w:val="en-US" w:eastAsia="zh-CN"/>
                </w:rPr>
                <w:t>Applicability conditions need to be finalized as well.</w:t>
              </w:r>
            </w:ins>
          </w:p>
        </w:tc>
      </w:tr>
      <w:tr w:rsidR="002A2B03" w14:paraId="48670B3E" w14:textId="77777777" w:rsidTr="00D54153">
        <w:tc>
          <w:tcPr>
            <w:tcW w:w="1809" w:type="dxa"/>
            <w:vMerge w:val="restart"/>
          </w:tcPr>
          <w:p w14:paraId="48670B39" w14:textId="77777777" w:rsidR="002A2B03" w:rsidRDefault="002A2B03" w:rsidP="002A2B03">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B3A" w14:textId="77777777" w:rsidR="002A2B03" w:rsidRDefault="002A2B03" w:rsidP="002A2B03">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8048" w:type="dxa"/>
          </w:tcPr>
          <w:p w14:paraId="48670B3B" w14:textId="77777777" w:rsidR="002A2B03" w:rsidRDefault="002A2B03" w:rsidP="002A2B03">
            <w:pPr>
              <w:spacing w:after="120"/>
              <w:rPr>
                <w:ins w:id="1360" w:author="Deep [E///]" w:date="2022-02-21T19:03:00Z"/>
                <w:rFonts w:eastAsiaTheme="minorEastAsia"/>
                <w:color w:val="0070C0"/>
                <w:lang w:val="en-US" w:eastAsia="zh-CN"/>
              </w:rPr>
            </w:pPr>
            <w:ins w:id="1361" w:author="Deep [E///]" w:date="2022-02-21T19:03:00Z">
              <w:r>
                <w:rPr>
                  <w:rFonts w:eastAsiaTheme="minorEastAsia"/>
                  <w:color w:val="0070C0"/>
                  <w:lang w:val="en-US" w:eastAsia="zh-CN"/>
                </w:rPr>
                <w:t>Ericsson:</w:t>
              </w:r>
            </w:ins>
          </w:p>
          <w:p w14:paraId="48670B3C" w14:textId="77777777" w:rsidR="002A2B03" w:rsidRDefault="002A2B03" w:rsidP="002A2B03">
            <w:pPr>
              <w:spacing w:after="120"/>
              <w:rPr>
                <w:ins w:id="1362" w:author="Deep [E///]" w:date="2022-02-21T19:03:00Z"/>
                <w:rFonts w:eastAsiaTheme="minorEastAsia"/>
                <w:color w:val="0070C0"/>
                <w:lang w:val="en-US" w:eastAsia="zh-CN"/>
              </w:rPr>
            </w:pPr>
            <w:ins w:id="1363" w:author="Deep [E///]" w:date="2022-02-21T19:03:00Z">
              <w:r>
                <w:rPr>
                  <w:rFonts w:eastAsiaTheme="minorEastAsia"/>
                  <w:color w:val="0070C0"/>
                  <w:lang w:val="en-US" w:eastAsia="zh-CN"/>
                </w:rPr>
                <w:t xml:space="preserve">This condition is not aligned with the agreement, "no cell reselection occurs during the measurement period". It is already agreed that UE continues RSTD, RSRP and RSRPP after cell selection. For UE Rx-Tx the rule is under discussion. In summary it is agreed to define requirements under cell reselection. So it should be removed. </w:t>
              </w:r>
            </w:ins>
          </w:p>
          <w:p w14:paraId="48670B3D" w14:textId="77777777" w:rsidR="002A2B03" w:rsidRDefault="002A2B03" w:rsidP="002A2B03">
            <w:pPr>
              <w:spacing w:after="120"/>
              <w:rPr>
                <w:rFonts w:eastAsiaTheme="minorEastAsia"/>
                <w:color w:val="0070C0"/>
                <w:lang w:val="en-US" w:eastAsia="zh-CN"/>
              </w:rPr>
            </w:pPr>
            <w:ins w:id="1364" w:author="Deep [E///]" w:date="2022-02-21T19:03:00Z">
              <w:r>
                <w:rPr>
                  <w:rFonts w:eastAsiaTheme="minorEastAsia"/>
                  <w:color w:val="0070C0"/>
                  <w:lang w:val="en-US" w:eastAsia="zh-CN"/>
                </w:rPr>
                <w:t xml:space="preserve">For overlapping condition we prefer to keep 0.25ms for FR2 and preferably express in symbols. </w:t>
              </w:r>
            </w:ins>
            <w:r>
              <w:rPr>
                <w:rFonts w:eastAsiaTheme="minorEastAsia"/>
                <w:color w:val="0070C0"/>
                <w:lang w:val="en-US" w:eastAsia="zh-CN"/>
              </w:rPr>
              <w:t xml:space="preserve"> </w:t>
            </w:r>
          </w:p>
        </w:tc>
      </w:tr>
      <w:tr w:rsidR="002A2B03" w14:paraId="48670B43" w14:textId="77777777" w:rsidTr="00D54153">
        <w:tc>
          <w:tcPr>
            <w:tcW w:w="1809" w:type="dxa"/>
            <w:vMerge/>
          </w:tcPr>
          <w:p w14:paraId="48670B3F" w14:textId="77777777" w:rsidR="002A2B03" w:rsidRDefault="002A2B03" w:rsidP="002A2B03">
            <w:pPr>
              <w:spacing w:after="120"/>
              <w:rPr>
                <w:rFonts w:eastAsiaTheme="minorEastAsia"/>
                <w:color w:val="0070C0"/>
                <w:lang w:val="en-US" w:eastAsia="zh-CN"/>
              </w:rPr>
            </w:pPr>
          </w:p>
        </w:tc>
        <w:tc>
          <w:tcPr>
            <w:tcW w:w="8048" w:type="dxa"/>
          </w:tcPr>
          <w:p w14:paraId="48670B40" w14:textId="77777777" w:rsidR="002A2B03" w:rsidRDefault="002A2B03" w:rsidP="002A2B03">
            <w:pPr>
              <w:spacing w:after="120"/>
              <w:rPr>
                <w:ins w:id="1365" w:author="HW - 102" w:date="2022-02-23T12:42:00Z"/>
                <w:rFonts w:eastAsiaTheme="minorEastAsia"/>
                <w:color w:val="0070C0"/>
                <w:lang w:val="en-US" w:eastAsia="zh-CN"/>
              </w:rPr>
            </w:pPr>
            <w:ins w:id="1366"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14:paraId="48670B41" w14:textId="77777777" w:rsidR="002A2B03" w:rsidRDefault="002A2B03" w:rsidP="002A2B03">
            <w:pPr>
              <w:spacing w:after="120"/>
              <w:rPr>
                <w:ins w:id="1367" w:author="HW - 102" w:date="2022-02-23T12:42:00Z"/>
                <w:rFonts w:eastAsiaTheme="minorEastAsia"/>
                <w:color w:val="0070C0"/>
                <w:lang w:val="en-US" w:eastAsia="zh-CN"/>
              </w:rPr>
            </w:pPr>
            <w:ins w:id="1368"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14:paraId="48670B42" w14:textId="77777777" w:rsidR="002A2B03" w:rsidRDefault="002A2B03" w:rsidP="002A2B03">
            <w:pPr>
              <w:spacing w:after="120"/>
              <w:rPr>
                <w:rFonts w:eastAsiaTheme="minorEastAsia"/>
                <w:color w:val="0070C0"/>
                <w:lang w:val="en-US" w:eastAsia="zh-CN"/>
              </w:rPr>
            </w:pPr>
            <w:ins w:id="1369"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we are fine to consider 0.25ms for FR2 as commented for Issue 2-1-1, and also ok to define in number of symbols.</w:t>
              </w:r>
            </w:ins>
          </w:p>
        </w:tc>
      </w:tr>
      <w:tr w:rsidR="002A2B03" w14:paraId="48670B46" w14:textId="77777777" w:rsidTr="00D54153">
        <w:tc>
          <w:tcPr>
            <w:tcW w:w="1809" w:type="dxa"/>
            <w:vMerge/>
          </w:tcPr>
          <w:p w14:paraId="48670B44" w14:textId="77777777" w:rsidR="002A2B03" w:rsidRDefault="002A2B03" w:rsidP="002A2B03">
            <w:pPr>
              <w:spacing w:after="120"/>
              <w:rPr>
                <w:rFonts w:eastAsiaTheme="minorEastAsia"/>
                <w:color w:val="0070C0"/>
                <w:lang w:val="en-US" w:eastAsia="zh-CN"/>
              </w:rPr>
            </w:pPr>
          </w:p>
        </w:tc>
        <w:tc>
          <w:tcPr>
            <w:tcW w:w="8048" w:type="dxa"/>
          </w:tcPr>
          <w:p w14:paraId="48670B45" w14:textId="307D32C4" w:rsidR="002A2B03" w:rsidRPr="00423927" w:rsidRDefault="00B332B1" w:rsidP="00423927">
            <w:pPr>
              <w:pStyle w:val="B10"/>
              <w:ind w:left="284"/>
            </w:pPr>
            <w:ins w:id="1370" w:author="Carlos Cabrera-Mercader" w:date="2022-02-23T19:59:00Z">
              <w:r>
                <w:rPr>
                  <w:rFonts w:eastAsiaTheme="minorEastAsia"/>
                  <w:color w:val="0070C0"/>
                  <w:lang w:val="en-US" w:eastAsia="zh-CN"/>
                </w:rPr>
                <w:t xml:space="preserve">Qualcomm: </w:t>
              </w:r>
            </w:ins>
            <w:ins w:id="1371" w:author="Carlos Cabrera-Mercader" w:date="2022-02-23T20:08:00Z">
              <w:r w:rsidR="00AC302C">
                <w:rPr>
                  <w:rFonts w:eastAsiaTheme="minorEastAsia"/>
                  <w:color w:val="0070C0"/>
                  <w:lang w:val="en-US" w:eastAsia="zh-CN"/>
                </w:rPr>
                <w:t>The applicability conditions need to be updated according to agr</w:t>
              </w:r>
            </w:ins>
            <w:ins w:id="1372" w:author="Carlos Cabrera-Mercader" w:date="2022-02-23T20:09:00Z">
              <w:r w:rsidR="00AC302C">
                <w:rPr>
                  <w:rFonts w:eastAsiaTheme="minorEastAsia"/>
                  <w:color w:val="0070C0"/>
                  <w:lang w:val="en-US" w:eastAsia="zh-CN"/>
                </w:rPr>
                <w:t xml:space="preserve">eements and pending issues. </w:t>
              </w:r>
            </w:ins>
            <w:ins w:id="1373" w:author="Carlos Cabrera-Mercader" w:date="2022-02-23T19:59:00Z">
              <w:r w:rsidR="00F3470B">
                <w:rPr>
                  <w:rFonts w:eastAsiaTheme="minorEastAsia"/>
                  <w:color w:val="0070C0"/>
                  <w:lang w:val="en-US" w:eastAsia="zh-CN"/>
                </w:rPr>
                <w:t xml:space="preserve">The wording needs some refinement to avoid </w:t>
              </w:r>
            </w:ins>
            <w:ins w:id="1374" w:author="Carlos Cabrera-Mercader" w:date="2022-02-23T20:08:00Z">
              <w:r w:rsidR="005746A6">
                <w:rPr>
                  <w:rFonts w:eastAsiaTheme="minorEastAsia"/>
                  <w:color w:val="0070C0"/>
                  <w:lang w:val="en-US" w:eastAsia="zh-CN"/>
                </w:rPr>
                <w:t>misinter</w:t>
              </w:r>
              <w:r w:rsidR="00AC302C">
                <w:rPr>
                  <w:rFonts w:eastAsiaTheme="minorEastAsia"/>
                  <w:color w:val="0070C0"/>
                  <w:lang w:val="en-US" w:eastAsia="zh-CN"/>
                </w:rPr>
                <w:t>pretation</w:t>
              </w:r>
            </w:ins>
            <w:ins w:id="1375" w:author="Carlos Cabrera-Mercader" w:date="2022-02-23T20:09:00Z">
              <w:r w:rsidR="00AC302C">
                <w:rPr>
                  <w:rFonts w:eastAsiaTheme="minorEastAsia"/>
                  <w:color w:val="0070C0"/>
                  <w:lang w:val="en-US" w:eastAsia="zh-CN"/>
                </w:rPr>
                <w:t>. E.g.</w:t>
              </w:r>
            </w:ins>
            <w:ins w:id="1376" w:author="Carlos Cabrera-Mercader" w:date="2022-02-23T20:10:00Z">
              <w:r w:rsidR="00552A8B">
                <w:rPr>
                  <w:rFonts w:eastAsiaTheme="minorEastAsia"/>
                  <w:color w:val="0070C0"/>
                  <w:lang w:val="en-US" w:eastAsia="zh-CN"/>
                </w:rPr>
                <w:t xml:space="preserve"> saying that </w:t>
              </w:r>
              <w:r w:rsidR="00E76726">
                <w:rPr>
                  <w:rFonts w:eastAsiaTheme="minorEastAsia"/>
                  <w:color w:val="0070C0"/>
                  <w:lang w:val="en-US" w:eastAsia="zh-CN"/>
                </w:rPr>
                <w:t>the requirements apply provided “</w:t>
              </w:r>
            </w:ins>
            <w:ins w:id="1377" w:author="Carlos Cabrera-Mercader" w:date="2022-02-23T20:09:00Z">
              <w:r w:rsidR="00552A8B">
                <w:t>PRS resources are not overlapped with other DL signals/channels</w:t>
              </w:r>
            </w:ins>
            <w:ins w:id="1378" w:author="Carlos Cabrera-Mercader" w:date="2022-02-23T20:10:00Z">
              <w:r w:rsidR="00552A8B">
                <w:t>”</w:t>
              </w:r>
              <w:r w:rsidR="00E76726">
                <w:t xml:space="preserve"> may </w:t>
              </w:r>
            </w:ins>
            <w:ins w:id="1379" w:author="Carlos Cabrera-Mercader" w:date="2022-02-23T20:11:00Z">
              <w:r w:rsidR="00EF6157">
                <w:t>give</w:t>
              </w:r>
            </w:ins>
            <w:ins w:id="1380" w:author="Carlos Cabrera-Mercader" w:date="2022-02-23T20:10:00Z">
              <w:r w:rsidR="00E76726">
                <w:t xml:space="preserve"> the </w:t>
              </w:r>
            </w:ins>
            <w:ins w:id="1381" w:author="Carlos Cabrera-Mercader" w:date="2022-02-23T20:12:00Z">
              <w:r w:rsidR="00EF6157">
                <w:t>false impres</w:t>
              </w:r>
            </w:ins>
            <w:ins w:id="1382" w:author="Carlos Cabrera-Mercader" w:date="2022-02-23T20:11:00Z">
              <w:r w:rsidR="00B779AC">
                <w:t xml:space="preserve">sion that no requirements apply if any PRS resources </w:t>
              </w:r>
              <w:r w:rsidR="00EF6157">
                <w:t>overlap with other DL signals/channels.</w:t>
              </w:r>
            </w:ins>
          </w:p>
        </w:tc>
      </w:tr>
      <w:tr w:rsidR="002A2B03" w14:paraId="48670B4E" w14:textId="77777777" w:rsidTr="00D54153">
        <w:tc>
          <w:tcPr>
            <w:tcW w:w="1809" w:type="dxa"/>
            <w:vMerge w:val="restart"/>
          </w:tcPr>
          <w:p w14:paraId="48670B47" w14:textId="77777777" w:rsidR="002A2B03" w:rsidRDefault="002A2B03" w:rsidP="002A2B03">
            <w:pPr>
              <w:spacing w:after="120"/>
              <w:rPr>
                <w:rFonts w:eastAsiaTheme="minorEastAsia"/>
                <w:lang w:val="en-US" w:eastAsia="zh-CN"/>
              </w:rPr>
            </w:pPr>
            <w:r>
              <w:rPr>
                <w:rFonts w:eastAsiaTheme="minorEastAsia"/>
                <w:lang w:val="en-US" w:eastAsia="zh-CN"/>
              </w:rPr>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14:paraId="48670B48" w14:textId="77777777" w:rsidR="002A2B03" w:rsidRDefault="002A2B03" w:rsidP="002A2B03">
            <w:pPr>
              <w:spacing w:after="120"/>
              <w:rPr>
                <w:rFonts w:eastAsiaTheme="minorEastAsia"/>
                <w:color w:val="0070C0"/>
                <w:lang w:val="en-US" w:eastAsia="zh-CN"/>
              </w:rPr>
            </w:pPr>
            <w:r>
              <w:rPr>
                <w:rFonts w:eastAsiaTheme="minorEastAsia"/>
                <w:lang w:val="en-US" w:eastAsia="zh-CN"/>
              </w:rPr>
              <w:t>CR on UE Rx-Tx measurement requirements in RRC inactive state (clause 5.5.4)</w:t>
            </w:r>
          </w:p>
        </w:tc>
        <w:tc>
          <w:tcPr>
            <w:tcW w:w="8048" w:type="dxa"/>
          </w:tcPr>
          <w:p w14:paraId="48670B49" w14:textId="77777777" w:rsidR="002A2B03" w:rsidRDefault="002A2B03" w:rsidP="002A2B03">
            <w:pPr>
              <w:spacing w:after="120"/>
              <w:rPr>
                <w:ins w:id="1383" w:author="HW - 102" w:date="2022-02-23T12:43:00Z"/>
                <w:rFonts w:eastAsiaTheme="minorEastAsia"/>
                <w:color w:val="0070C0"/>
                <w:lang w:val="en-US" w:eastAsia="zh-CN"/>
              </w:rPr>
            </w:pPr>
            <w:ins w:id="1384"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14:paraId="48670B4A" w14:textId="77777777" w:rsidR="002A2B03" w:rsidRDefault="002A2B03" w:rsidP="002A2B03">
            <w:pPr>
              <w:spacing w:after="120"/>
              <w:rPr>
                <w:ins w:id="1385" w:author="HW - 102" w:date="2022-02-23T12:43:00Z"/>
                <w:rFonts w:eastAsiaTheme="minorEastAsia"/>
                <w:color w:val="0070C0"/>
                <w:lang w:val="en-US" w:eastAsia="zh-CN"/>
              </w:rPr>
            </w:pPr>
            <w:ins w:id="1386" w:author="HW - 102" w:date="2022-02-23T12:43:00Z">
              <w:r>
                <w:rPr>
                  <w:rFonts w:eastAsiaTheme="minorEastAsia"/>
                  <w:color w:val="0070C0"/>
                  <w:lang w:val="en-US" w:eastAsia="zh-CN"/>
                </w:rPr>
                <w:t xml:space="preserve">1. suggest to put the collision condition in general section so we do not need to repeat it for each measurement. </w:t>
              </w:r>
            </w:ins>
          </w:p>
          <w:p w14:paraId="48670B4B" w14:textId="77777777" w:rsidR="002A2B03" w:rsidRDefault="002A2B03" w:rsidP="002A2B03">
            <w:pPr>
              <w:spacing w:after="120"/>
              <w:rPr>
                <w:ins w:id="1387" w:author="HW - 102" w:date="2022-02-23T12:43:00Z"/>
                <w:rFonts w:eastAsiaTheme="minorEastAsia"/>
                <w:color w:val="0070C0"/>
                <w:lang w:val="en-US" w:eastAsia="zh-CN"/>
              </w:rPr>
            </w:pPr>
            <w:ins w:id="1388" w:author="HW - 102" w:date="2022-02-23T12:43:00Z">
              <w:r>
                <w:rPr>
                  <w:rFonts w:eastAsiaTheme="minorEastAsia"/>
                  <w:color w:val="0070C0"/>
                  <w:lang w:val="en-US" w:eastAsia="zh-CN"/>
                </w:rPr>
                <w:t xml:space="preserve">2. suggest to add editor note regarding the measurement window (pending on RAN1 feedback). </w:t>
              </w:r>
            </w:ins>
          </w:p>
          <w:p w14:paraId="48670B4C" w14:textId="77777777" w:rsidR="002A2B03" w:rsidRDefault="002A2B03" w:rsidP="002A2B03">
            <w:pPr>
              <w:spacing w:after="120"/>
              <w:rPr>
                <w:ins w:id="1389" w:author="HW - 102" w:date="2022-02-23T12:43:00Z"/>
                <w:rFonts w:eastAsiaTheme="minorEastAsia"/>
                <w:color w:val="0070C0"/>
                <w:lang w:val="en-US" w:eastAsia="zh-CN"/>
              </w:rPr>
            </w:pPr>
            <w:ins w:id="1390" w:author="HW - 102" w:date="2022-02-23T12:43:00Z">
              <w:r>
                <w:rPr>
                  <w:rFonts w:eastAsiaTheme="minorEastAsia"/>
                  <w:color w:val="0070C0"/>
                  <w:lang w:val="en-US" w:eastAsia="zh-CN"/>
                </w:rPr>
                <w:t>3. Nsample should be updated based on M1=1 and M2=0 or 1.</w:t>
              </w:r>
            </w:ins>
          </w:p>
          <w:p w14:paraId="48670B4D" w14:textId="77777777" w:rsidR="002A2B03" w:rsidRDefault="002A2B03" w:rsidP="002A2B03">
            <w:pPr>
              <w:spacing w:after="120"/>
              <w:rPr>
                <w:rFonts w:eastAsiaTheme="minorEastAsia"/>
                <w:color w:val="0070C0"/>
                <w:lang w:val="en-US" w:eastAsia="zh-CN"/>
              </w:rPr>
            </w:pPr>
            <w:ins w:id="1391" w:author="HW - 102" w:date="2022-02-23T12:43:00Z">
              <w:r>
                <w:rPr>
                  <w:rFonts w:eastAsiaTheme="minorEastAsia"/>
                  <w:color w:val="0070C0"/>
                  <w:lang w:val="en-US" w:eastAsia="zh-CN"/>
                </w:rPr>
                <w:t>4. Kprs needs to be updated based on Issue 2-4-4.</w:t>
              </w:r>
            </w:ins>
          </w:p>
        </w:tc>
      </w:tr>
      <w:tr w:rsidR="002A2B03" w14:paraId="48670B51" w14:textId="77777777" w:rsidTr="00D54153">
        <w:tc>
          <w:tcPr>
            <w:tcW w:w="1809" w:type="dxa"/>
            <w:vMerge/>
          </w:tcPr>
          <w:p w14:paraId="48670B4F" w14:textId="77777777" w:rsidR="002A2B03" w:rsidRDefault="002A2B03" w:rsidP="002A2B03">
            <w:pPr>
              <w:spacing w:after="120"/>
              <w:rPr>
                <w:rFonts w:eastAsiaTheme="minorEastAsia"/>
                <w:color w:val="0070C0"/>
                <w:lang w:val="en-US" w:eastAsia="zh-CN"/>
              </w:rPr>
            </w:pPr>
          </w:p>
        </w:tc>
        <w:tc>
          <w:tcPr>
            <w:tcW w:w="8048" w:type="dxa"/>
          </w:tcPr>
          <w:p w14:paraId="66E29803" w14:textId="77777777" w:rsidR="0015591B" w:rsidRDefault="0015591B" w:rsidP="0015591B">
            <w:pPr>
              <w:spacing w:after="120"/>
              <w:rPr>
                <w:ins w:id="1392" w:author="Carlos Cabrera-Mercader" w:date="2022-02-23T20:29:00Z"/>
                <w:rFonts w:eastAsiaTheme="minorEastAsia"/>
                <w:color w:val="0070C0"/>
                <w:lang w:val="en-US" w:eastAsia="zh-CN"/>
              </w:rPr>
            </w:pPr>
            <w:ins w:id="1393" w:author="Carlos Cabrera-Mercader" w:date="2022-02-23T20:29:00Z">
              <w:r>
                <w:rPr>
                  <w:rFonts w:eastAsiaTheme="minorEastAsia"/>
                  <w:color w:val="0070C0"/>
                  <w:lang w:val="en-US" w:eastAsia="zh-CN"/>
                </w:rPr>
                <w:t>Qualcomm: Pending agreements on the measurement period formulation in RRC_INACTIVE.</w:t>
              </w:r>
            </w:ins>
          </w:p>
          <w:p w14:paraId="48670B50" w14:textId="1DEEA274" w:rsidR="002A2B03" w:rsidRDefault="0015591B" w:rsidP="0015591B">
            <w:pPr>
              <w:spacing w:after="120"/>
              <w:rPr>
                <w:rFonts w:eastAsiaTheme="minorEastAsia"/>
                <w:color w:val="0070C0"/>
                <w:lang w:val="en-US" w:eastAsia="zh-CN"/>
              </w:rPr>
            </w:pPr>
            <w:ins w:id="1394" w:author="Carlos Cabrera-Mercader" w:date="2022-02-23T20:29:00Z">
              <w:r>
                <w:rPr>
                  <w:rFonts w:eastAsiaTheme="minorEastAsia"/>
                  <w:color w:val="0070C0"/>
                  <w:lang w:val="en-US" w:eastAsia="zh-CN"/>
                </w:rPr>
                <w:t>Applicability conditions need to be finalized as well.</w:t>
              </w:r>
            </w:ins>
          </w:p>
        </w:tc>
      </w:tr>
      <w:tr w:rsidR="002A2B03" w14:paraId="48670B54" w14:textId="77777777" w:rsidTr="00D54153">
        <w:tc>
          <w:tcPr>
            <w:tcW w:w="1809" w:type="dxa"/>
            <w:vMerge/>
          </w:tcPr>
          <w:p w14:paraId="48670B52" w14:textId="77777777" w:rsidR="002A2B03" w:rsidRDefault="002A2B03" w:rsidP="002A2B03">
            <w:pPr>
              <w:spacing w:after="120"/>
              <w:rPr>
                <w:rFonts w:eastAsiaTheme="minorEastAsia"/>
                <w:color w:val="0070C0"/>
                <w:lang w:val="en-US" w:eastAsia="zh-CN"/>
              </w:rPr>
            </w:pPr>
          </w:p>
        </w:tc>
        <w:tc>
          <w:tcPr>
            <w:tcW w:w="8048" w:type="dxa"/>
          </w:tcPr>
          <w:p w14:paraId="48670B53" w14:textId="77777777" w:rsidR="002A2B03" w:rsidRDefault="002A2B03" w:rsidP="002A2B03">
            <w:pPr>
              <w:spacing w:after="120"/>
              <w:rPr>
                <w:rFonts w:eastAsiaTheme="minorEastAsia"/>
                <w:color w:val="0070C0"/>
                <w:lang w:val="en-US" w:eastAsia="zh-CN"/>
              </w:rPr>
            </w:pPr>
          </w:p>
        </w:tc>
      </w:tr>
    </w:tbl>
    <w:p w14:paraId="48670B55" w14:textId="77777777" w:rsidR="00240A5B" w:rsidRDefault="00240A5B">
      <w:pPr>
        <w:rPr>
          <w:color w:val="0070C0"/>
          <w:lang w:val="en-US" w:eastAsia="zh-CN"/>
        </w:rPr>
      </w:pPr>
    </w:p>
    <w:p w14:paraId="48670B56" w14:textId="77777777" w:rsidR="00240A5B" w:rsidRDefault="00A26AAC">
      <w:pPr>
        <w:pStyle w:val="Heading2"/>
      </w:pPr>
      <w:r>
        <w:lastRenderedPageBreak/>
        <w:t>Summary</w:t>
      </w:r>
      <w:r>
        <w:rPr>
          <w:rFonts w:hint="eastAsia"/>
        </w:rPr>
        <w:t xml:space="preserve"> for 1st round </w:t>
      </w:r>
    </w:p>
    <w:p w14:paraId="48670B57" w14:textId="77777777" w:rsidR="00240A5B" w:rsidRDefault="00A26AAC">
      <w:pPr>
        <w:pStyle w:val="Heading3"/>
        <w:rPr>
          <w:szCs w:val="16"/>
        </w:rPr>
      </w:pPr>
      <w:r>
        <w:rPr>
          <w:szCs w:val="16"/>
        </w:rPr>
        <w:t xml:space="preserve">Open issues </w:t>
      </w:r>
    </w:p>
    <w:p w14:paraId="48670B58"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96641F1" w14:textId="0D9A5663" w:rsidR="00634760" w:rsidRPr="00634760" w:rsidRDefault="00634760" w:rsidP="00634760">
      <w:pPr>
        <w:rPr>
          <w:lang w:val="en-US" w:eastAsia="zh-CN"/>
        </w:rPr>
      </w:pPr>
      <w:r>
        <w:rPr>
          <w:lang w:val="en-US"/>
        </w:rPr>
        <w:t>Sub-topic 2-</w:t>
      </w:r>
      <w:r>
        <w:rPr>
          <w:rFonts w:hint="eastAsia"/>
          <w:lang w:val="en-US"/>
        </w:rPr>
        <w:t>1</w:t>
      </w:r>
      <w:r>
        <w:rPr>
          <w:lang w:val="en-US"/>
        </w:rPr>
        <w:t xml:space="preserve"> PRS </w:t>
      </w:r>
      <w:r>
        <w:rPr>
          <w:rFonts w:hint="eastAsia"/>
          <w:lang w:val="en-US"/>
        </w:rPr>
        <w:t>collision</w:t>
      </w:r>
    </w:p>
    <w:tbl>
      <w:tblPr>
        <w:tblStyle w:val="TableGrid"/>
        <w:tblW w:w="0" w:type="auto"/>
        <w:tblLook w:val="04A0" w:firstRow="1" w:lastRow="0" w:firstColumn="1" w:lastColumn="0" w:noHBand="0" w:noVBand="1"/>
      </w:tblPr>
      <w:tblGrid>
        <w:gridCol w:w="1219"/>
        <w:gridCol w:w="8412"/>
      </w:tblGrid>
      <w:tr w:rsidR="00240A5B" w14:paraId="48670B5B" w14:textId="77777777">
        <w:tc>
          <w:tcPr>
            <w:tcW w:w="1242" w:type="dxa"/>
          </w:tcPr>
          <w:p w14:paraId="48670B59" w14:textId="77777777" w:rsidR="00240A5B" w:rsidRDefault="00240A5B">
            <w:pPr>
              <w:rPr>
                <w:rFonts w:eastAsiaTheme="minorEastAsia"/>
                <w:b/>
                <w:bCs/>
                <w:color w:val="0070C0"/>
                <w:lang w:val="en-US" w:eastAsia="zh-CN"/>
              </w:rPr>
            </w:pPr>
          </w:p>
        </w:tc>
        <w:tc>
          <w:tcPr>
            <w:tcW w:w="8615" w:type="dxa"/>
          </w:tcPr>
          <w:p w14:paraId="48670B5A"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B60" w14:textId="77777777">
        <w:tc>
          <w:tcPr>
            <w:tcW w:w="1242" w:type="dxa"/>
          </w:tcPr>
          <w:p w14:paraId="48670B5C" w14:textId="67B5B690" w:rsidR="00240A5B" w:rsidRDefault="0063476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w:t>
            </w:r>
            <w:r w:rsidR="00A26AAC">
              <w:rPr>
                <w:rFonts w:eastAsiaTheme="minorEastAsia" w:hint="eastAsia"/>
                <w:b/>
                <w:bCs/>
                <w:color w:val="0070C0"/>
                <w:lang w:val="en-US" w:eastAsia="zh-CN"/>
              </w:rPr>
              <w:t>-1</w:t>
            </w:r>
          </w:p>
        </w:tc>
        <w:tc>
          <w:tcPr>
            <w:tcW w:w="8615" w:type="dxa"/>
          </w:tcPr>
          <w:p w14:paraId="36628E1D" w14:textId="6642D971" w:rsidR="00670CAD" w:rsidRPr="00670CAD" w:rsidRDefault="00670CAD">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B5D"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7EAB343E" w14:textId="0F250C2E" w:rsidR="008B76FB" w:rsidRPr="00E261B7" w:rsidRDefault="00E261B7" w:rsidP="008B76FB">
            <w:pPr>
              <w:pStyle w:val="ListParagraph"/>
              <w:numPr>
                <w:ilvl w:val="0"/>
                <w:numId w:val="15"/>
              </w:numPr>
              <w:spacing w:after="120"/>
              <w:ind w:firstLineChars="0"/>
              <w:rPr>
                <w:rFonts w:eastAsia="SimSun"/>
                <w:szCs w:val="24"/>
                <w:highlight w:val="yellow"/>
                <w:lang w:eastAsia="zh-CN"/>
              </w:rPr>
            </w:pPr>
            <w:r>
              <w:rPr>
                <w:rFonts w:eastAsia="SimSun" w:hint="eastAsia"/>
                <w:szCs w:val="24"/>
                <w:highlight w:val="yellow"/>
                <w:lang w:eastAsia="zh-CN"/>
              </w:rPr>
              <w:t>I</w:t>
            </w:r>
            <w:r w:rsidR="008B76FB" w:rsidRPr="00E261B7">
              <w:rPr>
                <w:rFonts w:eastAsia="SimSun" w:hint="eastAsia"/>
                <w:szCs w:val="24"/>
                <w:highlight w:val="yellow"/>
                <w:lang w:eastAsia="zh-CN"/>
              </w:rPr>
              <w:t xml:space="preserve">f PRS is </w:t>
            </w:r>
            <w:r w:rsidR="008B76FB" w:rsidRPr="00E261B7">
              <w:rPr>
                <w:rFonts w:eastAsia="SimSun"/>
                <w:szCs w:val="24"/>
                <w:highlight w:val="yellow"/>
                <w:lang w:eastAsia="zh-CN"/>
              </w:rPr>
              <w:t xml:space="preserve">outside </w:t>
            </w:r>
            <w:r w:rsidR="008B76FB" w:rsidRPr="00E261B7">
              <w:rPr>
                <w:rFonts w:eastAsia="SimSun" w:hint="eastAsia"/>
                <w:szCs w:val="24"/>
                <w:highlight w:val="yellow"/>
                <w:lang w:eastAsia="zh-CN"/>
              </w:rPr>
              <w:t xml:space="preserve">DL BWP. </w:t>
            </w:r>
          </w:p>
          <w:p w14:paraId="7185BA30" w14:textId="1B2696B9" w:rsidR="00A70F98" w:rsidRPr="00E261B7" w:rsidRDefault="00A70F98" w:rsidP="008B76FB">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X=0.5ms </w:t>
            </w:r>
            <w:r w:rsidR="008B76FB" w:rsidRPr="00E261B7">
              <w:rPr>
                <w:rFonts w:eastAsia="SimSun" w:hint="eastAsia"/>
                <w:szCs w:val="24"/>
                <w:highlight w:val="yellow"/>
                <w:lang w:eastAsia="zh-CN"/>
              </w:rPr>
              <w:t>if</w:t>
            </w:r>
            <w:r w:rsidRPr="00E261B7">
              <w:rPr>
                <w:rFonts w:eastAsia="SimSun"/>
                <w:szCs w:val="24"/>
                <w:highlight w:val="yellow"/>
                <w:lang w:eastAsia="zh-CN"/>
              </w:rPr>
              <w:t xml:space="preserve"> one or both of the serving cell and PFL is in FR1</w:t>
            </w:r>
          </w:p>
          <w:p w14:paraId="5563D240" w14:textId="3270F805" w:rsidR="00A70F98" w:rsidRPr="00E261B7" w:rsidRDefault="00A70F98" w:rsidP="008B76FB">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X=0.25ms if </w:t>
            </w:r>
            <w:r w:rsidR="00A139A8" w:rsidRPr="00E261B7">
              <w:rPr>
                <w:rFonts w:eastAsia="SimSun"/>
                <w:szCs w:val="24"/>
                <w:highlight w:val="yellow"/>
                <w:lang w:eastAsia="zh-CN"/>
              </w:rPr>
              <w:t xml:space="preserve">both the serving cell </w:t>
            </w:r>
            <w:r w:rsidR="00A139A8" w:rsidRPr="00E261B7">
              <w:rPr>
                <w:rFonts w:eastAsia="SimSun" w:hint="eastAsia"/>
                <w:szCs w:val="24"/>
                <w:highlight w:val="yellow"/>
                <w:lang w:eastAsia="zh-CN"/>
              </w:rPr>
              <w:t>and</w:t>
            </w:r>
            <w:r w:rsidRPr="00E261B7">
              <w:rPr>
                <w:rFonts w:eastAsia="SimSun"/>
                <w:szCs w:val="24"/>
                <w:highlight w:val="yellow"/>
                <w:lang w:eastAsia="zh-CN"/>
              </w:rPr>
              <w:t xml:space="preserve"> PFL are in FR2</w:t>
            </w:r>
          </w:p>
          <w:p w14:paraId="27DE2CF8" w14:textId="096FD5DC" w:rsidR="00A139A8" w:rsidRPr="00E261B7" w:rsidRDefault="00A139A8" w:rsidP="00A70F98">
            <w:pPr>
              <w:pStyle w:val="ListParagraph"/>
              <w:numPr>
                <w:ilvl w:val="0"/>
                <w:numId w:val="15"/>
              </w:numPr>
              <w:spacing w:after="120"/>
              <w:ind w:firstLineChars="0"/>
              <w:rPr>
                <w:rFonts w:eastAsia="SimSun"/>
                <w:szCs w:val="24"/>
                <w:highlight w:val="yellow"/>
                <w:lang w:eastAsia="zh-CN"/>
              </w:rPr>
            </w:pPr>
            <w:r w:rsidRPr="00E261B7">
              <w:rPr>
                <w:rFonts w:eastAsia="SimSun" w:hint="eastAsia"/>
                <w:szCs w:val="24"/>
                <w:highlight w:val="yellow"/>
                <w:lang w:eastAsia="zh-CN"/>
              </w:rPr>
              <w:t xml:space="preserve">FFS if PRS is within initial DL BWP. </w:t>
            </w:r>
          </w:p>
          <w:p w14:paraId="48670B5E"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5FADF0F" w14:textId="77777777" w:rsidR="00A139A8" w:rsidRPr="00A70F98" w:rsidRDefault="00A139A8" w:rsidP="00A139A8">
            <w:pPr>
              <w:pStyle w:val="ListParagraph"/>
              <w:numPr>
                <w:ilvl w:val="0"/>
                <w:numId w:val="15"/>
              </w:numPr>
              <w:spacing w:after="120"/>
              <w:ind w:firstLineChars="0"/>
              <w:rPr>
                <w:rFonts w:eastAsia="SimSun"/>
                <w:szCs w:val="24"/>
                <w:lang w:eastAsia="zh-CN"/>
              </w:rPr>
            </w:pPr>
            <w:r>
              <w:rPr>
                <w:rFonts w:eastAsia="SimSun" w:hint="eastAsia"/>
                <w:szCs w:val="24"/>
                <w:lang w:eastAsia="zh-CN"/>
              </w:rPr>
              <w:t xml:space="preserve">FFS if PRS is within initial DL BWP. </w:t>
            </w:r>
          </w:p>
          <w:p w14:paraId="0C31BA52" w14:textId="77777777" w:rsidR="00A139A8" w:rsidRDefault="00A139A8" w:rsidP="00A139A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3F589B9" w14:textId="05E48F8E" w:rsidR="00A139A8" w:rsidRPr="00A139A8" w:rsidRDefault="00A139A8" w:rsidP="00A139A8">
            <w:pPr>
              <w:pStyle w:val="ListParagraph"/>
              <w:numPr>
                <w:ilvl w:val="2"/>
                <w:numId w:val="15"/>
              </w:numPr>
              <w:overflowPunct/>
              <w:autoSpaceDE/>
              <w:autoSpaceDN/>
              <w:adjustRightInd/>
              <w:spacing w:after="120"/>
              <w:ind w:firstLineChars="0"/>
              <w:textAlignment w:val="auto"/>
              <w:rPr>
                <w:rFonts w:eastAsia="SimSun"/>
                <w:szCs w:val="24"/>
                <w:lang w:eastAsia="zh-CN"/>
              </w:rPr>
            </w:pPr>
            <w:r w:rsidRPr="00A139A8">
              <w:rPr>
                <w:rFonts w:eastAsia="SimSun"/>
                <w:szCs w:val="24"/>
                <w:lang w:eastAsia="zh-CN"/>
              </w:rPr>
              <w:t>X=0</w:t>
            </w:r>
            <w:r>
              <w:rPr>
                <w:rFonts w:eastAsia="SimSun" w:hint="eastAsia"/>
                <w:szCs w:val="24"/>
                <w:lang w:eastAsia="zh-CN"/>
              </w:rPr>
              <w:t xml:space="preserve">; </w:t>
            </w:r>
          </w:p>
          <w:p w14:paraId="39F5FFC7" w14:textId="2DB17C8A" w:rsidR="00A139A8" w:rsidRDefault="00A139A8" w:rsidP="00A139A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751F649A" w14:textId="79C63DD2" w:rsidR="00670CAD" w:rsidRPr="00E261B7" w:rsidRDefault="00BE490A" w:rsidP="00E261B7">
            <w:pPr>
              <w:pStyle w:val="ListParagraph"/>
              <w:numPr>
                <w:ilvl w:val="2"/>
                <w:numId w:val="15"/>
              </w:numPr>
              <w:spacing w:after="120"/>
              <w:ind w:firstLineChars="0"/>
              <w:rPr>
                <w:rFonts w:eastAsia="SimSun"/>
                <w:szCs w:val="24"/>
                <w:lang w:eastAsia="zh-CN"/>
              </w:rPr>
            </w:pPr>
            <w:r w:rsidRPr="00670CAD">
              <w:rPr>
                <w:rFonts w:eastAsia="SimSun"/>
                <w:szCs w:val="24"/>
                <w:lang w:eastAsia="zh-CN"/>
              </w:rPr>
              <w:t xml:space="preserve">X=0.5ms </w:t>
            </w:r>
            <w:r w:rsidR="004F6746">
              <w:rPr>
                <w:rFonts w:eastAsia="SimSun" w:hint="eastAsia"/>
                <w:szCs w:val="24"/>
                <w:lang w:eastAsia="zh-CN"/>
              </w:rPr>
              <w:t xml:space="preserve">for FR1 and </w:t>
            </w:r>
            <w:r w:rsidRPr="004F6746">
              <w:rPr>
                <w:szCs w:val="24"/>
                <w:lang w:eastAsia="zh-CN"/>
              </w:rPr>
              <w:t xml:space="preserve">X=0.25ms </w:t>
            </w:r>
            <w:r w:rsidR="004F6746">
              <w:rPr>
                <w:rFonts w:eastAsiaTheme="minorEastAsia" w:hint="eastAsia"/>
                <w:szCs w:val="24"/>
                <w:lang w:eastAsia="zh-CN"/>
              </w:rPr>
              <w:t xml:space="preserve">for FR2 (i.e. define same value for all scenarios). </w:t>
            </w:r>
          </w:p>
          <w:p w14:paraId="48670B5F" w14:textId="34741003" w:rsidR="00240A5B" w:rsidRDefault="00A26AAC" w:rsidP="00642B2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42B22">
              <w:rPr>
                <w:rFonts w:eastAsiaTheme="minorEastAsia" w:hint="eastAsia"/>
                <w:i/>
                <w:color w:val="0070C0"/>
                <w:lang w:val="en-US" w:eastAsia="zh-CN"/>
              </w:rPr>
              <w:t xml:space="preserve"> </w:t>
            </w:r>
            <w:r w:rsidR="00642B22" w:rsidRPr="00642B22">
              <w:rPr>
                <w:rFonts w:eastAsiaTheme="minorEastAsia" w:hint="eastAsia"/>
                <w:i/>
                <w:highlight w:val="yellow"/>
                <w:lang w:val="en-US" w:eastAsia="zh-CN"/>
              </w:rPr>
              <w:t>Check the tentative agreements and further discuss candidate options.</w:t>
            </w:r>
            <w:r w:rsidR="00642B22">
              <w:rPr>
                <w:rFonts w:eastAsiaTheme="minorEastAsia" w:hint="eastAsia"/>
                <w:i/>
                <w:color w:val="0070C0"/>
                <w:lang w:val="en-US" w:eastAsia="zh-CN"/>
              </w:rPr>
              <w:t xml:space="preserve"> </w:t>
            </w:r>
          </w:p>
        </w:tc>
      </w:tr>
      <w:tr w:rsidR="00240A5B" w14:paraId="48670B65" w14:textId="77777777">
        <w:tc>
          <w:tcPr>
            <w:tcW w:w="1242" w:type="dxa"/>
          </w:tcPr>
          <w:p w14:paraId="48670B61" w14:textId="216364E3" w:rsidR="00240A5B" w:rsidRDefault="00634760" w:rsidP="00634760">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2-1-2</w:t>
            </w:r>
          </w:p>
        </w:tc>
        <w:tc>
          <w:tcPr>
            <w:tcW w:w="8615" w:type="dxa"/>
          </w:tcPr>
          <w:p w14:paraId="2D3872CA" w14:textId="17F84DDF" w:rsidR="004F246F" w:rsidRPr="004F246F" w:rsidRDefault="004F246F">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B62" w14:textId="68CBABF6"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r w:rsidR="004F246F">
              <w:rPr>
                <w:rFonts w:eastAsiaTheme="minorEastAsia" w:hint="eastAsia"/>
                <w:i/>
                <w:color w:val="0070C0"/>
                <w:lang w:val="en-US" w:eastAsia="zh-CN"/>
              </w:rPr>
              <w:t xml:space="preserve"> </w:t>
            </w:r>
            <w:r w:rsidR="004F246F" w:rsidRPr="004F246F">
              <w:rPr>
                <w:rFonts w:eastAsiaTheme="minorEastAsia" w:hint="eastAsia"/>
                <w:i/>
                <w:lang w:val="en-US" w:eastAsia="zh-CN"/>
              </w:rPr>
              <w:t xml:space="preserve">None. </w:t>
            </w:r>
          </w:p>
          <w:p w14:paraId="48670B63"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763BA888" w14:textId="20EB6A0B"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69BD5ED1" w14:textId="77777777" w:rsid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13C87621" w14:textId="65D467D1"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0C689646" w14:textId="34F927DF" w:rsid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 xml:space="preserve">PDSCH </w:t>
            </w:r>
            <w:r>
              <w:rPr>
                <w:rFonts w:eastAsia="SimSun" w:hint="eastAsia"/>
                <w:szCs w:val="24"/>
                <w:lang w:eastAsia="zh-CN"/>
              </w:rPr>
              <w:t xml:space="preserve">receiving is high priority than </w:t>
            </w:r>
            <w:r>
              <w:rPr>
                <w:rFonts w:eastAsia="SimSun"/>
                <w:szCs w:val="24"/>
                <w:lang w:eastAsia="zh-CN"/>
              </w:rPr>
              <w:t xml:space="preserve">PRS </w:t>
            </w:r>
            <w:r>
              <w:rPr>
                <w:rFonts w:eastAsia="SimSun" w:hint="eastAsia"/>
                <w:szCs w:val="24"/>
                <w:lang w:eastAsia="zh-CN"/>
              </w:rPr>
              <w:t xml:space="preserve">in RRC_INACTIVE state and the PRS measurement period can be extended when colliding with PDSCH.  </w:t>
            </w:r>
          </w:p>
          <w:p w14:paraId="764647B9" w14:textId="7125CAF1"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3DF189AE" w14:textId="34E9DE69" w:rsidR="004F246F" w:rsidRP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W</w:t>
            </w:r>
            <w:r>
              <w:rPr>
                <w:rFonts w:eastAsia="SimSun" w:hint="eastAsia"/>
                <w:szCs w:val="24"/>
                <w:lang w:eastAsia="zh-CN"/>
              </w:rPr>
              <w:t xml:space="preserve">ait for RAN1 agreement. </w:t>
            </w:r>
          </w:p>
          <w:p w14:paraId="48670B64" w14:textId="31DB4EFD"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18044D">
              <w:rPr>
                <w:rFonts w:eastAsiaTheme="minorEastAsia" w:hint="eastAsia"/>
                <w:i/>
                <w:color w:val="0070C0"/>
                <w:lang w:val="en-US" w:eastAsia="zh-CN"/>
              </w:rPr>
              <w:t xml:space="preserve"> </w:t>
            </w:r>
            <w:r w:rsidR="0018044D" w:rsidRPr="0018044D">
              <w:rPr>
                <w:rFonts w:eastAsiaTheme="minorEastAsia" w:hint="eastAsia"/>
                <w:i/>
                <w:highlight w:val="yellow"/>
                <w:lang w:val="en-US" w:eastAsia="zh-CN"/>
              </w:rPr>
              <w:t>Further discuss.</w:t>
            </w:r>
            <w:r w:rsidR="0018044D" w:rsidRPr="0018044D">
              <w:rPr>
                <w:rFonts w:eastAsiaTheme="minorEastAsia" w:hint="eastAsia"/>
                <w:i/>
                <w:lang w:val="en-US" w:eastAsia="zh-CN"/>
              </w:rPr>
              <w:t xml:space="preserve"> </w:t>
            </w:r>
          </w:p>
        </w:tc>
      </w:tr>
    </w:tbl>
    <w:p w14:paraId="48670B70" w14:textId="77777777" w:rsidR="00240A5B" w:rsidRDefault="00240A5B">
      <w:pPr>
        <w:rPr>
          <w:i/>
          <w:color w:val="0070C0"/>
          <w:lang w:eastAsia="zh-CN"/>
        </w:rPr>
      </w:pPr>
    </w:p>
    <w:p w14:paraId="72233DC9" w14:textId="77777777" w:rsidR="00634760" w:rsidRDefault="00634760" w:rsidP="00634760">
      <w:pPr>
        <w:rPr>
          <w:lang w:val="en-US"/>
        </w:rPr>
      </w:pPr>
      <w:r>
        <w:rPr>
          <w:lang w:val="en-US"/>
        </w:rPr>
        <w:t>Sub-topic 2-</w:t>
      </w:r>
      <w:r>
        <w:rPr>
          <w:rFonts w:hint="eastAsia"/>
          <w:lang w:val="en-US"/>
        </w:rPr>
        <w:t>2</w:t>
      </w:r>
      <w:r>
        <w:rPr>
          <w:lang w:val="en-US"/>
        </w:rPr>
        <w:t xml:space="preserve"> The PRS measurement requirements applicability in RRC_INACTIVE state</w:t>
      </w:r>
    </w:p>
    <w:tbl>
      <w:tblPr>
        <w:tblStyle w:val="TableGrid"/>
        <w:tblW w:w="0" w:type="auto"/>
        <w:tblLook w:val="04A0" w:firstRow="1" w:lastRow="0" w:firstColumn="1" w:lastColumn="0" w:noHBand="0" w:noVBand="1"/>
      </w:tblPr>
      <w:tblGrid>
        <w:gridCol w:w="1220"/>
        <w:gridCol w:w="8411"/>
      </w:tblGrid>
      <w:tr w:rsidR="00634760" w14:paraId="7A6B86B8" w14:textId="77777777" w:rsidTr="009E1399">
        <w:tc>
          <w:tcPr>
            <w:tcW w:w="1242" w:type="dxa"/>
          </w:tcPr>
          <w:p w14:paraId="0256B17B" w14:textId="77777777" w:rsidR="00634760" w:rsidRDefault="00634760" w:rsidP="009E1399">
            <w:pPr>
              <w:rPr>
                <w:rFonts w:eastAsiaTheme="minorEastAsia"/>
                <w:b/>
                <w:bCs/>
                <w:color w:val="0070C0"/>
                <w:lang w:val="en-US" w:eastAsia="zh-CN"/>
              </w:rPr>
            </w:pPr>
          </w:p>
        </w:tc>
        <w:tc>
          <w:tcPr>
            <w:tcW w:w="8615" w:type="dxa"/>
          </w:tcPr>
          <w:p w14:paraId="52E370CF"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0151FD02" w14:textId="77777777" w:rsidTr="009E1399">
        <w:tc>
          <w:tcPr>
            <w:tcW w:w="1242" w:type="dxa"/>
          </w:tcPr>
          <w:p w14:paraId="0A1C49AB" w14:textId="3968633C" w:rsidR="00634760" w:rsidRDefault="00634760" w:rsidP="0014411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3F1FFC89" w14:textId="1D37BB4F" w:rsidR="0014411C" w:rsidRDefault="0014411C"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277B216" w14:textId="31557B74" w:rsidR="00481619" w:rsidRPr="00B7171D" w:rsidRDefault="00481619" w:rsidP="009E1399">
            <w:pPr>
              <w:rPr>
                <w:rFonts w:eastAsiaTheme="minorEastAsia"/>
                <w:i/>
                <w:lang w:val="en-US" w:eastAsia="zh-CN"/>
              </w:rPr>
            </w:pPr>
            <w:r w:rsidRPr="00B7171D">
              <w:rPr>
                <w:rFonts w:eastAsiaTheme="minorEastAsia"/>
                <w:i/>
                <w:lang w:val="en-US" w:eastAsia="zh-CN"/>
              </w:rPr>
              <w:lastRenderedPageBreak/>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7A42CC28"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21E10FA3" w14:textId="77777777" w:rsidR="0014411C" w:rsidRPr="00481619" w:rsidRDefault="0014411C" w:rsidP="0014411C">
            <w:pPr>
              <w:pStyle w:val="ListParagraph"/>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522191AB" w14:textId="77777777" w:rsidR="0014411C" w:rsidRPr="00481619" w:rsidRDefault="0014411C" w:rsidP="0014411C">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1761E6D4" w14:textId="3A1DAD01" w:rsidR="0014411C" w:rsidRPr="00481619" w:rsidRDefault="0014411C" w:rsidP="0014411C">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6F9F0CB8" w14:textId="04F706E0"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r w:rsidR="00481619">
              <w:rPr>
                <w:rFonts w:eastAsiaTheme="minorEastAsia" w:hint="eastAsia"/>
                <w:i/>
                <w:color w:val="0070C0"/>
                <w:lang w:val="en-US" w:eastAsia="zh-CN"/>
              </w:rPr>
              <w:t xml:space="preserve"> </w:t>
            </w:r>
            <w:r w:rsidR="00481619" w:rsidRPr="00481619">
              <w:rPr>
                <w:rFonts w:eastAsiaTheme="minorEastAsia" w:hint="eastAsia"/>
                <w:i/>
                <w:lang w:val="en-US" w:eastAsia="zh-CN"/>
              </w:rPr>
              <w:t xml:space="preserve">None. </w:t>
            </w:r>
          </w:p>
          <w:p w14:paraId="43B7E827" w14:textId="528CF054" w:rsidR="00634760" w:rsidRDefault="00634760"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1619">
              <w:rPr>
                <w:rFonts w:eastAsiaTheme="minorEastAsia" w:hint="eastAsia"/>
                <w:i/>
                <w:color w:val="0070C0"/>
                <w:lang w:val="en-US" w:eastAsia="zh-CN"/>
              </w:rPr>
              <w:t xml:space="preserve"> </w:t>
            </w:r>
            <w:r w:rsidR="00481619" w:rsidRPr="00642B22">
              <w:rPr>
                <w:rFonts w:eastAsiaTheme="minorEastAsia" w:hint="eastAsia"/>
                <w:i/>
                <w:highlight w:val="yellow"/>
                <w:lang w:val="en-US" w:eastAsia="zh-CN"/>
              </w:rPr>
              <w:t>Check the tentative agreements</w:t>
            </w:r>
          </w:p>
        </w:tc>
      </w:tr>
      <w:tr w:rsidR="00634760" w14:paraId="71459E62" w14:textId="77777777" w:rsidTr="009E1399">
        <w:tc>
          <w:tcPr>
            <w:tcW w:w="1242" w:type="dxa"/>
          </w:tcPr>
          <w:p w14:paraId="4163EB3A" w14:textId="2D9B7C76" w:rsidR="00634760" w:rsidRDefault="00634760" w:rsidP="0014411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09E0CE16" w14:textId="3A0FDD66" w:rsidR="007A3538" w:rsidRDefault="007A3538"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1B76DDD5" w14:textId="58368554" w:rsidR="0090131C" w:rsidRPr="0090131C" w:rsidRDefault="0090131C"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sidR="00081125">
              <w:rPr>
                <w:rFonts w:eastAsiaTheme="minorEastAsia" w:hint="eastAsia"/>
                <w:i/>
                <w:lang w:val="en-US" w:eastAsia="zh-CN"/>
              </w:rPr>
              <w:t>if</w:t>
            </w:r>
            <w:r w:rsidRPr="00B7171D">
              <w:rPr>
                <w:rFonts w:eastAsiaTheme="minorEastAsia" w:hint="eastAsia"/>
                <w:i/>
                <w:lang w:val="en-US" w:eastAsia="zh-CN"/>
              </w:rPr>
              <w:t xml:space="preserve"> option </w:t>
            </w:r>
            <w:r w:rsidR="00081125">
              <w:rPr>
                <w:rFonts w:eastAsiaTheme="minorEastAsia" w:hint="eastAsia"/>
                <w:i/>
                <w:lang w:val="en-US" w:eastAsia="zh-CN"/>
              </w:rPr>
              <w:t>1b</w:t>
            </w:r>
            <w:r w:rsidRPr="00B7171D">
              <w:rPr>
                <w:rFonts w:eastAsiaTheme="minorEastAsia" w:hint="eastAsia"/>
                <w:i/>
                <w:lang w:val="en-US" w:eastAsia="zh-CN"/>
              </w:rPr>
              <w:t xml:space="preserve"> can be acceptable. </w:t>
            </w:r>
          </w:p>
          <w:p w14:paraId="3143DE1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77CF32C" w14:textId="0575C47E" w:rsidR="0090131C" w:rsidRPr="00F633C9" w:rsidRDefault="0090131C" w:rsidP="0090131C">
            <w:pPr>
              <w:pStyle w:val="ListParagraph"/>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3CA9BAA5" w14:textId="77777777" w:rsidR="00C240FA" w:rsidRDefault="00C240FA" w:rsidP="00C240FA">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BF1AB4E" w14:textId="566A1D3D" w:rsidR="00634760" w:rsidRDefault="00C240FA" w:rsidP="00C240F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1326FD24" w14:textId="77777777" w:rsidTr="009E1399">
        <w:tc>
          <w:tcPr>
            <w:tcW w:w="1242" w:type="dxa"/>
          </w:tcPr>
          <w:p w14:paraId="16DA07A5" w14:textId="1A40BEBD"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-3</w:t>
            </w:r>
          </w:p>
        </w:tc>
        <w:tc>
          <w:tcPr>
            <w:tcW w:w="8615" w:type="dxa"/>
          </w:tcPr>
          <w:p w14:paraId="54DFF191" w14:textId="5FD41D59" w:rsidR="009F26A4" w:rsidRDefault="009F26A4"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A190E38" w14:textId="3E4C59EC" w:rsidR="007A2D83" w:rsidRPr="007A2D83" w:rsidRDefault="007A2D83"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456409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89B12C6" w14:textId="002C867A" w:rsidR="007A2D83" w:rsidRPr="007A2D83" w:rsidRDefault="007A2D83" w:rsidP="007A2D83">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7A2D83">
              <w:rPr>
                <w:rFonts w:eastAsia="SimSun"/>
                <w:szCs w:val="24"/>
                <w:highlight w:val="yellow"/>
                <w:lang w:eastAsia="zh-CN"/>
              </w:rPr>
              <w:t xml:space="preserve">Do not define exact measurement period for RSTD, PRS-RSRP and PRS-RSRPP if the cell reselection occurs during the measurement period. Add a general </w:t>
            </w:r>
            <w:r w:rsidRPr="007A2D83">
              <w:rPr>
                <w:rFonts w:eastAsia="SimSun" w:hint="eastAsia"/>
                <w:szCs w:val="24"/>
                <w:highlight w:val="yellow"/>
                <w:lang w:eastAsia="zh-CN"/>
              </w:rPr>
              <w:t>sentence</w:t>
            </w:r>
            <w:r w:rsidRPr="007A2D83">
              <w:rPr>
                <w:rFonts w:eastAsia="SimSun"/>
                <w:szCs w:val="24"/>
                <w:highlight w:val="yellow"/>
                <w:lang w:eastAsia="zh-CN"/>
              </w:rPr>
              <w:t xml:space="preserve"> that the measurement period requirements can be longer</w:t>
            </w:r>
            <w:r w:rsidRPr="007A2D83">
              <w:rPr>
                <w:rFonts w:eastAsia="SimSun" w:hint="eastAsia"/>
                <w:szCs w:val="24"/>
                <w:highlight w:val="yellow"/>
                <w:lang w:eastAsia="zh-CN"/>
              </w:rPr>
              <w:t xml:space="preserve">. </w:t>
            </w:r>
          </w:p>
          <w:p w14:paraId="3724191B" w14:textId="77777777" w:rsidR="00374F9F" w:rsidRDefault="00374F9F" w:rsidP="00374F9F">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AEB624D" w14:textId="7EE3F04E" w:rsidR="00634760" w:rsidRDefault="00374F9F" w:rsidP="00374F9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02A1546A" w14:textId="77777777" w:rsidTr="009E1399">
        <w:tc>
          <w:tcPr>
            <w:tcW w:w="1242" w:type="dxa"/>
          </w:tcPr>
          <w:p w14:paraId="59CA0766" w14:textId="0A096D76" w:rsidR="00634760" w:rsidRDefault="00634760"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A22F8">
              <w:rPr>
                <w:rFonts w:eastAsiaTheme="minorEastAsia" w:hint="eastAsia"/>
                <w:b/>
                <w:bCs/>
                <w:color w:val="0070C0"/>
                <w:lang w:val="en-US" w:eastAsia="zh-CN"/>
              </w:rPr>
              <w:t>2</w:t>
            </w:r>
            <w:r>
              <w:rPr>
                <w:rFonts w:eastAsiaTheme="minorEastAsia" w:hint="eastAsia"/>
                <w:b/>
                <w:bCs/>
                <w:color w:val="0070C0"/>
                <w:lang w:val="en-US" w:eastAsia="zh-CN"/>
              </w:rPr>
              <w:t>-4</w:t>
            </w:r>
          </w:p>
        </w:tc>
        <w:tc>
          <w:tcPr>
            <w:tcW w:w="8615" w:type="dxa"/>
          </w:tcPr>
          <w:p w14:paraId="42FFEC75" w14:textId="14E229EA" w:rsidR="001A22F8" w:rsidRDefault="001A22F8"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7C39CC28" w14:textId="36FE79AD" w:rsidR="00E26B48" w:rsidRPr="00E26B48" w:rsidRDefault="00E26B48" w:rsidP="009E1399">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368AAC2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15664FC" w14:textId="16909789" w:rsidR="005B5A2D" w:rsidRPr="00C82F7A" w:rsidRDefault="005B5A2D" w:rsidP="005B5A2D">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C82F7A">
              <w:rPr>
                <w:rFonts w:eastAsia="SimSun"/>
                <w:szCs w:val="24"/>
                <w:highlight w:val="yellow"/>
                <w:lang w:eastAsia="zh-CN"/>
              </w:rPr>
              <w:t>RAN4 not to define requirements for the case when cell selection is triggered during PRS measurement period</w:t>
            </w:r>
            <w:r w:rsidRPr="00C82F7A">
              <w:rPr>
                <w:rFonts w:eastAsia="SimSun" w:hint="eastAsia"/>
                <w:szCs w:val="24"/>
                <w:highlight w:val="yellow"/>
                <w:lang w:eastAsia="zh-CN"/>
              </w:rPr>
              <w:t xml:space="preserve">. </w:t>
            </w:r>
          </w:p>
          <w:p w14:paraId="2D7DE0AA" w14:textId="3E296CF3" w:rsidR="00055939" w:rsidRDefault="00C82F7A" w:rsidP="00C82F7A">
            <w:pPr>
              <w:rPr>
                <w:rFonts w:eastAsiaTheme="minorEastAsia"/>
                <w:i/>
                <w:lang w:val="en-US" w:eastAsia="zh-CN"/>
              </w:rPr>
            </w:pPr>
            <w:r>
              <w:rPr>
                <w:rFonts w:eastAsiaTheme="minorEastAsia" w:hint="eastAsia"/>
                <w:i/>
                <w:color w:val="0070C0"/>
                <w:lang w:val="en-US" w:eastAsia="zh-CN"/>
              </w:rPr>
              <w:t xml:space="preserve">Candidate options: </w:t>
            </w:r>
          </w:p>
          <w:p w14:paraId="33E095F5" w14:textId="77777777" w:rsidR="00E26B48" w:rsidRDefault="00E26B48" w:rsidP="00E26B48">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12C33C97" w14:textId="332CDC1D" w:rsidR="00E26B48" w:rsidRDefault="00E26B48" w:rsidP="00E26B4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66F8377B" w14:textId="3FB0C89E" w:rsidR="00E26B48" w:rsidRDefault="00E26B48" w:rsidP="00E26B48">
            <w:pPr>
              <w:pStyle w:val="ListParagraph"/>
              <w:numPr>
                <w:ilvl w:val="1"/>
                <w:numId w:val="15"/>
              </w:numPr>
              <w:spacing w:after="120"/>
              <w:ind w:firstLineChars="0"/>
              <w:rPr>
                <w:rFonts w:eastAsia="SimSun"/>
                <w:szCs w:val="24"/>
                <w:lang w:eastAsia="zh-CN"/>
              </w:rPr>
            </w:pPr>
            <w:r>
              <w:rPr>
                <w:rFonts w:eastAsia="SimSun" w:hint="eastAsia"/>
                <w:szCs w:val="24"/>
                <w:lang w:eastAsia="zh-CN"/>
              </w:rPr>
              <w:t>Yes</w:t>
            </w:r>
          </w:p>
          <w:p w14:paraId="5B756696" w14:textId="77777777" w:rsidR="00E26B48" w:rsidRDefault="00E26B48" w:rsidP="00E26B4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5B8EAFFF" w14:textId="3C4BBF98" w:rsidR="00E26B48" w:rsidRPr="00E26B48" w:rsidRDefault="00E26B48" w:rsidP="00C82F7A">
            <w:pPr>
              <w:pStyle w:val="ListParagraph"/>
              <w:numPr>
                <w:ilvl w:val="1"/>
                <w:numId w:val="15"/>
              </w:numPr>
              <w:spacing w:after="120"/>
              <w:ind w:firstLineChars="0"/>
              <w:rPr>
                <w:rFonts w:eastAsia="SimSun"/>
                <w:szCs w:val="24"/>
                <w:lang w:eastAsia="zh-CN"/>
              </w:rPr>
            </w:pPr>
            <w:r>
              <w:rPr>
                <w:rFonts w:eastAsia="SimSun" w:hint="eastAsia"/>
                <w:szCs w:val="24"/>
                <w:lang w:eastAsia="zh-CN"/>
              </w:rPr>
              <w:t>No</w:t>
            </w:r>
          </w:p>
          <w:p w14:paraId="59A0A330" w14:textId="339BE6B3" w:rsidR="00634760" w:rsidRDefault="00C82F7A" w:rsidP="00C82F7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840225">
              <w:rPr>
                <w:rFonts w:eastAsiaTheme="minorEastAsia" w:hint="eastAsia"/>
                <w:i/>
                <w:highlight w:val="yellow"/>
                <w:lang w:val="en-US" w:eastAsia="zh-CN"/>
              </w:rPr>
              <w:t>Check the tentative agreem</w:t>
            </w:r>
            <w:r w:rsidR="00840225" w:rsidRPr="00E8121E">
              <w:rPr>
                <w:rFonts w:eastAsiaTheme="minorEastAsia" w:hint="eastAsia"/>
                <w:i/>
                <w:highlight w:val="yellow"/>
                <w:lang w:val="en-US" w:eastAsia="zh-CN"/>
              </w:rPr>
              <w:t>ents and further discuss issue 2-2-4a.</w:t>
            </w:r>
            <w:r w:rsidR="00840225">
              <w:rPr>
                <w:rFonts w:eastAsiaTheme="minorEastAsia" w:hint="eastAsia"/>
                <w:i/>
                <w:lang w:val="en-US" w:eastAsia="zh-CN"/>
              </w:rPr>
              <w:t xml:space="preserve"> </w:t>
            </w:r>
          </w:p>
        </w:tc>
      </w:tr>
      <w:tr w:rsidR="00EE6A4B" w14:paraId="6013FBC9" w14:textId="77777777" w:rsidTr="009E1399">
        <w:tc>
          <w:tcPr>
            <w:tcW w:w="1242" w:type="dxa"/>
          </w:tcPr>
          <w:p w14:paraId="7AAA4F01" w14:textId="0899D4ED" w:rsidR="00EE6A4B" w:rsidRDefault="00EE6A4B"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2-2-5</w:t>
            </w:r>
          </w:p>
        </w:tc>
        <w:tc>
          <w:tcPr>
            <w:tcW w:w="8615" w:type="dxa"/>
          </w:tcPr>
          <w:p w14:paraId="24B44A34" w14:textId="77777777" w:rsidR="00EE6A4B" w:rsidRDefault="00EE6A4B" w:rsidP="00EE6A4B">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606C1956" w14:textId="77777777" w:rsidR="00EE6A4B" w:rsidRDefault="00EE6A4B" w:rsidP="009E1399">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1F709C50" w14:textId="77777777" w:rsidR="00EE6A4B" w:rsidRPr="00D44DC0" w:rsidRDefault="00EE6A4B" w:rsidP="00EE6A4B">
            <w:pPr>
              <w:pStyle w:val="ListParagraph"/>
              <w:numPr>
                <w:ilvl w:val="0"/>
                <w:numId w:val="15"/>
              </w:numPr>
              <w:overflowPunct/>
              <w:autoSpaceDE/>
              <w:autoSpaceDN/>
              <w:adjustRightInd/>
              <w:spacing w:after="120"/>
              <w:ind w:firstLineChars="0"/>
              <w:textAlignment w:val="auto"/>
              <w:rPr>
                <w:rFonts w:eastAsia="SimSun"/>
                <w:szCs w:val="24"/>
                <w:highlight w:val="green"/>
                <w:lang w:eastAsia="zh-CN"/>
              </w:rPr>
            </w:pPr>
            <w:r w:rsidRPr="00D44DC0">
              <w:rPr>
                <w:rFonts w:eastAsia="SimSun"/>
                <w:szCs w:val="24"/>
                <w:highlight w:val="green"/>
                <w:lang w:eastAsia="zh-CN"/>
              </w:rPr>
              <w:t>If during the PRS measurement period the DRX cycle is reconfigured then the PRS measurement period can be longer</w:t>
            </w:r>
            <w:r w:rsidRPr="00D44DC0">
              <w:rPr>
                <w:rFonts w:eastAsia="SimSun" w:hint="eastAsia"/>
                <w:szCs w:val="24"/>
                <w:highlight w:val="green"/>
                <w:lang w:eastAsia="zh-CN"/>
              </w:rPr>
              <w:t xml:space="preserve">. </w:t>
            </w:r>
          </w:p>
          <w:p w14:paraId="71C34AAA" w14:textId="77777777" w:rsidR="00EE6A4B" w:rsidRDefault="00EE6A4B" w:rsidP="009E1399">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A5DCC9" w14:textId="2F7F93A0" w:rsidR="00EE6A4B" w:rsidRDefault="00EE6A4B" w:rsidP="00EE6A4B">
            <w:pPr>
              <w:rPr>
                <w:b/>
                <w:u w:val="single"/>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r>
              <w:rPr>
                <w:rFonts w:eastAsiaTheme="minorEastAsia" w:hint="eastAsia"/>
                <w:i/>
                <w:lang w:val="en-US" w:eastAsia="zh-CN"/>
              </w:rPr>
              <w:t xml:space="preserve"> </w:t>
            </w:r>
          </w:p>
        </w:tc>
      </w:tr>
    </w:tbl>
    <w:p w14:paraId="55567DC1" w14:textId="49E5BA29" w:rsidR="00634760" w:rsidRPr="00634760" w:rsidRDefault="00634760">
      <w:pPr>
        <w:rPr>
          <w:i/>
          <w:color w:val="0070C0"/>
          <w:lang w:eastAsia="zh-CN"/>
        </w:rPr>
      </w:pPr>
    </w:p>
    <w:p w14:paraId="4FD862F6" w14:textId="77777777" w:rsidR="00634760" w:rsidRDefault="00634760" w:rsidP="00634760">
      <w:pPr>
        <w:rPr>
          <w:lang w:eastAsia="zh-CN"/>
        </w:rPr>
      </w:pPr>
      <w:r>
        <w:rPr>
          <w:lang w:val="en-US"/>
        </w:rPr>
        <w:t>Su</w:t>
      </w:r>
      <w:r w:rsidRPr="00634760">
        <w:t>b-topic 2-3 SRS measurement</w:t>
      </w:r>
      <w:r w:rsidRPr="00634760">
        <w:rPr>
          <w:rFonts w:hint="eastAsia"/>
        </w:rPr>
        <w:t xml:space="preserve"> </w:t>
      </w:r>
      <w:r w:rsidRPr="00634760">
        <w:t>requirements in RRC_INACTIVE state</w:t>
      </w:r>
    </w:p>
    <w:tbl>
      <w:tblPr>
        <w:tblStyle w:val="TableGrid"/>
        <w:tblW w:w="0" w:type="auto"/>
        <w:tblLook w:val="04A0" w:firstRow="1" w:lastRow="0" w:firstColumn="1" w:lastColumn="0" w:noHBand="0" w:noVBand="1"/>
      </w:tblPr>
      <w:tblGrid>
        <w:gridCol w:w="1222"/>
        <w:gridCol w:w="8409"/>
      </w:tblGrid>
      <w:tr w:rsidR="00634760" w14:paraId="7C1FCC4A" w14:textId="77777777" w:rsidTr="009E1399">
        <w:tc>
          <w:tcPr>
            <w:tcW w:w="1242" w:type="dxa"/>
          </w:tcPr>
          <w:p w14:paraId="0AA0E761" w14:textId="77777777" w:rsidR="00634760" w:rsidRDefault="00634760" w:rsidP="009E1399">
            <w:pPr>
              <w:rPr>
                <w:rFonts w:eastAsiaTheme="minorEastAsia"/>
                <w:b/>
                <w:bCs/>
                <w:color w:val="0070C0"/>
                <w:lang w:val="en-US" w:eastAsia="zh-CN"/>
              </w:rPr>
            </w:pPr>
          </w:p>
        </w:tc>
        <w:tc>
          <w:tcPr>
            <w:tcW w:w="8615" w:type="dxa"/>
          </w:tcPr>
          <w:p w14:paraId="59D93053"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7F71874D" w14:textId="77777777" w:rsidTr="009E1399">
        <w:tc>
          <w:tcPr>
            <w:tcW w:w="1242" w:type="dxa"/>
          </w:tcPr>
          <w:p w14:paraId="6AED2F56" w14:textId="2E3EE928" w:rsidR="00634760" w:rsidRDefault="00634760" w:rsidP="002A0E8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510B7255" w14:textId="140D309F" w:rsidR="00C76A6D" w:rsidRPr="00C76A6D" w:rsidRDefault="00C76A6D" w:rsidP="009E1399">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283DEB3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489180A5" w14:textId="68EFC2A7" w:rsidR="00C76A6D" w:rsidRPr="00C76A6D" w:rsidRDefault="00C76A6D" w:rsidP="00C76A6D">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C76A6D">
              <w:rPr>
                <w:rFonts w:eastAsiaTheme="minorEastAsia"/>
                <w:highlight w:val="green"/>
                <w:lang w:val="en-US" w:eastAsia="zh-CN"/>
              </w:rPr>
              <w:t xml:space="preserve">No gNB measurement </w:t>
            </w:r>
            <w:r w:rsidRPr="00C76A6D">
              <w:rPr>
                <w:rFonts w:eastAsiaTheme="minorEastAsia" w:hint="eastAsia"/>
                <w:highlight w:val="green"/>
                <w:lang w:val="en-US" w:eastAsia="zh-CN"/>
              </w:rPr>
              <w:t xml:space="preserve">period </w:t>
            </w:r>
            <w:r w:rsidRPr="00C76A6D">
              <w:rPr>
                <w:rFonts w:eastAsiaTheme="minorEastAsia"/>
                <w:highlight w:val="green"/>
                <w:lang w:val="en-US" w:eastAsia="zh-CN"/>
              </w:rPr>
              <w:t>requirements are defined in RRC_INACTIVE state.</w:t>
            </w:r>
          </w:p>
          <w:p w14:paraId="5145859E" w14:textId="77777777" w:rsidR="00C76A6D" w:rsidRDefault="00C76A6D" w:rsidP="00C76A6D">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93C0AA8" w14:textId="7323D3E4" w:rsidR="00634760" w:rsidRDefault="00C76A6D" w:rsidP="00C76A6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0535F972" w14:textId="77777777" w:rsidTr="009E1399">
        <w:tc>
          <w:tcPr>
            <w:tcW w:w="1242" w:type="dxa"/>
          </w:tcPr>
          <w:p w14:paraId="41607E9F" w14:textId="515FC5DF"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-2</w:t>
            </w:r>
          </w:p>
        </w:tc>
        <w:tc>
          <w:tcPr>
            <w:tcW w:w="8615" w:type="dxa"/>
          </w:tcPr>
          <w:p w14:paraId="4BF3C19B" w14:textId="6B19188D" w:rsidR="00532CC8" w:rsidRPr="00532CC8" w:rsidRDefault="00532CC8" w:rsidP="009E1399">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2DE677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07BED6DC" w14:textId="7A0E32DD" w:rsidR="00532CC8" w:rsidRPr="00CE7E62" w:rsidRDefault="00532CC8" w:rsidP="00532CC8">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CE7E62">
              <w:rPr>
                <w:rFonts w:eastAsiaTheme="minorEastAsia" w:hint="eastAsia"/>
                <w:highlight w:val="green"/>
                <w:lang w:val="en-US" w:eastAsia="zh-CN"/>
              </w:rPr>
              <w:t>T</w:t>
            </w:r>
            <w:r w:rsidRPr="00CE7E62">
              <w:rPr>
                <w:rFonts w:eastAsiaTheme="minorEastAsia"/>
                <w:highlight w:val="green"/>
                <w:lang w:val="en-US" w:eastAsia="zh-CN"/>
              </w:rPr>
              <w:t xml:space="preserve">he existing accuracy requirements </w:t>
            </w:r>
            <w:r w:rsidR="007A4F6A">
              <w:rPr>
                <w:rFonts w:eastAsiaTheme="minorEastAsia" w:hint="eastAsia"/>
                <w:highlight w:val="green"/>
                <w:lang w:val="en-US" w:eastAsia="zh-CN"/>
              </w:rPr>
              <w:t xml:space="preserve">of </w:t>
            </w:r>
            <w:r w:rsidR="007A4F6A" w:rsidRPr="00CE7E62">
              <w:rPr>
                <w:rFonts w:eastAsiaTheme="minorEastAsia" w:hint="eastAsia"/>
                <w:highlight w:val="green"/>
                <w:lang w:val="en-US" w:eastAsia="zh-CN"/>
              </w:rPr>
              <w:t>gNB Rx-Tx measurement and SRS-RSRP measurement</w:t>
            </w:r>
            <w:r w:rsidR="007A4F6A" w:rsidRPr="00CE7E62">
              <w:rPr>
                <w:rFonts w:eastAsiaTheme="minorEastAsia"/>
                <w:highlight w:val="green"/>
                <w:lang w:val="en-US" w:eastAsia="zh-CN"/>
              </w:rPr>
              <w:t xml:space="preserve"> </w:t>
            </w:r>
            <w:r w:rsidRPr="00CE7E62">
              <w:rPr>
                <w:rFonts w:eastAsiaTheme="minorEastAsia"/>
                <w:highlight w:val="green"/>
                <w:lang w:val="en-US" w:eastAsia="zh-CN"/>
              </w:rPr>
              <w:t>in Rel-16 can be reused in RRC_INACTIVE state</w:t>
            </w:r>
            <w:r w:rsidR="00781B8D" w:rsidRPr="00CE7E62">
              <w:rPr>
                <w:rFonts w:eastAsiaTheme="minorEastAsia" w:hint="eastAsia"/>
                <w:highlight w:val="green"/>
                <w:lang w:val="en-US" w:eastAsia="zh-CN"/>
              </w:rPr>
              <w:t xml:space="preserve"> (i.e. no update is needed in </w:t>
            </w:r>
            <w:r w:rsidR="00EF2411">
              <w:rPr>
                <w:rFonts w:eastAsiaTheme="minorEastAsia" w:hint="eastAsia"/>
                <w:highlight w:val="green"/>
                <w:lang w:val="en-US" w:eastAsia="zh-CN"/>
              </w:rPr>
              <w:t xml:space="preserve">the sections on </w:t>
            </w:r>
            <w:r w:rsidR="00781B8D" w:rsidRPr="00CE7E62">
              <w:rPr>
                <w:rFonts w:eastAsiaTheme="minorEastAsia" w:hint="eastAsia"/>
                <w:highlight w:val="green"/>
                <w:lang w:val="en-US" w:eastAsia="zh-CN"/>
              </w:rPr>
              <w:t>gNB measurement accuracy requirements)</w:t>
            </w:r>
            <w:r w:rsidRPr="00CE7E62">
              <w:rPr>
                <w:rFonts w:eastAsiaTheme="minorEastAsia"/>
                <w:highlight w:val="green"/>
                <w:lang w:val="en-US" w:eastAsia="zh-CN"/>
              </w:rPr>
              <w:t>.</w:t>
            </w:r>
          </w:p>
          <w:p w14:paraId="5979D654" w14:textId="77777777" w:rsidR="00CE7E62" w:rsidRDefault="00CE7E62" w:rsidP="00CE7E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0F80072" w14:textId="32202FC8" w:rsidR="00634760" w:rsidRDefault="00CE7E62" w:rsidP="00CE7E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64F233C0" w14:textId="77777777" w:rsidTr="009E1399">
        <w:tc>
          <w:tcPr>
            <w:tcW w:w="1242" w:type="dxa"/>
          </w:tcPr>
          <w:p w14:paraId="02AF50B3" w14:textId="6B60CD41"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-3</w:t>
            </w:r>
          </w:p>
        </w:tc>
        <w:tc>
          <w:tcPr>
            <w:tcW w:w="8615" w:type="dxa"/>
          </w:tcPr>
          <w:p w14:paraId="42122E6B" w14:textId="26E28881" w:rsidR="00684F62" w:rsidRPr="00684F62" w:rsidRDefault="00684F62" w:rsidP="009E1399">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1AB7A50B"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9D4B91B" w14:textId="4FAD2FDE" w:rsidR="00684F62" w:rsidRPr="00684F62" w:rsidRDefault="00684F62" w:rsidP="00684F62">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684F62">
              <w:rPr>
                <w:rFonts w:eastAsiaTheme="minorEastAsia"/>
                <w:highlight w:val="green"/>
                <w:lang w:val="en-US" w:eastAsia="zh-CN"/>
              </w:rPr>
              <w:t>RAN4 not to discuss prioritization between SRS transmission for positioning and other UL signals/channels (which is RAN1 scope).</w:t>
            </w:r>
          </w:p>
          <w:p w14:paraId="12AFFA77" w14:textId="77777777" w:rsidR="00684F62" w:rsidRDefault="00684F62" w:rsidP="00684F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AB24AF4" w14:textId="042864FA" w:rsidR="00634760" w:rsidRDefault="00684F62" w:rsidP="00684F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bl>
    <w:p w14:paraId="02301BA3" w14:textId="77777777" w:rsidR="00634760" w:rsidRPr="00634760" w:rsidRDefault="00634760" w:rsidP="00634760">
      <w:pPr>
        <w:rPr>
          <w:lang w:eastAsia="zh-CN"/>
        </w:rPr>
      </w:pPr>
    </w:p>
    <w:p w14:paraId="6E397CA7" w14:textId="77777777" w:rsidR="00634760" w:rsidRPr="00634760" w:rsidRDefault="00634760" w:rsidP="00634760">
      <w:r w:rsidRPr="00634760">
        <w:t>Sub-topic 2-4 Measurement period requirements for positioning measurement in RRC_INACTIVE state</w:t>
      </w:r>
    </w:p>
    <w:tbl>
      <w:tblPr>
        <w:tblStyle w:val="TableGrid"/>
        <w:tblW w:w="0" w:type="auto"/>
        <w:tblLook w:val="04A0" w:firstRow="1" w:lastRow="0" w:firstColumn="1" w:lastColumn="0" w:noHBand="0" w:noVBand="1"/>
      </w:tblPr>
      <w:tblGrid>
        <w:gridCol w:w="1218"/>
        <w:gridCol w:w="8413"/>
      </w:tblGrid>
      <w:tr w:rsidR="00634760" w14:paraId="6EF76C7E" w14:textId="77777777" w:rsidTr="009E1399">
        <w:tc>
          <w:tcPr>
            <w:tcW w:w="1242" w:type="dxa"/>
          </w:tcPr>
          <w:p w14:paraId="7CC7BD48" w14:textId="77777777" w:rsidR="00634760" w:rsidRDefault="00634760" w:rsidP="009E1399">
            <w:pPr>
              <w:rPr>
                <w:rFonts w:eastAsiaTheme="minorEastAsia"/>
                <w:b/>
                <w:bCs/>
                <w:color w:val="0070C0"/>
                <w:lang w:val="en-US" w:eastAsia="zh-CN"/>
              </w:rPr>
            </w:pPr>
          </w:p>
        </w:tc>
        <w:tc>
          <w:tcPr>
            <w:tcW w:w="8615" w:type="dxa"/>
          </w:tcPr>
          <w:p w14:paraId="15B57FE0"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419B6606" w14:textId="77777777" w:rsidTr="009E1399">
        <w:tc>
          <w:tcPr>
            <w:tcW w:w="1242" w:type="dxa"/>
          </w:tcPr>
          <w:p w14:paraId="250A1FDA" w14:textId="402C4D2E" w:rsidR="00634760" w:rsidRDefault="00634760" w:rsidP="00A96D8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6D126A9B" w14:textId="29DBFC7E" w:rsidR="00FA5F47" w:rsidRDefault="00FA5F47" w:rsidP="009E1399">
            <w:pPr>
              <w:rPr>
                <w:rFonts w:eastAsiaTheme="minorEastAsia"/>
                <w:b/>
                <w:u w:val="single"/>
                <w:lang w:val="en-US" w:eastAsia="zh-CN"/>
              </w:rPr>
            </w:pPr>
            <w:r>
              <w:rPr>
                <w:b/>
                <w:u w:val="single"/>
                <w:lang w:val="en-US" w:eastAsia="zh-CN"/>
              </w:rPr>
              <w:t>Issue 2-4-1 Whether to support the reduced number of samples in RRC_INACTIVE state</w:t>
            </w:r>
          </w:p>
          <w:p w14:paraId="20CDCD30" w14:textId="43808351" w:rsidR="00C33800" w:rsidRPr="00C33800" w:rsidRDefault="00C33800" w:rsidP="009E1399">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008D31FC"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sidR="008D31FC">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sidR="00224285">
              <w:rPr>
                <w:rFonts w:eastAsiaTheme="minorEastAsia" w:hint="eastAsia"/>
                <w:i/>
                <w:lang w:val="en-US" w:eastAsia="zh-CN"/>
              </w:rPr>
              <w:t>M2 or the side conditions (PRS Es/Iot) for M1 or both</w:t>
            </w:r>
            <w:r w:rsidRPr="00C33800">
              <w:rPr>
                <w:rFonts w:eastAsiaTheme="minorEastAsia" w:hint="eastAsia"/>
                <w:i/>
                <w:lang w:val="en-US" w:eastAsia="zh-CN"/>
              </w:rPr>
              <w:t xml:space="preserve">? </w:t>
            </w:r>
          </w:p>
          <w:p w14:paraId="0BD16409" w14:textId="77777777" w:rsidR="00C33800" w:rsidRPr="00824F96" w:rsidRDefault="00C33800" w:rsidP="00C33800">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7AF7610B" w14:textId="77777777" w:rsidR="00C33800" w:rsidRPr="00D12258" w:rsidRDefault="00C33800" w:rsidP="00C33800">
            <w:pPr>
              <w:pStyle w:val="ListParagraph"/>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7F52D08A" w14:textId="77777777" w:rsidR="00C33800" w:rsidRPr="00D12258" w:rsidRDefault="00C33800" w:rsidP="00C33800">
            <w:pPr>
              <w:pStyle w:val="ListParagraph"/>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27172D67" w14:textId="77777777" w:rsidR="00C33800" w:rsidRPr="00D12258" w:rsidRDefault="00C33800" w:rsidP="00C33800">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lastRenderedPageBreak/>
              <w:t xml:space="preserve">PRS bandwidth is within the active BWP and </w:t>
            </w:r>
          </w:p>
          <w:p w14:paraId="74F8E761" w14:textId="6352EBFE" w:rsidR="00C33800" w:rsidRPr="00C33800" w:rsidRDefault="00C33800" w:rsidP="00C33800">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1074AE4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6B06D16" w14:textId="77777777" w:rsid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500602A9" w14:textId="738A25BC" w:rsidR="000F4CCB" w:rsidRDefault="000F4CCB" w:rsidP="000F4CCB">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he UE capability is under discussion in RAN1, </w:t>
            </w:r>
            <w:r w:rsidR="005D5B6F">
              <w:rPr>
                <w:rFonts w:eastAsia="SimSun" w:hint="eastAsia"/>
                <w:i/>
                <w:szCs w:val="24"/>
                <w:highlight w:val="yellow"/>
                <w:lang w:eastAsia="zh-CN"/>
              </w:rPr>
              <w:t xml:space="preserve">and </w:t>
            </w:r>
            <w:r>
              <w:rPr>
                <w:rFonts w:eastAsia="SimSun" w:hint="eastAsia"/>
                <w:i/>
                <w:szCs w:val="24"/>
                <w:highlight w:val="yellow"/>
                <w:lang w:eastAsia="zh-CN"/>
              </w:rPr>
              <w:t xml:space="preserve">wait for RAN1 agreement. </w:t>
            </w:r>
          </w:p>
          <w:p w14:paraId="4955C92C" w14:textId="77777777" w:rsid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77724044" w14:textId="37F3BCE5" w:rsidR="00FA5F47" w:rsidRP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674DFF6D"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p>
          <w:p w14:paraId="1C17099D" w14:textId="707EA43C" w:rsidR="000F4CCB" w:rsidRPr="00790565" w:rsidRDefault="000F4CCB" w:rsidP="000F4CCB">
            <w:pPr>
              <w:pStyle w:val="ListParagraph"/>
              <w:numPr>
                <w:ilvl w:val="0"/>
                <w:numId w:val="15"/>
              </w:numPr>
              <w:overflowPunct/>
              <w:autoSpaceDE/>
              <w:autoSpaceDN/>
              <w:adjustRightInd/>
              <w:spacing w:after="120"/>
              <w:ind w:firstLineChars="0"/>
              <w:textAlignment w:val="auto"/>
              <w:rPr>
                <w:rFonts w:eastAsia="SimSun"/>
                <w:i/>
                <w:szCs w:val="24"/>
                <w:lang w:eastAsia="zh-CN"/>
              </w:rPr>
            </w:pPr>
            <w:r w:rsidRPr="00790565">
              <w:rPr>
                <w:rFonts w:eastAsia="SimSun" w:hint="eastAsia"/>
                <w:i/>
                <w:szCs w:val="24"/>
                <w:lang w:eastAsia="zh-CN"/>
              </w:rPr>
              <w:t xml:space="preserve">FFS </w:t>
            </w:r>
            <w:r w:rsidRPr="00790565">
              <w:rPr>
                <w:rFonts w:eastAsia="SimSun"/>
                <w:i/>
                <w:szCs w:val="24"/>
                <w:lang w:eastAsia="zh-CN"/>
              </w:rPr>
              <w:t>PRS measurement requirements with reduced number of samples in RRC_INACTIVE are defined under the same side conditions as agreed for RRC CONNECTED state.</w:t>
            </w:r>
          </w:p>
          <w:p w14:paraId="364CF68E" w14:textId="6E612E5A" w:rsidR="00634760" w:rsidRDefault="00634760" w:rsidP="0079056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90565">
              <w:rPr>
                <w:rFonts w:eastAsiaTheme="minorEastAsia" w:hint="eastAsia"/>
                <w:i/>
                <w:highlight w:val="yellow"/>
                <w:lang w:val="en-US" w:eastAsia="zh-CN"/>
              </w:rPr>
              <w:t xml:space="preserve"> Check the tentative agreem</w:t>
            </w:r>
            <w:r w:rsidR="00790565" w:rsidRPr="00E8121E">
              <w:rPr>
                <w:rFonts w:eastAsiaTheme="minorEastAsia" w:hint="eastAsia"/>
                <w:i/>
                <w:highlight w:val="yellow"/>
                <w:lang w:val="en-US" w:eastAsia="zh-CN"/>
              </w:rPr>
              <w:t xml:space="preserve">ents and further discuss </w:t>
            </w:r>
            <w:r w:rsidR="00790565">
              <w:rPr>
                <w:rFonts w:eastAsiaTheme="minorEastAsia" w:hint="eastAsia"/>
                <w:i/>
                <w:highlight w:val="yellow"/>
                <w:lang w:val="en-US" w:eastAsia="zh-CN"/>
              </w:rPr>
              <w:t>candidate options</w:t>
            </w:r>
            <w:r w:rsidR="00790565" w:rsidRPr="00E8121E">
              <w:rPr>
                <w:rFonts w:eastAsiaTheme="minorEastAsia" w:hint="eastAsia"/>
                <w:i/>
                <w:highlight w:val="yellow"/>
                <w:lang w:val="en-US" w:eastAsia="zh-CN"/>
              </w:rPr>
              <w:t>.</w:t>
            </w:r>
          </w:p>
        </w:tc>
      </w:tr>
      <w:tr w:rsidR="00634760" w14:paraId="37482BD8" w14:textId="77777777" w:rsidTr="009E1399">
        <w:tc>
          <w:tcPr>
            <w:tcW w:w="1242" w:type="dxa"/>
          </w:tcPr>
          <w:p w14:paraId="01A5D61D" w14:textId="68350423" w:rsidR="00634760" w:rsidRDefault="00634760"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-2</w:t>
            </w:r>
          </w:p>
        </w:tc>
        <w:tc>
          <w:tcPr>
            <w:tcW w:w="8615" w:type="dxa"/>
          </w:tcPr>
          <w:p w14:paraId="7E965F2A" w14:textId="06C77653" w:rsidR="004F2A6B" w:rsidRPr="004F2A6B" w:rsidRDefault="004F2A6B" w:rsidP="009E1399">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5213D98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082A6AF" w14:textId="77777777" w:rsidR="004F2A6B" w:rsidRPr="00CF1E2C" w:rsidRDefault="004F2A6B" w:rsidP="004F2A6B">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CF1E2C">
              <w:rPr>
                <w:rFonts w:hint="eastAsia"/>
                <w:highlight w:val="green"/>
                <w:lang w:val="en-US"/>
              </w:rPr>
              <w:t xml:space="preserve">Use option 1 </w:t>
            </w:r>
            <w:r w:rsidRPr="00CF1E2C">
              <w:rPr>
                <w:rFonts w:eastAsiaTheme="minorEastAsia" w:hint="eastAsia"/>
                <w:highlight w:val="green"/>
                <w:lang w:val="en-US" w:eastAsia="zh-CN"/>
              </w:rPr>
              <w:t>(</w:t>
            </w:r>
            <w:r w:rsidRPr="00CF1E2C">
              <w:rPr>
                <w:highlight w:val="green"/>
                <w:lang w:val="en-US" w:eastAsia="zh-CN"/>
              </w:rPr>
              <w:t>T</w:t>
            </w:r>
            <w:r w:rsidRPr="00CF1E2C">
              <w:rPr>
                <w:highlight w:val="green"/>
                <w:vertAlign w:val="subscript"/>
                <w:lang w:val="en-US" w:eastAsia="zh-CN"/>
              </w:rPr>
              <w:t>available_PRS,i</w:t>
            </w:r>
            <w:r w:rsidRPr="00CF1E2C">
              <w:rPr>
                <w:rFonts w:eastAsia="SimSun"/>
                <w:highlight w:val="green"/>
                <w:lang w:eastAsia="zh-CN"/>
              </w:rPr>
              <w:t xml:space="preserve"> could be the </w:t>
            </w:r>
            <w:r w:rsidRPr="00CF1E2C">
              <w:rPr>
                <w:rFonts w:eastAsia="SimSun" w:hint="eastAsia"/>
                <w:highlight w:val="green"/>
                <w:lang w:eastAsia="zh-CN"/>
              </w:rPr>
              <w:t xml:space="preserve">least </w:t>
            </w:r>
            <w:r w:rsidRPr="00CF1E2C">
              <w:rPr>
                <w:rFonts w:eastAsia="SimSun"/>
                <w:highlight w:val="green"/>
                <w:lang w:eastAsia="zh-CN"/>
              </w:rPr>
              <w:t>common multiple between T</w:t>
            </w:r>
            <w:r w:rsidRPr="00CF1E2C">
              <w:rPr>
                <w:rFonts w:eastAsia="SimSun"/>
                <w:highlight w:val="green"/>
                <w:vertAlign w:val="subscript"/>
                <w:lang w:eastAsia="zh-CN"/>
              </w:rPr>
              <w:t>PRS</w:t>
            </w:r>
            <w:r w:rsidRPr="00CF1E2C">
              <w:rPr>
                <w:rFonts w:eastAsia="SimSun"/>
                <w:highlight w:val="green"/>
                <w:lang w:eastAsia="zh-CN"/>
              </w:rPr>
              <w:t xml:space="preserve"> and DRX cycle</w:t>
            </w:r>
            <w:r w:rsidRPr="00CF1E2C">
              <w:rPr>
                <w:rFonts w:eastAsiaTheme="minorEastAsia" w:hint="eastAsia"/>
                <w:highlight w:val="green"/>
                <w:lang w:val="en-US" w:eastAsia="zh-CN"/>
              </w:rPr>
              <w:t>)</w:t>
            </w:r>
            <w:r w:rsidRPr="00CF1E2C">
              <w:rPr>
                <w:rFonts w:hint="eastAsia"/>
                <w:highlight w:val="green"/>
                <w:lang w:val="en-US"/>
              </w:rPr>
              <w:t xml:space="preserve"> when drafting CR</w:t>
            </w:r>
            <w:r w:rsidRPr="00CF1E2C">
              <w:rPr>
                <w:rFonts w:eastAsiaTheme="minorEastAsia" w:hint="eastAsia"/>
                <w:highlight w:val="green"/>
                <w:lang w:val="en-US" w:eastAsia="zh-CN"/>
              </w:rPr>
              <w:t>.</w:t>
            </w:r>
          </w:p>
          <w:p w14:paraId="4BF33D84" w14:textId="2B9FF79F" w:rsidR="004F2A6B" w:rsidRPr="00CF1E2C" w:rsidRDefault="004F2A6B" w:rsidP="004F2A6B">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CF1E2C">
              <w:rPr>
                <w:rFonts w:eastAsiaTheme="minorEastAsia"/>
                <w:highlight w:val="green"/>
                <w:lang w:val="en-US" w:eastAsia="zh-CN"/>
              </w:rPr>
              <w:t>A</w:t>
            </w:r>
            <w:r w:rsidRPr="00CF1E2C">
              <w:rPr>
                <w:rFonts w:eastAsiaTheme="minorEastAsia" w:hint="eastAsia"/>
                <w:highlight w:val="green"/>
                <w:lang w:val="en-US" w:eastAsia="zh-CN"/>
              </w:rPr>
              <w:t>dd editor note that</w:t>
            </w:r>
            <w:r w:rsidRPr="00CF1E2C">
              <w:rPr>
                <w:rFonts w:hint="eastAsia"/>
                <w:highlight w:val="green"/>
                <w:lang w:val="en-US"/>
              </w:rPr>
              <w:t xml:space="preserve"> it can be revisited after receiving RAN1 reply</w:t>
            </w:r>
            <w:r w:rsidRPr="00CF1E2C">
              <w:rPr>
                <w:rFonts w:eastAsiaTheme="minorEastAsia" w:hint="eastAsia"/>
                <w:highlight w:val="green"/>
                <w:lang w:val="en-US" w:eastAsia="zh-CN"/>
              </w:rPr>
              <w:t xml:space="preserve"> on PRS processing window. </w:t>
            </w:r>
          </w:p>
          <w:p w14:paraId="10F186AF" w14:textId="77777777" w:rsidR="00CF1E2C" w:rsidRDefault="00CF1E2C" w:rsidP="00CF1E2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5AF0B0F" w14:textId="1CC8B44E" w:rsidR="00634760" w:rsidRDefault="00CF1E2C" w:rsidP="00CF1E2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1981DFF8" w14:textId="77777777" w:rsidTr="009E1399">
        <w:tc>
          <w:tcPr>
            <w:tcW w:w="1242" w:type="dxa"/>
          </w:tcPr>
          <w:p w14:paraId="66C6DECC" w14:textId="1485167B"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-3</w:t>
            </w:r>
          </w:p>
        </w:tc>
        <w:tc>
          <w:tcPr>
            <w:tcW w:w="8615" w:type="dxa"/>
          </w:tcPr>
          <w:p w14:paraId="5472ED56" w14:textId="40C0A8E3" w:rsidR="00D84204" w:rsidRPr="00D84204" w:rsidRDefault="00D84204" w:rsidP="009E1399">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765E366F"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981E57A" w14:textId="3AC9690B" w:rsidR="00D84204" w:rsidRPr="00D84204" w:rsidRDefault="00D84204" w:rsidP="00D84204">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D84204">
              <w:rPr>
                <w:rFonts w:hint="eastAsia"/>
                <w:highlight w:val="green"/>
                <w:lang w:val="en-US" w:eastAsia="zh-CN"/>
              </w:rPr>
              <w:t>T</w:t>
            </w:r>
            <w:r w:rsidRPr="00D84204">
              <w:rPr>
                <w:rFonts w:hint="eastAsia"/>
                <w:highlight w:val="green"/>
                <w:lang w:val="en-US"/>
              </w:rPr>
              <w:t>he same approach as R16 can be used.</w:t>
            </w:r>
            <w:r w:rsidRPr="00D84204">
              <w:rPr>
                <w:rFonts w:eastAsia="SimSun" w:hint="eastAsia"/>
                <w:highlight w:val="green"/>
                <w:lang w:eastAsia="zh-CN"/>
              </w:rPr>
              <w:t xml:space="preserve"> </w:t>
            </w:r>
          </w:p>
          <w:p w14:paraId="2EB28357" w14:textId="77777777" w:rsidR="00D84204" w:rsidRDefault="00D84204" w:rsidP="00D84204">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4317C7F" w14:textId="1165605F" w:rsidR="00634760" w:rsidRDefault="00D84204" w:rsidP="00D8420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3CA1FDF2" w14:textId="77777777" w:rsidTr="009E1399">
        <w:tc>
          <w:tcPr>
            <w:tcW w:w="1242" w:type="dxa"/>
          </w:tcPr>
          <w:p w14:paraId="2679D9AE" w14:textId="5E977AA1"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-4</w:t>
            </w:r>
          </w:p>
        </w:tc>
        <w:tc>
          <w:tcPr>
            <w:tcW w:w="8615" w:type="dxa"/>
          </w:tcPr>
          <w:p w14:paraId="3DBE7B5A" w14:textId="3B672655" w:rsidR="0084559C" w:rsidRDefault="0084559C" w:rsidP="009E1399">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30208919" w14:textId="0D434680" w:rsidR="00C506B3" w:rsidRPr="00C506B3" w:rsidRDefault="00C506B3" w:rsidP="009E1399">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2BA09E9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761FB8A"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24FB8B11"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6112CBEA"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2495BFA5"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1FE5E0C1" w14:textId="4D145CAD" w:rsidR="004D1985" w:rsidRPr="004D1985" w:rsidRDefault="004D1985" w:rsidP="004D1985">
            <w:pPr>
              <w:pStyle w:val="ListParagraph"/>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r w:rsidRPr="004D1985">
              <w:rPr>
                <w:rFonts w:eastAsiaTheme="minorEastAsia"/>
                <w:iCs/>
                <w:szCs w:val="21"/>
                <w:highlight w:val="yellow"/>
              </w:rPr>
              <w:t>K</w:t>
            </w:r>
            <w:r w:rsidRPr="004D1985">
              <w:rPr>
                <w:rFonts w:eastAsiaTheme="minorEastAsia"/>
                <w:iCs/>
                <w:szCs w:val="21"/>
                <w:highlight w:val="yellow"/>
                <w:vertAlign w:val="subscript"/>
              </w:rPr>
              <w:t>carrier</w:t>
            </w:r>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r w:rsidRPr="004D1985">
              <w:rPr>
                <w:rFonts w:eastAsiaTheme="minorEastAsia"/>
                <w:iCs/>
                <w:szCs w:val="21"/>
                <w:highlight w:val="yellow"/>
              </w:rPr>
              <w:t>N</w:t>
            </w:r>
            <w:r w:rsidRPr="004D1985">
              <w:rPr>
                <w:rFonts w:eastAsiaTheme="minorEastAsia"/>
                <w:iCs/>
                <w:szCs w:val="21"/>
                <w:highlight w:val="yellow"/>
                <w:vertAlign w:val="subscript"/>
              </w:rPr>
              <w:t>layer</w:t>
            </w:r>
            <w:r w:rsidRPr="004D1985">
              <w:rPr>
                <w:rFonts w:eastAsiaTheme="minorEastAsia" w:hint="eastAsia"/>
                <w:iCs/>
                <w:szCs w:val="21"/>
                <w:highlight w:val="yellow"/>
              </w:rPr>
              <w:t xml:space="preserve"> in 4.2.2.7 by adding one positioning frequency layer. </w:t>
            </w:r>
          </w:p>
          <w:p w14:paraId="50EC0E59" w14:textId="3FCD728A"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lastRenderedPageBreak/>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eastAsiaTheme="minorEastAsia"/>
                <w:iCs/>
                <w:szCs w:val="21"/>
                <w:highlight w:val="yellow"/>
              </w:rPr>
              <w:t>N</w:t>
            </w:r>
            <w:r w:rsidRPr="004D1985">
              <w:rPr>
                <w:rFonts w:eastAsiaTheme="minorEastAsia"/>
                <w:iCs/>
                <w:szCs w:val="21"/>
                <w:highlight w:val="yellow"/>
                <w:vertAlign w:val="subscript"/>
              </w:rPr>
              <w:t>layer</w:t>
            </w:r>
            <w:r w:rsidR="000F2DD1">
              <w:rPr>
                <w:rFonts w:eastAsiaTheme="minorEastAsia" w:hint="eastAsia"/>
                <w:iCs/>
                <w:szCs w:val="21"/>
                <w:highlight w:val="yellow"/>
                <w:vertAlign w:val="subscript"/>
                <w:lang w:eastAsia="zh-CN"/>
              </w:rPr>
              <w:t xml:space="preserve"> </w:t>
            </w:r>
            <w:r w:rsidR="00DD53E7">
              <w:rPr>
                <w:rFonts w:eastAsiaTheme="minorEastAsia" w:hint="eastAsia"/>
                <w:iCs/>
                <w:szCs w:val="21"/>
                <w:highlight w:val="yellow"/>
                <w:lang w:eastAsia="zh-CN"/>
              </w:rPr>
              <w:t>+ 1</w:t>
            </w:r>
            <w:r w:rsidR="00C01E82">
              <w:rPr>
                <w:rFonts w:eastAsiaTheme="minorEastAsia" w:hint="eastAsia"/>
                <w:iCs/>
                <w:szCs w:val="21"/>
                <w:highlight w:val="yellow"/>
                <w:lang w:eastAsia="zh-CN"/>
              </w:rPr>
              <w:t xml:space="preserve">. </w:t>
            </w:r>
          </w:p>
          <w:p w14:paraId="0AEF5C0E" w14:textId="19507CB9"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hint="eastAsia"/>
                <w:iCs/>
                <w:highlight w:val="yellow"/>
              </w:rPr>
              <w:t>K</w:t>
            </w:r>
            <w:r w:rsidRPr="004D1985">
              <w:rPr>
                <w:rFonts w:hint="eastAsia"/>
                <w:iCs/>
                <w:highlight w:val="yellow"/>
                <w:vertAlign w:val="subscript"/>
              </w:rPr>
              <w:t>carrier</w:t>
            </w:r>
            <w:r w:rsidRPr="004D1985">
              <w:rPr>
                <w:rFonts w:eastAsiaTheme="minorEastAsia" w:hint="eastAsia"/>
                <w:iCs/>
                <w:color w:val="FF0000"/>
                <w:highlight w:val="yellow"/>
              </w:rPr>
              <w:t xml:space="preserve"> </w:t>
            </w:r>
            <w:r w:rsidR="00DD53E7" w:rsidRPr="00DD53E7">
              <w:rPr>
                <w:rFonts w:eastAsiaTheme="minorEastAsia" w:hint="eastAsia"/>
                <w:iCs/>
                <w:highlight w:val="yellow"/>
                <w:lang w:eastAsia="zh-CN"/>
              </w:rPr>
              <w:t>+1</w:t>
            </w:r>
            <w:r w:rsidR="00C01E82">
              <w:rPr>
                <w:rFonts w:eastAsiaTheme="minorEastAsia" w:hint="eastAsia"/>
                <w:iCs/>
                <w:szCs w:val="21"/>
                <w:highlight w:val="yellow"/>
                <w:lang w:eastAsia="zh-CN"/>
              </w:rPr>
              <w:t xml:space="preserve">. </w:t>
            </w:r>
          </w:p>
          <w:p w14:paraId="1BAB31E5"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11A5E97F"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280A90DC" w14:textId="6E36F2FA" w:rsidR="004D1985" w:rsidRPr="004D1985"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336F6BCC" w14:textId="77777777" w:rsidR="009C53C0" w:rsidRDefault="009C53C0" w:rsidP="009C53C0">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0EE9DBCD" w14:textId="7CA2FE8C" w:rsidR="00634760" w:rsidRDefault="009C53C0" w:rsidP="009C53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64E03145" w14:textId="77777777" w:rsidTr="009E1399">
        <w:tc>
          <w:tcPr>
            <w:tcW w:w="1242" w:type="dxa"/>
          </w:tcPr>
          <w:p w14:paraId="58F9889C" w14:textId="7EC9B555" w:rsidR="00A96D8D" w:rsidRDefault="00A96D8D"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2-4-5</w:t>
            </w:r>
          </w:p>
        </w:tc>
        <w:tc>
          <w:tcPr>
            <w:tcW w:w="8615" w:type="dxa"/>
          </w:tcPr>
          <w:p w14:paraId="22373407" w14:textId="670865CD" w:rsidR="00CF695F" w:rsidRPr="00CF695F" w:rsidRDefault="00CF695F" w:rsidP="009E1399">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052EAB10" w14:textId="77777777" w:rsidR="00A96D8D" w:rsidRDefault="00A96D8D" w:rsidP="009E1399">
            <w:pPr>
              <w:rPr>
                <w:rFonts w:eastAsiaTheme="minorEastAsia"/>
                <w:i/>
                <w:color w:val="0070C0"/>
                <w:lang w:val="en-US" w:eastAsia="zh-CN"/>
              </w:rPr>
            </w:pPr>
            <w:r>
              <w:rPr>
                <w:rFonts w:eastAsiaTheme="minorEastAsia" w:hint="eastAsia"/>
                <w:i/>
                <w:color w:val="0070C0"/>
                <w:lang w:val="en-US" w:eastAsia="zh-CN"/>
              </w:rPr>
              <w:t>Tentative agreements:</w:t>
            </w:r>
          </w:p>
          <w:p w14:paraId="4A0281B6" w14:textId="59C5C88C" w:rsidR="00CF695F" w:rsidRPr="00BE625C" w:rsidRDefault="00BE625C" w:rsidP="00CF695F">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Keep the</w:t>
            </w:r>
            <w:r w:rsidR="00CF695F" w:rsidRPr="00BE625C">
              <w:rPr>
                <w:rFonts w:eastAsiaTheme="minorEastAsia" w:hint="eastAsia"/>
                <w:highlight w:val="yellow"/>
                <w:lang w:val="en-US" w:eastAsia="zh-CN"/>
              </w:rPr>
              <w:t xml:space="preserve"> existing R16 framework and no </w:t>
            </w:r>
            <w:r w:rsidR="00CF695F" w:rsidRPr="00BE625C">
              <w:rPr>
                <w:rFonts w:eastAsiaTheme="minorEastAsia"/>
                <w:highlight w:val="yellow"/>
                <w:lang w:val="en-US" w:eastAsia="zh-CN"/>
              </w:rPr>
              <w:t>further</w:t>
            </w:r>
            <w:r w:rsidR="00CF695F" w:rsidRPr="00BE625C">
              <w:rPr>
                <w:rFonts w:eastAsiaTheme="minorEastAsia" w:hint="eastAsia"/>
                <w:highlight w:val="yellow"/>
                <w:lang w:val="en-US" w:eastAsia="zh-CN"/>
              </w:rPr>
              <w:t xml:space="preserve"> agreement is needed. </w:t>
            </w:r>
          </w:p>
          <w:p w14:paraId="00C5C28A" w14:textId="77777777" w:rsidR="00BE625C" w:rsidRDefault="00BE625C" w:rsidP="00BE625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7FAA02F" w14:textId="3DC4DADC" w:rsidR="00A96D8D" w:rsidRDefault="00BE625C" w:rsidP="00BE62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7883E99E" w14:textId="77777777" w:rsidTr="009E1399">
        <w:tc>
          <w:tcPr>
            <w:tcW w:w="1242" w:type="dxa"/>
          </w:tcPr>
          <w:p w14:paraId="66020619" w14:textId="3B3C1C6D"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2-4-6</w:t>
            </w:r>
          </w:p>
        </w:tc>
        <w:tc>
          <w:tcPr>
            <w:tcW w:w="8615" w:type="dxa"/>
          </w:tcPr>
          <w:p w14:paraId="2CDF4158" w14:textId="483C3A66" w:rsidR="00E5263A" w:rsidRPr="00E5263A" w:rsidRDefault="00E5263A" w:rsidP="009E1399">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1FB441D1" w14:textId="77777777" w:rsidR="00E5263A" w:rsidRDefault="00E5263A" w:rsidP="00E5263A">
            <w:pPr>
              <w:rPr>
                <w:rFonts w:eastAsiaTheme="minorEastAsia"/>
                <w:i/>
                <w:color w:val="0070C0"/>
                <w:lang w:val="en-US" w:eastAsia="zh-CN"/>
              </w:rPr>
            </w:pPr>
            <w:r>
              <w:rPr>
                <w:rFonts w:eastAsiaTheme="minorEastAsia" w:hint="eastAsia"/>
                <w:i/>
                <w:color w:val="0070C0"/>
                <w:lang w:val="en-US" w:eastAsia="zh-CN"/>
              </w:rPr>
              <w:t>Tentative agreements:</w:t>
            </w:r>
          </w:p>
          <w:p w14:paraId="614DBDF9" w14:textId="77777777" w:rsidR="00E5263A" w:rsidRPr="00BE625C" w:rsidRDefault="00E5263A" w:rsidP="00E5263A">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E7DEB7F" w14:textId="77777777" w:rsidR="00E5263A" w:rsidRDefault="00E5263A" w:rsidP="00E5263A">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6B0D262" w14:textId="3FC05282" w:rsidR="00A96D8D" w:rsidRDefault="00E5263A" w:rsidP="00E5263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bl>
    <w:p w14:paraId="03A074CF" w14:textId="77777777" w:rsidR="00634760" w:rsidRPr="00634760" w:rsidRDefault="00634760">
      <w:pPr>
        <w:rPr>
          <w:i/>
          <w:color w:val="0070C0"/>
          <w:lang w:val="en-US" w:eastAsia="zh-CN"/>
        </w:rPr>
      </w:pPr>
    </w:p>
    <w:p w14:paraId="48670B71" w14:textId="77777777" w:rsidR="00240A5B" w:rsidRDefault="00A26AAC">
      <w:pPr>
        <w:pStyle w:val="Heading3"/>
        <w:rPr>
          <w:szCs w:val="16"/>
        </w:rPr>
      </w:pPr>
      <w:r>
        <w:rPr>
          <w:szCs w:val="16"/>
        </w:rPr>
        <w:t>CRs/TPs</w:t>
      </w:r>
    </w:p>
    <w:p w14:paraId="48670B72" w14:textId="77777777" w:rsidR="00240A5B" w:rsidRDefault="00240A5B">
      <w:pPr>
        <w:rPr>
          <w:color w:val="0070C0"/>
          <w:lang w:val="en-US" w:eastAsia="zh-CN"/>
        </w:rPr>
      </w:pPr>
    </w:p>
    <w:p w14:paraId="48670B73" w14:textId="77777777" w:rsidR="00240A5B" w:rsidRDefault="00A26AAC">
      <w:pPr>
        <w:pStyle w:val="Heading2"/>
        <w:rPr>
          <w:lang w:val="en-US"/>
        </w:rPr>
      </w:pPr>
      <w:r>
        <w:rPr>
          <w:lang w:val="en-US"/>
        </w:rPr>
        <w:t>Discussion on 2nd round (if applicable)</w:t>
      </w:r>
    </w:p>
    <w:p w14:paraId="2D942E75" w14:textId="77777777" w:rsidR="00FF40B8" w:rsidRDefault="00FF40B8" w:rsidP="00FF40B8">
      <w:pPr>
        <w:pStyle w:val="Heading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5C0E6E2B" w14:textId="77777777" w:rsidR="00FF40B8" w:rsidRPr="00670CAD"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30A549C7"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Tentative agreements:</w:t>
      </w:r>
    </w:p>
    <w:p w14:paraId="500C2F2F" w14:textId="77777777" w:rsidR="00FF40B8" w:rsidRPr="00E261B7" w:rsidRDefault="00FF40B8" w:rsidP="00FF40B8">
      <w:pPr>
        <w:pStyle w:val="ListParagraph"/>
        <w:numPr>
          <w:ilvl w:val="0"/>
          <w:numId w:val="15"/>
        </w:numPr>
        <w:spacing w:after="120"/>
        <w:ind w:firstLineChars="0"/>
        <w:rPr>
          <w:rFonts w:eastAsia="SimSun"/>
          <w:szCs w:val="24"/>
          <w:highlight w:val="yellow"/>
          <w:lang w:eastAsia="zh-CN"/>
        </w:rPr>
      </w:pPr>
      <w:r>
        <w:rPr>
          <w:rFonts w:eastAsia="SimSun" w:hint="eastAsia"/>
          <w:szCs w:val="24"/>
          <w:highlight w:val="yellow"/>
          <w:lang w:eastAsia="zh-CN"/>
        </w:rPr>
        <w:t>I</w:t>
      </w:r>
      <w:r w:rsidRPr="00E261B7">
        <w:rPr>
          <w:rFonts w:eastAsia="SimSun" w:hint="eastAsia"/>
          <w:szCs w:val="24"/>
          <w:highlight w:val="yellow"/>
          <w:lang w:eastAsia="zh-CN"/>
        </w:rPr>
        <w:t xml:space="preserve">f PRS is </w:t>
      </w:r>
      <w:r w:rsidRPr="00E261B7">
        <w:rPr>
          <w:rFonts w:eastAsia="SimSun"/>
          <w:szCs w:val="24"/>
          <w:highlight w:val="yellow"/>
          <w:lang w:eastAsia="zh-CN"/>
        </w:rPr>
        <w:t xml:space="preserve">outside </w:t>
      </w:r>
      <w:r w:rsidRPr="00E261B7">
        <w:rPr>
          <w:rFonts w:eastAsia="SimSun" w:hint="eastAsia"/>
          <w:szCs w:val="24"/>
          <w:highlight w:val="yellow"/>
          <w:lang w:eastAsia="zh-CN"/>
        </w:rPr>
        <w:t xml:space="preserve">DL BWP. </w:t>
      </w:r>
    </w:p>
    <w:p w14:paraId="7E7AFA62" w14:textId="77777777" w:rsidR="00FF40B8" w:rsidRPr="00E261B7" w:rsidRDefault="00FF40B8" w:rsidP="00FF40B8">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X=0.5ms </w:t>
      </w:r>
      <w:r w:rsidRPr="00E261B7">
        <w:rPr>
          <w:rFonts w:eastAsia="SimSun" w:hint="eastAsia"/>
          <w:szCs w:val="24"/>
          <w:highlight w:val="yellow"/>
          <w:lang w:eastAsia="zh-CN"/>
        </w:rPr>
        <w:t>if</w:t>
      </w:r>
      <w:r w:rsidRPr="00E261B7">
        <w:rPr>
          <w:rFonts w:eastAsia="SimSun"/>
          <w:szCs w:val="24"/>
          <w:highlight w:val="yellow"/>
          <w:lang w:eastAsia="zh-CN"/>
        </w:rPr>
        <w:t xml:space="preserve"> one or both of the serving cell and PFL is in FR1</w:t>
      </w:r>
    </w:p>
    <w:p w14:paraId="4EE47969" w14:textId="77777777" w:rsidR="00FF40B8" w:rsidRPr="00E261B7" w:rsidRDefault="00FF40B8" w:rsidP="00FF40B8">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X=0.25ms if both the serving cell </w:t>
      </w:r>
      <w:r w:rsidRPr="00E261B7">
        <w:rPr>
          <w:rFonts w:eastAsia="SimSun" w:hint="eastAsia"/>
          <w:szCs w:val="24"/>
          <w:highlight w:val="yellow"/>
          <w:lang w:eastAsia="zh-CN"/>
        </w:rPr>
        <w:t>and</w:t>
      </w:r>
      <w:r w:rsidRPr="00E261B7">
        <w:rPr>
          <w:rFonts w:eastAsia="SimSun"/>
          <w:szCs w:val="24"/>
          <w:highlight w:val="yellow"/>
          <w:lang w:eastAsia="zh-CN"/>
        </w:rPr>
        <w:t xml:space="preserve"> PFL are in FR2</w:t>
      </w:r>
    </w:p>
    <w:p w14:paraId="2E129C12" w14:textId="77777777" w:rsidR="00FF40B8" w:rsidRPr="00E261B7" w:rsidRDefault="00FF40B8" w:rsidP="00FF40B8">
      <w:pPr>
        <w:pStyle w:val="ListParagraph"/>
        <w:numPr>
          <w:ilvl w:val="0"/>
          <w:numId w:val="15"/>
        </w:numPr>
        <w:spacing w:after="120"/>
        <w:ind w:firstLineChars="0"/>
        <w:rPr>
          <w:rFonts w:eastAsia="SimSun"/>
          <w:szCs w:val="24"/>
          <w:highlight w:val="yellow"/>
          <w:lang w:eastAsia="zh-CN"/>
        </w:rPr>
      </w:pPr>
      <w:r w:rsidRPr="00E261B7">
        <w:rPr>
          <w:rFonts w:eastAsia="SimSun" w:hint="eastAsia"/>
          <w:szCs w:val="24"/>
          <w:highlight w:val="yellow"/>
          <w:lang w:eastAsia="zh-CN"/>
        </w:rPr>
        <w:t xml:space="preserve">FFS if PRS is within initial DL BWP. </w:t>
      </w:r>
    </w:p>
    <w:p w14:paraId="1AFA19BC"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07BA07CF" w14:textId="77777777" w:rsidR="00FF40B8" w:rsidRPr="00A70F98" w:rsidRDefault="00FF40B8" w:rsidP="00FF40B8">
      <w:pPr>
        <w:pStyle w:val="ListParagraph"/>
        <w:numPr>
          <w:ilvl w:val="0"/>
          <w:numId w:val="15"/>
        </w:numPr>
        <w:spacing w:after="120"/>
        <w:ind w:firstLineChars="0"/>
        <w:rPr>
          <w:rFonts w:eastAsia="SimSun"/>
          <w:szCs w:val="24"/>
          <w:lang w:eastAsia="zh-CN"/>
        </w:rPr>
      </w:pPr>
      <w:r>
        <w:rPr>
          <w:rFonts w:eastAsia="SimSun" w:hint="eastAsia"/>
          <w:szCs w:val="24"/>
          <w:lang w:eastAsia="zh-CN"/>
        </w:rPr>
        <w:t xml:space="preserve">FFS if PRS is within initial DL BWP. </w:t>
      </w:r>
    </w:p>
    <w:p w14:paraId="06CA40C2" w14:textId="77777777" w:rsidR="00FF40B8" w:rsidRDefault="00FF40B8" w:rsidP="00FF40B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1822FA91" w14:textId="77777777" w:rsidR="00FF40B8" w:rsidRPr="00A139A8" w:rsidRDefault="00FF40B8" w:rsidP="00FF40B8">
      <w:pPr>
        <w:pStyle w:val="ListParagraph"/>
        <w:numPr>
          <w:ilvl w:val="2"/>
          <w:numId w:val="15"/>
        </w:numPr>
        <w:overflowPunct/>
        <w:autoSpaceDE/>
        <w:autoSpaceDN/>
        <w:adjustRightInd/>
        <w:spacing w:after="120"/>
        <w:ind w:firstLineChars="0"/>
        <w:textAlignment w:val="auto"/>
        <w:rPr>
          <w:rFonts w:eastAsia="SimSun"/>
          <w:szCs w:val="24"/>
          <w:lang w:eastAsia="zh-CN"/>
        </w:rPr>
      </w:pPr>
      <w:r w:rsidRPr="00A139A8">
        <w:rPr>
          <w:rFonts w:eastAsia="SimSun"/>
          <w:szCs w:val="24"/>
          <w:lang w:eastAsia="zh-CN"/>
        </w:rPr>
        <w:t>X=0</w:t>
      </w:r>
      <w:r>
        <w:rPr>
          <w:rFonts w:eastAsia="SimSun" w:hint="eastAsia"/>
          <w:szCs w:val="24"/>
          <w:lang w:eastAsia="zh-CN"/>
        </w:rPr>
        <w:t xml:space="preserve">; </w:t>
      </w:r>
    </w:p>
    <w:p w14:paraId="10F346F9" w14:textId="77777777" w:rsidR="00FF40B8" w:rsidRDefault="00FF40B8" w:rsidP="00FF40B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5FF67E12" w14:textId="77777777" w:rsidR="00FF40B8" w:rsidRPr="00E261B7" w:rsidRDefault="00FF40B8" w:rsidP="00FF40B8">
      <w:pPr>
        <w:pStyle w:val="ListParagraph"/>
        <w:numPr>
          <w:ilvl w:val="2"/>
          <w:numId w:val="15"/>
        </w:numPr>
        <w:spacing w:after="120"/>
        <w:ind w:firstLineChars="0"/>
        <w:rPr>
          <w:rFonts w:eastAsia="SimSun"/>
          <w:szCs w:val="24"/>
          <w:lang w:eastAsia="zh-CN"/>
        </w:rPr>
      </w:pPr>
      <w:r w:rsidRPr="00670CAD">
        <w:rPr>
          <w:rFonts w:eastAsia="SimSun"/>
          <w:szCs w:val="24"/>
          <w:lang w:eastAsia="zh-CN"/>
        </w:rPr>
        <w:lastRenderedPageBreak/>
        <w:t xml:space="preserve">X=0.5ms </w:t>
      </w:r>
      <w:r>
        <w:rPr>
          <w:rFonts w:eastAsia="SimSun" w:hint="eastAsia"/>
          <w:szCs w:val="24"/>
          <w:lang w:eastAsia="zh-CN"/>
        </w:rPr>
        <w:t xml:space="preserve">for FR1 and </w:t>
      </w:r>
      <w:r w:rsidRPr="004F6746">
        <w:rPr>
          <w:szCs w:val="24"/>
          <w:lang w:eastAsia="zh-CN"/>
        </w:rPr>
        <w:t xml:space="preserve">X=0.25ms </w:t>
      </w:r>
      <w:r>
        <w:rPr>
          <w:rFonts w:eastAsiaTheme="minorEastAsia" w:hint="eastAsia"/>
          <w:szCs w:val="24"/>
          <w:lang w:eastAsia="zh-CN"/>
        </w:rPr>
        <w:t xml:space="preserve">for FR2 (i.e. define same value for all scenarios). </w:t>
      </w:r>
    </w:p>
    <w:p w14:paraId="656E85C3" w14:textId="0E4F5A8C" w:rsidR="00FF40B8" w:rsidRDefault="00FF40B8" w:rsidP="00FF40B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 and further discuss candidate options.</w:t>
      </w:r>
    </w:p>
    <w:tbl>
      <w:tblPr>
        <w:tblStyle w:val="TableGrid"/>
        <w:tblW w:w="0" w:type="auto"/>
        <w:tblLook w:val="04A0" w:firstRow="1" w:lastRow="0" w:firstColumn="1" w:lastColumn="0" w:noHBand="0" w:noVBand="1"/>
      </w:tblPr>
      <w:tblGrid>
        <w:gridCol w:w="1538"/>
        <w:gridCol w:w="8093"/>
      </w:tblGrid>
      <w:tr w:rsidR="00FF40B8" w14:paraId="3048ADF9" w14:textId="77777777" w:rsidTr="009E1399">
        <w:tc>
          <w:tcPr>
            <w:tcW w:w="9631" w:type="dxa"/>
            <w:gridSpan w:val="2"/>
          </w:tcPr>
          <w:p w14:paraId="67C5F4AE" w14:textId="3A6D9150"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FF40B8" w14:paraId="1BB22733" w14:textId="77777777" w:rsidTr="002A55E2">
        <w:tc>
          <w:tcPr>
            <w:tcW w:w="1538" w:type="dxa"/>
          </w:tcPr>
          <w:p w14:paraId="6F46FF79"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C3B2E1"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291ACE57" w14:textId="77777777" w:rsidTr="002A55E2">
        <w:tc>
          <w:tcPr>
            <w:tcW w:w="1538" w:type="dxa"/>
          </w:tcPr>
          <w:p w14:paraId="1C96919E" w14:textId="3C4CF037" w:rsidR="00FF40B8" w:rsidRDefault="0007080D" w:rsidP="009E1399">
            <w:pPr>
              <w:spacing w:after="120"/>
              <w:rPr>
                <w:rFonts w:eastAsiaTheme="minorEastAsia"/>
                <w:color w:val="0070C0"/>
                <w:lang w:val="en-US" w:eastAsia="zh-CN"/>
              </w:rPr>
            </w:pPr>
            <w:ins w:id="1395" w:author="Carlos Cabrera-Mercader" w:date="2022-02-27T21:13:00Z">
              <w:r>
                <w:rPr>
                  <w:rFonts w:eastAsiaTheme="minorEastAsia"/>
                  <w:color w:val="0070C0"/>
                  <w:lang w:val="en-US" w:eastAsia="zh-CN"/>
                </w:rPr>
                <w:t>Qualcomm</w:t>
              </w:r>
            </w:ins>
          </w:p>
        </w:tc>
        <w:tc>
          <w:tcPr>
            <w:tcW w:w="8093" w:type="dxa"/>
          </w:tcPr>
          <w:p w14:paraId="66EA0118" w14:textId="6C025004" w:rsidR="00B760E6" w:rsidRDefault="00B760E6" w:rsidP="009E1399">
            <w:pPr>
              <w:spacing w:after="120"/>
              <w:rPr>
                <w:ins w:id="1396" w:author="Carlos Cabrera-Mercader" w:date="2022-02-27T21:15:00Z"/>
                <w:rFonts w:eastAsiaTheme="minorEastAsia"/>
                <w:color w:val="0070C0"/>
                <w:lang w:val="en-US" w:eastAsia="zh-CN"/>
              </w:rPr>
            </w:pPr>
            <w:ins w:id="1397" w:author="Carlos Cabrera-Mercader" w:date="2022-02-27T21:15:00Z">
              <w:r>
                <w:rPr>
                  <w:rFonts w:eastAsiaTheme="minorEastAsia"/>
                  <w:color w:val="0070C0"/>
                  <w:lang w:val="en-US" w:eastAsia="zh-CN"/>
                </w:rPr>
                <w:t>Our suggestion is that in this meeting RAN4 tries to agree that X includes the retuning time.</w:t>
              </w:r>
            </w:ins>
          </w:p>
          <w:p w14:paraId="476E7AD9" w14:textId="62410E56" w:rsidR="00FF40B8" w:rsidRDefault="007332B4" w:rsidP="009E1399">
            <w:pPr>
              <w:spacing w:after="120"/>
              <w:rPr>
                <w:ins w:id="1398" w:author="Carlos Cabrera-Mercader" w:date="2022-02-27T21:14:00Z"/>
                <w:rFonts w:eastAsiaTheme="minorEastAsia"/>
                <w:color w:val="0070C0"/>
                <w:lang w:val="en-US" w:eastAsia="zh-CN"/>
              </w:rPr>
            </w:pPr>
            <w:ins w:id="1399" w:author="Carlos Cabrera-Mercader" w:date="2022-02-27T21:14:00Z">
              <w:r>
                <w:rPr>
                  <w:rFonts w:eastAsiaTheme="minorEastAsia"/>
                  <w:color w:val="0070C0"/>
                  <w:lang w:val="en-US" w:eastAsia="zh-CN"/>
                </w:rPr>
                <w:t>Regarding the tentative agreement</w:t>
              </w:r>
            </w:ins>
            <w:ins w:id="1400" w:author="Carlos Cabrera-Mercader" w:date="2022-02-27T21:25:00Z">
              <w:r w:rsidR="007E6FD6">
                <w:rPr>
                  <w:rFonts w:eastAsiaTheme="minorEastAsia"/>
                  <w:color w:val="0070C0"/>
                  <w:lang w:val="en-US" w:eastAsia="zh-CN"/>
                </w:rPr>
                <w:t>, it’s not clear</w:t>
              </w:r>
            </w:ins>
            <w:ins w:id="1401" w:author="Carlos Cabrera-Mercader" w:date="2022-02-27T21:15:00Z">
              <w:r w:rsidR="00B760E6">
                <w:rPr>
                  <w:rFonts w:eastAsiaTheme="minorEastAsia"/>
                  <w:color w:val="0070C0"/>
                  <w:lang w:val="en-US" w:eastAsia="zh-CN"/>
                </w:rPr>
                <w:t xml:space="preserve"> why</w:t>
              </w:r>
            </w:ins>
            <w:ins w:id="1402" w:author="Carlos Cabrera-Mercader" w:date="2022-02-27T21:16:00Z">
              <w:r w:rsidR="0071035E">
                <w:rPr>
                  <w:rFonts w:eastAsiaTheme="minorEastAsia"/>
                  <w:color w:val="0070C0"/>
                  <w:lang w:val="en-US" w:eastAsia="zh-CN"/>
                </w:rPr>
                <w:t xml:space="preserve"> the retuning time depends on the </w:t>
              </w:r>
              <w:r w:rsidR="00F15752">
                <w:rPr>
                  <w:rFonts w:eastAsiaTheme="minorEastAsia"/>
                  <w:color w:val="0070C0"/>
                  <w:lang w:val="en-US" w:eastAsia="zh-CN"/>
                </w:rPr>
                <w:t>FR of the PFL. Our understan</w:t>
              </w:r>
            </w:ins>
            <w:ins w:id="1403" w:author="Carlos Cabrera-Mercader" w:date="2022-02-27T21:17:00Z">
              <w:r w:rsidR="00F15752">
                <w:rPr>
                  <w:rFonts w:eastAsiaTheme="minorEastAsia"/>
                  <w:color w:val="0070C0"/>
                  <w:lang w:val="en-US" w:eastAsia="zh-CN"/>
                </w:rPr>
                <w:t xml:space="preserve">ting is RRT = 0.5 ms if the serving cell is in FR1 and </w:t>
              </w:r>
              <w:r w:rsidR="00DA3E71">
                <w:rPr>
                  <w:rFonts w:eastAsiaTheme="minorEastAsia"/>
                  <w:color w:val="0070C0"/>
                  <w:lang w:val="en-US" w:eastAsia="zh-CN"/>
                </w:rPr>
                <w:t>RRT = 0.25 ms if the serving cell is in FR</w:t>
              </w:r>
            </w:ins>
            <w:ins w:id="1404" w:author="Carlos Cabrera-Mercader" w:date="2022-02-27T21:25:00Z">
              <w:r w:rsidR="007E6FD6">
                <w:rPr>
                  <w:rFonts w:eastAsiaTheme="minorEastAsia"/>
                  <w:color w:val="0070C0"/>
                  <w:lang w:val="en-US" w:eastAsia="zh-CN"/>
                </w:rPr>
                <w:t>2.</w:t>
              </w:r>
            </w:ins>
          </w:p>
          <w:p w14:paraId="575D15D1" w14:textId="403B8651" w:rsidR="00EA7779" w:rsidRDefault="007D5523" w:rsidP="009E1399">
            <w:pPr>
              <w:spacing w:after="120"/>
              <w:rPr>
                <w:rFonts w:eastAsiaTheme="minorEastAsia"/>
                <w:color w:val="0070C0"/>
                <w:lang w:val="en-US" w:eastAsia="zh-CN"/>
              </w:rPr>
            </w:pPr>
            <w:ins w:id="1405" w:author="Carlos Cabrera-Mercader" w:date="2022-02-27T21:14:00Z">
              <w:r>
                <w:rPr>
                  <w:rFonts w:eastAsiaTheme="minorEastAsia"/>
                  <w:color w:val="0070C0"/>
                  <w:lang w:val="en-US" w:eastAsia="zh-CN"/>
                </w:rPr>
                <w:t>A</w:t>
              </w:r>
            </w:ins>
            <w:ins w:id="1406" w:author="Carlos Cabrera-Mercader" w:date="2022-02-27T21:26:00Z">
              <w:r w:rsidR="00EA7779">
                <w:rPr>
                  <w:rFonts w:eastAsiaTheme="minorEastAsia"/>
                  <w:color w:val="0070C0"/>
                  <w:lang w:val="en-US" w:eastAsia="zh-CN"/>
                </w:rPr>
                <w:t>lso, a</w:t>
              </w:r>
            </w:ins>
            <w:ins w:id="1407" w:author="Carlos Cabrera-Mercader" w:date="2022-02-27T21:21:00Z">
              <w:r w:rsidR="00856406">
                <w:rPr>
                  <w:rFonts w:eastAsiaTheme="minorEastAsia"/>
                  <w:color w:val="0070C0"/>
                  <w:lang w:val="en-US" w:eastAsia="zh-CN"/>
                </w:rPr>
                <w:t>ccording to the first-round discussion, the star</w:t>
              </w:r>
            </w:ins>
            <w:ins w:id="1408" w:author="Carlos Cabrera-Mercader" w:date="2022-02-27T21:22:00Z">
              <w:r w:rsidR="00856406">
                <w:rPr>
                  <w:rFonts w:eastAsiaTheme="minorEastAsia"/>
                  <w:color w:val="0070C0"/>
                  <w:lang w:val="en-US" w:eastAsia="zh-CN"/>
                </w:rPr>
                <w:t xml:space="preserve">t and end of the PRS resource needs to be clarified. It </w:t>
              </w:r>
              <w:r w:rsidR="006C4E41">
                <w:rPr>
                  <w:rFonts w:eastAsiaTheme="minorEastAsia"/>
                  <w:color w:val="0070C0"/>
                  <w:lang w:val="en-US" w:eastAsia="zh-CN"/>
                </w:rPr>
                <w:t>should account for the expectedRSTD-uncertainty.</w:t>
              </w:r>
            </w:ins>
          </w:p>
        </w:tc>
      </w:tr>
      <w:tr w:rsidR="002A55E2" w14:paraId="4E7AEFB0" w14:textId="77777777" w:rsidTr="002A55E2">
        <w:tc>
          <w:tcPr>
            <w:tcW w:w="1538" w:type="dxa"/>
          </w:tcPr>
          <w:p w14:paraId="046AAA2A" w14:textId="0BD39FDA" w:rsidR="002A55E2" w:rsidRDefault="002A55E2" w:rsidP="002A55E2">
            <w:pPr>
              <w:spacing w:after="120"/>
              <w:rPr>
                <w:rFonts w:eastAsiaTheme="minorEastAsia"/>
                <w:color w:val="0070C0"/>
                <w:lang w:val="en-US" w:eastAsia="zh-CN"/>
              </w:rPr>
            </w:pPr>
            <w:ins w:id="1409" w:author="Deep [E///]" w:date="2022-02-28T10:26:00Z">
              <w:r>
                <w:rPr>
                  <w:rFonts w:eastAsiaTheme="minorEastAsia"/>
                  <w:color w:val="0070C0"/>
                  <w:lang w:val="en-US" w:eastAsia="zh-CN"/>
                </w:rPr>
                <w:t>Ericsson</w:t>
              </w:r>
            </w:ins>
          </w:p>
        </w:tc>
        <w:tc>
          <w:tcPr>
            <w:tcW w:w="8093" w:type="dxa"/>
          </w:tcPr>
          <w:p w14:paraId="0B0EB679" w14:textId="50A81CCD" w:rsidR="002A55E2" w:rsidRDefault="002A55E2" w:rsidP="002A55E2">
            <w:pPr>
              <w:spacing w:after="120"/>
              <w:rPr>
                <w:rFonts w:eastAsiaTheme="minorEastAsia"/>
                <w:color w:val="0070C0"/>
                <w:lang w:val="en-US" w:eastAsia="zh-CN"/>
              </w:rPr>
            </w:pPr>
            <w:ins w:id="1410" w:author="Deep [E///]" w:date="2022-02-28T10:26:00Z">
              <w:r>
                <w:rPr>
                  <w:rFonts w:eastAsiaTheme="minorEastAsia"/>
                  <w:color w:val="0070C0"/>
                  <w:lang w:val="en-US" w:eastAsia="zh-CN"/>
                </w:rPr>
                <w:t xml:space="preserve">We are fine to support Option 1. UE does not need to retune since PRS is within </w:t>
              </w:r>
              <w:r w:rsidRPr="008F1281">
                <w:rPr>
                  <w:rFonts w:eastAsiaTheme="minorEastAsia"/>
                  <w:color w:val="0070C0"/>
                  <w:lang w:val="en-US" w:eastAsia="zh-CN"/>
                </w:rPr>
                <w:t>initial DL BWP</w:t>
              </w:r>
              <w:r>
                <w:rPr>
                  <w:rFonts w:eastAsiaTheme="minorEastAsia"/>
                  <w:color w:val="0070C0"/>
                  <w:lang w:val="en-US" w:eastAsia="zh-CN"/>
                </w:rPr>
                <w:t xml:space="preserve">. </w:t>
              </w:r>
            </w:ins>
          </w:p>
        </w:tc>
      </w:tr>
      <w:tr w:rsidR="002A55E2" w14:paraId="20580AA2" w14:textId="77777777" w:rsidTr="002A55E2">
        <w:tc>
          <w:tcPr>
            <w:tcW w:w="1538" w:type="dxa"/>
          </w:tcPr>
          <w:p w14:paraId="5D4A0176" w14:textId="0507D7CD" w:rsidR="002A55E2" w:rsidRDefault="00993082" w:rsidP="002A55E2">
            <w:pPr>
              <w:spacing w:after="120"/>
              <w:rPr>
                <w:rFonts w:eastAsiaTheme="minorEastAsia"/>
                <w:color w:val="0070C0"/>
                <w:lang w:val="en-US" w:eastAsia="zh-CN"/>
              </w:rPr>
            </w:pPr>
            <w:ins w:id="1411" w:author="Jingjing" w:date="2022-02-28T18:22: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7B26F37D" w14:textId="6C52F5CA" w:rsidR="002A55E2" w:rsidRDefault="00993082" w:rsidP="002A55E2">
            <w:pPr>
              <w:spacing w:after="120"/>
              <w:rPr>
                <w:rFonts w:eastAsiaTheme="minorEastAsia"/>
                <w:color w:val="0070C0"/>
                <w:lang w:val="en-US" w:eastAsia="zh-CN"/>
              </w:rPr>
            </w:pPr>
            <w:ins w:id="1412" w:author="Jingjing" w:date="2022-02-28T18:22:00Z">
              <w:r>
                <w:rPr>
                  <w:rFonts w:eastAsiaTheme="minorEastAsia"/>
                  <w:color w:val="0070C0"/>
                  <w:lang w:val="en-US" w:eastAsia="zh-CN"/>
                </w:rPr>
                <w:t xml:space="preserve">For the FFS part, we support </w:t>
              </w:r>
            </w:ins>
            <w:ins w:id="1413" w:author="Jingjing" w:date="2022-02-28T18:23:00Z">
              <w:r>
                <w:rPr>
                  <w:rFonts w:eastAsiaTheme="minorEastAsia"/>
                  <w:color w:val="0070C0"/>
                  <w:lang w:val="en-US" w:eastAsia="zh-CN"/>
                </w:rPr>
                <w:t xml:space="preserve">option 1, </w:t>
              </w:r>
            </w:ins>
            <w:ins w:id="1414" w:author="Jingjing" w:date="2022-02-28T18:30:00Z">
              <w:r w:rsidR="004B4DEB">
                <w:rPr>
                  <w:rFonts w:eastAsiaTheme="minorEastAsia"/>
                  <w:color w:val="0070C0"/>
                  <w:lang w:val="en-US" w:eastAsia="zh-CN"/>
                </w:rPr>
                <w:t>considering</w:t>
              </w:r>
            </w:ins>
            <w:ins w:id="1415" w:author="Jingjing" w:date="2022-02-28T18:23:00Z">
              <w:r>
                <w:rPr>
                  <w:rFonts w:eastAsiaTheme="minorEastAsia"/>
                  <w:color w:val="0070C0"/>
                  <w:lang w:val="en-US" w:eastAsia="zh-CN"/>
                </w:rPr>
                <w:t xml:space="preserve"> </w:t>
              </w:r>
            </w:ins>
            <w:ins w:id="1416" w:author="Jingjing" w:date="2022-02-28T18:30:00Z">
              <w:r w:rsidR="004B4DEB">
                <w:rPr>
                  <w:rFonts w:eastAsiaTheme="minorEastAsia"/>
                  <w:color w:val="0070C0"/>
                  <w:lang w:val="en-US" w:eastAsia="zh-CN"/>
                </w:rPr>
                <w:t>PRS</w:t>
              </w:r>
            </w:ins>
            <w:ins w:id="1417" w:author="Jingjing" w:date="2022-02-28T18:23:00Z">
              <w:r>
                <w:rPr>
                  <w:rFonts w:eastAsiaTheme="minorEastAsia"/>
                  <w:color w:val="0070C0"/>
                  <w:lang w:val="en-US" w:eastAsia="zh-CN"/>
                </w:rPr>
                <w:t xml:space="preserve"> is within the BWP.</w:t>
              </w:r>
            </w:ins>
          </w:p>
        </w:tc>
      </w:tr>
      <w:tr w:rsidR="002A55E2" w14:paraId="1E3C765D" w14:textId="77777777" w:rsidTr="002A55E2">
        <w:tc>
          <w:tcPr>
            <w:tcW w:w="1538" w:type="dxa"/>
          </w:tcPr>
          <w:p w14:paraId="6C9CA4DE" w14:textId="01484276" w:rsidR="002A55E2" w:rsidRDefault="002D41C0" w:rsidP="002A55E2">
            <w:pPr>
              <w:spacing w:after="120"/>
              <w:rPr>
                <w:rFonts w:eastAsiaTheme="minorEastAsia"/>
                <w:color w:val="0070C0"/>
                <w:lang w:val="en-US" w:eastAsia="zh-CN"/>
              </w:rPr>
            </w:pPr>
            <w:ins w:id="1418" w:author="Intel - Huang Rui(R4#102e)" w:date="2022-03-01T00:46:00Z">
              <w:r>
                <w:rPr>
                  <w:rFonts w:eastAsiaTheme="minorEastAsia"/>
                  <w:color w:val="0070C0"/>
                  <w:lang w:val="en-US" w:eastAsia="zh-CN"/>
                </w:rPr>
                <w:t>Intel</w:t>
              </w:r>
            </w:ins>
          </w:p>
        </w:tc>
        <w:tc>
          <w:tcPr>
            <w:tcW w:w="8093" w:type="dxa"/>
          </w:tcPr>
          <w:p w14:paraId="506DC572" w14:textId="660BA6B0" w:rsidR="002A55E2" w:rsidRDefault="002D41C0" w:rsidP="002A55E2">
            <w:pPr>
              <w:spacing w:after="120"/>
              <w:rPr>
                <w:rFonts w:eastAsiaTheme="minorEastAsia"/>
                <w:color w:val="0070C0"/>
                <w:lang w:val="en-US" w:eastAsia="zh-CN"/>
              </w:rPr>
            </w:pPr>
            <w:ins w:id="1419" w:author="Intel - Huang Rui(R4#102e)" w:date="2022-03-01T00:46:00Z">
              <w:r>
                <w:rPr>
                  <w:rFonts w:eastAsiaTheme="minorEastAsia"/>
                  <w:color w:val="0070C0"/>
                  <w:lang w:val="en-US" w:eastAsia="zh-CN"/>
                </w:rPr>
                <w:t xml:space="preserve">Agree with Qualcomm, </w:t>
              </w:r>
            </w:ins>
            <w:ins w:id="1420" w:author="Intel - Huang Rui(R4#102e)" w:date="2022-03-01T00:48:00Z">
              <w:r w:rsidR="00B166E7">
                <w:rPr>
                  <w:rFonts w:eastAsiaTheme="minorEastAsia"/>
                  <w:color w:val="0070C0"/>
                  <w:lang w:val="en-US" w:eastAsia="zh-CN"/>
                </w:rPr>
                <w:t>the expectedRSTD-uncertainty shall be cons</w:t>
              </w:r>
            </w:ins>
            <w:ins w:id="1421" w:author="Intel - Huang Rui(R4#102e)" w:date="2022-03-01T00:49:00Z">
              <w:r w:rsidR="00B166E7">
                <w:rPr>
                  <w:rFonts w:eastAsiaTheme="minorEastAsia"/>
                  <w:color w:val="0070C0"/>
                  <w:lang w:val="en-US" w:eastAsia="zh-CN"/>
                </w:rPr>
                <w:t>idered.</w:t>
              </w:r>
            </w:ins>
          </w:p>
        </w:tc>
      </w:tr>
    </w:tbl>
    <w:p w14:paraId="428A07C9" w14:textId="77777777" w:rsidR="00FF40B8" w:rsidRDefault="00FF40B8" w:rsidP="00FF40B8">
      <w:pPr>
        <w:rPr>
          <w:rFonts w:eastAsiaTheme="minorEastAsia"/>
          <w:i/>
          <w:lang w:val="en-US" w:eastAsia="zh-CN"/>
        </w:rPr>
      </w:pPr>
    </w:p>
    <w:p w14:paraId="3B0D0A9C" w14:textId="77777777" w:rsidR="00FF40B8" w:rsidRPr="004F246F"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9F1F15E"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61C57E09" w14:textId="77777777" w:rsidR="00FF40B8" w:rsidRDefault="00FF40B8" w:rsidP="00FF40B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08105C5" w14:textId="77777777" w:rsidR="00FF40B8" w:rsidRDefault="00FF40B8" w:rsidP="00FF40B8">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20C742FD" w14:textId="77777777" w:rsidR="00FF40B8" w:rsidRDefault="00FF40B8" w:rsidP="00FF40B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1761B775" w14:textId="77777777" w:rsidR="00FF40B8" w:rsidRDefault="00FF40B8" w:rsidP="00FF40B8">
      <w:pPr>
        <w:pStyle w:val="ListParagraph"/>
        <w:numPr>
          <w:ilvl w:val="1"/>
          <w:numId w:val="15"/>
        </w:numPr>
        <w:spacing w:after="120"/>
        <w:ind w:firstLineChars="0"/>
        <w:rPr>
          <w:rFonts w:eastAsia="SimSun"/>
          <w:szCs w:val="24"/>
          <w:lang w:eastAsia="zh-CN"/>
        </w:rPr>
      </w:pPr>
      <w:r>
        <w:rPr>
          <w:rFonts w:eastAsia="SimSun"/>
          <w:szCs w:val="24"/>
          <w:lang w:eastAsia="zh-CN"/>
        </w:rPr>
        <w:t xml:space="preserve">PDSCH </w:t>
      </w:r>
      <w:r>
        <w:rPr>
          <w:rFonts w:eastAsia="SimSun" w:hint="eastAsia"/>
          <w:szCs w:val="24"/>
          <w:lang w:eastAsia="zh-CN"/>
        </w:rPr>
        <w:t xml:space="preserve">receiving is high priority than </w:t>
      </w:r>
      <w:r>
        <w:rPr>
          <w:rFonts w:eastAsia="SimSun"/>
          <w:szCs w:val="24"/>
          <w:lang w:eastAsia="zh-CN"/>
        </w:rPr>
        <w:t xml:space="preserve">PRS </w:t>
      </w:r>
      <w:r>
        <w:rPr>
          <w:rFonts w:eastAsia="SimSun" w:hint="eastAsia"/>
          <w:szCs w:val="24"/>
          <w:lang w:eastAsia="zh-CN"/>
        </w:rPr>
        <w:t xml:space="preserve">in RRC_INACTIVE state and the PRS measurement period can be extended when colliding with PDSCH.  </w:t>
      </w:r>
    </w:p>
    <w:p w14:paraId="1AC7CB4A" w14:textId="77777777" w:rsidR="00FF40B8" w:rsidRDefault="00FF40B8" w:rsidP="00FF40B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7DCE89CE" w14:textId="77777777" w:rsidR="00FF40B8" w:rsidRPr="004F246F" w:rsidRDefault="00FF40B8" w:rsidP="00FF40B8">
      <w:pPr>
        <w:pStyle w:val="ListParagraph"/>
        <w:numPr>
          <w:ilvl w:val="1"/>
          <w:numId w:val="15"/>
        </w:numPr>
        <w:spacing w:after="120"/>
        <w:ind w:firstLineChars="0"/>
        <w:rPr>
          <w:rFonts w:eastAsia="SimSun"/>
          <w:szCs w:val="24"/>
          <w:lang w:eastAsia="zh-CN"/>
        </w:rPr>
      </w:pPr>
      <w:r>
        <w:rPr>
          <w:rFonts w:eastAsia="SimSun"/>
          <w:szCs w:val="24"/>
          <w:lang w:eastAsia="zh-CN"/>
        </w:rPr>
        <w:t>W</w:t>
      </w:r>
      <w:r>
        <w:rPr>
          <w:rFonts w:eastAsia="SimSun" w:hint="eastAsia"/>
          <w:szCs w:val="24"/>
          <w:lang w:eastAsia="zh-CN"/>
        </w:rPr>
        <w:t xml:space="preserve">ait for RAN1 agreement. </w:t>
      </w:r>
    </w:p>
    <w:p w14:paraId="44599099" w14:textId="77899F51" w:rsidR="00FF40B8" w:rsidRPr="00FF40B8" w:rsidRDefault="00FF40B8" w:rsidP="00FF40B8">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18044D">
        <w:rPr>
          <w:rFonts w:eastAsiaTheme="minorEastAsia" w:hint="eastAsia"/>
          <w:i/>
          <w:highlight w:val="yellow"/>
          <w:lang w:val="en-US" w:eastAsia="zh-CN"/>
        </w:rPr>
        <w:t>Further discuss.</w:t>
      </w:r>
    </w:p>
    <w:tbl>
      <w:tblPr>
        <w:tblStyle w:val="TableGrid"/>
        <w:tblW w:w="0" w:type="auto"/>
        <w:tblLook w:val="04A0" w:firstRow="1" w:lastRow="0" w:firstColumn="1" w:lastColumn="0" w:noHBand="0" w:noVBand="1"/>
      </w:tblPr>
      <w:tblGrid>
        <w:gridCol w:w="1538"/>
        <w:gridCol w:w="8093"/>
      </w:tblGrid>
      <w:tr w:rsidR="00FF40B8" w14:paraId="5735A357" w14:textId="77777777" w:rsidTr="009E1399">
        <w:tc>
          <w:tcPr>
            <w:tcW w:w="9631" w:type="dxa"/>
            <w:gridSpan w:val="2"/>
          </w:tcPr>
          <w:p w14:paraId="1095A05C" w14:textId="03F93E23"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FF40B8" w14:paraId="2201ED88" w14:textId="77777777" w:rsidTr="002A55E2">
        <w:tc>
          <w:tcPr>
            <w:tcW w:w="1538" w:type="dxa"/>
          </w:tcPr>
          <w:p w14:paraId="3FC82A1B"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7D041E0E"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6400C7FD" w14:textId="77777777" w:rsidTr="002A55E2">
        <w:tc>
          <w:tcPr>
            <w:tcW w:w="1538" w:type="dxa"/>
          </w:tcPr>
          <w:p w14:paraId="3F024A35" w14:textId="20DF133F" w:rsidR="00FF40B8" w:rsidRDefault="006A600E" w:rsidP="009E1399">
            <w:pPr>
              <w:spacing w:after="120"/>
              <w:rPr>
                <w:rFonts w:eastAsiaTheme="minorEastAsia"/>
                <w:color w:val="0070C0"/>
                <w:lang w:val="en-US" w:eastAsia="zh-CN"/>
              </w:rPr>
            </w:pPr>
            <w:ins w:id="1422" w:author="Carlos Cabrera-Mercader" w:date="2022-02-27T21:27:00Z">
              <w:r>
                <w:rPr>
                  <w:rFonts w:eastAsiaTheme="minorEastAsia"/>
                  <w:color w:val="0070C0"/>
                  <w:lang w:val="en-US" w:eastAsia="zh-CN"/>
                </w:rPr>
                <w:t>Qualcomm</w:t>
              </w:r>
            </w:ins>
          </w:p>
        </w:tc>
        <w:tc>
          <w:tcPr>
            <w:tcW w:w="8093" w:type="dxa"/>
          </w:tcPr>
          <w:p w14:paraId="55E597E3" w14:textId="1F19E4B0" w:rsidR="00FF40B8" w:rsidRDefault="006A600E" w:rsidP="009E1399">
            <w:pPr>
              <w:spacing w:after="120"/>
              <w:rPr>
                <w:rFonts w:eastAsiaTheme="minorEastAsia"/>
                <w:color w:val="0070C0"/>
                <w:lang w:val="en-US" w:eastAsia="zh-CN"/>
              </w:rPr>
            </w:pPr>
            <w:ins w:id="1423" w:author="Carlos Cabrera-Mercader" w:date="2022-02-27T21:27:00Z">
              <w:r>
                <w:rPr>
                  <w:rFonts w:eastAsiaTheme="minorEastAsia"/>
                  <w:color w:val="0070C0"/>
                  <w:lang w:val="en-US" w:eastAsia="zh-CN"/>
                </w:rPr>
                <w:t xml:space="preserve">Option 3. We checked internally and </w:t>
              </w:r>
            </w:ins>
            <w:ins w:id="1424" w:author="Carlos Cabrera-Mercader" w:date="2022-02-27T21:28:00Z">
              <w:r w:rsidR="008869C6">
                <w:rPr>
                  <w:rFonts w:eastAsiaTheme="minorEastAsia"/>
                  <w:color w:val="0070C0"/>
                  <w:lang w:val="en-US" w:eastAsia="zh-CN"/>
                </w:rPr>
                <w:t xml:space="preserve">we understand </w:t>
              </w:r>
            </w:ins>
            <w:ins w:id="1425" w:author="Carlos Cabrera-Mercader" w:date="2022-02-27T21:27:00Z">
              <w:r>
                <w:rPr>
                  <w:rFonts w:eastAsiaTheme="minorEastAsia"/>
                  <w:color w:val="0070C0"/>
                  <w:lang w:val="en-US" w:eastAsia="zh-CN"/>
                </w:rPr>
                <w:t xml:space="preserve">RAN1 </w:t>
              </w:r>
            </w:ins>
            <w:ins w:id="1426" w:author="Carlos Cabrera-Mercader" w:date="2022-02-27T21:28:00Z">
              <w:r w:rsidR="008869C6">
                <w:rPr>
                  <w:rFonts w:eastAsiaTheme="minorEastAsia"/>
                  <w:color w:val="0070C0"/>
                  <w:lang w:val="en-US" w:eastAsia="zh-CN"/>
                </w:rPr>
                <w:t xml:space="preserve">is </w:t>
              </w:r>
            </w:ins>
            <w:ins w:id="1427" w:author="Carlos Cabrera-Mercader" w:date="2022-02-27T21:27:00Z">
              <w:r>
                <w:rPr>
                  <w:rFonts w:eastAsiaTheme="minorEastAsia"/>
                  <w:color w:val="0070C0"/>
                  <w:lang w:val="en-US" w:eastAsia="zh-CN"/>
                </w:rPr>
                <w:t>d</w:t>
              </w:r>
            </w:ins>
            <w:ins w:id="1428" w:author="Carlos Cabrera-Mercader" w:date="2022-02-27T21:28:00Z">
              <w:r>
                <w:rPr>
                  <w:rFonts w:eastAsiaTheme="minorEastAsia"/>
                  <w:color w:val="0070C0"/>
                  <w:lang w:val="en-US" w:eastAsia="zh-CN"/>
                </w:rPr>
                <w:t>iscussing this issue.</w:t>
              </w:r>
            </w:ins>
          </w:p>
        </w:tc>
      </w:tr>
      <w:tr w:rsidR="002A55E2" w14:paraId="44AD31DE" w14:textId="77777777" w:rsidTr="002A55E2">
        <w:tc>
          <w:tcPr>
            <w:tcW w:w="1538" w:type="dxa"/>
          </w:tcPr>
          <w:p w14:paraId="0D051DAA" w14:textId="15D4BAC4" w:rsidR="002A55E2" w:rsidRDefault="002A55E2" w:rsidP="002A55E2">
            <w:pPr>
              <w:spacing w:after="120"/>
              <w:rPr>
                <w:rFonts w:eastAsiaTheme="minorEastAsia"/>
                <w:color w:val="0070C0"/>
                <w:lang w:val="en-US" w:eastAsia="zh-CN"/>
              </w:rPr>
            </w:pPr>
            <w:ins w:id="1429" w:author="Deep [E///]" w:date="2022-02-28T10:27:00Z">
              <w:r>
                <w:rPr>
                  <w:rFonts w:eastAsiaTheme="minorEastAsia"/>
                  <w:color w:val="0070C0"/>
                  <w:lang w:val="en-US" w:eastAsia="zh-CN"/>
                </w:rPr>
                <w:t>Ericsson</w:t>
              </w:r>
            </w:ins>
          </w:p>
        </w:tc>
        <w:tc>
          <w:tcPr>
            <w:tcW w:w="8093" w:type="dxa"/>
          </w:tcPr>
          <w:p w14:paraId="1D0DA5BB" w14:textId="77777777" w:rsidR="002A55E2" w:rsidRDefault="002A55E2" w:rsidP="002A55E2">
            <w:pPr>
              <w:spacing w:after="120"/>
              <w:rPr>
                <w:ins w:id="1430" w:author="Deep [E///]" w:date="2022-02-28T10:27:00Z"/>
                <w:rFonts w:eastAsiaTheme="minorEastAsia"/>
                <w:color w:val="0070C0"/>
                <w:lang w:val="en-US" w:eastAsia="zh-CN"/>
              </w:rPr>
            </w:pPr>
            <w:ins w:id="1431" w:author="Deep [E///]" w:date="2022-02-28T10:27:00Z">
              <w:r>
                <w:rPr>
                  <w:rFonts w:eastAsiaTheme="minorEastAsia"/>
                  <w:color w:val="0070C0"/>
                  <w:lang w:val="en-US" w:eastAsia="zh-CN"/>
                </w:rPr>
                <w:t xml:space="preserve">We support Option 2.  </w:t>
              </w:r>
            </w:ins>
          </w:p>
          <w:p w14:paraId="184FB3B0" w14:textId="2F9BB713" w:rsidR="002A55E2" w:rsidRDefault="002A55E2" w:rsidP="002A55E2">
            <w:pPr>
              <w:spacing w:after="120"/>
              <w:rPr>
                <w:rFonts w:eastAsiaTheme="minorEastAsia"/>
                <w:color w:val="0070C0"/>
                <w:lang w:val="en-US" w:eastAsia="zh-CN"/>
              </w:rPr>
            </w:pPr>
            <w:ins w:id="1432" w:author="Deep [E///]" w:date="2022-02-28T10:27:00Z">
              <w:r>
                <w:rPr>
                  <w:rFonts w:eastAsiaTheme="minorEastAsia"/>
                  <w:color w:val="0070C0"/>
                  <w:lang w:val="en-US" w:eastAsia="zh-CN"/>
                </w:rPr>
                <w:t>PDSCH is part of “</w:t>
              </w:r>
              <w:r w:rsidRPr="00C62D6A">
                <w:rPr>
                  <w:rFonts w:eastAsiaTheme="minorEastAsia"/>
                  <w:color w:val="0070C0"/>
                  <w:lang w:val="en-US" w:eastAsia="zh-CN"/>
                </w:rPr>
                <w:t>other DL signals/channel</w:t>
              </w:r>
              <w:r>
                <w:rPr>
                  <w:rFonts w:eastAsiaTheme="minorEastAsia"/>
                  <w:color w:val="0070C0"/>
                  <w:lang w:val="en-US" w:eastAsia="zh-CN"/>
                </w:rPr>
                <w:t>”, which are of higher priority than PRS. In RRC inactive PDSCH will carry either SIB(s) or paging, which should not be dropped.</w:t>
              </w:r>
            </w:ins>
          </w:p>
        </w:tc>
      </w:tr>
      <w:tr w:rsidR="002A55E2" w14:paraId="2FDD9F23" w14:textId="77777777" w:rsidTr="002A55E2">
        <w:tc>
          <w:tcPr>
            <w:tcW w:w="1538" w:type="dxa"/>
          </w:tcPr>
          <w:p w14:paraId="435EDDB3" w14:textId="1273684D" w:rsidR="002A55E2" w:rsidRDefault="00BE7160" w:rsidP="002A55E2">
            <w:pPr>
              <w:spacing w:after="120"/>
              <w:rPr>
                <w:rFonts w:eastAsiaTheme="minorEastAsia"/>
                <w:color w:val="0070C0"/>
                <w:lang w:val="en-US" w:eastAsia="zh-CN"/>
              </w:rPr>
            </w:pPr>
            <w:ins w:id="1433" w:author="Intel - Huang Rui(R4#102e)" w:date="2022-03-01T00:49:00Z">
              <w:r>
                <w:rPr>
                  <w:rFonts w:eastAsiaTheme="minorEastAsia"/>
                  <w:color w:val="0070C0"/>
                  <w:lang w:val="en-US" w:eastAsia="zh-CN"/>
                </w:rPr>
                <w:t>Intel</w:t>
              </w:r>
            </w:ins>
          </w:p>
        </w:tc>
        <w:tc>
          <w:tcPr>
            <w:tcW w:w="8093" w:type="dxa"/>
          </w:tcPr>
          <w:p w14:paraId="296C03E1" w14:textId="7491C62D" w:rsidR="002A55E2" w:rsidRDefault="00BE7160" w:rsidP="002A55E2">
            <w:pPr>
              <w:spacing w:after="120"/>
              <w:rPr>
                <w:rFonts w:eastAsiaTheme="minorEastAsia"/>
                <w:color w:val="0070C0"/>
                <w:lang w:val="en-US" w:eastAsia="zh-CN"/>
              </w:rPr>
            </w:pPr>
            <w:ins w:id="1434" w:author="Intel - Huang Rui(R4#102e)" w:date="2022-03-01T00:49:00Z">
              <w:r>
                <w:rPr>
                  <w:rFonts w:eastAsiaTheme="minorEastAsia"/>
                  <w:color w:val="0070C0"/>
                  <w:lang w:val="en-US" w:eastAsia="zh-CN"/>
                </w:rPr>
                <w:t xml:space="preserve">Option 3. </w:t>
              </w:r>
            </w:ins>
          </w:p>
        </w:tc>
      </w:tr>
      <w:tr w:rsidR="002A55E2" w14:paraId="33A1ACF1" w14:textId="77777777" w:rsidTr="002A55E2">
        <w:tc>
          <w:tcPr>
            <w:tcW w:w="1538" w:type="dxa"/>
          </w:tcPr>
          <w:p w14:paraId="642ED7BB" w14:textId="77777777" w:rsidR="002A55E2" w:rsidRDefault="002A55E2" w:rsidP="002A55E2">
            <w:pPr>
              <w:spacing w:after="120"/>
              <w:rPr>
                <w:rFonts w:eastAsiaTheme="minorEastAsia"/>
                <w:color w:val="0070C0"/>
                <w:lang w:val="en-US" w:eastAsia="zh-CN"/>
              </w:rPr>
            </w:pPr>
          </w:p>
        </w:tc>
        <w:tc>
          <w:tcPr>
            <w:tcW w:w="8093" w:type="dxa"/>
          </w:tcPr>
          <w:p w14:paraId="74170EDA" w14:textId="77777777" w:rsidR="002A55E2" w:rsidRDefault="002A55E2" w:rsidP="002A55E2">
            <w:pPr>
              <w:spacing w:after="120"/>
              <w:rPr>
                <w:rFonts w:eastAsiaTheme="minorEastAsia"/>
                <w:color w:val="0070C0"/>
                <w:lang w:val="en-US" w:eastAsia="zh-CN"/>
              </w:rPr>
            </w:pPr>
          </w:p>
        </w:tc>
      </w:tr>
    </w:tbl>
    <w:p w14:paraId="64A59343" w14:textId="77777777" w:rsidR="00FF40B8" w:rsidRPr="00FF40B8" w:rsidRDefault="00FF40B8" w:rsidP="00FF40B8">
      <w:pPr>
        <w:rPr>
          <w:lang w:val="en-US" w:eastAsia="zh-CN"/>
        </w:rPr>
      </w:pPr>
    </w:p>
    <w:p w14:paraId="7800C505" w14:textId="77777777" w:rsidR="00FF40B8" w:rsidRDefault="00FF40B8" w:rsidP="00FF40B8">
      <w:pPr>
        <w:pStyle w:val="Heading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7594B49D"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4E1DFFF" w14:textId="77777777" w:rsidR="007D21ED" w:rsidRPr="00B7171D"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485B284E"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6C261D0A" w14:textId="77777777" w:rsidR="007D21ED" w:rsidRPr="00481619" w:rsidRDefault="007D21ED" w:rsidP="007D21ED">
      <w:pPr>
        <w:pStyle w:val="ListParagraph"/>
        <w:numPr>
          <w:ilvl w:val="0"/>
          <w:numId w:val="15"/>
        </w:numPr>
        <w:overflowPunct/>
        <w:autoSpaceDE/>
        <w:autoSpaceDN/>
        <w:adjustRightInd/>
        <w:spacing w:after="120"/>
        <w:ind w:firstLineChars="0"/>
        <w:textAlignment w:val="auto"/>
        <w:rPr>
          <w:highlight w:val="yellow"/>
        </w:rPr>
      </w:pPr>
      <w:r w:rsidRPr="00481619">
        <w:rPr>
          <w:highlight w:val="yellow"/>
        </w:rPr>
        <w:lastRenderedPageBreak/>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0D34E745" w14:textId="77777777" w:rsidR="007D21ED" w:rsidRPr="00481619" w:rsidRDefault="007D21ED" w:rsidP="007D21ED">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4199056D" w14:textId="77777777" w:rsidR="007D21ED" w:rsidRPr="00481619" w:rsidRDefault="007D21ED" w:rsidP="007D21ED">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26720BC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811952E" w14:textId="0039A6D6"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093"/>
      </w:tblGrid>
      <w:tr w:rsidR="007D21ED" w14:paraId="7AD7DCC7" w14:textId="77777777" w:rsidTr="009E1399">
        <w:tc>
          <w:tcPr>
            <w:tcW w:w="9631" w:type="dxa"/>
            <w:gridSpan w:val="2"/>
          </w:tcPr>
          <w:p w14:paraId="59004805" w14:textId="2843F025"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7D21ED" w14:paraId="7310AD48" w14:textId="77777777" w:rsidTr="002A55E2">
        <w:tc>
          <w:tcPr>
            <w:tcW w:w="1538" w:type="dxa"/>
          </w:tcPr>
          <w:p w14:paraId="463DACE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1E5E3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7FE0096F" w14:textId="77777777" w:rsidTr="002A55E2">
        <w:tc>
          <w:tcPr>
            <w:tcW w:w="1538" w:type="dxa"/>
          </w:tcPr>
          <w:p w14:paraId="61D48C6E" w14:textId="30F59DF4" w:rsidR="007D21ED" w:rsidRDefault="001D4257" w:rsidP="009E1399">
            <w:pPr>
              <w:spacing w:after="120"/>
              <w:rPr>
                <w:rFonts w:eastAsiaTheme="minorEastAsia"/>
                <w:color w:val="0070C0"/>
                <w:lang w:val="en-US" w:eastAsia="zh-CN"/>
              </w:rPr>
            </w:pPr>
            <w:ins w:id="1435" w:author="Carlos Cabrera-Mercader" w:date="2022-02-27T21:36:00Z">
              <w:r>
                <w:rPr>
                  <w:rFonts w:eastAsiaTheme="minorEastAsia"/>
                  <w:color w:val="0070C0"/>
                  <w:lang w:val="en-US" w:eastAsia="zh-CN"/>
                </w:rPr>
                <w:t>Qualcomm</w:t>
              </w:r>
            </w:ins>
          </w:p>
        </w:tc>
        <w:tc>
          <w:tcPr>
            <w:tcW w:w="8093" w:type="dxa"/>
          </w:tcPr>
          <w:p w14:paraId="321C39BE" w14:textId="7D7282F1" w:rsidR="007D21ED" w:rsidRDefault="00AC2741" w:rsidP="009E1399">
            <w:pPr>
              <w:spacing w:after="120"/>
              <w:rPr>
                <w:rFonts w:eastAsiaTheme="minorEastAsia"/>
                <w:color w:val="0070C0"/>
                <w:lang w:val="en-US" w:eastAsia="zh-CN"/>
              </w:rPr>
            </w:pPr>
            <w:ins w:id="1436" w:author="Carlos Cabrera-Mercader" w:date="2022-02-27T21:37:00Z">
              <w:r>
                <w:rPr>
                  <w:rFonts w:eastAsiaTheme="minorEastAsia"/>
                  <w:color w:val="0070C0"/>
                  <w:lang w:val="en-US" w:eastAsia="zh-CN"/>
                </w:rPr>
                <w:t>We prefer to keep this as a tentative agreement in this meeting. If indeed</w:t>
              </w:r>
              <w:r w:rsidR="007D700A">
                <w:rPr>
                  <w:rFonts w:eastAsiaTheme="minorEastAsia"/>
                  <w:color w:val="0070C0"/>
                  <w:lang w:val="en-US" w:eastAsia="zh-CN"/>
                </w:rPr>
                <w:t xml:space="preserve"> SRS for </w:t>
              </w:r>
            </w:ins>
            <w:ins w:id="1437" w:author="Carlos Cabrera-Mercader" w:date="2022-02-27T21:38:00Z">
              <w:r w:rsidR="007D700A">
                <w:rPr>
                  <w:rFonts w:eastAsiaTheme="minorEastAsia"/>
                  <w:color w:val="0070C0"/>
                  <w:lang w:val="en-US" w:eastAsia="zh-CN"/>
                </w:rPr>
                <w:t xml:space="preserve">positioning is configured </w:t>
              </w:r>
              <w:r w:rsidR="00BE59AC">
                <w:rPr>
                  <w:rFonts w:eastAsiaTheme="minorEastAsia"/>
                  <w:color w:val="0070C0"/>
                  <w:lang w:val="en-US" w:eastAsia="zh-CN"/>
                </w:rPr>
                <w:t>autonomously by the serving cell after the UE transitions to connected state then there should be no problem re-starting the measurements.</w:t>
              </w:r>
            </w:ins>
          </w:p>
        </w:tc>
      </w:tr>
      <w:tr w:rsidR="002A55E2" w14:paraId="781E7F0B" w14:textId="77777777" w:rsidTr="002A55E2">
        <w:tc>
          <w:tcPr>
            <w:tcW w:w="1538" w:type="dxa"/>
          </w:tcPr>
          <w:p w14:paraId="50D6D83E" w14:textId="611C5C95" w:rsidR="002A55E2" w:rsidRDefault="002A55E2" w:rsidP="002A55E2">
            <w:pPr>
              <w:spacing w:after="120"/>
              <w:rPr>
                <w:rFonts w:eastAsiaTheme="minorEastAsia"/>
                <w:color w:val="0070C0"/>
                <w:lang w:val="en-US" w:eastAsia="zh-CN"/>
              </w:rPr>
            </w:pPr>
            <w:ins w:id="1438" w:author="Deep [E///]" w:date="2022-02-28T10:27:00Z">
              <w:r>
                <w:rPr>
                  <w:rFonts w:eastAsiaTheme="minorEastAsia"/>
                  <w:color w:val="0070C0"/>
                  <w:lang w:val="en-US" w:eastAsia="zh-CN"/>
                </w:rPr>
                <w:t>Ericsson</w:t>
              </w:r>
            </w:ins>
          </w:p>
        </w:tc>
        <w:tc>
          <w:tcPr>
            <w:tcW w:w="8093" w:type="dxa"/>
          </w:tcPr>
          <w:p w14:paraId="5D32922C" w14:textId="18189806" w:rsidR="002A55E2" w:rsidRDefault="002A55E2" w:rsidP="002A55E2">
            <w:pPr>
              <w:spacing w:after="120"/>
              <w:rPr>
                <w:rFonts w:eastAsiaTheme="minorEastAsia"/>
                <w:color w:val="0070C0"/>
                <w:lang w:val="en-US" w:eastAsia="zh-CN"/>
              </w:rPr>
            </w:pPr>
            <w:ins w:id="1439"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003FD751" w14:textId="77777777" w:rsidTr="002A55E2">
        <w:tc>
          <w:tcPr>
            <w:tcW w:w="1538" w:type="dxa"/>
          </w:tcPr>
          <w:p w14:paraId="44FCB9C3" w14:textId="13CA6363" w:rsidR="002A55E2" w:rsidRDefault="0046102F" w:rsidP="002A55E2">
            <w:pPr>
              <w:spacing w:after="120"/>
              <w:rPr>
                <w:rFonts w:eastAsiaTheme="minorEastAsia"/>
                <w:color w:val="0070C0"/>
                <w:lang w:val="en-US" w:eastAsia="zh-CN"/>
              </w:rPr>
            </w:pPr>
            <w:ins w:id="1440" w:author="Intel - Huang Rui(R4#102e)" w:date="2022-03-01T00:50:00Z">
              <w:r>
                <w:rPr>
                  <w:rFonts w:eastAsiaTheme="minorEastAsia"/>
                  <w:color w:val="0070C0"/>
                  <w:lang w:val="en-US" w:eastAsia="zh-CN"/>
                </w:rPr>
                <w:t>Intel</w:t>
              </w:r>
            </w:ins>
          </w:p>
        </w:tc>
        <w:tc>
          <w:tcPr>
            <w:tcW w:w="8093" w:type="dxa"/>
          </w:tcPr>
          <w:p w14:paraId="2E6F55EB" w14:textId="11E77878" w:rsidR="002A55E2" w:rsidRDefault="00714A4A" w:rsidP="002A55E2">
            <w:pPr>
              <w:spacing w:after="120"/>
              <w:rPr>
                <w:rFonts w:eastAsiaTheme="minorEastAsia"/>
                <w:color w:val="0070C0"/>
                <w:lang w:val="en-US" w:eastAsia="zh-CN"/>
              </w:rPr>
            </w:pPr>
            <w:ins w:id="1441" w:author="Intel - Huang Rui(R4#102e)" w:date="2022-03-01T00:50: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724BC3F" w14:textId="77777777" w:rsidTr="002A55E2">
        <w:tc>
          <w:tcPr>
            <w:tcW w:w="1538" w:type="dxa"/>
          </w:tcPr>
          <w:p w14:paraId="2C33E1B8" w14:textId="77777777" w:rsidR="002A55E2" w:rsidRDefault="002A55E2" w:rsidP="002A55E2">
            <w:pPr>
              <w:spacing w:after="120"/>
              <w:rPr>
                <w:rFonts w:eastAsiaTheme="minorEastAsia"/>
                <w:color w:val="0070C0"/>
                <w:lang w:val="en-US" w:eastAsia="zh-CN"/>
              </w:rPr>
            </w:pPr>
          </w:p>
        </w:tc>
        <w:tc>
          <w:tcPr>
            <w:tcW w:w="8093" w:type="dxa"/>
          </w:tcPr>
          <w:p w14:paraId="5D671886" w14:textId="77777777" w:rsidR="002A55E2" w:rsidRDefault="002A55E2" w:rsidP="002A55E2">
            <w:pPr>
              <w:spacing w:after="120"/>
              <w:rPr>
                <w:rFonts w:eastAsiaTheme="minorEastAsia"/>
                <w:color w:val="0070C0"/>
                <w:lang w:val="en-US" w:eastAsia="zh-CN"/>
              </w:rPr>
            </w:pPr>
          </w:p>
        </w:tc>
      </w:tr>
    </w:tbl>
    <w:p w14:paraId="57DF8A83" w14:textId="77777777" w:rsidR="007D21ED" w:rsidRDefault="007D21ED" w:rsidP="007D21ED">
      <w:pPr>
        <w:rPr>
          <w:rFonts w:eastAsiaTheme="minorEastAsia"/>
          <w:i/>
          <w:lang w:val="en-US" w:eastAsia="zh-CN"/>
        </w:rPr>
      </w:pPr>
    </w:p>
    <w:p w14:paraId="49AA876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2E1A5856" w14:textId="77777777" w:rsidR="007D21ED" w:rsidRPr="0090131C"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1b</w:t>
      </w:r>
      <w:r w:rsidRPr="00B7171D">
        <w:rPr>
          <w:rFonts w:eastAsiaTheme="minorEastAsia" w:hint="eastAsia"/>
          <w:i/>
          <w:lang w:val="en-US" w:eastAsia="zh-CN"/>
        </w:rPr>
        <w:t xml:space="preserve"> can be acceptable. </w:t>
      </w:r>
    </w:p>
    <w:p w14:paraId="43BB98C2"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EE02930" w14:textId="77777777" w:rsidR="007D21ED" w:rsidRPr="00F633C9" w:rsidRDefault="007D21ED" w:rsidP="007D21ED">
      <w:pPr>
        <w:pStyle w:val="ListParagraph"/>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4898E0B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5D1B8C7" w14:textId="2BF0C05E"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093"/>
      </w:tblGrid>
      <w:tr w:rsidR="007D21ED" w14:paraId="128A7098" w14:textId="77777777" w:rsidTr="009E1399">
        <w:tc>
          <w:tcPr>
            <w:tcW w:w="9631" w:type="dxa"/>
            <w:gridSpan w:val="2"/>
          </w:tcPr>
          <w:p w14:paraId="3756A87C" w14:textId="0379818D"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7D21ED" w14:paraId="6BD19500" w14:textId="77777777" w:rsidTr="002A55E2">
        <w:tc>
          <w:tcPr>
            <w:tcW w:w="1538" w:type="dxa"/>
          </w:tcPr>
          <w:p w14:paraId="640E3F0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93BD4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113E74F" w14:textId="77777777" w:rsidTr="002A55E2">
        <w:tc>
          <w:tcPr>
            <w:tcW w:w="1538" w:type="dxa"/>
          </w:tcPr>
          <w:p w14:paraId="624E0806" w14:textId="64B8AFAE" w:rsidR="007D21ED" w:rsidRDefault="001E3466" w:rsidP="009E1399">
            <w:pPr>
              <w:spacing w:after="120"/>
              <w:rPr>
                <w:rFonts w:eastAsiaTheme="minorEastAsia"/>
                <w:color w:val="0070C0"/>
                <w:lang w:val="en-US" w:eastAsia="zh-CN"/>
              </w:rPr>
            </w:pPr>
            <w:ins w:id="1442" w:author="Carlos Cabrera-Mercader" w:date="2022-02-27T21:39:00Z">
              <w:r>
                <w:rPr>
                  <w:rFonts w:eastAsiaTheme="minorEastAsia"/>
                  <w:color w:val="0070C0"/>
                  <w:lang w:val="en-US" w:eastAsia="zh-CN"/>
                </w:rPr>
                <w:t>Qualcomm</w:t>
              </w:r>
            </w:ins>
          </w:p>
        </w:tc>
        <w:tc>
          <w:tcPr>
            <w:tcW w:w="8093" w:type="dxa"/>
          </w:tcPr>
          <w:p w14:paraId="6696C517" w14:textId="2C5F2944" w:rsidR="007D21ED" w:rsidRDefault="001E3466" w:rsidP="009E1399">
            <w:pPr>
              <w:spacing w:after="120"/>
              <w:rPr>
                <w:rFonts w:eastAsiaTheme="minorEastAsia"/>
                <w:color w:val="0070C0"/>
                <w:lang w:val="en-US" w:eastAsia="zh-CN"/>
              </w:rPr>
            </w:pPr>
            <w:ins w:id="1443" w:author="Carlos Cabrera-Mercader" w:date="2022-02-27T21:39:00Z">
              <w:r>
                <w:rPr>
                  <w:rFonts w:eastAsiaTheme="minorEastAsia"/>
                  <w:color w:val="0070C0"/>
                  <w:lang w:val="en-US" w:eastAsia="zh-CN"/>
                </w:rPr>
                <w:t xml:space="preserve">How does the </w:t>
              </w:r>
            </w:ins>
            <w:ins w:id="1444" w:author="Carlos Cabrera-Mercader" w:date="2022-02-27T21:40:00Z">
              <w:r w:rsidR="003277BA">
                <w:rPr>
                  <w:rFonts w:eastAsiaTheme="minorEastAsia"/>
                  <w:color w:val="0070C0"/>
                  <w:lang w:val="en-US" w:eastAsia="zh-CN"/>
                </w:rPr>
                <w:t>new serving</w:t>
              </w:r>
            </w:ins>
            <w:ins w:id="1445" w:author="Carlos Cabrera-Mercader" w:date="2022-02-27T21:39:00Z">
              <w:r>
                <w:rPr>
                  <w:rFonts w:eastAsiaTheme="minorEastAsia"/>
                  <w:color w:val="0070C0"/>
                  <w:lang w:val="en-US" w:eastAsia="zh-CN"/>
                </w:rPr>
                <w:t xml:space="preserve"> cell know that it </w:t>
              </w:r>
            </w:ins>
            <w:ins w:id="1446" w:author="Carlos Cabrera-Mercader" w:date="2022-02-27T21:40:00Z">
              <w:r w:rsidR="003277BA">
                <w:rPr>
                  <w:rFonts w:eastAsiaTheme="minorEastAsia"/>
                  <w:color w:val="0070C0"/>
                  <w:lang w:val="en-US" w:eastAsia="zh-CN"/>
                </w:rPr>
                <w:t>needs to</w:t>
              </w:r>
            </w:ins>
            <w:ins w:id="1447" w:author="Carlos Cabrera-Mercader" w:date="2022-02-27T21:39:00Z">
              <w:r>
                <w:rPr>
                  <w:rFonts w:eastAsiaTheme="minorEastAsia"/>
                  <w:color w:val="0070C0"/>
                  <w:lang w:val="en-US" w:eastAsia="zh-CN"/>
                </w:rPr>
                <w:t xml:space="preserve"> configure </w:t>
              </w:r>
            </w:ins>
            <w:ins w:id="1448" w:author="Carlos Cabrera-Mercader" w:date="2022-02-27T21:40:00Z">
              <w:r>
                <w:rPr>
                  <w:rFonts w:eastAsiaTheme="minorEastAsia"/>
                  <w:color w:val="0070C0"/>
                  <w:lang w:val="en-US" w:eastAsia="zh-CN"/>
                </w:rPr>
                <w:t>SRS for positioning for the UE?</w:t>
              </w:r>
            </w:ins>
          </w:p>
        </w:tc>
      </w:tr>
      <w:tr w:rsidR="002A55E2" w14:paraId="05D3E8F4" w14:textId="77777777" w:rsidTr="002A55E2">
        <w:tc>
          <w:tcPr>
            <w:tcW w:w="1538" w:type="dxa"/>
          </w:tcPr>
          <w:p w14:paraId="339DA761" w14:textId="58C889E5" w:rsidR="002A55E2" w:rsidRDefault="002A55E2" w:rsidP="002A55E2">
            <w:pPr>
              <w:spacing w:after="120"/>
              <w:rPr>
                <w:rFonts w:eastAsiaTheme="minorEastAsia"/>
                <w:color w:val="0070C0"/>
                <w:lang w:val="en-US" w:eastAsia="zh-CN"/>
              </w:rPr>
            </w:pPr>
            <w:ins w:id="1449" w:author="Deep [E///]" w:date="2022-02-28T10:27:00Z">
              <w:r>
                <w:rPr>
                  <w:rFonts w:eastAsiaTheme="minorEastAsia"/>
                  <w:color w:val="0070C0"/>
                  <w:lang w:val="en-US" w:eastAsia="zh-CN"/>
                </w:rPr>
                <w:t>Ericsson</w:t>
              </w:r>
            </w:ins>
          </w:p>
        </w:tc>
        <w:tc>
          <w:tcPr>
            <w:tcW w:w="8093" w:type="dxa"/>
          </w:tcPr>
          <w:p w14:paraId="422AFA5F" w14:textId="205F0503" w:rsidR="002A55E2" w:rsidRDefault="002A55E2" w:rsidP="002A55E2">
            <w:pPr>
              <w:spacing w:after="120"/>
              <w:rPr>
                <w:rFonts w:eastAsiaTheme="minorEastAsia"/>
                <w:color w:val="0070C0"/>
                <w:lang w:val="en-US" w:eastAsia="zh-CN"/>
              </w:rPr>
            </w:pPr>
            <w:ins w:id="1450"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56796FB" w14:textId="77777777" w:rsidTr="002A55E2">
        <w:tc>
          <w:tcPr>
            <w:tcW w:w="1538" w:type="dxa"/>
          </w:tcPr>
          <w:p w14:paraId="2D9C9556" w14:textId="2CD9701F" w:rsidR="002A55E2" w:rsidRDefault="00A11117" w:rsidP="002A55E2">
            <w:pPr>
              <w:spacing w:after="120"/>
              <w:rPr>
                <w:rFonts w:eastAsiaTheme="minorEastAsia"/>
                <w:color w:val="0070C0"/>
                <w:lang w:val="en-US" w:eastAsia="zh-CN"/>
              </w:rPr>
            </w:pPr>
            <w:ins w:id="1451" w:author="Intel - Huang Rui(R4#102e)" w:date="2022-03-01T01:07:00Z">
              <w:r>
                <w:rPr>
                  <w:rFonts w:eastAsiaTheme="minorEastAsia"/>
                  <w:color w:val="0070C0"/>
                  <w:lang w:val="en-US" w:eastAsia="zh-CN"/>
                </w:rPr>
                <w:t>Intel</w:t>
              </w:r>
            </w:ins>
          </w:p>
        </w:tc>
        <w:tc>
          <w:tcPr>
            <w:tcW w:w="8093" w:type="dxa"/>
          </w:tcPr>
          <w:p w14:paraId="40BE7CAA" w14:textId="77777777" w:rsidR="002A55E2" w:rsidRDefault="00573F92" w:rsidP="002A55E2">
            <w:pPr>
              <w:spacing w:after="120"/>
              <w:rPr>
                <w:ins w:id="1452" w:author="Intel - Huang Rui(R4#102e)" w:date="2022-03-01T01:07:00Z"/>
                <w:rFonts w:eastAsiaTheme="minorEastAsia"/>
                <w:color w:val="0070C0"/>
                <w:lang w:val="en-US" w:eastAsia="zh-CN"/>
              </w:rPr>
            </w:pPr>
            <w:ins w:id="1453" w:author="Intel - Huang Rui(R4#102e)" w:date="2022-03-01T01:07:00Z">
              <w:r>
                <w:rPr>
                  <w:rFonts w:eastAsiaTheme="minorEastAsia"/>
                  <w:color w:val="0070C0"/>
                  <w:lang w:val="en-US" w:eastAsia="zh-CN"/>
                </w:rPr>
                <w:t>In principle we support the tentative agreements.</w:t>
              </w:r>
            </w:ins>
          </w:p>
          <w:p w14:paraId="6B19BCA9" w14:textId="5B5DEA99" w:rsidR="00573F92" w:rsidRDefault="00573F92" w:rsidP="002A55E2">
            <w:pPr>
              <w:spacing w:after="120"/>
              <w:rPr>
                <w:rFonts w:eastAsiaTheme="minorEastAsia"/>
                <w:color w:val="0070C0"/>
                <w:lang w:val="en-US" w:eastAsia="zh-CN"/>
              </w:rPr>
            </w:pPr>
            <w:ins w:id="1454" w:author="Intel - Huang Rui(R4#102e)" w:date="2022-03-01T01:07:00Z">
              <w:r>
                <w:rPr>
                  <w:rFonts w:eastAsiaTheme="minorEastAsia"/>
                  <w:color w:val="0070C0"/>
                  <w:lang w:val="en-US" w:eastAsia="zh-CN"/>
                </w:rPr>
                <w:t xml:space="preserve">For Qualcomm’s question: </w:t>
              </w:r>
            </w:ins>
            <w:ins w:id="1455" w:author="Intel - Huang Rui(R4#102e)" w:date="2022-03-01T01:08:00Z">
              <w:r w:rsidR="00B7111F">
                <w:rPr>
                  <w:rFonts w:eastAsiaTheme="minorEastAsia"/>
                  <w:color w:val="0070C0"/>
                  <w:lang w:val="en-US" w:eastAsia="zh-CN"/>
                </w:rPr>
                <w:t>this is u</w:t>
              </w:r>
            </w:ins>
            <w:ins w:id="1456" w:author="Intel - Huang Rui(R4#102e)" w:date="2022-03-01T01:10:00Z">
              <w:r w:rsidR="00BD06CC">
                <w:rPr>
                  <w:rFonts w:eastAsiaTheme="minorEastAsia"/>
                  <w:color w:val="0070C0"/>
                  <w:lang w:val="en-US" w:eastAsia="zh-CN"/>
                </w:rPr>
                <w:t>nder</w:t>
              </w:r>
            </w:ins>
            <w:ins w:id="1457" w:author="Intel - Huang Rui(R4#102e)" w:date="2022-03-01T01:08:00Z">
              <w:r w:rsidR="00B7111F">
                <w:rPr>
                  <w:rFonts w:eastAsiaTheme="minorEastAsia"/>
                  <w:color w:val="0070C0"/>
                  <w:lang w:val="en-US" w:eastAsia="zh-CN"/>
                </w:rPr>
                <w:t xml:space="preserve"> RAN2</w:t>
              </w:r>
            </w:ins>
            <w:ins w:id="1458" w:author="Intel - Huang Rui(R4#102e)" w:date="2022-03-01T01:10:00Z">
              <w:r w:rsidR="00BD06CC">
                <w:rPr>
                  <w:rFonts w:eastAsiaTheme="minorEastAsia"/>
                  <w:color w:val="0070C0"/>
                  <w:lang w:val="en-US" w:eastAsia="zh-CN"/>
                </w:rPr>
                <w:t xml:space="preserve"> discussion</w:t>
              </w:r>
            </w:ins>
            <w:ins w:id="1459" w:author="Intel - Huang Rui(R4#102e)" w:date="2022-03-01T01:08:00Z">
              <w:r w:rsidR="00B7111F">
                <w:rPr>
                  <w:rFonts w:eastAsiaTheme="minorEastAsia"/>
                  <w:color w:val="0070C0"/>
                  <w:lang w:val="en-US" w:eastAsia="zh-CN"/>
                </w:rPr>
                <w:t xml:space="preserve">. One </w:t>
              </w:r>
            </w:ins>
            <w:ins w:id="1460" w:author="Intel - Huang Rui(R4#102e)" w:date="2022-03-01T01:11:00Z">
              <w:r w:rsidR="005874A2">
                <w:rPr>
                  <w:rFonts w:eastAsiaTheme="minorEastAsia"/>
                  <w:color w:val="0070C0"/>
                  <w:lang w:val="en-US" w:eastAsia="zh-CN"/>
                </w:rPr>
                <w:t>possible</w:t>
              </w:r>
            </w:ins>
            <w:ins w:id="1461" w:author="Intel - Huang Rui(R4#102e)" w:date="2022-03-01T01:10:00Z">
              <w:r w:rsidR="00761DF2">
                <w:rPr>
                  <w:rFonts w:eastAsiaTheme="minorEastAsia"/>
                  <w:color w:val="0070C0"/>
                  <w:lang w:val="en-US" w:eastAsia="zh-CN"/>
                </w:rPr>
                <w:t xml:space="preserve"> way is </w:t>
              </w:r>
            </w:ins>
            <w:ins w:id="1462" w:author="Intel - Huang Rui(R4#102e)" w:date="2022-03-01T01:11:00Z">
              <w:r w:rsidR="005874A2">
                <w:rPr>
                  <w:rFonts w:ascii="Segoe UI" w:hAnsi="Segoe UI" w:cs="Segoe UI"/>
                  <w:color w:val="242424"/>
                  <w:sz w:val="21"/>
                  <w:szCs w:val="21"/>
                  <w:shd w:val="clear" w:color="auto" w:fill="FFFFFF"/>
                </w:rPr>
                <w:t xml:space="preserve">unless the UE sends the failure to LMF, and then LMF asks the new gNB </w:t>
              </w:r>
              <w:r w:rsidR="006822AE">
                <w:rPr>
                  <w:rFonts w:ascii="Segoe UI" w:hAnsi="Segoe UI" w:cs="Segoe UI"/>
                  <w:color w:val="242424"/>
                  <w:sz w:val="21"/>
                  <w:szCs w:val="21"/>
                  <w:shd w:val="clear" w:color="auto" w:fill="FFFFFF"/>
                </w:rPr>
                <w:t xml:space="preserve"> to configure SRS again.</w:t>
              </w:r>
            </w:ins>
            <w:ins w:id="1463" w:author="Intel - Huang Rui(R4#102e)" w:date="2022-03-01T01:08:00Z">
              <w:r w:rsidR="00B7111F">
                <w:rPr>
                  <w:rFonts w:eastAsiaTheme="minorEastAsia"/>
                  <w:color w:val="0070C0"/>
                  <w:lang w:val="en-US" w:eastAsia="zh-CN"/>
                </w:rPr>
                <w:t xml:space="preserve"> </w:t>
              </w:r>
            </w:ins>
          </w:p>
        </w:tc>
      </w:tr>
      <w:tr w:rsidR="002A55E2" w14:paraId="31B5DA46" w14:textId="77777777" w:rsidTr="002A55E2">
        <w:tc>
          <w:tcPr>
            <w:tcW w:w="1538" w:type="dxa"/>
          </w:tcPr>
          <w:p w14:paraId="0217F121" w14:textId="77777777" w:rsidR="002A55E2" w:rsidRDefault="002A55E2" w:rsidP="002A55E2">
            <w:pPr>
              <w:spacing w:after="120"/>
              <w:rPr>
                <w:rFonts w:eastAsiaTheme="minorEastAsia"/>
                <w:color w:val="0070C0"/>
                <w:lang w:val="en-US" w:eastAsia="zh-CN"/>
              </w:rPr>
            </w:pPr>
          </w:p>
        </w:tc>
        <w:tc>
          <w:tcPr>
            <w:tcW w:w="8093" w:type="dxa"/>
          </w:tcPr>
          <w:p w14:paraId="6B8A3F93" w14:textId="77777777" w:rsidR="002A55E2" w:rsidRDefault="002A55E2" w:rsidP="002A55E2">
            <w:pPr>
              <w:spacing w:after="120"/>
              <w:rPr>
                <w:rFonts w:eastAsiaTheme="minorEastAsia"/>
                <w:color w:val="0070C0"/>
                <w:lang w:val="en-US" w:eastAsia="zh-CN"/>
              </w:rPr>
            </w:pPr>
          </w:p>
        </w:tc>
      </w:tr>
    </w:tbl>
    <w:p w14:paraId="1790786D" w14:textId="77777777" w:rsidR="007D21ED" w:rsidRDefault="007D21ED" w:rsidP="007D21ED">
      <w:pPr>
        <w:rPr>
          <w:rFonts w:eastAsiaTheme="minorEastAsia"/>
          <w:i/>
          <w:lang w:val="en-US" w:eastAsia="zh-CN"/>
        </w:rPr>
      </w:pPr>
    </w:p>
    <w:p w14:paraId="766AF6E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08E67B1" w14:textId="77777777" w:rsidR="007D21ED" w:rsidRPr="007A2D83"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722CA32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357AFAD0" w14:textId="77777777" w:rsidR="007D21ED" w:rsidRPr="007A2D83" w:rsidRDefault="007D21ED" w:rsidP="007D21ED">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7A2D83">
        <w:rPr>
          <w:rFonts w:eastAsia="SimSun"/>
          <w:szCs w:val="24"/>
          <w:highlight w:val="yellow"/>
          <w:lang w:eastAsia="zh-CN"/>
        </w:rPr>
        <w:t xml:space="preserve">Do not define exact measurement period for RSTD, PRS-RSRP and PRS-RSRPP if the cell reselection occurs during the measurement period. Add a general </w:t>
      </w:r>
      <w:r w:rsidRPr="007A2D83">
        <w:rPr>
          <w:rFonts w:eastAsia="SimSun" w:hint="eastAsia"/>
          <w:szCs w:val="24"/>
          <w:highlight w:val="yellow"/>
          <w:lang w:eastAsia="zh-CN"/>
        </w:rPr>
        <w:t>sentence</w:t>
      </w:r>
      <w:r w:rsidRPr="007A2D83">
        <w:rPr>
          <w:rFonts w:eastAsia="SimSun"/>
          <w:szCs w:val="24"/>
          <w:highlight w:val="yellow"/>
          <w:lang w:eastAsia="zh-CN"/>
        </w:rPr>
        <w:t xml:space="preserve"> that the measurement period requirements can be longer</w:t>
      </w:r>
      <w:r w:rsidRPr="007A2D83">
        <w:rPr>
          <w:rFonts w:eastAsia="SimSun" w:hint="eastAsia"/>
          <w:szCs w:val="24"/>
          <w:highlight w:val="yellow"/>
          <w:lang w:eastAsia="zh-CN"/>
        </w:rPr>
        <w:t xml:space="preserve">. </w:t>
      </w:r>
    </w:p>
    <w:p w14:paraId="49F4CA1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C68AABE" w14:textId="4EF8B31C" w:rsidR="007D21ED" w:rsidRDefault="007D21ED" w:rsidP="007D21ED">
      <w:pPr>
        <w:rPr>
          <w:rFonts w:eastAsiaTheme="minorEastAsia"/>
          <w:i/>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093"/>
      </w:tblGrid>
      <w:tr w:rsidR="007D21ED" w14:paraId="57FF7BB4" w14:textId="77777777" w:rsidTr="009E1399">
        <w:tc>
          <w:tcPr>
            <w:tcW w:w="9631" w:type="dxa"/>
            <w:gridSpan w:val="2"/>
          </w:tcPr>
          <w:p w14:paraId="2883812E" w14:textId="0630B708"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7D21ED" w14:paraId="1737472E" w14:textId="77777777" w:rsidTr="002A55E2">
        <w:tc>
          <w:tcPr>
            <w:tcW w:w="1538" w:type="dxa"/>
          </w:tcPr>
          <w:p w14:paraId="7F3998D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FA9FC0C"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8F9C75F" w14:textId="77777777" w:rsidTr="002A55E2">
        <w:tc>
          <w:tcPr>
            <w:tcW w:w="1538" w:type="dxa"/>
          </w:tcPr>
          <w:p w14:paraId="3EB27BFD" w14:textId="1EA22995" w:rsidR="007D21ED" w:rsidRDefault="008B2354" w:rsidP="009E1399">
            <w:pPr>
              <w:spacing w:after="120"/>
              <w:rPr>
                <w:rFonts w:eastAsiaTheme="minorEastAsia"/>
                <w:color w:val="0070C0"/>
                <w:lang w:val="en-US" w:eastAsia="zh-CN"/>
              </w:rPr>
            </w:pPr>
            <w:ins w:id="1464" w:author="Carlos Cabrera-Mercader" w:date="2022-02-27T21:40:00Z">
              <w:r>
                <w:rPr>
                  <w:rFonts w:eastAsiaTheme="minorEastAsia"/>
                  <w:color w:val="0070C0"/>
                  <w:lang w:val="en-US" w:eastAsia="zh-CN"/>
                </w:rPr>
                <w:t>Qual</w:t>
              </w:r>
            </w:ins>
            <w:ins w:id="1465" w:author="Carlos Cabrera-Mercader" w:date="2022-02-27T21:41:00Z">
              <w:r>
                <w:rPr>
                  <w:rFonts w:eastAsiaTheme="minorEastAsia"/>
                  <w:color w:val="0070C0"/>
                  <w:lang w:val="en-US" w:eastAsia="zh-CN"/>
                </w:rPr>
                <w:t>comm</w:t>
              </w:r>
            </w:ins>
          </w:p>
        </w:tc>
        <w:tc>
          <w:tcPr>
            <w:tcW w:w="8093" w:type="dxa"/>
          </w:tcPr>
          <w:p w14:paraId="604B6F4D" w14:textId="319AB47C" w:rsidR="007D21ED" w:rsidRDefault="008B2354" w:rsidP="009E1399">
            <w:pPr>
              <w:spacing w:after="120"/>
              <w:rPr>
                <w:rFonts w:eastAsiaTheme="minorEastAsia"/>
                <w:color w:val="0070C0"/>
                <w:lang w:val="en-US" w:eastAsia="zh-CN"/>
              </w:rPr>
            </w:pPr>
            <w:ins w:id="1466" w:author="Carlos Cabrera-Mercader" w:date="2022-02-27T21:41:00Z">
              <w:r>
                <w:rPr>
                  <w:rFonts w:eastAsiaTheme="minorEastAsia"/>
                  <w:color w:val="0070C0"/>
                  <w:lang w:val="en-US" w:eastAsia="zh-CN"/>
                </w:rPr>
                <w:t>Support the tentative agreement.</w:t>
              </w:r>
            </w:ins>
          </w:p>
        </w:tc>
      </w:tr>
      <w:tr w:rsidR="002A55E2" w14:paraId="20318A7A" w14:textId="77777777" w:rsidTr="002A55E2">
        <w:tc>
          <w:tcPr>
            <w:tcW w:w="1538" w:type="dxa"/>
          </w:tcPr>
          <w:p w14:paraId="31625EA8" w14:textId="723AE31F" w:rsidR="002A55E2" w:rsidRDefault="002A55E2" w:rsidP="002A55E2">
            <w:pPr>
              <w:spacing w:after="120"/>
              <w:rPr>
                <w:rFonts w:eastAsiaTheme="minorEastAsia"/>
                <w:color w:val="0070C0"/>
                <w:lang w:val="en-US" w:eastAsia="zh-CN"/>
              </w:rPr>
            </w:pPr>
            <w:ins w:id="1467" w:author="Deep [E///]" w:date="2022-02-28T10:27:00Z">
              <w:r>
                <w:rPr>
                  <w:rFonts w:eastAsiaTheme="minorEastAsia"/>
                  <w:color w:val="0070C0"/>
                  <w:lang w:val="en-US" w:eastAsia="zh-CN"/>
                </w:rPr>
                <w:t>Ericsson</w:t>
              </w:r>
            </w:ins>
          </w:p>
        </w:tc>
        <w:tc>
          <w:tcPr>
            <w:tcW w:w="8093" w:type="dxa"/>
          </w:tcPr>
          <w:p w14:paraId="25D61006" w14:textId="58280636" w:rsidR="002A55E2" w:rsidRDefault="002A55E2" w:rsidP="002A55E2">
            <w:pPr>
              <w:spacing w:after="120"/>
              <w:rPr>
                <w:rFonts w:eastAsiaTheme="minorEastAsia"/>
                <w:color w:val="0070C0"/>
                <w:lang w:val="en-US" w:eastAsia="zh-CN"/>
              </w:rPr>
            </w:pPr>
            <w:ins w:id="1468" w:author="Deep [E///]" w:date="2022-02-28T10:27:00Z">
              <w:r>
                <w:rPr>
                  <w:rFonts w:eastAsiaTheme="minorEastAsia"/>
                  <w:color w:val="0070C0"/>
                  <w:lang w:val="en-US" w:eastAsia="zh-CN"/>
                </w:rPr>
                <w:t>We are fine with tentative agreement.</w:t>
              </w:r>
            </w:ins>
          </w:p>
        </w:tc>
      </w:tr>
      <w:tr w:rsidR="002A55E2" w14:paraId="2BB8C4B2" w14:textId="77777777" w:rsidTr="002A55E2">
        <w:tc>
          <w:tcPr>
            <w:tcW w:w="1538" w:type="dxa"/>
          </w:tcPr>
          <w:p w14:paraId="279A2B0F" w14:textId="32838B2F" w:rsidR="002A55E2" w:rsidRDefault="00E60B13" w:rsidP="002A55E2">
            <w:pPr>
              <w:spacing w:after="120"/>
              <w:rPr>
                <w:rFonts w:eastAsiaTheme="minorEastAsia"/>
                <w:color w:val="0070C0"/>
                <w:lang w:val="en-US" w:eastAsia="zh-CN"/>
              </w:rPr>
            </w:pPr>
            <w:ins w:id="1469" w:author="Intel - Huang Rui(R4#102e)" w:date="2022-03-01T00:55:00Z">
              <w:r>
                <w:rPr>
                  <w:rFonts w:eastAsiaTheme="minorEastAsia"/>
                  <w:color w:val="0070C0"/>
                  <w:lang w:val="en-US" w:eastAsia="zh-CN"/>
                </w:rPr>
                <w:t>Intel</w:t>
              </w:r>
            </w:ins>
          </w:p>
        </w:tc>
        <w:tc>
          <w:tcPr>
            <w:tcW w:w="8093" w:type="dxa"/>
          </w:tcPr>
          <w:p w14:paraId="6072B5E4" w14:textId="61E0D167" w:rsidR="002A55E2" w:rsidRDefault="00E60B13" w:rsidP="002A55E2">
            <w:pPr>
              <w:spacing w:after="120"/>
              <w:rPr>
                <w:rFonts w:eastAsiaTheme="minorEastAsia"/>
                <w:color w:val="0070C0"/>
                <w:lang w:val="en-US" w:eastAsia="zh-CN"/>
              </w:rPr>
            </w:pPr>
            <w:ins w:id="1470" w:author="Intel - Huang Rui(R4#102e)" w:date="2022-03-01T00:55:00Z">
              <w:r>
                <w:rPr>
                  <w:rFonts w:eastAsiaTheme="minorEastAsia"/>
                  <w:color w:val="0070C0"/>
                  <w:lang w:val="en-US" w:eastAsia="zh-CN"/>
                </w:rPr>
                <w:t>We are fine with tentative agreement</w:t>
              </w:r>
            </w:ins>
          </w:p>
        </w:tc>
      </w:tr>
      <w:tr w:rsidR="002A55E2" w14:paraId="50479D4E" w14:textId="77777777" w:rsidTr="002A55E2">
        <w:tc>
          <w:tcPr>
            <w:tcW w:w="1538" w:type="dxa"/>
          </w:tcPr>
          <w:p w14:paraId="6A5EA479" w14:textId="77777777" w:rsidR="002A55E2" w:rsidRDefault="002A55E2" w:rsidP="002A55E2">
            <w:pPr>
              <w:spacing w:after="120"/>
              <w:rPr>
                <w:rFonts w:eastAsiaTheme="minorEastAsia"/>
                <w:color w:val="0070C0"/>
                <w:lang w:val="en-US" w:eastAsia="zh-CN"/>
              </w:rPr>
            </w:pPr>
          </w:p>
        </w:tc>
        <w:tc>
          <w:tcPr>
            <w:tcW w:w="8093" w:type="dxa"/>
          </w:tcPr>
          <w:p w14:paraId="4BD89E8E" w14:textId="77777777" w:rsidR="002A55E2" w:rsidRDefault="002A55E2" w:rsidP="002A55E2">
            <w:pPr>
              <w:spacing w:after="120"/>
              <w:rPr>
                <w:rFonts w:eastAsiaTheme="minorEastAsia"/>
                <w:color w:val="0070C0"/>
                <w:lang w:val="en-US" w:eastAsia="zh-CN"/>
              </w:rPr>
            </w:pPr>
          </w:p>
        </w:tc>
      </w:tr>
    </w:tbl>
    <w:p w14:paraId="7F99051E" w14:textId="77777777" w:rsidR="007D21ED" w:rsidRDefault="007D21ED" w:rsidP="007D21ED">
      <w:pPr>
        <w:rPr>
          <w:rFonts w:eastAsiaTheme="minorEastAsia"/>
          <w:i/>
          <w:lang w:val="en-US" w:eastAsia="zh-CN"/>
        </w:rPr>
      </w:pPr>
    </w:p>
    <w:p w14:paraId="6A97B89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5990CC0C" w14:textId="77777777" w:rsidR="007D21ED" w:rsidRDefault="007D21ED" w:rsidP="007D21ED">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04E31DC0" w14:textId="55B80C7B" w:rsidR="007D21ED" w:rsidRPr="00E26B48" w:rsidRDefault="007D21ED" w:rsidP="007D21ED">
      <w:pPr>
        <w:rPr>
          <w:rFonts w:eastAsiaTheme="minorEastAsia"/>
          <w:i/>
          <w:lang w:val="en-US" w:eastAsia="zh-CN"/>
        </w:rPr>
      </w:pPr>
      <w:r w:rsidRPr="007D21ED">
        <w:rPr>
          <w:rFonts w:eastAsiaTheme="minorEastAsia" w:hint="eastAsia"/>
          <w:i/>
          <w:highlight w:val="yellow"/>
          <w:lang w:val="en-US" w:eastAsia="zh-CN"/>
        </w:rPr>
        <w:t>Ericsson</w:t>
      </w:r>
      <w:r>
        <w:rPr>
          <w:rFonts w:eastAsiaTheme="minorEastAsia" w:hint="eastAsia"/>
          <w:i/>
          <w:lang w:val="en-US" w:eastAsia="zh-CN"/>
        </w:rPr>
        <w:t xml:space="preserve"> suggests adding the sub-bullet to include the applicability condition in the specification, please companies check if it is acceptable. </w:t>
      </w:r>
    </w:p>
    <w:p w14:paraId="22F0D0BD"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B84971D" w14:textId="77777777" w:rsidR="007D21ED" w:rsidRDefault="007D21ED" w:rsidP="007D21ED">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C82F7A">
        <w:rPr>
          <w:rFonts w:eastAsia="SimSun"/>
          <w:szCs w:val="24"/>
          <w:highlight w:val="yellow"/>
          <w:lang w:eastAsia="zh-CN"/>
        </w:rPr>
        <w:t>RAN4 not to define requirements for the case when cell selection is triggered during PRS measurement period</w:t>
      </w:r>
      <w:r w:rsidRPr="00C82F7A">
        <w:rPr>
          <w:rFonts w:eastAsia="SimSun" w:hint="eastAsia"/>
          <w:szCs w:val="24"/>
          <w:highlight w:val="yellow"/>
          <w:lang w:eastAsia="zh-CN"/>
        </w:rPr>
        <w:t xml:space="preserve">. </w:t>
      </w:r>
    </w:p>
    <w:p w14:paraId="70E745B5" w14:textId="3C5B3F8B" w:rsidR="007D21ED" w:rsidRPr="007D21ED" w:rsidRDefault="007D21ED" w:rsidP="007D21ED">
      <w:pPr>
        <w:pStyle w:val="ListParagraph"/>
        <w:numPr>
          <w:ilvl w:val="1"/>
          <w:numId w:val="15"/>
        </w:numPr>
        <w:overflowPunct/>
        <w:autoSpaceDE/>
        <w:autoSpaceDN/>
        <w:adjustRightInd/>
        <w:spacing w:after="120"/>
        <w:ind w:firstLineChars="0"/>
        <w:textAlignment w:val="auto"/>
        <w:rPr>
          <w:rFonts w:eastAsia="SimSun"/>
          <w:color w:val="FF0000"/>
          <w:szCs w:val="24"/>
          <w:highlight w:val="yellow"/>
          <w:lang w:eastAsia="zh-CN"/>
        </w:rPr>
      </w:pPr>
      <w:r w:rsidRPr="007D21ED">
        <w:rPr>
          <w:rFonts w:eastAsia="SimSun"/>
          <w:color w:val="FF0000"/>
          <w:szCs w:val="24"/>
          <w:highlight w:val="yellow"/>
          <w:lang w:eastAsia="zh-CN"/>
        </w:rPr>
        <w:t xml:space="preserve">Include applicability condition in TS 38.133: PRS measurement requirements apply provided that the cell selection procedure for the selected PLMN is not triggered during PRS measurement period. </w:t>
      </w:r>
    </w:p>
    <w:p w14:paraId="78A5ECB4" w14:textId="77777777" w:rsidR="007D21ED" w:rsidRDefault="007D21ED" w:rsidP="007D21ED">
      <w:pPr>
        <w:rPr>
          <w:rFonts w:eastAsiaTheme="minorEastAsia"/>
          <w:i/>
          <w:lang w:val="en-US" w:eastAsia="zh-CN"/>
        </w:rPr>
      </w:pPr>
      <w:r>
        <w:rPr>
          <w:rFonts w:eastAsiaTheme="minorEastAsia" w:hint="eastAsia"/>
          <w:i/>
          <w:color w:val="0070C0"/>
          <w:lang w:val="en-US" w:eastAsia="zh-CN"/>
        </w:rPr>
        <w:t xml:space="preserve">Candidate options: </w:t>
      </w:r>
    </w:p>
    <w:p w14:paraId="1076A5F0"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32C894EC" w14:textId="77777777" w:rsidR="007D21ED" w:rsidRDefault="007D21ED" w:rsidP="007D21ED">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405E611" w14:textId="77777777" w:rsidR="007D21ED" w:rsidRDefault="007D21ED" w:rsidP="007D21ED">
      <w:pPr>
        <w:pStyle w:val="ListParagraph"/>
        <w:numPr>
          <w:ilvl w:val="1"/>
          <w:numId w:val="15"/>
        </w:numPr>
        <w:spacing w:after="120"/>
        <w:ind w:firstLineChars="0"/>
        <w:rPr>
          <w:rFonts w:eastAsia="SimSun"/>
          <w:szCs w:val="24"/>
          <w:lang w:eastAsia="zh-CN"/>
        </w:rPr>
      </w:pPr>
      <w:r>
        <w:rPr>
          <w:rFonts w:eastAsia="SimSun" w:hint="eastAsia"/>
          <w:szCs w:val="24"/>
          <w:lang w:eastAsia="zh-CN"/>
        </w:rPr>
        <w:t>Yes</w:t>
      </w:r>
    </w:p>
    <w:p w14:paraId="01580D32" w14:textId="77777777" w:rsidR="007D21ED" w:rsidRDefault="007D21ED" w:rsidP="007D21ED">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9FEE3AC" w14:textId="77777777" w:rsidR="007D21ED" w:rsidRPr="00E26B48" w:rsidRDefault="007D21ED" w:rsidP="007D21ED">
      <w:pPr>
        <w:pStyle w:val="ListParagraph"/>
        <w:numPr>
          <w:ilvl w:val="1"/>
          <w:numId w:val="15"/>
        </w:numPr>
        <w:spacing w:after="120"/>
        <w:ind w:firstLineChars="0"/>
        <w:rPr>
          <w:rFonts w:eastAsia="SimSun"/>
          <w:szCs w:val="24"/>
          <w:lang w:eastAsia="zh-CN"/>
        </w:rPr>
      </w:pPr>
      <w:r>
        <w:rPr>
          <w:rFonts w:eastAsia="SimSun" w:hint="eastAsia"/>
          <w:szCs w:val="24"/>
          <w:lang w:eastAsia="zh-CN"/>
        </w:rPr>
        <w:t>No</w:t>
      </w:r>
    </w:p>
    <w:p w14:paraId="2C6645FD" w14:textId="32711348" w:rsidR="007D21ED" w:rsidRPr="007D21ED" w:rsidRDefault="007D21ED" w:rsidP="007D21ED">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ents and further discuss issue 2-2-4a.</w:t>
      </w:r>
    </w:p>
    <w:tbl>
      <w:tblPr>
        <w:tblStyle w:val="TableGrid"/>
        <w:tblW w:w="0" w:type="auto"/>
        <w:tblLook w:val="04A0" w:firstRow="1" w:lastRow="0" w:firstColumn="1" w:lastColumn="0" w:noHBand="0" w:noVBand="1"/>
      </w:tblPr>
      <w:tblGrid>
        <w:gridCol w:w="1538"/>
        <w:gridCol w:w="8093"/>
      </w:tblGrid>
      <w:tr w:rsidR="007D21ED" w14:paraId="209D2288" w14:textId="77777777" w:rsidTr="009E1399">
        <w:tc>
          <w:tcPr>
            <w:tcW w:w="9631" w:type="dxa"/>
            <w:gridSpan w:val="2"/>
          </w:tcPr>
          <w:p w14:paraId="36B10ED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666A8C81" w14:textId="62B06931"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tc>
      </w:tr>
      <w:tr w:rsidR="007D21ED" w14:paraId="04C2B199" w14:textId="77777777" w:rsidTr="002A55E2">
        <w:tc>
          <w:tcPr>
            <w:tcW w:w="1538" w:type="dxa"/>
          </w:tcPr>
          <w:p w14:paraId="474283F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DCC616E"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572604F1" w14:textId="77777777" w:rsidTr="002A55E2">
        <w:tc>
          <w:tcPr>
            <w:tcW w:w="1538" w:type="dxa"/>
          </w:tcPr>
          <w:p w14:paraId="3C23FEFE" w14:textId="55D3FFD0" w:rsidR="007D21ED" w:rsidRDefault="00741963" w:rsidP="009E1399">
            <w:pPr>
              <w:spacing w:after="120"/>
              <w:rPr>
                <w:rFonts w:eastAsiaTheme="minorEastAsia"/>
                <w:color w:val="0070C0"/>
                <w:lang w:val="en-US" w:eastAsia="zh-CN"/>
              </w:rPr>
            </w:pPr>
            <w:ins w:id="1471" w:author="Carlos Cabrera-Mercader" w:date="2022-02-27T21:43:00Z">
              <w:r>
                <w:rPr>
                  <w:rFonts w:eastAsiaTheme="minorEastAsia"/>
                  <w:color w:val="0070C0"/>
                  <w:lang w:val="en-US" w:eastAsia="zh-CN"/>
                </w:rPr>
                <w:t>Qualcomm</w:t>
              </w:r>
            </w:ins>
          </w:p>
        </w:tc>
        <w:tc>
          <w:tcPr>
            <w:tcW w:w="8093" w:type="dxa"/>
          </w:tcPr>
          <w:p w14:paraId="4BFA29E5" w14:textId="07D2D45F" w:rsidR="00231D38" w:rsidRDefault="00741963" w:rsidP="009E1399">
            <w:pPr>
              <w:spacing w:after="120"/>
              <w:rPr>
                <w:rFonts w:eastAsiaTheme="minorEastAsia"/>
                <w:color w:val="0070C0"/>
                <w:lang w:val="en-US" w:eastAsia="zh-CN"/>
              </w:rPr>
            </w:pPr>
            <w:ins w:id="1472" w:author="Carlos Cabrera-Mercader" w:date="2022-02-27T21:43:00Z">
              <w:r>
                <w:rPr>
                  <w:rFonts w:eastAsiaTheme="minorEastAsia"/>
                  <w:color w:val="0070C0"/>
                  <w:lang w:val="en-US" w:eastAsia="zh-CN"/>
                </w:rPr>
                <w:t xml:space="preserve">We would like to </w:t>
              </w:r>
              <w:r w:rsidR="00D10E77">
                <w:rPr>
                  <w:rFonts w:eastAsiaTheme="minorEastAsia"/>
                  <w:color w:val="0070C0"/>
                  <w:lang w:val="en-US" w:eastAsia="zh-CN"/>
                </w:rPr>
                <w:t>request some clarification. How is this issue different from 2-2-</w:t>
              </w:r>
              <w:r w:rsidR="00231D38">
                <w:rPr>
                  <w:rFonts w:eastAsiaTheme="minorEastAsia"/>
                  <w:color w:val="0070C0"/>
                  <w:lang w:val="en-US" w:eastAsia="zh-CN"/>
                </w:rPr>
                <w:t>2 and 2-2-3</w:t>
              </w:r>
            </w:ins>
            <w:ins w:id="1473" w:author="Carlos Cabrera-Mercader" w:date="2022-02-27T21:44:00Z">
              <w:r w:rsidR="00231D38">
                <w:rPr>
                  <w:rFonts w:eastAsiaTheme="minorEastAsia"/>
                  <w:color w:val="0070C0"/>
                  <w:lang w:val="en-US" w:eastAsia="zh-CN"/>
                </w:rPr>
                <w:t>?</w:t>
              </w:r>
            </w:ins>
          </w:p>
        </w:tc>
      </w:tr>
      <w:tr w:rsidR="002A55E2" w14:paraId="74EB6DBE" w14:textId="77777777" w:rsidTr="002A55E2">
        <w:tc>
          <w:tcPr>
            <w:tcW w:w="1538" w:type="dxa"/>
          </w:tcPr>
          <w:p w14:paraId="689867B7" w14:textId="0036865F" w:rsidR="002A55E2" w:rsidRDefault="002A55E2" w:rsidP="002A55E2">
            <w:pPr>
              <w:spacing w:after="120"/>
              <w:rPr>
                <w:rFonts w:eastAsiaTheme="minorEastAsia"/>
                <w:color w:val="0070C0"/>
                <w:lang w:val="en-US" w:eastAsia="zh-CN"/>
              </w:rPr>
            </w:pPr>
            <w:ins w:id="1474" w:author="Deep [E///]" w:date="2022-02-28T10:28:00Z">
              <w:r>
                <w:rPr>
                  <w:rFonts w:eastAsiaTheme="minorEastAsia"/>
                  <w:color w:val="0070C0"/>
                  <w:lang w:val="en-US" w:eastAsia="zh-CN"/>
                </w:rPr>
                <w:t>Ericsson</w:t>
              </w:r>
            </w:ins>
          </w:p>
        </w:tc>
        <w:tc>
          <w:tcPr>
            <w:tcW w:w="8093" w:type="dxa"/>
          </w:tcPr>
          <w:p w14:paraId="39CFD356" w14:textId="46CDA82D" w:rsidR="002A55E2" w:rsidRDefault="002A55E2" w:rsidP="002A55E2">
            <w:pPr>
              <w:spacing w:after="120"/>
              <w:rPr>
                <w:rFonts w:eastAsiaTheme="minorEastAsia"/>
                <w:color w:val="0070C0"/>
                <w:lang w:val="en-US" w:eastAsia="zh-CN"/>
              </w:rPr>
            </w:pPr>
            <w:ins w:id="1475" w:author="Deep [E///]" w:date="2022-02-28T10:28:00Z">
              <w:r>
                <w:rPr>
                  <w:rFonts w:eastAsiaTheme="minorEastAsia"/>
                  <w:color w:val="0070C0"/>
                  <w:lang w:val="en-US" w:eastAsia="zh-CN"/>
                </w:rPr>
                <w:t>We support tentative agreement.</w:t>
              </w:r>
            </w:ins>
          </w:p>
        </w:tc>
      </w:tr>
      <w:tr w:rsidR="002A55E2" w14:paraId="27BCE20A" w14:textId="77777777" w:rsidTr="002A55E2">
        <w:tc>
          <w:tcPr>
            <w:tcW w:w="1538" w:type="dxa"/>
          </w:tcPr>
          <w:p w14:paraId="06DE1A9F" w14:textId="4818E48F" w:rsidR="002A55E2" w:rsidRDefault="008D5EB1" w:rsidP="002A55E2">
            <w:pPr>
              <w:spacing w:after="120"/>
              <w:rPr>
                <w:rFonts w:eastAsiaTheme="minorEastAsia"/>
                <w:color w:val="0070C0"/>
                <w:lang w:val="en-US" w:eastAsia="zh-CN"/>
              </w:rPr>
            </w:pPr>
            <w:ins w:id="1476" w:author="Intel - Huang Rui(R4#102e)" w:date="2022-03-01T00:58:00Z">
              <w:r>
                <w:rPr>
                  <w:rFonts w:eastAsiaTheme="minorEastAsia"/>
                  <w:color w:val="0070C0"/>
                  <w:lang w:val="en-US" w:eastAsia="zh-CN"/>
                </w:rPr>
                <w:t>Intel</w:t>
              </w:r>
            </w:ins>
          </w:p>
        </w:tc>
        <w:tc>
          <w:tcPr>
            <w:tcW w:w="8093" w:type="dxa"/>
          </w:tcPr>
          <w:p w14:paraId="11AFFE56" w14:textId="3A25E37D" w:rsidR="002A55E2" w:rsidRDefault="00471A17" w:rsidP="002A55E2">
            <w:pPr>
              <w:spacing w:after="120"/>
              <w:rPr>
                <w:rFonts w:eastAsiaTheme="minorEastAsia"/>
                <w:color w:val="0070C0"/>
                <w:lang w:val="en-US" w:eastAsia="zh-CN"/>
              </w:rPr>
            </w:pPr>
            <w:ins w:id="1477" w:author="Intel - Huang Rui(R4#102e)" w:date="2022-03-01T00:58:00Z">
              <w:r>
                <w:rPr>
                  <w:rFonts w:eastAsiaTheme="minorEastAsia"/>
                  <w:color w:val="0070C0"/>
                  <w:lang w:val="en-US" w:eastAsia="zh-CN"/>
                </w:rPr>
                <w:t>Need to inform issue 2-2-2 instead of 2-2-3</w:t>
              </w:r>
            </w:ins>
          </w:p>
        </w:tc>
      </w:tr>
      <w:tr w:rsidR="002A55E2" w14:paraId="1F1F8998" w14:textId="77777777" w:rsidTr="002A55E2">
        <w:tc>
          <w:tcPr>
            <w:tcW w:w="1538" w:type="dxa"/>
          </w:tcPr>
          <w:p w14:paraId="14386756" w14:textId="77777777" w:rsidR="002A55E2" w:rsidRDefault="002A55E2" w:rsidP="002A55E2">
            <w:pPr>
              <w:spacing w:after="120"/>
              <w:rPr>
                <w:rFonts w:eastAsiaTheme="minorEastAsia"/>
                <w:color w:val="0070C0"/>
                <w:lang w:val="en-US" w:eastAsia="zh-CN"/>
              </w:rPr>
            </w:pPr>
          </w:p>
        </w:tc>
        <w:tc>
          <w:tcPr>
            <w:tcW w:w="8093" w:type="dxa"/>
          </w:tcPr>
          <w:p w14:paraId="52E10F94" w14:textId="77777777" w:rsidR="002A55E2" w:rsidRDefault="002A55E2" w:rsidP="002A55E2">
            <w:pPr>
              <w:spacing w:after="120"/>
              <w:rPr>
                <w:rFonts w:eastAsiaTheme="minorEastAsia"/>
                <w:color w:val="0070C0"/>
                <w:lang w:val="en-US" w:eastAsia="zh-CN"/>
              </w:rPr>
            </w:pPr>
          </w:p>
        </w:tc>
      </w:tr>
    </w:tbl>
    <w:p w14:paraId="48670B74" w14:textId="77777777" w:rsidR="00240A5B" w:rsidRPr="007D21ED" w:rsidRDefault="00240A5B">
      <w:pPr>
        <w:rPr>
          <w:lang w:val="en-US" w:eastAsia="zh-CN"/>
        </w:rPr>
      </w:pPr>
    </w:p>
    <w:p w14:paraId="427D8899" w14:textId="77777777" w:rsidR="00FF40B8" w:rsidRDefault="00FF40B8" w:rsidP="00FF40B8">
      <w:pPr>
        <w:pStyle w:val="Heading3"/>
        <w:rPr>
          <w:szCs w:val="16"/>
          <w:lang w:val="en-US"/>
        </w:rPr>
      </w:pPr>
      <w:r>
        <w:rPr>
          <w:szCs w:val="16"/>
          <w:lang w:val="en-US"/>
        </w:rPr>
        <w:t>Sub-topic 2-4 Measurement period requirements for positioning measurement in RRC_INACTIVE state</w:t>
      </w:r>
    </w:p>
    <w:p w14:paraId="223722DA" w14:textId="77777777" w:rsidR="00556CAA" w:rsidRDefault="00556CAA" w:rsidP="00556CAA">
      <w:pPr>
        <w:rPr>
          <w:rFonts w:eastAsiaTheme="minorEastAsia"/>
          <w:b/>
          <w:u w:val="single"/>
          <w:lang w:val="en-US" w:eastAsia="zh-CN"/>
        </w:rPr>
      </w:pPr>
      <w:r>
        <w:rPr>
          <w:b/>
          <w:u w:val="single"/>
          <w:lang w:val="en-US" w:eastAsia="zh-CN"/>
        </w:rPr>
        <w:t>Issue 2-4-1 Whether to support the reduced number of samples in RRC_INACTIVE state</w:t>
      </w:r>
    </w:p>
    <w:p w14:paraId="3840BDD8" w14:textId="77777777" w:rsidR="00556CAA" w:rsidRPr="00C33800" w:rsidRDefault="00556CAA" w:rsidP="00556CAA">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Pr>
          <w:rFonts w:eastAsiaTheme="minorEastAsia" w:hint="eastAsia"/>
          <w:i/>
          <w:lang w:val="en-US" w:eastAsia="zh-CN"/>
        </w:rPr>
        <w:t>M2 or the side conditions (PRS Es/Iot) for M1 or both</w:t>
      </w:r>
      <w:r w:rsidRPr="00C33800">
        <w:rPr>
          <w:rFonts w:eastAsiaTheme="minorEastAsia" w:hint="eastAsia"/>
          <w:i/>
          <w:lang w:val="en-US" w:eastAsia="zh-CN"/>
        </w:rPr>
        <w:t xml:space="preserve">? </w:t>
      </w:r>
    </w:p>
    <w:p w14:paraId="26BFC73C" w14:textId="77777777" w:rsidR="00556CAA" w:rsidRPr="00824F96" w:rsidRDefault="00556CAA" w:rsidP="00556CAA">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lastRenderedPageBreak/>
        <w:t>Agreements</w:t>
      </w:r>
    </w:p>
    <w:p w14:paraId="264B1261" w14:textId="77777777" w:rsidR="00556CAA" w:rsidRPr="00D12258" w:rsidRDefault="00556CAA" w:rsidP="00556CAA">
      <w:pPr>
        <w:pStyle w:val="ListParagraph"/>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290CD4F4" w14:textId="77777777" w:rsidR="00556CAA" w:rsidRPr="00D12258" w:rsidRDefault="00556CAA" w:rsidP="00556CAA">
      <w:pPr>
        <w:pStyle w:val="ListParagraph"/>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6C525394" w14:textId="77777777" w:rsidR="00556CAA" w:rsidRPr="00D12258" w:rsidRDefault="00556CAA" w:rsidP="00556CAA">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2D5D44C9" w14:textId="77777777" w:rsidR="00556CAA" w:rsidRPr="00C33800" w:rsidRDefault="00556CAA" w:rsidP="00556CAA">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6E249BC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Tentative agreements:</w:t>
      </w:r>
    </w:p>
    <w:p w14:paraId="0D78E315" w14:textId="77777777" w:rsidR="00556CAA" w:rsidRDefault="00556CAA" w:rsidP="00556CAA">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71AC6289" w14:textId="77777777" w:rsidR="00556CAA" w:rsidRDefault="00556CAA" w:rsidP="00556CAA">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he UE capability is under discussion in RAN1, and wait for RAN1 agreement. </w:t>
      </w:r>
    </w:p>
    <w:p w14:paraId="7D4D0DAA" w14:textId="77777777" w:rsidR="00556CAA" w:rsidRDefault="00556CAA" w:rsidP="00556CAA">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1012222E" w14:textId="77777777" w:rsidR="00556CAA" w:rsidRPr="000F4CCB" w:rsidRDefault="00556CAA" w:rsidP="00556CAA">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22B5F61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Candidate options:</w:t>
      </w:r>
    </w:p>
    <w:p w14:paraId="39AE6663" w14:textId="77777777" w:rsidR="00556CAA" w:rsidRPr="00790565" w:rsidRDefault="00556CAA" w:rsidP="00556CAA">
      <w:pPr>
        <w:pStyle w:val="ListParagraph"/>
        <w:numPr>
          <w:ilvl w:val="0"/>
          <w:numId w:val="15"/>
        </w:numPr>
        <w:overflowPunct/>
        <w:autoSpaceDE/>
        <w:autoSpaceDN/>
        <w:adjustRightInd/>
        <w:spacing w:after="120"/>
        <w:ind w:firstLineChars="0"/>
        <w:textAlignment w:val="auto"/>
        <w:rPr>
          <w:rFonts w:eastAsia="SimSun"/>
          <w:i/>
          <w:szCs w:val="24"/>
          <w:lang w:eastAsia="zh-CN"/>
        </w:rPr>
      </w:pPr>
      <w:r w:rsidRPr="00790565">
        <w:rPr>
          <w:rFonts w:eastAsia="SimSun" w:hint="eastAsia"/>
          <w:i/>
          <w:szCs w:val="24"/>
          <w:lang w:eastAsia="zh-CN"/>
        </w:rPr>
        <w:t xml:space="preserve">FFS </w:t>
      </w:r>
      <w:r w:rsidRPr="00790565">
        <w:rPr>
          <w:rFonts w:eastAsia="SimSun"/>
          <w:i/>
          <w:szCs w:val="24"/>
          <w:lang w:eastAsia="zh-CN"/>
        </w:rPr>
        <w:t>PRS measurement requirements with reduced number of samples in RRC_INACTIVE are defined under the same side conditions as agreed for RRC CONNECTED state.</w:t>
      </w:r>
    </w:p>
    <w:p w14:paraId="206A1F15" w14:textId="50259855" w:rsidR="00556CAA" w:rsidRDefault="00556CAA" w:rsidP="00556CAA">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hint="eastAsia"/>
          <w:i/>
          <w:highlight w:val="yellow"/>
          <w:lang w:val="en-US" w:eastAsia="zh-CN"/>
        </w:rPr>
        <w:t xml:space="preserve"> Check the tentative agreem</w:t>
      </w:r>
      <w:r w:rsidRPr="00E8121E">
        <w:rPr>
          <w:rFonts w:eastAsiaTheme="minorEastAsia" w:hint="eastAsia"/>
          <w:i/>
          <w:highlight w:val="yellow"/>
          <w:lang w:val="en-US" w:eastAsia="zh-CN"/>
        </w:rPr>
        <w:t xml:space="preserve">ents and further discuss </w:t>
      </w:r>
      <w:r>
        <w:rPr>
          <w:rFonts w:eastAsiaTheme="minorEastAsia" w:hint="eastAsia"/>
          <w:i/>
          <w:highlight w:val="yellow"/>
          <w:lang w:val="en-US" w:eastAsia="zh-CN"/>
        </w:rPr>
        <w:t>candidate options (</w:t>
      </w:r>
      <w:r w:rsidRPr="009E1399">
        <w:rPr>
          <w:rFonts w:eastAsiaTheme="minorEastAsia" w:hint="eastAsia"/>
          <w:i/>
          <w:color w:val="FF0000"/>
          <w:highlight w:val="yellow"/>
          <w:lang w:val="en-US" w:eastAsia="zh-CN"/>
        </w:rPr>
        <w:t>Ericsson clarified the side conditions include the side conditions for both M1 and M2</w:t>
      </w:r>
      <w:r>
        <w:rPr>
          <w:rFonts w:eastAsiaTheme="minorEastAsia" w:hint="eastAsia"/>
          <w:i/>
          <w:highlight w:val="yellow"/>
          <w:lang w:val="en-US" w:eastAsia="zh-CN"/>
        </w:rPr>
        <w: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6C583B09" w14:textId="77777777" w:rsidTr="002E5493">
        <w:tc>
          <w:tcPr>
            <w:tcW w:w="9631" w:type="dxa"/>
            <w:gridSpan w:val="2"/>
          </w:tcPr>
          <w:p w14:paraId="3939755D" w14:textId="03FE548A" w:rsidR="006A46EC" w:rsidRPr="006A46EC" w:rsidRDefault="006A46EC" w:rsidP="002E5493">
            <w:pPr>
              <w:rPr>
                <w:rFonts w:eastAsiaTheme="minorEastAsia"/>
                <w:b/>
                <w:u w:val="single"/>
                <w:lang w:val="en-US" w:eastAsia="zh-CN"/>
              </w:rPr>
            </w:pPr>
            <w:r>
              <w:rPr>
                <w:b/>
                <w:u w:val="single"/>
                <w:lang w:val="en-US" w:eastAsia="zh-CN"/>
              </w:rPr>
              <w:t>Issue 2-4-1 Whether to support the reduced number of samples in RRC_INACTIVE state</w:t>
            </w:r>
          </w:p>
        </w:tc>
      </w:tr>
      <w:tr w:rsidR="006A46EC" w14:paraId="4212868D" w14:textId="77777777" w:rsidTr="002A55E2">
        <w:tc>
          <w:tcPr>
            <w:tcW w:w="1538" w:type="dxa"/>
          </w:tcPr>
          <w:p w14:paraId="0FDDC8B3"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A693B3E"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415831BE" w14:textId="77777777" w:rsidTr="002A55E2">
        <w:tc>
          <w:tcPr>
            <w:tcW w:w="1538" w:type="dxa"/>
          </w:tcPr>
          <w:p w14:paraId="5BC09E92" w14:textId="74A763F8" w:rsidR="006A46EC" w:rsidRDefault="00867683" w:rsidP="002E5493">
            <w:pPr>
              <w:spacing w:after="120"/>
              <w:rPr>
                <w:rFonts w:eastAsiaTheme="minorEastAsia"/>
                <w:color w:val="0070C0"/>
                <w:lang w:val="en-US" w:eastAsia="zh-CN"/>
              </w:rPr>
            </w:pPr>
            <w:ins w:id="1478" w:author="Carlos Cabrera-Mercader" w:date="2022-02-27T21:44:00Z">
              <w:r>
                <w:rPr>
                  <w:rFonts w:eastAsiaTheme="minorEastAsia"/>
                  <w:color w:val="0070C0"/>
                  <w:lang w:val="en-US" w:eastAsia="zh-CN"/>
                </w:rPr>
                <w:t>Qualcomm</w:t>
              </w:r>
            </w:ins>
          </w:p>
        </w:tc>
        <w:tc>
          <w:tcPr>
            <w:tcW w:w="8093" w:type="dxa"/>
          </w:tcPr>
          <w:p w14:paraId="3A5BCEF7" w14:textId="5C1D4E90" w:rsidR="006A46EC" w:rsidRDefault="0096168E" w:rsidP="002E5493">
            <w:pPr>
              <w:spacing w:after="120"/>
              <w:rPr>
                <w:ins w:id="1479" w:author="Carlos Cabrera-Mercader" w:date="2022-02-27T21:45:00Z"/>
                <w:rFonts w:eastAsiaTheme="minorEastAsia"/>
                <w:color w:val="0070C0"/>
                <w:lang w:val="en-US" w:eastAsia="zh-CN"/>
              </w:rPr>
            </w:pPr>
            <w:ins w:id="1480" w:author="Carlos Cabrera-Mercader" w:date="2022-02-27T21:45:00Z">
              <w:r>
                <w:rPr>
                  <w:rFonts w:eastAsiaTheme="minorEastAsia"/>
                  <w:color w:val="0070C0"/>
                  <w:lang w:val="en-US" w:eastAsia="zh-CN"/>
                </w:rPr>
                <w:t>We</w:t>
              </w:r>
            </w:ins>
            <w:ins w:id="1481" w:author="Carlos Cabrera-Mercader" w:date="2022-02-27T21:47:00Z">
              <w:r w:rsidR="00B7772B">
                <w:rPr>
                  <w:rFonts w:eastAsiaTheme="minorEastAsia"/>
                  <w:color w:val="0070C0"/>
                  <w:lang w:val="en-US" w:eastAsia="zh-CN"/>
                </w:rPr>
                <w:t xml:space="preserve"> would be</w:t>
              </w:r>
            </w:ins>
            <w:ins w:id="1482" w:author="Carlos Cabrera-Mercader" w:date="2022-02-27T21:45:00Z">
              <w:r>
                <w:rPr>
                  <w:rFonts w:eastAsiaTheme="minorEastAsia"/>
                  <w:color w:val="0070C0"/>
                  <w:lang w:val="en-US" w:eastAsia="zh-CN"/>
                </w:rPr>
                <w:t xml:space="preserve"> OK with the tentative agreement with the understanding that</w:t>
              </w:r>
            </w:ins>
          </w:p>
          <w:p w14:paraId="02075EF4" w14:textId="0B2FAFCF" w:rsidR="002B14CF" w:rsidRDefault="00B7772B" w:rsidP="002B14CF">
            <w:pPr>
              <w:pStyle w:val="ListParagraph"/>
              <w:numPr>
                <w:ilvl w:val="0"/>
                <w:numId w:val="34"/>
              </w:numPr>
              <w:spacing w:after="120"/>
              <w:ind w:firstLineChars="0"/>
              <w:rPr>
                <w:ins w:id="1483" w:author="Carlos Cabrera-Mercader" w:date="2022-02-27T21:46:00Z"/>
                <w:rFonts w:eastAsiaTheme="minorEastAsia"/>
                <w:color w:val="0070C0"/>
                <w:lang w:val="en-US" w:eastAsia="zh-CN"/>
              </w:rPr>
            </w:pPr>
            <w:ins w:id="1484" w:author="Carlos Cabrera-Mercader" w:date="2022-02-27T21:46:00Z">
              <w:r>
                <w:rPr>
                  <w:rFonts w:eastAsiaTheme="minorEastAsia"/>
                  <w:color w:val="0070C0"/>
                  <w:lang w:val="en-US" w:eastAsia="zh-CN"/>
                </w:rPr>
                <w:t>t</w:t>
              </w:r>
              <w:r w:rsidR="002B14CF">
                <w:rPr>
                  <w:rFonts w:eastAsiaTheme="minorEastAsia"/>
                  <w:color w:val="0070C0"/>
                  <w:lang w:val="en-US" w:eastAsia="zh-CN"/>
                </w:rPr>
                <w:t>he UE capability to support reduced number of samples in inactive is separate from the capability for connected state</w:t>
              </w:r>
            </w:ins>
          </w:p>
          <w:p w14:paraId="07902E98" w14:textId="2CA15802" w:rsidR="002B14CF" w:rsidRPr="00423927" w:rsidRDefault="00B7772B" w:rsidP="00423927">
            <w:pPr>
              <w:pStyle w:val="ListParagraph"/>
              <w:numPr>
                <w:ilvl w:val="0"/>
                <w:numId w:val="34"/>
              </w:numPr>
              <w:spacing w:after="120"/>
              <w:ind w:firstLineChars="0"/>
              <w:rPr>
                <w:rFonts w:eastAsiaTheme="minorEastAsia"/>
                <w:color w:val="0070C0"/>
                <w:lang w:val="en-US" w:eastAsia="zh-CN"/>
              </w:rPr>
            </w:pPr>
            <w:ins w:id="1485" w:author="Carlos Cabrera-Mercader" w:date="2022-02-27T21:47:00Z">
              <w:r>
                <w:rPr>
                  <w:rFonts w:eastAsiaTheme="minorEastAsia"/>
                  <w:color w:val="0070C0"/>
                  <w:lang w:val="en-US" w:eastAsia="zh-CN"/>
                </w:rPr>
                <w:t>t</w:t>
              </w:r>
            </w:ins>
            <w:ins w:id="1486" w:author="Carlos Cabrera-Mercader" w:date="2022-02-27T21:46:00Z">
              <w:r w:rsidR="002B14CF">
                <w:rPr>
                  <w:rFonts w:eastAsiaTheme="minorEastAsia"/>
                  <w:color w:val="0070C0"/>
                  <w:lang w:val="en-US" w:eastAsia="zh-CN"/>
                </w:rPr>
                <w:t xml:space="preserve">he </w:t>
              </w:r>
            </w:ins>
            <w:ins w:id="1487" w:author="Carlos Cabrera-Mercader" w:date="2022-02-27T21:48:00Z">
              <w:r w:rsidR="00D75000">
                <w:rPr>
                  <w:rFonts w:eastAsiaTheme="minorEastAsia"/>
                  <w:color w:val="0070C0"/>
                  <w:lang w:val="en-US" w:eastAsia="zh-CN"/>
                </w:rPr>
                <w:t xml:space="preserve">side conditions in the </w:t>
              </w:r>
            </w:ins>
            <w:ins w:id="1488" w:author="Carlos Cabrera-Mercader" w:date="2022-02-27T21:46:00Z">
              <w:r w:rsidR="002B14CF">
                <w:rPr>
                  <w:rFonts w:eastAsiaTheme="minorEastAsia"/>
                  <w:color w:val="0070C0"/>
                  <w:lang w:val="en-US" w:eastAsia="zh-CN"/>
                </w:rPr>
                <w:t>FFS</w:t>
              </w:r>
            </w:ins>
            <w:ins w:id="1489" w:author="Carlos Cabrera-Mercader" w:date="2022-02-27T21:47:00Z">
              <w:r w:rsidR="00722548">
                <w:rPr>
                  <w:rFonts w:eastAsiaTheme="minorEastAsia"/>
                  <w:color w:val="0070C0"/>
                  <w:lang w:val="en-US" w:eastAsia="zh-CN"/>
                </w:rPr>
                <w:t xml:space="preserve"> </w:t>
              </w:r>
            </w:ins>
            <w:ins w:id="1490" w:author="Carlos Cabrera-Mercader" w:date="2022-02-27T21:49:00Z">
              <w:r w:rsidR="00532205">
                <w:rPr>
                  <w:rFonts w:eastAsiaTheme="minorEastAsia"/>
                  <w:color w:val="0070C0"/>
                  <w:lang w:val="en-US" w:eastAsia="zh-CN"/>
                </w:rPr>
                <w:t>i</w:t>
              </w:r>
            </w:ins>
            <w:ins w:id="1491" w:author="Carlos Cabrera-Mercader" w:date="2022-02-27T21:50:00Z">
              <w:r w:rsidR="00532205">
                <w:rPr>
                  <w:rFonts w:eastAsiaTheme="minorEastAsia"/>
                  <w:color w:val="0070C0"/>
                  <w:lang w:val="en-US" w:eastAsia="zh-CN"/>
                </w:rPr>
                <w:t>ncludes all the conditions being discussed for connected state</w:t>
              </w:r>
              <w:r w:rsidR="00746875">
                <w:rPr>
                  <w:rFonts w:eastAsiaTheme="minorEastAsia"/>
                  <w:color w:val="0070C0"/>
                  <w:lang w:val="en-US" w:eastAsia="zh-CN"/>
                </w:rPr>
                <w:t>.</w:t>
              </w:r>
            </w:ins>
            <w:ins w:id="1492" w:author="Carlos Cabrera-Mercader" w:date="2022-02-27T21:47:00Z">
              <w:r w:rsidR="00722548">
                <w:rPr>
                  <w:rFonts w:eastAsiaTheme="minorEastAsia"/>
                  <w:color w:val="0070C0"/>
                  <w:lang w:val="en-US" w:eastAsia="zh-CN"/>
                </w:rPr>
                <w:t xml:space="preserve"> </w:t>
              </w:r>
            </w:ins>
            <w:ins w:id="1493" w:author="Carlos Cabrera-Mercader" w:date="2022-02-27T21:46:00Z">
              <w:r w:rsidR="002B14CF">
                <w:rPr>
                  <w:rFonts w:eastAsiaTheme="minorEastAsia"/>
                  <w:color w:val="0070C0"/>
                  <w:lang w:val="en-US" w:eastAsia="zh-CN"/>
                </w:rPr>
                <w:t xml:space="preserve"> </w:t>
              </w:r>
            </w:ins>
          </w:p>
        </w:tc>
      </w:tr>
      <w:tr w:rsidR="002A55E2" w14:paraId="2BD3A1FE" w14:textId="77777777" w:rsidTr="002A55E2">
        <w:tc>
          <w:tcPr>
            <w:tcW w:w="1538" w:type="dxa"/>
          </w:tcPr>
          <w:p w14:paraId="6F792C86" w14:textId="34AEE9AC" w:rsidR="002A55E2" w:rsidRDefault="002A55E2" w:rsidP="002A55E2">
            <w:pPr>
              <w:spacing w:after="120"/>
              <w:rPr>
                <w:rFonts w:eastAsiaTheme="minorEastAsia"/>
                <w:color w:val="0070C0"/>
                <w:lang w:val="en-US" w:eastAsia="zh-CN"/>
              </w:rPr>
            </w:pPr>
            <w:ins w:id="1494" w:author="Deep [E///]" w:date="2022-02-28T10:28:00Z">
              <w:r>
                <w:rPr>
                  <w:rFonts w:eastAsiaTheme="minorEastAsia"/>
                  <w:color w:val="0070C0"/>
                  <w:lang w:val="en-US" w:eastAsia="zh-CN"/>
                </w:rPr>
                <w:t>Ericsson</w:t>
              </w:r>
            </w:ins>
          </w:p>
        </w:tc>
        <w:tc>
          <w:tcPr>
            <w:tcW w:w="8093" w:type="dxa"/>
          </w:tcPr>
          <w:p w14:paraId="35473883" w14:textId="77777777" w:rsidR="002A55E2" w:rsidRDefault="002A55E2" w:rsidP="002A55E2">
            <w:pPr>
              <w:spacing w:after="120"/>
              <w:rPr>
                <w:ins w:id="1495" w:author="Deep [E///]" w:date="2022-02-28T10:28:00Z"/>
                <w:rFonts w:eastAsiaTheme="minorEastAsia"/>
                <w:color w:val="0070C0"/>
                <w:lang w:val="en-US" w:eastAsia="zh-CN"/>
              </w:rPr>
            </w:pPr>
            <w:ins w:id="1496" w:author="Deep [E///]" w:date="2022-02-28T10:28:00Z">
              <w:r>
                <w:rPr>
                  <w:rFonts w:eastAsiaTheme="minorEastAsia"/>
                  <w:color w:val="0070C0"/>
                  <w:lang w:val="en-US" w:eastAsia="zh-CN"/>
                </w:rPr>
                <w:t>We support tentative agreement.</w:t>
              </w:r>
            </w:ins>
          </w:p>
          <w:p w14:paraId="16ADFD1B" w14:textId="084FC8F1" w:rsidR="002A55E2" w:rsidRDefault="002A55E2" w:rsidP="002A55E2">
            <w:pPr>
              <w:spacing w:after="120"/>
              <w:rPr>
                <w:rFonts w:eastAsiaTheme="minorEastAsia"/>
                <w:color w:val="0070C0"/>
                <w:lang w:val="en-US" w:eastAsia="zh-CN"/>
              </w:rPr>
            </w:pPr>
            <w:ins w:id="1497" w:author="Deep [E///]" w:date="2022-02-28T10:28:00Z">
              <w:r>
                <w:rPr>
                  <w:rFonts w:eastAsiaTheme="minorEastAsia"/>
                  <w:color w:val="0070C0"/>
                  <w:lang w:val="en-US" w:eastAsia="zh-CN"/>
                </w:rPr>
                <w:t xml:space="preserve">We also support: </w:t>
              </w:r>
              <w:r w:rsidRPr="00790565">
                <w:rPr>
                  <w:rFonts w:eastAsia="SimSun"/>
                  <w:i/>
                  <w:szCs w:val="24"/>
                  <w:lang w:eastAsia="zh-CN"/>
                </w:rPr>
                <w:t>PRS measurement requirements with reduced number of samples in RRC_INACTIVE are defined under the same side conditions as agreed for RRC CONNECTED state</w:t>
              </w:r>
            </w:ins>
          </w:p>
        </w:tc>
      </w:tr>
      <w:tr w:rsidR="002A55E2" w14:paraId="17E93C12" w14:textId="77777777" w:rsidTr="002A55E2">
        <w:tc>
          <w:tcPr>
            <w:tcW w:w="1538" w:type="dxa"/>
          </w:tcPr>
          <w:p w14:paraId="70FA550D" w14:textId="41ADBBB9" w:rsidR="002A55E2" w:rsidRDefault="00993082" w:rsidP="002A55E2">
            <w:pPr>
              <w:spacing w:after="120"/>
              <w:rPr>
                <w:rFonts w:eastAsiaTheme="minorEastAsia"/>
                <w:color w:val="0070C0"/>
                <w:lang w:val="en-US" w:eastAsia="zh-CN"/>
              </w:rPr>
            </w:pPr>
            <w:ins w:id="1498" w:author="Jingjing" w:date="2022-02-28T18:25: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4E9DD460" w14:textId="22CD07FA" w:rsidR="002A55E2" w:rsidRDefault="00993082" w:rsidP="002A55E2">
            <w:pPr>
              <w:spacing w:after="120"/>
              <w:rPr>
                <w:rFonts w:eastAsiaTheme="minorEastAsia"/>
                <w:color w:val="0070C0"/>
                <w:lang w:val="en-US" w:eastAsia="zh-CN"/>
              </w:rPr>
            </w:pPr>
            <w:ins w:id="1499" w:author="Jingjing" w:date="2022-02-28T18:25:00Z">
              <w:r>
                <w:rPr>
                  <w:rFonts w:eastAsiaTheme="minorEastAsia"/>
                  <w:color w:val="0070C0"/>
                  <w:lang w:val="en-US" w:eastAsia="zh-CN"/>
                </w:rPr>
                <w:t>We are OK with the tentative agreement.</w:t>
              </w:r>
            </w:ins>
          </w:p>
        </w:tc>
      </w:tr>
      <w:tr w:rsidR="00F359BB" w14:paraId="26A40A9B" w14:textId="77777777" w:rsidTr="002A55E2">
        <w:tc>
          <w:tcPr>
            <w:tcW w:w="1538" w:type="dxa"/>
          </w:tcPr>
          <w:p w14:paraId="69B2462B" w14:textId="258ED4ED" w:rsidR="00F359BB" w:rsidRDefault="00F359BB" w:rsidP="00F359BB">
            <w:pPr>
              <w:spacing w:after="120"/>
              <w:rPr>
                <w:rFonts w:eastAsiaTheme="minorEastAsia"/>
                <w:color w:val="0070C0"/>
                <w:lang w:val="en-US" w:eastAsia="zh-CN"/>
              </w:rPr>
            </w:pPr>
            <w:ins w:id="1500" w:author="Intel - Huang Rui(R4#102e)" w:date="2022-03-01T00:59:00Z">
              <w:r>
                <w:rPr>
                  <w:rFonts w:eastAsiaTheme="minorEastAsia"/>
                  <w:color w:val="0070C0"/>
                  <w:lang w:val="en-US" w:eastAsia="zh-CN"/>
                </w:rPr>
                <w:t>Intel</w:t>
              </w:r>
            </w:ins>
          </w:p>
        </w:tc>
        <w:tc>
          <w:tcPr>
            <w:tcW w:w="8093" w:type="dxa"/>
          </w:tcPr>
          <w:p w14:paraId="773AD255" w14:textId="4C1BC264" w:rsidR="00F359BB" w:rsidRDefault="00F359BB" w:rsidP="00F359BB">
            <w:pPr>
              <w:spacing w:after="120"/>
              <w:rPr>
                <w:rFonts w:eastAsiaTheme="minorEastAsia"/>
                <w:color w:val="0070C0"/>
                <w:lang w:val="en-US" w:eastAsia="zh-CN"/>
              </w:rPr>
            </w:pPr>
            <w:ins w:id="1501" w:author="Intel - Huang Rui(R4#102e)" w:date="2022-03-01T00:59:00Z">
              <w:r>
                <w:rPr>
                  <w:rFonts w:eastAsiaTheme="minorEastAsia"/>
                  <w:color w:val="0070C0"/>
                  <w:lang w:val="en-US" w:eastAsia="zh-CN"/>
                </w:rPr>
                <w:t>We are OK with the tentative agreement.</w:t>
              </w:r>
            </w:ins>
          </w:p>
        </w:tc>
      </w:tr>
    </w:tbl>
    <w:p w14:paraId="7FADA210" w14:textId="77777777" w:rsidR="009E1399" w:rsidRDefault="009E1399" w:rsidP="00556CAA">
      <w:pPr>
        <w:rPr>
          <w:rFonts w:eastAsiaTheme="minorEastAsia"/>
          <w:i/>
          <w:lang w:val="en-US" w:eastAsia="zh-CN"/>
        </w:rPr>
      </w:pPr>
    </w:p>
    <w:p w14:paraId="06029347" w14:textId="77777777" w:rsidR="009E1399" w:rsidRDefault="009E1399" w:rsidP="009E1399">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0E5AE417" w14:textId="77777777" w:rsidR="009E1399" w:rsidRDefault="009E1399" w:rsidP="009E1399">
      <w:pPr>
        <w:rPr>
          <w:i/>
          <w:lang w:eastAsia="zh-CN"/>
        </w:rPr>
      </w:pPr>
      <w:r w:rsidRPr="009E1399">
        <w:rPr>
          <w:i/>
        </w:rPr>
        <w:t>Moderator</w:t>
      </w:r>
      <w:r w:rsidRPr="009E1399">
        <w:rPr>
          <w:rFonts w:hint="eastAsia"/>
          <w:i/>
        </w:rPr>
        <w:t xml:space="preserve">: </w:t>
      </w:r>
      <w:r w:rsidRPr="009E1399">
        <w:rPr>
          <w:i/>
        </w:rPr>
        <w:t>T</w:t>
      </w:r>
      <w:r w:rsidRPr="009E1399">
        <w:rPr>
          <w:rFonts w:hint="eastAsia"/>
          <w:i/>
        </w:rPr>
        <w:t xml:space="preserve">his </w:t>
      </w:r>
      <w:r>
        <w:rPr>
          <w:rFonts w:hint="eastAsia"/>
          <w:i/>
        </w:rPr>
        <w:t xml:space="preserve">issue </w:t>
      </w:r>
      <w:r>
        <w:rPr>
          <w:rFonts w:hint="eastAsia"/>
          <w:i/>
          <w:lang w:eastAsia="zh-CN"/>
        </w:rPr>
        <w:t>was</w:t>
      </w:r>
      <w:r w:rsidRPr="009E1399">
        <w:rPr>
          <w:rFonts w:hint="eastAsia"/>
          <w:i/>
        </w:rPr>
        <w:t xml:space="preserve"> marked no more discussion in 2nd round, but </w:t>
      </w:r>
      <w:r w:rsidRPr="009E1399">
        <w:rPr>
          <w:i/>
        </w:rPr>
        <w:t>I</w:t>
      </w:r>
      <w:r w:rsidRPr="009E1399">
        <w:rPr>
          <w:rFonts w:hint="eastAsia"/>
          <w:i/>
        </w:rPr>
        <w:t xml:space="preserve"> was just informed that RAN1 has approved the reply LS </w:t>
      </w:r>
      <w:r w:rsidRPr="009E1399">
        <w:rPr>
          <w:i/>
        </w:rPr>
        <w:t>R1-2202619</w:t>
      </w:r>
      <w:r w:rsidRPr="009E1399">
        <w:rPr>
          <w:rFonts w:hint="eastAsia"/>
          <w:i/>
        </w:rPr>
        <w:t xml:space="preserve"> on PRS processing window, the contents are as below. </w:t>
      </w:r>
    </w:p>
    <w:tbl>
      <w:tblPr>
        <w:tblStyle w:val="TableGrid"/>
        <w:tblW w:w="0" w:type="auto"/>
        <w:tblLook w:val="04A0" w:firstRow="1" w:lastRow="0" w:firstColumn="1" w:lastColumn="0" w:noHBand="0" w:noVBand="1"/>
      </w:tblPr>
      <w:tblGrid>
        <w:gridCol w:w="9631"/>
      </w:tblGrid>
      <w:tr w:rsidR="006A46EC" w14:paraId="5E9570A6" w14:textId="77777777" w:rsidTr="006A46EC">
        <w:tc>
          <w:tcPr>
            <w:tcW w:w="9857" w:type="dxa"/>
          </w:tcPr>
          <w:p w14:paraId="260F86D8" w14:textId="77777777" w:rsidR="006A46EC" w:rsidRDefault="006A46EC" w:rsidP="006A46EC">
            <w:pPr>
              <w:spacing w:beforeLines="50" w:before="120" w:after="120"/>
              <w:rPr>
                <w:rFonts w:eastAsiaTheme="minorEastAsia"/>
                <w:b/>
                <w:lang w:eastAsia="zh-CN"/>
              </w:rPr>
            </w:pPr>
            <w:r>
              <w:rPr>
                <w:rFonts w:eastAsiaTheme="minorEastAsia" w:hint="eastAsia"/>
                <w:b/>
                <w:lang w:eastAsia="zh-CN"/>
              </w:rPr>
              <w:t>R</w:t>
            </w:r>
            <w:r>
              <w:rPr>
                <w:rFonts w:eastAsiaTheme="minorEastAsia"/>
                <w:b/>
                <w:lang w:eastAsia="zh-CN"/>
              </w:rPr>
              <w:t>esponse to RAN</w:t>
            </w:r>
            <w:r>
              <w:rPr>
                <w:rFonts w:eastAsiaTheme="minorEastAsia" w:hint="eastAsia"/>
                <w:b/>
                <w:lang w:eastAsia="zh-CN"/>
              </w:rPr>
              <w:t>4</w:t>
            </w:r>
            <w:r>
              <w:rPr>
                <w:rFonts w:eastAsiaTheme="minorEastAsia"/>
                <w:b/>
                <w:lang w:eastAsia="zh-CN"/>
              </w:rPr>
              <w:t>:</w:t>
            </w:r>
          </w:p>
          <w:p w14:paraId="49731264" w14:textId="7F3FA10C" w:rsidR="006A46EC" w:rsidRPr="006A46EC" w:rsidRDefault="006A46EC" w:rsidP="006A46EC">
            <w:pPr>
              <w:spacing w:beforeLines="50" w:before="120" w:after="120"/>
              <w:rPr>
                <w:rFonts w:eastAsiaTheme="minorEastAsia"/>
                <w:bCs/>
                <w:lang w:eastAsia="zh-CN"/>
              </w:rPr>
            </w:pPr>
            <w:r w:rsidRPr="00A02B82">
              <w:rPr>
                <w:rFonts w:eastAsiaTheme="minorEastAsia"/>
                <w:lang w:eastAsia="zh-CN"/>
              </w:rPr>
              <w:t xml:space="preserve">From RAN1 perspective, </w:t>
            </w:r>
            <w:r w:rsidRPr="00A02B82">
              <w:rPr>
                <w:rFonts w:eastAsiaTheme="minorEastAsia" w:hint="eastAsia"/>
                <w:lang w:eastAsia="zh-CN"/>
              </w:rPr>
              <w:t>PRS processing window</w:t>
            </w:r>
            <w:r w:rsidRPr="00A02B82">
              <w:rPr>
                <w:rFonts w:eastAsiaTheme="minorEastAsia"/>
                <w:lang w:eastAsia="zh-CN"/>
              </w:rPr>
              <w:t xml:space="preserve"> defined for PRS measurements outside measurement gap</w:t>
            </w:r>
            <w:r w:rsidRPr="00A02B82">
              <w:rPr>
                <w:rFonts w:eastAsiaTheme="minorEastAsia" w:hint="eastAsia"/>
                <w:lang w:eastAsia="zh-CN"/>
              </w:rPr>
              <w:t xml:space="preserve"> </w:t>
            </w:r>
            <w:r w:rsidRPr="006A46EC">
              <w:rPr>
                <w:rFonts w:eastAsiaTheme="minorEastAsia"/>
                <w:color w:val="FF0000"/>
                <w:lang w:eastAsia="zh-CN"/>
              </w:rPr>
              <w:t>is not</w:t>
            </w:r>
            <w:r w:rsidRPr="006A46EC">
              <w:rPr>
                <w:rFonts w:eastAsiaTheme="minorEastAsia" w:hint="eastAsia"/>
                <w:color w:val="FF0000"/>
                <w:lang w:eastAsia="zh-CN"/>
              </w:rPr>
              <w:t xml:space="preserve"> </w:t>
            </w:r>
            <w:r w:rsidRPr="006A46EC">
              <w:rPr>
                <w:rFonts w:eastAsiaTheme="minorEastAsia"/>
                <w:color w:val="FF0000"/>
                <w:lang w:eastAsia="zh-CN"/>
              </w:rPr>
              <w:t>supported</w:t>
            </w:r>
            <w:r w:rsidRPr="006A46EC">
              <w:rPr>
                <w:rFonts w:eastAsiaTheme="minorEastAsia" w:hint="eastAsia"/>
                <w:color w:val="FF0000"/>
                <w:lang w:eastAsia="zh-CN"/>
              </w:rPr>
              <w:t xml:space="preserve"> in RRC_INACTIVE state</w:t>
            </w:r>
            <w:r w:rsidRPr="006A46EC">
              <w:rPr>
                <w:rFonts w:eastAsiaTheme="minorEastAsia"/>
                <w:color w:val="FF0000"/>
                <w:lang w:eastAsia="zh-CN"/>
              </w:rPr>
              <w:t xml:space="preserve"> in Rel-17</w:t>
            </w:r>
            <w:r w:rsidRPr="00A02B82">
              <w:rPr>
                <w:rFonts w:eastAsiaTheme="minorEastAsia"/>
                <w:bCs/>
              </w:rPr>
              <w:t>.</w:t>
            </w:r>
          </w:p>
        </w:tc>
      </w:tr>
    </w:tbl>
    <w:p w14:paraId="4F75E65B" w14:textId="77777777" w:rsidR="009E1399" w:rsidRDefault="009E1399" w:rsidP="009E1399">
      <w:pPr>
        <w:rPr>
          <w:i/>
          <w:lang w:eastAsia="zh-CN"/>
        </w:rPr>
      </w:pPr>
    </w:p>
    <w:p w14:paraId="7D857116" w14:textId="7FE396B1" w:rsidR="009E1399" w:rsidRPr="009E1399" w:rsidRDefault="00E24FFC" w:rsidP="009E1399">
      <w:pPr>
        <w:rPr>
          <w:i/>
        </w:rPr>
      </w:pPr>
      <w:r>
        <w:rPr>
          <w:i/>
          <w:lang w:eastAsia="zh-CN"/>
        </w:rPr>
        <w:t>B</w:t>
      </w:r>
      <w:r>
        <w:rPr>
          <w:rFonts w:hint="eastAsia"/>
          <w:i/>
          <w:lang w:eastAsia="zh-CN"/>
        </w:rPr>
        <w:t>ased on this</w:t>
      </w:r>
      <w:r w:rsidR="009E1399" w:rsidRPr="009E1399">
        <w:rPr>
          <w:rFonts w:hint="eastAsia"/>
          <w:i/>
        </w:rPr>
        <w:t xml:space="preserve"> </w:t>
      </w:r>
      <w:r w:rsidR="009E1399" w:rsidRPr="009E1399">
        <w:rPr>
          <w:i/>
        </w:rPr>
        <w:t>I</w:t>
      </w:r>
      <w:r w:rsidR="009E1399" w:rsidRPr="009E1399">
        <w:rPr>
          <w:rFonts w:hint="eastAsia"/>
          <w:i/>
        </w:rPr>
        <w:t xml:space="preserve"> think the issue can be resolved without editor note. </w:t>
      </w:r>
      <w:r w:rsidR="009E1399" w:rsidRPr="009E1399">
        <w:rPr>
          <w:i/>
        </w:rPr>
        <w:t>S</w:t>
      </w:r>
      <w:r w:rsidR="009E1399" w:rsidRPr="009E1399">
        <w:rPr>
          <w:rFonts w:hint="eastAsia"/>
          <w:i/>
        </w:rPr>
        <w:t xml:space="preserve">o </w:t>
      </w:r>
      <w:r w:rsidR="009E1399" w:rsidRPr="009E1399">
        <w:rPr>
          <w:i/>
        </w:rPr>
        <w:t>I</w:t>
      </w:r>
      <w:r w:rsidR="009E1399" w:rsidRPr="009E1399">
        <w:rPr>
          <w:rFonts w:hint="eastAsia"/>
          <w:i/>
        </w:rPr>
        <w:t xml:space="preserve"> would suggest to update the conclusion </w:t>
      </w:r>
      <w:r w:rsidR="006A46EC">
        <w:rPr>
          <w:rFonts w:hint="eastAsia"/>
          <w:i/>
          <w:lang w:eastAsia="zh-CN"/>
        </w:rPr>
        <w:t xml:space="preserve">as below </w:t>
      </w:r>
      <w:r w:rsidR="009E1399" w:rsidRPr="009E1399">
        <w:rPr>
          <w:rFonts w:hint="eastAsia"/>
          <w:i/>
        </w:rPr>
        <w:t xml:space="preserve">and encourage companies to check in the 2nd round. </w:t>
      </w:r>
    </w:p>
    <w:p w14:paraId="2BD8B4E7" w14:textId="77777777" w:rsidR="009E1399" w:rsidRDefault="009E1399" w:rsidP="009E1399">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33A0DEE8" w14:textId="5A574FA0" w:rsidR="009E1399" w:rsidRPr="009E1399" w:rsidRDefault="009E1399" w:rsidP="009E1399">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9E1399">
        <w:rPr>
          <w:highlight w:val="yellow"/>
          <w:lang w:val="en-US" w:eastAsia="zh-CN"/>
        </w:rPr>
        <w:t>T</w:t>
      </w:r>
      <w:r w:rsidRPr="009E1399">
        <w:rPr>
          <w:highlight w:val="yellow"/>
          <w:vertAlign w:val="subscript"/>
          <w:lang w:val="en-US" w:eastAsia="zh-CN"/>
        </w:rPr>
        <w:t>available_PRS,i</w:t>
      </w:r>
      <w:r w:rsidRPr="009E1399">
        <w:rPr>
          <w:rFonts w:eastAsia="SimSun"/>
          <w:highlight w:val="yellow"/>
          <w:lang w:eastAsia="zh-CN"/>
        </w:rPr>
        <w:t xml:space="preserve"> </w:t>
      </w:r>
      <w:r w:rsidRPr="009E1399">
        <w:rPr>
          <w:rFonts w:eastAsia="SimSun" w:hint="eastAsia"/>
          <w:highlight w:val="yellow"/>
          <w:lang w:eastAsia="zh-CN"/>
        </w:rPr>
        <w:t>is</w:t>
      </w:r>
      <w:r w:rsidRPr="009E1399">
        <w:rPr>
          <w:rFonts w:eastAsia="SimSun"/>
          <w:highlight w:val="yellow"/>
          <w:lang w:eastAsia="zh-CN"/>
        </w:rPr>
        <w:t xml:space="preserve"> the </w:t>
      </w:r>
      <w:r w:rsidRPr="009E1399">
        <w:rPr>
          <w:rFonts w:eastAsia="SimSun" w:hint="eastAsia"/>
          <w:highlight w:val="yellow"/>
          <w:lang w:eastAsia="zh-CN"/>
        </w:rPr>
        <w:t xml:space="preserve">least </w:t>
      </w:r>
      <w:r w:rsidRPr="009E1399">
        <w:rPr>
          <w:rFonts w:eastAsia="SimSun"/>
          <w:highlight w:val="yellow"/>
          <w:lang w:eastAsia="zh-CN"/>
        </w:rPr>
        <w:t>common multiple between T</w:t>
      </w:r>
      <w:r w:rsidRPr="009E1399">
        <w:rPr>
          <w:rFonts w:eastAsia="SimSun"/>
          <w:highlight w:val="yellow"/>
          <w:vertAlign w:val="subscript"/>
          <w:lang w:eastAsia="zh-CN"/>
        </w:rPr>
        <w:t>PRS</w:t>
      </w:r>
      <w:r w:rsidRPr="009E1399">
        <w:rPr>
          <w:rFonts w:eastAsia="SimSun"/>
          <w:highlight w:val="yellow"/>
          <w:lang w:eastAsia="zh-CN"/>
        </w:rPr>
        <w:t xml:space="preserve"> and DRX cycle</w:t>
      </w:r>
      <w:r w:rsidRPr="009E1399">
        <w:rPr>
          <w:rFonts w:eastAsiaTheme="minorEastAsia" w:hint="eastAsia"/>
          <w:highlight w:val="yellow"/>
          <w:lang w:val="en-US" w:eastAsia="zh-CN"/>
        </w:rPr>
        <w:t>.</w:t>
      </w:r>
    </w:p>
    <w:p w14:paraId="432F3B4B" w14:textId="3671E5E4" w:rsidR="009E1399" w:rsidRDefault="009E1399" w:rsidP="009E1399">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w:t>
      </w:r>
    </w:p>
    <w:tbl>
      <w:tblPr>
        <w:tblStyle w:val="TableGrid"/>
        <w:tblW w:w="0" w:type="auto"/>
        <w:tblLook w:val="04A0" w:firstRow="1" w:lastRow="0" w:firstColumn="1" w:lastColumn="0" w:noHBand="0" w:noVBand="1"/>
      </w:tblPr>
      <w:tblGrid>
        <w:gridCol w:w="1538"/>
        <w:gridCol w:w="8093"/>
      </w:tblGrid>
      <w:tr w:rsidR="006A46EC" w14:paraId="36710E39" w14:textId="77777777" w:rsidTr="002E5493">
        <w:tc>
          <w:tcPr>
            <w:tcW w:w="9631" w:type="dxa"/>
            <w:gridSpan w:val="2"/>
          </w:tcPr>
          <w:p w14:paraId="7E379C38" w14:textId="75D32AD7"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tc>
      </w:tr>
      <w:tr w:rsidR="006A46EC" w14:paraId="0876380D" w14:textId="77777777" w:rsidTr="002A55E2">
        <w:tc>
          <w:tcPr>
            <w:tcW w:w="1538" w:type="dxa"/>
          </w:tcPr>
          <w:p w14:paraId="2A3B808B"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BF142F"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B882122" w14:textId="77777777" w:rsidTr="002A55E2">
        <w:tc>
          <w:tcPr>
            <w:tcW w:w="1538" w:type="dxa"/>
          </w:tcPr>
          <w:p w14:paraId="3A51108E" w14:textId="63802DE3" w:rsidR="006A46EC" w:rsidRDefault="00DE2B0F" w:rsidP="002E5493">
            <w:pPr>
              <w:spacing w:after="120"/>
              <w:rPr>
                <w:rFonts w:eastAsiaTheme="minorEastAsia"/>
                <w:color w:val="0070C0"/>
                <w:lang w:val="en-US" w:eastAsia="zh-CN"/>
              </w:rPr>
            </w:pPr>
            <w:ins w:id="1502" w:author="Carlos Cabrera-Mercader" w:date="2022-02-27T21:52:00Z">
              <w:r>
                <w:rPr>
                  <w:rFonts w:eastAsiaTheme="minorEastAsia"/>
                  <w:color w:val="0070C0"/>
                  <w:lang w:val="en-US" w:eastAsia="zh-CN"/>
                </w:rPr>
                <w:t>Qua</w:t>
              </w:r>
            </w:ins>
            <w:ins w:id="1503" w:author="Carlos Cabrera-Mercader" w:date="2022-02-27T21:53:00Z">
              <w:r>
                <w:rPr>
                  <w:rFonts w:eastAsiaTheme="minorEastAsia"/>
                  <w:color w:val="0070C0"/>
                  <w:lang w:val="en-US" w:eastAsia="zh-CN"/>
                </w:rPr>
                <w:t>lcomm</w:t>
              </w:r>
            </w:ins>
          </w:p>
        </w:tc>
        <w:tc>
          <w:tcPr>
            <w:tcW w:w="8093" w:type="dxa"/>
          </w:tcPr>
          <w:p w14:paraId="52F4FC83" w14:textId="6A6F9FE0" w:rsidR="006A46EC" w:rsidRDefault="00445BE4" w:rsidP="002E5493">
            <w:pPr>
              <w:spacing w:after="120"/>
              <w:rPr>
                <w:rFonts w:eastAsiaTheme="minorEastAsia"/>
                <w:color w:val="0070C0"/>
                <w:lang w:val="en-US" w:eastAsia="zh-CN"/>
              </w:rPr>
            </w:pPr>
            <w:ins w:id="1504" w:author="Carlos Cabrera-Mercader" w:date="2022-02-27T21:53:00Z">
              <w:r>
                <w:rPr>
                  <w:rFonts w:eastAsiaTheme="minorEastAsia"/>
                  <w:color w:val="0070C0"/>
                  <w:lang w:val="en-US" w:eastAsia="zh-CN"/>
                </w:rPr>
                <w:t>We support the tentative agreement</w:t>
              </w:r>
            </w:ins>
          </w:p>
        </w:tc>
      </w:tr>
      <w:tr w:rsidR="002A55E2" w14:paraId="588CC64C" w14:textId="77777777" w:rsidTr="002A55E2">
        <w:tc>
          <w:tcPr>
            <w:tcW w:w="1538" w:type="dxa"/>
          </w:tcPr>
          <w:p w14:paraId="506BCC46" w14:textId="17AF983C" w:rsidR="002A55E2" w:rsidRDefault="002A55E2" w:rsidP="002A55E2">
            <w:pPr>
              <w:spacing w:after="120"/>
              <w:rPr>
                <w:rFonts w:eastAsiaTheme="minorEastAsia"/>
                <w:color w:val="0070C0"/>
                <w:lang w:val="en-US" w:eastAsia="zh-CN"/>
              </w:rPr>
            </w:pPr>
            <w:ins w:id="1505" w:author="Deep [E///]" w:date="2022-02-28T10:28:00Z">
              <w:r>
                <w:rPr>
                  <w:rFonts w:eastAsiaTheme="minorEastAsia"/>
                  <w:color w:val="0070C0"/>
                  <w:lang w:val="en-US" w:eastAsia="zh-CN"/>
                </w:rPr>
                <w:t>Ericsson</w:t>
              </w:r>
            </w:ins>
          </w:p>
        </w:tc>
        <w:tc>
          <w:tcPr>
            <w:tcW w:w="8093" w:type="dxa"/>
          </w:tcPr>
          <w:p w14:paraId="528878BD" w14:textId="466FE96C" w:rsidR="002A55E2" w:rsidRDefault="002A55E2" w:rsidP="002A55E2">
            <w:pPr>
              <w:spacing w:after="120"/>
              <w:rPr>
                <w:rFonts w:eastAsiaTheme="minorEastAsia"/>
                <w:color w:val="0070C0"/>
                <w:lang w:val="en-US" w:eastAsia="zh-CN"/>
              </w:rPr>
            </w:pPr>
            <w:ins w:id="1506" w:author="Deep [E///]" w:date="2022-02-28T10:28:00Z">
              <w:r>
                <w:rPr>
                  <w:rFonts w:eastAsiaTheme="minorEastAsia"/>
                  <w:color w:val="0070C0"/>
                  <w:lang w:val="en-US" w:eastAsia="zh-CN"/>
                </w:rPr>
                <w:t>We support tentative agreement.</w:t>
              </w:r>
            </w:ins>
          </w:p>
        </w:tc>
      </w:tr>
      <w:tr w:rsidR="002A55E2" w14:paraId="4F1896F7" w14:textId="77777777" w:rsidTr="002A55E2">
        <w:tc>
          <w:tcPr>
            <w:tcW w:w="1538" w:type="dxa"/>
          </w:tcPr>
          <w:p w14:paraId="2BA03112" w14:textId="7E28D2B5" w:rsidR="002A55E2" w:rsidRDefault="00993082" w:rsidP="002A55E2">
            <w:pPr>
              <w:spacing w:after="120"/>
              <w:rPr>
                <w:rFonts w:eastAsiaTheme="minorEastAsia"/>
                <w:color w:val="0070C0"/>
                <w:lang w:val="en-US" w:eastAsia="zh-CN"/>
              </w:rPr>
            </w:pPr>
            <w:ins w:id="1507" w:author="Jingjing" w:date="2022-02-28T18:27: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3B8742C0" w14:textId="4F2ED497" w:rsidR="002A55E2" w:rsidRDefault="00993082" w:rsidP="002A55E2">
            <w:pPr>
              <w:spacing w:after="120"/>
              <w:rPr>
                <w:rFonts w:eastAsiaTheme="minorEastAsia"/>
                <w:color w:val="0070C0"/>
                <w:lang w:val="en-US" w:eastAsia="zh-CN"/>
              </w:rPr>
            </w:pPr>
            <w:ins w:id="1508" w:author="Jingjing" w:date="2022-02-28T18:27:00Z">
              <w:r>
                <w:rPr>
                  <w:rFonts w:eastAsiaTheme="minorEastAsia"/>
                  <w:color w:val="0070C0"/>
                  <w:lang w:val="en-US" w:eastAsia="zh-CN"/>
                </w:rPr>
                <w:t>OK with the tentative agreement.</w:t>
              </w:r>
            </w:ins>
          </w:p>
        </w:tc>
      </w:tr>
      <w:tr w:rsidR="00BD7469" w14:paraId="51AC3C74" w14:textId="77777777" w:rsidTr="002A55E2">
        <w:tc>
          <w:tcPr>
            <w:tcW w:w="1538" w:type="dxa"/>
          </w:tcPr>
          <w:p w14:paraId="7D646C0D" w14:textId="79EE3B5A" w:rsidR="00BD7469" w:rsidRDefault="00BD7469" w:rsidP="00BD7469">
            <w:pPr>
              <w:spacing w:after="120"/>
              <w:rPr>
                <w:rFonts w:eastAsiaTheme="minorEastAsia"/>
                <w:color w:val="0070C0"/>
                <w:lang w:val="en-US" w:eastAsia="zh-CN"/>
              </w:rPr>
            </w:pPr>
            <w:ins w:id="1509" w:author="Intel - Huang Rui(R4#102e)" w:date="2022-03-01T00:59:00Z">
              <w:r>
                <w:rPr>
                  <w:rFonts w:eastAsiaTheme="minorEastAsia"/>
                  <w:color w:val="0070C0"/>
                  <w:lang w:val="en-US" w:eastAsia="zh-CN"/>
                </w:rPr>
                <w:t>Intel</w:t>
              </w:r>
            </w:ins>
          </w:p>
        </w:tc>
        <w:tc>
          <w:tcPr>
            <w:tcW w:w="8093" w:type="dxa"/>
          </w:tcPr>
          <w:p w14:paraId="10922543" w14:textId="0AD47A95" w:rsidR="00BD7469" w:rsidRDefault="00BD7469" w:rsidP="00BD7469">
            <w:pPr>
              <w:spacing w:after="120"/>
              <w:rPr>
                <w:rFonts w:eastAsiaTheme="minorEastAsia"/>
                <w:color w:val="0070C0"/>
                <w:lang w:val="en-US" w:eastAsia="zh-CN"/>
              </w:rPr>
            </w:pPr>
            <w:ins w:id="1510" w:author="Intel - Huang Rui(R4#102e)" w:date="2022-03-01T00:59:00Z">
              <w:r>
                <w:rPr>
                  <w:rFonts w:eastAsiaTheme="minorEastAsia"/>
                  <w:color w:val="0070C0"/>
                  <w:lang w:val="en-US" w:eastAsia="zh-CN"/>
                </w:rPr>
                <w:t>We are OK with the tentative agreement.</w:t>
              </w:r>
            </w:ins>
          </w:p>
        </w:tc>
      </w:tr>
    </w:tbl>
    <w:p w14:paraId="1EB61B95" w14:textId="77777777" w:rsidR="009E1399" w:rsidRDefault="009E1399" w:rsidP="009E1399">
      <w:pPr>
        <w:rPr>
          <w:rFonts w:eastAsiaTheme="minorEastAsia"/>
          <w:i/>
          <w:lang w:val="en-US" w:eastAsia="zh-CN"/>
        </w:rPr>
      </w:pPr>
    </w:p>
    <w:p w14:paraId="77214799" w14:textId="77777777" w:rsidR="006A46EC"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52C4A60D" w14:textId="77777777" w:rsidR="006A46EC" w:rsidRPr="00C506B3" w:rsidRDefault="006A46EC" w:rsidP="006A46EC">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5D232919"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8EC7EE6" w14:textId="77777777" w:rsidR="006A46EC" w:rsidRPr="0003437F" w:rsidRDefault="006A46EC" w:rsidP="006A46EC">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13CCF6BA"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392207C0"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699023D8" w14:textId="77777777" w:rsidR="006A46EC" w:rsidRPr="0003437F" w:rsidRDefault="006A46EC" w:rsidP="006A46EC">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59BC002A" w14:textId="77777777" w:rsidR="006A46EC" w:rsidRPr="004D1985" w:rsidRDefault="006A46EC" w:rsidP="006A46EC">
      <w:pPr>
        <w:pStyle w:val="ListParagraph"/>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r w:rsidRPr="004D1985">
        <w:rPr>
          <w:rFonts w:eastAsiaTheme="minorEastAsia"/>
          <w:iCs/>
          <w:szCs w:val="21"/>
          <w:highlight w:val="yellow"/>
        </w:rPr>
        <w:t>K</w:t>
      </w:r>
      <w:r w:rsidRPr="004D1985">
        <w:rPr>
          <w:rFonts w:eastAsiaTheme="minorEastAsia"/>
          <w:iCs/>
          <w:szCs w:val="21"/>
          <w:highlight w:val="yellow"/>
          <w:vertAlign w:val="subscript"/>
        </w:rPr>
        <w:t>carrier</w:t>
      </w:r>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r w:rsidRPr="004D1985">
        <w:rPr>
          <w:rFonts w:eastAsiaTheme="minorEastAsia"/>
          <w:iCs/>
          <w:szCs w:val="21"/>
          <w:highlight w:val="yellow"/>
        </w:rPr>
        <w:t>N</w:t>
      </w:r>
      <w:r w:rsidRPr="004D1985">
        <w:rPr>
          <w:rFonts w:eastAsiaTheme="minorEastAsia"/>
          <w:iCs/>
          <w:szCs w:val="21"/>
          <w:highlight w:val="yellow"/>
          <w:vertAlign w:val="subscript"/>
        </w:rPr>
        <w:t>layer</w:t>
      </w:r>
      <w:r w:rsidRPr="004D1985">
        <w:rPr>
          <w:rFonts w:eastAsiaTheme="minorEastAsia" w:hint="eastAsia"/>
          <w:iCs/>
          <w:szCs w:val="21"/>
          <w:highlight w:val="yellow"/>
        </w:rPr>
        <w:t xml:space="preserve"> in 4.2.2.7 by adding one positioning frequency layer. </w:t>
      </w:r>
    </w:p>
    <w:p w14:paraId="1C5F3E46"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eastAsiaTheme="minorEastAsia"/>
          <w:iCs/>
          <w:szCs w:val="21"/>
          <w:highlight w:val="yellow"/>
        </w:rPr>
        <w:t>N</w:t>
      </w:r>
      <w:r w:rsidRPr="004D1985">
        <w:rPr>
          <w:rFonts w:eastAsiaTheme="minorEastAsia"/>
          <w:iCs/>
          <w:szCs w:val="21"/>
          <w:highlight w:val="yellow"/>
          <w:vertAlign w:val="subscript"/>
        </w:rPr>
        <w:t>layer</w:t>
      </w:r>
      <w:r>
        <w:rPr>
          <w:rFonts w:eastAsiaTheme="minorEastAsia" w:hint="eastAsia"/>
          <w:iCs/>
          <w:szCs w:val="21"/>
          <w:highlight w:val="yellow"/>
          <w:vertAlign w:val="subscript"/>
          <w:lang w:eastAsia="zh-CN"/>
        </w:rPr>
        <w:t xml:space="preserve"> </w:t>
      </w:r>
      <w:r>
        <w:rPr>
          <w:rFonts w:eastAsiaTheme="minorEastAsia" w:hint="eastAsia"/>
          <w:iCs/>
          <w:szCs w:val="21"/>
          <w:highlight w:val="yellow"/>
          <w:lang w:eastAsia="zh-CN"/>
        </w:rPr>
        <w:t xml:space="preserve">+ 1. </w:t>
      </w:r>
    </w:p>
    <w:p w14:paraId="0CE4D64E"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hint="eastAsia"/>
          <w:iCs/>
          <w:highlight w:val="yellow"/>
        </w:rPr>
        <w:t>K</w:t>
      </w:r>
      <w:r w:rsidRPr="004D1985">
        <w:rPr>
          <w:rFonts w:hint="eastAsia"/>
          <w:iCs/>
          <w:highlight w:val="yellow"/>
          <w:vertAlign w:val="subscript"/>
        </w:rPr>
        <w:t>carrier</w:t>
      </w:r>
      <w:r w:rsidRPr="004D1985">
        <w:rPr>
          <w:rFonts w:eastAsiaTheme="minorEastAsia" w:hint="eastAsia"/>
          <w:iCs/>
          <w:color w:val="FF0000"/>
          <w:highlight w:val="yellow"/>
        </w:rPr>
        <w:t xml:space="preserve"> </w:t>
      </w:r>
      <w:r w:rsidRPr="00DD53E7">
        <w:rPr>
          <w:rFonts w:eastAsiaTheme="minorEastAsia" w:hint="eastAsia"/>
          <w:iCs/>
          <w:highlight w:val="yellow"/>
          <w:lang w:eastAsia="zh-CN"/>
        </w:rPr>
        <w:t>+1</w:t>
      </w:r>
      <w:r>
        <w:rPr>
          <w:rFonts w:eastAsiaTheme="minorEastAsia" w:hint="eastAsia"/>
          <w:iCs/>
          <w:szCs w:val="21"/>
          <w:highlight w:val="yellow"/>
          <w:lang w:eastAsia="zh-CN"/>
        </w:rPr>
        <w:t xml:space="preserve">. </w:t>
      </w:r>
    </w:p>
    <w:p w14:paraId="41FE1DC4" w14:textId="77777777" w:rsidR="006A46EC" w:rsidRPr="0003437F" w:rsidRDefault="006A46EC" w:rsidP="006A46EC">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4CC8C138"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4CA95317" w14:textId="77777777" w:rsidR="006A46EC" w:rsidRPr="004D1985"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16E579B7"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6DBE0F" w14:textId="7C7B2B95" w:rsidR="006A46EC" w:rsidRP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7D93E412" w14:textId="77777777" w:rsidTr="002E5493">
        <w:tc>
          <w:tcPr>
            <w:tcW w:w="9631" w:type="dxa"/>
            <w:gridSpan w:val="2"/>
          </w:tcPr>
          <w:p w14:paraId="5798020F" w14:textId="583BE9BE"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tc>
      </w:tr>
      <w:tr w:rsidR="006A46EC" w14:paraId="47E65977" w14:textId="77777777" w:rsidTr="002A55E2">
        <w:tc>
          <w:tcPr>
            <w:tcW w:w="1538" w:type="dxa"/>
          </w:tcPr>
          <w:p w14:paraId="2DA17296"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5B5BB7C"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7A88ED11" w14:textId="77777777" w:rsidTr="002A55E2">
        <w:tc>
          <w:tcPr>
            <w:tcW w:w="1538" w:type="dxa"/>
          </w:tcPr>
          <w:p w14:paraId="6B0306C4" w14:textId="02EC8A5A" w:rsidR="006A46EC" w:rsidRDefault="00C85C42" w:rsidP="002E5493">
            <w:pPr>
              <w:spacing w:after="120"/>
              <w:rPr>
                <w:rFonts w:eastAsiaTheme="minorEastAsia"/>
                <w:color w:val="0070C0"/>
                <w:lang w:val="en-US" w:eastAsia="zh-CN"/>
              </w:rPr>
            </w:pPr>
            <w:ins w:id="1511" w:author="Carlos Cabrera-Mercader" w:date="2022-02-27T21:54:00Z">
              <w:r>
                <w:rPr>
                  <w:rFonts w:eastAsiaTheme="minorEastAsia"/>
                  <w:color w:val="0070C0"/>
                  <w:lang w:val="en-US" w:eastAsia="zh-CN"/>
                </w:rPr>
                <w:t>Qualcomm</w:t>
              </w:r>
            </w:ins>
          </w:p>
        </w:tc>
        <w:tc>
          <w:tcPr>
            <w:tcW w:w="8093" w:type="dxa"/>
          </w:tcPr>
          <w:p w14:paraId="6E27738D" w14:textId="2A4881D8" w:rsidR="006A46EC" w:rsidRDefault="00C85C42" w:rsidP="002E5493">
            <w:pPr>
              <w:spacing w:after="120"/>
              <w:rPr>
                <w:rFonts w:eastAsiaTheme="minorEastAsia"/>
                <w:color w:val="0070C0"/>
                <w:lang w:val="en-US" w:eastAsia="zh-CN"/>
              </w:rPr>
            </w:pPr>
            <w:ins w:id="1512" w:author="Carlos Cabrera-Mercader" w:date="2022-02-27T21:54:00Z">
              <w:r>
                <w:rPr>
                  <w:rFonts w:eastAsiaTheme="minorEastAsia"/>
                  <w:color w:val="0070C0"/>
                  <w:lang w:val="en-US" w:eastAsia="zh-CN"/>
                </w:rPr>
                <w:t xml:space="preserve">OK in principle but the </w:t>
              </w:r>
              <w:r w:rsidR="00252D3F">
                <w:rPr>
                  <w:rFonts w:eastAsiaTheme="minorEastAsia"/>
                  <w:color w:val="0070C0"/>
                  <w:lang w:val="en-US" w:eastAsia="zh-CN"/>
                </w:rPr>
                <w:t xml:space="preserve">wording may need to be further refined for </w:t>
              </w:r>
            </w:ins>
            <w:ins w:id="1513" w:author="Carlos Cabrera-Mercader" w:date="2022-02-27T21:55:00Z">
              <w:r w:rsidR="00252D3F">
                <w:rPr>
                  <w:rFonts w:eastAsiaTheme="minorEastAsia"/>
                  <w:color w:val="0070C0"/>
                  <w:lang w:val="en-US" w:eastAsia="zh-CN"/>
                </w:rPr>
                <w:t>capability #1.</w:t>
              </w:r>
            </w:ins>
          </w:p>
        </w:tc>
      </w:tr>
      <w:tr w:rsidR="002A55E2" w14:paraId="190AA424" w14:textId="77777777" w:rsidTr="002A55E2">
        <w:tc>
          <w:tcPr>
            <w:tcW w:w="1538" w:type="dxa"/>
          </w:tcPr>
          <w:p w14:paraId="71FBA753" w14:textId="3EADDCA8" w:rsidR="002A55E2" w:rsidRDefault="002A55E2" w:rsidP="002A55E2">
            <w:pPr>
              <w:spacing w:after="120"/>
              <w:rPr>
                <w:rFonts w:eastAsiaTheme="minorEastAsia"/>
                <w:color w:val="0070C0"/>
                <w:lang w:val="en-US" w:eastAsia="zh-CN"/>
              </w:rPr>
            </w:pPr>
            <w:ins w:id="1514" w:author="Deep [E///]" w:date="2022-02-28T10:28:00Z">
              <w:r>
                <w:rPr>
                  <w:rFonts w:eastAsiaTheme="minorEastAsia"/>
                  <w:color w:val="0070C0"/>
                  <w:lang w:val="en-US" w:eastAsia="zh-CN"/>
                </w:rPr>
                <w:t>Ericsson</w:t>
              </w:r>
            </w:ins>
          </w:p>
        </w:tc>
        <w:tc>
          <w:tcPr>
            <w:tcW w:w="8093" w:type="dxa"/>
          </w:tcPr>
          <w:p w14:paraId="5E4F089F" w14:textId="2EF6F9D7" w:rsidR="002A55E2" w:rsidRDefault="002A55E2" w:rsidP="002A55E2">
            <w:pPr>
              <w:spacing w:after="120"/>
              <w:rPr>
                <w:rFonts w:eastAsiaTheme="minorEastAsia"/>
                <w:color w:val="0070C0"/>
                <w:lang w:val="en-US" w:eastAsia="zh-CN"/>
              </w:rPr>
            </w:pPr>
            <w:ins w:id="1515" w:author="Deep [E///]" w:date="2022-02-28T10:28:00Z">
              <w:r>
                <w:rPr>
                  <w:rFonts w:eastAsiaTheme="minorEastAsia"/>
                  <w:color w:val="0070C0"/>
                  <w:lang w:val="en-US" w:eastAsia="zh-CN"/>
                </w:rPr>
                <w:t>We support tentative agreement.</w:t>
              </w:r>
            </w:ins>
          </w:p>
        </w:tc>
      </w:tr>
      <w:tr w:rsidR="002A55E2" w14:paraId="1E053EF2" w14:textId="77777777" w:rsidTr="002A55E2">
        <w:tc>
          <w:tcPr>
            <w:tcW w:w="1538" w:type="dxa"/>
          </w:tcPr>
          <w:p w14:paraId="4847AD87" w14:textId="6B928F85" w:rsidR="002A55E2" w:rsidRDefault="00993082" w:rsidP="002A55E2">
            <w:pPr>
              <w:spacing w:after="120"/>
              <w:rPr>
                <w:rFonts w:eastAsiaTheme="minorEastAsia"/>
                <w:color w:val="0070C0"/>
                <w:lang w:val="en-US" w:eastAsia="zh-CN"/>
              </w:rPr>
            </w:pPr>
            <w:ins w:id="1516" w:author="Jingjing" w:date="2022-02-28T18:29: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00D8F395" w14:textId="591BF5F4" w:rsidR="002A55E2" w:rsidRDefault="00993082" w:rsidP="002A55E2">
            <w:pPr>
              <w:spacing w:after="120"/>
              <w:rPr>
                <w:rFonts w:eastAsiaTheme="minorEastAsia"/>
                <w:color w:val="0070C0"/>
                <w:lang w:val="en-US" w:eastAsia="zh-CN"/>
              </w:rPr>
            </w:pPr>
            <w:ins w:id="1517" w:author="Jingjing" w:date="2022-02-28T18:29:00Z">
              <w:r>
                <w:rPr>
                  <w:rFonts w:eastAsiaTheme="minorEastAsia"/>
                  <w:color w:val="0070C0"/>
                  <w:lang w:val="en-US" w:eastAsia="zh-CN"/>
                </w:rPr>
                <w:t>OK with the tentative agreement</w:t>
              </w:r>
            </w:ins>
          </w:p>
        </w:tc>
      </w:tr>
      <w:tr w:rsidR="00BD7469" w14:paraId="6FDD9E6F" w14:textId="77777777" w:rsidTr="002A55E2">
        <w:tc>
          <w:tcPr>
            <w:tcW w:w="1538" w:type="dxa"/>
          </w:tcPr>
          <w:p w14:paraId="4A4C9D03" w14:textId="10C00955" w:rsidR="00BD7469" w:rsidRDefault="00BD7469" w:rsidP="00BD7469">
            <w:pPr>
              <w:spacing w:after="120"/>
              <w:rPr>
                <w:rFonts w:eastAsiaTheme="minorEastAsia"/>
                <w:color w:val="0070C0"/>
                <w:lang w:val="en-US" w:eastAsia="zh-CN"/>
              </w:rPr>
            </w:pPr>
            <w:ins w:id="1518" w:author="Intel - Huang Rui(R4#102e)" w:date="2022-03-01T01:00:00Z">
              <w:r>
                <w:rPr>
                  <w:rFonts w:eastAsiaTheme="minorEastAsia"/>
                  <w:color w:val="0070C0"/>
                  <w:lang w:val="en-US" w:eastAsia="zh-CN"/>
                </w:rPr>
                <w:t>Intel</w:t>
              </w:r>
            </w:ins>
          </w:p>
        </w:tc>
        <w:tc>
          <w:tcPr>
            <w:tcW w:w="8093" w:type="dxa"/>
          </w:tcPr>
          <w:p w14:paraId="78304BEC" w14:textId="2FAFC27A" w:rsidR="00BD7469" w:rsidRDefault="00BD7469" w:rsidP="00BD7469">
            <w:pPr>
              <w:spacing w:after="120"/>
              <w:rPr>
                <w:rFonts w:eastAsiaTheme="minorEastAsia"/>
                <w:color w:val="0070C0"/>
                <w:lang w:val="en-US" w:eastAsia="zh-CN"/>
              </w:rPr>
            </w:pPr>
            <w:ins w:id="1519" w:author="Intel - Huang Rui(R4#102e)" w:date="2022-03-01T01:00:00Z">
              <w:r>
                <w:rPr>
                  <w:rFonts w:eastAsiaTheme="minorEastAsia"/>
                  <w:color w:val="0070C0"/>
                  <w:lang w:val="en-US" w:eastAsia="zh-CN"/>
                </w:rPr>
                <w:t>We are OK with the tentative agreement.</w:t>
              </w:r>
            </w:ins>
          </w:p>
        </w:tc>
      </w:tr>
    </w:tbl>
    <w:p w14:paraId="4B4CD9AD" w14:textId="77777777" w:rsidR="009E1399" w:rsidRDefault="009E1399" w:rsidP="009E1399">
      <w:pPr>
        <w:rPr>
          <w:rFonts w:eastAsiaTheme="minorEastAsia"/>
          <w:i/>
          <w:lang w:val="en-US" w:eastAsia="zh-CN"/>
        </w:rPr>
      </w:pPr>
    </w:p>
    <w:p w14:paraId="033B3FE2" w14:textId="77777777" w:rsidR="006A46EC" w:rsidRPr="00CF695F"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130E722F"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C3F2794" w14:textId="77777777" w:rsidR="006A46EC" w:rsidRPr="00BE625C" w:rsidRDefault="006A46EC" w:rsidP="006A46EC">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0DDE3395" w14:textId="77777777" w:rsidR="006A46EC" w:rsidRDefault="006A46EC" w:rsidP="006A46EC">
      <w:pPr>
        <w:rPr>
          <w:rFonts w:eastAsiaTheme="minorEastAsia"/>
          <w:i/>
          <w:lang w:val="en-US" w:eastAsia="zh-CN"/>
        </w:rPr>
      </w:pPr>
      <w:r>
        <w:rPr>
          <w:rFonts w:eastAsiaTheme="minorEastAsia" w:hint="eastAsia"/>
          <w:i/>
          <w:color w:val="0070C0"/>
          <w:lang w:val="en-US" w:eastAsia="zh-CN"/>
        </w:rPr>
        <w:lastRenderedPageBreak/>
        <w:t xml:space="preserve">Candidate options: </w:t>
      </w:r>
      <w:r w:rsidRPr="00481619">
        <w:rPr>
          <w:rFonts w:eastAsiaTheme="minorEastAsia" w:hint="eastAsia"/>
          <w:i/>
          <w:lang w:val="en-US" w:eastAsia="zh-CN"/>
        </w:rPr>
        <w:t xml:space="preserve">None. </w:t>
      </w:r>
    </w:p>
    <w:p w14:paraId="42E5C173" w14:textId="206D944D" w:rsid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2C451B12" w14:textId="77777777" w:rsidTr="002E5493">
        <w:tc>
          <w:tcPr>
            <w:tcW w:w="9631" w:type="dxa"/>
            <w:gridSpan w:val="2"/>
          </w:tcPr>
          <w:p w14:paraId="2413F25A" w14:textId="32E2A50A"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6A46EC" w14:paraId="79D0E0F7" w14:textId="77777777" w:rsidTr="006B24C4">
        <w:tc>
          <w:tcPr>
            <w:tcW w:w="1538" w:type="dxa"/>
          </w:tcPr>
          <w:p w14:paraId="722C5A1A"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A898C1C"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4F7A89A" w14:textId="77777777" w:rsidTr="006B24C4">
        <w:tc>
          <w:tcPr>
            <w:tcW w:w="1538" w:type="dxa"/>
          </w:tcPr>
          <w:p w14:paraId="5D5358EB" w14:textId="51354A28" w:rsidR="006A46EC" w:rsidRDefault="008D5F6F" w:rsidP="002E5493">
            <w:pPr>
              <w:spacing w:after="120"/>
              <w:rPr>
                <w:rFonts w:eastAsiaTheme="minorEastAsia"/>
                <w:color w:val="0070C0"/>
                <w:lang w:val="en-US" w:eastAsia="zh-CN"/>
              </w:rPr>
            </w:pPr>
            <w:ins w:id="1520" w:author="Carlos Cabrera-Mercader" w:date="2022-02-27T21:55:00Z">
              <w:r>
                <w:rPr>
                  <w:rFonts w:eastAsiaTheme="minorEastAsia"/>
                  <w:color w:val="0070C0"/>
                  <w:lang w:val="en-US" w:eastAsia="zh-CN"/>
                </w:rPr>
                <w:t>Qualcomm</w:t>
              </w:r>
            </w:ins>
          </w:p>
        </w:tc>
        <w:tc>
          <w:tcPr>
            <w:tcW w:w="8093" w:type="dxa"/>
          </w:tcPr>
          <w:p w14:paraId="61870C81" w14:textId="5F970E62" w:rsidR="006A46EC" w:rsidRDefault="008D5F6F" w:rsidP="002E5493">
            <w:pPr>
              <w:spacing w:after="120"/>
              <w:rPr>
                <w:rFonts w:eastAsiaTheme="minorEastAsia"/>
                <w:color w:val="0070C0"/>
                <w:lang w:val="en-US" w:eastAsia="zh-CN"/>
              </w:rPr>
            </w:pPr>
            <w:ins w:id="1521" w:author="Carlos Cabrera-Mercader" w:date="2022-02-27T21:55:00Z">
              <w:r>
                <w:rPr>
                  <w:rFonts w:eastAsiaTheme="minorEastAsia"/>
                  <w:color w:val="0070C0"/>
                  <w:lang w:val="en-US" w:eastAsia="zh-CN"/>
                </w:rPr>
                <w:t>RAN1 has agreed on a new</w:t>
              </w:r>
              <w:r w:rsidR="00966B7E">
                <w:rPr>
                  <w:rFonts w:eastAsiaTheme="minorEastAsia"/>
                  <w:color w:val="0070C0"/>
                  <w:lang w:val="en-US" w:eastAsia="zh-CN"/>
                </w:rPr>
                <w:t xml:space="preserve"> PRS proc</w:t>
              </w:r>
            </w:ins>
            <w:ins w:id="1522" w:author="Carlos Cabrera-Mercader" w:date="2022-02-27T21:56:00Z">
              <w:r w:rsidR="00966B7E">
                <w:rPr>
                  <w:rFonts w:eastAsiaTheme="minorEastAsia"/>
                  <w:color w:val="0070C0"/>
                  <w:lang w:val="en-US" w:eastAsia="zh-CN"/>
                </w:rPr>
                <w:t xml:space="preserve">essing capability </w:t>
              </w:r>
            </w:ins>
            <w:ins w:id="1523" w:author="Carlos Cabrera-Mercader" w:date="2022-02-27T22:02:00Z">
              <w:r w:rsidR="00CA04FB">
                <w:rPr>
                  <w:rFonts w:eastAsiaTheme="minorEastAsia"/>
                  <w:color w:val="0070C0"/>
                  <w:lang w:val="en-US" w:eastAsia="zh-CN"/>
                </w:rPr>
                <w:t>for RRC_INACTIVE</w:t>
              </w:r>
            </w:ins>
            <w:ins w:id="1524" w:author="Carlos Cabrera-Mercader" w:date="2022-02-27T22:03:00Z">
              <w:r w:rsidR="008D3FBF">
                <w:rPr>
                  <w:rFonts w:eastAsiaTheme="minorEastAsia"/>
                  <w:color w:val="0070C0"/>
                  <w:lang w:val="en-US" w:eastAsia="zh-CN"/>
                </w:rPr>
                <w:t xml:space="preserve"> ()</w:t>
              </w:r>
            </w:ins>
            <w:ins w:id="1525" w:author="Carlos Cabrera-Mercader" w:date="2022-02-27T22:02:00Z">
              <w:r w:rsidR="00FB5505">
                <w:rPr>
                  <w:rFonts w:eastAsiaTheme="minorEastAsia"/>
                  <w:color w:val="0070C0"/>
                  <w:lang w:val="en-US" w:eastAsia="zh-CN"/>
                </w:rPr>
                <w:t xml:space="preserve">. Although </w:t>
              </w:r>
            </w:ins>
            <w:ins w:id="1526" w:author="Carlos Cabrera-Mercader" w:date="2022-02-27T22:04:00Z">
              <w:r w:rsidR="009D734D">
                <w:rPr>
                  <w:rFonts w:eastAsiaTheme="minorEastAsia"/>
                  <w:color w:val="0070C0"/>
                  <w:lang w:val="en-US" w:eastAsia="zh-CN"/>
                </w:rPr>
                <w:t>it</w:t>
              </w:r>
              <w:r w:rsidR="007A4656">
                <w:rPr>
                  <w:rFonts w:eastAsiaTheme="minorEastAsia"/>
                  <w:color w:val="0070C0"/>
                  <w:lang w:val="en-US" w:eastAsia="zh-CN"/>
                </w:rPr>
                <w:t xml:space="preserve"> is a </w:t>
              </w:r>
            </w:ins>
            <w:ins w:id="1527" w:author="Carlos Cabrera-Mercader" w:date="2022-02-27T22:02:00Z">
              <w:r w:rsidR="00FB5505">
                <w:rPr>
                  <w:rFonts w:eastAsiaTheme="minorEastAsia"/>
                  <w:color w:val="0070C0"/>
                  <w:lang w:val="en-US" w:eastAsia="zh-CN"/>
                </w:rPr>
                <w:t>separate</w:t>
              </w:r>
            </w:ins>
            <w:ins w:id="1528" w:author="Carlos Cabrera-Mercader" w:date="2022-02-27T22:04:00Z">
              <w:r w:rsidR="007A4656">
                <w:rPr>
                  <w:rFonts w:eastAsiaTheme="minorEastAsia"/>
                  <w:color w:val="0070C0"/>
                  <w:lang w:val="en-US" w:eastAsia="zh-CN"/>
                </w:rPr>
                <w:t xml:space="preserve"> cap</w:t>
              </w:r>
            </w:ins>
            <w:ins w:id="1529" w:author="Carlos Cabrera-Mercader" w:date="2022-02-27T22:05:00Z">
              <w:r w:rsidR="007A4656">
                <w:rPr>
                  <w:rFonts w:eastAsiaTheme="minorEastAsia"/>
                  <w:color w:val="0070C0"/>
                  <w:lang w:val="en-US" w:eastAsia="zh-CN"/>
                </w:rPr>
                <w:t>ability, it is essentially the same as</w:t>
              </w:r>
            </w:ins>
            <w:ins w:id="1530" w:author="Carlos Cabrera-Mercader" w:date="2022-02-27T22:02:00Z">
              <w:r w:rsidR="00FB5505">
                <w:rPr>
                  <w:rFonts w:eastAsiaTheme="minorEastAsia"/>
                  <w:color w:val="0070C0"/>
                  <w:lang w:val="en-US" w:eastAsia="zh-CN"/>
                </w:rPr>
                <w:t xml:space="preserve"> the </w:t>
              </w:r>
            </w:ins>
            <w:ins w:id="1531" w:author="Carlos Cabrera-Mercader" w:date="2022-02-27T22:03:00Z">
              <w:r w:rsidR="00FB5505">
                <w:rPr>
                  <w:rFonts w:eastAsiaTheme="minorEastAsia"/>
                  <w:color w:val="0070C0"/>
                  <w:lang w:val="en-US" w:eastAsia="zh-CN"/>
                </w:rPr>
                <w:t>capability for connected state</w:t>
              </w:r>
            </w:ins>
            <w:ins w:id="1532" w:author="Carlos Cabrera-Mercader" w:date="2022-02-27T22:05:00Z">
              <w:r w:rsidR="007A4656">
                <w:rPr>
                  <w:rFonts w:eastAsiaTheme="minorEastAsia"/>
                  <w:color w:val="0070C0"/>
                  <w:lang w:val="en-US" w:eastAsia="zh-CN"/>
                </w:rPr>
                <w:t>.</w:t>
              </w:r>
            </w:ins>
            <w:ins w:id="1533" w:author="Carlos Cabrera-Mercader" w:date="2022-02-27T22:07:00Z">
              <w:r w:rsidR="004D3264">
                <w:rPr>
                  <w:rFonts w:eastAsiaTheme="minorEastAsia"/>
                  <w:color w:val="0070C0"/>
                  <w:lang w:val="en-US" w:eastAsia="zh-CN"/>
                </w:rPr>
                <w:t xml:space="preserve"> The working assumption is not needed.</w:t>
              </w:r>
            </w:ins>
          </w:p>
        </w:tc>
      </w:tr>
      <w:tr w:rsidR="006B24C4" w14:paraId="09AC9206" w14:textId="77777777" w:rsidTr="006B24C4">
        <w:tc>
          <w:tcPr>
            <w:tcW w:w="1538" w:type="dxa"/>
          </w:tcPr>
          <w:p w14:paraId="7C0BD975" w14:textId="19EED00C" w:rsidR="006B24C4" w:rsidRDefault="006B24C4" w:rsidP="006B24C4">
            <w:pPr>
              <w:spacing w:after="120"/>
              <w:rPr>
                <w:rFonts w:eastAsiaTheme="minorEastAsia"/>
                <w:color w:val="0070C0"/>
                <w:lang w:val="en-US" w:eastAsia="zh-CN"/>
              </w:rPr>
            </w:pPr>
            <w:ins w:id="1534" w:author="Deep [E///]" w:date="2022-02-28T10:29:00Z">
              <w:r>
                <w:rPr>
                  <w:rFonts w:eastAsiaTheme="minorEastAsia"/>
                  <w:color w:val="0070C0"/>
                  <w:lang w:val="en-US" w:eastAsia="zh-CN"/>
                </w:rPr>
                <w:t>Ericsson</w:t>
              </w:r>
            </w:ins>
          </w:p>
        </w:tc>
        <w:tc>
          <w:tcPr>
            <w:tcW w:w="8093" w:type="dxa"/>
          </w:tcPr>
          <w:p w14:paraId="79B01DD8" w14:textId="77777777" w:rsidR="006B24C4" w:rsidRDefault="006B24C4" w:rsidP="006B24C4">
            <w:pPr>
              <w:spacing w:after="120"/>
              <w:rPr>
                <w:ins w:id="1535" w:author="Deep [E///]" w:date="2022-02-28T10:29:00Z"/>
                <w:rFonts w:eastAsiaTheme="minorEastAsia"/>
                <w:color w:val="0070C0"/>
                <w:lang w:val="en-US" w:eastAsia="zh-CN"/>
              </w:rPr>
            </w:pPr>
            <w:ins w:id="1536" w:author="Deep [E///]" w:date="2022-02-28T10:29:00Z">
              <w:r>
                <w:rPr>
                  <w:rFonts w:eastAsiaTheme="minorEastAsia"/>
                  <w:color w:val="0070C0"/>
                  <w:lang w:val="en-US" w:eastAsia="zh-CN"/>
                </w:rPr>
                <w:t>We support to k</w:t>
              </w:r>
              <w:r w:rsidRPr="0042488A">
                <w:rPr>
                  <w:rFonts w:eastAsiaTheme="minorEastAsia"/>
                  <w:color w:val="0070C0"/>
                  <w:lang w:val="en-US" w:eastAsia="zh-CN"/>
                </w:rPr>
                <w:t>eep the existing R16 framework</w:t>
              </w:r>
              <w:r>
                <w:rPr>
                  <w:rFonts w:eastAsiaTheme="minorEastAsia"/>
                  <w:color w:val="0070C0"/>
                  <w:lang w:val="en-US" w:eastAsia="zh-CN"/>
                </w:rPr>
                <w:t xml:space="preserve"> as this was already agreed in an earlier meeting.</w:t>
              </w:r>
            </w:ins>
          </w:p>
          <w:p w14:paraId="7475DE3A" w14:textId="77777777" w:rsidR="006B24C4" w:rsidRDefault="006B24C4" w:rsidP="006B24C4">
            <w:pPr>
              <w:spacing w:after="120"/>
              <w:rPr>
                <w:ins w:id="1537" w:author="Deep [E///]" w:date="2022-02-28T10:29:00Z"/>
                <w:rFonts w:eastAsiaTheme="minorEastAsia"/>
                <w:color w:val="0070C0"/>
                <w:lang w:val="en-US" w:eastAsia="zh-CN"/>
              </w:rPr>
            </w:pPr>
            <w:ins w:id="1538" w:author="Deep [E///]" w:date="2022-02-28T10:29:00Z">
              <w:r>
                <w:rPr>
                  <w:rFonts w:eastAsiaTheme="minorEastAsia"/>
                  <w:color w:val="0070C0"/>
                  <w:lang w:val="en-US" w:eastAsia="zh-CN"/>
                </w:rPr>
                <w:t>The following is too general, “</w:t>
              </w:r>
              <w:r w:rsidRPr="00DB55AF">
                <w:rPr>
                  <w:rFonts w:eastAsiaTheme="minorEastAsia"/>
                  <w:color w:val="0070C0"/>
                  <w:lang w:val="en-US" w:eastAsia="zh-CN"/>
                </w:rPr>
                <w:t>no further agreement is needed</w:t>
              </w:r>
              <w:r>
                <w:rPr>
                  <w:rFonts w:eastAsiaTheme="minorEastAsia"/>
                  <w:color w:val="0070C0"/>
                  <w:lang w:val="en-US" w:eastAsia="zh-CN"/>
                </w:rPr>
                <w:t xml:space="preserve">”. If RAN4 identifies any critical issue then it must be addressed and resolved. </w:t>
              </w:r>
            </w:ins>
          </w:p>
          <w:p w14:paraId="6DA26293" w14:textId="68DB5386" w:rsidR="006B24C4" w:rsidRDefault="006B24C4" w:rsidP="006B24C4">
            <w:pPr>
              <w:spacing w:after="120"/>
              <w:rPr>
                <w:rFonts w:eastAsiaTheme="minorEastAsia"/>
                <w:color w:val="0070C0"/>
                <w:lang w:val="en-US" w:eastAsia="zh-CN"/>
              </w:rPr>
            </w:pPr>
            <w:ins w:id="1539" w:author="Deep [E///]" w:date="2022-02-28T10:29:00Z">
              <w:r>
                <w:rPr>
                  <w:rFonts w:eastAsiaTheme="minorEastAsia"/>
                  <w:color w:val="0070C0"/>
                  <w:lang w:val="en-US" w:eastAsia="zh-CN"/>
                </w:rPr>
                <w:t>We suggest to limit the agreement to or reiterate the past agreement, “</w:t>
              </w:r>
              <w:r w:rsidRPr="00EC5323">
                <w:rPr>
                  <w:rFonts w:eastAsiaTheme="minorEastAsia"/>
                  <w:color w:val="0070C0"/>
                  <w:lang w:val="en-US" w:eastAsia="zh-CN"/>
                </w:rPr>
                <w:t>Keep the existing R16 framework</w:t>
              </w:r>
              <w:r>
                <w:rPr>
                  <w:rFonts w:eastAsiaTheme="minorEastAsia"/>
                  <w:color w:val="0070C0"/>
                  <w:lang w:val="en-US" w:eastAsia="zh-CN"/>
                </w:rPr>
                <w:t xml:space="preserve">”. </w:t>
              </w:r>
            </w:ins>
          </w:p>
        </w:tc>
      </w:tr>
      <w:tr w:rsidR="006B24C4" w14:paraId="1BD3BB58" w14:textId="77777777" w:rsidTr="006B24C4">
        <w:tc>
          <w:tcPr>
            <w:tcW w:w="1538" w:type="dxa"/>
          </w:tcPr>
          <w:p w14:paraId="3C6AA3F5" w14:textId="518B4EC4" w:rsidR="006B24C4" w:rsidRDefault="0099033E" w:rsidP="006B24C4">
            <w:pPr>
              <w:spacing w:after="120"/>
              <w:rPr>
                <w:rFonts w:eastAsiaTheme="minorEastAsia"/>
                <w:color w:val="0070C0"/>
                <w:lang w:val="en-US" w:eastAsia="zh-CN"/>
              </w:rPr>
            </w:pPr>
            <w:ins w:id="1540" w:author="Intel - Huang Rui(R4#102e)" w:date="2022-03-01T01:03:00Z">
              <w:r>
                <w:rPr>
                  <w:rFonts w:eastAsiaTheme="minorEastAsia"/>
                  <w:color w:val="0070C0"/>
                  <w:lang w:val="en-US" w:eastAsia="zh-CN"/>
                </w:rPr>
                <w:t>Intel</w:t>
              </w:r>
            </w:ins>
          </w:p>
        </w:tc>
        <w:tc>
          <w:tcPr>
            <w:tcW w:w="8093" w:type="dxa"/>
          </w:tcPr>
          <w:p w14:paraId="6220B52F" w14:textId="16C5F958" w:rsidR="006B24C4" w:rsidRDefault="00144F31" w:rsidP="006B24C4">
            <w:pPr>
              <w:spacing w:after="120"/>
              <w:rPr>
                <w:rFonts w:eastAsiaTheme="minorEastAsia"/>
                <w:color w:val="0070C0"/>
                <w:lang w:val="en-US" w:eastAsia="zh-CN"/>
              </w:rPr>
            </w:pPr>
            <w:ins w:id="1541" w:author="Intel - Huang Rui(R4#102e)" w:date="2022-03-01T01:05:00Z">
              <w:r>
                <w:rPr>
                  <w:rFonts w:eastAsiaTheme="minorEastAsia"/>
                  <w:color w:val="0070C0"/>
                  <w:lang w:val="en-US" w:eastAsia="zh-CN"/>
                </w:rPr>
                <w:t xml:space="preserve">The more </w:t>
              </w:r>
            </w:ins>
            <w:ins w:id="1542" w:author="Intel - Huang Rui(R4#102e)" w:date="2022-03-01T01:06:00Z">
              <w:r>
                <w:rPr>
                  <w:rFonts w:eastAsiaTheme="minorEastAsia"/>
                  <w:color w:val="0070C0"/>
                  <w:lang w:val="en-US" w:eastAsia="zh-CN"/>
                </w:rPr>
                <w:t>detailed</w:t>
              </w:r>
            </w:ins>
            <w:ins w:id="1543" w:author="Intel - Huang Rui(R4#102e)" w:date="2022-03-01T01:05:00Z">
              <w:r>
                <w:rPr>
                  <w:rFonts w:eastAsiaTheme="minorEastAsia"/>
                  <w:color w:val="0070C0"/>
                  <w:lang w:val="en-US" w:eastAsia="zh-CN"/>
                </w:rPr>
                <w:t xml:space="preserve"> proposals needed</w:t>
              </w:r>
            </w:ins>
            <w:ins w:id="1544" w:author="Intel - Huang Rui(R4#102e)" w:date="2022-03-01T01:06:00Z">
              <w:r>
                <w:rPr>
                  <w:rFonts w:eastAsiaTheme="minorEastAsia"/>
                  <w:color w:val="0070C0"/>
                  <w:lang w:val="en-US" w:eastAsia="zh-CN"/>
                </w:rPr>
                <w:t xml:space="preserve">. </w:t>
              </w:r>
            </w:ins>
          </w:p>
        </w:tc>
      </w:tr>
      <w:tr w:rsidR="006B24C4" w14:paraId="220DE32A" w14:textId="77777777" w:rsidTr="006B24C4">
        <w:tc>
          <w:tcPr>
            <w:tcW w:w="1538" w:type="dxa"/>
          </w:tcPr>
          <w:p w14:paraId="24C6EEB2" w14:textId="77777777" w:rsidR="006B24C4" w:rsidRDefault="006B24C4" w:rsidP="006B24C4">
            <w:pPr>
              <w:spacing w:after="120"/>
              <w:rPr>
                <w:rFonts w:eastAsiaTheme="minorEastAsia"/>
                <w:color w:val="0070C0"/>
                <w:lang w:val="en-US" w:eastAsia="zh-CN"/>
              </w:rPr>
            </w:pPr>
          </w:p>
        </w:tc>
        <w:tc>
          <w:tcPr>
            <w:tcW w:w="8093" w:type="dxa"/>
          </w:tcPr>
          <w:p w14:paraId="7EBFE054" w14:textId="77777777" w:rsidR="006B24C4" w:rsidRDefault="006B24C4" w:rsidP="006B24C4">
            <w:pPr>
              <w:spacing w:after="120"/>
              <w:rPr>
                <w:rFonts w:eastAsiaTheme="minorEastAsia"/>
                <w:color w:val="0070C0"/>
                <w:lang w:val="en-US" w:eastAsia="zh-CN"/>
              </w:rPr>
            </w:pPr>
          </w:p>
        </w:tc>
      </w:tr>
    </w:tbl>
    <w:p w14:paraId="5E47A4AD" w14:textId="77777777" w:rsidR="009E1399" w:rsidRDefault="009E1399" w:rsidP="009E1399">
      <w:pPr>
        <w:rPr>
          <w:lang w:val="en-US" w:eastAsia="zh-CN"/>
        </w:rPr>
      </w:pPr>
    </w:p>
    <w:p w14:paraId="4D72B27D" w14:textId="77777777" w:rsidR="006A46EC" w:rsidRPr="00E5263A"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43655E1"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738964DD" w14:textId="77777777" w:rsidR="006A46EC" w:rsidRPr="00BE625C" w:rsidRDefault="006A46EC" w:rsidP="006A46EC">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8EF611A"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7BB748A" w14:textId="126D152A" w:rsidR="006A46EC" w:rsidRPr="00556CAA" w:rsidRDefault="006A46EC" w:rsidP="006A46EC">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1F6F25E2" w14:textId="77777777" w:rsidTr="002E5493">
        <w:tc>
          <w:tcPr>
            <w:tcW w:w="9631" w:type="dxa"/>
            <w:gridSpan w:val="2"/>
          </w:tcPr>
          <w:p w14:paraId="09D08446" w14:textId="32E51EC4"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6A46EC" w14:paraId="3E4646C5" w14:textId="77777777" w:rsidTr="00B34C8B">
        <w:tc>
          <w:tcPr>
            <w:tcW w:w="1538" w:type="dxa"/>
          </w:tcPr>
          <w:p w14:paraId="060D0847"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D032F9C"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583FE4E9" w14:textId="77777777" w:rsidTr="00B34C8B">
        <w:tc>
          <w:tcPr>
            <w:tcW w:w="1538" w:type="dxa"/>
          </w:tcPr>
          <w:p w14:paraId="2915B7E7" w14:textId="13465212" w:rsidR="006A46EC" w:rsidRDefault="00401D47" w:rsidP="002E5493">
            <w:pPr>
              <w:spacing w:after="120"/>
              <w:rPr>
                <w:rFonts w:eastAsiaTheme="minorEastAsia"/>
                <w:color w:val="0070C0"/>
                <w:lang w:val="en-US" w:eastAsia="zh-CN"/>
              </w:rPr>
            </w:pPr>
            <w:ins w:id="1545" w:author="Carlos Cabrera-Mercader" w:date="2022-02-27T22:08:00Z">
              <w:r>
                <w:rPr>
                  <w:rFonts w:eastAsiaTheme="minorEastAsia"/>
                  <w:color w:val="0070C0"/>
                  <w:lang w:val="en-US" w:eastAsia="zh-CN"/>
                </w:rPr>
                <w:t>Qualcomm</w:t>
              </w:r>
            </w:ins>
          </w:p>
        </w:tc>
        <w:tc>
          <w:tcPr>
            <w:tcW w:w="8093" w:type="dxa"/>
          </w:tcPr>
          <w:p w14:paraId="200399AB" w14:textId="77777777" w:rsidR="006A46EC" w:rsidRDefault="00401D47" w:rsidP="002E5493">
            <w:pPr>
              <w:spacing w:after="120"/>
              <w:rPr>
                <w:ins w:id="1546" w:author="Carlos Cabrera-Mercader" w:date="2022-02-27T22:17:00Z"/>
                <w:rFonts w:eastAsiaTheme="minorEastAsia"/>
                <w:color w:val="0070C0"/>
                <w:lang w:val="en-US" w:eastAsia="zh-CN"/>
              </w:rPr>
            </w:pPr>
            <w:ins w:id="1547" w:author="Carlos Cabrera-Mercader" w:date="2022-02-27T22:08:00Z">
              <w:r>
                <w:rPr>
                  <w:rFonts w:eastAsiaTheme="minorEastAsia"/>
                  <w:color w:val="0070C0"/>
                  <w:lang w:val="en-US" w:eastAsia="zh-CN"/>
                </w:rPr>
                <w:t xml:space="preserve">In our view, RAN4 can still </w:t>
              </w:r>
            </w:ins>
            <w:ins w:id="1548" w:author="Carlos Cabrera-Mercader" w:date="2022-02-27T22:09:00Z">
              <w:r w:rsidR="00067331">
                <w:rPr>
                  <w:rFonts w:eastAsiaTheme="minorEastAsia"/>
                  <w:color w:val="0070C0"/>
                  <w:lang w:val="en-US" w:eastAsia="zh-CN"/>
                </w:rPr>
                <w:t xml:space="preserve">consider </w:t>
              </w:r>
            </w:ins>
            <w:ins w:id="1549" w:author="Carlos Cabrera-Mercader" w:date="2022-02-27T22:08:00Z">
              <w:r>
                <w:rPr>
                  <w:rFonts w:eastAsiaTheme="minorEastAsia"/>
                  <w:color w:val="0070C0"/>
                  <w:lang w:val="en-US" w:eastAsia="zh-CN"/>
                </w:rPr>
                <w:t>defin</w:t>
              </w:r>
            </w:ins>
            <w:ins w:id="1550" w:author="Carlos Cabrera-Mercader" w:date="2022-02-27T22:09:00Z">
              <w:r w:rsidR="00067331">
                <w:rPr>
                  <w:rFonts w:eastAsiaTheme="minorEastAsia"/>
                  <w:color w:val="0070C0"/>
                  <w:lang w:val="en-US" w:eastAsia="zh-CN"/>
                </w:rPr>
                <w:t>ing PSR measurement</w:t>
              </w:r>
            </w:ins>
            <w:ins w:id="1551" w:author="Carlos Cabrera-Mercader" w:date="2022-02-27T22:08:00Z">
              <w:r>
                <w:rPr>
                  <w:rFonts w:eastAsiaTheme="minorEastAsia"/>
                  <w:color w:val="0070C0"/>
                  <w:lang w:val="en-US" w:eastAsia="zh-CN"/>
                </w:rPr>
                <w:t xml:space="preserve"> requirements </w:t>
              </w:r>
            </w:ins>
            <w:ins w:id="1552" w:author="Carlos Cabrera-Mercader" w:date="2022-02-27T22:09:00Z">
              <w:r w:rsidR="00067331">
                <w:rPr>
                  <w:rFonts w:eastAsiaTheme="minorEastAsia"/>
                  <w:color w:val="0070C0"/>
                  <w:lang w:val="en-US" w:eastAsia="zh-CN"/>
                </w:rPr>
                <w:t xml:space="preserve">in inactive state assuming some maximum </w:t>
              </w:r>
            </w:ins>
            <w:ins w:id="1553" w:author="Carlos Cabrera-Mercader" w:date="2022-02-27T22:14:00Z">
              <w:r w:rsidR="00035B74">
                <w:rPr>
                  <w:rFonts w:eastAsiaTheme="minorEastAsia"/>
                  <w:color w:val="0070C0"/>
                  <w:lang w:val="en-US" w:eastAsia="zh-CN"/>
                </w:rPr>
                <w:t xml:space="preserve">length of </w:t>
              </w:r>
            </w:ins>
            <w:ins w:id="1554" w:author="Carlos Cabrera-Mercader" w:date="2022-02-27T22:09:00Z">
              <w:r w:rsidR="00067331">
                <w:rPr>
                  <w:rFonts w:eastAsiaTheme="minorEastAsia"/>
                  <w:color w:val="0070C0"/>
                  <w:lang w:val="en-US" w:eastAsia="zh-CN"/>
                </w:rPr>
                <w:t>measureme</w:t>
              </w:r>
            </w:ins>
            <w:ins w:id="1555" w:author="Carlos Cabrera-Mercader" w:date="2022-02-27T22:10:00Z">
              <w:r w:rsidR="00067331">
                <w:rPr>
                  <w:rFonts w:eastAsiaTheme="minorEastAsia"/>
                  <w:color w:val="0070C0"/>
                  <w:lang w:val="en-US" w:eastAsia="zh-CN"/>
                </w:rPr>
                <w:t>nt occasion per T_available</w:t>
              </w:r>
            </w:ins>
            <w:ins w:id="1556" w:author="Carlos Cabrera-Mercader" w:date="2022-02-27T22:14:00Z">
              <w:r w:rsidR="00AC082C">
                <w:rPr>
                  <w:rFonts w:eastAsiaTheme="minorEastAsia"/>
                  <w:color w:val="0070C0"/>
                  <w:lang w:val="en-US" w:eastAsia="zh-CN"/>
                </w:rPr>
                <w:t>_PRS</w:t>
              </w:r>
            </w:ins>
            <w:ins w:id="1557" w:author="Carlos Cabrera-Mercader" w:date="2022-02-27T22:10:00Z">
              <w:r w:rsidR="00067331">
                <w:rPr>
                  <w:rFonts w:eastAsiaTheme="minorEastAsia"/>
                  <w:color w:val="0070C0"/>
                  <w:lang w:val="en-US" w:eastAsia="zh-CN"/>
                </w:rPr>
                <w:t xml:space="preserve">. In connected mode there is either a measurement gap or a processing window. </w:t>
              </w:r>
            </w:ins>
            <w:ins w:id="1558" w:author="Carlos Cabrera-Mercader" w:date="2022-02-27T22:11:00Z">
              <w:r w:rsidR="00067331">
                <w:rPr>
                  <w:rFonts w:eastAsiaTheme="minorEastAsia"/>
                  <w:color w:val="0070C0"/>
                  <w:lang w:val="en-US" w:eastAsia="zh-CN"/>
                </w:rPr>
                <w:t xml:space="preserve">Any </w:t>
              </w:r>
              <w:r w:rsidR="00C47464">
                <w:rPr>
                  <w:rFonts w:eastAsiaTheme="minorEastAsia"/>
                  <w:color w:val="0070C0"/>
                  <w:lang w:val="en-US" w:eastAsia="zh-CN"/>
                </w:rPr>
                <w:t>PRS resources what do not overlap with a gap or a processing window instance are not measured. In inactive state there is neither</w:t>
              </w:r>
              <w:r w:rsidR="00B6061C">
                <w:rPr>
                  <w:rFonts w:eastAsiaTheme="minorEastAsia"/>
                  <w:color w:val="0070C0"/>
                  <w:lang w:val="en-US" w:eastAsia="zh-CN"/>
                </w:rPr>
                <w:t xml:space="preserve">, </w:t>
              </w:r>
            </w:ins>
            <w:ins w:id="1559" w:author="Carlos Cabrera-Mercader" w:date="2022-02-27T22:12:00Z">
              <w:r w:rsidR="00B6061C">
                <w:rPr>
                  <w:rFonts w:eastAsiaTheme="minorEastAsia"/>
                  <w:color w:val="0070C0"/>
                  <w:lang w:val="en-US" w:eastAsia="zh-CN"/>
                </w:rPr>
                <w:t xml:space="preserve">so the UE could be expected to </w:t>
              </w:r>
              <w:r w:rsidR="00325AC5">
                <w:rPr>
                  <w:rFonts w:eastAsiaTheme="minorEastAsia"/>
                  <w:color w:val="0070C0"/>
                  <w:lang w:val="en-US" w:eastAsia="zh-CN"/>
                </w:rPr>
                <w:t>measure PRS resources that are spread far apart in time within</w:t>
              </w:r>
            </w:ins>
            <w:ins w:id="1560" w:author="Carlos Cabrera-Mercader" w:date="2022-02-27T22:13:00Z">
              <w:r w:rsidR="00325AC5">
                <w:rPr>
                  <w:rFonts w:eastAsiaTheme="minorEastAsia"/>
                  <w:color w:val="0070C0"/>
                  <w:lang w:val="en-US" w:eastAsia="zh-CN"/>
                </w:rPr>
                <w:t xml:space="preserve"> </w:t>
              </w:r>
              <w:r w:rsidR="006C7FE0">
                <w:rPr>
                  <w:rFonts w:eastAsiaTheme="minorEastAsia"/>
                  <w:color w:val="0070C0"/>
                  <w:lang w:val="en-US" w:eastAsia="zh-CN"/>
                </w:rPr>
                <w:t xml:space="preserve">one DRX cycle. That would not be desirable </w:t>
              </w:r>
            </w:ins>
            <w:ins w:id="1561" w:author="Carlos Cabrera-Mercader" w:date="2022-02-27T22:16:00Z">
              <w:r w:rsidR="00C763D2">
                <w:rPr>
                  <w:rFonts w:eastAsiaTheme="minorEastAsia"/>
                  <w:color w:val="0070C0"/>
                  <w:lang w:val="en-US" w:eastAsia="zh-CN"/>
                </w:rPr>
                <w:t>in inactive from a</w:t>
              </w:r>
            </w:ins>
            <w:ins w:id="1562" w:author="Carlos Cabrera-Mercader" w:date="2022-02-27T22:13:00Z">
              <w:r w:rsidR="006C7FE0">
                <w:rPr>
                  <w:rFonts w:eastAsiaTheme="minorEastAsia"/>
                  <w:color w:val="0070C0"/>
                  <w:lang w:val="en-US" w:eastAsia="zh-CN"/>
                </w:rPr>
                <w:t xml:space="preserve"> power </w:t>
              </w:r>
            </w:ins>
            <w:ins w:id="1563" w:author="Carlos Cabrera-Mercader" w:date="2022-02-27T22:16:00Z">
              <w:r w:rsidR="00C763D2">
                <w:rPr>
                  <w:rFonts w:eastAsiaTheme="minorEastAsia"/>
                  <w:color w:val="0070C0"/>
                  <w:lang w:val="en-US" w:eastAsia="zh-CN"/>
                </w:rPr>
                <w:t>consumption perspective</w:t>
              </w:r>
            </w:ins>
            <w:ins w:id="1564" w:author="Carlos Cabrera-Mercader" w:date="2022-02-27T22:13:00Z">
              <w:r w:rsidR="006C7FE0">
                <w:rPr>
                  <w:rFonts w:eastAsiaTheme="minorEastAsia"/>
                  <w:color w:val="0070C0"/>
                  <w:lang w:val="en-US" w:eastAsia="zh-CN"/>
                </w:rPr>
                <w:t>.</w:t>
              </w:r>
            </w:ins>
          </w:p>
          <w:p w14:paraId="413CE592" w14:textId="24D378AA" w:rsidR="008F3ED0" w:rsidRDefault="009A68BA" w:rsidP="002E5493">
            <w:pPr>
              <w:spacing w:after="120"/>
              <w:rPr>
                <w:rFonts w:eastAsiaTheme="minorEastAsia"/>
                <w:color w:val="0070C0"/>
                <w:lang w:val="en-US" w:eastAsia="zh-CN"/>
              </w:rPr>
            </w:pPr>
            <w:ins w:id="1565" w:author="Carlos Cabrera-Mercader" w:date="2022-02-27T22:17:00Z">
              <w:r>
                <w:rPr>
                  <w:rFonts w:eastAsiaTheme="minorEastAsia"/>
                  <w:color w:val="0070C0"/>
                  <w:lang w:val="en-US" w:eastAsia="zh-CN"/>
                </w:rPr>
                <w:t xml:space="preserve">We propose that </w:t>
              </w:r>
            </w:ins>
            <w:ins w:id="1566" w:author="Carlos Cabrera-Mercader" w:date="2022-02-27T22:18:00Z">
              <w:r>
                <w:rPr>
                  <w:rFonts w:eastAsiaTheme="minorEastAsia"/>
                  <w:color w:val="0070C0"/>
                  <w:lang w:val="en-US" w:eastAsia="zh-CN"/>
                </w:rPr>
                <w:t xml:space="preserve">requirements in RRC_INACTIVE assume that the UE measures PRS within one measurement occasion of length L_occ </w:t>
              </w:r>
              <w:r w:rsidR="00EC6890">
                <w:rPr>
                  <w:rFonts w:eastAsiaTheme="minorEastAsia"/>
                  <w:color w:val="0070C0"/>
                  <w:lang w:val="en-US" w:eastAsia="zh-CN"/>
                </w:rPr>
                <w:t xml:space="preserve">(TBD) </w:t>
              </w:r>
            </w:ins>
            <w:ins w:id="1567" w:author="Carlos Cabrera-Mercader" w:date="2022-02-27T22:23:00Z">
              <w:r w:rsidR="009B7865">
                <w:rPr>
                  <w:rFonts w:eastAsiaTheme="minorEastAsia"/>
                  <w:color w:val="0070C0"/>
                  <w:lang w:val="en-US" w:eastAsia="zh-CN"/>
                </w:rPr>
                <w:t>per T_available_PRS.</w:t>
              </w:r>
            </w:ins>
          </w:p>
        </w:tc>
      </w:tr>
      <w:tr w:rsidR="00B34C8B" w14:paraId="436E7C23" w14:textId="77777777" w:rsidTr="00B34C8B">
        <w:tc>
          <w:tcPr>
            <w:tcW w:w="1538" w:type="dxa"/>
          </w:tcPr>
          <w:p w14:paraId="263D9470" w14:textId="2AEB843D" w:rsidR="00B34C8B" w:rsidRDefault="00B34C8B" w:rsidP="00B34C8B">
            <w:pPr>
              <w:spacing w:after="120"/>
              <w:rPr>
                <w:rFonts w:eastAsiaTheme="minorEastAsia"/>
                <w:color w:val="0070C0"/>
                <w:lang w:val="en-US" w:eastAsia="zh-CN"/>
              </w:rPr>
            </w:pPr>
            <w:ins w:id="1568" w:author="Deep [E///]" w:date="2022-02-28T10:29:00Z">
              <w:r>
                <w:rPr>
                  <w:rFonts w:eastAsiaTheme="minorEastAsia"/>
                  <w:color w:val="0070C0"/>
                  <w:lang w:val="en-US" w:eastAsia="zh-CN"/>
                </w:rPr>
                <w:t>Ericsson</w:t>
              </w:r>
            </w:ins>
          </w:p>
        </w:tc>
        <w:tc>
          <w:tcPr>
            <w:tcW w:w="8093" w:type="dxa"/>
          </w:tcPr>
          <w:p w14:paraId="283CED81" w14:textId="77777777" w:rsidR="00B34C8B" w:rsidRDefault="00B34C8B" w:rsidP="00B34C8B">
            <w:pPr>
              <w:spacing w:after="120"/>
              <w:rPr>
                <w:ins w:id="1569" w:author="Deep [E///]" w:date="2022-02-28T10:29:00Z"/>
                <w:rFonts w:eastAsiaTheme="minorEastAsia"/>
                <w:color w:val="0070C0"/>
                <w:lang w:val="en-US" w:eastAsia="zh-CN"/>
              </w:rPr>
            </w:pPr>
            <w:ins w:id="1570" w:author="Deep [E///]" w:date="2022-02-28T10:29:00Z">
              <w:r>
                <w:rPr>
                  <w:rFonts w:eastAsiaTheme="minorEastAsia"/>
                  <w:color w:val="0070C0"/>
                  <w:lang w:val="en-US" w:eastAsia="zh-CN"/>
                </w:rPr>
                <w:t>We have similar comment as for issue 2-4-5. The proposal is too vague?</w:t>
              </w:r>
            </w:ins>
          </w:p>
          <w:p w14:paraId="4470436E" w14:textId="77777777" w:rsidR="00B34C8B" w:rsidRDefault="00B34C8B" w:rsidP="00B34C8B">
            <w:pPr>
              <w:spacing w:after="120"/>
              <w:rPr>
                <w:ins w:id="1571" w:author="Deep [E///]" w:date="2022-02-28T10:29:00Z"/>
                <w:rFonts w:eastAsiaTheme="minorEastAsia"/>
                <w:color w:val="0070C0"/>
                <w:lang w:val="en-US" w:eastAsia="zh-CN"/>
              </w:rPr>
            </w:pPr>
            <w:ins w:id="1572" w:author="Deep [E///]" w:date="2022-02-28T10:29:00Z">
              <w:r>
                <w:rPr>
                  <w:rFonts w:eastAsiaTheme="minorEastAsia"/>
                  <w:color w:val="0070C0"/>
                  <w:lang w:val="en-US" w:eastAsia="zh-CN"/>
                </w:rPr>
                <w:t xml:space="preserve">The previous issue 2-4-5 broadly covers the idea to use existing R16 procedures including PRS processing procedure. But there are issues specific to RRC inactive which have been identified and addressed or being addressed. </w:t>
              </w:r>
            </w:ins>
          </w:p>
          <w:p w14:paraId="21D7BD70" w14:textId="77777777" w:rsidR="00B34C8B" w:rsidRPr="00682FEE" w:rsidRDefault="00B34C8B" w:rsidP="00B34C8B">
            <w:pPr>
              <w:spacing w:after="120"/>
              <w:rPr>
                <w:ins w:id="1573" w:author="Deep [E///]" w:date="2022-02-28T10:29:00Z"/>
                <w:rFonts w:eastAsiaTheme="minorEastAsia"/>
                <w:color w:val="0070C0"/>
                <w:lang w:val="en-US" w:eastAsia="zh-CN"/>
              </w:rPr>
            </w:pPr>
            <w:ins w:id="1574" w:author="Deep [E///]" w:date="2022-02-28T10:29:00Z">
              <w:r w:rsidRPr="00F846E5">
                <w:rPr>
                  <w:rFonts w:eastAsiaTheme="minorEastAsia"/>
                  <w:color w:val="0070C0"/>
                  <w:lang w:val="en-US" w:eastAsia="zh-CN"/>
                </w:rPr>
                <w:t>Specifically, PRS processing procedure is defined by RAN1. RAN4 requirements should be based on the RAN1 procedure.</w:t>
              </w:r>
            </w:ins>
          </w:p>
          <w:p w14:paraId="237465B4" w14:textId="6C8B296F" w:rsidR="00B34C8B" w:rsidRDefault="00B34C8B" w:rsidP="00B34C8B">
            <w:pPr>
              <w:spacing w:after="120"/>
              <w:rPr>
                <w:rFonts w:eastAsiaTheme="minorEastAsia"/>
                <w:color w:val="0070C0"/>
                <w:lang w:val="en-US" w:eastAsia="zh-CN"/>
              </w:rPr>
            </w:pPr>
            <w:ins w:id="1575" w:author="Deep [E///]" w:date="2022-02-28T10:29:00Z">
              <w:r w:rsidRPr="00682FEE">
                <w:rPr>
                  <w:rFonts w:eastAsiaTheme="minorEastAsia"/>
                  <w:lang w:val="en-US" w:eastAsia="zh-CN"/>
                </w:rPr>
                <w:t>In summary it is sufficient to state, “Keep the existing R16 framework</w:t>
              </w:r>
              <w:r w:rsidRPr="00F846E5">
                <w:rPr>
                  <w:rFonts w:eastAsiaTheme="minorEastAsia"/>
                  <w:lang w:val="en-US" w:eastAsia="zh-CN"/>
                </w:rPr>
                <w:t xml:space="preserve"> for PRS processing procedure”.</w:t>
              </w:r>
            </w:ins>
          </w:p>
        </w:tc>
      </w:tr>
      <w:tr w:rsidR="00B34C8B" w14:paraId="5B1312DB" w14:textId="77777777" w:rsidTr="00B34C8B">
        <w:tc>
          <w:tcPr>
            <w:tcW w:w="1538" w:type="dxa"/>
          </w:tcPr>
          <w:p w14:paraId="009D2B14" w14:textId="3A47EE9D" w:rsidR="00B34C8B" w:rsidRDefault="00144F31" w:rsidP="00B34C8B">
            <w:pPr>
              <w:spacing w:after="120"/>
              <w:rPr>
                <w:rFonts w:eastAsiaTheme="minorEastAsia"/>
                <w:color w:val="0070C0"/>
                <w:lang w:val="en-US" w:eastAsia="zh-CN"/>
              </w:rPr>
            </w:pPr>
            <w:ins w:id="1576" w:author="Intel - Huang Rui(R4#102e)" w:date="2022-03-01T01:06:00Z">
              <w:r>
                <w:rPr>
                  <w:rFonts w:eastAsiaTheme="minorEastAsia"/>
                  <w:color w:val="0070C0"/>
                  <w:lang w:val="en-US" w:eastAsia="zh-CN"/>
                </w:rPr>
                <w:t>Intel</w:t>
              </w:r>
            </w:ins>
          </w:p>
        </w:tc>
        <w:tc>
          <w:tcPr>
            <w:tcW w:w="8093" w:type="dxa"/>
          </w:tcPr>
          <w:p w14:paraId="288A4202" w14:textId="2651A979" w:rsidR="00B34C8B" w:rsidRDefault="00144F31" w:rsidP="00B34C8B">
            <w:pPr>
              <w:spacing w:after="120"/>
              <w:rPr>
                <w:rFonts w:eastAsiaTheme="minorEastAsia"/>
                <w:color w:val="0070C0"/>
                <w:lang w:val="en-US" w:eastAsia="zh-CN"/>
              </w:rPr>
            </w:pPr>
            <w:ins w:id="1577" w:author="Intel - Huang Rui(R4#102e)" w:date="2022-03-01T01:06:00Z">
              <w:r>
                <w:rPr>
                  <w:rFonts w:eastAsiaTheme="minorEastAsia"/>
                  <w:color w:val="0070C0"/>
                  <w:lang w:val="en-US" w:eastAsia="zh-CN"/>
                </w:rPr>
                <w:t>The more detailed proposals needed.</w:t>
              </w:r>
            </w:ins>
          </w:p>
        </w:tc>
      </w:tr>
      <w:tr w:rsidR="00B34C8B" w14:paraId="762DBF7A" w14:textId="77777777" w:rsidTr="00B34C8B">
        <w:tc>
          <w:tcPr>
            <w:tcW w:w="1538" w:type="dxa"/>
          </w:tcPr>
          <w:p w14:paraId="05C72F85" w14:textId="77777777" w:rsidR="00B34C8B" w:rsidRDefault="00B34C8B" w:rsidP="00B34C8B">
            <w:pPr>
              <w:spacing w:after="120"/>
              <w:rPr>
                <w:rFonts w:eastAsiaTheme="minorEastAsia"/>
                <w:color w:val="0070C0"/>
                <w:lang w:val="en-US" w:eastAsia="zh-CN"/>
              </w:rPr>
            </w:pPr>
          </w:p>
        </w:tc>
        <w:tc>
          <w:tcPr>
            <w:tcW w:w="8093" w:type="dxa"/>
          </w:tcPr>
          <w:p w14:paraId="4576B5EB" w14:textId="77777777" w:rsidR="00B34C8B" w:rsidRDefault="00B34C8B" w:rsidP="00B34C8B">
            <w:pPr>
              <w:spacing w:after="120"/>
              <w:rPr>
                <w:rFonts w:eastAsiaTheme="minorEastAsia"/>
                <w:color w:val="0070C0"/>
                <w:lang w:val="en-US" w:eastAsia="zh-CN"/>
              </w:rPr>
            </w:pPr>
          </w:p>
        </w:tc>
      </w:tr>
    </w:tbl>
    <w:p w14:paraId="48670B75" w14:textId="77777777" w:rsidR="00240A5B" w:rsidRPr="00556CAA" w:rsidRDefault="00240A5B">
      <w:pPr>
        <w:rPr>
          <w:lang w:val="en-US" w:eastAsia="zh-CN"/>
        </w:rPr>
      </w:pPr>
    </w:p>
    <w:p w14:paraId="48670B76" w14:textId="77777777" w:rsidR="00240A5B" w:rsidRDefault="00A26AAC">
      <w:pPr>
        <w:pStyle w:val="Heading1"/>
        <w:rPr>
          <w:lang w:val="en-US" w:eastAsia="ja-JP"/>
        </w:rPr>
      </w:pPr>
      <w:r>
        <w:rPr>
          <w:lang w:val="en-US" w:eastAsia="ja-JP"/>
        </w:rPr>
        <w:lastRenderedPageBreak/>
        <w:t>Recommendations for Tdocs</w:t>
      </w:r>
    </w:p>
    <w:p w14:paraId="48670B77" w14:textId="77777777" w:rsidR="00240A5B" w:rsidRDefault="00A26AAC">
      <w:pPr>
        <w:pStyle w:val="Heading2"/>
      </w:pPr>
      <w:r>
        <w:rPr>
          <w:rFonts w:hint="eastAsia"/>
        </w:rPr>
        <w:t>1st</w:t>
      </w:r>
      <w:r>
        <w:t xml:space="preserve"> </w:t>
      </w:r>
      <w:r>
        <w:rPr>
          <w:rFonts w:hint="eastAsia"/>
        </w:rPr>
        <w:t xml:space="preserve">round </w:t>
      </w:r>
    </w:p>
    <w:p w14:paraId="48670B78" w14:textId="77777777" w:rsidR="00240A5B" w:rsidRDefault="00A26AA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240A5B" w14:paraId="48670B7C" w14:textId="77777777">
        <w:tc>
          <w:tcPr>
            <w:tcW w:w="2058" w:type="pct"/>
          </w:tcPr>
          <w:p w14:paraId="48670B79" w14:textId="77777777" w:rsidR="00240A5B" w:rsidRDefault="00A26AAC">
            <w:pPr>
              <w:spacing w:after="120"/>
              <w:rPr>
                <w:b/>
                <w:bCs/>
                <w:color w:val="0070C0"/>
                <w:lang w:val="en-US" w:eastAsia="zh-CN"/>
              </w:rPr>
            </w:pPr>
            <w:r>
              <w:rPr>
                <w:b/>
                <w:bCs/>
                <w:color w:val="0070C0"/>
                <w:lang w:val="en-US" w:eastAsia="zh-CN"/>
              </w:rPr>
              <w:t>Title</w:t>
            </w:r>
          </w:p>
        </w:tc>
        <w:tc>
          <w:tcPr>
            <w:tcW w:w="1325" w:type="pct"/>
          </w:tcPr>
          <w:p w14:paraId="48670B7A" w14:textId="77777777" w:rsidR="00240A5B" w:rsidRDefault="00A26AAC">
            <w:pPr>
              <w:spacing w:after="120"/>
              <w:rPr>
                <w:b/>
                <w:bCs/>
                <w:color w:val="0070C0"/>
                <w:lang w:val="en-US" w:eastAsia="zh-CN"/>
              </w:rPr>
            </w:pPr>
            <w:r>
              <w:rPr>
                <w:b/>
                <w:bCs/>
                <w:color w:val="0070C0"/>
                <w:lang w:val="en-US" w:eastAsia="zh-CN"/>
              </w:rPr>
              <w:t>Source</w:t>
            </w:r>
          </w:p>
        </w:tc>
        <w:tc>
          <w:tcPr>
            <w:tcW w:w="1617" w:type="pct"/>
          </w:tcPr>
          <w:p w14:paraId="48670B7B" w14:textId="77777777" w:rsidR="00240A5B" w:rsidRDefault="00A26AAC">
            <w:pPr>
              <w:spacing w:after="120"/>
              <w:rPr>
                <w:b/>
                <w:bCs/>
                <w:color w:val="0070C0"/>
                <w:lang w:val="en-US" w:eastAsia="zh-CN"/>
              </w:rPr>
            </w:pPr>
            <w:r>
              <w:rPr>
                <w:b/>
                <w:bCs/>
                <w:color w:val="0070C0"/>
                <w:lang w:val="en-US" w:eastAsia="zh-CN"/>
              </w:rPr>
              <w:t>Comments</w:t>
            </w:r>
          </w:p>
        </w:tc>
      </w:tr>
      <w:tr w:rsidR="00240A5B" w14:paraId="48670B80" w14:textId="77777777">
        <w:tc>
          <w:tcPr>
            <w:tcW w:w="2058" w:type="pct"/>
          </w:tcPr>
          <w:p w14:paraId="48670B7D"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8670B7E"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8670B7F" w14:textId="77777777" w:rsidR="00240A5B" w:rsidRDefault="00240A5B">
            <w:pPr>
              <w:spacing w:after="120"/>
              <w:rPr>
                <w:rFonts w:eastAsiaTheme="minorEastAsia"/>
                <w:color w:val="0070C0"/>
                <w:lang w:val="en-US" w:eastAsia="zh-CN"/>
              </w:rPr>
            </w:pPr>
          </w:p>
        </w:tc>
      </w:tr>
      <w:tr w:rsidR="00240A5B" w14:paraId="48670B84" w14:textId="77777777">
        <w:tc>
          <w:tcPr>
            <w:tcW w:w="2058" w:type="pct"/>
          </w:tcPr>
          <w:p w14:paraId="48670B81"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8670B82"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8670B83" w14:textId="77777777"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9A6EED" w14:paraId="48670B88" w14:textId="77777777">
        <w:tc>
          <w:tcPr>
            <w:tcW w:w="2058" w:type="pct"/>
          </w:tcPr>
          <w:p w14:paraId="48670B85" w14:textId="57867031" w:rsidR="009A6EED" w:rsidRDefault="009A6EED">
            <w:pPr>
              <w:spacing w:after="120"/>
              <w:rPr>
                <w:rFonts w:eastAsiaTheme="minorEastAsia"/>
                <w:i/>
                <w:color w:val="0070C0"/>
                <w:lang w:val="en-US" w:eastAsia="zh-CN"/>
              </w:rPr>
            </w:pPr>
            <w:r w:rsidRPr="00A45067">
              <w:rPr>
                <w:rFonts w:eastAsiaTheme="minorEastAsia"/>
                <w:lang w:val="en-US" w:eastAsia="zh-CN"/>
              </w:rPr>
              <w:t>WF on NR Positioning Enhancements (Part 2)</w:t>
            </w:r>
          </w:p>
        </w:tc>
        <w:tc>
          <w:tcPr>
            <w:tcW w:w="1325" w:type="pct"/>
          </w:tcPr>
          <w:p w14:paraId="48670B86" w14:textId="5B8AEBFB" w:rsidR="009A6EED" w:rsidRDefault="009A6EED">
            <w:pPr>
              <w:spacing w:after="120"/>
              <w:rPr>
                <w:rFonts w:eastAsiaTheme="minorEastAsia"/>
                <w:i/>
                <w:color w:val="0070C0"/>
                <w:lang w:val="en-US" w:eastAsia="zh-CN"/>
              </w:rPr>
            </w:pPr>
            <w:r w:rsidRPr="00A45067">
              <w:rPr>
                <w:rFonts w:eastAsiaTheme="minorEastAsia" w:hint="eastAsia"/>
                <w:lang w:val="en-US" w:eastAsia="zh-CN"/>
              </w:rPr>
              <w:t>CATT</w:t>
            </w:r>
          </w:p>
        </w:tc>
        <w:tc>
          <w:tcPr>
            <w:tcW w:w="1617" w:type="pct"/>
          </w:tcPr>
          <w:p w14:paraId="48670B87" w14:textId="7B8BD066" w:rsidR="009A6EED" w:rsidRDefault="009A6EED">
            <w:pPr>
              <w:spacing w:after="120"/>
              <w:rPr>
                <w:rFonts w:eastAsiaTheme="minorEastAsia"/>
                <w:i/>
                <w:color w:val="0070C0"/>
                <w:lang w:val="en-US" w:eastAsia="zh-CN"/>
              </w:rPr>
            </w:pPr>
            <w:r w:rsidRPr="00A45067">
              <w:rPr>
                <w:rFonts w:eastAsiaTheme="minorEastAsia" w:hint="eastAsia"/>
                <w:i/>
                <w:lang w:val="en-US" w:eastAsia="zh-CN"/>
              </w:rPr>
              <w:t xml:space="preserve">WF to capture all the agreements and open issues. </w:t>
            </w:r>
          </w:p>
        </w:tc>
      </w:tr>
      <w:tr w:rsidR="009A6EED" w14:paraId="67432F92" w14:textId="77777777">
        <w:tc>
          <w:tcPr>
            <w:tcW w:w="2058" w:type="pct"/>
          </w:tcPr>
          <w:p w14:paraId="1181C4D1" w14:textId="70234821" w:rsidR="009A6EED" w:rsidRPr="00A45067" w:rsidRDefault="009A6EED">
            <w:pPr>
              <w:spacing w:after="120"/>
              <w:rPr>
                <w:rFonts w:eastAsiaTheme="minorEastAsia"/>
                <w:lang w:val="en-US" w:eastAsia="zh-CN"/>
              </w:rPr>
            </w:pPr>
            <w:r w:rsidRPr="009A6EED">
              <w:rPr>
                <w:rFonts w:eastAsiaTheme="minorEastAsia"/>
                <w:lang w:val="en-US" w:eastAsia="zh-CN"/>
              </w:rPr>
              <w:t xml:space="preserve">LS on the </w:t>
            </w:r>
            <w:r w:rsidRPr="009A6EED">
              <w:rPr>
                <w:rFonts w:eastAsiaTheme="minorEastAsia" w:hint="eastAsia"/>
                <w:lang w:val="en-US" w:eastAsia="zh-CN"/>
              </w:rPr>
              <w:t xml:space="preserve">UE/TRP </w:t>
            </w:r>
            <w:r w:rsidRPr="009A6EED">
              <w:rPr>
                <w:rFonts w:eastAsiaTheme="minorEastAsia"/>
                <w:lang w:val="en-US" w:eastAsia="zh-CN"/>
              </w:rPr>
              <w:t xml:space="preserve">TEG </w:t>
            </w:r>
            <w:r w:rsidRPr="009A6EED">
              <w:rPr>
                <w:rFonts w:eastAsiaTheme="minorEastAsia" w:hint="eastAsia"/>
                <w:lang w:val="en-US" w:eastAsia="zh-CN"/>
              </w:rPr>
              <w:t>framework</w:t>
            </w:r>
          </w:p>
        </w:tc>
        <w:tc>
          <w:tcPr>
            <w:tcW w:w="1325" w:type="pct"/>
          </w:tcPr>
          <w:p w14:paraId="3A6836C8" w14:textId="04A1963E" w:rsidR="009A6EED" w:rsidRPr="00A45067" w:rsidRDefault="009A6EED">
            <w:pPr>
              <w:spacing w:after="120"/>
              <w:rPr>
                <w:rFonts w:eastAsiaTheme="minorEastAsia"/>
                <w:lang w:val="en-US" w:eastAsia="zh-CN"/>
              </w:rPr>
            </w:pPr>
            <w:r w:rsidRPr="00A45067">
              <w:rPr>
                <w:rFonts w:eastAsiaTheme="minorEastAsia" w:hint="eastAsia"/>
                <w:lang w:val="en-US" w:eastAsia="zh-CN"/>
              </w:rPr>
              <w:t>CATT</w:t>
            </w:r>
          </w:p>
        </w:tc>
        <w:tc>
          <w:tcPr>
            <w:tcW w:w="1617" w:type="pct"/>
          </w:tcPr>
          <w:p w14:paraId="4E9758FB" w14:textId="77777777" w:rsidR="009A6EED" w:rsidRDefault="009A6EED">
            <w:pPr>
              <w:spacing w:after="120"/>
              <w:rPr>
                <w:rFonts w:eastAsiaTheme="minorEastAsia"/>
                <w:i/>
                <w:lang w:val="en-US" w:eastAsia="zh-CN"/>
              </w:rPr>
            </w:pPr>
            <w:r w:rsidRPr="00A45067">
              <w:rPr>
                <w:rFonts w:eastAsiaTheme="minorEastAsia" w:hint="eastAsia"/>
                <w:i/>
                <w:lang w:val="en-US" w:eastAsia="zh-CN"/>
              </w:rPr>
              <w:t>To: RAN1</w:t>
            </w:r>
            <w:r w:rsidR="003A309C">
              <w:rPr>
                <w:rFonts w:eastAsiaTheme="minorEastAsia" w:hint="eastAsia"/>
                <w:i/>
                <w:lang w:val="en-US" w:eastAsia="zh-CN"/>
              </w:rPr>
              <w:t>/2</w:t>
            </w:r>
          </w:p>
          <w:p w14:paraId="4B0A5A9E" w14:textId="075D8502" w:rsidR="003A309C" w:rsidRPr="00A45067" w:rsidRDefault="003A309C">
            <w:pPr>
              <w:spacing w:after="120"/>
              <w:rPr>
                <w:rFonts w:eastAsiaTheme="minorEastAsia"/>
                <w:i/>
                <w:lang w:val="en-US" w:eastAsia="zh-CN"/>
              </w:rPr>
            </w:pPr>
            <w:r>
              <w:rPr>
                <w:rFonts w:eastAsiaTheme="minorEastAsia"/>
                <w:i/>
                <w:lang w:val="en-US" w:eastAsia="zh-CN"/>
              </w:rPr>
              <w:t>C</w:t>
            </w:r>
            <w:r>
              <w:rPr>
                <w:rFonts w:eastAsiaTheme="minorEastAsia" w:hint="eastAsia"/>
                <w:i/>
                <w:lang w:val="en-US" w:eastAsia="zh-CN"/>
              </w:rPr>
              <w:t>apture the agreement</w:t>
            </w:r>
            <w:r w:rsidR="00CC7663">
              <w:rPr>
                <w:rFonts w:eastAsiaTheme="minorEastAsia" w:hint="eastAsia"/>
                <w:i/>
                <w:lang w:val="en-US" w:eastAsia="zh-CN"/>
              </w:rPr>
              <w:t>s</w:t>
            </w:r>
            <w:r>
              <w:rPr>
                <w:rFonts w:eastAsiaTheme="minorEastAsia" w:hint="eastAsia"/>
                <w:i/>
                <w:lang w:val="en-US" w:eastAsia="zh-CN"/>
              </w:rPr>
              <w:t xml:space="preserve"> about TEG</w:t>
            </w:r>
          </w:p>
        </w:tc>
      </w:tr>
      <w:tr w:rsidR="006734E6" w14:paraId="75987D17" w14:textId="77777777">
        <w:tc>
          <w:tcPr>
            <w:tcW w:w="2058" w:type="pct"/>
          </w:tcPr>
          <w:p w14:paraId="53A36C22" w14:textId="4BF491C9" w:rsidR="006734E6" w:rsidRPr="009A6EED" w:rsidRDefault="006734E6" w:rsidP="001C171F">
            <w:pPr>
              <w:spacing w:after="120"/>
              <w:rPr>
                <w:rFonts w:eastAsiaTheme="minorEastAsia"/>
                <w:lang w:val="en-US" w:eastAsia="zh-CN"/>
              </w:rPr>
            </w:pPr>
            <w:r>
              <w:rPr>
                <w:rFonts w:eastAsiaTheme="minorEastAsia" w:hint="eastAsia"/>
                <w:lang w:val="en-US" w:eastAsia="zh-CN"/>
              </w:rPr>
              <w:t xml:space="preserve">LS on the UE behavior </w:t>
            </w:r>
            <w:r w:rsidR="001C171F">
              <w:rPr>
                <w:rFonts w:eastAsia="SimSun" w:hint="eastAsia"/>
                <w:szCs w:val="24"/>
                <w:lang w:eastAsia="zh-CN"/>
              </w:rPr>
              <w:t>under</w:t>
            </w:r>
            <w:r>
              <w:rPr>
                <w:rFonts w:eastAsia="SimSun"/>
                <w:szCs w:val="24"/>
                <w:lang w:eastAsia="zh-CN"/>
              </w:rPr>
              <w:t xml:space="preserve"> cell selection </w:t>
            </w:r>
            <w:r w:rsidR="001C171F">
              <w:rPr>
                <w:rFonts w:eastAsia="SimSun" w:hint="eastAsia"/>
                <w:szCs w:val="24"/>
                <w:lang w:eastAsia="zh-CN"/>
              </w:rPr>
              <w:t>during PRS measurement period</w:t>
            </w:r>
          </w:p>
        </w:tc>
        <w:tc>
          <w:tcPr>
            <w:tcW w:w="1325" w:type="pct"/>
          </w:tcPr>
          <w:p w14:paraId="3F784917" w14:textId="0089A9D5" w:rsidR="006734E6" w:rsidRPr="001C171F" w:rsidRDefault="001C171F">
            <w:pPr>
              <w:spacing w:after="120"/>
              <w:rPr>
                <w:rFonts w:eastAsiaTheme="minorEastAsia"/>
                <w:lang w:val="en-US" w:eastAsia="zh-CN"/>
              </w:rPr>
            </w:pPr>
            <w:r>
              <w:rPr>
                <w:rFonts w:eastAsiaTheme="minorEastAsia" w:hint="eastAsia"/>
                <w:lang w:val="en-US" w:eastAsia="zh-CN"/>
              </w:rPr>
              <w:t>Ericsson</w:t>
            </w:r>
          </w:p>
        </w:tc>
        <w:tc>
          <w:tcPr>
            <w:tcW w:w="1617" w:type="pct"/>
          </w:tcPr>
          <w:p w14:paraId="41131ED1" w14:textId="7F3AB1F0" w:rsidR="006734E6" w:rsidRDefault="001C171F">
            <w:pPr>
              <w:spacing w:after="120"/>
              <w:rPr>
                <w:rFonts w:eastAsiaTheme="minorEastAsia"/>
                <w:i/>
                <w:lang w:val="en-US" w:eastAsia="zh-CN"/>
              </w:rPr>
            </w:pPr>
            <w:r>
              <w:rPr>
                <w:rFonts w:eastAsiaTheme="minorEastAsia" w:hint="eastAsia"/>
                <w:i/>
                <w:lang w:val="en-US" w:eastAsia="zh-CN"/>
              </w:rPr>
              <w:t>To: RAN2</w:t>
            </w:r>
          </w:p>
          <w:p w14:paraId="0498D10C" w14:textId="503AFF61" w:rsidR="001C171F" w:rsidRPr="00A45067" w:rsidRDefault="001C171F">
            <w:pPr>
              <w:spacing w:after="120"/>
              <w:rPr>
                <w:rFonts w:eastAsiaTheme="minorEastAsia"/>
                <w:i/>
                <w:lang w:val="en-US" w:eastAsia="zh-CN"/>
              </w:rPr>
            </w:pPr>
            <w:r>
              <w:rPr>
                <w:rFonts w:eastAsiaTheme="minorEastAsia"/>
                <w:i/>
                <w:lang w:val="en-US" w:eastAsia="zh-CN"/>
              </w:rPr>
              <w:t>W</w:t>
            </w:r>
            <w:r>
              <w:rPr>
                <w:rFonts w:eastAsiaTheme="minorEastAsia" w:hint="eastAsia"/>
                <w:i/>
                <w:lang w:val="en-US" w:eastAsia="zh-CN"/>
              </w:rPr>
              <w:t>hether the LS is needed depends on the 2</w:t>
            </w:r>
            <w:r w:rsidRPr="001C171F">
              <w:rPr>
                <w:rFonts w:eastAsiaTheme="minorEastAsia" w:hint="eastAsia"/>
                <w:i/>
                <w:vertAlign w:val="superscript"/>
                <w:lang w:val="en-US" w:eastAsia="zh-CN"/>
              </w:rPr>
              <w:t>nd</w:t>
            </w:r>
            <w:r>
              <w:rPr>
                <w:rFonts w:eastAsiaTheme="minorEastAsia" w:hint="eastAsia"/>
                <w:i/>
                <w:lang w:val="en-US" w:eastAsia="zh-CN"/>
              </w:rPr>
              <w:t xml:space="preserve"> round discussion</w:t>
            </w:r>
          </w:p>
        </w:tc>
      </w:tr>
    </w:tbl>
    <w:p w14:paraId="48670B89" w14:textId="1591FF1C" w:rsidR="00240A5B" w:rsidRDefault="00240A5B">
      <w:pPr>
        <w:rPr>
          <w:lang w:val="en-US" w:eastAsia="ja-JP"/>
        </w:rPr>
      </w:pPr>
    </w:p>
    <w:p w14:paraId="48670B8A" w14:textId="77777777" w:rsidR="00240A5B" w:rsidRDefault="00A26AA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90" w14:textId="77777777">
        <w:tc>
          <w:tcPr>
            <w:tcW w:w="1424" w:type="dxa"/>
          </w:tcPr>
          <w:p w14:paraId="48670B8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8C"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8D"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8E"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8F" w14:textId="77777777" w:rsidR="00240A5B" w:rsidRDefault="00A26AAC">
            <w:pPr>
              <w:spacing w:after="120"/>
              <w:rPr>
                <w:b/>
                <w:bCs/>
                <w:color w:val="0070C0"/>
                <w:lang w:val="en-US" w:eastAsia="zh-CN"/>
              </w:rPr>
            </w:pPr>
            <w:r>
              <w:rPr>
                <w:b/>
                <w:bCs/>
                <w:color w:val="0070C0"/>
                <w:lang w:val="en-US" w:eastAsia="zh-CN"/>
              </w:rPr>
              <w:t>Comments</w:t>
            </w:r>
          </w:p>
        </w:tc>
      </w:tr>
      <w:tr w:rsidR="00240A5B" w14:paraId="48670B96" w14:textId="77777777">
        <w:tc>
          <w:tcPr>
            <w:tcW w:w="1424" w:type="dxa"/>
          </w:tcPr>
          <w:p w14:paraId="48670B91"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92"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93"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94"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95" w14:textId="77777777" w:rsidR="00240A5B" w:rsidRDefault="00240A5B">
            <w:pPr>
              <w:spacing w:after="120"/>
              <w:rPr>
                <w:rFonts w:eastAsiaTheme="minorEastAsia"/>
                <w:color w:val="0070C0"/>
                <w:lang w:val="en-US" w:eastAsia="zh-CN"/>
              </w:rPr>
            </w:pPr>
          </w:p>
        </w:tc>
      </w:tr>
      <w:tr w:rsidR="00240A5B" w14:paraId="48670B9C" w14:textId="77777777">
        <w:tc>
          <w:tcPr>
            <w:tcW w:w="1424" w:type="dxa"/>
          </w:tcPr>
          <w:p w14:paraId="48670B97" w14:textId="77777777" w:rsidR="00240A5B" w:rsidRDefault="00A26AAC">
            <w:pPr>
              <w:spacing w:after="120"/>
              <w:rPr>
                <w:rFonts w:eastAsiaTheme="minorEastAsia"/>
                <w:color w:val="0070C0"/>
                <w:lang w:val="en-US" w:eastAsia="zh-CN"/>
              </w:rPr>
            </w:pPr>
            <w:r>
              <w:t>R4-2203888</w:t>
            </w:r>
          </w:p>
        </w:tc>
        <w:tc>
          <w:tcPr>
            <w:tcW w:w="2682" w:type="dxa"/>
          </w:tcPr>
          <w:p w14:paraId="48670B98" w14:textId="77777777" w:rsidR="00240A5B" w:rsidRDefault="00A26AAC">
            <w:pPr>
              <w:spacing w:after="120"/>
              <w:rPr>
                <w:rFonts w:eastAsiaTheme="minorEastAsia"/>
                <w:color w:val="0070C0"/>
                <w:lang w:val="en-US" w:eastAsia="zh-CN"/>
              </w:rPr>
            </w:pPr>
            <w:r>
              <w:t>Draft CR on PRS-RSRPP measurement requirements in RRC_INACTIVE state</w:t>
            </w:r>
          </w:p>
        </w:tc>
        <w:tc>
          <w:tcPr>
            <w:tcW w:w="1418" w:type="dxa"/>
          </w:tcPr>
          <w:p w14:paraId="48670B99" w14:textId="77777777" w:rsidR="00240A5B" w:rsidRDefault="00A26AAC">
            <w:pPr>
              <w:spacing w:after="120"/>
              <w:rPr>
                <w:rFonts w:eastAsiaTheme="minorEastAsia"/>
                <w:color w:val="0070C0"/>
                <w:lang w:val="en-US" w:eastAsia="zh-CN"/>
              </w:rPr>
            </w:pPr>
            <w:r>
              <w:rPr>
                <w:rFonts w:hint="eastAsia"/>
                <w:lang w:eastAsia="zh-CN"/>
              </w:rPr>
              <w:t>CATT</w:t>
            </w:r>
          </w:p>
        </w:tc>
        <w:tc>
          <w:tcPr>
            <w:tcW w:w="2409" w:type="dxa"/>
          </w:tcPr>
          <w:p w14:paraId="48670B9A" w14:textId="74D8B15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r w:rsidRPr="003E3B7D">
              <w:rPr>
                <w:rFonts w:eastAsiaTheme="minorEastAsia" w:hint="eastAsia"/>
                <w:lang w:val="en-US" w:eastAsia="zh-CN"/>
              </w:rPr>
              <w:t xml:space="preserve"> </w:t>
            </w:r>
          </w:p>
        </w:tc>
        <w:tc>
          <w:tcPr>
            <w:tcW w:w="1698" w:type="dxa"/>
          </w:tcPr>
          <w:p w14:paraId="48670B9B" w14:textId="77777777" w:rsidR="00240A5B" w:rsidRDefault="00240A5B">
            <w:pPr>
              <w:spacing w:after="120"/>
              <w:rPr>
                <w:rFonts w:eastAsiaTheme="minorEastAsia"/>
                <w:color w:val="0070C0"/>
                <w:lang w:val="en-US" w:eastAsia="zh-CN"/>
              </w:rPr>
            </w:pPr>
          </w:p>
        </w:tc>
      </w:tr>
      <w:tr w:rsidR="00240A5B" w14:paraId="48670BA2" w14:textId="77777777">
        <w:tc>
          <w:tcPr>
            <w:tcW w:w="1424" w:type="dxa"/>
          </w:tcPr>
          <w:p w14:paraId="48670B9D" w14:textId="77777777"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14:paraId="48670B9E" w14:textId="77777777" w:rsidR="00240A5B" w:rsidRDefault="00A26AAC">
            <w:pPr>
              <w:spacing w:after="120"/>
              <w:rPr>
                <w:rFonts w:eastAsiaTheme="minorEastAsia"/>
                <w:lang w:val="en-US" w:eastAsia="zh-CN"/>
              </w:rPr>
            </w:pPr>
            <w:r>
              <w:rPr>
                <w:rFonts w:eastAsiaTheme="minorEastAsia"/>
                <w:lang w:val="en-US" w:eastAsia="zh-CN"/>
              </w:rPr>
              <w:t>DraftCR – RSTD measurement requirements in RRC_INACTIVE state</w:t>
            </w:r>
          </w:p>
        </w:tc>
        <w:tc>
          <w:tcPr>
            <w:tcW w:w="1418" w:type="dxa"/>
          </w:tcPr>
          <w:p w14:paraId="48670B9F" w14:textId="77777777"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14:paraId="48670BA0" w14:textId="113730BA"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1" w14:textId="77777777" w:rsidR="00240A5B" w:rsidRDefault="00240A5B">
            <w:pPr>
              <w:spacing w:after="120"/>
              <w:rPr>
                <w:rFonts w:eastAsiaTheme="minorEastAsia"/>
                <w:color w:val="0070C0"/>
                <w:lang w:val="en-US" w:eastAsia="zh-CN"/>
              </w:rPr>
            </w:pPr>
          </w:p>
        </w:tc>
      </w:tr>
      <w:tr w:rsidR="00240A5B" w14:paraId="48670BA8" w14:textId="77777777">
        <w:tc>
          <w:tcPr>
            <w:tcW w:w="1424" w:type="dxa"/>
          </w:tcPr>
          <w:p w14:paraId="48670BA3" w14:textId="77777777"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14:paraId="48670BA4" w14:textId="77777777" w:rsidR="00240A5B" w:rsidRDefault="00A26AAC">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14:paraId="48670BA5" w14:textId="77777777"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14:paraId="48670BA6" w14:textId="0D55127C"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7" w14:textId="77777777" w:rsidR="00240A5B" w:rsidRDefault="00240A5B">
            <w:pPr>
              <w:spacing w:after="120"/>
              <w:rPr>
                <w:rFonts w:eastAsiaTheme="minorEastAsia"/>
                <w:i/>
                <w:color w:val="0070C0"/>
                <w:lang w:val="en-US" w:eastAsia="zh-CN"/>
              </w:rPr>
            </w:pPr>
          </w:p>
        </w:tc>
      </w:tr>
      <w:tr w:rsidR="00240A5B" w14:paraId="48670BAE" w14:textId="77777777">
        <w:tc>
          <w:tcPr>
            <w:tcW w:w="1424" w:type="dxa"/>
          </w:tcPr>
          <w:p w14:paraId="48670BA9"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14:paraId="48670BAA" w14:textId="77777777"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48670BAB"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AC" w14:textId="13B2DA6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D" w14:textId="77777777" w:rsidR="00240A5B" w:rsidRDefault="00240A5B">
            <w:pPr>
              <w:spacing w:after="120"/>
              <w:rPr>
                <w:rFonts w:eastAsiaTheme="minorEastAsia"/>
                <w:i/>
                <w:color w:val="0070C0"/>
                <w:lang w:val="en-US" w:eastAsia="zh-CN"/>
              </w:rPr>
            </w:pPr>
          </w:p>
        </w:tc>
      </w:tr>
      <w:tr w:rsidR="00240A5B" w14:paraId="48670BB4" w14:textId="77777777">
        <w:tc>
          <w:tcPr>
            <w:tcW w:w="1424" w:type="dxa"/>
          </w:tcPr>
          <w:p w14:paraId="48670BAF" w14:textId="77777777"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14:paraId="48670BB0" w14:textId="77777777"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48670BB1"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B2" w14:textId="4F7102C6"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3" w14:textId="77777777" w:rsidR="00240A5B" w:rsidRDefault="00240A5B">
            <w:pPr>
              <w:spacing w:after="120"/>
              <w:rPr>
                <w:rFonts w:eastAsiaTheme="minorEastAsia"/>
                <w:i/>
                <w:color w:val="0070C0"/>
                <w:lang w:val="en-US" w:eastAsia="zh-CN"/>
              </w:rPr>
            </w:pPr>
          </w:p>
        </w:tc>
      </w:tr>
      <w:tr w:rsidR="00240A5B" w14:paraId="48670BBA" w14:textId="77777777">
        <w:tc>
          <w:tcPr>
            <w:tcW w:w="1424" w:type="dxa"/>
          </w:tcPr>
          <w:p w14:paraId="48670BB5" w14:textId="77777777"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14:paraId="48670BB6" w14:textId="77777777" w:rsidR="00240A5B" w:rsidRDefault="00A26AAC">
            <w:pPr>
              <w:spacing w:after="120"/>
              <w:rPr>
                <w:rFonts w:eastAsiaTheme="minorEastAsia"/>
                <w:lang w:val="en-US" w:eastAsia="zh-CN"/>
              </w:rPr>
            </w:pPr>
            <w:r>
              <w:rPr>
                <w:rFonts w:eastAsiaTheme="minorEastAsia"/>
                <w:lang w:val="en-US" w:eastAsia="zh-CN"/>
              </w:rPr>
              <w:t>UE Rx-Tx measurement requirements in RRC inactive state (clause 5.5.4)</w:t>
            </w:r>
          </w:p>
        </w:tc>
        <w:tc>
          <w:tcPr>
            <w:tcW w:w="1418" w:type="dxa"/>
          </w:tcPr>
          <w:p w14:paraId="48670BB7" w14:textId="77777777"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14:paraId="48670BB8" w14:textId="3D84349B"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9" w14:textId="77777777" w:rsidR="00240A5B" w:rsidRDefault="00240A5B">
            <w:pPr>
              <w:spacing w:after="120"/>
              <w:rPr>
                <w:rFonts w:eastAsiaTheme="minorEastAsia"/>
                <w:i/>
                <w:color w:val="0070C0"/>
                <w:lang w:val="en-US" w:eastAsia="zh-CN"/>
              </w:rPr>
            </w:pPr>
          </w:p>
        </w:tc>
      </w:tr>
    </w:tbl>
    <w:p w14:paraId="48670BBB" w14:textId="77777777" w:rsidR="00240A5B" w:rsidRDefault="00240A5B">
      <w:pPr>
        <w:rPr>
          <w:lang w:eastAsia="ja-JP"/>
        </w:rPr>
      </w:pPr>
    </w:p>
    <w:p w14:paraId="48670BBC"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BD"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8670BBE"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BF"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14:paraId="48670BC0"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C1"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670BC2"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C3" w14:textId="77777777" w:rsidR="00240A5B" w:rsidRDefault="00240A5B">
      <w:pPr>
        <w:rPr>
          <w:rFonts w:eastAsiaTheme="minorEastAsia"/>
          <w:color w:val="0070C0"/>
          <w:lang w:val="en-US" w:eastAsia="zh-CN"/>
        </w:rPr>
      </w:pPr>
    </w:p>
    <w:p w14:paraId="48670BC4" w14:textId="77777777" w:rsidR="00240A5B" w:rsidRDefault="00A26AAC">
      <w:pPr>
        <w:pStyle w:val="Heading2"/>
      </w:pPr>
      <w:r>
        <w:t xml:space="preserve">2nd </w:t>
      </w:r>
      <w:r>
        <w:rPr>
          <w:rFonts w:hint="eastAsia"/>
        </w:rPr>
        <w:t xml:space="preserve">round </w:t>
      </w:r>
    </w:p>
    <w:p w14:paraId="48670BC5" w14:textId="77777777" w:rsidR="00240A5B" w:rsidRDefault="00240A5B">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CB" w14:textId="77777777">
        <w:tc>
          <w:tcPr>
            <w:tcW w:w="1424" w:type="dxa"/>
          </w:tcPr>
          <w:p w14:paraId="48670BC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C7"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C8"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C9"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CA" w14:textId="77777777" w:rsidR="00240A5B" w:rsidRDefault="00A26AAC">
            <w:pPr>
              <w:spacing w:after="120"/>
              <w:rPr>
                <w:b/>
                <w:bCs/>
                <w:color w:val="0070C0"/>
                <w:lang w:val="en-US" w:eastAsia="zh-CN"/>
              </w:rPr>
            </w:pPr>
            <w:r>
              <w:rPr>
                <w:b/>
                <w:bCs/>
                <w:color w:val="0070C0"/>
                <w:lang w:val="en-US" w:eastAsia="zh-CN"/>
              </w:rPr>
              <w:t>Comments</w:t>
            </w:r>
          </w:p>
        </w:tc>
      </w:tr>
      <w:tr w:rsidR="00240A5B" w14:paraId="48670BD1" w14:textId="77777777">
        <w:tc>
          <w:tcPr>
            <w:tcW w:w="1424" w:type="dxa"/>
          </w:tcPr>
          <w:p w14:paraId="48670BCC"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CD"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CE"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CF"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D0" w14:textId="77777777" w:rsidR="00240A5B" w:rsidRDefault="00240A5B">
            <w:pPr>
              <w:spacing w:after="120"/>
              <w:rPr>
                <w:rFonts w:eastAsiaTheme="minorEastAsia"/>
                <w:color w:val="0070C0"/>
                <w:lang w:val="en-US" w:eastAsia="zh-CN"/>
              </w:rPr>
            </w:pPr>
          </w:p>
        </w:tc>
      </w:tr>
      <w:tr w:rsidR="00240A5B" w14:paraId="48670BD7" w14:textId="77777777">
        <w:tc>
          <w:tcPr>
            <w:tcW w:w="1424" w:type="dxa"/>
          </w:tcPr>
          <w:p w14:paraId="48670BD2"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3"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70BD4"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8670BD5"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6" w14:textId="77777777" w:rsidR="00240A5B" w:rsidRDefault="00240A5B">
            <w:pPr>
              <w:spacing w:after="120"/>
              <w:rPr>
                <w:rFonts w:eastAsiaTheme="minorEastAsia"/>
                <w:color w:val="0070C0"/>
                <w:lang w:val="en-US" w:eastAsia="zh-CN"/>
              </w:rPr>
            </w:pPr>
          </w:p>
        </w:tc>
      </w:tr>
      <w:tr w:rsidR="00240A5B" w14:paraId="48670BDD" w14:textId="77777777">
        <w:tc>
          <w:tcPr>
            <w:tcW w:w="1424" w:type="dxa"/>
          </w:tcPr>
          <w:p w14:paraId="48670BD8"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9"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8670BDA"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670BDB"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C" w14:textId="77777777" w:rsidR="00240A5B" w:rsidRDefault="00240A5B">
            <w:pPr>
              <w:spacing w:after="120"/>
              <w:rPr>
                <w:rFonts w:eastAsiaTheme="minorEastAsia"/>
                <w:color w:val="0070C0"/>
                <w:lang w:val="en-US" w:eastAsia="zh-CN"/>
              </w:rPr>
            </w:pPr>
          </w:p>
        </w:tc>
      </w:tr>
      <w:tr w:rsidR="00240A5B" w14:paraId="48670BE3" w14:textId="77777777">
        <w:tc>
          <w:tcPr>
            <w:tcW w:w="1424" w:type="dxa"/>
          </w:tcPr>
          <w:p w14:paraId="48670BDE" w14:textId="77777777" w:rsidR="00240A5B" w:rsidRDefault="00240A5B">
            <w:pPr>
              <w:spacing w:after="120"/>
              <w:rPr>
                <w:rFonts w:eastAsiaTheme="minorEastAsia"/>
                <w:color w:val="0070C0"/>
                <w:lang w:eastAsia="zh-CN"/>
              </w:rPr>
            </w:pPr>
          </w:p>
        </w:tc>
        <w:tc>
          <w:tcPr>
            <w:tcW w:w="2682" w:type="dxa"/>
          </w:tcPr>
          <w:p w14:paraId="48670BDF" w14:textId="77777777" w:rsidR="00240A5B" w:rsidRDefault="00240A5B">
            <w:pPr>
              <w:spacing w:after="120"/>
              <w:rPr>
                <w:rFonts w:eastAsiaTheme="minorEastAsia"/>
                <w:i/>
                <w:color w:val="0070C0"/>
                <w:lang w:val="en-US" w:eastAsia="zh-CN"/>
              </w:rPr>
            </w:pPr>
          </w:p>
        </w:tc>
        <w:tc>
          <w:tcPr>
            <w:tcW w:w="1418" w:type="dxa"/>
          </w:tcPr>
          <w:p w14:paraId="48670BE0" w14:textId="77777777" w:rsidR="00240A5B" w:rsidRDefault="00240A5B">
            <w:pPr>
              <w:spacing w:after="120"/>
              <w:rPr>
                <w:rFonts w:eastAsiaTheme="minorEastAsia"/>
                <w:i/>
                <w:color w:val="0070C0"/>
                <w:lang w:val="en-US" w:eastAsia="zh-CN"/>
              </w:rPr>
            </w:pPr>
          </w:p>
        </w:tc>
        <w:tc>
          <w:tcPr>
            <w:tcW w:w="2409" w:type="dxa"/>
          </w:tcPr>
          <w:p w14:paraId="48670BE1" w14:textId="77777777" w:rsidR="00240A5B" w:rsidRDefault="00240A5B">
            <w:pPr>
              <w:spacing w:after="120"/>
              <w:rPr>
                <w:rFonts w:eastAsiaTheme="minorEastAsia"/>
                <w:color w:val="0070C0"/>
                <w:lang w:val="en-US" w:eastAsia="zh-CN"/>
              </w:rPr>
            </w:pPr>
          </w:p>
        </w:tc>
        <w:tc>
          <w:tcPr>
            <w:tcW w:w="1698" w:type="dxa"/>
          </w:tcPr>
          <w:p w14:paraId="48670BE2" w14:textId="77777777" w:rsidR="00240A5B" w:rsidRDefault="00240A5B">
            <w:pPr>
              <w:spacing w:after="120"/>
              <w:rPr>
                <w:rFonts w:eastAsiaTheme="minorEastAsia"/>
                <w:i/>
                <w:color w:val="0070C0"/>
                <w:lang w:val="en-US" w:eastAsia="zh-CN"/>
              </w:rPr>
            </w:pPr>
          </w:p>
        </w:tc>
      </w:tr>
    </w:tbl>
    <w:p w14:paraId="48670BE4" w14:textId="77777777" w:rsidR="00240A5B" w:rsidRDefault="00240A5B">
      <w:pPr>
        <w:rPr>
          <w:rFonts w:eastAsiaTheme="minorEastAsia"/>
          <w:color w:val="0070C0"/>
          <w:lang w:val="en-US" w:eastAsia="zh-CN"/>
        </w:rPr>
      </w:pPr>
    </w:p>
    <w:p w14:paraId="48670BE5"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E6"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8670BE7"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E8"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E9"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EA"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EB" w14:textId="77777777" w:rsidR="00240A5B" w:rsidRDefault="00A26AAC">
      <w:pPr>
        <w:pStyle w:val="Heading1"/>
        <w:numPr>
          <w:ilvl w:val="0"/>
          <w:numId w:val="0"/>
        </w:numPr>
        <w:rPr>
          <w:lang w:val="en-US" w:eastAsia="ja-JP"/>
        </w:rPr>
      </w:pPr>
      <w:r>
        <w:rPr>
          <w:rFonts w:hint="eastAsia"/>
          <w:lang w:val="en-US" w:eastAsia="ja-JP"/>
        </w:rPr>
        <w:t>Annex</w:t>
      </w:r>
      <w:r>
        <w:rPr>
          <w:lang w:val="en-US" w:eastAsia="ja-JP"/>
        </w:rPr>
        <w:t xml:space="preserve"> </w:t>
      </w:r>
    </w:p>
    <w:p w14:paraId="48670BEC" w14:textId="77777777" w:rsidR="00240A5B" w:rsidRDefault="00A26AA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240A5B" w14:paraId="48670BF0" w14:textId="77777777">
        <w:tc>
          <w:tcPr>
            <w:tcW w:w="3210" w:type="dxa"/>
          </w:tcPr>
          <w:p w14:paraId="48670BE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8670BE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8670BE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14:paraId="48670BF4" w14:textId="77777777">
        <w:tc>
          <w:tcPr>
            <w:tcW w:w="3210" w:type="dxa"/>
          </w:tcPr>
          <w:p w14:paraId="48670BF1" w14:textId="77777777" w:rsidR="00240A5B" w:rsidRDefault="00A26AAC">
            <w:pPr>
              <w:spacing w:after="120"/>
              <w:rPr>
                <w:rFonts w:eastAsiaTheme="minorEastAsia"/>
                <w:color w:val="0070C0"/>
                <w:lang w:val="en-US" w:eastAsia="zh-CN"/>
              </w:rPr>
            </w:pPr>
            <w:ins w:id="1578" w:author="CATT_RAN4#102" w:date="2022-02-15T14:07:00Z">
              <w:r>
                <w:rPr>
                  <w:rFonts w:eastAsiaTheme="minorEastAsia" w:hint="eastAsia"/>
                  <w:color w:val="0070C0"/>
                  <w:lang w:val="en-US" w:eastAsia="zh-CN"/>
                </w:rPr>
                <w:t>CATT</w:t>
              </w:r>
            </w:ins>
          </w:p>
        </w:tc>
        <w:tc>
          <w:tcPr>
            <w:tcW w:w="3210" w:type="dxa"/>
          </w:tcPr>
          <w:p w14:paraId="48670BF2" w14:textId="77777777" w:rsidR="00240A5B" w:rsidRDefault="00A26AAC">
            <w:pPr>
              <w:spacing w:after="120"/>
              <w:rPr>
                <w:rFonts w:eastAsiaTheme="minorEastAsia"/>
                <w:color w:val="0070C0"/>
                <w:lang w:val="en-US" w:eastAsia="zh-CN"/>
              </w:rPr>
            </w:pPr>
            <w:ins w:id="1579" w:author="CATT_RAN4#102" w:date="2022-02-15T14:07:00Z">
              <w:r>
                <w:rPr>
                  <w:rFonts w:eastAsiaTheme="minorEastAsia" w:hint="eastAsia"/>
                  <w:color w:val="0070C0"/>
                  <w:lang w:val="en-US" w:eastAsia="zh-CN"/>
                </w:rPr>
                <w:t>Qiuge Guo</w:t>
              </w:r>
            </w:ins>
          </w:p>
        </w:tc>
        <w:tc>
          <w:tcPr>
            <w:tcW w:w="3211" w:type="dxa"/>
          </w:tcPr>
          <w:p w14:paraId="48670BF3" w14:textId="77777777" w:rsidR="00240A5B" w:rsidRDefault="00A26AAC">
            <w:pPr>
              <w:spacing w:after="120"/>
              <w:rPr>
                <w:rFonts w:eastAsiaTheme="minorEastAsia"/>
                <w:color w:val="0070C0"/>
                <w:lang w:val="en-US" w:eastAsia="zh-CN"/>
              </w:rPr>
            </w:pPr>
            <w:ins w:id="1580" w:author="CATT_RAN4#102" w:date="2022-02-15T14:07:00Z">
              <w:r>
                <w:rPr>
                  <w:rFonts w:eastAsiaTheme="minorEastAsia" w:hint="eastAsia"/>
                  <w:color w:val="0070C0"/>
                  <w:lang w:val="en-US" w:eastAsia="zh-CN"/>
                </w:rPr>
                <w:t>guoqiuge@catt.cn</w:t>
              </w:r>
            </w:ins>
          </w:p>
        </w:tc>
      </w:tr>
      <w:tr w:rsidR="00240A5B" w14:paraId="48670BF8" w14:textId="77777777">
        <w:tc>
          <w:tcPr>
            <w:tcW w:w="3210" w:type="dxa"/>
          </w:tcPr>
          <w:p w14:paraId="48670BF5" w14:textId="77777777" w:rsidR="00240A5B" w:rsidRDefault="00A26AAC">
            <w:pPr>
              <w:spacing w:after="120"/>
              <w:rPr>
                <w:rFonts w:eastAsiaTheme="minorEastAsia"/>
                <w:color w:val="0070C0"/>
                <w:lang w:val="en-US" w:eastAsia="zh-CN"/>
              </w:rPr>
            </w:pPr>
            <w:ins w:id="1581" w:author="Carlos Cabrera-Mercader" w:date="2022-02-17T16:29:00Z">
              <w:r>
                <w:rPr>
                  <w:rFonts w:eastAsiaTheme="minorEastAsia"/>
                  <w:color w:val="0070C0"/>
                  <w:lang w:val="en-US" w:eastAsia="zh-CN"/>
                </w:rPr>
                <w:t>Qualcomm</w:t>
              </w:r>
            </w:ins>
          </w:p>
        </w:tc>
        <w:tc>
          <w:tcPr>
            <w:tcW w:w="3210" w:type="dxa"/>
          </w:tcPr>
          <w:p w14:paraId="48670BF6" w14:textId="77777777" w:rsidR="00240A5B" w:rsidRDefault="00A26AAC">
            <w:pPr>
              <w:spacing w:after="120"/>
              <w:rPr>
                <w:rFonts w:eastAsiaTheme="minorEastAsia"/>
                <w:color w:val="0070C0"/>
                <w:lang w:val="en-US" w:eastAsia="zh-CN"/>
              </w:rPr>
            </w:pPr>
            <w:ins w:id="1582" w:author="Carlos Cabrera-Mercader" w:date="2022-02-17T16:29:00Z">
              <w:r>
                <w:rPr>
                  <w:rFonts w:eastAsiaTheme="minorEastAsia"/>
                  <w:color w:val="0070C0"/>
                  <w:lang w:val="en-US" w:eastAsia="zh-CN"/>
                </w:rPr>
                <w:t>Carlos Cabrera-Mercader</w:t>
              </w:r>
            </w:ins>
          </w:p>
        </w:tc>
        <w:tc>
          <w:tcPr>
            <w:tcW w:w="3211" w:type="dxa"/>
          </w:tcPr>
          <w:p w14:paraId="48670BF7" w14:textId="77777777" w:rsidR="00240A5B" w:rsidRDefault="00A26AAC">
            <w:pPr>
              <w:spacing w:after="120"/>
              <w:rPr>
                <w:rFonts w:eastAsiaTheme="minorEastAsia"/>
                <w:color w:val="0070C0"/>
                <w:lang w:val="en-US" w:eastAsia="zh-CN"/>
              </w:rPr>
            </w:pPr>
            <w:ins w:id="1583" w:author="Carlos Cabrera-Mercader" w:date="2022-02-17T16:29:00Z">
              <w:r>
                <w:rPr>
                  <w:rFonts w:eastAsiaTheme="minorEastAsia"/>
                  <w:color w:val="0070C0"/>
                  <w:lang w:val="en-US" w:eastAsia="zh-CN"/>
                </w:rPr>
                <w:t>ccmercad@qti.qualcomm.com</w:t>
              </w:r>
            </w:ins>
          </w:p>
        </w:tc>
      </w:tr>
      <w:tr w:rsidR="004E49A6" w14:paraId="48670BFC" w14:textId="77777777">
        <w:tc>
          <w:tcPr>
            <w:tcW w:w="3210" w:type="dxa"/>
          </w:tcPr>
          <w:p w14:paraId="48670BF9" w14:textId="77777777" w:rsidR="004E49A6" w:rsidRDefault="004E49A6" w:rsidP="004E49A6">
            <w:pPr>
              <w:spacing w:after="120"/>
              <w:rPr>
                <w:rFonts w:eastAsiaTheme="minorEastAsia"/>
                <w:color w:val="0070C0"/>
                <w:lang w:val="en-US" w:eastAsia="zh-CN"/>
              </w:rPr>
            </w:pPr>
            <w:ins w:id="1584"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8670BFA" w14:textId="77777777" w:rsidR="004E49A6" w:rsidRDefault="004E49A6" w:rsidP="004E49A6">
            <w:pPr>
              <w:spacing w:after="120"/>
              <w:rPr>
                <w:rFonts w:eastAsiaTheme="minorEastAsia"/>
                <w:color w:val="0070C0"/>
                <w:lang w:val="en-US" w:eastAsia="zh-CN"/>
              </w:rPr>
            </w:pPr>
            <w:ins w:id="1585"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48670BFB" w14:textId="476FC504" w:rsidR="004E49A6" w:rsidRDefault="00B34C8B" w:rsidP="004E49A6">
            <w:pPr>
              <w:spacing w:after="120"/>
              <w:rPr>
                <w:rFonts w:eastAsiaTheme="minorEastAsia"/>
                <w:color w:val="0070C0"/>
                <w:lang w:val="en-US" w:eastAsia="zh-CN"/>
              </w:rPr>
            </w:pPr>
            <w:ins w:id="1586" w:author="Deep [E///]" w:date="2022-02-28T10:29: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587" w:author="HW - 102" w:date="2022-02-23T12:43: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1588" w:author="Deep [E///]" w:date="2022-02-28T10:29: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589" w:author="HW - 102" w:date="2022-02-23T12:43:00Z">
              <w:r w:rsidRPr="00974EE4">
                <w:rPr>
                  <w:rStyle w:val="Hyperlink"/>
                  <w:rFonts w:eastAsiaTheme="minorEastAsia" w:hint="eastAsia"/>
                  <w:lang w:val="en-US" w:eastAsia="zh-CN"/>
                </w:rPr>
                <w:t>z</w:t>
              </w:r>
              <w:r w:rsidRPr="00974EE4">
                <w:rPr>
                  <w:rStyle w:val="Hyperlink"/>
                  <w:rFonts w:eastAsiaTheme="minorEastAsia"/>
                  <w:lang w:val="en-US" w:eastAsia="zh-CN"/>
                </w:rPr>
                <w:t>hangli164@huawei.com</w:t>
              </w:r>
            </w:ins>
            <w:ins w:id="1590" w:author="Deep [E///]" w:date="2022-02-28T10:29:00Z">
              <w:r>
                <w:rPr>
                  <w:rFonts w:eastAsiaTheme="minorEastAsia"/>
                  <w:color w:val="0070C0"/>
                  <w:lang w:val="en-US" w:eastAsia="zh-CN"/>
                </w:rPr>
                <w:fldChar w:fldCharType="end"/>
              </w:r>
            </w:ins>
          </w:p>
        </w:tc>
      </w:tr>
      <w:tr w:rsidR="00B34C8B" w14:paraId="4E744D78" w14:textId="77777777">
        <w:trPr>
          <w:ins w:id="1591" w:author="Deep [E///]" w:date="2022-02-28T10:29:00Z"/>
        </w:trPr>
        <w:tc>
          <w:tcPr>
            <w:tcW w:w="3210" w:type="dxa"/>
          </w:tcPr>
          <w:p w14:paraId="491150BC" w14:textId="11BA051E" w:rsidR="00B34C8B" w:rsidRDefault="00B34C8B" w:rsidP="004E49A6">
            <w:pPr>
              <w:spacing w:after="120"/>
              <w:rPr>
                <w:ins w:id="1592" w:author="Deep [E///]" w:date="2022-02-28T10:29:00Z"/>
                <w:rFonts w:eastAsiaTheme="minorEastAsia"/>
                <w:color w:val="0070C0"/>
                <w:lang w:val="en-US" w:eastAsia="zh-CN"/>
              </w:rPr>
            </w:pPr>
            <w:ins w:id="1593" w:author="Deep [E///]" w:date="2022-02-28T10:29:00Z">
              <w:r>
                <w:rPr>
                  <w:rFonts w:eastAsiaTheme="minorEastAsia"/>
                  <w:color w:val="0070C0"/>
                  <w:lang w:val="en-US" w:eastAsia="zh-CN"/>
                </w:rPr>
                <w:t>Ericsson</w:t>
              </w:r>
            </w:ins>
          </w:p>
        </w:tc>
        <w:tc>
          <w:tcPr>
            <w:tcW w:w="3210" w:type="dxa"/>
          </w:tcPr>
          <w:p w14:paraId="38531FA7" w14:textId="35D8D7A6" w:rsidR="00B34C8B" w:rsidRDefault="00B34C8B" w:rsidP="004E49A6">
            <w:pPr>
              <w:spacing w:after="120"/>
              <w:rPr>
                <w:ins w:id="1594" w:author="Deep [E///]" w:date="2022-02-28T10:29:00Z"/>
                <w:rFonts w:eastAsiaTheme="minorEastAsia"/>
                <w:color w:val="0070C0"/>
                <w:lang w:val="en-US" w:eastAsia="zh-CN"/>
              </w:rPr>
            </w:pPr>
            <w:ins w:id="1595" w:author="Deep [E///]" w:date="2022-02-28T10:30:00Z">
              <w:r>
                <w:rPr>
                  <w:rFonts w:eastAsiaTheme="minorEastAsia"/>
                  <w:color w:val="0070C0"/>
                  <w:lang w:val="en-US" w:eastAsia="zh-CN"/>
                </w:rPr>
                <w:t>Deep Shrestha</w:t>
              </w:r>
            </w:ins>
          </w:p>
        </w:tc>
        <w:tc>
          <w:tcPr>
            <w:tcW w:w="3211" w:type="dxa"/>
          </w:tcPr>
          <w:p w14:paraId="67F21DF6" w14:textId="50983F54" w:rsidR="00B34C8B" w:rsidRDefault="00B34C8B" w:rsidP="004E49A6">
            <w:pPr>
              <w:spacing w:after="120"/>
              <w:rPr>
                <w:ins w:id="1596" w:author="Deep [E///]" w:date="2022-02-28T10:29:00Z"/>
                <w:rFonts w:eastAsiaTheme="minorEastAsia"/>
                <w:color w:val="0070C0"/>
                <w:lang w:val="en-US" w:eastAsia="zh-CN"/>
              </w:rPr>
            </w:pPr>
            <w:ins w:id="1597" w:author="Deep [E///]" w:date="2022-02-28T10:30:00Z">
              <w:r>
                <w:rPr>
                  <w:rFonts w:eastAsiaTheme="minorEastAsia"/>
                  <w:color w:val="0070C0"/>
                  <w:lang w:val="en-US" w:eastAsia="zh-CN"/>
                </w:rPr>
                <w:t>deep.shrestha@ericsson.com</w:t>
              </w:r>
            </w:ins>
          </w:p>
        </w:tc>
      </w:tr>
    </w:tbl>
    <w:p w14:paraId="48670BFD" w14:textId="77777777" w:rsidR="00240A5B" w:rsidRDefault="00240A5B">
      <w:pPr>
        <w:rPr>
          <w:rFonts w:eastAsia="Yu Mincho"/>
          <w:lang w:val="en-US" w:eastAsia="ja-JP"/>
        </w:rPr>
      </w:pPr>
    </w:p>
    <w:p w14:paraId="48670BFE" w14:textId="77777777" w:rsidR="00240A5B" w:rsidRDefault="00A26AAC">
      <w:pPr>
        <w:rPr>
          <w:rFonts w:eastAsiaTheme="minorEastAsia"/>
          <w:color w:val="0070C0"/>
          <w:lang w:val="en-US" w:eastAsia="zh-CN"/>
        </w:rPr>
      </w:pPr>
      <w:r>
        <w:rPr>
          <w:rFonts w:eastAsiaTheme="minorEastAsia"/>
          <w:color w:val="0070C0"/>
          <w:lang w:val="en-US" w:eastAsia="zh-CN"/>
        </w:rPr>
        <w:t>Note:</w:t>
      </w:r>
    </w:p>
    <w:p w14:paraId="48670BFF"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8670C00"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FEF1" w14:textId="77777777" w:rsidR="00BE6867" w:rsidRDefault="00BE6867" w:rsidP="004E49A6">
      <w:pPr>
        <w:spacing w:after="0"/>
      </w:pPr>
      <w:r>
        <w:separator/>
      </w:r>
    </w:p>
  </w:endnote>
  <w:endnote w:type="continuationSeparator" w:id="0">
    <w:p w14:paraId="7353D3D2" w14:textId="77777777" w:rsidR="00BE6867" w:rsidRDefault="00BE6867" w:rsidP="004E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CFD7" w14:textId="77777777" w:rsidR="00BE6867" w:rsidRDefault="00BE6867" w:rsidP="004E49A6">
      <w:pPr>
        <w:spacing w:after="0"/>
      </w:pPr>
      <w:r>
        <w:separator/>
      </w:r>
    </w:p>
  </w:footnote>
  <w:footnote w:type="continuationSeparator" w:id="0">
    <w:p w14:paraId="51098A40" w14:textId="77777777" w:rsidR="00BE6867" w:rsidRDefault="00BE6867" w:rsidP="004E49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0EBA2C28"/>
    <w:multiLevelType w:val="hybridMultilevel"/>
    <w:tmpl w:val="5412A83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288937F2"/>
    <w:multiLevelType w:val="multilevel"/>
    <w:tmpl w:val="288937F2"/>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33847DEF"/>
    <w:multiLevelType w:val="hybridMultilevel"/>
    <w:tmpl w:val="09D22244"/>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80" w:hanging="68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267C66"/>
    <w:multiLevelType w:val="hybridMultilevel"/>
    <w:tmpl w:val="15940C62"/>
    <w:lvl w:ilvl="0" w:tplc="04090001">
      <w:start w:val="1"/>
      <w:numFmt w:val="bullet"/>
      <w:lvlText w:val=""/>
      <w:lvlJc w:val="left"/>
      <w:pPr>
        <w:ind w:left="-208" w:hanging="360"/>
      </w:pPr>
      <w:rPr>
        <w:rFonts w:ascii="Symbol" w:hAnsi="Symbol" w:hint="default"/>
      </w:rPr>
    </w:lvl>
    <w:lvl w:ilvl="1" w:tplc="04090003">
      <w:start w:val="1"/>
      <w:numFmt w:val="bullet"/>
      <w:lvlText w:val="o"/>
      <w:lvlJc w:val="left"/>
      <w:pPr>
        <w:ind w:left="512" w:hanging="360"/>
      </w:pPr>
      <w:rPr>
        <w:rFonts w:ascii="Courier New" w:hAnsi="Courier New" w:cs="Courier New" w:hint="default"/>
      </w:rPr>
    </w:lvl>
    <w:lvl w:ilvl="2" w:tplc="04090005">
      <w:start w:val="1"/>
      <w:numFmt w:val="bullet"/>
      <w:lvlText w:val=""/>
      <w:lvlJc w:val="left"/>
      <w:pPr>
        <w:ind w:left="1232" w:hanging="360"/>
      </w:pPr>
      <w:rPr>
        <w:rFonts w:ascii="Wingdings" w:hAnsi="Wingdings" w:hint="default"/>
      </w:rPr>
    </w:lvl>
    <w:lvl w:ilvl="3" w:tplc="04090001">
      <w:start w:val="1"/>
      <w:numFmt w:val="bullet"/>
      <w:lvlText w:val=""/>
      <w:lvlJc w:val="left"/>
      <w:pPr>
        <w:ind w:left="1952" w:hanging="360"/>
      </w:pPr>
      <w:rPr>
        <w:rFonts w:ascii="Symbol" w:hAnsi="Symbol" w:hint="default"/>
      </w:rPr>
    </w:lvl>
    <w:lvl w:ilvl="4" w:tplc="04090003">
      <w:start w:val="1"/>
      <w:numFmt w:val="bullet"/>
      <w:lvlText w:val="o"/>
      <w:lvlJc w:val="left"/>
      <w:pPr>
        <w:ind w:left="2672" w:hanging="360"/>
      </w:pPr>
      <w:rPr>
        <w:rFonts w:ascii="Courier New" w:hAnsi="Courier New" w:cs="Courier New" w:hint="default"/>
      </w:rPr>
    </w:lvl>
    <w:lvl w:ilvl="5" w:tplc="04090005">
      <w:start w:val="1"/>
      <w:numFmt w:val="bullet"/>
      <w:lvlText w:val=""/>
      <w:lvlJc w:val="left"/>
      <w:pPr>
        <w:ind w:left="3392" w:hanging="360"/>
      </w:pPr>
      <w:rPr>
        <w:rFonts w:ascii="Wingdings" w:hAnsi="Wingdings" w:hint="default"/>
      </w:rPr>
    </w:lvl>
    <w:lvl w:ilvl="6" w:tplc="04090001">
      <w:start w:val="1"/>
      <w:numFmt w:val="bullet"/>
      <w:lvlText w:val=""/>
      <w:lvlJc w:val="left"/>
      <w:pPr>
        <w:ind w:left="4112" w:hanging="360"/>
      </w:pPr>
      <w:rPr>
        <w:rFonts w:ascii="Symbol" w:hAnsi="Symbol" w:hint="default"/>
      </w:rPr>
    </w:lvl>
    <w:lvl w:ilvl="7" w:tplc="04090003">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28" w15:restartNumberingAfterBreak="0">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96A5C45"/>
    <w:multiLevelType w:val="hybridMultilevel"/>
    <w:tmpl w:val="5F62C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6"/>
  </w:num>
  <w:num w:numId="2">
    <w:abstractNumId w:val="0"/>
  </w:num>
  <w:num w:numId="3">
    <w:abstractNumId w:val="20"/>
  </w:num>
  <w:num w:numId="4">
    <w:abstractNumId w:val="15"/>
  </w:num>
  <w:num w:numId="5">
    <w:abstractNumId w:val="23"/>
  </w:num>
  <w:num w:numId="6">
    <w:abstractNumId w:val="17"/>
  </w:num>
  <w:num w:numId="7">
    <w:abstractNumId w:val="28"/>
  </w:num>
  <w:num w:numId="8">
    <w:abstractNumId w:val="11"/>
  </w:num>
  <w:num w:numId="9">
    <w:abstractNumId w:val="26"/>
  </w:num>
  <w:num w:numId="10">
    <w:abstractNumId w:val="19"/>
  </w:num>
  <w:num w:numId="11">
    <w:abstractNumId w:val="24"/>
  </w:num>
  <w:num w:numId="12">
    <w:abstractNumId w:val="21"/>
  </w:num>
  <w:num w:numId="13">
    <w:abstractNumId w:val="1"/>
  </w:num>
  <w:num w:numId="14">
    <w:abstractNumId w:val="4"/>
  </w:num>
  <w:num w:numId="15">
    <w:abstractNumId w:val="25"/>
  </w:num>
  <w:num w:numId="16">
    <w:abstractNumId w:val="10"/>
  </w:num>
  <w:num w:numId="17">
    <w:abstractNumId w:val="19"/>
    <w:lvlOverride w:ilvl="0">
      <w:startOverride w:val="1"/>
    </w:lvlOverride>
  </w:num>
  <w:num w:numId="18">
    <w:abstractNumId w:val="20"/>
    <w:lvlOverride w:ilvl="0">
      <w:startOverride w:val="1"/>
    </w:lvlOverride>
  </w:num>
  <w:num w:numId="19">
    <w:abstractNumId w:val="9"/>
  </w:num>
  <w:num w:numId="20">
    <w:abstractNumId w:val="18"/>
  </w:num>
  <w:num w:numId="21">
    <w:abstractNumId w:val="22"/>
  </w:num>
  <w:num w:numId="22">
    <w:abstractNumId w:val="12"/>
  </w:num>
  <w:num w:numId="23">
    <w:abstractNumId w:val="30"/>
  </w:num>
  <w:num w:numId="24">
    <w:abstractNumId w:val="15"/>
    <w:lvlOverride w:ilvl="0">
      <w:startOverride w:val="1"/>
    </w:lvlOverride>
  </w:num>
  <w:num w:numId="25">
    <w:abstractNumId w:val="7"/>
  </w:num>
  <w:num w:numId="26">
    <w:abstractNumId w:val="2"/>
  </w:num>
  <w:num w:numId="27">
    <w:abstractNumId w:val="6"/>
  </w:num>
  <w:num w:numId="28">
    <w:abstractNumId w:val="3"/>
  </w:num>
  <w:num w:numId="29">
    <w:abstractNumId w:val="14"/>
  </w:num>
  <w:num w:numId="30">
    <w:abstractNumId w:val="27"/>
  </w:num>
  <w:num w:numId="31">
    <w:abstractNumId w:val="8"/>
  </w:num>
  <w:num w:numId="32">
    <w:abstractNumId w:val="5"/>
  </w:num>
  <w:num w:numId="33">
    <w:abstractNumId w:val="13"/>
  </w:num>
  <w:num w:numId="3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MK">
    <w15:presenceInfo w15:providerId="None" w15:userId="MK"/>
  </w15:person>
  <w15:person w15:author="Jingjing">
    <w15:presenceInfo w15:providerId="None" w15:userId="Jing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09"/>
    <w:rsid w:val="00000DE4"/>
    <w:rsid w:val="00000E3C"/>
    <w:rsid w:val="0000223C"/>
    <w:rsid w:val="000022FA"/>
    <w:rsid w:val="000040C5"/>
    <w:rsid w:val="00004165"/>
    <w:rsid w:val="0000467C"/>
    <w:rsid w:val="00004A43"/>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DA1"/>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8"/>
    <w:rsid w:val="0003010C"/>
    <w:rsid w:val="000316F3"/>
    <w:rsid w:val="0003171D"/>
    <w:rsid w:val="00031C1D"/>
    <w:rsid w:val="00032540"/>
    <w:rsid w:val="00034202"/>
    <w:rsid w:val="000343E4"/>
    <w:rsid w:val="00034574"/>
    <w:rsid w:val="00034887"/>
    <w:rsid w:val="00035B74"/>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2C0"/>
    <w:rsid w:val="00053E15"/>
    <w:rsid w:val="00055064"/>
    <w:rsid w:val="00055939"/>
    <w:rsid w:val="0005599B"/>
    <w:rsid w:val="0005648B"/>
    <w:rsid w:val="000608E8"/>
    <w:rsid w:val="000621E9"/>
    <w:rsid w:val="0006266D"/>
    <w:rsid w:val="000639C5"/>
    <w:rsid w:val="00064237"/>
    <w:rsid w:val="0006502D"/>
    <w:rsid w:val="00065506"/>
    <w:rsid w:val="00066A33"/>
    <w:rsid w:val="00066A36"/>
    <w:rsid w:val="00067331"/>
    <w:rsid w:val="00067A9D"/>
    <w:rsid w:val="00067ECF"/>
    <w:rsid w:val="000700EA"/>
    <w:rsid w:val="0007080D"/>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125"/>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87D30"/>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55A"/>
    <w:rsid w:val="000C38C3"/>
    <w:rsid w:val="000C4551"/>
    <w:rsid w:val="000C517E"/>
    <w:rsid w:val="000C58C7"/>
    <w:rsid w:val="000C5D5B"/>
    <w:rsid w:val="000C7620"/>
    <w:rsid w:val="000D09FD"/>
    <w:rsid w:val="000D16B6"/>
    <w:rsid w:val="000D1A93"/>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2DD1"/>
    <w:rsid w:val="000F305C"/>
    <w:rsid w:val="000F396F"/>
    <w:rsid w:val="000F39CA"/>
    <w:rsid w:val="000F4B9A"/>
    <w:rsid w:val="000F4CCB"/>
    <w:rsid w:val="000F5507"/>
    <w:rsid w:val="000F5E93"/>
    <w:rsid w:val="000F6970"/>
    <w:rsid w:val="000F6989"/>
    <w:rsid w:val="000F7DEF"/>
    <w:rsid w:val="0010060E"/>
    <w:rsid w:val="00100844"/>
    <w:rsid w:val="00100A3E"/>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9D2"/>
    <w:rsid w:val="00114AA6"/>
    <w:rsid w:val="00115EAB"/>
    <w:rsid w:val="001161E1"/>
    <w:rsid w:val="00116497"/>
    <w:rsid w:val="00116EEB"/>
    <w:rsid w:val="00117685"/>
    <w:rsid w:val="00117BD6"/>
    <w:rsid w:val="001201E0"/>
    <w:rsid w:val="001206C2"/>
    <w:rsid w:val="00120EC6"/>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6D4C"/>
    <w:rsid w:val="00136DE6"/>
    <w:rsid w:val="001408F2"/>
    <w:rsid w:val="00140EDC"/>
    <w:rsid w:val="0014115A"/>
    <w:rsid w:val="00141347"/>
    <w:rsid w:val="00142538"/>
    <w:rsid w:val="00142BB9"/>
    <w:rsid w:val="001437B2"/>
    <w:rsid w:val="0014411C"/>
    <w:rsid w:val="00144954"/>
    <w:rsid w:val="00144A4F"/>
    <w:rsid w:val="00144F31"/>
    <w:rsid w:val="00144F96"/>
    <w:rsid w:val="00145BCF"/>
    <w:rsid w:val="00147AFB"/>
    <w:rsid w:val="00147F16"/>
    <w:rsid w:val="00150833"/>
    <w:rsid w:val="001514E8"/>
    <w:rsid w:val="00151555"/>
    <w:rsid w:val="00151EAC"/>
    <w:rsid w:val="0015216D"/>
    <w:rsid w:val="001527FA"/>
    <w:rsid w:val="00152A6B"/>
    <w:rsid w:val="00153528"/>
    <w:rsid w:val="00153741"/>
    <w:rsid w:val="00153981"/>
    <w:rsid w:val="001549E4"/>
    <w:rsid w:val="00154E68"/>
    <w:rsid w:val="0015591B"/>
    <w:rsid w:val="00155975"/>
    <w:rsid w:val="001560B1"/>
    <w:rsid w:val="0015640A"/>
    <w:rsid w:val="00156801"/>
    <w:rsid w:val="001578CE"/>
    <w:rsid w:val="001579DC"/>
    <w:rsid w:val="00157AC0"/>
    <w:rsid w:val="00157BD9"/>
    <w:rsid w:val="00160BCC"/>
    <w:rsid w:val="00162229"/>
    <w:rsid w:val="001623E7"/>
    <w:rsid w:val="00162548"/>
    <w:rsid w:val="00162653"/>
    <w:rsid w:val="00165269"/>
    <w:rsid w:val="0016542B"/>
    <w:rsid w:val="00165E82"/>
    <w:rsid w:val="001670DB"/>
    <w:rsid w:val="001673D3"/>
    <w:rsid w:val="00167B0A"/>
    <w:rsid w:val="00170922"/>
    <w:rsid w:val="001713B8"/>
    <w:rsid w:val="0017147D"/>
    <w:rsid w:val="00171919"/>
    <w:rsid w:val="00171B64"/>
    <w:rsid w:val="00172183"/>
    <w:rsid w:val="00172660"/>
    <w:rsid w:val="00172952"/>
    <w:rsid w:val="001738B7"/>
    <w:rsid w:val="00173F67"/>
    <w:rsid w:val="00174244"/>
    <w:rsid w:val="00174D84"/>
    <w:rsid w:val="001751AB"/>
    <w:rsid w:val="00175A3F"/>
    <w:rsid w:val="00175C25"/>
    <w:rsid w:val="00176548"/>
    <w:rsid w:val="00176819"/>
    <w:rsid w:val="0017683D"/>
    <w:rsid w:val="0018010F"/>
    <w:rsid w:val="0018044D"/>
    <w:rsid w:val="00180E09"/>
    <w:rsid w:val="001814DF"/>
    <w:rsid w:val="00181605"/>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3A25"/>
    <w:rsid w:val="00193F09"/>
    <w:rsid w:val="00194325"/>
    <w:rsid w:val="00195077"/>
    <w:rsid w:val="001952E8"/>
    <w:rsid w:val="00195F8F"/>
    <w:rsid w:val="00196CE3"/>
    <w:rsid w:val="001A033F"/>
    <w:rsid w:val="001A07A2"/>
    <w:rsid w:val="001A08AA"/>
    <w:rsid w:val="001A1444"/>
    <w:rsid w:val="001A15DC"/>
    <w:rsid w:val="001A17B5"/>
    <w:rsid w:val="001A22F8"/>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50F"/>
    <w:rsid w:val="001B660B"/>
    <w:rsid w:val="001B7991"/>
    <w:rsid w:val="001C00A1"/>
    <w:rsid w:val="001C06EF"/>
    <w:rsid w:val="001C1409"/>
    <w:rsid w:val="001C171F"/>
    <w:rsid w:val="001C1840"/>
    <w:rsid w:val="001C18B2"/>
    <w:rsid w:val="001C2048"/>
    <w:rsid w:val="001C2268"/>
    <w:rsid w:val="001C2403"/>
    <w:rsid w:val="001C27D0"/>
    <w:rsid w:val="001C2AE6"/>
    <w:rsid w:val="001C4A89"/>
    <w:rsid w:val="001C597A"/>
    <w:rsid w:val="001C6177"/>
    <w:rsid w:val="001C65DF"/>
    <w:rsid w:val="001C7D61"/>
    <w:rsid w:val="001C7F9F"/>
    <w:rsid w:val="001D0363"/>
    <w:rsid w:val="001D1144"/>
    <w:rsid w:val="001D12B4"/>
    <w:rsid w:val="001D1984"/>
    <w:rsid w:val="001D20A2"/>
    <w:rsid w:val="001D20E8"/>
    <w:rsid w:val="001D2157"/>
    <w:rsid w:val="001D3002"/>
    <w:rsid w:val="001D3070"/>
    <w:rsid w:val="001D31F8"/>
    <w:rsid w:val="001D3B25"/>
    <w:rsid w:val="001D4257"/>
    <w:rsid w:val="001D4D73"/>
    <w:rsid w:val="001D600E"/>
    <w:rsid w:val="001D72AB"/>
    <w:rsid w:val="001D7D94"/>
    <w:rsid w:val="001E085A"/>
    <w:rsid w:val="001E08FB"/>
    <w:rsid w:val="001E0A28"/>
    <w:rsid w:val="001E1760"/>
    <w:rsid w:val="001E17D0"/>
    <w:rsid w:val="001E1A72"/>
    <w:rsid w:val="001E2720"/>
    <w:rsid w:val="001E28DA"/>
    <w:rsid w:val="001E2E48"/>
    <w:rsid w:val="001E306B"/>
    <w:rsid w:val="001E3466"/>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2B7"/>
    <w:rsid w:val="001F3865"/>
    <w:rsid w:val="001F3E3A"/>
    <w:rsid w:val="001F4920"/>
    <w:rsid w:val="001F5B91"/>
    <w:rsid w:val="001F63EA"/>
    <w:rsid w:val="001F6BFA"/>
    <w:rsid w:val="001F74CB"/>
    <w:rsid w:val="001F7F8C"/>
    <w:rsid w:val="0020087A"/>
    <w:rsid w:val="00200A62"/>
    <w:rsid w:val="00200D20"/>
    <w:rsid w:val="002015DF"/>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84C"/>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4285"/>
    <w:rsid w:val="0022553B"/>
    <w:rsid w:val="0022689A"/>
    <w:rsid w:val="002277D4"/>
    <w:rsid w:val="00227FAA"/>
    <w:rsid w:val="00230187"/>
    <w:rsid w:val="00230F67"/>
    <w:rsid w:val="00231D38"/>
    <w:rsid w:val="00231D54"/>
    <w:rsid w:val="002323C5"/>
    <w:rsid w:val="00233B3C"/>
    <w:rsid w:val="00233D20"/>
    <w:rsid w:val="0023462A"/>
    <w:rsid w:val="00234884"/>
    <w:rsid w:val="00234E0B"/>
    <w:rsid w:val="00235394"/>
    <w:rsid w:val="00235577"/>
    <w:rsid w:val="002371B2"/>
    <w:rsid w:val="00237A60"/>
    <w:rsid w:val="00240A5B"/>
    <w:rsid w:val="00241BA5"/>
    <w:rsid w:val="00241D96"/>
    <w:rsid w:val="002435CA"/>
    <w:rsid w:val="002436DF"/>
    <w:rsid w:val="0024469F"/>
    <w:rsid w:val="002454AD"/>
    <w:rsid w:val="00245870"/>
    <w:rsid w:val="0024655A"/>
    <w:rsid w:val="00246707"/>
    <w:rsid w:val="00246FBC"/>
    <w:rsid w:val="00247F81"/>
    <w:rsid w:val="00250B5B"/>
    <w:rsid w:val="002516B5"/>
    <w:rsid w:val="00251F51"/>
    <w:rsid w:val="00252B40"/>
    <w:rsid w:val="00252D3F"/>
    <w:rsid w:val="00252DB8"/>
    <w:rsid w:val="00252ED3"/>
    <w:rsid w:val="002531EB"/>
    <w:rsid w:val="00253335"/>
    <w:rsid w:val="0025353F"/>
    <w:rsid w:val="002537BC"/>
    <w:rsid w:val="00253D2A"/>
    <w:rsid w:val="00254081"/>
    <w:rsid w:val="00254BE1"/>
    <w:rsid w:val="00255C58"/>
    <w:rsid w:val="00256524"/>
    <w:rsid w:val="00257F42"/>
    <w:rsid w:val="00260353"/>
    <w:rsid w:val="00260463"/>
    <w:rsid w:val="00260EC7"/>
    <w:rsid w:val="00261195"/>
    <w:rsid w:val="00261539"/>
    <w:rsid w:val="0026179F"/>
    <w:rsid w:val="00261D81"/>
    <w:rsid w:val="002628B8"/>
    <w:rsid w:val="0026314E"/>
    <w:rsid w:val="00263675"/>
    <w:rsid w:val="0026426D"/>
    <w:rsid w:val="00264D02"/>
    <w:rsid w:val="00265EC2"/>
    <w:rsid w:val="002666AE"/>
    <w:rsid w:val="00266D9E"/>
    <w:rsid w:val="00266DCB"/>
    <w:rsid w:val="00267228"/>
    <w:rsid w:val="00267FC6"/>
    <w:rsid w:val="00270E0A"/>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0BF"/>
    <w:rsid w:val="0029211A"/>
    <w:rsid w:val="00292FE4"/>
    <w:rsid w:val="0029343C"/>
    <w:rsid w:val="002939AF"/>
    <w:rsid w:val="00294491"/>
    <w:rsid w:val="00294BDE"/>
    <w:rsid w:val="00295001"/>
    <w:rsid w:val="002957DE"/>
    <w:rsid w:val="00295A20"/>
    <w:rsid w:val="00297713"/>
    <w:rsid w:val="002A0572"/>
    <w:rsid w:val="002A0CED"/>
    <w:rsid w:val="002A0E8C"/>
    <w:rsid w:val="002A1786"/>
    <w:rsid w:val="002A2955"/>
    <w:rsid w:val="002A2B03"/>
    <w:rsid w:val="002A2D33"/>
    <w:rsid w:val="002A32A9"/>
    <w:rsid w:val="002A35CC"/>
    <w:rsid w:val="002A44A2"/>
    <w:rsid w:val="002A47EC"/>
    <w:rsid w:val="002A4BE6"/>
    <w:rsid w:val="002A4CCF"/>
    <w:rsid w:val="002A4CD0"/>
    <w:rsid w:val="002A55E2"/>
    <w:rsid w:val="002A69F8"/>
    <w:rsid w:val="002A7753"/>
    <w:rsid w:val="002A7DA6"/>
    <w:rsid w:val="002B0AC8"/>
    <w:rsid w:val="002B1353"/>
    <w:rsid w:val="002B14CF"/>
    <w:rsid w:val="002B201D"/>
    <w:rsid w:val="002B25ED"/>
    <w:rsid w:val="002B3275"/>
    <w:rsid w:val="002B4269"/>
    <w:rsid w:val="002B446A"/>
    <w:rsid w:val="002B4609"/>
    <w:rsid w:val="002B516C"/>
    <w:rsid w:val="002B5A2C"/>
    <w:rsid w:val="002B5E1D"/>
    <w:rsid w:val="002B5ED3"/>
    <w:rsid w:val="002B60C1"/>
    <w:rsid w:val="002B66A5"/>
    <w:rsid w:val="002B701C"/>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1C0"/>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3F0"/>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4434"/>
    <w:rsid w:val="0030506F"/>
    <w:rsid w:val="0030565E"/>
    <w:rsid w:val="0030571F"/>
    <w:rsid w:val="003061E3"/>
    <w:rsid w:val="003067C5"/>
    <w:rsid w:val="00306C03"/>
    <w:rsid w:val="0030724E"/>
    <w:rsid w:val="00307924"/>
    <w:rsid w:val="00307E51"/>
    <w:rsid w:val="00311363"/>
    <w:rsid w:val="00311B45"/>
    <w:rsid w:val="00312C3D"/>
    <w:rsid w:val="00313285"/>
    <w:rsid w:val="0031344E"/>
    <w:rsid w:val="0031375F"/>
    <w:rsid w:val="00313C75"/>
    <w:rsid w:val="003149BD"/>
    <w:rsid w:val="0031520C"/>
    <w:rsid w:val="00315867"/>
    <w:rsid w:val="00315F96"/>
    <w:rsid w:val="003178D8"/>
    <w:rsid w:val="00321150"/>
    <w:rsid w:val="003211C4"/>
    <w:rsid w:val="00321652"/>
    <w:rsid w:val="0032165B"/>
    <w:rsid w:val="003220C0"/>
    <w:rsid w:val="00322489"/>
    <w:rsid w:val="00322623"/>
    <w:rsid w:val="00325AC5"/>
    <w:rsid w:val="003260D7"/>
    <w:rsid w:val="0032676F"/>
    <w:rsid w:val="003277BA"/>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3DBA"/>
    <w:rsid w:val="003443F3"/>
    <w:rsid w:val="00344721"/>
    <w:rsid w:val="00344DE8"/>
    <w:rsid w:val="00345483"/>
    <w:rsid w:val="00345FEF"/>
    <w:rsid w:val="00346C8E"/>
    <w:rsid w:val="003479DD"/>
    <w:rsid w:val="00351603"/>
    <w:rsid w:val="00351688"/>
    <w:rsid w:val="00351E61"/>
    <w:rsid w:val="00352D15"/>
    <w:rsid w:val="00353076"/>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5D"/>
    <w:rsid w:val="00366380"/>
    <w:rsid w:val="00366710"/>
    <w:rsid w:val="00366F73"/>
    <w:rsid w:val="00367325"/>
    <w:rsid w:val="00367724"/>
    <w:rsid w:val="0037083E"/>
    <w:rsid w:val="00370E7A"/>
    <w:rsid w:val="003710BA"/>
    <w:rsid w:val="00374ADB"/>
    <w:rsid w:val="00374F9F"/>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618"/>
    <w:rsid w:val="003837CF"/>
    <w:rsid w:val="00383C0C"/>
    <w:rsid w:val="00383E37"/>
    <w:rsid w:val="00383E38"/>
    <w:rsid w:val="003845C2"/>
    <w:rsid w:val="003846D3"/>
    <w:rsid w:val="003849F6"/>
    <w:rsid w:val="00385625"/>
    <w:rsid w:val="0038562B"/>
    <w:rsid w:val="0038571F"/>
    <w:rsid w:val="0038781F"/>
    <w:rsid w:val="003905AE"/>
    <w:rsid w:val="00391F50"/>
    <w:rsid w:val="00392A77"/>
    <w:rsid w:val="00392A92"/>
    <w:rsid w:val="00392B3B"/>
    <w:rsid w:val="00392FDF"/>
    <w:rsid w:val="00393042"/>
    <w:rsid w:val="00393B30"/>
    <w:rsid w:val="0039488E"/>
    <w:rsid w:val="00394AD5"/>
    <w:rsid w:val="003952D2"/>
    <w:rsid w:val="00395351"/>
    <w:rsid w:val="0039642D"/>
    <w:rsid w:val="003969CE"/>
    <w:rsid w:val="00397718"/>
    <w:rsid w:val="003A09D1"/>
    <w:rsid w:val="003A17EB"/>
    <w:rsid w:val="003A1AB5"/>
    <w:rsid w:val="003A1D94"/>
    <w:rsid w:val="003A2E40"/>
    <w:rsid w:val="003A309C"/>
    <w:rsid w:val="003A3203"/>
    <w:rsid w:val="003A3390"/>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590A"/>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AD6"/>
    <w:rsid w:val="003D5B30"/>
    <w:rsid w:val="003D5ECF"/>
    <w:rsid w:val="003D65D4"/>
    <w:rsid w:val="003D6A3F"/>
    <w:rsid w:val="003D703A"/>
    <w:rsid w:val="003D72DB"/>
    <w:rsid w:val="003D7719"/>
    <w:rsid w:val="003D7AA6"/>
    <w:rsid w:val="003D7DE6"/>
    <w:rsid w:val="003E031C"/>
    <w:rsid w:val="003E3925"/>
    <w:rsid w:val="003E3B7D"/>
    <w:rsid w:val="003E40EE"/>
    <w:rsid w:val="003E5041"/>
    <w:rsid w:val="003E6819"/>
    <w:rsid w:val="003E720A"/>
    <w:rsid w:val="003E7329"/>
    <w:rsid w:val="003E7C1B"/>
    <w:rsid w:val="003F06E1"/>
    <w:rsid w:val="003F0CEC"/>
    <w:rsid w:val="003F1C1B"/>
    <w:rsid w:val="003F38C5"/>
    <w:rsid w:val="003F3A2F"/>
    <w:rsid w:val="003F4CBA"/>
    <w:rsid w:val="003F5347"/>
    <w:rsid w:val="003F5E90"/>
    <w:rsid w:val="003F63F4"/>
    <w:rsid w:val="003F655E"/>
    <w:rsid w:val="003F68E8"/>
    <w:rsid w:val="003F6AE2"/>
    <w:rsid w:val="003F727F"/>
    <w:rsid w:val="003F72EA"/>
    <w:rsid w:val="003F7B1D"/>
    <w:rsid w:val="00401144"/>
    <w:rsid w:val="00401A91"/>
    <w:rsid w:val="00401D47"/>
    <w:rsid w:val="00401EE8"/>
    <w:rsid w:val="00402032"/>
    <w:rsid w:val="00402285"/>
    <w:rsid w:val="00402A01"/>
    <w:rsid w:val="00402A0F"/>
    <w:rsid w:val="00404831"/>
    <w:rsid w:val="0040509E"/>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20F0"/>
    <w:rsid w:val="004235D6"/>
    <w:rsid w:val="00423927"/>
    <w:rsid w:val="0042433B"/>
    <w:rsid w:val="00424E01"/>
    <w:rsid w:val="00424EB9"/>
    <w:rsid w:val="00424F8C"/>
    <w:rsid w:val="00425161"/>
    <w:rsid w:val="00425FEA"/>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549"/>
    <w:rsid w:val="0044267D"/>
    <w:rsid w:val="00442721"/>
    <w:rsid w:val="00442DFE"/>
    <w:rsid w:val="00443DE3"/>
    <w:rsid w:val="0044495C"/>
    <w:rsid w:val="0044502F"/>
    <w:rsid w:val="004454C7"/>
    <w:rsid w:val="0044562E"/>
    <w:rsid w:val="00445B5B"/>
    <w:rsid w:val="00445B84"/>
    <w:rsid w:val="00445BE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02F"/>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1A17"/>
    <w:rsid w:val="004728AC"/>
    <w:rsid w:val="00473944"/>
    <w:rsid w:val="00473BDE"/>
    <w:rsid w:val="00473C61"/>
    <w:rsid w:val="0047437A"/>
    <w:rsid w:val="004743BA"/>
    <w:rsid w:val="00475747"/>
    <w:rsid w:val="0047754A"/>
    <w:rsid w:val="00477C85"/>
    <w:rsid w:val="00480547"/>
    <w:rsid w:val="00480CA3"/>
    <w:rsid w:val="00480E42"/>
    <w:rsid w:val="00481619"/>
    <w:rsid w:val="0048205D"/>
    <w:rsid w:val="00482864"/>
    <w:rsid w:val="00482B60"/>
    <w:rsid w:val="00482C42"/>
    <w:rsid w:val="0048468A"/>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525"/>
    <w:rsid w:val="004A2624"/>
    <w:rsid w:val="004A26BF"/>
    <w:rsid w:val="004A34AB"/>
    <w:rsid w:val="004A4239"/>
    <w:rsid w:val="004A495F"/>
    <w:rsid w:val="004A4DCD"/>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4DEB"/>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1985"/>
    <w:rsid w:val="004D21B0"/>
    <w:rsid w:val="004D21E0"/>
    <w:rsid w:val="004D27C6"/>
    <w:rsid w:val="004D3264"/>
    <w:rsid w:val="004D3431"/>
    <w:rsid w:val="004D38A9"/>
    <w:rsid w:val="004D3C0A"/>
    <w:rsid w:val="004D6B4F"/>
    <w:rsid w:val="004D737D"/>
    <w:rsid w:val="004D7A58"/>
    <w:rsid w:val="004E09EE"/>
    <w:rsid w:val="004E1A26"/>
    <w:rsid w:val="004E1D81"/>
    <w:rsid w:val="004E1F88"/>
    <w:rsid w:val="004E25F8"/>
    <w:rsid w:val="004E2659"/>
    <w:rsid w:val="004E2F77"/>
    <w:rsid w:val="004E3200"/>
    <w:rsid w:val="004E39EE"/>
    <w:rsid w:val="004E423D"/>
    <w:rsid w:val="004E475C"/>
    <w:rsid w:val="004E49A6"/>
    <w:rsid w:val="004E56E0"/>
    <w:rsid w:val="004E654B"/>
    <w:rsid w:val="004E6C6F"/>
    <w:rsid w:val="004E72EC"/>
    <w:rsid w:val="004E7329"/>
    <w:rsid w:val="004E74B0"/>
    <w:rsid w:val="004E7975"/>
    <w:rsid w:val="004E7AF6"/>
    <w:rsid w:val="004E7F1B"/>
    <w:rsid w:val="004E7FE6"/>
    <w:rsid w:val="004F02FB"/>
    <w:rsid w:val="004F162D"/>
    <w:rsid w:val="004F1E4D"/>
    <w:rsid w:val="004F246F"/>
    <w:rsid w:val="004F2510"/>
    <w:rsid w:val="004F2A6B"/>
    <w:rsid w:val="004F2CB0"/>
    <w:rsid w:val="004F2FFD"/>
    <w:rsid w:val="004F3236"/>
    <w:rsid w:val="004F3B86"/>
    <w:rsid w:val="004F5188"/>
    <w:rsid w:val="004F6746"/>
    <w:rsid w:val="004F6899"/>
    <w:rsid w:val="0050178D"/>
    <w:rsid w:val="005017F7"/>
    <w:rsid w:val="00501FA7"/>
    <w:rsid w:val="005034DC"/>
    <w:rsid w:val="00505BFA"/>
    <w:rsid w:val="005071B4"/>
    <w:rsid w:val="005073C1"/>
    <w:rsid w:val="00507687"/>
    <w:rsid w:val="00507CDE"/>
    <w:rsid w:val="00507EB8"/>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201F"/>
    <w:rsid w:val="00532205"/>
    <w:rsid w:val="00532CC8"/>
    <w:rsid w:val="00533159"/>
    <w:rsid w:val="00533550"/>
    <w:rsid w:val="00533697"/>
    <w:rsid w:val="005339DB"/>
    <w:rsid w:val="00533BFA"/>
    <w:rsid w:val="005349CC"/>
    <w:rsid w:val="00534C89"/>
    <w:rsid w:val="00534EF4"/>
    <w:rsid w:val="005350C2"/>
    <w:rsid w:val="005350DE"/>
    <w:rsid w:val="00535137"/>
    <w:rsid w:val="00537252"/>
    <w:rsid w:val="00537683"/>
    <w:rsid w:val="00537946"/>
    <w:rsid w:val="005411F4"/>
    <w:rsid w:val="00541573"/>
    <w:rsid w:val="00541970"/>
    <w:rsid w:val="00541B93"/>
    <w:rsid w:val="00541D74"/>
    <w:rsid w:val="005426AB"/>
    <w:rsid w:val="00543242"/>
    <w:rsid w:val="0054348A"/>
    <w:rsid w:val="00544AE5"/>
    <w:rsid w:val="00545AE0"/>
    <w:rsid w:val="005467AC"/>
    <w:rsid w:val="00546A24"/>
    <w:rsid w:val="00546E55"/>
    <w:rsid w:val="005517EE"/>
    <w:rsid w:val="00552A8B"/>
    <w:rsid w:val="00552F11"/>
    <w:rsid w:val="00553268"/>
    <w:rsid w:val="00553778"/>
    <w:rsid w:val="00556115"/>
    <w:rsid w:val="0055617B"/>
    <w:rsid w:val="00556358"/>
    <w:rsid w:val="005567D8"/>
    <w:rsid w:val="00556CAA"/>
    <w:rsid w:val="00561CED"/>
    <w:rsid w:val="0056277C"/>
    <w:rsid w:val="00563B0A"/>
    <w:rsid w:val="00566469"/>
    <w:rsid w:val="0056716E"/>
    <w:rsid w:val="00567522"/>
    <w:rsid w:val="005679A5"/>
    <w:rsid w:val="00570BE8"/>
    <w:rsid w:val="0057133B"/>
    <w:rsid w:val="00571777"/>
    <w:rsid w:val="00573835"/>
    <w:rsid w:val="00573A0A"/>
    <w:rsid w:val="00573C3C"/>
    <w:rsid w:val="00573F92"/>
    <w:rsid w:val="005740B3"/>
    <w:rsid w:val="005746A6"/>
    <w:rsid w:val="005755AF"/>
    <w:rsid w:val="00575B9D"/>
    <w:rsid w:val="0057605C"/>
    <w:rsid w:val="00576350"/>
    <w:rsid w:val="00580FF5"/>
    <w:rsid w:val="0058103F"/>
    <w:rsid w:val="00581B3E"/>
    <w:rsid w:val="00581CD9"/>
    <w:rsid w:val="005820EA"/>
    <w:rsid w:val="00582D59"/>
    <w:rsid w:val="00583C84"/>
    <w:rsid w:val="00584852"/>
    <w:rsid w:val="00584A34"/>
    <w:rsid w:val="00584C70"/>
    <w:rsid w:val="00584FA3"/>
    <w:rsid w:val="00584FFE"/>
    <w:rsid w:val="00585174"/>
    <w:rsid w:val="0058519C"/>
    <w:rsid w:val="005874A2"/>
    <w:rsid w:val="005877D2"/>
    <w:rsid w:val="00587AF3"/>
    <w:rsid w:val="0059149A"/>
    <w:rsid w:val="0059313E"/>
    <w:rsid w:val="005934EA"/>
    <w:rsid w:val="00593A7A"/>
    <w:rsid w:val="00594D39"/>
    <w:rsid w:val="005956EE"/>
    <w:rsid w:val="005965A7"/>
    <w:rsid w:val="00597683"/>
    <w:rsid w:val="00597901"/>
    <w:rsid w:val="005A083E"/>
    <w:rsid w:val="005A131A"/>
    <w:rsid w:val="005A35CA"/>
    <w:rsid w:val="005A7BF9"/>
    <w:rsid w:val="005B05FB"/>
    <w:rsid w:val="005B0927"/>
    <w:rsid w:val="005B1BE7"/>
    <w:rsid w:val="005B24E6"/>
    <w:rsid w:val="005B2E06"/>
    <w:rsid w:val="005B36A9"/>
    <w:rsid w:val="005B36AE"/>
    <w:rsid w:val="005B40E8"/>
    <w:rsid w:val="005B4266"/>
    <w:rsid w:val="005B42A9"/>
    <w:rsid w:val="005B47C2"/>
    <w:rsid w:val="005B4802"/>
    <w:rsid w:val="005B5120"/>
    <w:rsid w:val="005B59F5"/>
    <w:rsid w:val="005B5A2D"/>
    <w:rsid w:val="005B64B5"/>
    <w:rsid w:val="005B65C3"/>
    <w:rsid w:val="005B7AFF"/>
    <w:rsid w:val="005C0E51"/>
    <w:rsid w:val="005C1063"/>
    <w:rsid w:val="005C1EA6"/>
    <w:rsid w:val="005C23C6"/>
    <w:rsid w:val="005C29B9"/>
    <w:rsid w:val="005C2AA8"/>
    <w:rsid w:val="005C2D70"/>
    <w:rsid w:val="005C33F3"/>
    <w:rsid w:val="005C3E27"/>
    <w:rsid w:val="005C4619"/>
    <w:rsid w:val="005C5624"/>
    <w:rsid w:val="005C61F3"/>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5B6F"/>
    <w:rsid w:val="005D65CB"/>
    <w:rsid w:val="005D72FC"/>
    <w:rsid w:val="005D7AF8"/>
    <w:rsid w:val="005E002D"/>
    <w:rsid w:val="005E0514"/>
    <w:rsid w:val="005E17BF"/>
    <w:rsid w:val="005E2439"/>
    <w:rsid w:val="005E366A"/>
    <w:rsid w:val="005E4F59"/>
    <w:rsid w:val="005E4FDA"/>
    <w:rsid w:val="005E5049"/>
    <w:rsid w:val="005E6C30"/>
    <w:rsid w:val="005E70B1"/>
    <w:rsid w:val="005E7354"/>
    <w:rsid w:val="005F0233"/>
    <w:rsid w:val="005F0BFD"/>
    <w:rsid w:val="005F12B3"/>
    <w:rsid w:val="005F2145"/>
    <w:rsid w:val="005F21E1"/>
    <w:rsid w:val="005F240D"/>
    <w:rsid w:val="005F3253"/>
    <w:rsid w:val="005F4694"/>
    <w:rsid w:val="005F4A33"/>
    <w:rsid w:val="005F4D1D"/>
    <w:rsid w:val="005F4F21"/>
    <w:rsid w:val="005F54A5"/>
    <w:rsid w:val="005F568C"/>
    <w:rsid w:val="005F5696"/>
    <w:rsid w:val="005F63AA"/>
    <w:rsid w:val="005F6D80"/>
    <w:rsid w:val="005F75E9"/>
    <w:rsid w:val="006016E1"/>
    <w:rsid w:val="00601976"/>
    <w:rsid w:val="006026BD"/>
    <w:rsid w:val="0060299F"/>
    <w:rsid w:val="00602CED"/>
    <w:rsid w:val="00602D27"/>
    <w:rsid w:val="0060306C"/>
    <w:rsid w:val="0060316A"/>
    <w:rsid w:val="00603B69"/>
    <w:rsid w:val="00604FBE"/>
    <w:rsid w:val="006053A0"/>
    <w:rsid w:val="00606423"/>
    <w:rsid w:val="00606A76"/>
    <w:rsid w:val="00607238"/>
    <w:rsid w:val="006072AE"/>
    <w:rsid w:val="00607ABE"/>
    <w:rsid w:val="00610B03"/>
    <w:rsid w:val="0061146A"/>
    <w:rsid w:val="0061178C"/>
    <w:rsid w:val="00611E64"/>
    <w:rsid w:val="006120BA"/>
    <w:rsid w:val="00613D62"/>
    <w:rsid w:val="006144A1"/>
    <w:rsid w:val="00615C86"/>
    <w:rsid w:val="00615EBB"/>
    <w:rsid w:val="00616002"/>
    <w:rsid w:val="00616096"/>
    <w:rsid w:val="006160A2"/>
    <w:rsid w:val="00616149"/>
    <w:rsid w:val="00616395"/>
    <w:rsid w:val="00617822"/>
    <w:rsid w:val="00617AB4"/>
    <w:rsid w:val="00620491"/>
    <w:rsid w:val="0062069B"/>
    <w:rsid w:val="00621FAD"/>
    <w:rsid w:val="0062244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4760"/>
    <w:rsid w:val="0063578C"/>
    <w:rsid w:val="00635950"/>
    <w:rsid w:val="006363BD"/>
    <w:rsid w:val="006375FF"/>
    <w:rsid w:val="00640E28"/>
    <w:rsid w:val="006412DC"/>
    <w:rsid w:val="006416D9"/>
    <w:rsid w:val="00642B22"/>
    <w:rsid w:val="00642BC6"/>
    <w:rsid w:val="006445B5"/>
    <w:rsid w:val="00644790"/>
    <w:rsid w:val="006449D2"/>
    <w:rsid w:val="00644EB5"/>
    <w:rsid w:val="00644FD6"/>
    <w:rsid w:val="00645CB5"/>
    <w:rsid w:val="00645FB0"/>
    <w:rsid w:val="006501AF"/>
    <w:rsid w:val="006509F1"/>
    <w:rsid w:val="00650D14"/>
    <w:rsid w:val="00650DDE"/>
    <w:rsid w:val="0065137A"/>
    <w:rsid w:val="006514AA"/>
    <w:rsid w:val="00651A68"/>
    <w:rsid w:val="006529CD"/>
    <w:rsid w:val="00653307"/>
    <w:rsid w:val="00653555"/>
    <w:rsid w:val="00653E07"/>
    <w:rsid w:val="00654909"/>
    <w:rsid w:val="00654B57"/>
    <w:rsid w:val="0065505B"/>
    <w:rsid w:val="006550F3"/>
    <w:rsid w:val="00655C05"/>
    <w:rsid w:val="00656218"/>
    <w:rsid w:val="00656614"/>
    <w:rsid w:val="006569F2"/>
    <w:rsid w:val="00656D3B"/>
    <w:rsid w:val="00657C43"/>
    <w:rsid w:val="00660C8E"/>
    <w:rsid w:val="00660E87"/>
    <w:rsid w:val="00661315"/>
    <w:rsid w:val="006615EB"/>
    <w:rsid w:val="0066178D"/>
    <w:rsid w:val="00661B2A"/>
    <w:rsid w:val="0066336B"/>
    <w:rsid w:val="006645CD"/>
    <w:rsid w:val="00665A5E"/>
    <w:rsid w:val="006670AC"/>
    <w:rsid w:val="0066723D"/>
    <w:rsid w:val="006672A9"/>
    <w:rsid w:val="00667DC9"/>
    <w:rsid w:val="0067023D"/>
    <w:rsid w:val="00670CAD"/>
    <w:rsid w:val="006716E4"/>
    <w:rsid w:val="006719E4"/>
    <w:rsid w:val="00671F20"/>
    <w:rsid w:val="00672307"/>
    <w:rsid w:val="00672A1B"/>
    <w:rsid w:val="006731B2"/>
    <w:rsid w:val="006734E6"/>
    <w:rsid w:val="006751AA"/>
    <w:rsid w:val="00675669"/>
    <w:rsid w:val="00675816"/>
    <w:rsid w:val="00675CD1"/>
    <w:rsid w:val="006764E3"/>
    <w:rsid w:val="00677022"/>
    <w:rsid w:val="006808C6"/>
    <w:rsid w:val="0068114F"/>
    <w:rsid w:val="00681B22"/>
    <w:rsid w:val="00681D97"/>
    <w:rsid w:val="00681F90"/>
    <w:rsid w:val="006822AE"/>
    <w:rsid w:val="00682668"/>
    <w:rsid w:val="00682A59"/>
    <w:rsid w:val="00683031"/>
    <w:rsid w:val="00683D4E"/>
    <w:rsid w:val="00684569"/>
    <w:rsid w:val="00684836"/>
    <w:rsid w:val="00684EF1"/>
    <w:rsid w:val="00684F62"/>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6EC"/>
    <w:rsid w:val="006A4A44"/>
    <w:rsid w:val="006A4D5A"/>
    <w:rsid w:val="006A57B9"/>
    <w:rsid w:val="006A5C23"/>
    <w:rsid w:val="006A5EC3"/>
    <w:rsid w:val="006A600E"/>
    <w:rsid w:val="006A68F7"/>
    <w:rsid w:val="006A6D23"/>
    <w:rsid w:val="006A778E"/>
    <w:rsid w:val="006B0144"/>
    <w:rsid w:val="006B023B"/>
    <w:rsid w:val="006B05AD"/>
    <w:rsid w:val="006B072C"/>
    <w:rsid w:val="006B0823"/>
    <w:rsid w:val="006B1F05"/>
    <w:rsid w:val="006B225C"/>
    <w:rsid w:val="006B24C4"/>
    <w:rsid w:val="006B25DE"/>
    <w:rsid w:val="006B28E4"/>
    <w:rsid w:val="006B2FA2"/>
    <w:rsid w:val="006B4827"/>
    <w:rsid w:val="006B4B1C"/>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1"/>
    <w:rsid w:val="006C4E43"/>
    <w:rsid w:val="006C56F0"/>
    <w:rsid w:val="006C643E"/>
    <w:rsid w:val="006C6471"/>
    <w:rsid w:val="006C7AFD"/>
    <w:rsid w:val="006C7F50"/>
    <w:rsid w:val="006C7FE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4BA"/>
    <w:rsid w:val="006E760F"/>
    <w:rsid w:val="006F05B7"/>
    <w:rsid w:val="006F1234"/>
    <w:rsid w:val="006F127C"/>
    <w:rsid w:val="006F1713"/>
    <w:rsid w:val="006F205C"/>
    <w:rsid w:val="006F2103"/>
    <w:rsid w:val="006F28FC"/>
    <w:rsid w:val="006F328D"/>
    <w:rsid w:val="006F4157"/>
    <w:rsid w:val="006F43C1"/>
    <w:rsid w:val="006F543B"/>
    <w:rsid w:val="006F54C3"/>
    <w:rsid w:val="006F589A"/>
    <w:rsid w:val="006F5C1C"/>
    <w:rsid w:val="006F6D5F"/>
    <w:rsid w:val="006F7C0C"/>
    <w:rsid w:val="006F7D6E"/>
    <w:rsid w:val="007001BC"/>
    <w:rsid w:val="00700755"/>
    <w:rsid w:val="00700CDC"/>
    <w:rsid w:val="00701352"/>
    <w:rsid w:val="007019A8"/>
    <w:rsid w:val="00702491"/>
    <w:rsid w:val="007029FF"/>
    <w:rsid w:val="00703BED"/>
    <w:rsid w:val="00704555"/>
    <w:rsid w:val="007047FC"/>
    <w:rsid w:val="00705A40"/>
    <w:rsid w:val="00705C0A"/>
    <w:rsid w:val="0070646B"/>
    <w:rsid w:val="00706613"/>
    <w:rsid w:val="00707F30"/>
    <w:rsid w:val="0071035E"/>
    <w:rsid w:val="00710A7E"/>
    <w:rsid w:val="00710F4D"/>
    <w:rsid w:val="00711E07"/>
    <w:rsid w:val="00711EC8"/>
    <w:rsid w:val="00712023"/>
    <w:rsid w:val="00712727"/>
    <w:rsid w:val="0071287B"/>
    <w:rsid w:val="007130A2"/>
    <w:rsid w:val="00714579"/>
    <w:rsid w:val="00714A4A"/>
    <w:rsid w:val="007150F6"/>
    <w:rsid w:val="00715463"/>
    <w:rsid w:val="00715A96"/>
    <w:rsid w:val="0071776E"/>
    <w:rsid w:val="007200D7"/>
    <w:rsid w:val="00720512"/>
    <w:rsid w:val="00721275"/>
    <w:rsid w:val="00721B5E"/>
    <w:rsid w:val="00722548"/>
    <w:rsid w:val="00722791"/>
    <w:rsid w:val="007232A1"/>
    <w:rsid w:val="007243D3"/>
    <w:rsid w:val="007264C4"/>
    <w:rsid w:val="00726A9F"/>
    <w:rsid w:val="00726B62"/>
    <w:rsid w:val="00726E78"/>
    <w:rsid w:val="007279D8"/>
    <w:rsid w:val="00727E71"/>
    <w:rsid w:val="00730655"/>
    <w:rsid w:val="00731D77"/>
    <w:rsid w:val="00732360"/>
    <w:rsid w:val="007332B4"/>
    <w:rsid w:val="007333BD"/>
    <w:rsid w:val="0073390A"/>
    <w:rsid w:val="00733B17"/>
    <w:rsid w:val="0073425D"/>
    <w:rsid w:val="00734E64"/>
    <w:rsid w:val="007354E2"/>
    <w:rsid w:val="007355E3"/>
    <w:rsid w:val="0073574A"/>
    <w:rsid w:val="00735A73"/>
    <w:rsid w:val="0073607A"/>
    <w:rsid w:val="00736969"/>
    <w:rsid w:val="00736A76"/>
    <w:rsid w:val="00736B37"/>
    <w:rsid w:val="00736BBA"/>
    <w:rsid w:val="00736F12"/>
    <w:rsid w:val="007379AA"/>
    <w:rsid w:val="00737D96"/>
    <w:rsid w:val="007402E9"/>
    <w:rsid w:val="00740A35"/>
    <w:rsid w:val="00741963"/>
    <w:rsid w:val="00741D30"/>
    <w:rsid w:val="00742856"/>
    <w:rsid w:val="00742CB0"/>
    <w:rsid w:val="00746875"/>
    <w:rsid w:val="007468C6"/>
    <w:rsid w:val="007475F4"/>
    <w:rsid w:val="007478A4"/>
    <w:rsid w:val="00747BD1"/>
    <w:rsid w:val="0075148E"/>
    <w:rsid w:val="00751C7C"/>
    <w:rsid w:val="007520B4"/>
    <w:rsid w:val="00752CB9"/>
    <w:rsid w:val="00753873"/>
    <w:rsid w:val="00754157"/>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1DF2"/>
    <w:rsid w:val="00762709"/>
    <w:rsid w:val="00762ED7"/>
    <w:rsid w:val="00763286"/>
    <w:rsid w:val="00763319"/>
    <w:rsid w:val="00763634"/>
    <w:rsid w:val="007645F6"/>
    <w:rsid w:val="007650A4"/>
    <w:rsid w:val="007655D5"/>
    <w:rsid w:val="00765B29"/>
    <w:rsid w:val="0076603D"/>
    <w:rsid w:val="0076729D"/>
    <w:rsid w:val="007706F5"/>
    <w:rsid w:val="00770DE7"/>
    <w:rsid w:val="00773E75"/>
    <w:rsid w:val="007746E6"/>
    <w:rsid w:val="00774F42"/>
    <w:rsid w:val="007759E8"/>
    <w:rsid w:val="00775BC6"/>
    <w:rsid w:val="007761EF"/>
    <w:rsid w:val="007763C1"/>
    <w:rsid w:val="00776A74"/>
    <w:rsid w:val="00776D1B"/>
    <w:rsid w:val="00776E97"/>
    <w:rsid w:val="007774D2"/>
    <w:rsid w:val="0077773D"/>
    <w:rsid w:val="00777E82"/>
    <w:rsid w:val="00777EFD"/>
    <w:rsid w:val="00781359"/>
    <w:rsid w:val="007815ED"/>
    <w:rsid w:val="00781B8D"/>
    <w:rsid w:val="0078270A"/>
    <w:rsid w:val="0078286C"/>
    <w:rsid w:val="00782C33"/>
    <w:rsid w:val="007830A0"/>
    <w:rsid w:val="007831C3"/>
    <w:rsid w:val="007832AD"/>
    <w:rsid w:val="007843D9"/>
    <w:rsid w:val="0078557D"/>
    <w:rsid w:val="007868F3"/>
    <w:rsid w:val="00786921"/>
    <w:rsid w:val="00786BD0"/>
    <w:rsid w:val="00787347"/>
    <w:rsid w:val="00790565"/>
    <w:rsid w:val="007908EB"/>
    <w:rsid w:val="00790A6D"/>
    <w:rsid w:val="0079176D"/>
    <w:rsid w:val="00791A8A"/>
    <w:rsid w:val="00791AB6"/>
    <w:rsid w:val="007923D7"/>
    <w:rsid w:val="00793086"/>
    <w:rsid w:val="007933AC"/>
    <w:rsid w:val="00794295"/>
    <w:rsid w:val="007946D1"/>
    <w:rsid w:val="00796EE9"/>
    <w:rsid w:val="00797A30"/>
    <w:rsid w:val="007A02D4"/>
    <w:rsid w:val="007A03F8"/>
    <w:rsid w:val="007A1119"/>
    <w:rsid w:val="007A1205"/>
    <w:rsid w:val="007A1EAA"/>
    <w:rsid w:val="007A2D83"/>
    <w:rsid w:val="007A32F4"/>
    <w:rsid w:val="007A3538"/>
    <w:rsid w:val="007A3E7F"/>
    <w:rsid w:val="007A4656"/>
    <w:rsid w:val="007A48C7"/>
    <w:rsid w:val="007A4F6A"/>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061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21ED"/>
    <w:rsid w:val="007D33A7"/>
    <w:rsid w:val="007D3742"/>
    <w:rsid w:val="007D3FE9"/>
    <w:rsid w:val="007D40DF"/>
    <w:rsid w:val="007D44B2"/>
    <w:rsid w:val="007D535F"/>
    <w:rsid w:val="007D5523"/>
    <w:rsid w:val="007D55EA"/>
    <w:rsid w:val="007D57BC"/>
    <w:rsid w:val="007D5A60"/>
    <w:rsid w:val="007D5B8C"/>
    <w:rsid w:val="007D5D59"/>
    <w:rsid w:val="007D664B"/>
    <w:rsid w:val="007D670B"/>
    <w:rsid w:val="007D700A"/>
    <w:rsid w:val="007D702F"/>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6FD6"/>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7F6994"/>
    <w:rsid w:val="008004B4"/>
    <w:rsid w:val="00801100"/>
    <w:rsid w:val="00803A9B"/>
    <w:rsid w:val="0080476F"/>
    <w:rsid w:val="0080489C"/>
    <w:rsid w:val="00804ED4"/>
    <w:rsid w:val="0080557E"/>
    <w:rsid w:val="008058BD"/>
    <w:rsid w:val="00805A60"/>
    <w:rsid w:val="00805BE8"/>
    <w:rsid w:val="00805C7A"/>
    <w:rsid w:val="00805D2C"/>
    <w:rsid w:val="00805F5D"/>
    <w:rsid w:val="00806861"/>
    <w:rsid w:val="00807221"/>
    <w:rsid w:val="008074B4"/>
    <w:rsid w:val="0080760B"/>
    <w:rsid w:val="008077DC"/>
    <w:rsid w:val="00811F23"/>
    <w:rsid w:val="00812361"/>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64C2"/>
    <w:rsid w:val="00827324"/>
    <w:rsid w:val="008319E4"/>
    <w:rsid w:val="008326CB"/>
    <w:rsid w:val="00833993"/>
    <w:rsid w:val="008339D1"/>
    <w:rsid w:val="00833FBB"/>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099"/>
    <w:rsid w:val="00840225"/>
    <w:rsid w:val="00840CB0"/>
    <w:rsid w:val="00840DA5"/>
    <w:rsid w:val="00841921"/>
    <w:rsid w:val="00842198"/>
    <w:rsid w:val="008429AD"/>
    <w:rsid w:val="008429DB"/>
    <w:rsid w:val="0084326B"/>
    <w:rsid w:val="00844B7C"/>
    <w:rsid w:val="0084559C"/>
    <w:rsid w:val="00845E74"/>
    <w:rsid w:val="008463C9"/>
    <w:rsid w:val="0084650E"/>
    <w:rsid w:val="00847E91"/>
    <w:rsid w:val="0085029F"/>
    <w:rsid w:val="00850C75"/>
    <w:rsid w:val="00850E39"/>
    <w:rsid w:val="00850EAA"/>
    <w:rsid w:val="00851A21"/>
    <w:rsid w:val="00852055"/>
    <w:rsid w:val="00852F41"/>
    <w:rsid w:val="008532DB"/>
    <w:rsid w:val="00854288"/>
    <w:rsid w:val="008545CB"/>
    <w:rsid w:val="0085477A"/>
    <w:rsid w:val="0085489D"/>
    <w:rsid w:val="00855107"/>
    <w:rsid w:val="00855173"/>
    <w:rsid w:val="008557D9"/>
    <w:rsid w:val="00855918"/>
    <w:rsid w:val="00855BF7"/>
    <w:rsid w:val="00856214"/>
    <w:rsid w:val="00856406"/>
    <w:rsid w:val="0085646B"/>
    <w:rsid w:val="00856F3A"/>
    <w:rsid w:val="00857D33"/>
    <w:rsid w:val="00860457"/>
    <w:rsid w:val="0086061B"/>
    <w:rsid w:val="00860A00"/>
    <w:rsid w:val="00860FF0"/>
    <w:rsid w:val="00862089"/>
    <w:rsid w:val="0086257B"/>
    <w:rsid w:val="00862860"/>
    <w:rsid w:val="00865674"/>
    <w:rsid w:val="0086686B"/>
    <w:rsid w:val="00866C23"/>
    <w:rsid w:val="00866D5B"/>
    <w:rsid w:val="00866FF5"/>
    <w:rsid w:val="00867294"/>
    <w:rsid w:val="00867683"/>
    <w:rsid w:val="00870D95"/>
    <w:rsid w:val="0087277A"/>
    <w:rsid w:val="008731D1"/>
    <w:rsid w:val="0087332D"/>
    <w:rsid w:val="008737D1"/>
    <w:rsid w:val="00873D71"/>
    <w:rsid w:val="00873E1F"/>
    <w:rsid w:val="00874C16"/>
    <w:rsid w:val="00874CE2"/>
    <w:rsid w:val="00876127"/>
    <w:rsid w:val="0087633B"/>
    <w:rsid w:val="00876F12"/>
    <w:rsid w:val="00877542"/>
    <w:rsid w:val="00880C87"/>
    <w:rsid w:val="00880F65"/>
    <w:rsid w:val="008828F1"/>
    <w:rsid w:val="00882A50"/>
    <w:rsid w:val="00882A65"/>
    <w:rsid w:val="00883179"/>
    <w:rsid w:val="00883243"/>
    <w:rsid w:val="00883CF6"/>
    <w:rsid w:val="00885518"/>
    <w:rsid w:val="00885D95"/>
    <w:rsid w:val="00886916"/>
    <w:rsid w:val="008869C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636"/>
    <w:rsid w:val="008A1725"/>
    <w:rsid w:val="008A1955"/>
    <w:rsid w:val="008A1F57"/>
    <w:rsid w:val="008A1FBE"/>
    <w:rsid w:val="008A20D3"/>
    <w:rsid w:val="008A26FE"/>
    <w:rsid w:val="008A2B18"/>
    <w:rsid w:val="008A4063"/>
    <w:rsid w:val="008A485D"/>
    <w:rsid w:val="008A4D66"/>
    <w:rsid w:val="008A53BA"/>
    <w:rsid w:val="008A5C04"/>
    <w:rsid w:val="008A5E0A"/>
    <w:rsid w:val="008A6175"/>
    <w:rsid w:val="008A6369"/>
    <w:rsid w:val="008A69B3"/>
    <w:rsid w:val="008A7232"/>
    <w:rsid w:val="008A7D7F"/>
    <w:rsid w:val="008A7FB6"/>
    <w:rsid w:val="008B0ACB"/>
    <w:rsid w:val="008B1EA2"/>
    <w:rsid w:val="008B21FD"/>
    <w:rsid w:val="008B2354"/>
    <w:rsid w:val="008B298B"/>
    <w:rsid w:val="008B2D4E"/>
    <w:rsid w:val="008B2F24"/>
    <w:rsid w:val="008B3194"/>
    <w:rsid w:val="008B5461"/>
    <w:rsid w:val="008B591C"/>
    <w:rsid w:val="008B5AE7"/>
    <w:rsid w:val="008B5D9D"/>
    <w:rsid w:val="008B684D"/>
    <w:rsid w:val="008B6FF5"/>
    <w:rsid w:val="008B7514"/>
    <w:rsid w:val="008B7540"/>
    <w:rsid w:val="008B76FB"/>
    <w:rsid w:val="008B7ACC"/>
    <w:rsid w:val="008B7DC4"/>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1FC"/>
    <w:rsid w:val="008D3550"/>
    <w:rsid w:val="008D3BAE"/>
    <w:rsid w:val="008D3FBF"/>
    <w:rsid w:val="008D5905"/>
    <w:rsid w:val="008D5AD8"/>
    <w:rsid w:val="008D5EB1"/>
    <w:rsid w:val="008D5F6F"/>
    <w:rsid w:val="008D6133"/>
    <w:rsid w:val="008D6657"/>
    <w:rsid w:val="008D6BBC"/>
    <w:rsid w:val="008D6BFB"/>
    <w:rsid w:val="008D7D91"/>
    <w:rsid w:val="008E03E6"/>
    <w:rsid w:val="008E0FC6"/>
    <w:rsid w:val="008E128F"/>
    <w:rsid w:val="008E13B5"/>
    <w:rsid w:val="008E1790"/>
    <w:rsid w:val="008E1F60"/>
    <w:rsid w:val="008E2969"/>
    <w:rsid w:val="008E307E"/>
    <w:rsid w:val="008E34BF"/>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3ED0"/>
    <w:rsid w:val="008F4492"/>
    <w:rsid w:val="008F4A0E"/>
    <w:rsid w:val="008F4DD1"/>
    <w:rsid w:val="008F5339"/>
    <w:rsid w:val="008F6056"/>
    <w:rsid w:val="00900C05"/>
    <w:rsid w:val="0090131C"/>
    <w:rsid w:val="009018BE"/>
    <w:rsid w:val="00902C07"/>
    <w:rsid w:val="00902D36"/>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3BCC"/>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510"/>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6635"/>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553A"/>
    <w:rsid w:val="00955693"/>
    <w:rsid w:val="00956481"/>
    <w:rsid w:val="00956575"/>
    <w:rsid w:val="00956F59"/>
    <w:rsid w:val="0095713C"/>
    <w:rsid w:val="00957459"/>
    <w:rsid w:val="00957760"/>
    <w:rsid w:val="00960166"/>
    <w:rsid w:val="00960268"/>
    <w:rsid w:val="00960DE7"/>
    <w:rsid w:val="009611E6"/>
    <w:rsid w:val="0096168E"/>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B7E"/>
    <w:rsid w:val="00966EDA"/>
    <w:rsid w:val="00967C54"/>
    <w:rsid w:val="00967F93"/>
    <w:rsid w:val="009706BF"/>
    <w:rsid w:val="0097079B"/>
    <w:rsid w:val="00970A73"/>
    <w:rsid w:val="00970EBB"/>
    <w:rsid w:val="00970FE1"/>
    <w:rsid w:val="00970FFB"/>
    <w:rsid w:val="00973A3B"/>
    <w:rsid w:val="00973AA5"/>
    <w:rsid w:val="00973C80"/>
    <w:rsid w:val="00974026"/>
    <w:rsid w:val="0097408E"/>
    <w:rsid w:val="0097441B"/>
    <w:rsid w:val="00974BB2"/>
    <w:rsid w:val="00974FA7"/>
    <w:rsid w:val="00974FC7"/>
    <w:rsid w:val="00975054"/>
    <w:rsid w:val="009750FE"/>
    <w:rsid w:val="009756E5"/>
    <w:rsid w:val="0097580D"/>
    <w:rsid w:val="00975A5F"/>
    <w:rsid w:val="00976246"/>
    <w:rsid w:val="00977A8C"/>
    <w:rsid w:val="00981DB6"/>
    <w:rsid w:val="00982090"/>
    <w:rsid w:val="009820E7"/>
    <w:rsid w:val="009825EF"/>
    <w:rsid w:val="00982C8E"/>
    <w:rsid w:val="00982C98"/>
    <w:rsid w:val="00983910"/>
    <w:rsid w:val="0098579C"/>
    <w:rsid w:val="009857AE"/>
    <w:rsid w:val="00986532"/>
    <w:rsid w:val="00986A9F"/>
    <w:rsid w:val="0098703C"/>
    <w:rsid w:val="009870A3"/>
    <w:rsid w:val="00987C7E"/>
    <w:rsid w:val="009901C7"/>
    <w:rsid w:val="0099033E"/>
    <w:rsid w:val="00990668"/>
    <w:rsid w:val="00990935"/>
    <w:rsid w:val="00990A78"/>
    <w:rsid w:val="00990C55"/>
    <w:rsid w:val="0099217D"/>
    <w:rsid w:val="00992E16"/>
    <w:rsid w:val="00993082"/>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729"/>
    <w:rsid w:val="009A1DBF"/>
    <w:rsid w:val="009A27FA"/>
    <w:rsid w:val="009A324A"/>
    <w:rsid w:val="009A3F48"/>
    <w:rsid w:val="009A413F"/>
    <w:rsid w:val="009A49A0"/>
    <w:rsid w:val="009A4A15"/>
    <w:rsid w:val="009A648B"/>
    <w:rsid w:val="009A68BA"/>
    <w:rsid w:val="009A68E6"/>
    <w:rsid w:val="009A6EED"/>
    <w:rsid w:val="009A72AD"/>
    <w:rsid w:val="009A7598"/>
    <w:rsid w:val="009A7A2A"/>
    <w:rsid w:val="009B0576"/>
    <w:rsid w:val="009B07DF"/>
    <w:rsid w:val="009B0A5B"/>
    <w:rsid w:val="009B13CE"/>
    <w:rsid w:val="009B1DB6"/>
    <w:rsid w:val="009B1DF8"/>
    <w:rsid w:val="009B2667"/>
    <w:rsid w:val="009B2C01"/>
    <w:rsid w:val="009B356F"/>
    <w:rsid w:val="009B3D20"/>
    <w:rsid w:val="009B4765"/>
    <w:rsid w:val="009B4F81"/>
    <w:rsid w:val="009B5418"/>
    <w:rsid w:val="009B5A43"/>
    <w:rsid w:val="009B6704"/>
    <w:rsid w:val="009B74B2"/>
    <w:rsid w:val="009B77F5"/>
    <w:rsid w:val="009B7865"/>
    <w:rsid w:val="009B7886"/>
    <w:rsid w:val="009C0113"/>
    <w:rsid w:val="009C0727"/>
    <w:rsid w:val="009C18D4"/>
    <w:rsid w:val="009C1DA9"/>
    <w:rsid w:val="009C2C4C"/>
    <w:rsid w:val="009C3788"/>
    <w:rsid w:val="009C3C80"/>
    <w:rsid w:val="009C4768"/>
    <w:rsid w:val="009C492F"/>
    <w:rsid w:val="009C4B6F"/>
    <w:rsid w:val="009C4B8E"/>
    <w:rsid w:val="009C53C0"/>
    <w:rsid w:val="009C7356"/>
    <w:rsid w:val="009C7983"/>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34D"/>
    <w:rsid w:val="009D751C"/>
    <w:rsid w:val="009D793C"/>
    <w:rsid w:val="009D7D1C"/>
    <w:rsid w:val="009E06DA"/>
    <w:rsid w:val="009E1399"/>
    <w:rsid w:val="009E16A9"/>
    <w:rsid w:val="009E1CDA"/>
    <w:rsid w:val="009E25E0"/>
    <w:rsid w:val="009E2EF4"/>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26A4"/>
    <w:rsid w:val="009F39D1"/>
    <w:rsid w:val="009F3A93"/>
    <w:rsid w:val="009F5944"/>
    <w:rsid w:val="009F5E99"/>
    <w:rsid w:val="009F6385"/>
    <w:rsid w:val="009F6614"/>
    <w:rsid w:val="009F6E41"/>
    <w:rsid w:val="009F7C9C"/>
    <w:rsid w:val="00A01468"/>
    <w:rsid w:val="00A01794"/>
    <w:rsid w:val="00A02135"/>
    <w:rsid w:val="00A02523"/>
    <w:rsid w:val="00A03A29"/>
    <w:rsid w:val="00A04E85"/>
    <w:rsid w:val="00A054F0"/>
    <w:rsid w:val="00A055C8"/>
    <w:rsid w:val="00A0758F"/>
    <w:rsid w:val="00A07991"/>
    <w:rsid w:val="00A07DAB"/>
    <w:rsid w:val="00A07DDB"/>
    <w:rsid w:val="00A10EFA"/>
    <w:rsid w:val="00A11117"/>
    <w:rsid w:val="00A139A8"/>
    <w:rsid w:val="00A14500"/>
    <w:rsid w:val="00A14C19"/>
    <w:rsid w:val="00A150A2"/>
    <w:rsid w:val="00A1570A"/>
    <w:rsid w:val="00A15DE6"/>
    <w:rsid w:val="00A170AF"/>
    <w:rsid w:val="00A1773C"/>
    <w:rsid w:val="00A20629"/>
    <w:rsid w:val="00A208E4"/>
    <w:rsid w:val="00A20BCE"/>
    <w:rsid w:val="00A20CD5"/>
    <w:rsid w:val="00A211B4"/>
    <w:rsid w:val="00A2124B"/>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5C74"/>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1F4A"/>
    <w:rsid w:val="00A623FB"/>
    <w:rsid w:val="00A6265D"/>
    <w:rsid w:val="00A62B14"/>
    <w:rsid w:val="00A64153"/>
    <w:rsid w:val="00A6430B"/>
    <w:rsid w:val="00A64E64"/>
    <w:rsid w:val="00A6605B"/>
    <w:rsid w:val="00A66619"/>
    <w:rsid w:val="00A66ADC"/>
    <w:rsid w:val="00A70F98"/>
    <w:rsid w:val="00A7147D"/>
    <w:rsid w:val="00A71519"/>
    <w:rsid w:val="00A723CF"/>
    <w:rsid w:val="00A723D1"/>
    <w:rsid w:val="00A727F7"/>
    <w:rsid w:val="00A72B77"/>
    <w:rsid w:val="00A7343A"/>
    <w:rsid w:val="00A734B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D8D"/>
    <w:rsid w:val="00A96E87"/>
    <w:rsid w:val="00A96F57"/>
    <w:rsid w:val="00A97352"/>
    <w:rsid w:val="00A974D2"/>
    <w:rsid w:val="00A97648"/>
    <w:rsid w:val="00A97943"/>
    <w:rsid w:val="00AA0266"/>
    <w:rsid w:val="00AA0455"/>
    <w:rsid w:val="00AA060C"/>
    <w:rsid w:val="00AA0885"/>
    <w:rsid w:val="00AA1CFD"/>
    <w:rsid w:val="00AA1F25"/>
    <w:rsid w:val="00AA2239"/>
    <w:rsid w:val="00AA29C2"/>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37"/>
    <w:rsid w:val="00AC082C"/>
    <w:rsid w:val="00AC0CB9"/>
    <w:rsid w:val="00AC0E82"/>
    <w:rsid w:val="00AC1351"/>
    <w:rsid w:val="00AC1682"/>
    <w:rsid w:val="00AC184D"/>
    <w:rsid w:val="00AC2538"/>
    <w:rsid w:val="00AC2741"/>
    <w:rsid w:val="00AC27DB"/>
    <w:rsid w:val="00AC302C"/>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1A5"/>
    <w:rsid w:val="00AD3331"/>
    <w:rsid w:val="00AD45E2"/>
    <w:rsid w:val="00AD5B3E"/>
    <w:rsid w:val="00AD6A08"/>
    <w:rsid w:val="00AD7589"/>
    <w:rsid w:val="00AD7736"/>
    <w:rsid w:val="00AD78EB"/>
    <w:rsid w:val="00AD7A1D"/>
    <w:rsid w:val="00AE0BC5"/>
    <w:rsid w:val="00AE10CE"/>
    <w:rsid w:val="00AE1AD0"/>
    <w:rsid w:val="00AE1DED"/>
    <w:rsid w:val="00AE24F4"/>
    <w:rsid w:val="00AE2D3A"/>
    <w:rsid w:val="00AE3482"/>
    <w:rsid w:val="00AE3B75"/>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981"/>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0766B"/>
    <w:rsid w:val="00B11B8E"/>
    <w:rsid w:val="00B12611"/>
    <w:rsid w:val="00B126BE"/>
    <w:rsid w:val="00B12B26"/>
    <w:rsid w:val="00B13372"/>
    <w:rsid w:val="00B13D9D"/>
    <w:rsid w:val="00B14901"/>
    <w:rsid w:val="00B14D7D"/>
    <w:rsid w:val="00B163F8"/>
    <w:rsid w:val="00B1646E"/>
    <w:rsid w:val="00B166E7"/>
    <w:rsid w:val="00B168CD"/>
    <w:rsid w:val="00B16CB9"/>
    <w:rsid w:val="00B16CC7"/>
    <w:rsid w:val="00B16DD2"/>
    <w:rsid w:val="00B20884"/>
    <w:rsid w:val="00B20C36"/>
    <w:rsid w:val="00B20DDD"/>
    <w:rsid w:val="00B21EDB"/>
    <w:rsid w:val="00B22AC6"/>
    <w:rsid w:val="00B23032"/>
    <w:rsid w:val="00B2472D"/>
    <w:rsid w:val="00B24CA0"/>
    <w:rsid w:val="00B25006"/>
    <w:rsid w:val="00B25367"/>
    <w:rsid w:val="00B2549F"/>
    <w:rsid w:val="00B25CA8"/>
    <w:rsid w:val="00B26903"/>
    <w:rsid w:val="00B26B81"/>
    <w:rsid w:val="00B2753C"/>
    <w:rsid w:val="00B27E84"/>
    <w:rsid w:val="00B3036B"/>
    <w:rsid w:val="00B3051D"/>
    <w:rsid w:val="00B3071B"/>
    <w:rsid w:val="00B31598"/>
    <w:rsid w:val="00B31DDB"/>
    <w:rsid w:val="00B32ED4"/>
    <w:rsid w:val="00B3315C"/>
    <w:rsid w:val="00B332B1"/>
    <w:rsid w:val="00B34C8B"/>
    <w:rsid w:val="00B353B6"/>
    <w:rsid w:val="00B35B71"/>
    <w:rsid w:val="00B40371"/>
    <w:rsid w:val="00B40EDB"/>
    <w:rsid w:val="00B4108D"/>
    <w:rsid w:val="00B415A5"/>
    <w:rsid w:val="00B418A6"/>
    <w:rsid w:val="00B41C88"/>
    <w:rsid w:val="00B42387"/>
    <w:rsid w:val="00B425B2"/>
    <w:rsid w:val="00B42F59"/>
    <w:rsid w:val="00B430E0"/>
    <w:rsid w:val="00B439A0"/>
    <w:rsid w:val="00B43B9E"/>
    <w:rsid w:val="00B43C62"/>
    <w:rsid w:val="00B44418"/>
    <w:rsid w:val="00B445C3"/>
    <w:rsid w:val="00B44BC3"/>
    <w:rsid w:val="00B44DF1"/>
    <w:rsid w:val="00B4575E"/>
    <w:rsid w:val="00B4626D"/>
    <w:rsid w:val="00B472AB"/>
    <w:rsid w:val="00B475A1"/>
    <w:rsid w:val="00B47BFD"/>
    <w:rsid w:val="00B500D4"/>
    <w:rsid w:val="00B505B6"/>
    <w:rsid w:val="00B508D6"/>
    <w:rsid w:val="00B50A65"/>
    <w:rsid w:val="00B519E4"/>
    <w:rsid w:val="00B5254D"/>
    <w:rsid w:val="00B52841"/>
    <w:rsid w:val="00B54805"/>
    <w:rsid w:val="00B560F0"/>
    <w:rsid w:val="00B57265"/>
    <w:rsid w:val="00B601D4"/>
    <w:rsid w:val="00B6061C"/>
    <w:rsid w:val="00B60EF2"/>
    <w:rsid w:val="00B6173E"/>
    <w:rsid w:val="00B62BC2"/>
    <w:rsid w:val="00B633AE"/>
    <w:rsid w:val="00B635FC"/>
    <w:rsid w:val="00B63D2E"/>
    <w:rsid w:val="00B65EBF"/>
    <w:rsid w:val="00B665D2"/>
    <w:rsid w:val="00B66F3F"/>
    <w:rsid w:val="00B6737C"/>
    <w:rsid w:val="00B677DF"/>
    <w:rsid w:val="00B70695"/>
    <w:rsid w:val="00B7111F"/>
    <w:rsid w:val="00B7171D"/>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0E6"/>
    <w:rsid w:val="00B765C4"/>
    <w:rsid w:val="00B76FDB"/>
    <w:rsid w:val="00B771CB"/>
    <w:rsid w:val="00B7772B"/>
    <w:rsid w:val="00B779AC"/>
    <w:rsid w:val="00B80178"/>
    <w:rsid w:val="00B80283"/>
    <w:rsid w:val="00B8095F"/>
    <w:rsid w:val="00B80B0C"/>
    <w:rsid w:val="00B80B11"/>
    <w:rsid w:val="00B8155A"/>
    <w:rsid w:val="00B81769"/>
    <w:rsid w:val="00B81A36"/>
    <w:rsid w:val="00B82F0F"/>
    <w:rsid w:val="00B831AE"/>
    <w:rsid w:val="00B83EA1"/>
    <w:rsid w:val="00B8446C"/>
    <w:rsid w:val="00B845E8"/>
    <w:rsid w:val="00B847CE"/>
    <w:rsid w:val="00B849FE"/>
    <w:rsid w:val="00B84A90"/>
    <w:rsid w:val="00B85058"/>
    <w:rsid w:val="00B854A2"/>
    <w:rsid w:val="00B85D30"/>
    <w:rsid w:val="00B87656"/>
    <w:rsid w:val="00B87725"/>
    <w:rsid w:val="00B90D78"/>
    <w:rsid w:val="00B9162B"/>
    <w:rsid w:val="00B92694"/>
    <w:rsid w:val="00B929DC"/>
    <w:rsid w:val="00B92A11"/>
    <w:rsid w:val="00B92F60"/>
    <w:rsid w:val="00B93444"/>
    <w:rsid w:val="00B93940"/>
    <w:rsid w:val="00B93C27"/>
    <w:rsid w:val="00B93F3A"/>
    <w:rsid w:val="00B93FD8"/>
    <w:rsid w:val="00B95604"/>
    <w:rsid w:val="00B95ADD"/>
    <w:rsid w:val="00B96B1E"/>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A7BBD"/>
    <w:rsid w:val="00BB14F1"/>
    <w:rsid w:val="00BB21BA"/>
    <w:rsid w:val="00BB2599"/>
    <w:rsid w:val="00BB37EB"/>
    <w:rsid w:val="00BB3A11"/>
    <w:rsid w:val="00BB5170"/>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46FC"/>
    <w:rsid w:val="00BC5982"/>
    <w:rsid w:val="00BC60BF"/>
    <w:rsid w:val="00BC6F27"/>
    <w:rsid w:val="00BC7BD9"/>
    <w:rsid w:val="00BD06CC"/>
    <w:rsid w:val="00BD1D73"/>
    <w:rsid w:val="00BD2150"/>
    <w:rsid w:val="00BD28BF"/>
    <w:rsid w:val="00BD3C1D"/>
    <w:rsid w:val="00BD3D39"/>
    <w:rsid w:val="00BD43CF"/>
    <w:rsid w:val="00BD5A0A"/>
    <w:rsid w:val="00BD5A96"/>
    <w:rsid w:val="00BD6231"/>
    <w:rsid w:val="00BD6404"/>
    <w:rsid w:val="00BD6799"/>
    <w:rsid w:val="00BD6FB5"/>
    <w:rsid w:val="00BD720A"/>
    <w:rsid w:val="00BD7419"/>
    <w:rsid w:val="00BD7469"/>
    <w:rsid w:val="00BE0111"/>
    <w:rsid w:val="00BE24D2"/>
    <w:rsid w:val="00BE24F3"/>
    <w:rsid w:val="00BE3199"/>
    <w:rsid w:val="00BE33AE"/>
    <w:rsid w:val="00BE4810"/>
    <w:rsid w:val="00BE490A"/>
    <w:rsid w:val="00BE4F7C"/>
    <w:rsid w:val="00BE5118"/>
    <w:rsid w:val="00BE59AC"/>
    <w:rsid w:val="00BE60D1"/>
    <w:rsid w:val="00BE625C"/>
    <w:rsid w:val="00BE6867"/>
    <w:rsid w:val="00BE7160"/>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1E82"/>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63D7"/>
    <w:rsid w:val="00C17AA1"/>
    <w:rsid w:val="00C17EC3"/>
    <w:rsid w:val="00C2054F"/>
    <w:rsid w:val="00C213A2"/>
    <w:rsid w:val="00C21F2C"/>
    <w:rsid w:val="00C22130"/>
    <w:rsid w:val="00C22D75"/>
    <w:rsid w:val="00C23BAA"/>
    <w:rsid w:val="00C240F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9B1"/>
    <w:rsid w:val="00C31B25"/>
    <w:rsid w:val="00C320DC"/>
    <w:rsid w:val="00C32E7C"/>
    <w:rsid w:val="00C33800"/>
    <w:rsid w:val="00C33AAB"/>
    <w:rsid w:val="00C33B10"/>
    <w:rsid w:val="00C33C48"/>
    <w:rsid w:val="00C340E5"/>
    <w:rsid w:val="00C3510B"/>
    <w:rsid w:val="00C35AA7"/>
    <w:rsid w:val="00C3691C"/>
    <w:rsid w:val="00C36C73"/>
    <w:rsid w:val="00C36F47"/>
    <w:rsid w:val="00C40A25"/>
    <w:rsid w:val="00C40E45"/>
    <w:rsid w:val="00C422C4"/>
    <w:rsid w:val="00C426D2"/>
    <w:rsid w:val="00C42F77"/>
    <w:rsid w:val="00C4351B"/>
    <w:rsid w:val="00C43BA1"/>
    <w:rsid w:val="00C43DAB"/>
    <w:rsid w:val="00C460AA"/>
    <w:rsid w:val="00C4626A"/>
    <w:rsid w:val="00C46531"/>
    <w:rsid w:val="00C4663A"/>
    <w:rsid w:val="00C46CC0"/>
    <w:rsid w:val="00C47464"/>
    <w:rsid w:val="00C47F08"/>
    <w:rsid w:val="00C50509"/>
    <w:rsid w:val="00C506B3"/>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46DB"/>
    <w:rsid w:val="00C75745"/>
    <w:rsid w:val="00C763D2"/>
    <w:rsid w:val="00C76576"/>
    <w:rsid w:val="00C76A6D"/>
    <w:rsid w:val="00C777BC"/>
    <w:rsid w:val="00C77DD9"/>
    <w:rsid w:val="00C80510"/>
    <w:rsid w:val="00C8088D"/>
    <w:rsid w:val="00C80954"/>
    <w:rsid w:val="00C80C24"/>
    <w:rsid w:val="00C8187B"/>
    <w:rsid w:val="00C822DE"/>
    <w:rsid w:val="00C82C99"/>
    <w:rsid w:val="00C82D6F"/>
    <w:rsid w:val="00C82F7A"/>
    <w:rsid w:val="00C83289"/>
    <w:rsid w:val="00C83B6F"/>
    <w:rsid w:val="00C83BE6"/>
    <w:rsid w:val="00C8437B"/>
    <w:rsid w:val="00C844B6"/>
    <w:rsid w:val="00C84D26"/>
    <w:rsid w:val="00C85354"/>
    <w:rsid w:val="00C85405"/>
    <w:rsid w:val="00C85C42"/>
    <w:rsid w:val="00C86888"/>
    <w:rsid w:val="00C86ABA"/>
    <w:rsid w:val="00C87A54"/>
    <w:rsid w:val="00C87C42"/>
    <w:rsid w:val="00C9011C"/>
    <w:rsid w:val="00C909FA"/>
    <w:rsid w:val="00C90EFF"/>
    <w:rsid w:val="00C91CF6"/>
    <w:rsid w:val="00C92456"/>
    <w:rsid w:val="00C93C4D"/>
    <w:rsid w:val="00C94223"/>
    <w:rsid w:val="00C943F3"/>
    <w:rsid w:val="00C9442C"/>
    <w:rsid w:val="00C9671F"/>
    <w:rsid w:val="00C96F22"/>
    <w:rsid w:val="00CA04D7"/>
    <w:rsid w:val="00CA04FB"/>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A33"/>
    <w:rsid w:val="00CB4D27"/>
    <w:rsid w:val="00CB62FB"/>
    <w:rsid w:val="00CB674D"/>
    <w:rsid w:val="00CB69D0"/>
    <w:rsid w:val="00CB6DA7"/>
    <w:rsid w:val="00CB7E4C"/>
    <w:rsid w:val="00CC0190"/>
    <w:rsid w:val="00CC01DF"/>
    <w:rsid w:val="00CC11FC"/>
    <w:rsid w:val="00CC1734"/>
    <w:rsid w:val="00CC2200"/>
    <w:rsid w:val="00CC25B4"/>
    <w:rsid w:val="00CC3DA2"/>
    <w:rsid w:val="00CC476D"/>
    <w:rsid w:val="00CC5A38"/>
    <w:rsid w:val="00CC5F88"/>
    <w:rsid w:val="00CC62BF"/>
    <w:rsid w:val="00CC69C8"/>
    <w:rsid w:val="00CC7663"/>
    <w:rsid w:val="00CC77A2"/>
    <w:rsid w:val="00CC7CEF"/>
    <w:rsid w:val="00CD05BD"/>
    <w:rsid w:val="00CD168B"/>
    <w:rsid w:val="00CD1B35"/>
    <w:rsid w:val="00CD1ECA"/>
    <w:rsid w:val="00CD2D93"/>
    <w:rsid w:val="00CD307E"/>
    <w:rsid w:val="00CD3ACF"/>
    <w:rsid w:val="00CD3C14"/>
    <w:rsid w:val="00CD491C"/>
    <w:rsid w:val="00CD4A31"/>
    <w:rsid w:val="00CD629F"/>
    <w:rsid w:val="00CD6A1B"/>
    <w:rsid w:val="00CD7AEE"/>
    <w:rsid w:val="00CE0402"/>
    <w:rsid w:val="00CE0694"/>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E7E62"/>
    <w:rsid w:val="00CF0253"/>
    <w:rsid w:val="00CF0733"/>
    <w:rsid w:val="00CF0B04"/>
    <w:rsid w:val="00CF0E1A"/>
    <w:rsid w:val="00CF1E2C"/>
    <w:rsid w:val="00CF295C"/>
    <w:rsid w:val="00CF32DD"/>
    <w:rsid w:val="00CF37AF"/>
    <w:rsid w:val="00CF3FFC"/>
    <w:rsid w:val="00CF4156"/>
    <w:rsid w:val="00CF42A2"/>
    <w:rsid w:val="00CF4500"/>
    <w:rsid w:val="00CF45D8"/>
    <w:rsid w:val="00CF523D"/>
    <w:rsid w:val="00CF55C0"/>
    <w:rsid w:val="00CF5984"/>
    <w:rsid w:val="00CF6295"/>
    <w:rsid w:val="00CF6569"/>
    <w:rsid w:val="00CF695F"/>
    <w:rsid w:val="00D002FB"/>
    <w:rsid w:val="00D0036C"/>
    <w:rsid w:val="00D005DC"/>
    <w:rsid w:val="00D00CA3"/>
    <w:rsid w:val="00D02525"/>
    <w:rsid w:val="00D02646"/>
    <w:rsid w:val="00D029A5"/>
    <w:rsid w:val="00D02B1C"/>
    <w:rsid w:val="00D02E93"/>
    <w:rsid w:val="00D03032"/>
    <w:rsid w:val="00D03D00"/>
    <w:rsid w:val="00D04039"/>
    <w:rsid w:val="00D04A27"/>
    <w:rsid w:val="00D04C0D"/>
    <w:rsid w:val="00D04E05"/>
    <w:rsid w:val="00D05C30"/>
    <w:rsid w:val="00D06B8B"/>
    <w:rsid w:val="00D06E84"/>
    <w:rsid w:val="00D07117"/>
    <w:rsid w:val="00D10052"/>
    <w:rsid w:val="00D101C3"/>
    <w:rsid w:val="00D10A28"/>
    <w:rsid w:val="00D10E77"/>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2A7F"/>
    <w:rsid w:val="00D3309D"/>
    <w:rsid w:val="00D33FA9"/>
    <w:rsid w:val="00D34CE3"/>
    <w:rsid w:val="00D35F9B"/>
    <w:rsid w:val="00D3653A"/>
    <w:rsid w:val="00D36866"/>
    <w:rsid w:val="00D36B69"/>
    <w:rsid w:val="00D40069"/>
    <w:rsid w:val="00D40572"/>
    <w:rsid w:val="00D408DD"/>
    <w:rsid w:val="00D40FB9"/>
    <w:rsid w:val="00D41E07"/>
    <w:rsid w:val="00D43779"/>
    <w:rsid w:val="00D4404D"/>
    <w:rsid w:val="00D44DC0"/>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2D32"/>
    <w:rsid w:val="00D53A38"/>
    <w:rsid w:val="00D53D28"/>
    <w:rsid w:val="00D54153"/>
    <w:rsid w:val="00D54166"/>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000"/>
    <w:rsid w:val="00D75CE0"/>
    <w:rsid w:val="00D77FB8"/>
    <w:rsid w:val="00D8003A"/>
    <w:rsid w:val="00D80786"/>
    <w:rsid w:val="00D81A80"/>
    <w:rsid w:val="00D81CAB"/>
    <w:rsid w:val="00D823D6"/>
    <w:rsid w:val="00D83268"/>
    <w:rsid w:val="00D835E8"/>
    <w:rsid w:val="00D83D3E"/>
    <w:rsid w:val="00D84204"/>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3E71"/>
    <w:rsid w:val="00DA6C8A"/>
    <w:rsid w:val="00DA6D07"/>
    <w:rsid w:val="00DA71BC"/>
    <w:rsid w:val="00DA7454"/>
    <w:rsid w:val="00DA782F"/>
    <w:rsid w:val="00DA7AAD"/>
    <w:rsid w:val="00DB0633"/>
    <w:rsid w:val="00DB1795"/>
    <w:rsid w:val="00DB2216"/>
    <w:rsid w:val="00DB292F"/>
    <w:rsid w:val="00DB3DFA"/>
    <w:rsid w:val="00DB3F5E"/>
    <w:rsid w:val="00DB4C5A"/>
    <w:rsid w:val="00DB4E22"/>
    <w:rsid w:val="00DB4FE5"/>
    <w:rsid w:val="00DB56E0"/>
    <w:rsid w:val="00DB5844"/>
    <w:rsid w:val="00DB656D"/>
    <w:rsid w:val="00DB6719"/>
    <w:rsid w:val="00DB6A22"/>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1ED6"/>
    <w:rsid w:val="00DD21D6"/>
    <w:rsid w:val="00DD28BC"/>
    <w:rsid w:val="00DD359E"/>
    <w:rsid w:val="00DD375C"/>
    <w:rsid w:val="00DD4756"/>
    <w:rsid w:val="00DD53E7"/>
    <w:rsid w:val="00DD5D12"/>
    <w:rsid w:val="00DD5FA5"/>
    <w:rsid w:val="00DD67AF"/>
    <w:rsid w:val="00DD7305"/>
    <w:rsid w:val="00DD7F4C"/>
    <w:rsid w:val="00DE023C"/>
    <w:rsid w:val="00DE0B81"/>
    <w:rsid w:val="00DE15A5"/>
    <w:rsid w:val="00DE168C"/>
    <w:rsid w:val="00DE22D8"/>
    <w:rsid w:val="00DE2B0F"/>
    <w:rsid w:val="00DE2C43"/>
    <w:rsid w:val="00DE301F"/>
    <w:rsid w:val="00DE31F0"/>
    <w:rsid w:val="00DE3316"/>
    <w:rsid w:val="00DE3D1C"/>
    <w:rsid w:val="00DE4EEE"/>
    <w:rsid w:val="00DE4F2C"/>
    <w:rsid w:val="00DE660E"/>
    <w:rsid w:val="00DE7E49"/>
    <w:rsid w:val="00DF1C15"/>
    <w:rsid w:val="00DF2A68"/>
    <w:rsid w:val="00DF5134"/>
    <w:rsid w:val="00DF64B0"/>
    <w:rsid w:val="00DF69C3"/>
    <w:rsid w:val="00DF6E09"/>
    <w:rsid w:val="00DF70B8"/>
    <w:rsid w:val="00DF7A7A"/>
    <w:rsid w:val="00DF7B35"/>
    <w:rsid w:val="00E001BE"/>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3B17"/>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4FFC"/>
    <w:rsid w:val="00E25CE7"/>
    <w:rsid w:val="00E25F36"/>
    <w:rsid w:val="00E26019"/>
    <w:rsid w:val="00E261A3"/>
    <w:rsid w:val="00E261B7"/>
    <w:rsid w:val="00E2634F"/>
    <w:rsid w:val="00E26B48"/>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B5A"/>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263A"/>
    <w:rsid w:val="00E531EB"/>
    <w:rsid w:val="00E53553"/>
    <w:rsid w:val="00E53947"/>
    <w:rsid w:val="00E53E6F"/>
    <w:rsid w:val="00E53F9B"/>
    <w:rsid w:val="00E54874"/>
    <w:rsid w:val="00E54B6F"/>
    <w:rsid w:val="00E559A1"/>
    <w:rsid w:val="00E55ACA"/>
    <w:rsid w:val="00E5714F"/>
    <w:rsid w:val="00E57B74"/>
    <w:rsid w:val="00E57BBB"/>
    <w:rsid w:val="00E600AA"/>
    <w:rsid w:val="00E6071F"/>
    <w:rsid w:val="00E60B13"/>
    <w:rsid w:val="00E60FC5"/>
    <w:rsid w:val="00E62FF9"/>
    <w:rsid w:val="00E63CE1"/>
    <w:rsid w:val="00E6416E"/>
    <w:rsid w:val="00E641A2"/>
    <w:rsid w:val="00E64C2C"/>
    <w:rsid w:val="00E65724"/>
    <w:rsid w:val="00E65BC6"/>
    <w:rsid w:val="00E661FF"/>
    <w:rsid w:val="00E67B01"/>
    <w:rsid w:val="00E70F69"/>
    <w:rsid w:val="00E717B2"/>
    <w:rsid w:val="00E726EB"/>
    <w:rsid w:val="00E72CF1"/>
    <w:rsid w:val="00E7330F"/>
    <w:rsid w:val="00E73BD9"/>
    <w:rsid w:val="00E743A7"/>
    <w:rsid w:val="00E757D1"/>
    <w:rsid w:val="00E76018"/>
    <w:rsid w:val="00E76726"/>
    <w:rsid w:val="00E7713E"/>
    <w:rsid w:val="00E774D3"/>
    <w:rsid w:val="00E8059B"/>
    <w:rsid w:val="00E808E2"/>
    <w:rsid w:val="00E80B52"/>
    <w:rsid w:val="00E80C32"/>
    <w:rsid w:val="00E8121E"/>
    <w:rsid w:val="00E824C3"/>
    <w:rsid w:val="00E82C2A"/>
    <w:rsid w:val="00E83801"/>
    <w:rsid w:val="00E83BF3"/>
    <w:rsid w:val="00E840B3"/>
    <w:rsid w:val="00E84D10"/>
    <w:rsid w:val="00E84D45"/>
    <w:rsid w:val="00E85641"/>
    <w:rsid w:val="00E85E87"/>
    <w:rsid w:val="00E8629F"/>
    <w:rsid w:val="00E86329"/>
    <w:rsid w:val="00E875DA"/>
    <w:rsid w:val="00E876CB"/>
    <w:rsid w:val="00E87857"/>
    <w:rsid w:val="00E9010E"/>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A7779"/>
    <w:rsid w:val="00EB08C9"/>
    <w:rsid w:val="00EB11BB"/>
    <w:rsid w:val="00EB4004"/>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6890"/>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623F"/>
    <w:rsid w:val="00EE6A4B"/>
    <w:rsid w:val="00EE71B7"/>
    <w:rsid w:val="00EE7599"/>
    <w:rsid w:val="00EF0156"/>
    <w:rsid w:val="00EF0D65"/>
    <w:rsid w:val="00EF1BDA"/>
    <w:rsid w:val="00EF1D95"/>
    <w:rsid w:val="00EF1EC5"/>
    <w:rsid w:val="00EF2411"/>
    <w:rsid w:val="00EF2F46"/>
    <w:rsid w:val="00EF4C88"/>
    <w:rsid w:val="00EF4E77"/>
    <w:rsid w:val="00EF55EB"/>
    <w:rsid w:val="00EF565C"/>
    <w:rsid w:val="00EF57B4"/>
    <w:rsid w:val="00EF604D"/>
    <w:rsid w:val="00EF6157"/>
    <w:rsid w:val="00EF6D91"/>
    <w:rsid w:val="00EF78EC"/>
    <w:rsid w:val="00EF7D00"/>
    <w:rsid w:val="00EF7EE7"/>
    <w:rsid w:val="00F00DCC"/>
    <w:rsid w:val="00F010A4"/>
    <w:rsid w:val="00F014F1"/>
    <w:rsid w:val="00F0156F"/>
    <w:rsid w:val="00F01734"/>
    <w:rsid w:val="00F0237E"/>
    <w:rsid w:val="00F02C57"/>
    <w:rsid w:val="00F0386F"/>
    <w:rsid w:val="00F038CE"/>
    <w:rsid w:val="00F04189"/>
    <w:rsid w:val="00F04190"/>
    <w:rsid w:val="00F050B2"/>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752"/>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470B"/>
    <w:rsid w:val="00F35516"/>
    <w:rsid w:val="00F35790"/>
    <w:rsid w:val="00F359BB"/>
    <w:rsid w:val="00F35D76"/>
    <w:rsid w:val="00F35E7D"/>
    <w:rsid w:val="00F36ADD"/>
    <w:rsid w:val="00F36B37"/>
    <w:rsid w:val="00F374E0"/>
    <w:rsid w:val="00F379A3"/>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0C36"/>
    <w:rsid w:val="00F618EF"/>
    <w:rsid w:val="00F61990"/>
    <w:rsid w:val="00F61F74"/>
    <w:rsid w:val="00F6211A"/>
    <w:rsid w:val="00F62874"/>
    <w:rsid w:val="00F631E8"/>
    <w:rsid w:val="00F633C9"/>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3243"/>
    <w:rsid w:val="00F8404E"/>
    <w:rsid w:val="00F84D37"/>
    <w:rsid w:val="00F85665"/>
    <w:rsid w:val="00F85989"/>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2B"/>
    <w:rsid w:val="00FA4740"/>
    <w:rsid w:val="00FA5848"/>
    <w:rsid w:val="00FA5CBD"/>
    <w:rsid w:val="00FA5D58"/>
    <w:rsid w:val="00FA5F47"/>
    <w:rsid w:val="00FA606A"/>
    <w:rsid w:val="00FA6512"/>
    <w:rsid w:val="00FA6899"/>
    <w:rsid w:val="00FA6B70"/>
    <w:rsid w:val="00FA6D95"/>
    <w:rsid w:val="00FA6F4C"/>
    <w:rsid w:val="00FA7B74"/>
    <w:rsid w:val="00FA7F3D"/>
    <w:rsid w:val="00FB0B58"/>
    <w:rsid w:val="00FB11A0"/>
    <w:rsid w:val="00FB2305"/>
    <w:rsid w:val="00FB3480"/>
    <w:rsid w:val="00FB38D8"/>
    <w:rsid w:val="00FB41DE"/>
    <w:rsid w:val="00FB469B"/>
    <w:rsid w:val="00FB4EBD"/>
    <w:rsid w:val="00FB5505"/>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9A"/>
    <w:rsid w:val="00FD3EE6"/>
    <w:rsid w:val="00FD4F4A"/>
    <w:rsid w:val="00FD7A1E"/>
    <w:rsid w:val="00FD7AA7"/>
    <w:rsid w:val="00FE003C"/>
    <w:rsid w:val="00FE0212"/>
    <w:rsid w:val="00FE0599"/>
    <w:rsid w:val="00FE1616"/>
    <w:rsid w:val="00FE172E"/>
    <w:rsid w:val="00FE2170"/>
    <w:rsid w:val="00FE281C"/>
    <w:rsid w:val="00FE2BD6"/>
    <w:rsid w:val="00FE2DC2"/>
    <w:rsid w:val="00FE3C81"/>
    <w:rsid w:val="00FE3F3B"/>
    <w:rsid w:val="00FE4840"/>
    <w:rsid w:val="00FE4DE5"/>
    <w:rsid w:val="00FE5152"/>
    <w:rsid w:val="00FE5FBD"/>
    <w:rsid w:val="00FF07BB"/>
    <w:rsid w:val="00FF1307"/>
    <w:rsid w:val="00FF1401"/>
    <w:rsid w:val="00FF19D3"/>
    <w:rsid w:val="00FF1FA5"/>
    <w:rsid w:val="00FF1FCB"/>
    <w:rsid w:val="00FF22AE"/>
    <w:rsid w:val="00FF2D6B"/>
    <w:rsid w:val="00FF2E1F"/>
    <w:rsid w:val="00FF3170"/>
    <w:rsid w:val="00FF3357"/>
    <w:rsid w:val="00FF40B8"/>
    <w:rsid w:val="00FF4A40"/>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70490"/>
  <w15:docId w15:val="{E1979DB9-B342-48D3-85A3-54BC8B73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rPr>
      <w:rFonts w:ascii="Times New Roman" w:hAnsi="Times New Roman"/>
      <w:b/>
      <w:sz w:val="20"/>
      <w:u w:val="single"/>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pPr>
      <w:numPr>
        <w:numId w:val="2"/>
      </w:numPr>
      <w:contextualSpacing/>
    </w:p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4"/>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b/>
      <w:szCs w:val="18"/>
      <w:u w:val="single"/>
      <w:lang w:eastAsia="zh-CN"/>
    </w:rPr>
  </w:style>
  <w:style w:type="character" w:customStyle="1" w:styleId="Heading5Char">
    <w:name w:val="Heading 5 Char"/>
    <w:basedOn w:val="DefaultParagraphFont"/>
    <w:link w:val="Heading5"/>
    <w:rPr>
      <w:b/>
      <w:sz w:val="22"/>
      <w:szCs w:val="18"/>
      <w:u w:val="single"/>
      <w:lang w:eastAsia="zh-CN"/>
    </w:rPr>
  </w:style>
  <w:style w:type="character" w:customStyle="1" w:styleId="Heading6Char">
    <w:name w:val="Heading 6 Char"/>
    <w:basedOn w:val="DefaultParagraphFont"/>
    <w:link w:val="Heading6"/>
    <w:qFormat/>
    <w:rPr>
      <w:b/>
      <w:szCs w:val="18"/>
      <w:u w:val="single"/>
      <w:lang w:eastAsia="zh-CN"/>
    </w:rPr>
  </w:style>
  <w:style w:type="character" w:customStyle="1" w:styleId="Heading7Char">
    <w:name w:val="Heading 7 Char"/>
    <w:basedOn w:val="DefaultParagraphFont"/>
    <w:link w:val="Heading7"/>
    <w:qFormat/>
    <w:rPr>
      <w:b/>
      <w:szCs w:val="18"/>
      <w:u w:val="single"/>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aptionChar"/>
    <w:link w:val="RAN4proposal"/>
    <w:qFormat/>
    <w:rPr>
      <w:rFonts w:eastAsiaTheme="minorHAnsi" w:cstheme="minorBidi"/>
      <w:b/>
      <w:iCs/>
      <w:sz w:val="22"/>
      <w:szCs w:val="18"/>
      <w:lang w:val="en-US" w:eastAsia="en-US"/>
    </w:rPr>
  </w:style>
  <w:style w:type="paragraph" w:customStyle="1" w:styleId="Proposal">
    <w:name w:val="Proposal"/>
    <w:basedOn w:val="BodyText"/>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
    <w:name w:val="样式3"/>
    <w:basedOn w:val="Normal"/>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DefaultParagraphFont"/>
  </w:style>
  <w:style w:type="paragraph" w:customStyle="1" w:styleId="RAN4H2">
    <w:name w:val="RAN4 H2"/>
    <w:basedOn w:val="Heading2"/>
    <w:next w:val="Normal"/>
    <w:qFormat/>
    <w:pPr>
      <w:numPr>
        <w:numId w:val="9"/>
      </w:numPr>
      <w:ind w:left="431" w:hanging="431"/>
    </w:pPr>
    <w:rPr>
      <w:rFonts w:eastAsia="Times New Roman"/>
      <w:sz w:val="32"/>
      <w:szCs w:val="20"/>
      <w:lang w:val="en-US" w:eastAsia="en-US"/>
    </w:rPr>
  </w:style>
  <w:style w:type="paragraph" w:customStyle="1" w:styleId="RAN4H1">
    <w:name w:val="RAN4 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ListParagraph"/>
    <w:next w:val="Normal"/>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Pr>
      <w:rFonts w:eastAsia="Calibri"/>
      <w:lang w:val="en-GB" w:eastAsia="en-US"/>
    </w:rPr>
  </w:style>
  <w:style w:type="paragraph" w:customStyle="1" w:styleId="RAN4H3">
    <w:name w:val="RAN4 H3"/>
    <w:basedOn w:val="Normal"/>
    <w:qFormat/>
    <w:pPr>
      <w:spacing w:after="160" w:line="259" w:lineRule="auto"/>
      <w:outlineLvl w:val="3"/>
    </w:pPr>
    <w:rPr>
      <w:rFonts w:cs="Arial"/>
      <w:b/>
      <w:szCs w:val="22"/>
      <w:u w:val="single"/>
      <w:lang w:val="en-US"/>
    </w:rPr>
  </w:style>
  <w:style w:type="paragraph" w:customStyle="1" w:styleId="Reference">
    <w:name w:val="Reference"/>
    <w:basedOn w:val="Normal"/>
    <w:pPr>
      <w:keepLines/>
      <w:numPr>
        <w:numId w:val="11"/>
      </w:numPr>
    </w:pPr>
    <w:rPr>
      <w:rFonts w:eastAsia="MS Mincho"/>
    </w:rPr>
  </w:style>
  <w:style w:type="paragraph" w:customStyle="1" w:styleId="RAN4Proposal0">
    <w:name w:val="RAN4 Proposal"/>
    <w:basedOn w:val="ListParagraph"/>
    <w:next w:val="Normal"/>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Revision">
    <w:name w:val="Revision"/>
    <w:hidden/>
    <w:uiPriority w:val="99"/>
    <w:semiHidden/>
    <w:rsid w:val="00AC1351"/>
    <w:rPr>
      <w:lang w:val="en-GB" w:eastAsia="en-US"/>
    </w:rPr>
  </w:style>
  <w:style w:type="character" w:styleId="UnresolvedMention">
    <w:name w:val="Unresolved Mention"/>
    <w:basedOn w:val="DefaultParagraphFont"/>
    <w:uiPriority w:val="99"/>
    <w:semiHidden/>
    <w:unhideWhenUsed/>
    <w:rsid w:val="00B3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3.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62828-EBC3-4A2B-AB09-B277DDD3D350}">
  <ds:schemaRefs>
    <ds:schemaRef ds:uri="http://schemas.openxmlformats.org/officeDocument/2006/bibliography"/>
  </ds:schemaRefs>
</ds:datastoreItem>
</file>

<file path=customXml/itemProps5.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62</Pages>
  <Words>22280</Words>
  <Characters>117150</Characters>
  <Application>Microsoft Office Word</Application>
  <DocSecurity>0</DocSecurity>
  <Lines>976</Lines>
  <Paragraphs>278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139152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 - Huang Rui(R4#102e)</cp:lastModifiedBy>
  <cp:revision>60</cp:revision>
  <cp:lastPrinted>2019-04-25T01:09:00Z</cp:lastPrinted>
  <dcterms:created xsi:type="dcterms:W3CDTF">2022-02-28T08:55:00Z</dcterms:created>
  <dcterms:modified xsi:type="dcterms:W3CDTF">2022-02-28T17:12:00Z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