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f6"/>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aff6"/>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f6"/>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Rx/Tx and/or gNB Rx/Tx timing delay mitigation</w:t>
      </w:r>
    </w:p>
    <w:p w14:paraId="4867049D" w14:textId="77777777" w:rsidR="00240A5B" w:rsidRDefault="00A26AAC">
      <w:pPr>
        <w:pStyle w:val="2"/>
      </w:pPr>
      <w:r>
        <w:rPr>
          <w:rFonts w:hint="eastAsia"/>
        </w:rPr>
        <w:t>Companies</w:t>
      </w:r>
      <w:r>
        <w:t>’ contributions summary</w:t>
      </w:r>
    </w:p>
    <w:tbl>
      <w:tblPr>
        <w:tblStyle w:val="af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aff6"/>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f6"/>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f6"/>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f6"/>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BE6867">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BE6867">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BE6867">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f6"/>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f6"/>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f6"/>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f6"/>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f6"/>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lastRenderedPageBreak/>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which means the timing error difference between the measurements within the TEG#i is within the margin Mi where i=1,2,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等线" w:hint="eastAsia"/>
          <w:bCs/>
          <w:lang w:eastAsia="zh-CN"/>
        </w:rPr>
        <w:t xml:space="preserve">Mi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r>
        <w:rPr>
          <w:rFonts w:eastAsia="等线" w:hint="eastAsia"/>
          <w:bCs/>
          <w:lang w:eastAsia="zh-CN"/>
        </w:rPr>
        <w:t>Mi can be same as or different from each other</w:t>
      </w:r>
    </w:p>
    <w:p w14:paraId="48670524" w14:textId="77777777" w:rsidR="00240A5B" w:rsidRDefault="00A26AAC">
      <w:pPr>
        <w:pStyle w:val="aff6"/>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f6"/>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aff6"/>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f6"/>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f6"/>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f6"/>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2: (CATT, OPPO, Intel, vivo, Huawei, ZTE, Ericsson)</w:t>
      </w:r>
    </w:p>
    <w:p w14:paraId="4867053D"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1d: (Nokia)</w:t>
      </w:r>
    </w:p>
    <w:p w14:paraId="4867056F" w14:textId="77777777" w:rsidR="00240A5B" w:rsidRDefault="00A26AAC">
      <w:pPr>
        <w:pStyle w:val="aff6"/>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f6"/>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f6"/>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f6"/>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f6"/>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f6"/>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f6"/>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f6"/>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f6"/>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f6"/>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f6"/>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f6"/>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6A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BE6867">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BE6867">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BE6867">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principle , we agree there  is some impacts on the measurement period if UE was requested to report multiple TEG. But since there are many types of measurement period in current release (e.g.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f6"/>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f6"/>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f6"/>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f6"/>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f6"/>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aff6"/>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aff6"/>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afd"/>
        <w:tblW w:w="0" w:type="auto"/>
        <w:tblLook w:val="04A0" w:firstRow="1" w:lastRow="0" w:firstColumn="1" w:lastColumn="0" w:noHBand="0" w:noVBand="1"/>
      </w:tblPr>
      <w:tblGrid>
        <w:gridCol w:w="1220"/>
        <w:gridCol w:w="8411"/>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f6"/>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f6"/>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d"/>
        <w:tblW w:w="0" w:type="auto"/>
        <w:tblLook w:val="04A0" w:firstRow="1" w:lastRow="0" w:firstColumn="1" w:lastColumn="0" w:noHBand="0" w:noVBand="1"/>
      </w:tblPr>
      <w:tblGrid>
        <w:gridCol w:w="1218"/>
        <w:gridCol w:w="8413"/>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f6"/>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f6"/>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f6"/>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f6"/>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f6"/>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d"/>
        <w:tblW w:w="0" w:type="auto"/>
        <w:tblLook w:val="04A0" w:firstRow="1" w:lastRow="0" w:firstColumn="1" w:lastColumn="0" w:noHBand="0" w:noVBand="1"/>
      </w:tblPr>
      <w:tblGrid>
        <w:gridCol w:w="1222"/>
        <w:gridCol w:w="8409"/>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lastRenderedPageBreak/>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f6"/>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7777777" w:rsidR="00F379A3" w:rsidRDefault="00F379A3" w:rsidP="00F379A3">
            <w:pPr>
              <w:spacing w:after="120"/>
              <w:rPr>
                <w:rFonts w:eastAsiaTheme="minorEastAsia"/>
                <w:color w:val="0070C0"/>
                <w:lang w:val="en-US" w:eastAsia="zh-CN"/>
              </w:rPr>
            </w:pPr>
          </w:p>
        </w:tc>
        <w:tc>
          <w:tcPr>
            <w:tcW w:w="8093" w:type="dxa"/>
          </w:tcPr>
          <w:p w14:paraId="69676840" w14:textId="77777777" w:rsidR="00F379A3" w:rsidRDefault="00F379A3" w:rsidP="00F379A3">
            <w:pPr>
              <w:spacing w:after="120"/>
              <w:rPr>
                <w:rFonts w:eastAsiaTheme="minorEastAsia"/>
                <w:color w:val="0070C0"/>
                <w:lang w:val="en-US" w:eastAsia="zh-CN"/>
              </w:rPr>
            </w:pPr>
          </w:p>
        </w:tc>
      </w:tr>
      <w:tr w:rsidR="00F379A3" w14:paraId="5BD97563" w14:textId="77777777" w:rsidTr="00F379A3">
        <w:tc>
          <w:tcPr>
            <w:tcW w:w="1538" w:type="dxa"/>
          </w:tcPr>
          <w:p w14:paraId="534D1FB4" w14:textId="77777777" w:rsidR="00F379A3" w:rsidRDefault="00F379A3" w:rsidP="00F379A3">
            <w:pPr>
              <w:spacing w:after="120"/>
              <w:rPr>
                <w:rFonts w:eastAsiaTheme="minorEastAsia"/>
                <w:color w:val="0070C0"/>
                <w:lang w:val="en-US" w:eastAsia="zh-CN"/>
              </w:rPr>
            </w:pPr>
          </w:p>
        </w:tc>
        <w:tc>
          <w:tcPr>
            <w:tcW w:w="8093" w:type="dxa"/>
          </w:tcPr>
          <w:p w14:paraId="50C6207E" w14:textId="77777777" w:rsidR="00F379A3" w:rsidRDefault="00F379A3" w:rsidP="00F379A3">
            <w:pPr>
              <w:spacing w:after="120"/>
              <w:rPr>
                <w:rFonts w:eastAsiaTheme="minorEastAsia"/>
                <w:color w:val="0070C0"/>
                <w:lang w:val="en-US" w:eastAsia="zh-CN"/>
              </w:rPr>
            </w:pPr>
          </w:p>
        </w:tc>
      </w:tr>
    </w:tbl>
    <w:p w14:paraId="5840000B" w14:textId="77777777"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f6"/>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f6"/>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562"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563"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564"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565"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77777777" w:rsidR="00F85989" w:rsidRDefault="00F85989" w:rsidP="00F85989">
            <w:pPr>
              <w:spacing w:after="120"/>
              <w:rPr>
                <w:rFonts w:eastAsiaTheme="minorEastAsia"/>
                <w:color w:val="0070C0"/>
                <w:lang w:val="en-US" w:eastAsia="zh-CN"/>
              </w:rPr>
            </w:pPr>
          </w:p>
        </w:tc>
        <w:tc>
          <w:tcPr>
            <w:tcW w:w="8395" w:type="dxa"/>
          </w:tcPr>
          <w:p w14:paraId="337E6B0D" w14:textId="77777777" w:rsidR="00F85989" w:rsidRDefault="00F85989" w:rsidP="00F85989">
            <w:pPr>
              <w:spacing w:after="120"/>
              <w:rPr>
                <w:rFonts w:eastAsiaTheme="minorEastAsia"/>
                <w:color w:val="0070C0"/>
                <w:lang w:val="en-US" w:eastAsia="zh-CN"/>
              </w:rPr>
            </w:pPr>
          </w:p>
        </w:tc>
      </w:tr>
      <w:tr w:rsidR="00F85989" w14:paraId="24446672" w14:textId="77777777" w:rsidTr="009E1399">
        <w:tc>
          <w:tcPr>
            <w:tcW w:w="1236" w:type="dxa"/>
          </w:tcPr>
          <w:p w14:paraId="3AFCFA1F" w14:textId="77777777" w:rsidR="00F85989" w:rsidRDefault="00F85989" w:rsidP="00F85989">
            <w:pPr>
              <w:spacing w:after="120"/>
              <w:rPr>
                <w:rFonts w:eastAsiaTheme="minorEastAsia"/>
                <w:color w:val="0070C0"/>
                <w:lang w:val="en-US" w:eastAsia="zh-CN"/>
              </w:rPr>
            </w:pPr>
          </w:p>
        </w:tc>
        <w:tc>
          <w:tcPr>
            <w:tcW w:w="8395" w:type="dxa"/>
          </w:tcPr>
          <w:p w14:paraId="16144FC1" w14:textId="77777777" w:rsidR="00F85989" w:rsidRDefault="00F85989" w:rsidP="00F85989">
            <w:pPr>
              <w:spacing w:after="120"/>
              <w:rPr>
                <w:rFonts w:eastAsiaTheme="minorEastAsia"/>
                <w:color w:val="0070C0"/>
                <w:lang w:val="en-US" w:eastAsia="zh-CN"/>
              </w:rPr>
            </w:pPr>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f6"/>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aff6"/>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566"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567"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568"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569"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77777777" w:rsidR="00DB56E0" w:rsidRDefault="00DB56E0" w:rsidP="00DB56E0">
            <w:pPr>
              <w:spacing w:after="120"/>
              <w:rPr>
                <w:rFonts w:eastAsiaTheme="minorEastAsia"/>
                <w:color w:val="0070C0"/>
                <w:lang w:val="en-US" w:eastAsia="zh-CN"/>
              </w:rPr>
            </w:pPr>
          </w:p>
        </w:tc>
        <w:tc>
          <w:tcPr>
            <w:tcW w:w="8395" w:type="dxa"/>
          </w:tcPr>
          <w:p w14:paraId="1C98AF1A" w14:textId="77777777" w:rsidR="00DB56E0" w:rsidRDefault="00DB56E0" w:rsidP="00DB56E0">
            <w:pPr>
              <w:spacing w:after="120"/>
              <w:rPr>
                <w:rFonts w:eastAsiaTheme="minorEastAsia"/>
                <w:color w:val="0070C0"/>
                <w:lang w:val="en-US" w:eastAsia="zh-CN"/>
              </w:rPr>
            </w:pPr>
          </w:p>
        </w:tc>
      </w:tr>
      <w:tr w:rsidR="00DB56E0" w14:paraId="60D0CABB" w14:textId="77777777" w:rsidTr="009E1399">
        <w:tc>
          <w:tcPr>
            <w:tcW w:w="1236" w:type="dxa"/>
          </w:tcPr>
          <w:p w14:paraId="28990358" w14:textId="77777777" w:rsidR="00DB56E0" w:rsidRDefault="00DB56E0" w:rsidP="00DB56E0">
            <w:pPr>
              <w:spacing w:after="120"/>
              <w:rPr>
                <w:rFonts w:eastAsiaTheme="minorEastAsia"/>
                <w:color w:val="0070C0"/>
                <w:lang w:val="en-US" w:eastAsia="zh-CN"/>
              </w:rPr>
            </w:pPr>
          </w:p>
        </w:tc>
        <w:tc>
          <w:tcPr>
            <w:tcW w:w="8395" w:type="dxa"/>
          </w:tcPr>
          <w:p w14:paraId="112202C4" w14:textId="77777777" w:rsidR="00DB56E0" w:rsidRDefault="00DB56E0" w:rsidP="00DB56E0">
            <w:pPr>
              <w:spacing w:after="120"/>
              <w:rPr>
                <w:rFonts w:eastAsiaTheme="minorEastAsia"/>
                <w:color w:val="0070C0"/>
                <w:lang w:val="en-US" w:eastAsia="zh-CN"/>
              </w:rPr>
            </w:pPr>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lastRenderedPageBreak/>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f6"/>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570"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571"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572"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573"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574" w:author="Deep [E///]" w:date="2022-02-28T10:33:00Z">
              <w:r>
                <w:rPr>
                  <w:rFonts w:eastAsiaTheme="minorEastAsia"/>
                  <w:color w:val="0070C0"/>
                  <w:lang w:val="en-US" w:eastAsia="zh-CN"/>
                </w:rPr>
                <w:t>I</w:t>
              </w:r>
            </w:ins>
            <w:ins w:id="575"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77777777" w:rsidR="0026314E" w:rsidRDefault="0026314E" w:rsidP="0026314E">
            <w:pPr>
              <w:spacing w:after="120"/>
              <w:rPr>
                <w:rFonts w:eastAsiaTheme="minorEastAsia"/>
                <w:color w:val="0070C0"/>
                <w:lang w:val="en-US" w:eastAsia="zh-CN"/>
              </w:rPr>
            </w:pPr>
          </w:p>
        </w:tc>
        <w:tc>
          <w:tcPr>
            <w:tcW w:w="8395" w:type="dxa"/>
          </w:tcPr>
          <w:p w14:paraId="7EAE226E" w14:textId="77777777" w:rsidR="0026314E" w:rsidRDefault="0026314E" w:rsidP="0026314E">
            <w:pPr>
              <w:spacing w:after="120"/>
              <w:rPr>
                <w:rFonts w:eastAsiaTheme="minorEastAsia"/>
                <w:color w:val="0070C0"/>
                <w:lang w:val="en-US" w:eastAsia="zh-CN"/>
              </w:rPr>
            </w:pPr>
          </w:p>
        </w:tc>
      </w:tr>
      <w:tr w:rsidR="0026314E" w14:paraId="65EDEBEC" w14:textId="77777777" w:rsidTr="009E1399">
        <w:tc>
          <w:tcPr>
            <w:tcW w:w="1236" w:type="dxa"/>
          </w:tcPr>
          <w:p w14:paraId="3B3741A8" w14:textId="77777777" w:rsidR="0026314E" w:rsidRDefault="0026314E" w:rsidP="0026314E">
            <w:pPr>
              <w:spacing w:after="120"/>
              <w:rPr>
                <w:rFonts w:eastAsiaTheme="minorEastAsia"/>
                <w:color w:val="0070C0"/>
                <w:lang w:val="en-US" w:eastAsia="zh-CN"/>
              </w:rPr>
            </w:pPr>
          </w:p>
        </w:tc>
        <w:tc>
          <w:tcPr>
            <w:tcW w:w="8395" w:type="dxa"/>
          </w:tcPr>
          <w:p w14:paraId="51DEA85D" w14:textId="77777777" w:rsidR="0026314E" w:rsidRDefault="0026314E" w:rsidP="0026314E">
            <w:pPr>
              <w:spacing w:after="120"/>
              <w:rPr>
                <w:rFonts w:eastAsiaTheme="minorEastAsia"/>
                <w:color w:val="0070C0"/>
                <w:lang w:val="en-US" w:eastAsia="zh-CN"/>
              </w:rPr>
            </w:pPr>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f6"/>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576"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577" w:author="Carlos Cabrera-Mercader" w:date="2022-02-27T20:22:00Z">
              <w:r>
                <w:rPr>
                  <w:rFonts w:eastAsiaTheme="minorEastAsia"/>
                  <w:color w:val="0070C0"/>
                  <w:lang w:val="en-US" w:eastAsia="zh-CN"/>
                </w:rPr>
                <w:t xml:space="preserve">Option 1. We </w:t>
              </w:r>
            </w:ins>
            <w:ins w:id="578" w:author="Carlos Cabrera-Mercader" w:date="2022-02-27T20:23:00Z">
              <w:r w:rsidR="00584A34">
                <w:rPr>
                  <w:rFonts w:eastAsiaTheme="minorEastAsia"/>
                  <w:color w:val="0070C0"/>
                  <w:lang w:val="en-US" w:eastAsia="zh-CN"/>
                </w:rPr>
                <w:t>unde</w:t>
              </w:r>
            </w:ins>
            <w:ins w:id="579" w:author="Carlos Cabrera-Mercader" w:date="2022-02-27T20:24:00Z">
              <w:r w:rsidR="00584A34">
                <w:rPr>
                  <w:rFonts w:eastAsiaTheme="minorEastAsia"/>
                  <w:color w:val="0070C0"/>
                  <w:lang w:val="en-US" w:eastAsia="zh-CN"/>
                </w:rPr>
                <w:t>rstand that</w:t>
              </w:r>
            </w:ins>
            <w:ins w:id="580" w:author="Carlos Cabrera-Mercader" w:date="2022-02-27T20:22:00Z">
              <w:r>
                <w:rPr>
                  <w:rFonts w:eastAsiaTheme="minorEastAsia"/>
                  <w:color w:val="0070C0"/>
                  <w:lang w:val="en-US" w:eastAsia="zh-CN"/>
                </w:rPr>
                <w:t xml:space="preserve"> RAN2</w:t>
              </w:r>
            </w:ins>
            <w:ins w:id="581" w:author="Carlos Cabrera-Mercader" w:date="2022-02-27T20:24:00Z">
              <w:r w:rsidR="00584A34">
                <w:rPr>
                  <w:rFonts w:eastAsiaTheme="minorEastAsia"/>
                  <w:color w:val="0070C0"/>
                  <w:lang w:val="en-US" w:eastAsia="zh-CN"/>
                </w:rPr>
                <w:t xml:space="preserve"> will provide similar </w:t>
              </w:r>
            </w:ins>
            <w:ins w:id="582" w:author="Carlos Cabrera-Mercader" w:date="2022-02-27T20:22:00Z">
              <w:r>
                <w:rPr>
                  <w:rFonts w:eastAsiaTheme="minorEastAsia"/>
                  <w:color w:val="0070C0"/>
                  <w:lang w:val="en-US" w:eastAsia="zh-CN"/>
                </w:rPr>
                <w:t xml:space="preserve">signalling </w:t>
              </w:r>
            </w:ins>
            <w:ins w:id="583"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584"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585"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586" w:author="Deep [E///]" w:date="2022-02-28T10:33:00Z"/>
                <w:rFonts w:eastAsiaTheme="minorEastAsia"/>
                <w:color w:val="0070C0"/>
                <w:lang w:val="en-US" w:eastAsia="zh-CN"/>
              </w:rPr>
            </w:pPr>
            <w:ins w:id="587"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588" w:author="Deep [E///]" w:date="2022-02-28T10:33:00Z">
              <w:r>
                <w:rPr>
                  <w:rFonts w:eastAsiaTheme="minorEastAsia"/>
                  <w:color w:val="0070C0"/>
                  <w:lang w:val="en-US" w:eastAsia="zh-CN"/>
                </w:rPr>
                <w:lastRenderedPageBreak/>
                <w:t>Our view on this issue is similar to issue 1-2-1.</w:t>
              </w:r>
            </w:ins>
          </w:p>
        </w:tc>
      </w:tr>
      <w:tr w:rsidR="00C163D7" w14:paraId="7AB52FF7" w14:textId="77777777" w:rsidTr="003B590A">
        <w:tc>
          <w:tcPr>
            <w:tcW w:w="1538" w:type="dxa"/>
          </w:tcPr>
          <w:p w14:paraId="3F21116E" w14:textId="77777777" w:rsidR="00C163D7" w:rsidRDefault="00C163D7" w:rsidP="00C163D7">
            <w:pPr>
              <w:spacing w:after="120"/>
              <w:rPr>
                <w:rFonts w:eastAsiaTheme="minorEastAsia"/>
                <w:color w:val="0070C0"/>
                <w:lang w:val="en-US" w:eastAsia="zh-CN"/>
              </w:rPr>
            </w:pPr>
          </w:p>
        </w:tc>
        <w:tc>
          <w:tcPr>
            <w:tcW w:w="8093" w:type="dxa"/>
          </w:tcPr>
          <w:p w14:paraId="72A68E7C" w14:textId="77777777" w:rsidR="00C163D7" w:rsidRDefault="00C163D7" w:rsidP="00C163D7">
            <w:pPr>
              <w:spacing w:after="120"/>
              <w:rPr>
                <w:rFonts w:eastAsiaTheme="minorEastAsia"/>
                <w:color w:val="0070C0"/>
                <w:lang w:val="en-US" w:eastAsia="zh-CN"/>
              </w:rPr>
            </w:pPr>
          </w:p>
        </w:tc>
      </w:tr>
      <w:tr w:rsidR="00C163D7" w14:paraId="3B0BB07F" w14:textId="77777777" w:rsidTr="003B590A">
        <w:tc>
          <w:tcPr>
            <w:tcW w:w="1538" w:type="dxa"/>
          </w:tcPr>
          <w:p w14:paraId="13FE1FC7" w14:textId="77777777" w:rsidR="00C163D7" w:rsidRDefault="00C163D7" w:rsidP="00C163D7">
            <w:pPr>
              <w:spacing w:after="120"/>
              <w:rPr>
                <w:rFonts w:eastAsiaTheme="minorEastAsia"/>
                <w:color w:val="0070C0"/>
                <w:lang w:val="en-US" w:eastAsia="zh-CN"/>
              </w:rPr>
            </w:pPr>
          </w:p>
        </w:tc>
        <w:tc>
          <w:tcPr>
            <w:tcW w:w="8093" w:type="dxa"/>
          </w:tcPr>
          <w:p w14:paraId="1715D150" w14:textId="77777777" w:rsidR="00C163D7" w:rsidRDefault="00C163D7" w:rsidP="00C163D7">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f6"/>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f6"/>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f6"/>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f6"/>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5EF8CDE6" w14:textId="77777777" w:rsidR="005F4A33" w:rsidRPr="009F7C9C" w:rsidRDefault="005F4A33" w:rsidP="005F4A33">
      <w:pPr>
        <w:pStyle w:val="aff6"/>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589"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590" w:author="Carlos Cabrera-Mercader" w:date="2022-02-27T20:28:00Z"/>
                <w:rFonts w:eastAsiaTheme="minorEastAsia"/>
                <w:color w:val="0070C0"/>
                <w:lang w:val="en-US" w:eastAsia="zh-CN"/>
              </w:rPr>
            </w:pPr>
            <w:ins w:id="591" w:author="Carlos Cabrera-Mercader" w:date="2022-02-27T20:27:00Z">
              <w:r>
                <w:rPr>
                  <w:rFonts w:eastAsiaTheme="minorEastAsia"/>
                  <w:color w:val="0070C0"/>
                  <w:lang w:val="en-US" w:eastAsia="zh-CN"/>
                </w:rPr>
                <w:t xml:space="preserve">We can support option 2 for UEs that support </w:t>
              </w:r>
            </w:ins>
            <w:ins w:id="592"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593" w:author="Carlos Cabrera-Mercader" w:date="2022-02-27T20:28:00Z">
              <w:r>
                <w:rPr>
                  <w:rFonts w:eastAsiaTheme="minorEastAsia"/>
                  <w:color w:val="0070C0"/>
                  <w:lang w:val="en-US" w:eastAsia="zh-CN"/>
                </w:rPr>
                <w:t>FFS for UEs that support feature 27-1-4</w:t>
              </w:r>
            </w:ins>
            <w:ins w:id="594"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595"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596" w:author="Deep [E///]" w:date="2022-02-28T10:22:00Z"/>
                <w:rFonts w:eastAsiaTheme="minorEastAsia"/>
                <w:color w:val="0070C0"/>
                <w:lang w:val="en-US" w:eastAsia="zh-CN"/>
              </w:rPr>
            </w:pPr>
            <w:ins w:id="597"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598" w:author="Deep [E///]" w:date="2022-02-28T10:22:00Z"/>
                <w:rFonts w:eastAsiaTheme="minorEastAsia"/>
                <w:color w:val="0070C0"/>
                <w:lang w:val="en-US" w:eastAsia="zh-CN"/>
              </w:rPr>
            </w:pPr>
            <w:ins w:id="599"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600"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601" w:author="Deep [E///]" w:date="2022-02-28T10:25:00Z">
              <w:r w:rsidR="002A55E2">
                <w:rPr>
                  <w:color w:val="000000" w:themeColor="text1"/>
                  <w:lang w:val="en-US" w:eastAsia="zh-CN"/>
                </w:rPr>
                <w:t xml:space="preserve"> (not simultaneously)</w:t>
              </w:r>
            </w:ins>
            <w:ins w:id="602"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77777777" w:rsidR="003B590A" w:rsidRDefault="003B590A" w:rsidP="003B590A">
            <w:pPr>
              <w:spacing w:after="120"/>
              <w:rPr>
                <w:rFonts w:eastAsiaTheme="minorEastAsia"/>
                <w:color w:val="0070C0"/>
                <w:lang w:val="en-US" w:eastAsia="zh-CN"/>
              </w:rPr>
            </w:pPr>
          </w:p>
        </w:tc>
        <w:tc>
          <w:tcPr>
            <w:tcW w:w="8093" w:type="dxa"/>
          </w:tcPr>
          <w:p w14:paraId="5BA2ACFA" w14:textId="77777777" w:rsidR="003B590A" w:rsidRDefault="003B590A" w:rsidP="003B590A">
            <w:pPr>
              <w:spacing w:after="120"/>
              <w:rPr>
                <w:rFonts w:eastAsiaTheme="minorEastAsia"/>
                <w:color w:val="0070C0"/>
                <w:lang w:val="en-US" w:eastAsia="zh-CN"/>
              </w:rPr>
            </w:pPr>
          </w:p>
        </w:tc>
      </w:tr>
      <w:tr w:rsidR="003B590A" w14:paraId="3473407D" w14:textId="77777777" w:rsidTr="003B590A">
        <w:tc>
          <w:tcPr>
            <w:tcW w:w="1538" w:type="dxa"/>
          </w:tcPr>
          <w:p w14:paraId="54C2D867" w14:textId="77777777" w:rsidR="003B590A" w:rsidRDefault="003B590A" w:rsidP="003B590A">
            <w:pPr>
              <w:spacing w:after="120"/>
              <w:rPr>
                <w:rFonts w:eastAsiaTheme="minorEastAsia"/>
                <w:color w:val="0070C0"/>
                <w:lang w:val="en-US" w:eastAsia="zh-CN"/>
              </w:rPr>
            </w:pPr>
          </w:p>
        </w:tc>
        <w:tc>
          <w:tcPr>
            <w:tcW w:w="8093" w:type="dxa"/>
          </w:tcPr>
          <w:p w14:paraId="51F4B93D" w14:textId="77777777" w:rsidR="003B590A" w:rsidRDefault="003B590A" w:rsidP="003B590A">
            <w:pPr>
              <w:spacing w:after="120"/>
              <w:rPr>
                <w:rFonts w:eastAsiaTheme="minorEastAsia"/>
                <w:color w:val="0070C0"/>
                <w:lang w:val="en-US" w:eastAsia="zh-CN"/>
              </w:rPr>
            </w:pPr>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lastRenderedPageBreak/>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603"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604"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605"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606"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77777777" w:rsidR="005F4A33" w:rsidRDefault="005F4A33" w:rsidP="009E1399">
            <w:pPr>
              <w:spacing w:after="120"/>
              <w:rPr>
                <w:rFonts w:eastAsiaTheme="minorEastAsia"/>
                <w:color w:val="0070C0"/>
                <w:lang w:val="en-US" w:eastAsia="zh-CN"/>
              </w:rPr>
            </w:pPr>
          </w:p>
        </w:tc>
        <w:tc>
          <w:tcPr>
            <w:tcW w:w="8395" w:type="dxa"/>
          </w:tcPr>
          <w:p w14:paraId="6E8E391A" w14:textId="77777777" w:rsidR="005F4A33" w:rsidRDefault="005F4A33" w:rsidP="009E1399">
            <w:pPr>
              <w:spacing w:after="120"/>
              <w:rPr>
                <w:rFonts w:eastAsiaTheme="minorEastAsia"/>
                <w:color w:val="0070C0"/>
                <w:lang w:val="en-US" w:eastAsia="zh-CN"/>
              </w:rPr>
            </w:pPr>
          </w:p>
        </w:tc>
      </w:tr>
      <w:tr w:rsidR="005F4A33" w14:paraId="3C98CC22" w14:textId="77777777" w:rsidTr="009E1399">
        <w:tc>
          <w:tcPr>
            <w:tcW w:w="1236" w:type="dxa"/>
          </w:tcPr>
          <w:p w14:paraId="4637AD5D" w14:textId="77777777" w:rsidR="005F4A33" w:rsidRDefault="005F4A33" w:rsidP="009E1399">
            <w:pPr>
              <w:spacing w:after="120"/>
              <w:rPr>
                <w:rFonts w:eastAsiaTheme="minorEastAsia"/>
                <w:color w:val="0070C0"/>
                <w:lang w:val="en-US" w:eastAsia="zh-CN"/>
              </w:rPr>
            </w:pPr>
          </w:p>
        </w:tc>
        <w:tc>
          <w:tcPr>
            <w:tcW w:w="8395" w:type="dxa"/>
          </w:tcPr>
          <w:p w14:paraId="61029EF3" w14:textId="77777777" w:rsidR="005F4A33" w:rsidRDefault="005F4A33" w:rsidP="009E1399">
            <w:pPr>
              <w:spacing w:after="120"/>
              <w:rPr>
                <w:rFonts w:eastAsiaTheme="minorEastAsia"/>
                <w:color w:val="0070C0"/>
                <w:lang w:val="en-US" w:eastAsia="zh-CN"/>
              </w:rPr>
            </w:pPr>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lastRenderedPageBreak/>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f6"/>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aff6"/>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f6"/>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f6"/>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w:t>
            </w:r>
            <w:r>
              <w:rPr>
                <w:rFonts w:eastAsiaTheme="minorEastAsia"/>
                <w:b/>
                <w:bCs/>
                <w:sz w:val="22"/>
                <w:szCs w:val="22"/>
                <w:lang w:val="en-US" w:eastAsia="zh-CN"/>
              </w:rPr>
              <w:lastRenderedPageBreak/>
              <w:t xml:space="preserve">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f6"/>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f6"/>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f6"/>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60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60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60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1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61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612" w:author="HW - 102" w:date="2022-02-23T12:38:00Z">
                      <w:rPr>
                        <w:rFonts w:ascii="Cambria Math" w:hAnsi="Cambria Math"/>
                        <w:b/>
                        <w:i/>
                        <w:sz w:val="22"/>
                        <w:szCs w:val="22"/>
                      </w:rPr>
                    </w:ins>
                  </m:ctrlPr>
                </m:dPr>
                <m:e>
                  <m:sSub>
                    <m:sSubPr>
                      <m:ctrlPr>
                        <w:ins w:id="613"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14"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61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1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61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61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61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2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w:t>
            </w:r>
            <w:r>
              <w:rPr>
                <w:b/>
                <w:bCs/>
                <w:sz w:val="22"/>
                <w:szCs w:val="22"/>
              </w:rPr>
              <w:lastRenderedPageBreak/>
              <w:t>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62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62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623" w:author="HW - 102" w:date="2022-02-23T12:38:00Z">
                      <w:rPr>
                        <w:rFonts w:ascii="Cambria Math" w:hAnsi="Cambria Math"/>
                        <w:b/>
                        <w:bCs/>
                        <w:i/>
                        <w:sz w:val="22"/>
                        <w:szCs w:val="22"/>
                      </w:rPr>
                    </w:ins>
                  </m:ctrlPr>
                </m:funcPr>
                <m:fName>
                  <m:limLow>
                    <m:limLowPr>
                      <m:ctrlPr>
                        <w:ins w:id="624"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625" w:author="HW - 102" w:date="2022-02-23T12:38:00Z">
                          <w:rPr>
                            <w:rFonts w:ascii="Cambria Math" w:hAnsi="Cambria Math"/>
                            <w:b/>
                            <w:bCs/>
                            <w:i/>
                            <w:sz w:val="22"/>
                            <w:szCs w:val="22"/>
                          </w:rPr>
                        </w:ins>
                      </m:ctrlPr>
                    </m:dPr>
                    <m:e>
                      <m:d>
                        <m:dPr>
                          <m:begChr m:val="["/>
                          <m:endChr m:val="]"/>
                          <m:ctrlPr>
                            <w:ins w:id="626"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62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628" w:author="HW - 102" w:date="2022-02-23T12:38:00Z">
                      <w:rPr>
                        <w:rFonts w:ascii="Cambria Math" w:hAnsi="Cambria Math"/>
                        <w:b/>
                        <w:bCs/>
                        <w:i/>
                        <w:sz w:val="22"/>
                        <w:szCs w:val="22"/>
                      </w:rPr>
                    </w:ins>
                  </m:ctrlPr>
                </m:dPr>
                <m:e>
                  <m:sSub>
                    <m:sSubPr>
                      <m:ctrlPr>
                        <w:ins w:id="62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63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f6"/>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631" w:author="HW - 102" w:date="2022-02-23T12:38:00Z">
                      <w:rPr>
                        <w:rFonts w:ascii="Cambria Math" w:hAnsi="Cambria Math"/>
                        <w:b/>
                        <w:bCs/>
                        <w:sz w:val="22"/>
                        <w:szCs w:val="22"/>
                      </w:rPr>
                    </w:ins>
                  </m:ctrlPr>
                </m:dPr>
                <m:e>
                  <m:f>
                    <m:fPr>
                      <m:ctrlPr>
                        <w:ins w:id="632" w:author="HW - 102" w:date="2022-02-23T12:38:00Z">
                          <w:rPr>
                            <w:rFonts w:ascii="Cambria Math" w:hAnsi="Cambria Math"/>
                            <w:b/>
                            <w:bCs/>
                            <w:sz w:val="22"/>
                            <w:szCs w:val="22"/>
                          </w:rPr>
                        </w:ins>
                      </m:ctrlPr>
                    </m:fPr>
                    <m:num>
                      <m:sSub>
                        <m:sSubPr>
                          <m:ctrlPr>
                            <w:ins w:id="633"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634"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BE6867">
            <w:pPr>
              <w:pStyle w:val="aff6"/>
              <w:numPr>
                <w:ilvl w:val="0"/>
                <w:numId w:val="22"/>
              </w:numPr>
              <w:overflowPunct/>
              <w:autoSpaceDE/>
              <w:autoSpaceDN/>
              <w:adjustRightInd/>
              <w:spacing w:after="120"/>
              <w:ind w:firstLineChars="0"/>
              <w:contextualSpacing/>
              <w:textAlignment w:val="auto"/>
              <w:rPr>
                <w:b/>
                <w:bCs/>
                <w:sz w:val="22"/>
                <w:szCs w:val="22"/>
              </w:rPr>
            </w:pPr>
            <m:oMath>
              <m:sSub>
                <m:sSubPr>
                  <m:ctrlPr>
                    <w:ins w:id="63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636"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63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638"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f6"/>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aff6"/>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 xml:space="preserve">is the total numbers of </w:t>
            </w:r>
            <w:r>
              <w:rPr>
                <w:b/>
                <w:bCs/>
                <w:sz w:val="22"/>
                <w:szCs w:val="22"/>
                <w:lang w:eastAsia="zh-CN"/>
              </w:rPr>
              <w:lastRenderedPageBreak/>
              <w:t>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f6"/>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lastRenderedPageBreak/>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f6"/>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f6"/>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aff6"/>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f6"/>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f6"/>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f6"/>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lastRenderedPageBreak/>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f6"/>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f6"/>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f6"/>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f6"/>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f6"/>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f6"/>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f6"/>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aff6"/>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f6"/>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f6"/>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BE6867">
            <w:pPr>
              <w:pStyle w:val="EQ"/>
              <w:spacing w:before="240" w:after="240"/>
              <w:jc w:val="center"/>
            </w:pPr>
            <m:oMath>
              <m:sSub>
                <m:sSubPr>
                  <m:ctrlPr>
                    <w:ins w:id="639"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640" w:author="HW - 102" w:date="2022-02-23T12:38:00Z">
                      <w:rPr>
                        <w:rFonts w:ascii="Cambria Math" w:hAnsi="Cambria Math"/>
                      </w:rPr>
                    </w:ins>
                  </m:ctrlPr>
                </m:sSubPr>
                <m:e>
                  <m:d>
                    <m:dPr>
                      <m:ctrlPr>
                        <w:ins w:id="641" w:author="HW - 102" w:date="2022-02-23T12:38:00Z">
                          <w:rPr>
                            <w:rFonts w:ascii="Cambria Math" w:hAnsi="Cambria Math"/>
                          </w:rPr>
                        </w:ins>
                      </m:ctrlPr>
                    </m:dPr>
                    <m:e>
                      <m:sSub>
                        <m:sSubPr>
                          <m:ctrlPr>
                            <w:ins w:id="642" w:author="HW - 102" w:date="2022-02-23T12:38:00Z">
                              <w:rPr>
                                <w:rFonts w:ascii="Cambria Math" w:hAnsi="Cambria Math"/>
                                <w:bCs/>
                              </w:rPr>
                            </w:ins>
                          </m:ctrlPr>
                        </m:sSubPr>
                        <m:e>
                          <m:sSub>
                            <m:sSubPr>
                              <m:ctrlPr>
                                <w:ins w:id="643"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644" w:author="HW - 102" w:date="2022-02-23T12:38:00Z">
                              <w:rPr>
                                <w:rFonts w:ascii="Cambria Math" w:hAnsi="Cambria Math"/>
                              </w:rPr>
                            </w:ins>
                          </m:ctrlPr>
                        </m:dPr>
                        <m:e>
                          <m:f>
                            <m:fPr>
                              <m:ctrlPr>
                                <w:ins w:id="645" w:author="HW - 102" w:date="2022-02-23T12:38:00Z">
                                  <w:rPr>
                                    <w:rFonts w:ascii="Cambria Math" w:hAnsi="Cambria Math"/>
                                  </w:rPr>
                                </w:ins>
                              </m:ctrlPr>
                            </m:fPr>
                            <m:num>
                              <m:sSubSup>
                                <m:sSubSupPr>
                                  <m:ctrlPr>
                                    <w:ins w:id="646"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647"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648" w:author="HW - 102" w:date="2022-02-23T12:38:00Z">
                              <w:rPr>
                                <w:rFonts w:ascii="Cambria Math" w:hAnsi="Cambria Math"/>
                              </w:rPr>
                            </w:ins>
                          </m:ctrlPr>
                        </m:dPr>
                        <m:e>
                          <m:f>
                            <m:fPr>
                              <m:ctrlPr>
                                <w:ins w:id="649" w:author="HW - 102" w:date="2022-02-23T12:38:00Z">
                                  <w:rPr>
                                    <w:rFonts w:ascii="Cambria Math" w:hAnsi="Cambria Math"/>
                                  </w:rPr>
                                </w:ins>
                              </m:ctrlPr>
                            </m:fPr>
                            <m:num>
                              <m:sSub>
                                <m:sSubPr>
                                  <m:ctrlPr>
                                    <w:ins w:id="650"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651"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652"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BE6867">
            <w:pPr>
              <w:pStyle w:val="aff6"/>
              <w:numPr>
                <w:ilvl w:val="1"/>
                <w:numId w:val="25"/>
              </w:numPr>
              <w:overflowPunct/>
              <w:autoSpaceDE/>
              <w:autoSpaceDN/>
              <w:adjustRightInd/>
              <w:spacing w:after="120"/>
              <w:ind w:left="1077" w:firstLineChars="0" w:hanging="357"/>
              <w:jc w:val="both"/>
              <w:textAlignment w:val="auto"/>
            </w:pPr>
            <m:oMath>
              <m:sSub>
                <m:sSubPr>
                  <m:ctrlPr>
                    <w:ins w:id="653"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BE6867">
            <w:pPr>
              <w:pStyle w:val="B10"/>
              <w:numPr>
                <w:ilvl w:val="1"/>
                <w:numId w:val="25"/>
              </w:numPr>
              <w:spacing w:after="120"/>
              <w:ind w:left="1077" w:hanging="357"/>
              <w:rPr>
                <w:lang w:eastAsia="zh-CN"/>
              </w:rPr>
            </w:pPr>
            <m:oMath>
              <m:sSub>
                <m:sSubPr>
                  <m:ctrlPr>
                    <w:ins w:id="654"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655" w:author="HW - 102" w:date="2022-02-23T12:38:00Z">
                      <w:rPr>
                        <w:rFonts w:ascii="Cambria Math" w:hAnsi="Cambria Math"/>
                        <w:i/>
                      </w:rPr>
                    </w:ins>
                  </m:ctrlPr>
                </m:dPr>
                <m:e>
                  <m:sSub>
                    <m:sSubPr>
                      <m:ctrlPr>
                        <w:ins w:id="656"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57"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58"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59"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f6"/>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f6"/>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f6"/>
              <w:numPr>
                <w:ilvl w:val="0"/>
                <w:numId w:val="25"/>
              </w:numPr>
              <w:spacing w:before="120" w:after="0"/>
              <w:ind w:left="357" w:firstLineChars="0" w:hanging="357"/>
            </w:pPr>
            <w:r>
              <w:rPr>
                <w:b/>
                <w:bCs/>
              </w:rPr>
              <w:lastRenderedPageBreak/>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aff6"/>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14:paraId="48670808" w14:textId="77777777" w:rsidR="00240A5B" w:rsidRDefault="00A26AAC">
            <w:pPr>
              <w:pStyle w:val="aff6"/>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f6"/>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f6"/>
              <w:numPr>
                <w:ilvl w:val="1"/>
                <w:numId w:val="25"/>
              </w:numPr>
              <w:spacing w:before="120" w:after="0"/>
              <w:ind w:firstLineChars="0"/>
              <w:rPr>
                <w:b/>
                <w:bCs/>
              </w:rPr>
            </w:pPr>
            <w:r>
              <w:rPr>
                <w:b/>
                <w:bCs/>
              </w:rPr>
              <w:t xml:space="preserve">Option 1: </w:t>
            </w:r>
          </w:p>
          <w:p w14:paraId="4867080B"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aff6"/>
              <w:numPr>
                <w:ilvl w:val="1"/>
                <w:numId w:val="25"/>
              </w:numPr>
              <w:spacing w:before="120" w:after="0"/>
              <w:ind w:firstLineChars="0"/>
              <w:rPr>
                <w:b/>
                <w:bCs/>
              </w:rPr>
            </w:pPr>
            <w:r>
              <w:rPr>
                <w:b/>
                <w:bCs/>
              </w:rPr>
              <w:t xml:space="preserve">Option 2: </w:t>
            </w:r>
          </w:p>
          <w:p w14:paraId="4867080D"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aff6"/>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f6"/>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f6"/>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f6"/>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f6"/>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aff6"/>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aff6"/>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f6"/>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f6"/>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aff6"/>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f6"/>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f6"/>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f6"/>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f6"/>
        <w:numPr>
          <w:ilvl w:val="2"/>
          <w:numId w:val="15"/>
        </w:numPr>
        <w:spacing w:after="120"/>
        <w:ind w:firstLineChars="0"/>
        <w:rPr>
          <w:rFonts w:eastAsia="宋体"/>
          <w:szCs w:val="24"/>
          <w:lang w:eastAsia="zh-CN"/>
        </w:rPr>
      </w:pPr>
      <w:r>
        <w:rPr>
          <w:rFonts w:eastAsia="宋体"/>
          <w:szCs w:val="24"/>
          <w:lang w:eastAsia="zh-CN"/>
        </w:rPr>
        <w:t>Any other signal/channel occurs within X1 ms before the expected start time of (the first repetition of) a PRS resource.</w:t>
      </w:r>
    </w:p>
    <w:p w14:paraId="48670832"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RRT = [0.5] ms for serving cell in FR1, [0.25] ms for serving cell in FR2.</w:t>
      </w:r>
    </w:p>
    <w:p w14:paraId="48670834"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f6"/>
        <w:numPr>
          <w:ilvl w:val="2"/>
          <w:numId w:val="15"/>
        </w:numPr>
        <w:spacing w:after="120"/>
        <w:ind w:firstLineChars="0"/>
        <w:rPr>
          <w:rFonts w:eastAsia="宋体"/>
          <w:szCs w:val="24"/>
          <w:lang w:eastAsia="zh-CN"/>
        </w:rPr>
      </w:pPr>
      <w:r>
        <w:rPr>
          <w:rFonts w:eastAsia="宋体"/>
          <w:szCs w:val="24"/>
          <w:lang w:eastAsia="zh-CN"/>
        </w:rPr>
        <w:t>Any other signal/channel occurs within X2 ms after the expected start time of (the first repetition of) a PRS resource.</w:t>
      </w:r>
    </w:p>
    <w:p w14:paraId="48670836"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3: (Huawei)</w:t>
      </w:r>
    </w:p>
    <w:p w14:paraId="48670839"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f6"/>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f6"/>
        <w:numPr>
          <w:ilvl w:val="1"/>
          <w:numId w:val="15"/>
        </w:numPr>
        <w:spacing w:before="120" w:after="0"/>
        <w:ind w:firstLineChars="0"/>
      </w:pPr>
      <w:r>
        <w:t>Define same value of X to cover all RF switching scenarios.</w:t>
      </w:r>
    </w:p>
    <w:p w14:paraId="4867083D" w14:textId="77777777" w:rsidR="00240A5B" w:rsidRDefault="00A26AAC">
      <w:pPr>
        <w:pStyle w:val="aff6"/>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60"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61" w:author="Deep [E///]" w:date="2022-02-21T19:28:00Z"/>
                <w:rFonts w:eastAsiaTheme="minorEastAsia"/>
                <w:color w:val="0070C0"/>
                <w:lang w:val="en-US" w:eastAsia="zh-CN"/>
              </w:rPr>
            </w:pPr>
            <w:ins w:id="662"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63"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64"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65" w:author="Carlos Cabrera-Mercader" w:date="2022-02-21T19:56:00Z"/>
                <w:szCs w:val="24"/>
                <w:lang w:eastAsia="zh-CN"/>
              </w:rPr>
            </w:pPr>
            <w:ins w:id="66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67" w:author="Carlos Cabrera-Mercader" w:date="2022-02-21T19:56:00Z"/>
                <w:rFonts w:eastAsiaTheme="minorEastAsia"/>
                <w:color w:val="0070C0"/>
                <w:lang w:eastAsia="zh-CN"/>
              </w:rPr>
            </w:pPr>
            <w:ins w:id="66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69"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70" w:author="vivo" w:date="2022-02-22T12:38:00Z"/>
        </w:trPr>
        <w:tc>
          <w:tcPr>
            <w:tcW w:w="1236" w:type="dxa"/>
          </w:tcPr>
          <w:p w14:paraId="4867086B" w14:textId="77777777" w:rsidR="004E49A6" w:rsidRDefault="004E49A6" w:rsidP="004E49A6">
            <w:pPr>
              <w:spacing w:after="120"/>
              <w:rPr>
                <w:ins w:id="671" w:author="vivo" w:date="2022-02-22T12:38:00Z"/>
                <w:rFonts w:eastAsiaTheme="minorEastAsia"/>
                <w:color w:val="0070C0"/>
                <w:lang w:val="en-US" w:eastAsia="zh-CN"/>
              </w:rPr>
            </w:pPr>
            <w:ins w:id="67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73" w:author="HW - 102" w:date="2022-02-23T12:40:00Z"/>
                <w:rFonts w:eastAsiaTheme="minorEastAsia"/>
                <w:color w:val="0070C0"/>
                <w:lang w:val="en-US" w:eastAsia="zh-CN"/>
              </w:rPr>
            </w:pPr>
            <w:ins w:id="674"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f6"/>
              <w:numPr>
                <w:ilvl w:val="0"/>
                <w:numId w:val="16"/>
              </w:numPr>
              <w:ind w:firstLineChars="0"/>
              <w:rPr>
                <w:ins w:id="675" w:author="HW - 102" w:date="2022-02-23T12:40:00Z"/>
                <w:rFonts w:eastAsiaTheme="minorEastAsia"/>
                <w:color w:val="0070C0"/>
                <w:lang w:val="en-US" w:eastAsia="zh-CN"/>
              </w:rPr>
            </w:pPr>
            <w:ins w:id="676"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f6"/>
              <w:numPr>
                <w:ilvl w:val="0"/>
                <w:numId w:val="16"/>
              </w:numPr>
              <w:ind w:firstLineChars="0"/>
              <w:rPr>
                <w:ins w:id="677" w:author="HW - 102" w:date="2022-02-23T12:40:00Z"/>
                <w:rFonts w:eastAsiaTheme="minorEastAsia"/>
                <w:color w:val="0070C0"/>
                <w:lang w:val="en-US" w:eastAsia="zh-CN"/>
              </w:rPr>
            </w:pPr>
            <w:ins w:id="678"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f6"/>
              <w:numPr>
                <w:ilvl w:val="0"/>
                <w:numId w:val="16"/>
              </w:numPr>
              <w:ind w:firstLineChars="0"/>
              <w:rPr>
                <w:ins w:id="679" w:author="HW - 102" w:date="2022-02-23T12:40:00Z"/>
                <w:rFonts w:eastAsiaTheme="minorEastAsia"/>
                <w:color w:val="0070C0"/>
                <w:lang w:val="en-US" w:eastAsia="zh-CN"/>
              </w:rPr>
            </w:pPr>
            <w:ins w:id="680"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81" w:author="HW - 102" w:date="2022-02-23T12:40:00Z"/>
                <w:rFonts w:eastAsiaTheme="minorEastAsia"/>
                <w:color w:val="0070C0"/>
                <w:lang w:val="en-US" w:eastAsia="zh-CN"/>
              </w:rPr>
            </w:pPr>
            <w:ins w:id="682"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83" w:author="vivo" w:date="2022-02-22T12:38:00Z"/>
                <w:rFonts w:eastAsiaTheme="minorEastAsia"/>
                <w:color w:val="0070C0"/>
                <w:lang w:val="en-US" w:eastAsia="zh-CN"/>
              </w:rPr>
            </w:pPr>
            <w:ins w:id="684"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85" w:author="CATT_RAN4#102" w:date="2022-02-23T17:43:00Z"/>
        </w:trPr>
        <w:tc>
          <w:tcPr>
            <w:tcW w:w="1236" w:type="dxa"/>
          </w:tcPr>
          <w:p w14:paraId="48670873" w14:textId="77777777" w:rsidR="00B93C27" w:rsidRDefault="00B93C27" w:rsidP="004E49A6">
            <w:pPr>
              <w:spacing w:after="120"/>
              <w:rPr>
                <w:ins w:id="686" w:author="CATT_RAN4#102" w:date="2022-02-23T17:43:00Z"/>
                <w:rFonts w:eastAsiaTheme="minorEastAsia"/>
                <w:color w:val="0070C0"/>
                <w:lang w:val="en-US" w:eastAsia="zh-CN"/>
              </w:rPr>
            </w:pPr>
            <w:ins w:id="687"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88" w:author="CATT_RAN4#102" w:date="2022-02-23T17:44:00Z"/>
                <w:rFonts w:eastAsiaTheme="minorEastAsia"/>
                <w:color w:val="0070C0"/>
                <w:lang w:val="en-US" w:eastAsia="zh-CN"/>
              </w:rPr>
            </w:pPr>
            <w:ins w:id="689"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90" w:author="CATT_RAN4#102" w:date="2022-02-23T17:43:00Z"/>
                <w:rFonts w:eastAsiaTheme="minorEastAsia"/>
                <w:color w:val="0070C0"/>
                <w:lang w:val="en-US" w:eastAsia="zh-CN"/>
              </w:rPr>
            </w:pPr>
            <w:ins w:id="691"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92"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7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93"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94" w:author="Deep [E///]" w:date="2022-02-21T19:28:00Z"/>
                <w:rFonts w:eastAsiaTheme="minorEastAsia"/>
                <w:color w:val="0070C0"/>
                <w:lang w:val="en-US" w:eastAsia="zh-CN"/>
              </w:rPr>
            </w:pPr>
            <w:ins w:id="695"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96" w:author="Deep [E///]" w:date="2022-02-21T19:28:00Z"/>
                <w:rFonts w:eastAsiaTheme="minorEastAsia"/>
                <w:color w:val="0070C0"/>
                <w:lang w:val="en-US" w:eastAsia="zh-CN"/>
              </w:rPr>
            </w:pPr>
            <w:ins w:id="697"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9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99"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70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701" w:author="HW - 102" w:date="2022-02-23T12:40:00Z"/>
        </w:trPr>
        <w:tc>
          <w:tcPr>
            <w:tcW w:w="1236" w:type="dxa"/>
          </w:tcPr>
          <w:p w14:paraId="4867088F" w14:textId="77777777" w:rsidR="004E49A6" w:rsidRDefault="004E49A6" w:rsidP="004E49A6">
            <w:pPr>
              <w:spacing w:after="120"/>
              <w:rPr>
                <w:ins w:id="702" w:author="HW - 102" w:date="2022-02-23T12:40:00Z"/>
                <w:rFonts w:eastAsiaTheme="minorEastAsia"/>
                <w:color w:val="0070C0"/>
                <w:lang w:val="en-US" w:eastAsia="zh-CN"/>
              </w:rPr>
            </w:pPr>
            <w:ins w:id="70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704" w:author="HW - 102" w:date="2022-02-23T12:40:00Z"/>
                <w:rFonts w:eastAsiaTheme="minorEastAsia"/>
                <w:color w:val="0070C0"/>
                <w:lang w:val="en-US" w:eastAsia="zh-CN"/>
              </w:rPr>
            </w:pPr>
            <w:ins w:id="705"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706" w:author="HW - 102" w:date="2022-02-23T12:40:00Z"/>
                <w:rFonts w:eastAsiaTheme="minorEastAsia"/>
                <w:color w:val="0070C0"/>
                <w:lang w:val="en-US" w:eastAsia="zh-CN"/>
              </w:rPr>
            </w:pPr>
            <w:ins w:id="707"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708" w:author="Carlos Cabrera-Mercader" w:date="2022-02-23T19:36:00Z"/>
        </w:trPr>
        <w:tc>
          <w:tcPr>
            <w:tcW w:w="1236" w:type="dxa"/>
          </w:tcPr>
          <w:p w14:paraId="5B3D0AD7" w14:textId="13280B0B" w:rsidR="0036635D" w:rsidRDefault="0036635D" w:rsidP="004E49A6">
            <w:pPr>
              <w:spacing w:after="120"/>
              <w:rPr>
                <w:ins w:id="709" w:author="Carlos Cabrera-Mercader" w:date="2022-02-23T19:36:00Z"/>
                <w:rFonts w:eastAsiaTheme="minorEastAsia"/>
                <w:color w:val="0070C0"/>
                <w:lang w:val="en-US" w:eastAsia="zh-CN"/>
              </w:rPr>
            </w:pPr>
            <w:ins w:id="710"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711" w:author="Carlos Cabrera-Mercader" w:date="2022-02-23T19:36:00Z"/>
                <w:rFonts w:eastAsiaTheme="minorEastAsia"/>
                <w:color w:val="0070C0"/>
                <w:lang w:val="en-US" w:eastAsia="zh-CN"/>
              </w:rPr>
            </w:pPr>
            <w:ins w:id="712" w:author="Carlos Cabrera-Mercader" w:date="2022-02-23T19:36:00Z">
              <w:r>
                <w:rPr>
                  <w:rFonts w:eastAsiaTheme="minorEastAsia"/>
                  <w:color w:val="0070C0"/>
                  <w:lang w:val="en-US" w:eastAsia="zh-CN"/>
                </w:rPr>
                <w:t>We agree that this issue needs to be addressed</w:t>
              </w:r>
            </w:ins>
            <w:ins w:id="713"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714" w:author="Carlos Cabrera-Mercader" w:date="2022-02-23T19:36:00Z">
              <w:r>
                <w:rPr>
                  <w:rFonts w:eastAsiaTheme="minorEastAsia"/>
                  <w:color w:val="0070C0"/>
                  <w:lang w:val="en-US" w:eastAsia="zh-CN"/>
                </w:rPr>
                <w:t xml:space="preserve"> is being discu</w:t>
              </w:r>
            </w:ins>
            <w:ins w:id="715"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f6"/>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f6"/>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f6"/>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4: (Huawei, Ericsson)</w:t>
      </w:r>
    </w:p>
    <w:p w14:paraId="486708A1"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f6"/>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f6"/>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716"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717" w:author="Deep [E///]" w:date="2022-02-21T19:28:00Z"/>
                <w:rFonts w:eastAsiaTheme="minorEastAsia"/>
                <w:color w:val="0070C0"/>
                <w:lang w:val="en-US" w:eastAsia="zh-CN"/>
              </w:rPr>
            </w:pPr>
            <w:ins w:id="718"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719" w:author="Deep [E///]" w:date="2022-02-21T19:28:00Z"/>
                <w:rFonts w:eastAsiaTheme="minorEastAsia"/>
                <w:color w:val="0070C0"/>
                <w:lang w:val="en-US" w:eastAsia="zh-CN"/>
              </w:rPr>
            </w:pPr>
            <w:ins w:id="720"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721"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722"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723" w:author="Carlos Cabrera-Mercader" w:date="2022-02-21T19:58:00Z"/>
                <w:rFonts w:eastAsiaTheme="minorEastAsia"/>
                <w:color w:val="0070C0"/>
                <w:lang w:val="en-US" w:eastAsia="zh-CN"/>
              </w:rPr>
            </w:pPr>
            <w:ins w:id="724"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725"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726" w:author="vivo" w:date="2022-02-22T12:38:00Z"/>
        </w:trPr>
        <w:tc>
          <w:tcPr>
            <w:tcW w:w="1236" w:type="dxa"/>
          </w:tcPr>
          <w:p w14:paraId="486708B8" w14:textId="77777777" w:rsidR="00240A5B" w:rsidRDefault="00A26AAC">
            <w:pPr>
              <w:spacing w:after="120"/>
              <w:rPr>
                <w:ins w:id="727" w:author="vivo" w:date="2022-02-22T12:38:00Z"/>
                <w:rFonts w:eastAsiaTheme="minorEastAsia"/>
                <w:color w:val="0070C0"/>
                <w:lang w:val="en-US" w:eastAsia="zh-CN"/>
              </w:rPr>
            </w:pPr>
            <w:ins w:id="728"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729" w:author="vivo" w:date="2022-02-22T12:38:00Z"/>
                <w:rFonts w:eastAsiaTheme="minorEastAsia"/>
                <w:color w:val="0070C0"/>
                <w:lang w:val="en-US" w:eastAsia="zh-CN"/>
              </w:rPr>
            </w:pPr>
            <w:ins w:id="730"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731" w:author="Intel - Huang Rui(R4#102e)" w:date="2022-02-22T18:30:00Z"/>
        </w:trPr>
        <w:tc>
          <w:tcPr>
            <w:tcW w:w="1236" w:type="dxa"/>
          </w:tcPr>
          <w:p w14:paraId="486708BB" w14:textId="77777777" w:rsidR="00240A5B" w:rsidRDefault="00A26AAC">
            <w:pPr>
              <w:spacing w:after="120"/>
              <w:rPr>
                <w:ins w:id="732" w:author="Intel - Huang Rui(R4#102e)" w:date="2022-02-22T18:30:00Z"/>
                <w:rFonts w:eastAsiaTheme="minorEastAsia"/>
                <w:color w:val="0070C0"/>
                <w:lang w:val="en-US" w:eastAsia="zh-CN"/>
              </w:rPr>
            </w:pPr>
            <w:ins w:id="733"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734" w:author="Intel - Huang Rui(R4#102e)" w:date="2022-02-22T18:30:00Z"/>
                <w:rFonts w:eastAsiaTheme="minorEastAsia"/>
                <w:color w:val="0070C0"/>
                <w:lang w:val="en-US" w:eastAsia="zh-CN"/>
              </w:rPr>
            </w:pPr>
            <w:ins w:id="735" w:author="Intel - Huang Rui(R4#102e)" w:date="2022-02-22T18:31:00Z">
              <w:r>
                <w:rPr>
                  <w:rFonts w:eastAsiaTheme="minorEastAsia"/>
                  <w:color w:val="0070C0"/>
                  <w:lang w:val="en-US" w:eastAsia="zh-CN"/>
                </w:rPr>
                <w:t>Option 2 and 4 are fine for us.</w:t>
              </w:r>
            </w:ins>
          </w:p>
        </w:tc>
      </w:tr>
      <w:tr w:rsidR="00240A5B" w14:paraId="486708C0" w14:textId="77777777">
        <w:trPr>
          <w:ins w:id="736" w:author="OPPO" w:date="2022-02-22T19:01:00Z"/>
        </w:trPr>
        <w:tc>
          <w:tcPr>
            <w:tcW w:w="1236" w:type="dxa"/>
          </w:tcPr>
          <w:p w14:paraId="486708BE" w14:textId="77777777" w:rsidR="00240A5B" w:rsidRDefault="00A26AAC">
            <w:pPr>
              <w:spacing w:after="120"/>
              <w:rPr>
                <w:ins w:id="737" w:author="OPPO" w:date="2022-02-22T19:01:00Z"/>
                <w:rFonts w:eastAsiaTheme="minorEastAsia"/>
                <w:color w:val="0070C0"/>
                <w:lang w:val="en-US" w:eastAsia="zh-CN"/>
              </w:rPr>
            </w:pPr>
            <w:ins w:id="738"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739" w:author="OPPO" w:date="2022-02-22T19:01:00Z"/>
                <w:rFonts w:eastAsiaTheme="minorEastAsia"/>
                <w:color w:val="0070C0"/>
                <w:lang w:val="en-US" w:eastAsia="zh-CN"/>
              </w:rPr>
            </w:pPr>
            <w:ins w:id="740" w:author="OPPO" w:date="2022-02-22T19:01:00Z">
              <w:r>
                <w:rPr>
                  <w:rFonts w:eastAsiaTheme="minorEastAsia"/>
                  <w:color w:val="0070C0"/>
                  <w:lang w:val="en-US" w:eastAsia="zh-CN"/>
                </w:rPr>
                <w:t>Can compromise to option 4.</w:t>
              </w:r>
            </w:ins>
          </w:p>
        </w:tc>
      </w:tr>
      <w:tr w:rsidR="004E49A6" w14:paraId="486708C4" w14:textId="77777777">
        <w:trPr>
          <w:ins w:id="741" w:author="HW - 102" w:date="2022-02-23T12:40:00Z"/>
        </w:trPr>
        <w:tc>
          <w:tcPr>
            <w:tcW w:w="1236" w:type="dxa"/>
          </w:tcPr>
          <w:p w14:paraId="486708C1" w14:textId="77777777" w:rsidR="004E49A6" w:rsidRDefault="004E49A6" w:rsidP="004E49A6">
            <w:pPr>
              <w:spacing w:after="120"/>
              <w:rPr>
                <w:ins w:id="742" w:author="HW - 102" w:date="2022-02-23T12:40:00Z"/>
                <w:rFonts w:eastAsiaTheme="minorEastAsia"/>
                <w:color w:val="0070C0"/>
                <w:lang w:val="en-US" w:eastAsia="zh-CN"/>
              </w:rPr>
            </w:pPr>
            <w:ins w:id="74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744" w:author="HW - 102" w:date="2022-02-23T12:40:00Z"/>
                <w:rFonts w:eastAsiaTheme="minorEastAsia"/>
                <w:color w:val="0070C0"/>
                <w:lang w:val="en-US" w:eastAsia="zh-CN"/>
              </w:rPr>
            </w:pPr>
            <w:ins w:id="745"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746" w:author="HW - 102" w:date="2022-02-23T12:40:00Z"/>
                <w:rFonts w:eastAsiaTheme="minorEastAsia"/>
                <w:color w:val="0070C0"/>
                <w:lang w:val="en-US" w:eastAsia="zh-CN"/>
              </w:rPr>
            </w:pPr>
            <w:ins w:id="747"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748" w:author="CATT_RAN4#102" w:date="2022-02-23T17:45:00Z"/>
        </w:trPr>
        <w:tc>
          <w:tcPr>
            <w:tcW w:w="1236" w:type="dxa"/>
          </w:tcPr>
          <w:p w14:paraId="486708C5" w14:textId="77777777" w:rsidR="00656218" w:rsidRDefault="00656218" w:rsidP="004E49A6">
            <w:pPr>
              <w:spacing w:after="120"/>
              <w:rPr>
                <w:ins w:id="749" w:author="CATT_RAN4#102" w:date="2022-02-23T17:45:00Z"/>
                <w:rFonts w:eastAsiaTheme="minorEastAsia"/>
                <w:color w:val="0070C0"/>
                <w:lang w:val="en-US" w:eastAsia="zh-CN"/>
              </w:rPr>
            </w:pPr>
            <w:ins w:id="750"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751" w:author="CATT_RAN4#102" w:date="2022-02-23T17:45:00Z"/>
                <w:rFonts w:eastAsiaTheme="minorEastAsia"/>
                <w:color w:val="0070C0"/>
                <w:lang w:val="en-US" w:eastAsia="zh-CN"/>
              </w:rPr>
            </w:pPr>
            <w:ins w:id="752"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lastRenderedPageBreak/>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753"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754"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755"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756" w:author="Carlos Cabrera-Mercader" w:date="2022-02-21T19:58:00Z">
              <w:r>
                <w:rPr>
                  <w:rFonts w:eastAsiaTheme="minorEastAsia"/>
                  <w:color w:val="0070C0"/>
                  <w:lang w:val="en-US" w:eastAsia="zh-CN"/>
                </w:rPr>
                <w:t>Option 2</w:t>
              </w:r>
            </w:ins>
          </w:p>
        </w:tc>
      </w:tr>
      <w:tr w:rsidR="00240A5B" w14:paraId="486708E6" w14:textId="77777777">
        <w:trPr>
          <w:ins w:id="757" w:author="vivo" w:date="2022-02-22T12:39:00Z"/>
        </w:trPr>
        <w:tc>
          <w:tcPr>
            <w:tcW w:w="1236" w:type="dxa"/>
          </w:tcPr>
          <w:p w14:paraId="486708E4" w14:textId="77777777" w:rsidR="00240A5B" w:rsidRDefault="00A26AAC">
            <w:pPr>
              <w:spacing w:after="120"/>
              <w:rPr>
                <w:ins w:id="758" w:author="vivo" w:date="2022-02-22T12:39:00Z"/>
                <w:rFonts w:eastAsiaTheme="minorEastAsia"/>
                <w:color w:val="0070C0"/>
                <w:lang w:val="en-US" w:eastAsia="zh-CN"/>
              </w:rPr>
            </w:pPr>
            <w:ins w:id="759"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60" w:author="vivo" w:date="2022-02-22T12:39:00Z"/>
                <w:rFonts w:eastAsiaTheme="minorEastAsia"/>
                <w:color w:val="0070C0"/>
                <w:lang w:val="en-US" w:eastAsia="zh-CN"/>
              </w:rPr>
            </w:pPr>
            <w:ins w:id="761"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62" w:author="Intel - Huang Rui(R4#102e)" w:date="2022-02-22T18:31:00Z"/>
        </w:trPr>
        <w:tc>
          <w:tcPr>
            <w:tcW w:w="1236" w:type="dxa"/>
          </w:tcPr>
          <w:p w14:paraId="486708E7" w14:textId="77777777" w:rsidR="00240A5B" w:rsidRDefault="00A26AAC">
            <w:pPr>
              <w:spacing w:after="120"/>
              <w:rPr>
                <w:ins w:id="763" w:author="Intel - Huang Rui(R4#102e)" w:date="2022-02-22T18:31:00Z"/>
                <w:rFonts w:eastAsiaTheme="minorEastAsia"/>
                <w:color w:val="0070C0"/>
                <w:lang w:val="en-US" w:eastAsia="zh-CN"/>
              </w:rPr>
            </w:pPr>
            <w:ins w:id="764"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65" w:author="Intel - Huang Rui(R4#102e)" w:date="2022-02-22T18:31:00Z"/>
                <w:rFonts w:eastAsiaTheme="minorEastAsia"/>
                <w:color w:val="0070C0"/>
                <w:lang w:val="en-US" w:eastAsia="zh-CN"/>
              </w:rPr>
            </w:pPr>
            <w:ins w:id="766" w:author="Intel - Huang Rui(R4#102e)" w:date="2022-02-22T18:31:00Z">
              <w:r>
                <w:rPr>
                  <w:rFonts w:eastAsiaTheme="minorEastAsia"/>
                  <w:color w:val="0070C0"/>
                  <w:lang w:val="en-US" w:eastAsia="zh-CN"/>
                </w:rPr>
                <w:t xml:space="preserve">Option 1. </w:t>
              </w:r>
            </w:ins>
          </w:p>
        </w:tc>
      </w:tr>
      <w:tr w:rsidR="00240A5B" w14:paraId="486708EC" w14:textId="77777777">
        <w:trPr>
          <w:ins w:id="767" w:author="OPPO" w:date="2022-02-22T19:01:00Z"/>
        </w:trPr>
        <w:tc>
          <w:tcPr>
            <w:tcW w:w="1236" w:type="dxa"/>
          </w:tcPr>
          <w:p w14:paraId="486708EA" w14:textId="77777777" w:rsidR="00240A5B" w:rsidRDefault="00A26AAC">
            <w:pPr>
              <w:spacing w:after="120"/>
              <w:rPr>
                <w:ins w:id="768" w:author="OPPO" w:date="2022-02-22T19:01:00Z"/>
                <w:rFonts w:eastAsiaTheme="minorEastAsia"/>
                <w:color w:val="0070C0"/>
                <w:lang w:val="en-US" w:eastAsia="zh-CN"/>
              </w:rPr>
            </w:pPr>
            <w:ins w:id="76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70" w:author="OPPO" w:date="2022-02-22T19:01:00Z"/>
                <w:rFonts w:eastAsiaTheme="minorEastAsia"/>
                <w:color w:val="0070C0"/>
                <w:lang w:val="en-US" w:eastAsia="zh-CN"/>
              </w:rPr>
            </w:pPr>
            <w:ins w:id="771" w:author="OPPO" w:date="2022-02-22T19:01:00Z">
              <w:r>
                <w:rPr>
                  <w:rFonts w:eastAsiaTheme="minorEastAsia"/>
                  <w:color w:val="0070C0"/>
                  <w:lang w:val="en-US" w:eastAsia="zh-CN"/>
                </w:rPr>
                <w:t>Support option 1a and 1b.</w:t>
              </w:r>
            </w:ins>
          </w:p>
        </w:tc>
      </w:tr>
      <w:tr w:rsidR="004E49A6" w14:paraId="486708F0" w14:textId="77777777">
        <w:trPr>
          <w:ins w:id="772" w:author="HW - 102" w:date="2022-02-23T12:40:00Z"/>
        </w:trPr>
        <w:tc>
          <w:tcPr>
            <w:tcW w:w="1236" w:type="dxa"/>
          </w:tcPr>
          <w:p w14:paraId="486708ED" w14:textId="77777777" w:rsidR="004E49A6" w:rsidRDefault="004E49A6" w:rsidP="004E49A6">
            <w:pPr>
              <w:spacing w:after="120"/>
              <w:rPr>
                <w:ins w:id="773" w:author="HW - 102" w:date="2022-02-23T12:40:00Z"/>
                <w:rFonts w:eastAsiaTheme="minorEastAsia"/>
                <w:color w:val="0070C0"/>
                <w:lang w:val="en-US" w:eastAsia="zh-CN"/>
              </w:rPr>
            </w:pPr>
            <w:ins w:id="77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75" w:author="HW - 102" w:date="2022-02-23T12:40:00Z"/>
                <w:rFonts w:eastAsiaTheme="minorEastAsia"/>
                <w:color w:val="0070C0"/>
                <w:lang w:val="en-US" w:eastAsia="zh-CN"/>
              </w:rPr>
            </w:pPr>
            <w:ins w:id="776"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77" w:author="HW - 102" w:date="2022-02-23T12:40:00Z"/>
                <w:rFonts w:eastAsiaTheme="minorEastAsia"/>
                <w:color w:val="0070C0"/>
                <w:lang w:val="en-US" w:eastAsia="zh-CN"/>
              </w:rPr>
            </w:pPr>
            <w:ins w:id="778" w:author="HW - 102" w:date="2022-02-23T12:40:00Z">
              <w:r>
                <w:rPr>
                  <w:rFonts w:eastAsiaTheme="minorEastAsia"/>
                  <w:color w:val="0070C0"/>
                  <w:lang w:val="en-US" w:eastAsia="zh-CN"/>
                </w:rPr>
                <w:t>On option 2, same comment as for Issue 2-1-1.</w:t>
              </w:r>
            </w:ins>
          </w:p>
        </w:tc>
      </w:tr>
      <w:tr w:rsidR="00656218" w14:paraId="486708F3" w14:textId="77777777">
        <w:trPr>
          <w:ins w:id="779" w:author="CATT_RAN4#102" w:date="2022-02-23T17:45:00Z"/>
        </w:trPr>
        <w:tc>
          <w:tcPr>
            <w:tcW w:w="1236" w:type="dxa"/>
          </w:tcPr>
          <w:p w14:paraId="486708F1" w14:textId="77777777" w:rsidR="00656218" w:rsidRDefault="00656218" w:rsidP="004E49A6">
            <w:pPr>
              <w:spacing w:after="120"/>
              <w:rPr>
                <w:ins w:id="780" w:author="CATT_RAN4#102" w:date="2022-02-23T17:45:00Z"/>
                <w:rFonts w:eastAsiaTheme="minorEastAsia"/>
                <w:color w:val="0070C0"/>
                <w:lang w:val="en-US" w:eastAsia="zh-CN"/>
              </w:rPr>
            </w:pPr>
            <w:ins w:id="781"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82" w:author="CATT_RAN4#102" w:date="2022-02-23T17:45:00Z"/>
                <w:rFonts w:eastAsiaTheme="minorEastAsia"/>
                <w:color w:val="0070C0"/>
                <w:lang w:val="en-US" w:eastAsia="zh-CN"/>
              </w:rPr>
            </w:pPr>
            <w:ins w:id="783"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84"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85" w:author="Deep [E///]" w:date="2022-02-21T19:29:00Z"/>
                <w:rFonts w:eastAsiaTheme="minorEastAsia"/>
                <w:lang w:val="en-US" w:eastAsia="zh-CN"/>
              </w:rPr>
            </w:pPr>
            <w:ins w:id="786"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87" w:author="Deep [E///]" w:date="2022-02-21T19:29:00Z"/>
                <w:rFonts w:eastAsiaTheme="minorEastAsia"/>
                <w:lang w:val="en-US" w:eastAsia="zh-CN"/>
              </w:rPr>
            </w:pPr>
            <w:ins w:id="788"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89"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90"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91"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92"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93"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94" w:author="Intel - Huang Rui(R4#102e)" w:date="2022-02-22T18:32:00Z"/>
        </w:trPr>
        <w:tc>
          <w:tcPr>
            <w:tcW w:w="1236" w:type="dxa"/>
          </w:tcPr>
          <w:p w14:paraId="48670911" w14:textId="77777777" w:rsidR="00240A5B" w:rsidRDefault="00A26AAC">
            <w:pPr>
              <w:spacing w:after="120"/>
              <w:rPr>
                <w:ins w:id="795" w:author="Intel - Huang Rui(R4#102e)" w:date="2022-02-22T18:32:00Z"/>
                <w:rFonts w:eastAsiaTheme="minorEastAsia"/>
                <w:lang w:val="en-US" w:eastAsia="zh-CN"/>
              </w:rPr>
            </w:pPr>
            <w:ins w:id="796"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797" w:author="Intel - Huang Rui(R4#102e)" w:date="2022-02-22T18:32:00Z"/>
                <w:rFonts w:eastAsiaTheme="minorEastAsia"/>
                <w:color w:val="0070C0"/>
                <w:lang w:val="en-US" w:eastAsia="zh-CN"/>
              </w:rPr>
            </w:pPr>
            <w:ins w:id="798" w:author="Intel - Huang Rui(R4#102e)" w:date="2022-02-22T18:32:00Z">
              <w:r>
                <w:rPr>
                  <w:rFonts w:eastAsiaTheme="minorEastAsia"/>
                  <w:color w:val="0070C0"/>
                  <w:lang w:val="en-US" w:eastAsia="zh-CN"/>
                </w:rPr>
                <w:t>Option 1</w:t>
              </w:r>
            </w:ins>
          </w:p>
        </w:tc>
      </w:tr>
      <w:tr w:rsidR="00240A5B" w14:paraId="48670916" w14:textId="77777777">
        <w:trPr>
          <w:ins w:id="799" w:author="OPPO" w:date="2022-02-22T19:01:00Z"/>
        </w:trPr>
        <w:tc>
          <w:tcPr>
            <w:tcW w:w="1236" w:type="dxa"/>
          </w:tcPr>
          <w:p w14:paraId="48670914" w14:textId="77777777" w:rsidR="00240A5B" w:rsidRDefault="00A26AAC">
            <w:pPr>
              <w:spacing w:after="120"/>
              <w:rPr>
                <w:ins w:id="800" w:author="OPPO" w:date="2022-02-22T19:01:00Z"/>
                <w:rFonts w:eastAsiaTheme="minorEastAsia"/>
                <w:lang w:val="en-US" w:eastAsia="zh-CN"/>
              </w:rPr>
            </w:pPr>
            <w:ins w:id="801"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802" w:author="OPPO" w:date="2022-02-22T19:01:00Z"/>
                <w:rFonts w:eastAsiaTheme="minorEastAsia"/>
                <w:color w:val="0070C0"/>
                <w:lang w:val="en-US" w:eastAsia="zh-CN"/>
              </w:rPr>
            </w:pPr>
            <w:ins w:id="803" w:author="OPPO" w:date="2022-02-22T19:01:00Z">
              <w:r>
                <w:rPr>
                  <w:rFonts w:eastAsiaTheme="minorEastAsia"/>
                  <w:color w:val="0070C0"/>
                  <w:lang w:val="en-US" w:eastAsia="zh-CN"/>
                </w:rPr>
                <w:t>Option 1</w:t>
              </w:r>
            </w:ins>
          </w:p>
        </w:tc>
      </w:tr>
      <w:tr w:rsidR="004E49A6" w14:paraId="48670919" w14:textId="77777777">
        <w:trPr>
          <w:ins w:id="804" w:author="HW - 102" w:date="2022-02-23T12:40:00Z"/>
        </w:trPr>
        <w:tc>
          <w:tcPr>
            <w:tcW w:w="1236" w:type="dxa"/>
          </w:tcPr>
          <w:p w14:paraId="48670917" w14:textId="77777777" w:rsidR="004E49A6" w:rsidRDefault="004E49A6" w:rsidP="004E49A6">
            <w:pPr>
              <w:spacing w:after="120"/>
              <w:rPr>
                <w:ins w:id="805" w:author="HW - 102" w:date="2022-02-23T12:40:00Z"/>
                <w:rFonts w:eastAsiaTheme="minorEastAsia"/>
                <w:lang w:val="en-US" w:eastAsia="zh-CN"/>
              </w:rPr>
            </w:pPr>
            <w:ins w:id="806"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807" w:author="HW - 102" w:date="2022-02-23T12:40:00Z"/>
                <w:rFonts w:eastAsiaTheme="minorEastAsia"/>
                <w:color w:val="0070C0"/>
                <w:lang w:val="en-US" w:eastAsia="zh-CN"/>
              </w:rPr>
            </w:pPr>
            <w:ins w:id="808"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809" w:author="CATT_RAN4#102" w:date="2022-02-23T17:45:00Z"/>
        </w:trPr>
        <w:tc>
          <w:tcPr>
            <w:tcW w:w="1236" w:type="dxa"/>
          </w:tcPr>
          <w:p w14:paraId="4867091A" w14:textId="77777777" w:rsidR="00656218" w:rsidRDefault="00656218" w:rsidP="004E49A6">
            <w:pPr>
              <w:spacing w:after="120"/>
              <w:rPr>
                <w:ins w:id="810" w:author="CATT_RAN4#102" w:date="2022-02-23T17:45:00Z"/>
                <w:rFonts w:eastAsiaTheme="minorEastAsia"/>
                <w:lang w:val="en-US" w:eastAsia="zh-CN"/>
              </w:rPr>
            </w:pPr>
            <w:ins w:id="811"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812" w:author="CATT_RAN4#102" w:date="2022-02-23T17:45:00Z"/>
                <w:rFonts w:eastAsiaTheme="minorEastAsia"/>
                <w:color w:val="0070C0"/>
                <w:lang w:val="en-US" w:eastAsia="zh-CN"/>
              </w:rPr>
            </w:pPr>
            <w:ins w:id="813"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814"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815"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816"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817"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818" w:author="vivo" w:date="2022-02-22T12:39:00Z"/>
        </w:trPr>
        <w:tc>
          <w:tcPr>
            <w:tcW w:w="1236" w:type="dxa"/>
          </w:tcPr>
          <w:p w14:paraId="48670935" w14:textId="77777777" w:rsidR="00240A5B" w:rsidRDefault="00A26AAC">
            <w:pPr>
              <w:spacing w:after="120"/>
              <w:rPr>
                <w:ins w:id="819" w:author="vivo" w:date="2022-02-22T12:39:00Z"/>
                <w:rFonts w:eastAsiaTheme="minorEastAsia"/>
                <w:lang w:val="en-US" w:eastAsia="zh-CN"/>
              </w:rPr>
            </w:pPr>
            <w:ins w:id="820"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821" w:author="vivo" w:date="2022-02-22T12:39:00Z"/>
                <w:rFonts w:eastAsiaTheme="minorEastAsia"/>
                <w:color w:val="0070C0"/>
                <w:lang w:val="en-US" w:eastAsia="zh-CN"/>
              </w:rPr>
            </w:pPr>
            <w:ins w:id="822"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823" w:author="Intel - Huang Rui(R4#102e)" w:date="2022-02-22T18:32:00Z"/>
        </w:trPr>
        <w:tc>
          <w:tcPr>
            <w:tcW w:w="1236" w:type="dxa"/>
          </w:tcPr>
          <w:p w14:paraId="48670938" w14:textId="77777777" w:rsidR="00240A5B" w:rsidRDefault="00A26AAC">
            <w:pPr>
              <w:spacing w:after="120"/>
              <w:rPr>
                <w:ins w:id="824" w:author="Intel - Huang Rui(R4#102e)" w:date="2022-02-22T18:32:00Z"/>
                <w:rFonts w:eastAsiaTheme="minorEastAsia"/>
                <w:lang w:val="en-US" w:eastAsia="zh-CN"/>
              </w:rPr>
            </w:pPr>
            <w:ins w:id="825"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826" w:author="Intel - Huang Rui(R4#102e)" w:date="2022-02-22T18:33:00Z"/>
                <w:rFonts w:eastAsiaTheme="minorEastAsia"/>
                <w:color w:val="0070C0"/>
                <w:lang w:val="en-US" w:eastAsia="zh-CN"/>
              </w:rPr>
            </w:pPr>
            <w:ins w:id="827"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828" w:author="Intel - Huang Rui(R4#102e)" w:date="2022-02-22T18:32:00Z"/>
                <w:rFonts w:eastAsiaTheme="minorEastAsia"/>
                <w:lang w:val="en-US" w:eastAsia="zh-CN"/>
              </w:rPr>
            </w:pPr>
            <w:ins w:id="829" w:author="Intel - Huang Rui(R4#102e)" w:date="2022-02-22T18:33:00Z">
              <w:r>
                <w:rPr>
                  <w:rFonts w:eastAsiaTheme="minorEastAsia"/>
                  <w:lang w:val="en-US" w:eastAsia="zh-CN"/>
                </w:rPr>
                <w:t>Option 1 and 2 seems same on UE behavior?</w:t>
              </w:r>
            </w:ins>
          </w:p>
        </w:tc>
      </w:tr>
      <w:tr w:rsidR="004E49A6" w14:paraId="4867093F" w14:textId="77777777">
        <w:trPr>
          <w:ins w:id="830" w:author="HW - 102" w:date="2022-02-23T12:40:00Z"/>
        </w:trPr>
        <w:tc>
          <w:tcPr>
            <w:tcW w:w="1236" w:type="dxa"/>
          </w:tcPr>
          <w:p w14:paraId="4867093C" w14:textId="77777777" w:rsidR="004E49A6" w:rsidRDefault="004E49A6" w:rsidP="004E49A6">
            <w:pPr>
              <w:spacing w:after="120"/>
              <w:rPr>
                <w:ins w:id="831" w:author="HW - 102" w:date="2022-02-23T12:40:00Z"/>
                <w:rFonts w:eastAsiaTheme="minorEastAsia"/>
                <w:color w:val="0070C0"/>
                <w:lang w:val="en-US" w:eastAsia="zh-CN"/>
              </w:rPr>
            </w:pPr>
            <w:ins w:id="832"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833" w:author="HW - 102" w:date="2022-02-23T12:40:00Z"/>
                <w:rFonts w:eastAsiaTheme="minorEastAsia"/>
                <w:color w:val="0070C0"/>
                <w:lang w:val="en-US" w:eastAsia="zh-CN"/>
              </w:rPr>
            </w:pPr>
            <w:ins w:id="834"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835" w:author="HW - 102" w:date="2022-02-23T12:40:00Z"/>
                <w:rFonts w:eastAsiaTheme="minorEastAsia"/>
                <w:color w:val="0070C0"/>
                <w:lang w:val="en-US" w:eastAsia="zh-CN"/>
              </w:rPr>
            </w:pPr>
            <w:ins w:id="836"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837" w:author="CATT_RAN4#102" w:date="2022-02-23T17:46:00Z"/>
        </w:trPr>
        <w:tc>
          <w:tcPr>
            <w:tcW w:w="1236" w:type="dxa"/>
          </w:tcPr>
          <w:p w14:paraId="48670940" w14:textId="77777777" w:rsidR="00656218" w:rsidRDefault="00656218" w:rsidP="004E49A6">
            <w:pPr>
              <w:spacing w:after="120"/>
              <w:rPr>
                <w:ins w:id="838" w:author="CATT_RAN4#102" w:date="2022-02-23T17:46:00Z"/>
                <w:rFonts w:eastAsiaTheme="minorEastAsia"/>
                <w:color w:val="0070C0"/>
                <w:lang w:val="en-US" w:eastAsia="zh-CN"/>
              </w:rPr>
            </w:pPr>
            <w:ins w:id="839"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840" w:author="CATT_RAN4#102" w:date="2022-02-23T17:46:00Z"/>
                <w:rFonts w:eastAsiaTheme="minorEastAsia"/>
                <w:color w:val="0070C0"/>
                <w:lang w:val="en-US" w:eastAsia="zh-CN"/>
              </w:rPr>
            </w:pPr>
            <w:ins w:id="841"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842"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843" w:author="Deep [E///]" w:date="2022-02-23T15:39:00Z"/>
                <w:rFonts w:eastAsiaTheme="minorEastAsia"/>
                <w:color w:val="0070C0"/>
                <w:lang w:val="en-US" w:eastAsia="zh-CN"/>
              </w:rPr>
            </w:pPr>
            <w:ins w:id="844"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845" w:author="Deep [E///]" w:date="2022-02-23T15:39:00Z"/>
                <w:rFonts w:cs="v4.2.0"/>
              </w:rPr>
            </w:pPr>
            <w:ins w:id="846"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847"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848"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849" w:author="Deep [E///]" w:date="2022-02-21T18:58:00Z"/>
                <w:rFonts w:eastAsiaTheme="minorEastAsia"/>
                <w:lang w:val="en-US" w:eastAsia="zh-CN"/>
              </w:rPr>
            </w:pPr>
            <w:ins w:id="850"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851"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852"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853" w:author="Carlos Cabrera-Mercader" w:date="2022-02-21T19:59:00Z">
              <w:r>
                <w:rPr>
                  <w:rFonts w:eastAsiaTheme="minorEastAsia"/>
                  <w:color w:val="0070C0"/>
                  <w:lang w:val="en-US" w:eastAsia="zh-CN"/>
                </w:rPr>
                <w:t>We can support option 1.</w:t>
              </w:r>
            </w:ins>
          </w:p>
        </w:tc>
      </w:tr>
      <w:tr w:rsidR="00240A5B" w14:paraId="4867095C" w14:textId="77777777">
        <w:trPr>
          <w:ins w:id="854" w:author="vivo" w:date="2022-02-22T12:39:00Z"/>
        </w:trPr>
        <w:tc>
          <w:tcPr>
            <w:tcW w:w="1236" w:type="dxa"/>
          </w:tcPr>
          <w:p w14:paraId="4867095A" w14:textId="77777777" w:rsidR="00240A5B" w:rsidRDefault="00A26AAC">
            <w:pPr>
              <w:spacing w:after="120"/>
              <w:rPr>
                <w:ins w:id="855" w:author="vivo" w:date="2022-02-22T12:39:00Z"/>
                <w:rFonts w:eastAsiaTheme="minorEastAsia"/>
                <w:color w:val="0070C0"/>
                <w:lang w:val="en-US" w:eastAsia="zh-CN"/>
              </w:rPr>
            </w:pPr>
            <w:ins w:id="85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57" w:author="vivo" w:date="2022-02-22T12:39:00Z"/>
                <w:rFonts w:eastAsiaTheme="minorEastAsia"/>
                <w:color w:val="0070C0"/>
                <w:lang w:val="en-US" w:eastAsia="zh-CN"/>
              </w:rPr>
            </w:pPr>
            <w:ins w:id="858"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59" w:author="Intel - Huang Rui(R4#102e)" w:date="2022-02-22T18:33:00Z"/>
        </w:trPr>
        <w:tc>
          <w:tcPr>
            <w:tcW w:w="1236" w:type="dxa"/>
          </w:tcPr>
          <w:p w14:paraId="4867095D" w14:textId="77777777" w:rsidR="00240A5B" w:rsidRDefault="00A26AAC">
            <w:pPr>
              <w:spacing w:after="120"/>
              <w:rPr>
                <w:ins w:id="860" w:author="Intel - Huang Rui(R4#102e)" w:date="2022-02-22T18:33:00Z"/>
                <w:rFonts w:eastAsiaTheme="minorEastAsia"/>
                <w:color w:val="0070C0"/>
                <w:lang w:val="en-US" w:eastAsia="zh-CN"/>
              </w:rPr>
            </w:pPr>
            <w:ins w:id="861"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62" w:author="Intel - Huang Rui(R4#102e)" w:date="2022-02-22T18:33:00Z"/>
                <w:rFonts w:eastAsiaTheme="minorEastAsia"/>
                <w:color w:val="0070C0"/>
                <w:lang w:val="en-US" w:eastAsia="zh-CN"/>
              </w:rPr>
            </w:pPr>
            <w:ins w:id="863" w:author="Intel - Huang Rui(R4#102e)" w:date="2022-02-22T18:34:00Z">
              <w:r>
                <w:rPr>
                  <w:rFonts w:eastAsiaTheme="minorEastAsia"/>
                  <w:color w:val="0070C0"/>
                  <w:lang w:val="en-US" w:eastAsia="zh-CN"/>
                </w:rPr>
                <w:t>Option 1.</w:t>
              </w:r>
            </w:ins>
          </w:p>
        </w:tc>
      </w:tr>
      <w:tr w:rsidR="004E49A6" w14:paraId="48670962" w14:textId="77777777">
        <w:trPr>
          <w:ins w:id="864" w:author="HW - 102" w:date="2022-02-23T12:41:00Z"/>
        </w:trPr>
        <w:tc>
          <w:tcPr>
            <w:tcW w:w="1236" w:type="dxa"/>
          </w:tcPr>
          <w:p w14:paraId="48670960" w14:textId="77777777" w:rsidR="004E49A6" w:rsidRDefault="004E49A6" w:rsidP="004E49A6">
            <w:pPr>
              <w:spacing w:after="120"/>
              <w:rPr>
                <w:ins w:id="865" w:author="HW - 102" w:date="2022-02-23T12:41:00Z"/>
                <w:rFonts w:eastAsiaTheme="minorEastAsia"/>
                <w:color w:val="0070C0"/>
                <w:lang w:val="en-US" w:eastAsia="zh-CN"/>
              </w:rPr>
            </w:pPr>
            <w:ins w:id="86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67" w:author="HW - 102" w:date="2022-02-23T12:41:00Z"/>
                <w:rFonts w:eastAsiaTheme="minorEastAsia"/>
                <w:color w:val="0070C0"/>
                <w:lang w:val="en-US" w:eastAsia="zh-CN"/>
              </w:rPr>
            </w:pPr>
            <w:ins w:id="868"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69" w:author="CATT_RAN4#102" w:date="2022-02-23T17:47:00Z"/>
        </w:trPr>
        <w:tc>
          <w:tcPr>
            <w:tcW w:w="1236" w:type="dxa"/>
          </w:tcPr>
          <w:p w14:paraId="48670963" w14:textId="77777777" w:rsidR="00133C7E" w:rsidRDefault="00133C7E" w:rsidP="004E49A6">
            <w:pPr>
              <w:spacing w:after="120"/>
              <w:rPr>
                <w:ins w:id="870" w:author="CATT_RAN4#102" w:date="2022-02-23T17:47:00Z"/>
                <w:rFonts w:eastAsiaTheme="minorEastAsia"/>
                <w:color w:val="0070C0"/>
                <w:lang w:val="en-US" w:eastAsia="zh-CN"/>
              </w:rPr>
            </w:pPr>
            <w:ins w:id="871"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72" w:author="CATT_RAN4#102" w:date="2022-02-23T17:47:00Z"/>
                <w:rFonts w:eastAsiaTheme="minorEastAsia"/>
                <w:color w:val="0070C0"/>
                <w:lang w:val="en-US" w:eastAsia="zh-CN"/>
              </w:rPr>
            </w:pPr>
            <w:ins w:id="873"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74"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75" w:author="Deep [E///]" w:date="2022-02-21T18:58:00Z"/>
                <w:rFonts w:eastAsiaTheme="minorEastAsia"/>
                <w:lang w:val="en-US" w:eastAsia="zh-CN"/>
              </w:rPr>
            </w:pPr>
            <w:ins w:id="876" w:author="Deep [E///]" w:date="2022-02-21T18:58:00Z">
              <w:r>
                <w:rPr>
                  <w:rFonts w:eastAsiaTheme="minorEastAsia"/>
                  <w:lang w:val="en-US" w:eastAsia="zh-CN"/>
                </w:rPr>
                <w:t>We support Option 1.</w:t>
              </w:r>
            </w:ins>
          </w:p>
          <w:p w14:paraId="48670979" w14:textId="77777777" w:rsidR="00240A5B" w:rsidRDefault="00A26AAC">
            <w:pPr>
              <w:spacing w:after="120"/>
              <w:rPr>
                <w:ins w:id="877" w:author="Deep [E///]" w:date="2022-02-21T18:58:00Z"/>
                <w:rFonts w:eastAsiaTheme="minorEastAsia"/>
                <w:lang w:val="en-US" w:eastAsia="zh-CN"/>
              </w:rPr>
            </w:pPr>
            <w:ins w:id="878"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79"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80"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81" w:author="Carlos Cabrera-Mercader" w:date="2022-02-21T19:59:00Z">
              <w:r>
                <w:rPr>
                  <w:rFonts w:eastAsiaTheme="minorEastAsia"/>
                  <w:color w:val="0070C0"/>
                  <w:lang w:val="en-US" w:eastAsia="zh-CN"/>
                </w:rPr>
                <w:t>Support the recommended WF.</w:t>
              </w:r>
            </w:ins>
          </w:p>
        </w:tc>
      </w:tr>
      <w:tr w:rsidR="00240A5B" w14:paraId="48670981" w14:textId="77777777">
        <w:trPr>
          <w:ins w:id="882" w:author="vivo" w:date="2022-02-22T12:40:00Z"/>
        </w:trPr>
        <w:tc>
          <w:tcPr>
            <w:tcW w:w="1236" w:type="dxa"/>
          </w:tcPr>
          <w:p w14:paraId="4867097F" w14:textId="77777777" w:rsidR="00240A5B" w:rsidRDefault="00A26AAC">
            <w:pPr>
              <w:spacing w:after="120"/>
              <w:rPr>
                <w:ins w:id="883" w:author="vivo" w:date="2022-02-22T12:40:00Z"/>
                <w:rFonts w:eastAsiaTheme="minorEastAsia"/>
                <w:color w:val="0070C0"/>
                <w:lang w:val="en-US" w:eastAsia="zh-CN"/>
              </w:rPr>
            </w:pPr>
            <w:ins w:id="884"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85" w:author="vivo" w:date="2022-02-22T12:40:00Z"/>
                <w:rFonts w:eastAsiaTheme="minorEastAsia"/>
                <w:color w:val="0070C0"/>
                <w:lang w:val="en-US" w:eastAsia="zh-CN"/>
              </w:rPr>
            </w:pPr>
            <w:ins w:id="886"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87" w:author="OPPO" w:date="2022-02-22T19:01:00Z"/>
        </w:trPr>
        <w:tc>
          <w:tcPr>
            <w:tcW w:w="1236" w:type="dxa"/>
          </w:tcPr>
          <w:p w14:paraId="48670982" w14:textId="77777777" w:rsidR="00240A5B" w:rsidRDefault="00A26AAC">
            <w:pPr>
              <w:spacing w:after="120"/>
              <w:rPr>
                <w:ins w:id="888" w:author="OPPO" w:date="2022-02-22T19:01:00Z"/>
                <w:rFonts w:eastAsiaTheme="minorEastAsia"/>
                <w:color w:val="0070C0"/>
                <w:lang w:val="en-US" w:eastAsia="zh-CN"/>
              </w:rPr>
            </w:pPr>
            <w:ins w:id="88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90" w:author="OPPO" w:date="2022-02-22T19:01:00Z"/>
                <w:rFonts w:eastAsiaTheme="minorEastAsia"/>
                <w:color w:val="0070C0"/>
                <w:lang w:val="en-US" w:eastAsia="zh-CN"/>
              </w:rPr>
            </w:pPr>
            <w:ins w:id="891" w:author="OPPO" w:date="2022-02-22T19:01:00Z">
              <w:r>
                <w:rPr>
                  <w:rFonts w:eastAsiaTheme="minorEastAsia"/>
                  <w:color w:val="0070C0"/>
                  <w:lang w:val="en-US" w:eastAsia="zh-CN"/>
                </w:rPr>
                <w:t>Support the recommended WF.</w:t>
              </w:r>
            </w:ins>
          </w:p>
        </w:tc>
      </w:tr>
      <w:tr w:rsidR="004E49A6" w14:paraId="48670987" w14:textId="77777777">
        <w:trPr>
          <w:ins w:id="892" w:author="HW - 102" w:date="2022-02-23T12:41:00Z"/>
        </w:trPr>
        <w:tc>
          <w:tcPr>
            <w:tcW w:w="1236" w:type="dxa"/>
          </w:tcPr>
          <w:p w14:paraId="48670985" w14:textId="77777777" w:rsidR="004E49A6" w:rsidRDefault="004E49A6" w:rsidP="004E49A6">
            <w:pPr>
              <w:spacing w:after="120"/>
              <w:rPr>
                <w:ins w:id="893" w:author="HW - 102" w:date="2022-02-23T12:41:00Z"/>
                <w:rFonts w:eastAsiaTheme="minorEastAsia"/>
                <w:color w:val="0070C0"/>
                <w:lang w:val="en-US" w:eastAsia="zh-CN"/>
              </w:rPr>
            </w:pPr>
            <w:ins w:id="89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95" w:author="HW - 102" w:date="2022-02-23T12:41:00Z"/>
                <w:rFonts w:eastAsiaTheme="minorEastAsia"/>
                <w:color w:val="0070C0"/>
                <w:lang w:val="en-US" w:eastAsia="zh-CN"/>
              </w:rPr>
            </w:pPr>
            <w:ins w:id="896" w:author="HW - 102" w:date="2022-02-23T12:41:00Z">
              <w:r>
                <w:rPr>
                  <w:rFonts w:eastAsiaTheme="minorEastAsia"/>
                  <w:color w:val="0070C0"/>
                  <w:lang w:val="en-US" w:eastAsia="zh-CN"/>
                </w:rPr>
                <w:t>Support the recommended WF.</w:t>
              </w:r>
            </w:ins>
          </w:p>
        </w:tc>
      </w:tr>
      <w:tr w:rsidR="001B650F" w14:paraId="4867098A" w14:textId="77777777">
        <w:trPr>
          <w:ins w:id="897" w:author="CATT_RAN4#102" w:date="2022-02-23T17:47:00Z"/>
        </w:trPr>
        <w:tc>
          <w:tcPr>
            <w:tcW w:w="1236" w:type="dxa"/>
          </w:tcPr>
          <w:p w14:paraId="48670988" w14:textId="77777777" w:rsidR="001B650F" w:rsidRDefault="001B650F" w:rsidP="004E49A6">
            <w:pPr>
              <w:spacing w:after="120"/>
              <w:rPr>
                <w:ins w:id="898" w:author="CATT_RAN4#102" w:date="2022-02-23T17:47:00Z"/>
                <w:rFonts w:eastAsiaTheme="minorEastAsia"/>
                <w:color w:val="0070C0"/>
                <w:lang w:val="en-US" w:eastAsia="zh-CN"/>
              </w:rPr>
            </w:pPr>
            <w:ins w:id="899"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900" w:author="CATT_RAN4#102" w:date="2022-02-23T17:47:00Z"/>
                <w:rFonts w:eastAsiaTheme="minorEastAsia"/>
                <w:color w:val="0070C0"/>
                <w:lang w:val="en-US" w:eastAsia="zh-CN"/>
              </w:rPr>
            </w:pPr>
            <w:ins w:id="901"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99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902"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903" w:author="Deep [E///]" w:date="2022-02-21T18:59:00Z"/>
                <w:rFonts w:eastAsiaTheme="minorEastAsia"/>
                <w:lang w:val="en-US" w:eastAsia="zh-CN"/>
              </w:rPr>
            </w:pPr>
            <w:ins w:id="904"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905"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906"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907" w:author="Carlos Cabrera-Mercader" w:date="2022-02-21T19:59:00Z">
              <w:r>
                <w:rPr>
                  <w:rFonts w:eastAsiaTheme="minorEastAsia"/>
                  <w:color w:val="0070C0"/>
                  <w:lang w:val="en-US" w:eastAsia="zh-CN"/>
                </w:rPr>
                <w:t>Option 1.</w:t>
              </w:r>
            </w:ins>
          </w:p>
        </w:tc>
      </w:tr>
      <w:tr w:rsidR="00240A5B" w14:paraId="486709A5" w14:textId="77777777">
        <w:trPr>
          <w:ins w:id="908" w:author="vivo" w:date="2022-02-22T12:40:00Z"/>
        </w:trPr>
        <w:tc>
          <w:tcPr>
            <w:tcW w:w="1236" w:type="dxa"/>
          </w:tcPr>
          <w:p w14:paraId="486709A2" w14:textId="77777777" w:rsidR="00240A5B" w:rsidRDefault="00A26AAC">
            <w:pPr>
              <w:spacing w:after="120"/>
              <w:rPr>
                <w:ins w:id="909" w:author="vivo" w:date="2022-02-22T12:40:00Z"/>
                <w:rFonts w:eastAsiaTheme="minorEastAsia"/>
                <w:color w:val="0070C0"/>
                <w:lang w:val="en-US" w:eastAsia="zh-CN"/>
              </w:rPr>
            </w:pPr>
            <w:ins w:id="910"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911" w:author="vivo" w:date="2022-02-22T12:40:00Z"/>
                <w:rFonts w:eastAsiaTheme="minorEastAsia"/>
                <w:color w:val="0070C0"/>
                <w:lang w:val="en-US" w:eastAsia="zh-CN"/>
              </w:rPr>
            </w:pPr>
            <w:ins w:id="912"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913" w:author="vivo" w:date="2022-02-22T12:40:00Z"/>
                <w:rFonts w:eastAsiaTheme="minorEastAsia"/>
                <w:color w:val="0070C0"/>
                <w:lang w:val="en-US" w:eastAsia="zh-CN"/>
              </w:rPr>
            </w:pPr>
            <w:ins w:id="914"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915" w:author="OPPO" w:date="2022-02-22T19:01:00Z"/>
        </w:trPr>
        <w:tc>
          <w:tcPr>
            <w:tcW w:w="1236" w:type="dxa"/>
          </w:tcPr>
          <w:p w14:paraId="486709A6" w14:textId="77777777" w:rsidR="00240A5B" w:rsidRDefault="00A26AAC">
            <w:pPr>
              <w:spacing w:after="120"/>
              <w:rPr>
                <w:ins w:id="916" w:author="OPPO" w:date="2022-02-22T19:01:00Z"/>
                <w:rFonts w:eastAsiaTheme="minorEastAsia"/>
                <w:color w:val="0070C0"/>
                <w:lang w:val="en-US" w:eastAsia="zh-CN"/>
              </w:rPr>
            </w:pPr>
            <w:ins w:id="917"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918" w:author="OPPO" w:date="2022-02-22T19:01:00Z"/>
                <w:rFonts w:eastAsiaTheme="minorEastAsia"/>
                <w:color w:val="0070C0"/>
                <w:lang w:val="en-US" w:eastAsia="zh-CN"/>
              </w:rPr>
            </w:pPr>
            <w:ins w:id="919"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920" w:author="HW - 102" w:date="2022-02-23T12:41:00Z"/>
        </w:trPr>
        <w:tc>
          <w:tcPr>
            <w:tcW w:w="1236" w:type="dxa"/>
          </w:tcPr>
          <w:p w14:paraId="486709A9" w14:textId="77777777" w:rsidR="004E49A6" w:rsidRDefault="004E49A6" w:rsidP="004E49A6">
            <w:pPr>
              <w:spacing w:after="120"/>
              <w:rPr>
                <w:ins w:id="921" w:author="HW - 102" w:date="2022-02-23T12:41:00Z"/>
                <w:rFonts w:eastAsiaTheme="minorEastAsia"/>
                <w:color w:val="0070C0"/>
                <w:lang w:val="en-US" w:eastAsia="zh-CN"/>
              </w:rPr>
            </w:pPr>
            <w:ins w:id="92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923" w:author="HW - 102" w:date="2022-02-23T12:41:00Z"/>
                <w:rFonts w:eastAsiaTheme="minorEastAsia"/>
                <w:color w:val="0070C0"/>
                <w:lang w:val="en-US" w:eastAsia="zh-CN"/>
              </w:rPr>
            </w:pPr>
            <w:ins w:id="924"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925" w:author="CATT_RAN4#102" w:date="2022-02-23T17:47:00Z"/>
        </w:trPr>
        <w:tc>
          <w:tcPr>
            <w:tcW w:w="1236" w:type="dxa"/>
          </w:tcPr>
          <w:p w14:paraId="486709AC" w14:textId="77777777" w:rsidR="001B650F" w:rsidRDefault="001B650F" w:rsidP="004E49A6">
            <w:pPr>
              <w:spacing w:after="120"/>
              <w:rPr>
                <w:ins w:id="926" w:author="CATT_RAN4#102" w:date="2022-02-23T17:47:00Z"/>
                <w:rFonts w:eastAsiaTheme="minorEastAsia"/>
                <w:color w:val="0070C0"/>
                <w:lang w:val="en-US" w:eastAsia="zh-CN"/>
              </w:rPr>
            </w:pPr>
            <w:ins w:id="927"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928" w:author="CATT_RAN4#102" w:date="2022-02-23T17:47:00Z"/>
                <w:rFonts w:eastAsiaTheme="minorEastAsia"/>
                <w:color w:val="0070C0"/>
                <w:lang w:val="en-US" w:eastAsia="zh-CN"/>
              </w:rPr>
            </w:pPr>
            <w:ins w:id="929"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930"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931" w:author="Deep [E///]" w:date="2022-02-23T15:40:00Z"/>
                <w:rFonts w:eastAsiaTheme="minorEastAsia"/>
                <w:color w:val="0070C0"/>
                <w:lang w:val="en-US" w:eastAsia="zh-CN"/>
              </w:rPr>
            </w:pPr>
            <w:ins w:id="932"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933"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934"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935"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936"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937"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93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939"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940" w:author="OPPO" w:date="2022-02-22T19:02:00Z"/>
        </w:trPr>
        <w:tc>
          <w:tcPr>
            <w:tcW w:w="1236" w:type="dxa"/>
          </w:tcPr>
          <w:p w14:paraId="486709C8" w14:textId="77777777" w:rsidR="00240A5B" w:rsidRDefault="00A26AAC">
            <w:pPr>
              <w:spacing w:after="120"/>
              <w:rPr>
                <w:ins w:id="941" w:author="OPPO" w:date="2022-02-22T19:02:00Z"/>
                <w:rFonts w:eastAsiaTheme="minorEastAsia"/>
                <w:color w:val="0070C0"/>
                <w:lang w:val="en-US" w:eastAsia="zh-CN"/>
              </w:rPr>
            </w:pPr>
            <w:ins w:id="94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943" w:author="OPPO" w:date="2022-02-22T19:02:00Z"/>
                <w:rFonts w:eastAsiaTheme="minorEastAsia"/>
                <w:color w:val="0070C0"/>
                <w:lang w:val="en-US" w:eastAsia="zh-CN"/>
              </w:rPr>
            </w:pPr>
            <w:ins w:id="944" w:author="OPPO" w:date="2022-02-22T19:02:00Z">
              <w:r>
                <w:rPr>
                  <w:rFonts w:eastAsiaTheme="minorEastAsia"/>
                  <w:color w:val="0070C0"/>
                  <w:lang w:val="en-US" w:eastAsia="zh-CN"/>
                </w:rPr>
                <w:t>Agree with option 1</w:t>
              </w:r>
            </w:ins>
          </w:p>
        </w:tc>
      </w:tr>
      <w:tr w:rsidR="004E49A6" w14:paraId="486709CD" w14:textId="77777777">
        <w:trPr>
          <w:ins w:id="945" w:author="HW - 102" w:date="2022-02-23T12:41:00Z"/>
        </w:trPr>
        <w:tc>
          <w:tcPr>
            <w:tcW w:w="1236" w:type="dxa"/>
          </w:tcPr>
          <w:p w14:paraId="486709CB" w14:textId="77777777" w:rsidR="004E49A6" w:rsidRDefault="004E49A6" w:rsidP="004E49A6">
            <w:pPr>
              <w:spacing w:after="120"/>
              <w:rPr>
                <w:ins w:id="946" w:author="HW - 102" w:date="2022-02-23T12:41:00Z"/>
                <w:rFonts w:eastAsiaTheme="minorEastAsia"/>
                <w:color w:val="0070C0"/>
                <w:lang w:val="en-US" w:eastAsia="zh-CN"/>
              </w:rPr>
            </w:pPr>
            <w:ins w:id="94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948" w:author="HW - 102" w:date="2022-02-23T12:41:00Z"/>
                <w:rFonts w:eastAsiaTheme="minorEastAsia"/>
                <w:color w:val="0070C0"/>
                <w:lang w:val="en-US" w:eastAsia="zh-CN"/>
              </w:rPr>
            </w:pPr>
            <w:ins w:id="949" w:author="HW - 102" w:date="2022-02-23T12:41:00Z">
              <w:r>
                <w:rPr>
                  <w:rFonts w:eastAsiaTheme="minorEastAsia"/>
                  <w:color w:val="0070C0"/>
                  <w:lang w:val="en-US" w:eastAsia="zh-CN"/>
                </w:rPr>
                <w:t>Support the recommended WF.</w:t>
              </w:r>
            </w:ins>
          </w:p>
        </w:tc>
      </w:tr>
      <w:tr w:rsidR="001B650F" w14:paraId="486709D0" w14:textId="77777777">
        <w:trPr>
          <w:ins w:id="950" w:author="CATT_RAN4#102" w:date="2022-02-23T17:47:00Z"/>
        </w:trPr>
        <w:tc>
          <w:tcPr>
            <w:tcW w:w="1236" w:type="dxa"/>
          </w:tcPr>
          <w:p w14:paraId="486709CE" w14:textId="77777777" w:rsidR="001B650F" w:rsidRDefault="001B650F" w:rsidP="004E49A6">
            <w:pPr>
              <w:spacing w:after="120"/>
              <w:rPr>
                <w:ins w:id="951" w:author="CATT_RAN4#102" w:date="2022-02-23T17:47:00Z"/>
                <w:rFonts w:eastAsiaTheme="minorEastAsia"/>
                <w:color w:val="0070C0"/>
                <w:lang w:val="en-US" w:eastAsia="zh-CN"/>
              </w:rPr>
            </w:pPr>
            <w:ins w:id="952"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953" w:author="CATT_RAN4#102" w:date="2022-02-23T17:47:00Z"/>
                <w:rFonts w:eastAsiaTheme="minorEastAsia"/>
                <w:color w:val="0070C0"/>
                <w:lang w:val="en-US" w:eastAsia="zh-CN"/>
              </w:rPr>
            </w:pPr>
            <w:ins w:id="95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955"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956" w:author="Deep [E///]" w:date="2022-02-21T19:00:00Z"/>
                <w:rFonts w:eastAsiaTheme="minorEastAsia"/>
                <w:lang w:val="en-US" w:eastAsia="zh-CN"/>
              </w:rPr>
            </w:pPr>
            <w:ins w:id="957" w:author="Deep [E///]" w:date="2022-02-21T19:00:00Z">
              <w:r>
                <w:rPr>
                  <w:rFonts w:eastAsiaTheme="minorEastAsia"/>
                  <w:lang w:val="en-US" w:eastAsia="zh-CN"/>
                </w:rPr>
                <w:t>Support tentative agreement.</w:t>
              </w:r>
            </w:ins>
          </w:p>
          <w:p w14:paraId="486709F3" w14:textId="77777777" w:rsidR="00240A5B" w:rsidRDefault="00A26AAC">
            <w:pPr>
              <w:pStyle w:val="aff6"/>
              <w:numPr>
                <w:ilvl w:val="0"/>
                <w:numId w:val="26"/>
              </w:numPr>
              <w:spacing w:after="120"/>
              <w:ind w:firstLineChars="0"/>
              <w:rPr>
                <w:ins w:id="958" w:author="Deep [E///]" w:date="2022-02-21T19:00:00Z"/>
                <w:rFonts w:eastAsiaTheme="minorEastAsia"/>
                <w:i/>
                <w:iCs/>
                <w:lang w:val="en-US" w:eastAsia="zh-CN"/>
              </w:rPr>
            </w:pPr>
            <w:ins w:id="959"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60" w:author="Deep [E///]" w:date="2022-02-21T19:00:00Z"/>
                <w:rFonts w:eastAsiaTheme="minorEastAsia"/>
                <w:lang w:val="en-US" w:eastAsia="zh-CN"/>
              </w:rPr>
            </w:pPr>
            <w:ins w:id="961"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f6"/>
              <w:numPr>
                <w:ilvl w:val="0"/>
                <w:numId w:val="26"/>
              </w:numPr>
              <w:spacing w:after="120"/>
              <w:ind w:firstLineChars="0"/>
              <w:rPr>
                <w:ins w:id="962" w:author="Deep [E///]" w:date="2022-02-21T19:00:00Z"/>
                <w:rFonts w:eastAsiaTheme="minorEastAsia"/>
                <w:i/>
                <w:iCs/>
                <w:lang w:val="en-US" w:eastAsia="zh-CN"/>
              </w:rPr>
            </w:pPr>
            <w:ins w:id="963" w:author="Deep [E///]" w:date="2022-02-21T19:00:00Z">
              <w:r>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64" w:author="Deep [E///]" w:date="2022-02-21T19:00:00Z"/>
                <w:rFonts w:eastAsiaTheme="minorEastAsia"/>
                <w:lang w:val="en-US" w:eastAsia="zh-CN"/>
              </w:rPr>
            </w:pPr>
            <w:ins w:id="965"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f6"/>
              <w:numPr>
                <w:ilvl w:val="0"/>
                <w:numId w:val="26"/>
              </w:numPr>
              <w:spacing w:after="120"/>
              <w:ind w:firstLineChars="0"/>
              <w:rPr>
                <w:ins w:id="966" w:author="Deep [E///]" w:date="2022-02-21T19:00:00Z"/>
                <w:rFonts w:eastAsiaTheme="minorEastAsia"/>
                <w:i/>
                <w:iCs/>
                <w:lang w:val="en-US" w:eastAsia="zh-CN"/>
              </w:rPr>
            </w:pPr>
            <w:ins w:id="967"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68"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69"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70" w:author="Carlos Cabrera-Mercader" w:date="2022-02-21T20:00:00Z">
              <w:r>
                <w:rPr>
                  <w:rFonts w:eastAsiaTheme="minorEastAsia"/>
                  <w:color w:val="0070C0"/>
                  <w:lang w:val="en-US" w:eastAsia="zh-CN"/>
                </w:rPr>
                <w:t>We support options 3 and 3a.</w:t>
              </w:r>
            </w:ins>
          </w:p>
        </w:tc>
      </w:tr>
      <w:tr w:rsidR="00240A5B" w14:paraId="48670A01" w14:textId="77777777">
        <w:trPr>
          <w:ins w:id="971" w:author="vivo" w:date="2022-02-22T12:41:00Z"/>
        </w:trPr>
        <w:tc>
          <w:tcPr>
            <w:tcW w:w="1236" w:type="dxa"/>
          </w:tcPr>
          <w:p w14:paraId="486709FD" w14:textId="77777777" w:rsidR="00240A5B" w:rsidRDefault="00A26AAC">
            <w:pPr>
              <w:spacing w:after="120"/>
              <w:rPr>
                <w:ins w:id="972" w:author="vivo" w:date="2022-02-22T12:41:00Z"/>
                <w:rFonts w:eastAsiaTheme="minorEastAsia"/>
                <w:color w:val="0070C0"/>
                <w:lang w:val="en-US" w:eastAsia="zh-CN"/>
              </w:rPr>
            </w:pPr>
            <w:ins w:id="973"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74" w:author="vivo" w:date="2022-02-22T12:41:00Z"/>
                <w:rFonts w:eastAsiaTheme="minorEastAsia"/>
                <w:color w:val="0070C0"/>
                <w:lang w:val="en-US" w:eastAsia="zh-CN"/>
              </w:rPr>
            </w:pPr>
            <w:ins w:id="975"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76" w:author="vivo" w:date="2022-02-22T12:41:00Z"/>
                <w:rFonts w:eastAsiaTheme="minorEastAsia"/>
                <w:color w:val="0070C0"/>
                <w:lang w:val="en-US" w:eastAsia="zh-CN"/>
              </w:rPr>
            </w:pPr>
            <w:ins w:id="977"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78" w:author="vivo" w:date="2022-02-22T12:41:00Z"/>
                <w:rFonts w:eastAsiaTheme="minorEastAsia"/>
                <w:color w:val="0070C0"/>
                <w:lang w:val="en-US" w:eastAsia="zh-CN"/>
              </w:rPr>
            </w:pPr>
            <w:ins w:id="979" w:author="vivo" w:date="2022-02-22T12:41:00Z">
              <w:r>
                <w:rPr>
                  <w:rFonts w:eastAsiaTheme="minorEastAsia"/>
                  <w:color w:val="0070C0"/>
                  <w:lang w:val="en-US" w:eastAsia="zh-CN"/>
                </w:rPr>
                <w:t>We agree with the second and the third bullet.</w:t>
              </w:r>
            </w:ins>
          </w:p>
        </w:tc>
      </w:tr>
      <w:tr w:rsidR="00240A5B" w14:paraId="48670A0A" w14:textId="77777777">
        <w:trPr>
          <w:ins w:id="980" w:author="Intel - Huang Rui(R4#102e)" w:date="2022-02-22T18:34:00Z"/>
        </w:trPr>
        <w:tc>
          <w:tcPr>
            <w:tcW w:w="1236" w:type="dxa"/>
          </w:tcPr>
          <w:p w14:paraId="48670A02" w14:textId="77777777" w:rsidR="00240A5B" w:rsidRDefault="00A26AAC">
            <w:pPr>
              <w:spacing w:after="120"/>
              <w:rPr>
                <w:ins w:id="981" w:author="Intel - Huang Rui(R4#102e)" w:date="2022-02-22T18:34:00Z"/>
                <w:rFonts w:eastAsiaTheme="minorEastAsia"/>
                <w:color w:val="0070C0"/>
                <w:lang w:val="en-US" w:eastAsia="zh-CN"/>
              </w:rPr>
            </w:pPr>
            <w:ins w:id="982"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83" w:author="Intel - Huang Rui(R4#102e)" w:date="2022-02-22T18:34:00Z"/>
                <w:rFonts w:eastAsiaTheme="minorEastAsia"/>
                <w:color w:val="0070C0"/>
                <w:lang w:val="en-US" w:eastAsia="zh-CN"/>
              </w:rPr>
            </w:pPr>
            <w:ins w:id="984"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f6"/>
              <w:numPr>
                <w:ilvl w:val="1"/>
                <w:numId w:val="15"/>
              </w:numPr>
              <w:overflowPunct/>
              <w:autoSpaceDE/>
              <w:autoSpaceDN/>
              <w:adjustRightInd/>
              <w:spacing w:after="120"/>
              <w:ind w:firstLineChars="0"/>
              <w:textAlignment w:val="auto"/>
              <w:rPr>
                <w:ins w:id="985" w:author="Intel - Huang Rui(R4#102e)" w:date="2022-02-22T18:34:00Z"/>
                <w:rFonts w:eastAsia="宋体"/>
                <w:i/>
                <w:szCs w:val="24"/>
                <w:highlight w:val="yellow"/>
                <w:lang w:eastAsia="zh-CN"/>
              </w:rPr>
            </w:pPr>
            <w:ins w:id="986"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f6"/>
              <w:overflowPunct/>
              <w:autoSpaceDE/>
              <w:autoSpaceDN/>
              <w:adjustRightInd/>
              <w:spacing w:after="120"/>
              <w:ind w:left="1656" w:firstLineChars="0" w:firstLine="0"/>
              <w:textAlignment w:val="auto"/>
              <w:rPr>
                <w:ins w:id="987" w:author="Intel - Huang Rui(R4#102e)" w:date="2022-02-22T18:34:00Z"/>
                <w:rFonts w:eastAsia="宋体"/>
                <w:i/>
                <w:szCs w:val="24"/>
                <w:highlight w:val="yellow"/>
                <w:lang w:eastAsia="zh-CN"/>
              </w:rPr>
            </w:pPr>
            <w:ins w:id="988" w:author="Intel - Huang Rui(R4#102e)" w:date="2022-02-22T18:34:00Z">
              <w:r>
                <w:rPr>
                  <w:rFonts w:eastAsia="宋体"/>
                  <w:i/>
                  <w:szCs w:val="24"/>
                  <w:highlight w:val="yellow"/>
                  <w:lang w:eastAsia="zh-CN"/>
                </w:rPr>
                <w:t>Same capability</w:t>
              </w:r>
            </w:ins>
          </w:p>
          <w:p w14:paraId="48670A06" w14:textId="77777777" w:rsidR="00240A5B" w:rsidRDefault="00A26AAC">
            <w:pPr>
              <w:pStyle w:val="aff6"/>
              <w:numPr>
                <w:ilvl w:val="1"/>
                <w:numId w:val="15"/>
              </w:numPr>
              <w:overflowPunct/>
              <w:autoSpaceDE/>
              <w:autoSpaceDN/>
              <w:adjustRightInd/>
              <w:spacing w:after="120"/>
              <w:ind w:firstLineChars="0"/>
              <w:textAlignment w:val="auto"/>
              <w:rPr>
                <w:ins w:id="989" w:author="Intel - Huang Rui(R4#102e)" w:date="2022-02-22T18:34:00Z"/>
                <w:rFonts w:eastAsiaTheme="minorEastAsia"/>
                <w:color w:val="0070C0"/>
                <w:lang w:val="en-US" w:eastAsia="zh-CN"/>
              </w:rPr>
            </w:pPr>
            <w:ins w:id="990"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aff6"/>
              <w:overflowPunct/>
              <w:autoSpaceDE/>
              <w:autoSpaceDN/>
              <w:adjustRightInd/>
              <w:spacing w:after="120"/>
              <w:ind w:left="1656" w:firstLineChars="0" w:firstLine="0"/>
              <w:textAlignment w:val="auto"/>
              <w:rPr>
                <w:ins w:id="991" w:author="Intel - Huang Rui(R4#102e)" w:date="2022-02-22T18:34:00Z"/>
                <w:rFonts w:eastAsiaTheme="minorEastAsia"/>
                <w:color w:val="0070C0"/>
                <w:lang w:val="en-US" w:eastAsia="zh-CN"/>
              </w:rPr>
            </w:pPr>
            <w:ins w:id="992" w:author="Intel - Huang Rui(R4#102e)" w:date="2022-02-22T18:34:00Z">
              <w:r>
                <w:rPr>
                  <w:rFonts w:eastAsia="宋体"/>
                  <w:i/>
                  <w:szCs w:val="24"/>
                  <w:lang w:eastAsia="zh-CN"/>
                </w:rPr>
                <w:t>The side condition can be different</w:t>
              </w:r>
            </w:ins>
          </w:p>
          <w:p w14:paraId="48670A08" w14:textId="77777777" w:rsidR="00240A5B" w:rsidRDefault="00A26AAC">
            <w:pPr>
              <w:pStyle w:val="aff6"/>
              <w:numPr>
                <w:ilvl w:val="1"/>
                <w:numId w:val="15"/>
              </w:numPr>
              <w:overflowPunct/>
              <w:autoSpaceDE/>
              <w:autoSpaceDN/>
              <w:adjustRightInd/>
              <w:spacing w:after="120"/>
              <w:ind w:firstLineChars="0"/>
              <w:textAlignment w:val="auto"/>
              <w:rPr>
                <w:ins w:id="993" w:author="Intel - Huang Rui(R4#102e)" w:date="2022-02-22T18:34:00Z"/>
                <w:rFonts w:eastAsiaTheme="minorEastAsia"/>
                <w:color w:val="0070C0"/>
                <w:lang w:val="en-US" w:eastAsia="zh-CN"/>
              </w:rPr>
            </w:pPr>
            <w:ins w:id="994"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995" w:author="Intel - Huang Rui(R4#102e)" w:date="2022-02-22T18:34:00Z"/>
                <w:rFonts w:eastAsiaTheme="minorEastAsia"/>
                <w:color w:val="0070C0"/>
                <w:lang w:val="en-US" w:eastAsia="zh-CN"/>
              </w:rPr>
            </w:pPr>
            <w:ins w:id="996"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97" w:author="OPPO" w:date="2022-02-22T19:02:00Z"/>
        </w:trPr>
        <w:tc>
          <w:tcPr>
            <w:tcW w:w="1236" w:type="dxa"/>
          </w:tcPr>
          <w:p w14:paraId="48670A0B" w14:textId="77777777" w:rsidR="00240A5B" w:rsidRDefault="00A26AAC">
            <w:pPr>
              <w:spacing w:after="120"/>
              <w:rPr>
                <w:ins w:id="998" w:author="OPPO" w:date="2022-02-22T19:02:00Z"/>
                <w:rFonts w:eastAsiaTheme="minorEastAsia"/>
                <w:color w:val="0070C0"/>
                <w:lang w:val="en-US" w:eastAsia="zh-CN"/>
              </w:rPr>
            </w:pPr>
            <w:ins w:id="99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000" w:author="OPPO" w:date="2022-02-22T19:03:00Z"/>
                <w:rFonts w:eastAsiaTheme="minorEastAsia"/>
                <w:color w:val="0070C0"/>
                <w:lang w:val="en-US" w:eastAsia="zh-CN"/>
              </w:rPr>
            </w:pPr>
            <w:ins w:id="1001"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002" w:author="OPPO" w:date="2022-02-22T19:03:00Z"/>
                <w:rFonts w:eastAsiaTheme="minorEastAsia"/>
                <w:color w:val="0070C0"/>
                <w:lang w:val="en-US" w:eastAsia="zh-CN"/>
              </w:rPr>
            </w:pPr>
            <w:ins w:id="1003"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004"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005" w:author="OPPO" w:date="2022-02-22T19:08:00Z"/>
                <w:rFonts w:eastAsiaTheme="minorEastAsia"/>
                <w:color w:val="0070C0"/>
                <w:lang w:val="en-US" w:eastAsia="zh-CN"/>
              </w:rPr>
            </w:pPr>
            <w:ins w:id="1006"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007"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008" w:author="OPPO" w:date="2022-02-22T19:04:00Z">
              <w:r>
                <w:rPr>
                  <w:rFonts w:eastAsiaTheme="minorEastAsia"/>
                  <w:color w:val="0070C0"/>
                  <w:lang w:val="en-US" w:eastAsia="zh-CN"/>
                </w:rPr>
                <w:t xml:space="preserve">we think different side condition may be needed. </w:t>
              </w:r>
            </w:ins>
            <w:ins w:id="1009" w:author="OPPO" w:date="2022-02-22T19:05:00Z">
              <w:r>
                <w:rPr>
                  <w:rFonts w:eastAsiaTheme="minorEastAsia"/>
                  <w:color w:val="0070C0"/>
                  <w:lang w:val="en-US" w:eastAsia="zh-CN"/>
                </w:rPr>
                <w:t xml:space="preserve">So far, PRS bandwidth and </w:t>
              </w:r>
            </w:ins>
            <w:ins w:id="1010" w:author="OPPO" w:date="2022-02-22T19:06:00Z">
              <w:r>
                <w:rPr>
                  <w:rFonts w:eastAsiaTheme="minorEastAsia"/>
                  <w:color w:val="0070C0"/>
                  <w:lang w:val="en-US" w:eastAsia="zh-CN"/>
                </w:rPr>
                <w:t xml:space="preserve">RSRP difference between serving cell and neighboring cells are agreed as side conditions </w:t>
              </w:r>
            </w:ins>
            <w:ins w:id="1011" w:author="OPPO" w:date="2022-02-22T19:07:00Z">
              <w:r>
                <w:rPr>
                  <w:rFonts w:eastAsiaTheme="minorEastAsia"/>
                  <w:color w:val="0070C0"/>
                  <w:lang w:val="en-US" w:eastAsia="zh-CN"/>
                </w:rPr>
                <w:t>to</w:t>
              </w:r>
            </w:ins>
            <w:ins w:id="1012" w:author="OPPO" w:date="2022-02-22T19:06:00Z">
              <w:r>
                <w:rPr>
                  <w:rFonts w:eastAsiaTheme="minorEastAsia"/>
                  <w:color w:val="0070C0"/>
                  <w:lang w:val="en-US" w:eastAsia="zh-CN"/>
                </w:rPr>
                <w:t xml:space="preserve"> </w:t>
              </w:r>
            </w:ins>
            <w:ins w:id="1013" w:author="OPPO" w:date="2022-02-22T19:07:00Z">
              <w:r>
                <w:rPr>
                  <w:rFonts w:eastAsiaTheme="minorEastAsia"/>
                  <w:color w:val="0070C0"/>
                  <w:lang w:val="en-US" w:eastAsia="zh-CN"/>
                </w:rPr>
                <w:t>reduce AGC samples. And these two conditions need to be reconsidered for RRC inactiv</w:t>
              </w:r>
            </w:ins>
            <w:ins w:id="1014"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015" w:author="OPPO" w:date="2022-02-22T19:02:00Z"/>
                <w:rFonts w:eastAsiaTheme="minorEastAsia"/>
                <w:color w:val="0070C0"/>
                <w:lang w:val="en-US" w:eastAsia="zh-CN"/>
              </w:rPr>
            </w:pPr>
            <w:ins w:id="1016"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017"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018" w:author="OPPO" w:date="2022-02-22T19:09:00Z">
              <w:r>
                <w:rPr>
                  <w:rFonts w:eastAsiaTheme="minorEastAsia"/>
                  <w:color w:val="0070C0"/>
                  <w:lang w:val="en-US" w:eastAsia="zh-CN"/>
                </w:rPr>
                <w:t xml:space="preserve">1-1-2. </w:t>
              </w:r>
            </w:ins>
          </w:p>
        </w:tc>
      </w:tr>
      <w:tr w:rsidR="004E49A6" w14:paraId="48670A19" w14:textId="77777777">
        <w:trPr>
          <w:ins w:id="1019" w:author="HW - 102" w:date="2022-02-23T12:41:00Z"/>
        </w:trPr>
        <w:tc>
          <w:tcPr>
            <w:tcW w:w="1236" w:type="dxa"/>
          </w:tcPr>
          <w:p w14:paraId="48670A11" w14:textId="77777777" w:rsidR="004E49A6" w:rsidRDefault="004E49A6" w:rsidP="004E49A6">
            <w:pPr>
              <w:spacing w:after="120"/>
              <w:rPr>
                <w:ins w:id="1020" w:author="HW - 102" w:date="2022-02-23T12:41:00Z"/>
                <w:rFonts w:eastAsiaTheme="minorEastAsia"/>
                <w:color w:val="0070C0"/>
                <w:lang w:val="en-US" w:eastAsia="zh-CN"/>
              </w:rPr>
            </w:pPr>
            <w:ins w:id="102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022" w:author="HW - 102" w:date="2022-02-23T12:41:00Z"/>
                <w:rFonts w:eastAsiaTheme="minorEastAsia"/>
                <w:lang w:val="en-US" w:eastAsia="zh-CN"/>
              </w:rPr>
            </w:pPr>
            <w:ins w:id="1023"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f6"/>
              <w:numPr>
                <w:ilvl w:val="0"/>
                <w:numId w:val="26"/>
              </w:numPr>
              <w:spacing w:after="120"/>
              <w:ind w:firstLineChars="0"/>
              <w:rPr>
                <w:ins w:id="1024" w:author="HW - 102" w:date="2022-02-23T12:41:00Z"/>
                <w:rFonts w:eastAsiaTheme="minorEastAsia"/>
                <w:i/>
                <w:iCs/>
                <w:lang w:val="en-US" w:eastAsia="zh-CN"/>
              </w:rPr>
            </w:pPr>
            <w:ins w:id="1025"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026" w:author="HW - 102" w:date="2022-02-23T12:41:00Z"/>
                <w:rFonts w:eastAsiaTheme="minorEastAsia"/>
                <w:lang w:val="en-US" w:eastAsia="zh-CN"/>
              </w:rPr>
            </w:pPr>
            <w:ins w:id="1027"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f6"/>
              <w:numPr>
                <w:ilvl w:val="0"/>
                <w:numId w:val="26"/>
              </w:numPr>
              <w:spacing w:after="120"/>
              <w:ind w:firstLineChars="0"/>
              <w:rPr>
                <w:ins w:id="1028" w:author="HW - 102" w:date="2022-02-23T12:41:00Z"/>
                <w:rFonts w:eastAsiaTheme="minorEastAsia"/>
                <w:i/>
                <w:iCs/>
                <w:lang w:val="en-US" w:eastAsia="zh-CN"/>
              </w:rPr>
            </w:pPr>
            <w:ins w:id="1029"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030" w:author="HW - 102" w:date="2022-02-23T12:41:00Z"/>
                <w:rFonts w:eastAsiaTheme="minorEastAsia"/>
                <w:lang w:val="en-US" w:eastAsia="zh-CN"/>
              </w:rPr>
            </w:pPr>
            <w:ins w:id="1031"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aff6"/>
              <w:numPr>
                <w:ilvl w:val="0"/>
                <w:numId w:val="26"/>
              </w:numPr>
              <w:spacing w:after="120"/>
              <w:ind w:firstLineChars="0"/>
              <w:rPr>
                <w:ins w:id="1032" w:author="HW - 102" w:date="2022-02-23T12:41:00Z"/>
                <w:rFonts w:eastAsiaTheme="minorEastAsia"/>
                <w:i/>
                <w:iCs/>
                <w:lang w:val="en-US" w:eastAsia="zh-CN"/>
              </w:rPr>
            </w:pPr>
            <w:ins w:id="1033"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034" w:author="HW - 102" w:date="2022-02-23T12:41:00Z"/>
                <w:rFonts w:eastAsiaTheme="minorEastAsia"/>
                <w:color w:val="0070C0"/>
                <w:lang w:val="en-US" w:eastAsia="zh-CN"/>
              </w:rPr>
            </w:pPr>
            <w:ins w:id="1035" w:author="HW - 102" w:date="2022-02-23T12:41:00Z">
              <w:r>
                <w:rPr>
                  <w:rFonts w:eastAsiaTheme="minorEastAsia"/>
                  <w:lang w:val="en-US" w:eastAsia="zh-CN"/>
                </w:rPr>
                <w:t>Yes, and LMF can only request this from capable UE.</w:t>
              </w:r>
            </w:ins>
          </w:p>
        </w:tc>
      </w:tr>
      <w:tr w:rsidR="001B650F" w14:paraId="48670A1F" w14:textId="77777777">
        <w:trPr>
          <w:ins w:id="1036" w:author="CATT_RAN4#102" w:date="2022-02-23T17:47:00Z"/>
        </w:trPr>
        <w:tc>
          <w:tcPr>
            <w:tcW w:w="1236" w:type="dxa"/>
          </w:tcPr>
          <w:p w14:paraId="48670A1A" w14:textId="77777777" w:rsidR="001B650F" w:rsidRDefault="001B650F" w:rsidP="004E49A6">
            <w:pPr>
              <w:spacing w:after="120"/>
              <w:rPr>
                <w:ins w:id="1037" w:author="CATT_RAN4#102" w:date="2022-02-23T17:47:00Z"/>
                <w:rFonts w:eastAsiaTheme="minorEastAsia"/>
                <w:color w:val="0070C0"/>
                <w:lang w:val="en-US" w:eastAsia="zh-CN"/>
              </w:rPr>
            </w:pPr>
            <w:ins w:id="1038"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039" w:author="CATT_RAN4#102" w:date="2022-02-23T17:48:00Z"/>
                <w:rFonts w:eastAsiaTheme="minorEastAsia"/>
                <w:color w:val="0070C0"/>
                <w:lang w:val="en-US" w:eastAsia="zh-CN"/>
              </w:rPr>
            </w:pPr>
            <w:ins w:id="1040"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041" w:author="CATT_RAN4#102" w:date="2022-02-23T17:48:00Z"/>
                <w:rFonts w:eastAsiaTheme="minorEastAsia"/>
                <w:color w:val="0070C0"/>
                <w:lang w:val="en-US" w:eastAsia="zh-CN"/>
              </w:rPr>
            </w:pPr>
            <w:ins w:id="1042" w:author="CATT_RAN4#102" w:date="2022-02-23T17:48:00Z">
              <w:r>
                <w:rPr>
                  <w:rFonts w:eastAsiaTheme="minorEastAsia"/>
                  <w:color w:val="0070C0"/>
                  <w:lang w:val="en-US" w:eastAsia="zh-CN"/>
                </w:rPr>
                <w:lastRenderedPageBreak/>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043" w:author="CATT_RAN4#102" w:date="2022-02-23T17:48:00Z"/>
                <w:rFonts w:eastAsiaTheme="minorEastAsia"/>
                <w:color w:val="0070C0"/>
                <w:lang w:val="en-US" w:eastAsia="zh-CN"/>
              </w:rPr>
            </w:pPr>
            <w:ins w:id="1044"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045" w:author="CATT_RAN4#102" w:date="2022-02-23T17:49:00Z">
              <w:r w:rsidR="00B74FA1">
                <w:rPr>
                  <w:rFonts w:eastAsiaTheme="minorEastAsia" w:hint="eastAsia"/>
                  <w:color w:val="0070C0"/>
                  <w:lang w:val="en-US" w:eastAsia="zh-CN"/>
                </w:rPr>
                <w:t xml:space="preserve">the SINR side condition can be same, but </w:t>
              </w:r>
            </w:ins>
            <w:ins w:id="1046" w:author="CATT_RAN4#102" w:date="2022-02-23T17:48:00Z">
              <w:r>
                <w:rPr>
                  <w:rFonts w:eastAsiaTheme="minorEastAsia" w:hint="eastAsia"/>
                  <w:color w:val="0070C0"/>
                  <w:lang w:val="en-US" w:eastAsia="zh-CN"/>
                </w:rPr>
                <w:t xml:space="preserve">the condition for reduced AGC samples is </w:t>
              </w:r>
            </w:ins>
            <w:ins w:id="1047"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048"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049" w:author="CATT_RAN4#102" w:date="2022-02-23T17:47:00Z"/>
                <w:rFonts w:eastAsiaTheme="minorEastAsia"/>
                <w:lang w:val="en-US" w:eastAsia="zh-CN"/>
              </w:rPr>
            </w:pPr>
            <w:ins w:id="1050"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051" w:author="MK" w:date="2022-02-23T15:06:00Z"/>
        </w:trPr>
        <w:tc>
          <w:tcPr>
            <w:tcW w:w="1236" w:type="dxa"/>
          </w:tcPr>
          <w:p w14:paraId="30099C48" w14:textId="5C00F752" w:rsidR="00661315" w:rsidRDefault="00661315" w:rsidP="004E49A6">
            <w:pPr>
              <w:spacing w:after="120"/>
              <w:rPr>
                <w:ins w:id="1052"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053"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lang w:val="en-US" w:eastAsia="zh-CN"/>
        </w:rPr>
        <w:t>T</w:t>
      </w:r>
      <w:r>
        <w:rPr>
          <w:vertAlign w:val="subscript"/>
          <w:lang w:val="en-US" w:eastAsia="zh-CN"/>
        </w:rPr>
        <w:t>available_PRS,i</w:t>
      </w:r>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054"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055"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056"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57"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58" w:author="vivo" w:date="2022-02-22T12:42:00Z"/>
        </w:trPr>
        <w:tc>
          <w:tcPr>
            <w:tcW w:w="1236" w:type="dxa"/>
          </w:tcPr>
          <w:p w14:paraId="48670A3A" w14:textId="77777777" w:rsidR="00240A5B" w:rsidRDefault="00A26AAC">
            <w:pPr>
              <w:spacing w:after="120"/>
              <w:rPr>
                <w:ins w:id="1059" w:author="vivo" w:date="2022-02-22T12:42:00Z"/>
                <w:rFonts w:eastAsiaTheme="minorEastAsia"/>
                <w:color w:val="0070C0"/>
                <w:lang w:val="en-US" w:eastAsia="zh-CN"/>
              </w:rPr>
            </w:pPr>
            <w:ins w:id="106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61" w:author="vivo" w:date="2022-02-22T12:42:00Z"/>
                <w:rFonts w:eastAsiaTheme="minorEastAsia"/>
                <w:color w:val="0070C0"/>
                <w:lang w:val="en-US" w:eastAsia="zh-CN"/>
              </w:rPr>
            </w:pPr>
            <w:ins w:id="1062" w:author="vivo" w:date="2022-02-22T12:42:00Z">
              <w:r>
                <w:rPr>
                  <w:rFonts w:eastAsiaTheme="minorEastAsia"/>
                  <w:color w:val="0070C0"/>
                  <w:lang w:val="en-US" w:eastAsia="zh-CN"/>
                </w:rPr>
                <w:t>Option 1a is fine.</w:t>
              </w:r>
            </w:ins>
          </w:p>
        </w:tc>
      </w:tr>
      <w:tr w:rsidR="00240A5B" w14:paraId="48670A3F" w14:textId="77777777">
        <w:trPr>
          <w:ins w:id="1063" w:author="Intel - Huang Rui(R4#102e)" w:date="2022-02-22T18:35:00Z"/>
        </w:trPr>
        <w:tc>
          <w:tcPr>
            <w:tcW w:w="1236" w:type="dxa"/>
          </w:tcPr>
          <w:p w14:paraId="48670A3D" w14:textId="77777777" w:rsidR="00240A5B" w:rsidRDefault="00A26AAC">
            <w:pPr>
              <w:spacing w:after="120"/>
              <w:rPr>
                <w:ins w:id="1064" w:author="Intel - Huang Rui(R4#102e)" w:date="2022-02-22T18:35:00Z"/>
                <w:rFonts w:eastAsiaTheme="minorEastAsia"/>
                <w:color w:val="0070C0"/>
                <w:lang w:val="en-US" w:eastAsia="zh-CN"/>
              </w:rPr>
            </w:pPr>
            <w:ins w:id="1065"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66" w:author="Intel - Huang Rui(R4#102e)" w:date="2022-02-22T18:35:00Z"/>
                <w:rFonts w:eastAsiaTheme="minorEastAsia"/>
                <w:color w:val="0070C0"/>
                <w:lang w:val="en-US" w:eastAsia="zh-CN"/>
              </w:rPr>
            </w:pPr>
            <w:ins w:id="1067"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68" w:author="OPPO" w:date="2022-02-22T19:10:00Z"/>
        </w:trPr>
        <w:tc>
          <w:tcPr>
            <w:tcW w:w="1236" w:type="dxa"/>
          </w:tcPr>
          <w:p w14:paraId="48670A40" w14:textId="77777777" w:rsidR="00240A5B" w:rsidRDefault="00A26AAC">
            <w:pPr>
              <w:spacing w:after="120"/>
              <w:rPr>
                <w:ins w:id="1069" w:author="OPPO" w:date="2022-02-22T19:10:00Z"/>
                <w:rFonts w:eastAsiaTheme="minorEastAsia"/>
                <w:color w:val="0070C0"/>
                <w:lang w:val="en-US" w:eastAsia="zh-CN"/>
              </w:rPr>
            </w:pPr>
            <w:ins w:id="107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71" w:author="OPPO" w:date="2022-02-22T19:10:00Z"/>
                <w:rFonts w:eastAsiaTheme="minorEastAsia"/>
                <w:color w:val="0070C0"/>
                <w:lang w:val="en-US" w:eastAsia="zh-CN"/>
              </w:rPr>
            </w:pPr>
            <w:ins w:id="1072" w:author="OPPO" w:date="2022-02-22T19:10:00Z">
              <w:r>
                <w:rPr>
                  <w:rFonts w:eastAsiaTheme="minorEastAsia"/>
                  <w:color w:val="0070C0"/>
                  <w:lang w:val="en-US" w:eastAsia="zh-CN"/>
                </w:rPr>
                <w:t>Option 1</w:t>
              </w:r>
            </w:ins>
          </w:p>
        </w:tc>
      </w:tr>
      <w:tr w:rsidR="00240A5B" w14:paraId="48670A45" w14:textId="77777777">
        <w:trPr>
          <w:ins w:id="1073" w:author="Ricky (ZTE)" w:date="2022-02-23T10:55:00Z"/>
        </w:trPr>
        <w:tc>
          <w:tcPr>
            <w:tcW w:w="1236" w:type="dxa"/>
          </w:tcPr>
          <w:p w14:paraId="48670A43" w14:textId="77777777" w:rsidR="00240A5B" w:rsidRDefault="00A26AAC">
            <w:pPr>
              <w:spacing w:after="120"/>
              <w:rPr>
                <w:ins w:id="1074" w:author="Ricky (ZTE)" w:date="2022-02-23T10:55:00Z"/>
                <w:rFonts w:eastAsiaTheme="minorEastAsia"/>
                <w:color w:val="0070C0"/>
                <w:lang w:val="en-US" w:eastAsia="zh-CN"/>
              </w:rPr>
            </w:pPr>
            <w:ins w:id="1075"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76" w:author="Ricky (ZTE)" w:date="2022-02-23T10:55:00Z"/>
                <w:rFonts w:eastAsiaTheme="minorEastAsia"/>
                <w:color w:val="0070C0"/>
                <w:lang w:val="en-US" w:eastAsia="zh-CN"/>
              </w:rPr>
            </w:pPr>
            <w:ins w:id="1077" w:author="Ricky (ZTE)" w:date="2022-02-23T10:55:00Z">
              <w:r>
                <w:rPr>
                  <w:rFonts w:eastAsiaTheme="minorEastAsia" w:hint="eastAsia"/>
                  <w:color w:val="0070C0"/>
                  <w:lang w:val="en-US" w:eastAsia="zh-CN"/>
                </w:rPr>
                <w:t xml:space="preserve">Fine with Qualcomm suggestion to leave </w:t>
              </w:r>
            </w:ins>
            <w:ins w:id="1078" w:author="Ricky (ZTE)" w:date="2022-02-23T10:56:00Z">
              <w:r>
                <w:rPr>
                  <w:rFonts w:eastAsiaTheme="minorEastAsia" w:hint="eastAsia"/>
                  <w:color w:val="0070C0"/>
                  <w:lang w:val="en-US" w:eastAsia="zh-CN"/>
                </w:rPr>
                <w:t>it in square brackets.</w:t>
              </w:r>
            </w:ins>
          </w:p>
        </w:tc>
      </w:tr>
      <w:tr w:rsidR="004E49A6" w14:paraId="48670A48" w14:textId="77777777">
        <w:trPr>
          <w:ins w:id="1079" w:author="HW - 102" w:date="2022-02-23T12:41:00Z"/>
        </w:trPr>
        <w:tc>
          <w:tcPr>
            <w:tcW w:w="1236" w:type="dxa"/>
          </w:tcPr>
          <w:p w14:paraId="48670A46" w14:textId="77777777" w:rsidR="004E49A6" w:rsidRDefault="004E49A6" w:rsidP="004E49A6">
            <w:pPr>
              <w:spacing w:after="120"/>
              <w:rPr>
                <w:ins w:id="1080" w:author="HW - 102" w:date="2022-02-23T12:41:00Z"/>
                <w:rFonts w:eastAsiaTheme="minorEastAsia"/>
                <w:color w:val="0070C0"/>
                <w:lang w:val="en-US" w:eastAsia="zh-CN"/>
              </w:rPr>
            </w:pPr>
            <w:ins w:id="108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82" w:author="HW - 102" w:date="2022-02-23T12:41:00Z"/>
                <w:rFonts w:eastAsiaTheme="minorEastAsia"/>
                <w:color w:val="0070C0"/>
                <w:lang w:val="en-US" w:eastAsia="zh-CN"/>
              </w:rPr>
            </w:pPr>
            <w:ins w:id="1083"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84" w:author="CATT_RAN4#102" w:date="2022-02-23T17:50:00Z"/>
        </w:trPr>
        <w:tc>
          <w:tcPr>
            <w:tcW w:w="1236" w:type="dxa"/>
          </w:tcPr>
          <w:p w14:paraId="48670A49" w14:textId="77777777" w:rsidR="00B16DD2" w:rsidRDefault="00B16DD2" w:rsidP="004E49A6">
            <w:pPr>
              <w:spacing w:after="120"/>
              <w:rPr>
                <w:ins w:id="1085" w:author="CATT_RAN4#102" w:date="2022-02-23T17:50:00Z"/>
                <w:rFonts w:eastAsiaTheme="minorEastAsia"/>
                <w:color w:val="0070C0"/>
                <w:lang w:val="en-US" w:eastAsia="zh-CN"/>
              </w:rPr>
            </w:pPr>
            <w:ins w:id="1086"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87" w:author="CATT_RAN4#102" w:date="2022-02-23T17:50:00Z"/>
                <w:rFonts w:eastAsiaTheme="minorEastAsia"/>
                <w:color w:val="0070C0"/>
                <w:lang w:val="en-US" w:eastAsia="zh-CN"/>
              </w:rPr>
            </w:pPr>
            <w:ins w:id="1088"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89"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90"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91"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92" w:author="Carlos Cabrera-Mercader" w:date="2022-02-21T20:00:00Z">
              <w:r>
                <w:rPr>
                  <w:rFonts w:eastAsiaTheme="minorEastAsia"/>
                  <w:color w:val="0070C0"/>
                  <w:lang w:val="en-US" w:eastAsia="zh-CN"/>
                </w:rPr>
                <w:t>Support the recommended WF.</w:t>
              </w:r>
            </w:ins>
          </w:p>
        </w:tc>
      </w:tr>
      <w:tr w:rsidR="00240A5B" w14:paraId="48670A64" w14:textId="77777777">
        <w:trPr>
          <w:ins w:id="1093" w:author="vivo" w:date="2022-02-22T12:42:00Z"/>
        </w:trPr>
        <w:tc>
          <w:tcPr>
            <w:tcW w:w="1236" w:type="dxa"/>
          </w:tcPr>
          <w:p w14:paraId="48670A62" w14:textId="77777777" w:rsidR="00240A5B" w:rsidRDefault="00A26AAC">
            <w:pPr>
              <w:spacing w:after="120"/>
              <w:rPr>
                <w:ins w:id="1094" w:author="vivo" w:date="2022-02-22T12:42:00Z"/>
                <w:rFonts w:eastAsiaTheme="minorEastAsia"/>
                <w:color w:val="0070C0"/>
                <w:lang w:val="en-US" w:eastAsia="zh-CN"/>
              </w:rPr>
            </w:pPr>
            <w:ins w:id="109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96" w:author="vivo" w:date="2022-02-22T12:42:00Z"/>
                <w:rFonts w:eastAsiaTheme="minorEastAsia"/>
                <w:color w:val="0070C0"/>
                <w:lang w:val="en-US" w:eastAsia="zh-CN"/>
              </w:rPr>
            </w:pPr>
            <w:ins w:id="1097"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98" w:author="Intel - Huang Rui(R4#102e)" w:date="2022-02-22T18:35:00Z"/>
        </w:trPr>
        <w:tc>
          <w:tcPr>
            <w:tcW w:w="1236" w:type="dxa"/>
          </w:tcPr>
          <w:p w14:paraId="48670A65"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101" w:author="Intel - Huang Rui(R4#102e)" w:date="2022-02-22T18:35:00Z"/>
                <w:rFonts w:eastAsiaTheme="minorEastAsia"/>
                <w:color w:val="0070C0"/>
                <w:lang w:val="en-US" w:eastAsia="zh-CN"/>
              </w:rPr>
            </w:pPr>
            <w:ins w:id="1102" w:author="Intel - Huang Rui(R4#102e)" w:date="2022-02-22T18:35:00Z">
              <w:r>
                <w:rPr>
                  <w:rFonts w:eastAsiaTheme="minorEastAsia"/>
                  <w:color w:val="0070C0"/>
                  <w:lang w:val="en-US" w:eastAsia="zh-CN"/>
                </w:rPr>
                <w:t>Support the recommended WF.</w:t>
              </w:r>
            </w:ins>
          </w:p>
        </w:tc>
      </w:tr>
      <w:tr w:rsidR="00240A5B" w14:paraId="48670A6A" w14:textId="77777777">
        <w:trPr>
          <w:ins w:id="1103" w:author="OPPO" w:date="2022-02-22T19:10:00Z"/>
        </w:trPr>
        <w:tc>
          <w:tcPr>
            <w:tcW w:w="1236" w:type="dxa"/>
          </w:tcPr>
          <w:p w14:paraId="48670A68" w14:textId="77777777" w:rsidR="00240A5B" w:rsidRDefault="00A26AAC">
            <w:pPr>
              <w:spacing w:after="120"/>
              <w:rPr>
                <w:ins w:id="1104" w:author="OPPO" w:date="2022-02-22T19:10:00Z"/>
                <w:rFonts w:eastAsiaTheme="minorEastAsia"/>
                <w:color w:val="0070C0"/>
                <w:lang w:val="en-US" w:eastAsia="zh-CN"/>
              </w:rPr>
            </w:pPr>
            <w:ins w:id="110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106" w:author="OPPO" w:date="2022-02-22T19:10:00Z"/>
                <w:rFonts w:eastAsiaTheme="minorEastAsia"/>
                <w:color w:val="0070C0"/>
                <w:lang w:val="en-US" w:eastAsia="zh-CN"/>
              </w:rPr>
            </w:pPr>
            <w:ins w:id="1107" w:author="OPPO" w:date="2022-02-22T19:10:00Z">
              <w:r>
                <w:rPr>
                  <w:rFonts w:eastAsiaTheme="minorEastAsia"/>
                  <w:color w:val="0070C0"/>
                  <w:lang w:val="en-US" w:eastAsia="zh-CN"/>
                </w:rPr>
                <w:t>Option 1</w:t>
              </w:r>
            </w:ins>
          </w:p>
        </w:tc>
      </w:tr>
      <w:tr w:rsidR="004E49A6" w14:paraId="48670A6D" w14:textId="77777777">
        <w:trPr>
          <w:ins w:id="1108" w:author="HW - 102" w:date="2022-02-23T12:41:00Z"/>
        </w:trPr>
        <w:tc>
          <w:tcPr>
            <w:tcW w:w="1236" w:type="dxa"/>
          </w:tcPr>
          <w:p w14:paraId="48670A6B" w14:textId="77777777" w:rsidR="004E49A6" w:rsidRDefault="004E49A6" w:rsidP="004E49A6">
            <w:pPr>
              <w:spacing w:after="120"/>
              <w:rPr>
                <w:ins w:id="1109" w:author="HW - 102" w:date="2022-02-23T12:41:00Z"/>
                <w:rFonts w:eastAsiaTheme="minorEastAsia"/>
                <w:color w:val="0070C0"/>
                <w:lang w:val="en-US" w:eastAsia="zh-CN"/>
              </w:rPr>
            </w:pPr>
            <w:ins w:id="111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111" w:author="HW - 102" w:date="2022-02-23T12:41:00Z"/>
                <w:rFonts w:eastAsiaTheme="minorEastAsia"/>
                <w:color w:val="0070C0"/>
                <w:lang w:val="en-US" w:eastAsia="zh-CN"/>
              </w:rPr>
            </w:pPr>
            <w:ins w:id="1112" w:author="HW - 102" w:date="2022-02-23T12:41:00Z">
              <w:r>
                <w:rPr>
                  <w:rFonts w:eastAsiaTheme="minorEastAsia"/>
                  <w:color w:val="0070C0"/>
                  <w:lang w:val="en-US" w:eastAsia="zh-CN"/>
                </w:rPr>
                <w:t>Support the recommended WF.</w:t>
              </w:r>
            </w:ins>
          </w:p>
        </w:tc>
      </w:tr>
      <w:tr w:rsidR="00796EE9" w14:paraId="48670A70" w14:textId="77777777">
        <w:trPr>
          <w:ins w:id="1113" w:author="CATT_RAN4#102" w:date="2022-02-23T17:50:00Z"/>
        </w:trPr>
        <w:tc>
          <w:tcPr>
            <w:tcW w:w="1236" w:type="dxa"/>
          </w:tcPr>
          <w:p w14:paraId="48670A6E" w14:textId="77777777" w:rsidR="00796EE9" w:rsidRDefault="00796EE9" w:rsidP="004E49A6">
            <w:pPr>
              <w:spacing w:after="120"/>
              <w:rPr>
                <w:ins w:id="1114" w:author="CATT_RAN4#102" w:date="2022-02-23T17:50:00Z"/>
                <w:rFonts w:eastAsiaTheme="minorEastAsia"/>
                <w:color w:val="0070C0"/>
                <w:lang w:val="en-US" w:eastAsia="zh-CN"/>
              </w:rPr>
            </w:pPr>
            <w:ins w:id="1115"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116" w:author="CATT_RAN4#102" w:date="2022-02-23T17:50:00Z"/>
                <w:rFonts w:eastAsiaTheme="minorEastAsia"/>
                <w:color w:val="0070C0"/>
                <w:lang w:val="en-US" w:eastAsia="zh-CN"/>
              </w:rPr>
            </w:pPr>
            <w:ins w:id="1117"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f6"/>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f6"/>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aff6"/>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lastRenderedPageBreak/>
        <w:t>U</w:t>
      </w:r>
      <w:r>
        <w:rPr>
          <w:rFonts w:eastAsia="宋体"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aff6"/>
        <w:numPr>
          <w:ilvl w:val="2"/>
          <w:numId w:val="15"/>
        </w:numPr>
        <w:overflowPunct/>
        <w:autoSpaceDE/>
        <w:autoSpaceDN/>
        <w:adjustRightInd/>
        <w:spacing w:after="120"/>
        <w:ind w:firstLineChars="0"/>
        <w:textAlignment w:val="auto"/>
        <w:rPr>
          <w:rFonts w:eastAsia="宋体"/>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118"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119" w:author="Deep [E///]" w:date="2022-02-21T19:02:00Z"/>
                <w:rFonts w:eastAsiaTheme="minorEastAsia"/>
                <w:lang w:val="en-US" w:eastAsia="zh-CN"/>
              </w:rPr>
            </w:pPr>
            <w:ins w:id="1120"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121" w:author="Deep [E///]" w:date="2022-02-21T19:02:00Z"/>
                <w:rFonts w:eastAsiaTheme="minorEastAsia"/>
                <w:lang w:val="en-US" w:eastAsia="zh-CN"/>
              </w:rPr>
            </w:pPr>
            <w:ins w:id="1122"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123" w:author="Deep [E///]" w:date="2022-02-21T19:02:00Z"/>
                <w:iCs/>
                <w:lang w:val="en-US"/>
              </w:rPr>
            </w:pPr>
            <w:ins w:id="1124"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125" w:author="Deep [E///]" w:date="2022-02-21T19:02:00Z"/>
                <w:iCs/>
                <w:lang w:val="en-US"/>
              </w:rPr>
            </w:pPr>
            <w:ins w:id="1126"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127" w:author="Deep [E///]" w:date="2022-02-21T19:02:00Z"/>
                <w:rFonts w:eastAsiaTheme="minorEastAsia"/>
                <w:iCs/>
                <w:lang w:val="en-US" w:eastAsia="zh-CN"/>
              </w:rPr>
            </w:pPr>
            <w:ins w:id="1128"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129" w:author="Deep [E///]" w:date="2022-02-21T19:02:00Z"/>
                <w:rFonts w:eastAsiaTheme="minorEastAsia"/>
                <w:iCs/>
                <w:lang w:val="en-US" w:eastAsia="zh-CN"/>
              </w:rPr>
            </w:pPr>
            <w:ins w:id="1130"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131" w:author="Deep [E///]" w:date="2022-02-21T19:02:00Z"/>
                <w:rFonts w:eastAsiaTheme="minorEastAsia"/>
                <w:iCs/>
                <w:szCs w:val="21"/>
                <w:lang w:eastAsia="zh-CN"/>
              </w:rPr>
            </w:pPr>
            <w:ins w:id="1132"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133"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134"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135" w:author="Carlos Cabrera-Mercader" w:date="2022-02-21T20:01:00Z"/>
                <w:szCs w:val="24"/>
                <w:lang w:eastAsia="zh-CN"/>
              </w:rPr>
            </w:pPr>
            <w:ins w:id="1136" w:author="Carlos Cabrera-Mercader" w:date="2022-02-21T20:01:00Z">
              <w:r>
                <w:rPr>
                  <w:szCs w:val="24"/>
                  <w:lang w:eastAsia="zh-CN"/>
                </w:rPr>
                <w:t>We support the following:</w:t>
              </w:r>
            </w:ins>
          </w:p>
          <w:p w14:paraId="48670AA1" w14:textId="77777777" w:rsidR="00240A5B" w:rsidRDefault="00A26AAC">
            <w:pPr>
              <w:pStyle w:val="aff6"/>
              <w:numPr>
                <w:ilvl w:val="0"/>
                <w:numId w:val="15"/>
              </w:numPr>
              <w:overflowPunct/>
              <w:autoSpaceDE/>
              <w:adjustRightInd/>
              <w:spacing w:after="120"/>
              <w:ind w:firstLineChars="0"/>
              <w:textAlignment w:val="auto"/>
              <w:rPr>
                <w:ins w:id="1137" w:author="Carlos Cabrera-Mercader" w:date="2022-02-21T20:01:00Z"/>
                <w:rFonts w:eastAsia="宋体"/>
                <w:szCs w:val="24"/>
                <w:highlight w:val="yellow"/>
                <w:lang w:eastAsia="zh-CN"/>
              </w:rPr>
            </w:pPr>
            <w:ins w:id="1138"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f6"/>
              <w:numPr>
                <w:ilvl w:val="1"/>
                <w:numId w:val="15"/>
              </w:numPr>
              <w:overflowPunct/>
              <w:autoSpaceDE/>
              <w:adjustRightInd/>
              <w:spacing w:after="120"/>
              <w:ind w:firstLineChars="0"/>
              <w:textAlignment w:val="auto"/>
              <w:rPr>
                <w:ins w:id="1139" w:author="Carlos Cabrera-Mercader" w:date="2022-02-21T20:01:00Z"/>
                <w:rFonts w:eastAsia="宋体"/>
                <w:i/>
                <w:szCs w:val="24"/>
                <w:highlight w:val="yellow"/>
                <w:lang w:eastAsia="zh-CN"/>
              </w:rPr>
            </w:pPr>
            <w:ins w:id="1140" w:author="Carlos Cabrera-Mercader" w:date="2022-02-21T20:01:00Z">
              <w:r>
                <w:rPr>
                  <w:rFonts w:eastAsia="宋体"/>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f6"/>
              <w:numPr>
                <w:ilvl w:val="1"/>
                <w:numId w:val="15"/>
              </w:numPr>
              <w:overflowPunct/>
              <w:autoSpaceDE/>
              <w:adjustRightInd/>
              <w:spacing w:after="120"/>
              <w:ind w:firstLineChars="0"/>
              <w:textAlignment w:val="auto"/>
              <w:rPr>
                <w:ins w:id="1141" w:author="Carlos Cabrera-Mercader" w:date="2022-02-21T20:01:00Z"/>
                <w:rFonts w:eastAsia="宋体"/>
                <w:i/>
                <w:szCs w:val="24"/>
                <w:highlight w:val="yellow"/>
                <w:lang w:eastAsia="zh-CN"/>
              </w:rPr>
            </w:pPr>
            <w:ins w:id="1142"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aff6"/>
              <w:numPr>
                <w:ilvl w:val="1"/>
                <w:numId w:val="15"/>
              </w:numPr>
              <w:overflowPunct/>
              <w:autoSpaceDE/>
              <w:adjustRightInd/>
              <w:spacing w:after="120"/>
              <w:ind w:firstLineChars="0"/>
              <w:textAlignment w:val="auto"/>
              <w:rPr>
                <w:ins w:id="1143" w:author="Carlos Cabrera-Mercader" w:date="2022-02-21T20:01:00Z"/>
                <w:rFonts w:eastAsia="宋体"/>
                <w:i/>
                <w:szCs w:val="24"/>
                <w:highlight w:val="yellow"/>
                <w:lang w:eastAsia="zh-CN"/>
              </w:rPr>
            </w:pPr>
            <w:ins w:id="1144"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f6"/>
              <w:numPr>
                <w:ilvl w:val="0"/>
                <w:numId w:val="15"/>
              </w:numPr>
              <w:overflowPunct/>
              <w:autoSpaceDE/>
              <w:adjustRightInd/>
              <w:spacing w:after="120"/>
              <w:ind w:firstLineChars="0"/>
              <w:textAlignment w:val="auto"/>
              <w:rPr>
                <w:ins w:id="1145" w:author="Carlos Cabrera-Mercader" w:date="2022-02-21T20:01:00Z"/>
                <w:rFonts w:eastAsia="宋体"/>
                <w:szCs w:val="24"/>
                <w:highlight w:val="yellow"/>
                <w:lang w:eastAsia="zh-CN"/>
              </w:rPr>
            </w:pPr>
            <w:ins w:id="1146"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f6"/>
              <w:numPr>
                <w:ilvl w:val="1"/>
                <w:numId w:val="15"/>
              </w:numPr>
              <w:overflowPunct/>
              <w:autoSpaceDE/>
              <w:adjustRightInd/>
              <w:spacing w:after="120"/>
              <w:ind w:firstLineChars="0"/>
              <w:textAlignment w:val="auto"/>
              <w:rPr>
                <w:ins w:id="1147" w:author="Carlos Cabrera-Mercader" w:date="2022-02-21T20:01:00Z"/>
                <w:rFonts w:eastAsia="宋体"/>
                <w:i/>
                <w:szCs w:val="24"/>
                <w:highlight w:val="yellow"/>
                <w:lang w:eastAsia="zh-CN"/>
              </w:rPr>
            </w:pPr>
            <w:ins w:id="1148" w:author="Carlos Cabrera-Mercader" w:date="2022-02-21T20:01:00Z">
              <w:r>
                <w:rPr>
                  <w:rFonts w:eastAsia="宋体"/>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149"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150" w:author="vivo" w:date="2022-02-22T12:42:00Z"/>
        </w:trPr>
        <w:tc>
          <w:tcPr>
            <w:tcW w:w="1236" w:type="dxa"/>
          </w:tcPr>
          <w:p w14:paraId="48670AA9" w14:textId="77777777" w:rsidR="00240A5B" w:rsidRDefault="00A26AAC">
            <w:pPr>
              <w:spacing w:after="120"/>
              <w:rPr>
                <w:ins w:id="1151" w:author="vivo" w:date="2022-02-22T12:42:00Z"/>
                <w:rFonts w:eastAsiaTheme="minorEastAsia"/>
                <w:color w:val="0070C0"/>
                <w:lang w:val="en-US" w:eastAsia="zh-CN"/>
              </w:rPr>
            </w:pPr>
            <w:ins w:id="1152"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153" w:author="vivo" w:date="2022-02-22T12:42:00Z"/>
                <w:szCs w:val="24"/>
                <w:lang w:eastAsia="zh-CN"/>
              </w:rPr>
            </w:pPr>
            <w:ins w:id="1154"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155" w:author="Intel - Huang Rui(R4#102e)" w:date="2022-02-22T18:35:00Z"/>
        </w:trPr>
        <w:tc>
          <w:tcPr>
            <w:tcW w:w="1236" w:type="dxa"/>
          </w:tcPr>
          <w:p w14:paraId="48670AAC" w14:textId="77777777" w:rsidR="00240A5B" w:rsidRDefault="00A26AAC">
            <w:pPr>
              <w:spacing w:after="120"/>
              <w:rPr>
                <w:ins w:id="1156" w:author="Intel - Huang Rui(R4#102e)" w:date="2022-02-22T18:35:00Z"/>
                <w:rFonts w:eastAsiaTheme="minorEastAsia"/>
                <w:color w:val="0070C0"/>
                <w:lang w:val="en-US" w:eastAsia="zh-CN"/>
              </w:rPr>
            </w:pPr>
            <w:ins w:id="1157"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58" w:author="Intel - Huang Rui(R4#102e)" w:date="2022-02-22T18:35:00Z"/>
                <w:rFonts w:eastAsiaTheme="minorEastAsia"/>
                <w:color w:val="0070C0"/>
                <w:lang w:val="en-US" w:eastAsia="zh-CN"/>
              </w:rPr>
            </w:pPr>
            <w:ins w:id="1159" w:author="Intel - Huang Rui(R4#102e)" w:date="2022-02-22T18:35:00Z">
              <w:r>
                <w:rPr>
                  <w:rFonts w:eastAsiaTheme="minorEastAsia"/>
                  <w:color w:val="0070C0"/>
                  <w:lang w:val="en-US" w:eastAsia="zh-CN"/>
                </w:rPr>
                <w:t>Already discusse</w:t>
              </w:r>
            </w:ins>
            <w:ins w:id="1160" w:author="Intel - Huang Rui(R4#102e)" w:date="2022-02-22T18:36:00Z">
              <w:r>
                <w:rPr>
                  <w:rFonts w:eastAsiaTheme="minorEastAsia"/>
                  <w:color w:val="0070C0"/>
                  <w:lang w:val="en-US" w:eastAsia="zh-CN"/>
                </w:rPr>
                <w:t>d in GTW</w:t>
              </w:r>
            </w:ins>
          </w:p>
        </w:tc>
      </w:tr>
      <w:tr w:rsidR="004E49A6" w14:paraId="48670AB7" w14:textId="77777777">
        <w:trPr>
          <w:ins w:id="1161" w:author="HW - 102" w:date="2022-02-23T12:41:00Z"/>
        </w:trPr>
        <w:tc>
          <w:tcPr>
            <w:tcW w:w="1236" w:type="dxa"/>
          </w:tcPr>
          <w:p w14:paraId="48670AAF" w14:textId="77777777" w:rsidR="004E49A6" w:rsidRDefault="004E49A6" w:rsidP="004E49A6">
            <w:pPr>
              <w:spacing w:after="120"/>
              <w:rPr>
                <w:ins w:id="1162" w:author="HW - 102" w:date="2022-02-23T12:41:00Z"/>
                <w:rFonts w:eastAsiaTheme="minorEastAsia"/>
                <w:color w:val="0070C0"/>
                <w:lang w:val="en-US" w:eastAsia="zh-CN"/>
              </w:rPr>
            </w:pPr>
            <w:ins w:id="116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64" w:author="HW - 102" w:date="2022-02-23T12:42:00Z"/>
                <w:rFonts w:eastAsiaTheme="minorEastAsia"/>
                <w:color w:val="0070C0"/>
                <w:lang w:val="en-US" w:eastAsia="zh-CN"/>
              </w:rPr>
            </w:pPr>
            <w:ins w:id="1165"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66" w:author="HW - 102" w:date="2022-02-23T12:42:00Z"/>
                <w:rFonts w:eastAsiaTheme="minorEastAsia"/>
                <w:color w:val="0070C0"/>
                <w:lang w:val="en-US" w:eastAsia="zh-CN"/>
              </w:rPr>
            </w:pPr>
            <w:ins w:id="1167"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aff6"/>
              <w:numPr>
                <w:ilvl w:val="1"/>
                <w:numId w:val="30"/>
              </w:numPr>
              <w:overflowPunct/>
              <w:autoSpaceDE/>
              <w:autoSpaceDN/>
              <w:adjustRightInd/>
              <w:spacing w:after="120"/>
              <w:ind w:firstLineChars="0"/>
              <w:textAlignment w:val="auto"/>
              <w:rPr>
                <w:ins w:id="1168" w:author="HW - 102" w:date="2022-02-23T12:42:00Z"/>
                <w:iCs/>
              </w:rPr>
            </w:pPr>
            <w:ins w:id="1169"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170" w:author="HW - 102" w:date="2022-02-23T12:42:00Z"/>
                <w:iCs/>
              </w:rPr>
            </w:pPr>
            <w:ins w:id="1171" w:author="HW - 102" w:date="2022-02-23T12:42:00Z">
              <w:r w:rsidRPr="00102F5E">
                <w:rPr>
                  <w:iCs/>
                  <w:strike/>
                  <w:color w:val="FF0000"/>
                  <w:highlight w:val="yellow"/>
                </w:rPr>
                <w:lastRenderedPageBreak/>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172" w:author="HW - 102" w:date="2022-02-23T12:42:00Z"/>
                <w:iCs/>
              </w:rPr>
            </w:pPr>
            <w:ins w:id="1173"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174" w:author="HW - 102" w:date="2022-02-23T12:42:00Z"/>
                <w:iCs/>
              </w:rPr>
            </w:pPr>
            <w:ins w:id="1175"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76" w:author="HW - 102" w:date="2022-02-23T12:41:00Z"/>
                <w:rFonts w:eastAsiaTheme="minorEastAsia"/>
                <w:color w:val="0070C0"/>
                <w:lang w:val="en-US" w:eastAsia="zh-CN"/>
              </w:rPr>
            </w:pPr>
            <w:ins w:id="1177"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78" w:author="CATT_RAN4#102" w:date="2022-02-23T17:51:00Z"/>
        </w:trPr>
        <w:tc>
          <w:tcPr>
            <w:tcW w:w="1236" w:type="dxa"/>
          </w:tcPr>
          <w:p w14:paraId="48670AB8" w14:textId="77777777" w:rsidR="00796EE9" w:rsidRDefault="00796EE9" w:rsidP="004E49A6">
            <w:pPr>
              <w:spacing w:after="120"/>
              <w:rPr>
                <w:ins w:id="1179" w:author="CATT_RAN4#102" w:date="2022-02-23T17:51:00Z"/>
                <w:rFonts w:eastAsiaTheme="minorEastAsia"/>
                <w:color w:val="0070C0"/>
                <w:lang w:val="en-US" w:eastAsia="zh-CN"/>
              </w:rPr>
            </w:pPr>
            <w:ins w:id="1180"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9E1399">
            <w:pPr>
              <w:spacing w:after="120"/>
              <w:rPr>
                <w:ins w:id="1181" w:author="CATT_RAN4#102" w:date="2022-02-23T17:51:00Z"/>
                <w:rFonts w:eastAsiaTheme="minorEastAsia"/>
                <w:color w:val="0070C0"/>
                <w:lang w:val="en-US" w:eastAsia="zh-CN"/>
              </w:rPr>
            </w:pPr>
            <w:ins w:id="1182"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183" w:author="CATT_RAN4#102" w:date="2022-02-23T17:51:00Z"/>
                <w:iCs/>
              </w:rPr>
            </w:pPr>
            <w:ins w:id="1184"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85" w:author="CATT_RAN4#102" w:date="2022-02-23T17:51:00Z"/>
                <w:iCs/>
              </w:rPr>
            </w:pPr>
            <w:ins w:id="1186"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87" w:author="CATT_RAN4#102" w:date="2022-02-23T17:51:00Z"/>
                <w:iCs/>
              </w:rPr>
            </w:pPr>
            <w:ins w:id="1188" w:author="CATT_RAN4#102" w:date="2022-02-23T17:51:00Z">
              <w:r w:rsidRPr="00B0163F">
                <w:rPr>
                  <w:iCs/>
                </w:rPr>
                <w:t>Capability #2: UE performing parallel PRS measurements</w:t>
              </w:r>
            </w:ins>
          </w:p>
          <w:p w14:paraId="48670ABD"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89" w:author="CATT_RAN4#102" w:date="2022-02-23T17:51:00Z"/>
                <w:iCs/>
                <w:highlight w:val="yellow"/>
              </w:rPr>
            </w:pPr>
            <w:ins w:id="1190"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191" w:author="CATT_RAN4#102" w:date="2022-02-23T17:51:00Z"/>
                <w:iCs/>
              </w:rPr>
            </w:pPr>
            <w:ins w:id="1192" w:author="CATT_RAN4#102" w:date="2022-02-23T17:51:00Z">
              <w:r w:rsidRPr="00B0163F">
                <w:rPr>
                  <w:iCs/>
                </w:rPr>
                <w:t xml:space="preserve">For Capability #1 UEs: </w:t>
              </w:r>
            </w:ins>
          </w:p>
          <w:p w14:paraId="48670ABF"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93" w:author="CATT_RAN4#102" w:date="2022-02-23T17:51:00Z"/>
                <w:iCs/>
              </w:rPr>
            </w:pPr>
            <w:ins w:id="1194"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95" w:author="CATT_RAN4#102" w:date="2022-02-23T17:51:00Z"/>
                <w:iCs/>
              </w:rPr>
            </w:pPr>
            <w:ins w:id="1196"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97" w:author="CATT_RAN4#102" w:date="2022-02-23T17:51:00Z"/>
                <w:iCs/>
              </w:rPr>
            </w:pPr>
            <w:ins w:id="1198"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199" w:author="CATT_RAN4#102" w:date="2022-02-23T17:51:00Z"/>
                <w:iCs/>
              </w:rPr>
            </w:pPr>
            <w:ins w:id="1200" w:author="CATT_RAN4#102" w:date="2022-02-23T17:51:00Z">
              <w:r w:rsidRPr="00B0163F">
                <w:rPr>
                  <w:iCs/>
                </w:rPr>
                <w:t xml:space="preserve">For Capability #2 UEs: </w:t>
              </w:r>
            </w:ins>
          </w:p>
          <w:p w14:paraId="48670AC3"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201" w:author="CATT_RAN4#102" w:date="2022-02-23T17:51:00Z"/>
                <w:iCs/>
              </w:rPr>
            </w:pPr>
            <w:ins w:id="1202"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203" w:author="CATT_RAN4#102" w:date="2022-02-23T17:51:00Z"/>
                <w:iCs/>
              </w:rPr>
            </w:pPr>
            <w:ins w:id="1204"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205" w:author="CATT_RAN4#102" w:date="2022-02-23T17:51:00Z"/>
                <w:rFonts w:eastAsiaTheme="minorEastAsia"/>
                <w:color w:val="0070C0"/>
                <w:lang w:val="en-US" w:eastAsia="zh-CN"/>
              </w:rPr>
            </w:pPr>
            <w:ins w:id="1206"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207"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208" w:author="Deep [E///]" w:date="2022-02-23T15:41:00Z"/>
                <w:rFonts w:eastAsiaTheme="minorEastAsia"/>
                <w:color w:val="0070C0"/>
                <w:lang w:val="en-US" w:eastAsia="zh-CN"/>
              </w:rPr>
            </w:pPr>
            <w:ins w:id="1209"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aff6"/>
              <w:numPr>
                <w:ilvl w:val="0"/>
                <w:numId w:val="30"/>
              </w:numPr>
              <w:overflowPunct/>
              <w:autoSpaceDE/>
              <w:autoSpaceDN/>
              <w:adjustRightInd/>
              <w:spacing w:after="120"/>
              <w:ind w:firstLineChars="0"/>
              <w:textAlignment w:val="auto"/>
              <w:rPr>
                <w:ins w:id="1210" w:author="Deep [E///]" w:date="2022-02-23T15:41:00Z"/>
                <w:iCs/>
              </w:rPr>
            </w:pPr>
            <w:ins w:id="1211" w:author="Deep [E///]" w:date="2022-02-23T15:41:00Z">
              <w:r w:rsidRPr="00AC1351">
                <w:rPr>
                  <w:iCs/>
                </w:rPr>
                <w:t xml:space="preserve">For Capability #1 UEs: </w:t>
              </w:r>
            </w:ins>
          </w:p>
          <w:p w14:paraId="498D7408"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212" w:author="Deep [E///]" w:date="2022-02-23T15:41:00Z"/>
                <w:iCs/>
              </w:rPr>
            </w:pPr>
            <w:ins w:id="1213"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214" w:author="Deep [E///]" w:date="2022-02-23T15:41:00Z"/>
                <w:iCs/>
              </w:rPr>
            </w:pPr>
            <w:ins w:id="1215"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216" w:author="Deep [E///]" w:date="2022-02-23T15:41:00Z"/>
                <w:iCs/>
              </w:rPr>
            </w:pPr>
            <w:ins w:id="1217"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aff6"/>
              <w:numPr>
                <w:ilvl w:val="0"/>
                <w:numId w:val="30"/>
              </w:numPr>
              <w:overflowPunct/>
              <w:autoSpaceDE/>
              <w:autoSpaceDN/>
              <w:adjustRightInd/>
              <w:spacing w:after="120"/>
              <w:ind w:firstLineChars="0"/>
              <w:textAlignment w:val="auto"/>
              <w:rPr>
                <w:ins w:id="1218" w:author="Deep [E///]" w:date="2022-02-23T15:41:00Z"/>
                <w:iCs/>
              </w:rPr>
            </w:pPr>
            <w:ins w:id="1219" w:author="Deep [E///]" w:date="2022-02-23T15:41:00Z">
              <w:r w:rsidRPr="00AC1351">
                <w:rPr>
                  <w:iCs/>
                </w:rPr>
                <w:t xml:space="preserve">For Capability #2 UEs: </w:t>
              </w:r>
            </w:ins>
          </w:p>
          <w:p w14:paraId="348BB6B4"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220" w:author="Deep [E///]" w:date="2022-02-23T15:41:00Z"/>
                <w:iCs/>
              </w:rPr>
            </w:pPr>
            <w:ins w:id="1221"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222" w:author="Deep [E///]" w:date="2022-02-23T15:41:00Z"/>
                <w:iCs/>
              </w:rPr>
            </w:pPr>
            <w:ins w:id="1223"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(QC)</w:t>
      </w:r>
    </w:p>
    <w:p w14:paraId="48670ACB" w14:textId="77777777" w:rsidR="00240A5B" w:rsidRDefault="00A26AAC">
      <w:pPr>
        <w:pStyle w:val="aff6"/>
        <w:numPr>
          <w:ilvl w:val="1"/>
          <w:numId w:val="15"/>
        </w:numPr>
        <w:ind w:firstLineChars="0"/>
        <w:rPr>
          <w:rFonts w:eastAsia="宋体"/>
          <w:lang w:eastAsia="zh-CN"/>
        </w:rPr>
      </w:pPr>
      <w:r>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224"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225"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226"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227"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228" w:author="Intel - Huang Rui(R4#102e)" w:date="2022-02-22T18:36:00Z"/>
        </w:trPr>
        <w:tc>
          <w:tcPr>
            <w:tcW w:w="1236" w:type="dxa"/>
          </w:tcPr>
          <w:p w14:paraId="48670ADD" w14:textId="77777777" w:rsidR="00240A5B" w:rsidRDefault="00A26AAC">
            <w:pPr>
              <w:spacing w:after="120"/>
              <w:rPr>
                <w:ins w:id="1229" w:author="Intel - Huang Rui(R4#102e)" w:date="2022-02-22T18:36:00Z"/>
                <w:rFonts w:eastAsiaTheme="minorEastAsia"/>
                <w:color w:val="0070C0"/>
                <w:lang w:val="en-US" w:eastAsia="zh-CN"/>
              </w:rPr>
            </w:pPr>
            <w:ins w:id="1230"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231" w:author="Intel - Huang Rui(R4#102e)" w:date="2022-02-22T18:36:00Z"/>
                <w:rFonts w:eastAsiaTheme="minorEastAsia"/>
                <w:color w:val="0070C0"/>
                <w:lang w:val="en-US" w:eastAsia="zh-CN"/>
              </w:rPr>
            </w:pPr>
            <w:ins w:id="1232" w:author="Intel - Huang Rui(R4#102e)" w:date="2022-02-22T18:36:00Z">
              <w:r>
                <w:rPr>
                  <w:rFonts w:eastAsiaTheme="minorEastAsia"/>
                  <w:color w:val="0070C0"/>
                  <w:lang w:val="en-US" w:eastAsia="zh-CN"/>
                </w:rPr>
                <w:t>Check RAN1</w:t>
              </w:r>
            </w:ins>
          </w:p>
        </w:tc>
      </w:tr>
      <w:tr w:rsidR="004E49A6" w14:paraId="48670AE2" w14:textId="77777777">
        <w:trPr>
          <w:ins w:id="1233" w:author="HW - 102" w:date="2022-02-23T12:42:00Z"/>
        </w:trPr>
        <w:tc>
          <w:tcPr>
            <w:tcW w:w="1236" w:type="dxa"/>
          </w:tcPr>
          <w:p w14:paraId="48670AE0" w14:textId="77777777" w:rsidR="004E49A6" w:rsidRDefault="004E49A6" w:rsidP="004E49A6">
            <w:pPr>
              <w:spacing w:after="120"/>
              <w:rPr>
                <w:ins w:id="1234" w:author="HW - 102" w:date="2022-02-23T12:42:00Z"/>
                <w:rFonts w:eastAsiaTheme="minorEastAsia"/>
                <w:color w:val="0070C0"/>
                <w:lang w:val="en-US" w:eastAsia="zh-CN"/>
              </w:rPr>
            </w:pPr>
            <w:ins w:id="1235"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238" w:author="CATT_RAN4#102" w:date="2022-02-23T17:51:00Z"/>
        </w:trPr>
        <w:tc>
          <w:tcPr>
            <w:tcW w:w="1236" w:type="dxa"/>
          </w:tcPr>
          <w:p w14:paraId="48670AE3" w14:textId="77777777" w:rsidR="00796EE9" w:rsidRDefault="00796EE9" w:rsidP="004E49A6">
            <w:pPr>
              <w:spacing w:after="120"/>
              <w:rPr>
                <w:ins w:id="1239" w:author="CATT_RAN4#102" w:date="2022-02-23T17:51:00Z"/>
                <w:rFonts w:eastAsiaTheme="minorEastAsia"/>
                <w:color w:val="0070C0"/>
                <w:lang w:val="en-US" w:eastAsia="zh-CN"/>
              </w:rPr>
            </w:pPr>
            <w:ins w:id="1240"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241" w:author="CATT_RAN4#102" w:date="2022-02-23T17:51:00Z"/>
                <w:rFonts w:eastAsiaTheme="minorEastAsia"/>
                <w:color w:val="0070C0"/>
                <w:lang w:val="en-US" w:eastAsia="zh-CN"/>
              </w:rPr>
            </w:pPr>
            <w:ins w:id="1242"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f6"/>
        <w:numPr>
          <w:ilvl w:val="1"/>
          <w:numId w:val="15"/>
        </w:numPr>
        <w:ind w:firstLineChars="0"/>
        <w:rPr>
          <w:rFonts w:eastAsia="宋体"/>
          <w:sz w:val="16"/>
          <w:lang w:eastAsia="zh-CN"/>
        </w:rPr>
      </w:pPr>
      <w:r>
        <w:rPr>
          <w:bCs/>
          <w:szCs w:val="22"/>
        </w:rPr>
        <w:t xml:space="preserve">The LMF may request </w:t>
      </w:r>
      <m:oMath>
        <m:sSub>
          <m:sSubPr>
            <m:ctrlPr>
              <w:ins w:id="124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24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24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4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BE6867">
      <w:pPr>
        <w:pStyle w:val="aff6"/>
        <w:numPr>
          <w:ilvl w:val="2"/>
          <w:numId w:val="15"/>
        </w:numPr>
        <w:ind w:firstLineChars="0"/>
        <w:rPr>
          <w:rFonts w:eastAsia="宋体"/>
          <w:lang w:eastAsia="zh-CN"/>
        </w:rPr>
      </w:pPr>
      <m:oMath>
        <m:sSub>
          <m:sSubPr>
            <m:ctrlPr>
              <w:ins w:id="1247"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f6"/>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248"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249" w:author="HW - 102" w:date="2022-02-23T12:38:00Z">
                <w:rPr>
                  <w:rFonts w:ascii="Cambria Math" w:hAnsi="Cambria Math"/>
                  <w:bCs/>
                  <w:i/>
                </w:rPr>
              </w:ins>
            </m:ctrlPr>
          </m:funcPr>
          <m:fName>
            <m:limLow>
              <m:limLowPr>
                <m:ctrlPr>
                  <w:ins w:id="1250"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251" w:author="HW - 102" w:date="2022-02-23T12:38:00Z">
                    <w:rPr>
                      <w:rFonts w:ascii="Cambria Math" w:hAnsi="Cambria Math"/>
                      <w:bCs/>
                      <w:i/>
                    </w:rPr>
                  </w:ins>
                </m:ctrlPr>
              </m:dPr>
              <m:e>
                <m:d>
                  <m:dPr>
                    <m:begChr m:val="["/>
                    <m:endChr m:val="]"/>
                    <m:ctrlPr>
                      <w:ins w:id="1252"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253"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254" w:author="HW - 102" w:date="2022-02-23T12:38:00Z">
                <w:rPr>
                  <w:rFonts w:ascii="Cambria Math" w:hAnsi="Cambria Math"/>
                  <w:bCs/>
                  <w:i/>
                </w:rPr>
              </w:ins>
            </m:ctrlPr>
          </m:dPr>
          <m:e>
            <m:sSub>
              <m:sSubPr>
                <m:ctrlPr>
                  <w:ins w:id="1255"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25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aff6"/>
        <w:numPr>
          <w:ilvl w:val="1"/>
          <w:numId w:val="15"/>
        </w:numPr>
        <w:ind w:firstLineChars="0"/>
        <w:rPr>
          <w:rFonts w:eastAsia="宋体"/>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57"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5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59"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6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62" w:author="HW - 102" w:date="2022-02-23T12:38:00Z">
                <w:rPr>
                  <w:rFonts w:ascii="Cambria Math" w:hAnsi="Cambria Math"/>
                  <w:i/>
                  <w:szCs w:val="22"/>
                </w:rPr>
              </w:ins>
            </m:ctrlPr>
          </m:dPr>
          <m:e>
            <m:sSub>
              <m:sSubPr>
                <m:ctrlPr>
                  <w:ins w:id="1263"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4"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6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f6"/>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67" w:author="HW - 102" w:date="2022-02-23T12:38:00Z">
                <w:rPr>
                  <w:rFonts w:ascii="Cambria Math" w:hAnsi="Cambria Math"/>
                  <w:bCs/>
                  <w:szCs w:val="22"/>
                </w:rPr>
              </w:ins>
            </m:ctrlPr>
          </m:dPr>
          <m:e>
            <m:f>
              <m:fPr>
                <m:ctrlPr>
                  <w:ins w:id="1268" w:author="HW - 102" w:date="2022-02-23T12:38:00Z">
                    <w:rPr>
                      <w:rFonts w:ascii="Cambria Math" w:hAnsi="Cambria Math"/>
                      <w:bCs/>
                      <w:szCs w:val="22"/>
                    </w:rPr>
                  </w:ins>
                </m:ctrlPr>
              </m:fPr>
              <m:num>
                <m:sSub>
                  <m:sSubPr>
                    <m:ctrlPr>
                      <w:ins w:id="1269"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70"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BE6867">
      <w:pPr>
        <w:pStyle w:val="aff6"/>
        <w:numPr>
          <w:ilvl w:val="2"/>
          <w:numId w:val="15"/>
        </w:numPr>
        <w:overflowPunct/>
        <w:autoSpaceDE/>
        <w:autoSpaceDN/>
        <w:adjustRightInd/>
        <w:spacing w:after="0"/>
        <w:ind w:firstLineChars="0"/>
        <w:contextualSpacing/>
        <w:textAlignment w:val="auto"/>
        <w:rPr>
          <w:bCs/>
          <w:szCs w:val="22"/>
        </w:rPr>
      </w:pPr>
      <m:oMath>
        <m:sSub>
          <m:sSubPr>
            <m:ctrlPr>
              <w:ins w:id="1271"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72"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73"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74"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75"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7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77"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78"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79"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80"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81"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 xml:space="preserve">Companies views’ collection for 1st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82" w:author="Deep [E///]" w:date="2022-02-21T14:57:00Z"/>
              </w:rPr>
            </w:pPr>
            <w:ins w:id="1283" w:author="Deep [E///]" w:date="2022-02-21T14:57:00Z">
              <w:r>
                <w:t xml:space="preserve">PRS-RSRPP measurements are also used in DL-TDoA positioning method. </w:t>
              </w:r>
            </w:ins>
            <w:ins w:id="1284" w:author="Deep [E///]" w:date="2022-02-21T14:56:00Z">
              <w:r>
                <w:t>Therefore</w:t>
              </w:r>
            </w:ins>
            <w:ins w:id="1285" w:author="Deep [E///]" w:date="2022-02-21T14:57:00Z">
              <w:r>
                <w:t>,</w:t>
              </w:r>
            </w:ins>
            <w:ins w:id="1286" w:author="Deep [E///]" w:date="2022-02-21T14:56:00Z">
              <w:r>
                <w:t xml:space="preserve"> we propose to have a note at the end of draft CR. Otherwise the proposed changes are </w:t>
              </w:r>
            </w:ins>
            <w:ins w:id="1287"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88" w:author="Deep [E///]" w:date="2022-02-21T14:57:00Z">
              <w:r>
                <w:t>Note: S</w:t>
              </w:r>
            </w:ins>
            <w:ins w:id="1289" w:author="Deep [E///]" w:date="2022-02-21T14:54:00Z">
              <w:r>
                <w:t>ection 5.5.5 wil</w:t>
              </w:r>
            </w:ins>
            <w:ins w:id="1290" w:author="Deep [E///]" w:date="2022-02-21T14:55:00Z">
              <w:r>
                <w:t>l be revisited to capture the agreement from stage 2 running CR in RAN2.</w:t>
              </w:r>
            </w:ins>
          </w:p>
        </w:tc>
      </w:tr>
      <w:tr w:rsidR="00D54153" w14:paraId="48670B1B" w14:textId="77777777" w:rsidTr="00D54153">
        <w:trPr>
          <w:ins w:id="1291" w:author="HW - 102" w:date="2022-02-23T12:42:00Z"/>
        </w:trPr>
        <w:tc>
          <w:tcPr>
            <w:tcW w:w="1809" w:type="dxa"/>
            <w:vMerge/>
          </w:tcPr>
          <w:p w14:paraId="48670B15" w14:textId="77777777" w:rsidR="00D54153" w:rsidRDefault="00D54153">
            <w:pPr>
              <w:spacing w:after="120"/>
              <w:rPr>
                <w:ins w:id="1292"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93" w:author="HW - 102" w:date="2022-02-23T12:42:00Z"/>
                <w:rFonts w:eastAsiaTheme="minorEastAsia"/>
                <w:color w:val="0070C0"/>
                <w:lang w:val="en-US" w:eastAsia="zh-CN"/>
              </w:rPr>
            </w:pPr>
            <w:ins w:id="1294"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95" w:author="HW - 102" w:date="2022-02-23T12:42:00Z"/>
                <w:rFonts w:eastAsiaTheme="minorEastAsia"/>
                <w:color w:val="0070C0"/>
                <w:lang w:val="en-US" w:eastAsia="zh-CN"/>
              </w:rPr>
            </w:pPr>
            <w:ins w:id="1296"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97" w:author="HW - 102" w:date="2022-02-23T12:42:00Z"/>
                <w:rFonts w:eastAsiaTheme="minorEastAsia"/>
                <w:color w:val="0070C0"/>
                <w:lang w:val="en-US" w:eastAsia="zh-CN"/>
              </w:rPr>
            </w:pPr>
            <w:ins w:id="1298"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99" w:author="HW - 102" w:date="2022-02-23T12:42:00Z"/>
                <w:rFonts w:eastAsiaTheme="minorEastAsia"/>
                <w:color w:val="0070C0"/>
                <w:lang w:val="en-US" w:eastAsia="zh-CN"/>
              </w:rPr>
            </w:pPr>
            <w:ins w:id="1300"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301" w:author="HW - 102" w:date="2022-02-23T12:42:00Z"/>
                <w:rFonts w:eastAsiaTheme="minorEastAsia"/>
                <w:color w:val="0070C0"/>
                <w:lang w:val="en-US" w:eastAsia="zh-CN"/>
              </w:rPr>
            </w:pPr>
            <w:ins w:id="1302"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303" w:author="Carlos Cabrera-Mercader" w:date="2022-02-23T19:47:00Z"/>
        </w:trPr>
        <w:tc>
          <w:tcPr>
            <w:tcW w:w="1809" w:type="dxa"/>
            <w:vMerge/>
          </w:tcPr>
          <w:p w14:paraId="5FC57B22" w14:textId="77777777" w:rsidR="00D54153" w:rsidRDefault="00D54153">
            <w:pPr>
              <w:spacing w:after="120"/>
              <w:rPr>
                <w:ins w:id="1304"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305" w:author="Carlos Cabrera-Mercader" w:date="2022-02-23T19:48:00Z"/>
                <w:rFonts w:eastAsiaTheme="minorEastAsia"/>
                <w:color w:val="0070C0"/>
                <w:lang w:val="en-US" w:eastAsia="zh-CN"/>
              </w:rPr>
            </w:pPr>
            <w:ins w:id="1306"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307" w:author="Carlos Cabrera-Mercader" w:date="2022-02-23T19:47:00Z"/>
                <w:rFonts w:eastAsiaTheme="minorEastAsia"/>
                <w:color w:val="0070C0"/>
                <w:lang w:val="en-US" w:eastAsia="zh-CN"/>
              </w:rPr>
            </w:pPr>
            <w:ins w:id="1308"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309" w:author="Deep [E///]" w:date="2022-02-21T19:03:00Z"/>
                <w:rFonts w:eastAsiaTheme="minorEastAsia"/>
                <w:color w:val="0070C0"/>
                <w:lang w:val="en-US" w:eastAsia="zh-CN"/>
              </w:rPr>
            </w:pPr>
            <w:ins w:id="1310"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311"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312" w:author="HW - 102" w:date="2022-02-23T12:42:00Z"/>
                <w:rFonts w:eastAsiaTheme="minorEastAsia"/>
                <w:color w:val="0070C0"/>
                <w:lang w:val="en-US" w:eastAsia="zh-CN"/>
              </w:rPr>
            </w:pPr>
            <w:ins w:id="1313"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314" w:author="HW - 102" w:date="2022-02-23T12:42:00Z"/>
                <w:rFonts w:eastAsiaTheme="minorEastAsia"/>
                <w:color w:val="0070C0"/>
                <w:lang w:val="en-US" w:eastAsia="zh-CN"/>
              </w:rPr>
            </w:pPr>
            <w:ins w:id="1315"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316" w:author="HW - 102" w:date="2022-02-23T12:42:00Z"/>
                <w:rFonts w:eastAsiaTheme="minorEastAsia"/>
                <w:color w:val="0070C0"/>
                <w:lang w:val="en-US" w:eastAsia="zh-CN"/>
              </w:rPr>
            </w:pPr>
            <w:ins w:id="1317"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318" w:author="HW - 102" w:date="2022-02-23T12:42:00Z"/>
                <w:rFonts w:eastAsiaTheme="minorEastAsia"/>
                <w:color w:val="0070C0"/>
                <w:lang w:val="en-US" w:eastAsia="zh-CN"/>
              </w:rPr>
            </w:pPr>
            <w:ins w:id="1319"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320" w:author="HW - 102" w:date="2022-02-23T12:42:00Z"/>
                <w:rFonts w:eastAsiaTheme="minorEastAsia"/>
                <w:color w:val="0070C0"/>
                <w:lang w:val="en-US" w:eastAsia="zh-CN"/>
              </w:rPr>
            </w:pPr>
            <w:ins w:id="1321"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322"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323" w:author="Deep [E///]" w:date="2022-02-21T19:03:00Z"/>
                <w:rFonts w:eastAsiaTheme="minorEastAsia"/>
                <w:color w:val="0070C0"/>
                <w:lang w:val="en-US" w:eastAsia="zh-CN"/>
              </w:rPr>
            </w:pPr>
            <w:ins w:id="1324"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32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326" w:author="HW - 102" w:date="2022-02-23T12:42:00Z"/>
                <w:rFonts w:eastAsiaTheme="minorEastAsia"/>
                <w:color w:val="0070C0"/>
                <w:lang w:val="en-US" w:eastAsia="zh-CN"/>
              </w:rPr>
            </w:pPr>
            <w:ins w:id="132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328" w:author="HW - 102" w:date="2022-02-23T12:42:00Z"/>
                <w:rFonts w:eastAsiaTheme="minorEastAsia"/>
                <w:color w:val="0070C0"/>
                <w:lang w:val="en-US" w:eastAsia="zh-CN"/>
              </w:rPr>
            </w:pPr>
            <w:ins w:id="132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330" w:author="HW - 102" w:date="2022-02-23T12:42:00Z"/>
                <w:rFonts w:eastAsiaTheme="minorEastAsia"/>
                <w:color w:val="0070C0"/>
                <w:lang w:val="en-US" w:eastAsia="zh-CN"/>
              </w:rPr>
            </w:pPr>
            <w:ins w:id="1331"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332" w:author="HW - 102" w:date="2022-02-23T12:42:00Z"/>
                <w:rFonts w:eastAsiaTheme="minorEastAsia"/>
                <w:color w:val="0070C0"/>
                <w:lang w:val="en-US" w:eastAsia="zh-CN"/>
              </w:rPr>
            </w:pPr>
            <w:ins w:id="1333"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334"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335" w:author="Carlos Cabrera-Mercader" w:date="2022-02-23T19:55:00Z"/>
                <w:rFonts w:eastAsiaTheme="minorEastAsia"/>
                <w:color w:val="0070C0"/>
                <w:lang w:val="en-US" w:eastAsia="zh-CN"/>
              </w:rPr>
            </w:pPr>
            <w:ins w:id="1336"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337"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338" w:author="Deep [E///]" w:date="2022-02-21T19:03:00Z"/>
                <w:rFonts w:eastAsiaTheme="minorEastAsia"/>
                <w:color w:val="0070C0"/>
                <w:lang w:val="en-US" w:eastAsia="zh-CN"/>
              </w:rPr>
            </w:pPr>
            <w:ins w:id="1339"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340" w:author="Deep [E///]" w:date="2022-02-21T19:03:00Z"/>
                <w:rFonts w:eastAsiaTheme="minorEastAsia"/>
                <w:color w:val="0070C0"/>
                <w:lang w:val="en-US" w:eastAsia="zh-CN"/>
              </w:rPr>
            </w:pPr>
            <w:ins w:id="1341"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342"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343" w:author="HW - 102" w:date="2022-02-23T12:42:00Z"/>
                <w:rFonts w:eastAsiaTheme="minorEastAsia"/>
                <w:color w:val="0070C0"/>
                <w:lang w:val="en-US" w:eastAsia="zh-CN"/>
              </w:rPr>
            </w:pPr>
            <w:ins w:id="1344"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345" w:author="HW - 102" w:date="2022-02-23T12:42:00Z"/>
                <w:rFonts w:eastAsiaTheme="minorEastAsia"/>
                <w:color w:val="0070C0"/>
                <w:lang w:val="en-US" w:eastAsia="zh-CN"/>
              </w:rPr>
            </w:pPr>
            <w:ins w:id="1346"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347"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348" w:author="Carlos Cabrera-Mercader" w:date="2022-02-23T19:59:00Z">
              <w:r>
                <w:rPr>
                  <w:rFonts w:eastAsiaTheme="minorEastAsia"/>
                  <w:color w:val="0070C0"/>
                  <w:lang w:val="en-US" w:eastAsia="zh-CN"/>
                </w:rPr>
                <w:t xml:space="preserve">Qualcomm: </w:t>
              </w:r>
            </w:ins>
            <w:ins w:id="1349" w:author="Carlos Cabrera-Mercader" w:date="2022-02-23T20:08:00Z">
              <w:r w:rsidR="00AC302C">
                <w:rPr>
                  <w:rFonts w:eastAsiaTheme="minorEastAsia"/>
                  <w:color w:val="0070C0"/>
                  <w:lang w:val="en-US" w:eastAsia="zh-CN"/>
                </w:rPr>
                <w:t>The applicability conditions need to be updated according to agr</w:t>
              </w:r>
            </w:ins>
            <w:ins w:id="1350" w:author="Carlos Cabrera-Mercader" w:date="2022-02-23T20:09:00Z">
              <w:r w:rsidR="00AC302C">
                <w:rPr>
                  <w:rFonts w:eastAsiaTheme="minorEastAsia"/>
                  <w:color w:val="0070C0"/>
                  <w:lang w:val="en-US" w:eastAsia="zh-CN"/>
                </w:rPr>
                <w:t xml:space="preserve">eements and pending issues. </w:t>
              </w:r>
            </w:ins>
            <w:ins w:id="1351" w:author="Carlos Cabrera-Mercader" w:date="2022-02-23T19:59:00Z">
              <w:r w:rsidR="00F3470B">
                <w:rPr>
                  <w:rFonts w:eastAsiaTheme="minorEastAsia"/>
                  <w:color w:val="0070C0"/>
                  <w:lang w:val="en-US" w:eastAsia="zh-CN"/>
                </w:rPr>
                <w:t xml:space="preserve">The wording needs some refinement to avoid </w:t>
              </w:r>
            </w:ins>
            <w:ins w:id="1352"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353" w:author="Carlos Cabrera-Mercader" w:date="2022-02-23T20:09:00Z">
              <w:r w:rsidR="00AC302C">
                <w:rPr>
                  <w:rFonts w:eastAsiaTheme="minorEastAsia"/>
                  <w:color w:val="0070C0"/>
                  <w:lang w:val="en-US" w:eastAsia="zh-CN"/>
                </w:rPr>
                <w:t>. E.g.</w:t>
              </w:r>
            </w:ins>
            <w:ins w:id="1354"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55" w:author="Carlos Cabrera-Mercader" w:date="2022-02-23T20:09:00Z">
              <w:r w:rsidR="00552A8B">
                <w:t>PRS resources are not overlapped with other DL signals/channels</w:t>
              </w:r>
            </w:ins>
            <w:ins w:id="1356" w:author="Carlos Cabrera-Mercader" w:date="2022-02-23T20:10:00Z">
              <w:r w:rsidR="00552A8B">
                <w:t>”</w:t>
              </w:r>
              <w:r w:rsidR="00E76726">
                <w:t xml:space="preserve"> may </w:t>
              </w:r>
            </w:ins>
            <w:ins w:id="1357" w:author="Carlos Cabrera-Mercader" w:date="2022-02-23T20:11:00Z">
              <w:r w:rsidR="00EF6157">
                <w:t>give</w:t>
              </w:r>
            </w:ins>
            <w:ins w:id="1358" w:author="Carlos Cabrera-Mercader" w:date="2022-02-23T20:10:00Z">
              <w:r w:rsidR="00E76726">
                <w:t xml:space="preserve"> the </w:t>
              </w:r>
            </w:ins>
            <w:ins w:id="1359" w:author="Carlos Cabrera-Mercader" w:date="2022-02-23T20:12:00Z">
              <w:r w:rsidR="00EF6157">
                <w:t>false impres</w:t>
              </w:r>
            </w:ins>
            <w:ins w:id="1360"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61" w:author="HW - 102" w:date="2022-02-23T12:43:00Z"/>
                <w:rFonts w:eastAsiaTheme="minorEastAsia"/>
                <w:color w:val="0070C0"/>
                <w:lang w:val="en-US" w:eastAsia="zh-CN"/>
              </w:rPr>
            </w:pPr>
            <w:ins w:id="1362"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63" w:author="HW - 102" w:date="2022-02-23T12:43:00Z"/>
                <w:rFonts w:eastAsiaTheme="minorEastAsia"/>
                <w:color w:val="0070C0"/>
                <w:lang w:val="en-US" w:eastAsia="zh-CN"/>
              </w:rPr>
            </w:pPr>
            <w:ins w:id="1364"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65" w:author="HW - 102" w:date="2022-02-23T12:43:00Z"/>
                <w:rFonts w:eastAsiaTheme="minorEastAsia"/>
                <w:color w:val="0070C0"/>
                <w:lang w:val="en-US" w:eastAsia="zh-CN"/>
              </w:rPr>
            </w:pPr>
            <w:ins w:id="1366"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67" w:author="HW - 102" w:date="2022-02-23T12:43:00Z"/>
                <w:rFonts w:eastAsiaTheme="minorEastAsia"/>
                <w:color w:val="0070C0"/>
                <w:lang w:val="en-US" w:eastAsia="zh-CN"/>
              </w:rPr>
            </w:pPr>
            <w:ins w:id="1368"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69"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70" w:author="Carlos Cabrera-Mercader" w:date="2022-02-23T20:29:00Z"/>
                <w:rFonts w:eastAsiaTheme="minorEastAsia"/>
                <w:color w:val="0070C0"/>
                <w:lang w:val="en-US" w:eastAsia="zh-CN"/>
              </w:rPr>
            </w:pPr>
            <w:ins w:id="1371"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72"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lastRenderedPageBreak/>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f6"/>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f6"/>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f6"/>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f6"/>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f6"/>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13C87621" w14:textId="65D467D1"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d"/>
        <w:tblW w:w="0" w:type="auto"/>
        <w:tblLook w:val="04A0" w:firstRow="1" w:lastRow="0" w:firstColumn="1" w:lastColumn="0" w:noHBand="0" w:noVBand="1"/>
      </w:tblPr>
      <w:tblGrid>
        <w:gridCol w:w="1220"/>
        <w:gridCol w:w="8411"/>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f6"/>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f6"/>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f6"/>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f6"/>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F709C50" w14:textId="77777777" w:rsidR="00EE6A4B" w:rsidRPr="00D44DC0" w:rsidRDefault="00EE6A4B" w:rsidP="00EE6A4B">
            <w:pPr>
              <w:pStyle w:val="aff6"/>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d"/>
        <w:tblW w:w="0" w:type="auto"/>
        <w:tblLook w:val="04A0" w:firstRow="1" w:lastRow="0" w:firstColumn="1" w:lastColumn="0" w:noHBand="0" w:noVBand="1"/>
      </w:tblPr>
      <w:tblGrid>
        <w:gridCol w:w="1222"/>
        <w:gridCol w:w="8409"/>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d"/>
        <w:tblW w:w="0" w:type="auto"/>
        <w:tblLook w:val="04A0" w:firstRow="1" w:lastRow="0" w:firstColumn="1" w:lastColumn="0" w:noHBand="0" w:noVBand="1"/>
      </w:tblPr>
      <w:tblGrid>
        <w:gridCol w:w="1218"/>
        <w:gridCol w:w="8413"/>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f6"/>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f6"/>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f6"/>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f6"/>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lastRenderedPageBreak/>
              <w:t xml:space="preserve">PRS bandwidth is within the active BWP and </w:t>
            </w:r>
          </w:p>
          <w:p w14:paraId="74F8E761" w14:textId="6352EBFE" w:rsidR="00C33800" w:rsidRPr="00C33800" w:rsidRDefault="00C33800" w:rsidP="00C33800">
            <w:pPr>
              <w:pStyle w:val="aff6"/>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f6"/>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f6"/>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f6"/>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f6"/>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aff6"/>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lastRenderedPageBreak/>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2nd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aff6"/>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f6"/>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f6"/>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f6"/>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10F346F9" w14:textId="77777777" w:rsidR="00FF40B8" w:rsidRDefault="00FF40B8" w:rsidP="00FF40B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f6"/>
        <w:numPr>
          <w:ilvl w:val="2"/>
          <w:numId w:val="15"/>
        </w:numPr>
        <w:spacing w:after="120"/>
        <w:ind w:firstLineChars="0"/>
        <w:rPr>
          <w:rFonts w:eastAsia="宋体"/>
          <w:szCs w:val="24"/>
          <w:lang w:eastAsia="zh-CN"/>
        </w:rPr>
      </w:pPr>
      <w:r w:rsidRPr="00670CAD">
        <w:rPr>
          <w:rFonts w:eastAsia="宋体"/>
          <w:szCs w:val="24"/>
          <w:lang w:eastAsia="zh-CN"/>
        </w:rPr>
        <w:lastRenderedPageBreak/>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373"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374" w:author="Carlos Cabrera-Mercader" w:date="2022-02-27T21:15:00Z"/>
                <w:rFonts w:eastAsiaTheme="minorEastAsia"/>
                <w:color w:val="0070C0"/>
                <w:lang w:val="en-US" w:eastAsia="zh-CN"/>
              </w:rPr>
            </w:pPr>
            <w:ins w:id="1375"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376" w:author="Carlos Cabrera-Mercader" w:date="2022-02-27T21:14:00Z"/>
                <w:rFonts w:eastAsiaTheme="minorEastAsia"/>
                <w:color w:val="0070C0"/>
                <w:lang w:val="en-US" w:eastAsia="zh-CN"/>
              </w:rPr>
            </w:pPr>
            <w:ins w:id="1377" w:author="Carlos Cabrera-Mercader" w:date="2022-02-27T21:14:00Z">
              <w:r>
                <w:rPr>
                  <w:rFonts w:eastAsiaTheme="minorEastAsia"/>
                  <w:color w:val="0070C0"/>
                  <w:lang w:val="en-US" w:eastAsia="zh-CN"/>
                </w:rPr>
                <w:t>Regarding the tentative agreement</w:t>
              </w:r>
            </w:ins>
            <w:ins w:id="1378" w:author="Carlos Cabrera-Mercader" w:date="2022-02-27T21:25:00Z">
              <w:r w:rsidR="007E6FD6">
                <w:rPr>
                  <w:rFonts w:eastAsiaTheme="minorEastAsia"/>
                  <w:color w:val="0070C0"/>
                  <w:lang w:val="en-US" w:eastAsia="zh-CN"/>
                </w:rPr>
                <w:t>, it’s not clear</w:t>
              </w:r>
            </w:ins>
            <w:ins w:id="1379" w:author="Carlos Cabrera-Mercader" w:date="2022-02-27T21:15:00Z">
              <w:r w:rsidR="00B760E6">
                <w:rPr>
                  <w:rFonts w:eastAsiaTheme="minorEastAsia"/>
                  <w:color w:val="0070C0"/>
                  <w:lang w:val="en-US" w:eastAsia="zh-CN"/>
                </w:rPr>
                <w:t xml:space="preserve"> why</w:t>
              </w:r>
            </w:ins>
            <w:ins w:id="1380"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381"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382"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383" w:author="Carlos Cabrera-Mercader" w:date="2022-02-27T21:14:00Z">
              <w:r>
                <w:rPr>
                  <w:rFonts w:eastAsiaTheme="minorEastAsia"/>
                  <w:color w:val="0070C0"/>
                  <w:lang w:val="en-US" w:eastAsia="zh-CN"/>
                </w:rPr>
                <w:t>A</w:t>
              </w:r>
            </w:ins>
            <w:ins w:id="1384" w:author="Carlos Cabrera-Mercader" w:date="2022-02-27T21:26:00Z">
              <w:r w:rsidR="00EA7779">
                <w:rPr>
                  <w:rFonts w:eastAsiaTheme="minorEastAsia"/>
                  <w:color w:val="0070C0"/>
                  <w:lang w:val="en-US" w:eastAsia="zh-CN"/>
                </w:rPr>
                <w:t>lso, a</w:t>
              </w:r>
            </w:ins>
            <w:ins w:id="1385" w:author="Carlos Cabrera-Mercader" w:date="2022-02-27T21:21:00Z">
              <w:r w:rsidR="00856406">
                <w:rPr>
                  <w:rFonts w:eastAsiaTheme="minorEastAsia"/>
                  <w:color w:val="0070C0"/>
                  <w:lang w:val="en-US" w:eastAsia="zh-CN"/>
                </w:rPr>
                <w:t>ccording to the first-round discussion, the star</w:t>
              </w:r>
            </w:ins>
            <w:ins w:id="1386"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387"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388"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389"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390" w:author="Jingjing" w:date="2022-02-28T18:22:00Z">
              <w:r>
                <w:rPr>
                  <w:rFonts w:eastAsiaTheme="minorEastAsia"/>
                  <w:color w:val="0070C0"/>
                  <w:lang w:val="en-US" w:eastAsia="zh-CN"/>
                </w:rPr>
                <w:t xml:space="preserve">For the FFS part, we support </w:t>
              </w:r>
            </w:ins>
            <w:ins w:id="1391" w:author="Jingjing" w:date="2022-02-28T18:23:00Z">
              <w:r>
                <w:rPr>
                  <w:rFonts w:eastAsiaTheme="minorEastAsia"/>
                  <w:color w:val="0070C0"/>
                  <w:lang w:val="en-US" w:eastAsia="zh-CN"/>
                </w:rPr>
                <w:t xml:space="preserve">option 1, </w:t>
              </w:r>
            </w:ins>
            <w:ins w:id="1392" w:author="Jingjing" w:date="2022-02-28T18:30:00Z">
              <w:r w:rsidR="004B4DEB">
                <w:rPr>
                  <w:rFonts w:eastAsiaTheme="minorEastAsia"/>
                  <w:color w:val="0070C0"/>
                  <w:lang w:val="en-US" w:eastAsia="zh-CN"/>
                </w:rPr>
                <w:t>considering</w:t>
              </w:r>
            </w:ins>
            <w:ins w:id="1393" w:author="Jingjing" w:date="2022-02-28T18:23:00Z">
              <w:r>
                <w:rPr>
                  <w:rFonts w:eastAsiaTheme="minorEastAsia"/>
                  <w:color w:val="0070C0"/>
                  <w:lang w:val="en-US" w:eastAsia="zh-CN"/>
                </w:rPr>
                <w:t xml:space="preserve"> </w:t>
              </w:r>
            </w:ins>
            <w:ins w:id="1394" w:author="Jingjing" w:date="2022-02-28T18:30:00Z">
              <w:r w:rsidR="004B4DEB">
                <w:rPr>
                  <w:rFonts w:eastAsiaTheme="minorEastAsia"/>
                  <w:color w:val="0070C0"/>
                  <w:lang w:val="en-US" w:eastAsia="zh-CN"/>
                </w:rPr>
                <w:t>PRS</w:t>
              </w:r>
            </w:ins>
            <w:ins w:id="1395"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77777777" w:rsidR="002A55E2" w:rsidRDefault="002A55E2" w:rsidP="002A55E2">
            <w:pPr>
              <w:spacing w:after="120"/>
              <w:rPr>
                <w:rFonts w:eastAsiaTheme="minorEastAsia"/>
                <w:color w:val="0070C0"/>
                <w:lang w:val="en-US" w:eastAsia="zh-CN"/>
              </w:rPr>
            </w:pPr>
          </w:p>
        </w:tc>
        <w:tc>
          <w:tcPr>
            <w:tcW w:w="8093" w:type="dxa"/>
          </w:tcPr>
          <w:p w14:paraId="506DC572" w14:textId="77777777" w:rsidR="002A55E2" w:rsidRDefault="002A55E2" w:rsidP="002A55E2">
            <w:pPr>
              <w:spacing w:after="120"/>
              <w:rPr>
                <w:rFonts w:eastAsiaTheme="minorEastAsia"/>
                <w:color w:val="0070C0"/>
                <w:lang w:val="en-US" w:eastAsia="zh-CN"/>
              </w:rPr>
            </w:pPr>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f6"/>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f6"/>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396"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397" w:author="Carlos Cabrera-Mercader" w:date="2022-02-27T21:27:00Z">
              <w:r>
                <w:rPr>
                  <w:rFonts w:eastAsiaTheme="minorEastAsia"/>
                  <w:color w:val="0070C0"/>
                  <w:lang w:val="en-US" w:eastAsia="zh-CN"/>
                </w:rPr>
                <w:t xml:space="preserve">Option 3. We checked internally and </w:t>
              </w:r>
            </w:ins>
            <w:ins w:id="1398" w:author="Carlos Cabrera-Mercader" w:date="2022-02-27T21:28:00Z">
              <w:r w:rsidR="008869C6">
                <w:rPr>
                  <w:rFonts w:eastAsiaTheme="minorEastAsia"/>
                  <w:color w:val="0070C0"/>
                  <w:lang w:val="en-US" w:eastAsia="zh-CN"/>
                </w:rPr>
                <w:t xml:space="preserve">we understand </w:t>
              </w:r>
            </w:ins>
            <w:ins w:id="1399" w:author="Carlos Cabrera-Mercader" w:date="2022-02-27T21:27:00Z">
              <w:r>
                <w:rPr>
                  <w:rFonts w:eastAsiaTheme="minorEastAsia"/>
                  <w:color w:val="0070C0"/>
                  <w:lang w:val="en-US" w:eastAsia="zh-CN"/>
                </w:rPr>
                <w:t xml:space="preserve">RAN1 </w:t>
              </w:r>
            </w:ins>
            <w:ins w:id="1400" w:author="Carlos Cabrera-Mercader" w:date="2022-02-27T21:28:00Z">
              <w:r w:rsidR="008869C6">
                <w:rPr>
                  <w:rFonts w:eastAsiaTheme="minorEastAsia"/>
                  <w:color w:val="0070C0"/>
                  <w:lang w:val="en-US" w:eastAsia="zh-CN"/>
                </w:rPr>
                <w:t xml:space="preserve">is </w:t>
              </w:r>
            </w:ins>
            <w:ins w:id="1401" w:author="Carlos Cabrera-Mercader" w:date="2022-02-27T21:27:00Z">
              <w:r>
                <w:rPr>
                  <w:rFonts w:eastAsiaTheme="minorEastAsia"/>
                  <w:color w:val="0070C0"/>
                  <w:lang w:val="en-US" w:eastAsia="zh-CN"/>
                </w:rPr>
                <w:t>d</w:t>
              </w:r>
            </w:ins>
            <w:ins w:id="1402"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403"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404" w:author="Deep [E///]" w:date="2022-02-28T10:27:00Z"/>
                <w:rFonts w:eastAsiaTheme="minorEastAsia"/>
                <w:color w:val="0070C0"/>
                <w:lang w:val="en-US" w:eastAsia="zh-CN"/>
              </w:rPr>
            </w:pPr>
            <w:ins w:id="1405"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406"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77777777" w:rsidR="002A55E2" w:rsidRDefault="002A55E2" w:rsidP="002A55E2">
            <w:pPr>
              <w:spacing w:after="120"/>
              <w:rPr>
                <w:rFonts w:eastAsiaTheme="minorEastAsia"/>
                <w:color w:val="0070C0"/>
                <w:lang w:val="en-US" w:eastAsia="zh-CN"/>
              </w:rPr>
            </w:pPr>
          </w:p>
        </w:tc>
        <w:tc>
          <w:tcPr>
            <w:tcW w:w="8093" w:type="dxa"/>
          </w:tcPr>
          <w:p w14:paraId="296C03E1" w14:textId="77777777" w:rsidR="002A55E2" w:rsidRDefault="002A55E2" w:rsidP="002A55E2">
            <w:pPr>
              <w:spacing w:after="120"/>
              <w:rPr>
                <w:rFonts w:eastAsiaTheme="minorEastAsia"/>
                <w:color w:val="0070C0"/>
                <w:lang w:val="en-US" w:eastAsia="zh-CN"/>
              </w:rPr>
            </w:pPr>
          </w:p>
        </w:tc>
      </w:tr>
      <w:tr w:rsidR="002A55E2" w14:paraId="33A1ACF1" w14:textId="77777777" w:rsidTr="002A55E2">
        <w:tc>
          <w:tcPr>
            <w:tcW w:w="1538" w:type="dxa"/>
          </w:tcPr>
          <w:p w14:paraId="642ED7BB" w14:textId="77777777" w:rsidR="002A55E2" w:rsidRDefault="002A55E2" w:rsidP="002A55E2">
            <w:pPr>
              <w:spacing w:after="120"/>
              <w:rPr>
                <w:rFonts w:eastAsiaTheme="minorEastAsia"/>
                <w:color w:val="0070C0"/>
                <w:lang w:val="en-US" w:eastAsia="zh-CN"/>
              </w:rPr>
            </w:pPr>
          </w:p>
        </w:tc>
        <w:tc>
          <w:tcPr>
            <w:tcW w:w="8093" w:type="dxa"/>
          </w:tcPr>
          <w:p w14:paraId="74170EDA" w14:textId="77777777" w:rsidR="002A55E2" w:rsidRDefault="002A55E2" w:rsidP="002A55E2">
            <w:pPr>
              <w:spacing w:after="120"/>
              <w:rPr>
                <w:rFonts w:eastAsiaTheme="minorEastAsia"/>
                <w:color w:val="0070C0"/>
                <w:lang w:val="en-US" w:eastAsia="zh-CN"/>
              </w:rPr>
            </w:pPr>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f6"/>
        <w:numPr>
          <w:ilvl w:val="0"/>
          <w:numId w:val="15"/>
        </w:numPr>
        <w:overflowPunct/>
        <w:autoSpaceDE/>
        <w:autoSpaceDN/>
        <w:adjustRightInd/>
        <w:spacing w:after="120"/>
        <w:ind w:firstLineChars="0"/>
        <w:textAlignment w:val="auto"/>
        <w:rPr>
          <w:highlight w:val="yellow"/>
        </w:rPr>
      </w:pPr>
      <w:r w:rsidRPr="00481619">
        <w:rPr>
          <w:highlight w:val="yellow"/>
        </w:rPr>
        <w:lastRenderedPageBreak/>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407"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408"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409"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410"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411"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77777777" w:rsidR="002A55E2" w:rsidRDefault="002A55E2" w:rsidP="002A55E2">
            <w:pPr>
              <w:spacing w:after="120"/>
              <w:rPr>
                <w:rFonts w:eastAsiaTheme="minorEastAsia"/>
                <w:color w:val="0070C0"/>
                <w:lang w:val="en-US" w:eastAsia="zh-CN"/>
              </w:rPr>
            </w:pPr>
          </w:p>
        </w:tc>
        <w:tc>
          <w:tcPr>
            <w:tcW w:w="8093" w:type="dxa"/>
          </w:tcPr>
          <w:p w14:paraId="2E6F55EB" w14:textId="77777777" w:rsidR="002A55E2" w:rsidRDefault="002A55E2" w:rsidP="002A55E2">
            <w:pPr>
              <w:spacing w:after="120"/>
              <w:rPr>
                <w:rFonts w:eastAsiaTheme="minorEastAsia"/>
                <w:color w:val="0070C0"/>
                <w:lang w:val="en-US" w:eastAsia="zh-CN"/>
              </w:rPr>
            </w:pPr>
          </w:p>
        </w:tc>
      </w:tr>
      <w:tr w:rsidR="002A55E2" w14:paraId="5724BC3F" w14:textId="77777777" w:rsidTr="002A55E2">
        <w:tc>
          <w:tcPr>
            <w:tcW w:w="1538" w:type="dxa"/>
          </w:tcPr>
          <w:p w14:paraId="2C33E1B8" w14:textId="77777777" w:rsidR="002A55E2" w:rsidRDefault="002A55E2" w:rsidP="002A55E2">
            <w:pPr>
              <w:spacing w:after="120"/>
              <w:rPr>
                <w:rFonts w:eastAsiaTheme="minorEastAsia"/>
                <w:color w:val="0070C0"/>
                <w:lang w:val="en-US" w:eastAsia="zh-CN"/>
              </w:rPr>
            </w:pPr>
          </w:p>
        </w:tc>
        <w:tc>
          <w:tcPr>
            <w:tcW w:w="8093" w:type="dxa"/>
          </w:tcPr>
          <w:p w14:paraId="5D671886" w14:textId="77777777" w:rsidR="002A55E2" w:rsidRDefault="002A55E2" w:rsidP="002A55E2">
            <w:pPr>
              <w:spacing w:after="120"/>
              <w:rPr>
                <w:rFonts w:eastAsiaTheme="minorEastAsia"/>
                <w:color w:val="0070C0"/>
                <w:lang w:val="en-US" w:eastAsia="zh-CN"/>
              </w:rPr>
            </w:pPr>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f6"/>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412"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413" w:author="Carlos Cabrera-Mercader" w:date="2022-02-27T21:39:00Z">
              <w:r>
                <w:rPr>
                  <w:rFonts w:eastAsiaTheme="minorEastAsia"/>
                  <w:color w:val="0070C0"/>
                  <w:lang w:val="en-US" w:eastAsia="zh-CN"/>
                </w:rPr>
                <w:t xml:space="preserve">How does the </w:t>
              </w:r>
            </w:ins>
            <w:ins w:id="1414" w:author="Carlos Cabrera-Mercader" w:date="2022-02-27T21:40:00Z">
              <w:r w:rsidR="003277BA">
                <w:rPr>
                  <w:rFonts w:eastAsiaTheme="minorEastAsia"/>
                  <w:color w:val="0070C0"/>
                  <w:lang w:val="en-US" w:eastAsia="zh-CN"/>
                </w:rPr>
                <w:t>new serving</w:t>
              </w:r>
            </w:ins>
            <w:ins w:id="1415" w:author="Carlos Cabrera-Mercader" w:date="2022-02-27T21:39:00Z">
              <w:r>
                <w:rPr>
                  <w:rFonts w:eastAsiaTheme="minorEastAsia"/>
                  <w:color w:val="0070C0"/>
                  <w:lang w:val="en-US" w:eastAsia="zh-CN"/>
                </w:rPr>
                <w:t xml:space="preserve"> cell know that it </w:t>
              </w:r>
            </w:ins>
            <w:ins w:id="1416" w:author="Carlos Cabrera-Mercader" w:date="2022-02-27T21:40:00Z">
              <w:r w:rsidR="003277BA">
                <w:rPr>
                  <w:rFonts w:eastAsiaTheme="minorEastAsia"/>
                  <w:color w:val="0070C0"/>
                  <w:lang w:val="en-US" w:eastAsia="zh-CN"/>
                </w:rPr>
                <w:t>needs to</w:t>
              </w:r>
            </w:ins>
            <w:ins w:id="1417" w:author="Carlos Cabrera-Mercader" w:date="2022-02-27T21:39:00Z">
              <w:r>
                <w:rPr>
                  <w:rFonts w:eastAsiaTheme="minorEastAsia"/>
                  <w:color w:val="0070C0"/>
                  <w:lang w:val="en-US" w:eastAsia="zh-CN"/>
                </w:rPr>
                <w:t xml:space="preserve"> configure </w:t>
              </w:r>
            </w:ins>
            <w:ins w:id="1418"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419"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420"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77777777" w:rsidR="002A55E2" w:rsidRDefault="002A55E2" w:rsidP="002A55E2">
            <w:pPr>
              <w:spacing w:after="120"/>
              <w:rPr>
                <w:rFonts w:eastAsiaTheme="minorEastAsia"/>
                <w:color w:val="0070C0"/>
                <w:lang w:val="en-US" w:eastAsia="zh-CN"/>
              </w:rPr>
            </w:pPr>
          </w:p>
        </w:tc>
        <w:tc>
          <w:tcPr>
            <w:tcW w:w="8093" w:type="dxa"/>
          </w:tcPr>
          <w:p w14:paraId="6B19BCA9" w14:textId="77777777" w:rsidR="002A55E2" w:rsidRDefault="002A55E2" w:rsidP="002A55E2">
            <w:pPr>
              <w:spacing w:after="120"/>
              <w:rPr>
                <w:rFonts w:eastAsiaTheme="minorEastAsia"/>
                <w:color w:val="0070C0"/>
                <w:lang w:val="en-US" w:eastAsia="zh-CN"/>
              </w:rPr>
            </w:pPr>
          </w:p>
        </w:tc>
      </w:tr>
      <w:tr w:rsidR="002A55E2" w14:paraId="31B5DA46" w14:textId="77777777" w:rsidTr="002A55E2">
        <w:tc>
          <w:tcPr>
            <w:tcW w:w="1538" w:type="dxa"/>
          </w:tcPr>
          <w:p w14:paraId="0217F121" w14:textId="77777777" w:rsidR="002A55E2" w:rsidRDefault="002A55E2" w:rsidP="002A55E2">
            <w:pPr>
              <w:spacing w:after="120"/>
              <w:rPr>
                <w:rFonts w:eastAsiaTheme="minorEastAsia"/>
                <w:color w:val="0070C0"/>
                <w:lang w:val="en-US" w:eastAsia="zh-CN"/>
              </w:rPr>
            </w:pPr>
          </w:p>
        </w:tc>
        <w:tc>
          <w:tcPr>
            <w:tcW w:w="8093" w:type="dxa"/>
          </w:tcPr>
          <w:p w14:paraId="6B8A3F93" w14:textId="77777777" w:rsidR="002A55E2" w:rsidRDefault="002A55E2" w:rsidP="002A55E2">
            <w:pPr>
              <w:spacing w:after="120"/>
              <w:rPr>
                <w:rFonts w:eastAsiaTheme="minorEastAsia"/>
                <w:color w:val="0070C0"/>
                <w:lang w:val="en-US" w:eastAsia="zh-CN"/>
              </w:rPr>
            </w:pPr>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lastRenderedPageBreak/>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421" w:author="Carlos Cabrera-Mercader" w:date="2022-02-27T21:40:00Z">
              <w:r>
                <w:rPr>
                  <w:rFonts w:eastAsiaTheme="minorEastAsia"/>
                  <w:color w:val="0070C0"/>
                  <w:lang w:val="en-US" w:eastAsia="zh-CN"/>
                </w:rPr>
                <w:t>Qual</w:t>
              </w:r>
            </w:ins>
            <w:ins w:id="1422"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423"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424"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425"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77777777" w:rsidR="002A55E2" w:rsidRDefault="002A55E2" w:rsidP="002A55E2">
            <w:pPr>
              <w:spacing w:after="120"/>
              <w:rPr>
                <w:rFonts w:eastAsiaTheme="minorEastAsia"/>
                <w:color w:val="0070C0"/>
                <w:lang w:val="en-US" w:eastAsia="zh-CN"/>
              </w:rPr>
            </w:pPr>
          </w:p>
        </w:tc>
        <w:tc>
          <w:tcPr>
            <w:tcW w:w="8093" w:type="dxa"/>
          </w:tcPr>
          <w:p w14:paraId="6072B5E4" w14:textId="77777777" w:rsidR="002A55E2" w:rsidRDefault="002A55E2" w:rsidP="002A55E2">
            <w:pPr>
              <w:spacing w:after="120"/>
              <w:rPr>
                <w:rFonts w:eastAsiaTheme="minorEastAsia"/>
                <w:color w:val="0070C0"/>
                <w:lang w:val="en-US" w:eastAsia="zh-CN"/>
              </w:rPr>
            </w:pPr>
          </w:p>
        </w:tc>
      </w:tr>
      <w:tr w:rsidR="002A55E2" w14:paraId="50479D4E" w14:textId="77777777" w:rsidTr="002A55E2">
        <w:tc>
          <w:tcPr>
            <w:tcW w:w="1538" w:type="dxa"/>
          </w:tcPr>
          <w:p w14:paraId="6A5EA479" w14:textId="77777777" w:rsidR="002A55E2" w:rsidRDefault="002A55E2" w:rsidP="002A55E2">
            <w:pPr>
              <w:spacing w:after="120"/>
              <w:rPr>
                <w:rFonts w:eastAsiaTheme="minorEastAsia"/>
                <w:color w:val="0070C0"/>
                <w:lang w:val="en-US" w:eastAsia="zh-CN"/>
              </w:rPr>
            </w:pPr>
          </w:p>
        </w:tc>
        <w:tc>
          <w:tcPr>
            <w:tcW w:w="8093" w:type="dxa"/>
          </w:tcPr>
          <w:p w14:paraId="4BD89E8E" w14:textId="77777777" w:rsidR="002A55E2" w:rsidRDefault="002A55E2" w:rsidP="002A55E2">
            <w:pPr>
              <w:spacing w:after="120"/>
              <w:rPr>
                <w:rFonts w:eastAsiaTheme="minorEastAsia"/>
                <w:color w:val="0070C0"/>
                <w:lang w:val="en-US" w:eastAsia="zh-CN"/>
              </w:rPr>
            </w:pPr>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f6"/>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f6"/>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f6"/>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426"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427"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428"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429"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430"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77777777" w:rsidR="002A55E2" w:rsidRDefault="002A55E2" w:rsidP="002A55E2">
            <w:pPr>
              <w:spacing w:after="120"/>
              <w:rPr>
                <w:rFonts w:eastAsiaTheme="minorEastAsia"/>
                <w:color w:val="0070C0"/>
                <w:lang w:val="en-US" w:eastAsia="zh-CN"/>
              </w:rPr>
            </w:pPr>
          </w:p>
        </w:tc>
        <w:tc>
          <w:tcPr>
            <w:tcW w:w="8093" w:type="dxa"/>
          </w:tcPr>
          <w:p w14:paraId="11AFFE56" w14:textId="77777777" w:rsidR="002A55E2" w:rsidRDefault="002A55E2" w:rsidP="002A55E2">
            <w:pPr>
              <w:spacing w:after="120"/>
              <w:rPr>
                <w:rFonts w:eastAsiaTheme="minorEastAsia"/>
                <w:color w:val="0070C0"/>
                <w:lang w:val="en-US" w:eastAsia="zh-CN"/>
              </w:rPr>
            </w:pPr>
          </w:p>
        </w:tc>
      </w:tr>
      <w:tr w:rsidR="002A55E2" w14:paraId="1F1F8998" w14:textId="77777777" w:rsidTr="002A55E2">
        <w:tc>
          <w:tcPr>
            <w:tcW w:w="1538" w:type="dxa"/>
          </w:tcPr>
          <w:p w14:paraId="14386756" w14:textId="77777777" w:rsidR="002A55E2" w:rsidRDefault="002A55E2" w:rsidP="002A55E2">
            <w:pPr>
              <w:spacing w:after="120"/>
              <w:rPr>
                <w:rFonts w:eastAsiaTheme="minorEastAsia"/>
                <w:color w:val="0070C0"/>
                <w:lang w:val="en-US" w:eastAsia="zh-CN"/>
              </w:rPr>
            </w:pPr>
          </w:p>
        </w:tc>
        <w:tc>
          <w:tcPr>
            <w:tcW w:w="8093" w:type="dxa"/>
          </w:tcPr>
          <w:p w14:paraId="52E10F94" w14:textId="77777777" w:rsidR="002A55E2" w:rsidRDefault="002A55E2" w:rsidP="002A55E2">
            <w:pPr>
              <w:spacing w:after="120"/>
              <w:rPr>
                <w:rFonts w:eastAsiaTheme="minorEastAsia"/>
                <w:color w:val="0070C0"/>
                <w:lang w:val="en-US" w:eastAsia="zh-CN"/>
              </w:rPr>
            </w:pPr>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f6"/>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f6"/>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290CD4F4" w14:textId="77777777" w:rsidR="00556CAA" w:rsidRPr="00D12258" w:rsidRDefault="00556CAA" w:rsidP="00556CAA">
      <w:pPr>
        <w:pStyle w:val="aff6"/>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f6"/>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f6"/>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aff6"/>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6C583B09" w14:textId="77777777" w:rsidTr="002E5493">
        <w:tc>
          <w:tcPr>
            <w:tcW w:w="9631" w:type="dxa"/>
            <w:gridSpan w:val="2"/>
          </w:tcPr>
          <w:p w14:paraId="3939755D" w14:textId="03FE548A" w:rsidR="006A46EC" w:rsidRPr="006A46EC" w:rsidRDefault="006A46EC" w:rsidP="002E5493">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2E5493">
            <w:pPr>
              <w:spacing w:after="120"/>
              <w:rPr>
                <w:rFonts w:eastAsiaTheme="minorEastAsia"/>
                <w:color w:val="0070C0"/>
                <w:lang w:val="en-US" w:eastAsia="zh-CN"/>
              </w:rPr>
            </w:pPr>
            <w:ins w:id="1431"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2E5493">
            <w:pPr>
              <w:spacing w:after="120"/>
              <w:rPr>
                <w:ins w:id="1432" w:author="Carlos Cabrera-Mercader" w:date="2022-02-27T21:45:00Z"/>
                <w:rFonts w:eastAsiaTheme="minorEastAsia"/>
                <w:color w:val="0070C0"/>
                <w:lang w:val="en-US" w:eastAsia="zh-CN"/>
              </w:rPr>
            </w:pPr>
            <w:ins w:id="1433" w:author="Carlos Cabrera-Mercader" w:date="2022-02-27T21:45:00Z">
              <w:r>
                <w:rPr>
                  <w:rFonts w:eastAsiaTheme="minorEastAsia"/>
                  <w:color w:val="0070C0"/>
                  <w:lang w:val="en-US" w:eastAsia="zh-CN"/>
                </w:rPr>
                <w:t>We</w:t>
              </w:r>
            </w:ins>
            <w:ins w:id="1434" w:author="Carlos Cabrera-Mercader" w:date="2022-02-27T21:47:00Z">
              <w:r w:rsidR="00B7772B">
                <w:rPr>
                  <w:rFonts w:eastAsiaTheme="minorEastAsia"/>
                  <w:color w:val="0070C0"/>
                  <w:lang w:val="en-US" w:eastAsia="zh-CN"/>
                </w:rPr>
                <w:t xml:space="preserve"> would be</w:t>
              </w:r>
            </w:ins>
            <w:ins w:id="1435"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aff6"/>
              <w:numPr>
                <w:ilvl w:val="0"/>
                <w:numId w:val="34"/>
              </w:numPr>
              <w:spacing w:after="120"/>
              <w:ind w:firstLineChars="0"/>
              <w:rPr>
                <w:ins w:id="1436" w:author="Carlos Cabrera-Mercader" w:date="2022-02-27T21:46:00Z"/>
                <w:rFonts w:eastAsiaTheme="minorEastAsia"/>
                <w:color w:val="0070C0"/>
                <w:lang w:val="en-US" w:eastAsia="zh-CN"/>
              </w:rPr>
            </w:pPr>
            <w:ins w:id="1437"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aff6"/>
              <w:numPr>
                <w:ilvl w:val="0"/>
                <w:numId w:val="34"/>
              </w:numPr>
              <w:spacing w:after="120"/>
              <w:ind w:firstLineChars="0"/>
              <w:rPr>
                <w:rFonts w:eastAsiaTheme="minorEastAsia"/>
                <w:color w:val="0070C0"/>
                <w:lang w:val="en-US" w:eastAsia="zh-CN"/>
              </w:rPr>
            </w:pPr>
            <w:ins w:id="1438" w:author="Carlos Cabrera-Mercader" w:date="2022-02-27T21:47:00Z">
              <w:r>
                <w:rPr>
                  <w:rFonts w:eastAsiaTheme="minorEastAsia"/>
                  <w:color w:val="0070C0"/>
                  <w:lang w:val="en-US" w:eastAsia="zh-CN"/>
                </w:rPr>
                <w:t>t</w:t>
              </w:r>
            </w:ins>
            <w:ins w:id="1439" w:author="Carlos Cabrera-Mercader" w:date="2022-02-27T21:46:00Z">
              <w:r w:rsidR="002B14CF">
                <w:rPr>
                  <w:rFonts w:eastAsiaTheme="minorEastAsia"/>
                  <w:color w:val="0070C0"/>
                  <w:lang w:val="en-US" w:eastAsia="zh-CN"/>
                </w:rPr>
                <w:t xml:space="preserve">he </w:t>
              </w:r>
            </w:ins>
            <w:ins w:id="1440" w:author="Carlos Cabrera-Mercader" w:date="2022-02-27T21:48:00Z">
              <w:r w:rsidR="00D75000">
                <w:rPr>
                  <w:rFonts w:eastAsiaTheme="minorEastAsia"/>
                  <w:color w:val="0070C0"/>
                  <w:lang w:val="en-US" w:eastAsia="zh-CN"/>
                </w:rPr>
                <w:t xml:space="preserve">side conditions in the </w:t>
              </w:r>
            </w:ins>
            <w:ins w:id="1441" w:author="Carlos Cabrera-Mercader" w:date="2022-02-27T21:46:00Z">
              <w:r w:rsidR="002B14CF">
                <w:rPr>
                  <w:rFonts w:eastAsiaTheme="minorEastAsia"/>
                  <w:color w:val="0070C0"/>
                  <w:lang w:val="en-US" w:eastAsia="zh-CN"/>
                </w:rPr>
                <w:t>FFS</w:t>
              </w:r>
            </w:ins>
            <w:ins w:id="1442" w:author="Carlos Cabrera-Mercader" w:date="2022-02-27T21:47:00Z">
              <w:r w:rsidR="00722548">
                <w:rPr>
                  <w:rFonts w:eastAsiaTheme="minorEastAsia"/>
                  <w:color w:val="0070C0"/>
                  <w:lang w:val="en-US" w:eastAsia="zh-CN"/>
                </w:rPr>
                <w:t xml:space="preserve"> </w:t>
              </w:r>
            </w:ins>
            <w:ins w:id="1443" w:author="Carlos Cabrera-Mercader" w:date="2022-02-27T21:49:00Z">
              <w:r w:rsidR="00532205">
                <w:rPr>
                  <w:rFonts w:eastAsiaTheme="minorEastAsia"/>
                  <w:color w:val="0070C0"/>
                  <w:lang w:val="en-US" w:eastAsia="zh-CN"/>
                </w:rPr>
                <w:t>i</w:t>
              </w:r>
            </w:ins>
            <w:ins w:id="1444"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445" w:author="Carlos Cabrera-Mercader" w:date="2022-02-27T21:47:00Z">
              <w:r w:rsidR="00722548">
                <w:rPr>
                  <w:rFonts w:eastAsiaTheme="minorEastAsia"/>
                  <w:color w:val="0070C0"/>
                  <w:lang w:val="en-US" w:eastAsia="zh-CN"/>
                </w:rPr>
                <w:t xml:space="preserve"> </w:t>
              </w:r>
            </w:ins>
            <w:ins w:id="1446"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447"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448" w:author="Deep [E///]" w:date="2022-02-28T10:28:00Z"/>
                <w:rFonts w:eastAsiaTheme="minorEastAsia"/>
                <w:color w:val="0070C0"/>
                <w:lang w:val="en-US" w:eastAsia="zh-CN"/>
              </w:rPr>
            </w:pPr>
            <w:ins w:id="1449"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450" w:author="Deep [E///]" w:date="2022-02-28T10:28:00Z">
              <w:r>
                <w:rPr>
                  <w:rFonts w:eastAsiaTheme="minorEastAsia"/>
                  <w:color w:val="0070C0"/>
                  <w:lang w:val="en-US" w:eastAsia="zh-CN"/>
                </w:rPr>
                <w:t xml:space="preserve">We also support: </w:t>
              </w:r>
              <w:r w:rsidRPr="00790565">
                <w:rPr>
                  <w:rFonts w:eastAsia="宋体"/>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451"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452" w:author="Jingjing" w:date="2022-02-28T18:25:00Z">
              <w:r>
                <w:rPr>
                  <w:rFonts w:eastAsiaTheme="minorEastAsia"/>
                  <w:color w:val="0070C0"/>
                  <w:lang w:val="en-US" w:eastAsia="zh-CN"/>
                </w:rPr>
                <w:t>We are OK with the tentative agreement.</w:t>
              </w:r>
            </w:ins>
          </w:p>
        </w:tc>
      </w:tr>
      <w:tr w:rsidR="002A55E2" w14:paraId="26A40A9B" w14:textId="77777777" w:rsidTr="002A55E2">
        <w:tc>
          <w:tcPr>
            <w:tcW w:w="1538" w:type="dxa"/>
          </w:tcPr>
          <w:p w14:paraId="69B2462B" w14:textId="77777777" w:rsidR="002A55E2" w:rsidRDefault="002A55E2" w:rsidP="002A55E2">
            <w:pPr>
              <w:spacing w:after="120"/>
              <w:rPr>
                <w:rFonts w:eastAsiaTheme="minorEastAsia"/>
                <w:color w:val="0070C0"/>
                <w:lang w:val="en-US" w:eastAsia="zh-CN"/>
              </w:rPr>
            </w:pPr>
          </w:p>
        </w:tc>
        <w:tc>
          <w:tcPr>
            <w:tcW w:w="8093" w:type="dxa"/>
          </w:tcPr>
          <w:p w14:paraId="773AD255" w14:textId="77777777" w:rsidR="002A55E2" w:rsidRDefault="002A55E2" w:rsidP="002A55E2">
            <w:pPr>
              <w:spacing w:after="120"/>
              <w:rPr>
                <w:rFonts w:eastAsiaTheme="minorEastAsia"/>
                <w:color w:val="0070C0"/>
                <w:lang w:val="en-US" w:eastAsia="zh-CN"/>
              </w:rPr>
            </w:pPr>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d"/>
        <w:tblW w:w="0" w:type="auto"/>
        <w:tblLook w:val="04A0" w:firstRow="1" w:lastRow="0" w:firstColumn="1" w:lastColumn="0" w:noHBand="0" w:noVBand="1"/>
      </w:tblPr>
      <w:tblGrid>
        <w:gridCol w:w="9631"/>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aff6"/>
        <w:numPr>
          <w:ilvl w:val="0"/>
          <w:numId w:val="15"/>
        </w:numPr>
        <w:overflowPunct/>
        <w:autoSpaceDE/>
        <w:autoSpaceDN/>
        <w:adjustRightInd/>
        <w:spacing w:after="120"/>
        <w:ind w:firstLineChars="0"/>
        <w:textAlignment w:val="auto"/>
        <w:rPr>
          <w:rFonts w:eastAsia="宋体"/>
          <w:highlight w:val="yellow"/>
          <w:lang w:eastAsia="zh-CN"/>
        </w:rPr>
      </w:pPr>
      <w:r w:rsidRPr="009E1399">
        <w:rPr>
          <w:highlight w:val="yellow"/>
          <w:lang w:val="en-US" w:eastAsia="zh-CN"/>
        </w:rPr>
        <w:lastRenderedPageBreak/>
        <w:t>T</w:t>
      </w:r>
      <w:r w:rsidRPr="009E1399">
        <w:rPr>
          <w:highlight w:val="yellow"/>
          <w:vertAlign w:val="subscript"/>
          <w:lang w:val="en-US" w:eastAsia="zh-CN"/>
        </w:rPr>
        <w:t>available_PRS,i</w:t>
      </w:r>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d"/>
        <w:tblW w:w="0" w:type="auto"/>
        <w:tblLook w:val="04A0" w:firstRow="1" w:lastRow="0" w:firstColumn="1" w:lastColumn="0" w:noHBand="0" w:noVBand="1"/>
      </w:tblPr>
      <w:tblGrid>
        <w:gridCol w:w="1538"/>
        <w:gridCol w:w="8093"/>
      </w:tblGrid>
      <w:tr w:rsidR="006A46EC" w14:paraId="36710E39" w14:textId="77777777" w:rsidTr="002E5493">
        <w:tc>
          <w:tcPr>
            <w:tcW w:w="9631" w:type="dxa"/>
            <w:gridSpan w:val="2"/>
          </w:tcPr>
          <w:p w14:paraId="7E379C38" w14:textId="75D32AD7"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2E5493">
            <w:pPr>
              <w:spacing w:after="120"/>
              <w:rPr>
                <w:rFonts w:eastAsiaTheme="minorEastAsia"/>
                <w:color w:val="0070C0"/>
                <w:lang w:val="en-US" w:eastAsia="zh-CN"/>
              </w:rPr>
            </w:pPr>
            <w:ins w:id="1453" w:author="Carlos Cabrera-Mercader" w:date="2022-02-27T21:52:00Z">
              <w:r>
                <w:rPr>
                  <w:rFonts w:eastAsiaTheme="minorEastAsia"/>
                  <w:color w:val="0070C0"/>
                  <w:lang w:val="en-US" w:eastAsia="zh-CN"/>
                </w:rPr>
                <w:t>Qua</w:t>
              </w:r>
            </w:ins>
            <w:ins w:id="1454"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2E5493">
            <w:pPr>
              <w:spacing w:after="120"/>
              <w:rPr>
                <w:rFonts w:eastAsiaTheme="minorEastAsia"/>
                <w:color w:val="0070C0"/>
                <w:lang w:val="en-US" w:eastAsia="zh-CN"/>
              </w:rPr>
            </w:pPr>
            <w:ins w:id="1455"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456"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457"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458"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459" w:author="Jingjing" w:date="2022-02-28T18:27:00Z">
              <w:r>
                <w:rPr>
                  <w:rFonts w:eastAsiaTheme="minorEastAsia"/>
                  <w:color w:val="0070C0"/>
                  <w:lang w:val="en-US" w:eastAsia="zh-CN"/>
                </w:rPr>
                <w:t>OK with the tentative agreement.</w:t>
              </w:r>
            </w:ins>
          </w:p>
        </w:tc>
      </w:tr>
      <w:tr w:rsidR="002A55E2" w14:paraId="51AC3C74" w14:textId="77777777" w:rsidTr="002A55E2">
        <w:tc>
          <w:tcPr>
            <w:tcW w:w="1538" w:type="dxa"/>
          </w:tcPr>
          <w:p w14:paraId="7D646C0D" w14:textId="77777777" w:rsidR="002A55E2" w:rsidRDefault="002A55E2" w:rsidP="002A55E2">
            <w:pPr>
              <w:spacing w:after="120"/>
              <w:rPr>
                <w:rFonts w:eastAsiaTheme="minorEastAsia"/>
                <w:color w:val="0070C0"/>
                <w:lang w:val="en-US" w:eastAsia="zh-CN"/>
              </w:rPr>
            </w:pPr>
          </w:p>
        </w:tc>
        <w:tc>
          <w:tcPr>
            <w:tcW w:w="8093" w:type="dxa"/>
          </w:tcPr>
          <w:p w14:paraId="10922543" w14:textId="77777777" w:rsidR="002A55E2" w:rsidRDefault="002A55E2" w:rsidP="002A55E2">
            <w:pPr>
              <w:spacing w:after="120"/>
              <w:rPr>
                <w:rFonts w:eastAsiaTheme="minorEastAsia"/>
                <w:color w:val="0070C0"/>
                <w:lang w:val="en-US" w:eastAsia="zh-CN"/>
              </w:rPr>
            </w:pPr>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f6"/>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7D93E412" w14:textId="77777777" w:rsidTr="002E5493">
        <w:tc>
          <w:tcPr>
            <w:tcW w:w="9631" w:type="dxa"/>
            <w:gridSpan w:val="2"/>
          </w:tcPr>
          <w:p w14:paraId="5798020F" w14:textId="583BE9BE"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2E5493">
            <w:pPr>
              <w:spacing w:after="120"/>
              <w:rPr>
                <w:rFonts w:eastAsiaTheme="minorEastAsia"/>
                <w:color w:val="0070C0"/>
                <w:lang w:val="en-US" w:eastAsia="zh-CN"/>
              </w:rPr>
            </w:pPr>
            <w:ins w:id="1460"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2E5493">
            <w:pPr>
              <w:spacing w:after="120"/>
              <w:rPr>
                <w:rFonts w:eastAsiaTheme="minorEastAsia"/>
                <w:color w:val="0070C0"/>
                <w:lang w:val="en-US" w:eastAsia="zh-CN"/>
              </w:rPr>
            </w:pPr>
            <w:ins w:id="1461"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462"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463"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464"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465"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466" w:author="Jingjing" w:date="2022-02-28T18:29:00Z">
              <w:r>
                <w:rPr>
                  <w:rFonts w:eastAsiaTheme="minorEastAsia"/>
                  <w:color w:val="0070C0"/>
                  <w:lang w:val="en-US" w:eastAsia="zh-CN"/>
                </w:rPr>
                <w:t>OK with the tentative agreement</w:t>
              </w:r>
            </w:ins>
          </w:p>
        </w:tc>
      </w:tr>
      <w:tr w:rsidR="002A55E2" w14:paraId="6FDD9E6F" w14:textId="77777777" w:rsidTr="002A55E2">
        <w:tc>
          <w:tcPr>
            <w:tcW w:w="1538" w:type="dxa"/>
          </w:tcPr>
          <w:p w14:paraId="4A4C9D03" w14:textId="77777777" w:rsidR="002A55E2" w:rsidRDefault="002A55E2" w:rsidP="002A55E2">
            <w:pPr>
              <w:spacing w:after="120"/>
              <w:rPr>
                <w:rFonts w:eastAsiaTheme="minorEastAsia"/>
                <w:color w:val="0070C0"/>
                <w:lang w:val="en-US" w:eastAsia="zh-CN"/>
              </w:rPr>
            </w:pPr>
          </w:p>
        </w:tc>
        <w:tc>
          <w:tcPr>
            <w:tcW w:w="8093" w:type="dxa"/>
          </w:tcPr>
          <w:p w14:paraId="78304BEC" w14:textId="77777777" w:rsidR="002A55E2" w:rsidRDefault="002A55E2" w:rsidP="002A55E2">
            <w:pPr>
              <w:spacing w:after="120"/>
              <w:rPr>
                <w:rFonts w:eastAsiaTheme="minorEastAsia"/>
                <w:color w:val="0070C0"/>
                <w:lang w:val="en-US" w:eastAsia="zh-CN"/>
              </w:rPr>
            </w:pPr>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2C451B12" w14:textId="77777777" w:rsidTr="002E5493">
        <w:tc>
          <w:tcPr>
            <w:tcW w:w="9631" w:type="dxa"/>
            <w:gridSpan w:val="2"/>
          </w:tcPr>
          <w:p w14:paraId="2413F25A" w14:textId="32E2A50A"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2E5493">
            <w:pPr>
              <w:spacing w:after="120"/>
              <w:rPr>
                <w:rFonts w:eastAsiaTheme="minorEastAsia"/>
                <w:color w:val="0070C0"/>
                <w:lang w:val="en-US" w:eastAsia="zh-CN"/>
              </w:rPr>
            </w:pPr>
            <w:ins w:id="1467"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2E5493">
            <w:pPr>
              <w:spacing w:after="120"/>
              <w:rPr>
                <w:rFonts w:eastAsiaTheme="minorEastAsia"/>
                <w:color w:val="0070C0"/>
                <w:lang w:val="en-US" w:eastAsia="zh-CN"/>
              </w:rPr>
            </w:pPr>
            <w:ins w:id="1468"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469" w:author="Carlos Cabrera-Mercader" w:date="2022-02-27T21:56:00Z">
              <w:r w:rsidR="00966B7E">
                <w:rPr>
                  <w:rFonts w:eastAsiaTheme="minorEastAsia"/>
                  <w:color w:val="0070C0"/>
                  <w:lang w:val="en-US" w:eastAsia="zh-CN"/>
                </w:rPr>
                <w:t xml:space="preserve">essing capability </w:t>
              </w:r>
            </w:ins>
            <w:ins w:id="1470" w:author="Carlos Cabrera-Mercader" w:date="2022-02-27T22:02:00Z">
              <w:r w:rsidR="00CA04FB">
                <w:rPr>
                  <w:rFonts w:eastAsiaTheme="minorEastAsia"/>
                  <w:color w:val="0070C0"/>
                  <w:lang w:val="en-US" w:eastAsia="zh-CN"/>
                </w:rPr>
                <w:t>for RRC_INACTIVE</w:t>
              </w:r>
            </w:ins>
            <w:ins w:id="1471" w:author="Carlos Cabrera-Mercader" w:date="2022-02-27T22:03:00Z">
              <w:r w:rsidR="008D3FBF">
                <w:rPr>
                  <w:rFonts w:eastAsiaTheme="minorEastAsia"/>
                  <w:color w:val="0070C0"/>
                  <w:lang w:val="en-US" w:eastAsia="zh-CN"/>
                </w:rPr>
                <w:t xml:space="preserve"> ()</w:t>
              </w:r>
            </w:ins>
            <w:ins w:id="1472" w:author="Carlos Cabrera-Mercader" w:date="2022-02-27T22:02:00Z">
              <w:r w:rsidR="00FB5505">
                <w:rPr>
                  <w:rFonts w:eastAsiaTheme="minorEastAsia"/>
                  <w:color w:val="0070C0"/>
                  <w:lang w:val="en-US" w:eastAsia="zh-CN"/>
                </w:rPr>
                <w:t xml:space="preserve">. Although </w:t>
              </w:r>
            </w:ins>
            <w:ins w:id="1473"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474" w:author="Carlos Cabrera-Mercader" w:date="2022-02-27T22:02:00Z">
              <w:r w:rsidR="00FB5505">
                <w:rPr>
                  <w:rFonts w:eastAsiaTheme="minorEastAsia"/>
                  <w:color w:val="0070C0"/>
                  <w:lang w:val="en-US" w:eastAsia="zh-CN"/>
                </w:rPr>
                <w:t>separate</w:t>
              </w:r>
            </w:ins>
            <w:ins w:id="1475" w:author="Carlos Cabrera-Mercader" w:date="2022-02-27T22:04:00Z">
              <w:r w:rsidR="007A4656">
                <w:rPr>
                  <w:rFonts w:eastAsiaTheme="minorEastAsia"/>
                  <w:color w:val="0070C0"/>
                  <w:lang w:val="en-US" w:eastAsia="zh-CN"/>
                </w:rPr>
                <w:t xml:space="preserve"> cap</w:t>
              </w:r>
            </w:ins>
            <w:ins w:id="1476" w:author="Carlos Cabrera-Mercader" w:date="2022-02-27T22:05:00Z">
              <w:r w:rsidR="007A4656">
                <w:rPr>
                  <w:rFonts w:eastAsiaTheme="minorEastAsia"/>
                  <w:color w:val="0070C0"/>
                  <w:lang w:val="en-US" w:eastAsia="zh-CN"/>
                </w:rPr>
                <w:t>ability, it is essentially the same as</w:t>
              </w:r>
            </w:ins>
            <w:ins w:id="1477" w:author="Carlos Cabrera-Mercader" w:date="2022-02-27T22:02:00Z">
              <w:r w:rsidR="00FB5505">
                <w:rPr>
                  <w:rFonts w:eastAsiaTheme="minorEastAsia"/>
                  <w:color w:val="0070C0"/>
                  <w:lang w:val="en-US" w:eastAsia="zh-CN"/>
                </w:rPr>
                <w:t xml:space="preserve"> the </w:t>
              </w:r>
            </w:ins>
            <w:ins w:id="1478" w:author="Carlos Cabrera-Mercader" w:date="2022-02-27T22:03:00Z">
              <w:r w:rsidR="00FB5505">
                <w:rPr>
                  <w:rFonts w:eastAsiaTheme="minorEastAsia"/>
                  <w:color w:val="0070C0"/>
                  <w:lang w:val="en-US" w:eastAsia="zh-CN"/>
                </w:rPr>
                <w:t>capability for connected state</w:t>
              </w:r>
            </w:ins>
            <w:ins w:id="1479" w:author="Carlos Cabrera-Mercader" w:date="2022-02-27T22:05:00Z">
              <w:r w:rsidR="007A4656">
                <w:rPr>
                  <w:rFonts w:eastAsiaTheme="minorEastAsia"/>
                  <w:color w:val="0070C0"/>
                  <w:lang w:val="en-US" w:eastAsia="zh-CN"/>
                </w:rPr>
                <w:t>.</w:t>
              </w:r>
            </w:ins>
            <w:ins w:id="1480"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481"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482" w:author="Deep [E///]" w:date="2022-02-28T10:29:00Z"/>
                <w:rFonts w:eastAsiaTheme="minorEastAsia"/>
                <w:color w:val="0070C0"/>
                <w:lang w:val="en-US" w:eastAsia="zh-CN"/>
              </w:rPr>
            </w:pPr>
            <w:ins w:id="1483"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484" w:author="Deep [E///]" w:date="2022-02-28T10:29:00Z"/>
                <w:rFonts w:eastAsiaTheme="minorEastAsia"/>
                <w:color w:val="0070C0"/>
                <w:lang w:val="en-US" w:eastAsia="zh-CN"/>
              </w:rPr>
            </w:pPr>
            <w:ins w:id="1485"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486"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77777777" w:rsidR="006B24C4" w:rsidRDefault="006B24C4" w:rsidP="006B24C4">
            <w:pPr>
              <w:spacing w:after="120"/>
              <w:rPr>
                <w:rFonts w:eastAsiaTheme="minorEastAsia"/>
                <w:color w:val="0070C0"/>
                <w:lang w:val="en-US" w:eastAsia="zh-CN"/>
              </w:rPr>
            </w:pPr>
          </w:p>
        </w:tc>
        <w:tc>
          <w:tcPr>
            <w:tcW w:w="8093" w:type="dxa"/>
          </w:tcPr>
          <w:p w14:paraId="6220B52F" w14:textId="77777777" w:rsidR="006B24C4" w:rsidRDefault="006B24C4" w:rsidP="006B24C4">
            <w:pPr>
              <w:spacing w:after="120"/>
              <w:rPr>
                <w:rFonts w:eastAsiaTheme="minorEastAsia"/>
                <w:color w:val="0070C0"/>
                <w:lang w:val="en-US" w:eastAsia="zh-CN"/>
              </w:rPr>
            </w:pPr>
          </w:p>
        </w:tc>
      </w:tr>
      <w:tr w:rsidR="006B24C4" w14:paraId="220DE32A" w14:textId="77777777" w:rsidTr="006B24C4">
        <w:tc>
          <w:tcPr>
            <w:tcW w:w="1538" w:type="dxa"/>
          </w:tcPr>
          <w:p w14:paraId="24C6EEB2" w14:textId="77777777" w:rsidR="006B24C4" w:rsidRDefault="006B24C4" w:rsidP="006B24C4">
            <w:pPr>
              <w:spacing w:after="120"/>
              <w:rPr>
                <w:rFonts w:eastAsiaTheme="minorEastAsia"/>
                <w:color w:val="0070C0"/>
                <w:lang w:val="en-US" w:eastAsia="zh-CN"/>
              </w:rPr>
            </w:pPr>
          </w:p>
        </w:tc>
        <w:tc>
          <w:tcPr>
            <w:tcW w:w="8093" w:type="dxa"/>
          </w:tcPr>
          <w:p w14:paraId="7EBFE054" w14:textId="77777777" w:rsidR="006B24C4" w:rsidRDefault="006B24C4" w:rsidP="006B24C4">
            <w:pPr>
              <w:spacing w:after="120"/>
              <w:rPr>
                <w:rFonts w:eastAsiaTheme="minorEastAsia"/>
                <w:color w:val="0070C0"/>
                <w:lang w:val="en-US" w:eastAsia="zh-CN"/>
              </w:rPr>
            </w:pPr>
          </w:p>
        </w:tc>
      </w:tr>
    </w:tbl>
    <w:p w14:paraId="5E47A4AD" w14:textId="77777777"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1F6F25E2" w14:textId="77777777" w:rsidTr="002E5493">
        <w:tc>
          <w:tcPr>
            <w:tcW w:w="9631" w:type="dxa"/>
            <w:gridSpan w:val="2"/>
          </w:tcPr>
          <w:p w14:paraId="09D08446" w14:textId="32E51EC4"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2E5493">
            <w:pPr>
              <w:spacing w:after="120"/>
              <w:rPr>
                <w:rFonts w:eastAsiaTheme="minorEastAsia"/>
                <w:color w:val="0070C0"/>
                <w:lang w:val="en-US" w:eastAsia="zh-CN"/>
              </w:rPr>
            </w:pPr>
            <w:ins w:id="1487"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2E5493">
            <w:pPr>
              <w:spacing w:after="120"/>
              <w:rPr>
                <w:ins w:id="1488" w:author="Carlos Cabrera-Mercader" w:date="2022-02-27T22:17:00Z"/>
                <w:rFonts w:eastAsiaTheme="minorEastAsia"/>
                <w:color w:val="0070C0"/>
                <w:lang w:val="en-US" w:eastAsia="zh-CN"/>
              </w:rPr>
            </w:pPr>
            <w:ins w:id="1489" w:author="Carlos Cabrera-Mercader" w:date="2022-02-27T22:08:00Z">
              <w:r>
                <w:rPr>
                  <w:rFonts w:eastAsiaTheme="minorEastAsia"/>
                  <w:color w:val="0070C0"/>
                  <w:lang w:val="en-US" w:eastAsia="zh-CN"/>
                </w:rPr>
                <w:t xml:space="preserve">In our view, RAN4 can still </w:t>
              </w:r>
            </w:ins>
            <w:ins w:id="1490" w:author="Carlos Cabrera-Mercader" w:date="2022-02-27T22:09:00Z">
              <w:r w:rsidR="00067331">
                <w:rPr>
                  <w:rFonts w:eastAsiaTheme="minorEastAsia"/>
                  <w:color w:val="0070C0"/>
                  <w:lang w:val="en-US" w:eastAsia="zh-CN"/>
                </w:rPr>
                <w:t xml:space="preserve">consider </w:t>
              </w:r>
            </w:ins>
            <w:ins w:id="1491" w:author="Carlos Cabrera-Mercader" w:date="2022-02-27T22:08:00Z">
              <w:r>
                <w:rPr>
                  <w:rFonts w:eastAsiaTheme="minorEastAsia"/>
                  <w:color w:val="0070C0"/>
                  <w:lang w:val="en-US" w:eastAsia="zh-CN"/>
                </w:rPr>
                <w:t>defin</w:t>
              </w:r>
            </w:ins>
            <w:ins w:id="1492" w:author="Carlos Cabrera-Mercader" w:date="2022-02-27T22:09:00Z">
              <w:r w:rsidR="00067331">
                <w:rPr>
                  <w:rFonts w:eastAsiaTheme="minorEastAsia"/>
                  <w:color w:val="0070C0"/>
                  <w:lang w:val="en-US" w:eastAsia="zh-CN"/>
                </w:rPr>
                <w:t>ing PSR measurement</w:t>
              </w:r>
            </w:ins>
            <w:ins w:id="1493" w:author="Carlos Cabrera-Mercader" w:date="2022-02-27T22:08:00Z">
              <w:r>
                <w:rPr>
                  <w:rFonts w:eastAsiaTheme="minorEastAsia"/>
                  <w:color w:val="0070C0"/>
                  <w:lang w:val="en-US" w:eastAsia="zh-CN"/>
                </w:rPr>
                <w:t xml:space="preserve"> requirements </w:t>
              </w:r>
            </w:ins>
            <w:ins w:id="1494" w:author="Carlos Cabrera-Mercader" w:date="2022-02-27T22:09:00Z">
              <w:r w:rsidR="00067331">
                <w:rPr>
                  <w:rFonts w:eastAsiaTheme="minorEastAsia"/>
                  <w:color w:val="0070C0"/>
                  <w:lang w:val="en-US" w:eastAsia="zh-CN"/>
                </w:rPr>
                <w:t xml:space="preserve">in inactive state assuming some maximum </w:t>
              </w:r>
            </w:ins>
            <w:ins w:id="1495" w:author="Carlos Cabrera-Mercader" w:date="2022-02-27T22:14:00Z">
              <w:r w:rsidR="00035B74">
                <w:rPr>
                  <w:rFonts w:eastAsiaTheme="minorEastAsia"/>
                  <w:color w:val="0070C0"/>
                  <w:lang w:val="en-US" w:eastAsia="zh-CN"/>
                </w:rPr>
                <w:t xml:space="preserve">length of </w:t>
              </w:r>
            </w:ins>
            <w:ins w:id="1496" w:author="Carlos Cabrera-Mercader" w:date="2022-02-27T22:09:00Z">
              <w:r w:rsidR="00067331">
                <w:rPr>
                  <w:rFonts w:eastAsiaTheme="minorEastAsia"/>
                  <w:color w:val="0070C0"/>
                  <w:lang w:val="en-US" w:eastAsia="zh-CN"/>
                </w:rPr>
                <w:t>measureme</w:t>
              </w:r>
            </w:ins>
            <w:ins w:id="1497" w:author="Carlos Cabrera-Mercader" w:date="2022-02-27T22:10:00Z">
              <w:r w:rsidR="00067331">
                <w:rPr>
                  <w:rFonts w:eastAsiaTheme="minorEastAsia"/>
                  <w:color w:val="0070C0"/>
                  <w:lang w:val="en-US" w:eastAsia="zh-CN"/>
                </w:rPr>
                <w:t>nt occasion per T_available</w:t>
              </w:r>
            </w:ins>
            <w:ins w:id="1498" w:author="Carlos Cabrera-Mercader" w:date="2022-02-27T22:14:00Z">
              <w:r w:rsidR="00AC082C">
                <w:rPr>
                  <w:rFonts w:eastAsiaTheme="minorEastAsia"/>
                  <w:color w:val="0070C0"/>
                  <w:lang w:val="en-US" w:eastAsia="zh-CN"/>
                </w:rPr>
                <w:t>_PRS</w:t>
              </w:r>
            </w:ins>
            <w:ins w:id="1499" w:author="Carlos Cabrera-Mercader" w:date="2022-02-27T22:10:00Z">
              <w:r w:rsidR="00067331">
                <w:rPr>
                  <w:rFonts w:eastAsiaTheme="minorEastAsia"/>
                  <w:color w:val="0070C0"/>
                  <w:lang w:val="en-US" w:eastAsia="zh-CN"/>
                </w:rPr>
                <w:t xml:space="preserve">. In connected mode there is either a measurement gap or a processing window. </w:t>
              </w:r>
            </w:ins>
            <w:ins w:id="1500"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501"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502"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503" w:author="Carlos Cabrera-Mercader" w:date="2022-02-27T22:16:00Z">
              <w:r w:rsidR="00C763D2">
                <w:rPr>
                  <w:rFonts w:eastAsiaTheme="minorEastAsia"/>
                  <w:color w:val="0070C0"/>
                  <w:lang w:val="en-US" w:eastAsia="zh-CN"/>
                </w:rPr>
                <w:t>in inactive from a</w:t>
              </w:r>
            </w:ins>
            <w:ins w:id="1504" w:author="Carlos Cabrera-Mercader" w:date="2022-02-27T22:13:00Z">
              <w:r w:rsidR="006C7FE0">
                <w:rPr>
                  <w:rFonts w:eastAsiaTheme="minorEastAsia"/>
                  <w:color w:val="0070C0"/>
                  <w:lang w:val="en-US" w:eastAsia="zh-CN"/>
                </w:rPr>
                <w:t xml:space="preserve"> power </w:t>
              </w:r>
            </w:ins>
            <w:ins w:id="1505" w:author="Carlos Cabrera-Mercader" w:date="2022-02-27T22:16:00Z">
              <w:r w:rsidR="00C763D2">
                <w:rPr>
                  <w:rFonts w:eastAsiaTheme="minorEastAsia"/>
                  <w:color w:val="0070C0"/>
                  <w:lang w:val="en-US" w:eastAsia="zh-CN"/>
                </w:rPr>
                <w:t>consumption perspective</w:t>
              </w:r>
            </w:ins>
            <w:ins w:id="1506" w:author="Carlos Cabrera-Mercader" w:date="2022-02-27T22:13:00Z">
              <w:r w:rsidR="006C7FE0">
                <w:rPr>
                  <w:rFonts w:eastAsiaTheme="minorEastAsia"/>
                  <w:color w:val="0070C0"/>
                  <w:lang w:val="en-US" w:eastAsia="zh-CN"/>
                </w:rPr>
                <w:t>.</w:t>
              </w:r>
            </w:ins>
          </w:p>
          <w:p w14:paraId="413CE592" w14:textId="24D378AA" w:rsidR="008F3ED0" w:rsidRDefault="009A68BA" w:rsidP="002E5493">
            <w:pPr>
              <w:spacing w:after="120"/>
              <w:rPr>
                <w:rFonts w:eastAsiaTheme="minorEastAsia"/>
                <w:color w:val="0070C0"/>
                <w:lang w:val="en-US" w:eastAsia="zh-CN"/>
              </w:rPr>
            </w:pPr>
            <w:ins w:id="1507" w:author="Carlos Cabrera-Mercader" w:date="2022-02-27T22:17:00Z">
              <w:r>
                <w:rPr>
                  <w:rFonts w:eastAsiaTheme="minorEastAsia"/>
                  <w:color w:val="0070C0"/>
                  <w:lang w:val="en-US" w:eastAsia="zh-CN"/>
                </w:rPr>
                <w:t xml:space="preserve">We propose that </w:t>
              </w:r>
            </w:ins>
            <w:ins w:id="1508"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509"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510"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511" w:author="Deep [E///]" w:date="2022-02-28T10:29:00Z"/>
                <w:rFonts w:eastAsiaTheme="minorEastAsia"/>
                <w:color w:val="0070C0"/>
                <w:lang w:val="en-US" w:eastAsia="zh-CN"/>
              </w:rPr>
            </w:pPr>
            <w:ins w:id="1512"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513" w:author="Deep [E///]" w:date="2022-02-28T10:29:00Z"/>
                <w:rFonts w:eastAsiaTheme="minorEastAsia"/>
                <w:color w:val="0070C0"/>
                <w:lang w:val="en-US" w:eastAsia="zh-CN"/>
              </w:rPr>
            </w:pPr>
            <w:ins w:id="1514"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515" w:author="Deep [E///]" w:date="2022-02-28T10:29:00Z"/>
                <w:rFonts w:eastAsiaTheme="minorEastAsia"/>
                <w:color w:val="0070C0"/>
                <w:lang w:val="en-US" w:eastAsia="zh-CN"/>
              </w:rPr>
            </w:pPr>
            <w:ins w:id="1516"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517"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77777777" w:rsidR="00B34C8B" w:rsidRDefault="00B34C8B" w:rsidP="00B34C8B">
            <w:pPr>
              <w:spacing w:after="120"/>
              <w:rPr>
                <w:rFonts w:eastAsiaTheme="minorEastAsia"/>
                <w:color w:val="0070C0"/>
                <w:lang w:val="en-US" w:eastAsia="zh-CN"/>
              </w:rPr>
            </w:pPr>
          </w:p>
        </w:tc>
        <w:tc>
          <w:tcPr>
            <w:tcW w:w="8093" w:type="dxa"/>
          </w:tcPr>
          <w:p w14:paraId="288A4202" w14:textId="77777777" w:rsidR="00B34C8B" w:rsidRDefault="00B34C8B" w:rsidP="00B34C8B">
            <w:pPr>
              <w:spacing w:after="120"/>
              <w:rPr>
                <w:rFonts w:eastAsiaTheme="minorEastAsia"/>
                <w:color w:val="0070C0"/>
                <w:lang w:val="en-US" w:eastAsia="zh-CN"/>
              </w:rPr>
            </w:pPr>
          </w:p>
        </w:tc>
      </w:tr>
      <w:tr w:rsidR="00B34C8B" w14:paraId="762DBF7A" w14:textId="77777777" w:rsidTr="00B34C8B">
        <w:tc>
          <w:tcPr>
            <w:tcW w:w="1538" w:type="dxa"/>
          </w:tcPr>
          <w:p w14:paraId="05C72F85" w14:textId="77777777" w:rsidR="00B34C8B" w:rsidRDefault="00B34C8B" w:rsidP="00B34C8B">
            <w:pPr>
              <w:spacing w:after="120"/>
              <w:rPr>
                <w:rFonts w:eastAsiaTheme="minorEastAsia"/>
                <w:color w:val="0070C0"/>
                <w:lang w:val="en-US" w:eastAsia="zh-CN"/>
              </w:rPr>
            </w:pPr>
          </w:p>
        </w:tc>
        <w:tc>
          <w:tcPr>
            <w:tcW w:w="8093" w:type="dxa"/>
          </w:tcPr>
          <w:p w14:paraId="4576B5EB" w14:textId="77777777" w:rsidR="00B34C8B" w:rsidRDefault="00B34C8B" w:rsidP="00B34C8B">
            <w:pPr>
              <w:spacing w:after="120"/>
              <w:rPr>
                <w:rFonts w:eastAsiaTheme="minorEastAsia"/>
                <w:color w:val="0070C0"/>
                <w:lang w:val="en-US" w:eastAsia="zh-CN"/>
              </w:rPr>
            </w:pPr>
          </w:p>
        </w:tc>
      </w:tr>
    </w:tbl>
    <w:p w14:paraId="48670B75" w14:textId="77777777"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lastRenderedPageBreak/>
        <w:t>Recommendations for Tdocs</w:t>
      </w:r>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f6"/>
        <w:numPr>
          <w:ilvl w:val="1"/>
          <w:numId w:val="2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8670BC0" w14:textId="77777777" w:rsidR="00240A5B" w:rsidRDefault="00A26AAC">
      <w:pPr>
        <w:pStyle w:val="aff6"/>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f6"/>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f6"/>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518"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519"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520"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521"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522"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523"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524"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525"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526"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27"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528"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29" w:author="HW - 102" w:date="2022-02-23T12:43:00Z">
              <w:r w:rsidRPr="00974EE4">
                <w:rPr>
                  <w:rStyle w:val="aff1"/>
                  <w:rFonts w:eastAsiaTheme="minorEastAsia" w:hint="eastAsia"/>
                  <w:lang w:val="en-US" w:eastAsia="zh-CN"/>
                </w:rPr>
                <w:t>z</w:t>
              </w:r>
              <w:r w:rsidRPr="00974EE4">
                <w:rPr>
                  <w:rStyle w:val="aff1"/>
                  <w:rFonts w:eastAsiaTheme="minorEastAsia"/>
                  <w:lang w:val="en-US" w:eastAsia="zh-CN"/>
                </w:rPr>
                <w:t>hangli164@huawei.com</w:t>
              </w:r>
            </w:ins>
            <w:ins w:id="1530" w:author="Deep [E///]" w:date="2022-02-28T10:29:00Z">
              <w:r>
                <w:rPr>
                  <w:rFonts w:eastAsiaTheme="minorEastAsia"/>
                  <w:color w:val="0070C0"/>
                  <w:lang w:val="en-US" w:eastAsia="zh-CN"/>
                </w:rPr>
                <w:fldChar w:fldCharType="end"/>
              </w:r>
            </w:ins>
          </w:p>
        </w:tc>
      </w:tr>
      <w:tr w:rsidR="00B34C8B" w14:paraId="4E744D78" w14:textId="77777777">
        <w:trPr>
          <w:ins w:id="1531" w:author="Deep [E///]" w:date="2022-02-28T10:29:00Z"/>
        </w:trPr>
        <w:tc>
          <w:tcPr>
            <w:tcW w:w="3210" w:type="dxa"/>
          </w:tcPr>
          <w:p w14:paraId="491150BC" w14:textId="11BA051E" w:rsidR="00B34C8B" w:rsidRDefault="00B34C8B" w:rsidP="004E49A6">
            <w:pPr>
              <w:spacing w:after="120"/>
              <w:rPr>
                <w:ins w:id="1532" w:author="Deep [E///]" w:date="2022-02-28T10:29:00Z"/>
                <w:rFonts w:eastAsiaTheme="minorEastAsia"/>
                <w:color w:val="0070C0"/>
                <w:lang w:val="en-US" w:eastAsia="zh-CN"/>
              </w:rPr>
            </w:pPr>
            <w:ins w:id="1533"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534" w:author="Deep [E///]" w:date="2022-02-28T10:29:00Z"/>
                <w:rFonts w:eastAsiaTheme="minorEastAsia"/>
                <w:color w:val="0070C0"/>
                <w:lang w:val="en-US" w:eastAsia="zh-CN"/>
              </w:rPr>
            </w:pPr>
            <w:ins w:id="1535"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536" w:author="Deep [E///]" w:date="2022-02-28T10:29:00Z"/>
                <w:rFonts w:eastAsiaTheme="minorEastAsia"/>
                <w:color w:val="0070C0"/>
                <w:lang w:val="en-US" w:eastAsia="zh-CN"/>
              </w:rPr>
            </w:pPr>
            <w:ins w:id="1537"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f6"/>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f6"/>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FEF1" w14:textId="77777777" w:rsidR="00BE6867" w:rsidRDefault="00BE6867" w:rsidP="004E49A6">
      <w:pPr>
        <w:spacing w:after="0"/>
      </w:pPr>
      <w:r>
        <w:separator/>
      </w:r>
    </w:p>
  </w:endnote>
  <w:endnote w:type="continuationSeparator" w:id="0">
    <w:p w14:paraId="7353D3D2" w14:textId="77777777" w:rsidR="00BE6867" w:rsidRDefault="00BE686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CFD7" w14:textId="77777777" w:rsidR="00BE6867" w:rsidRDefault="00BE6867" w:rsidP="004E49A6">
      <w:pPr>
        <w:spacing w:after="0"/>
      </w:pPr>
      <w:r>
        <w:separator/>
      </w:r>
    </w:p>
  </w:footnote>
  <w:footnote w:type="continuationSeparator" w:id="0">
    <w:p w14:paraId="51098A40" w14:textId="77777777" w:rsidR="00BE6867" w:rsidRDefault="00BE6867"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0"/>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EB"/>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205"/>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2841"/>
    <w:rsid w:val="00B54805"/>
    <w:rsid w:val="00B57265"/>
    <w:rsid w:val="00B601D4"/>
    <w:rsid w:val="00B6061C"/>
    <w:rsid w:val="00B60EF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59AC"/>
    <w:rsid w:val="00BE60D1"/>
    <w:rsid w:val="00BE625C"/>
    <w:rsid w:val="00BE6867"/>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6E0"/>
    <w:rsid w:val="00DB5844"/>
    <w:rsid w:val="00DB656D"/>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0C3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6B37"/>
    <w:rsid w:val="00F374E0"/>
    <w:rsid w:val="00F379A3"/>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E1979DB9-B342-48D3-85A3-54BC8B7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1"/>
    <w:qFormat/>
    <w:pPr>
      <w:numPr>
        <w:ilvl w:val="2"/>
      </w:numPr>
      <w:spacing w:before="120"/>
      <w:outlineLvl w:val="2"/>
    </w:pPr>
    <w:rPr>
      <w:sz w:val="24"/>
    </w:rPr>
  </w:style>
  <w:style w:type="paragraph" w:styleId="4">
    <w:name w:val="heading 4"/>
    <w:basedOn w:val="3"/>
    <w:next w:val="a"/>
    <w:link w:val="40"/>
    <w:qFormat/>
    <w:pPr>
      <w:numPr>
        <w:ilvl w:val="3"/>
      </w:numPr>
      <w:outlineLvl w:val="3"/>
    </w:pPr>
    <w:rPr>
      <w:rFonts w:ascii="Times New Roman" w:hAnsi="Times New Roman"/>
      <w:b/>
      <w:sz w:val="20"/>
      <w:u w:val="single"/>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2">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8">
    <w:name w:val="footnote text"/>
    <w:basedOn w:val="a"/>
    <w:link w:val="af9"/>
    <w:semiHidden/>
    <w:pPr>
      <w:keepLines/>
      <w:spacing w:after="0"/>
      <w:ind w:left="454" w:hanging="454"/>
    </w:pPr>
    <w:rPr>
      <w:sz w:val="16"/>
    </w:rPr>
  </w:style>
  <w:style w:type="paragraph" w:styleId="53">
    <w:name w:val="List 5"/>
    <w:basedOn w:val="42"/>
    <w:qFormat/>
    <w:pPr>
      <w:ind w:left="1702"/>
    </w:pPr>
  </w:style>
  <w:style w:type="paragraph" w:styleId="42">
    <w:name w:val="List 4"/>
    <w:basedOn w:val="32"/>
    <w:qFormat/>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a7">
    <w:name w:val="题注 字符"/>
    <w:link w:val="a6"/>
    <w:rPr>
      <w:b/>
      <w:lang w:val="en-GB"/>
    </w:rPr>
  </w:style>
  <w:style w:type="character" w:customStyle="1" w:styleId="31">
    <w:name w:val="标题 3 字符"/>
    <w:link w:val="3"/>
    <w:rPr>
      <w:rFonts w:ascii="Arial" w:hAnsi="Arial"/>
      <w:sz w:val="24"/>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b/>
      <w:szCs w:val="18"/>
      <w:u w:val="single"/>
      <w:lang w:eastAsia="zh-CN"/>
    </w:rPr>
  </w:style>
  <w:style w:type="character" w:customStyle="1" w:styleId="51">
    <w:name w:val="标题 5 字符"/>
    <w:basedOn w:val="a0"/>
    <w:link w:val="50"/>
    <w:rPr>
      <w:b/>
      <w:sz w:val="22"/>
      <w:szCs w:val="18"/>
      <w:u w:val="single"/>
      <w:lang w:eastAsia="zh-CN"/>
    </w:rPr>
  </w:style>
  <w:style w:type="character" w:customStyle="1" w:styleId="60">
    <w:name w:val="标题 6 字符"/>
    <w:basedOn w:val="a0"/>
    <w:link w:val="6"/>
    <w:qFormat/>
    <w:rPr>
      <w:b/>
      <w:szCs w:val="18"/>
      <w:u w:val="single"/>
      <w:lang w:eastAsia="zh-CN"/>
    </w:rPr>
  </w:style>
  <w:style w:type="character" w:customStyle="1" w:styleId="70">
    <w:name w:val="标题 7 字符"/>
    <w:basedOn w:val="a0"/>
    <w:link w:val="7"/>
    <w:qFormat/>
    <w:rPr>
      <w:b/>
      <w:szCs w:val="18"/>
      <w:u w:val="single"/>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6"/>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a7"/>
    <w:link w:val="RAN4proposal"/>
    <w:qFormat/>
    <w:rPr>
      <w:rFonts w:eastAsiaTheme="minorHAnsi" w:cstheme="minorBidi"/>
      <w:b/>
      <w:iCs/>
      <w:sz w:val="22"/>
      <w:szCs w:val="18"/>
      <w:lang w:val="en-US" w:eastAsia="en-US"/>
    </w:rPr>
  </w:style>
  <w:style w:type="paragraph" w:customStyle="1" w:styleId="Proposal">
    <w:name w:val="Proposal"/>
    <w:basedOn w:val="ab"/>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6"/>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7"/>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f6"/>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f8">
    <w:name w:val="Revision"/>
    <w:hidden/>
    <w:uiPriority w:val="99"/>
    <w:semiHidden/>
    <w:rsid w:val="00AC1351"/>
    <w:rPr>
      <w:lang w:val="en-GB" w:eastAsia="en-US"/>
    </w:rPr>
  </w:style>
  <w:style w:type="character" w:styleId="aff9">
    <w:name w:val="Unresolved Mention"/>
    <w:basedOn w:val="a0"/>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7B62828-EBC3-4A2B-AB09-B277DDD3D350}">
  <ds:schemaRefs>
    <ds:schemaRef ds:uri="http://schemas.openxmlformats.org/officeDocument/2006/bibliography"/>
  </ds:schemaRefs>
</ds:datastoreItem>
</file>

<file path=customXml/itemProps5.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62</Pages>
  <Words>20642</Words>
  <Characters>117664</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cp:lastModifiedBy>
  <cp:revision>23</cp:revision>
  <cp:lastPrinted>2019-04-25T01:09:00Z</cp:lastPrinted>
  <dcterms:created xsi:type="dcterms:W3CDTF">2022-02-28T08:55:00Z</dcterms:created>
  <dcterms:modified xsi:type="dcterms:W3CDTF">2022-02-28T10:30:00Z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