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w:t>
      </w:r>
      <w:proofErr w:type="spellStart"/>
      <w:r>
        <w:rPr>
          <w:lang w:eastAsia="zh-CN"/>
        </w:rPr>
        <w:t>Tx</w:t>
      </w:r>
      <w:proofErr w:type="spellEnd"/>
      <w:r>
        <w:rPr>
          <w:lang w:eastAsia="zh-CN"/>
        </w:rPr>
        <w:t xml:space="preserve"> and/or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timing delay mitigation</w:t>
      </w:r>
    </w:p>
    <w:p w14:paraId="4867049A" w14:textId="77777777"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w:t>
      </w:r>
      <w:proofErr w:type="spellStart"/>
      <w:r>
        <w:rPr>
          <w:lang w:val="en-US" w:eastAsia="ja-JP"/>
        </w:rPr>
        <w:t>Tx</w:t>
      </w:r>
      <w:proofErr w:type="spellEnd"/>
      <w:r>
        <w:rPr>
          <w:lang w:val="en-US" w:eastAsia="ja-JP"/>
        </w:rPr>
        <w:t xml:space="preserve"> and/or </w:t>
      </w:r>
      <w:proofErr w:type="spellStart"/>
      <w:r>
        <w:rPr>
          <w:lang w:val="en-US" w:eastAsia="ja-JP"/>
        </w:rPr>
        <w:t>gNB</w:t>
      </w:r>
      <w:proofErr w:type="spellEnd"/>
      <w:r>
        <w:rPr>
          <w:lang w:val="en-US" w:eastAsia="ja-JP"/>
        </w:rPr>
        <w:t xml:space="preserve"> Rx/</w:t>
      </w:r>
      <w:proofErr w:type="spellStart"/>
      <w:r>
        <w:rPr>
          <w:lang w:val="en-US" w:eastAsia="ja-JP"/>
        </w:rPr>
        <w:t>Tx</w:t>
      </w:r>
      <w:proofErr w:type="spellEnd"/>
      <w:r>
        <w:rPr>
          <w:lang w:val="en-US" w:eastAsia="ja-JP"/>
        </w:rPr>
        <w:t xml:space="preserve">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is limited to the measurements contained within the measurement report in which the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proofErr w:type="spellStart"/>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w:t>
            </w:r>
            <w:proofErr w:type="spellEnd"/>
            <w:r>
              <w:rPr>
                <w:rFonts w:ascii="Calibri" w:eastAsia="Times New Roman" w:hAnsi="Calibri" w:cs="Calibri" w:hint="eastAsia"/>
                <w:b/>
                <w:bCs/>
                <w:i/>
                <w:iCs/>
                <w:sz w:val="22"/>
                <w:szCs w:val="22"/>
                <w:lang w:val="en-US" w:eastAsia="zh-CN"/>
              </w:rPr>
              <w:t xml:space="preserve">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 xml:space="preserve">Proposal 6: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 xml:space="preserve">roposal 3: It is up to RAN2 to decide how to indicate the change of the </w:t>
            </w:r>
            <w:proofErr w:type="spellStart"/>
            <w:r>
              <w:rPr>
                <w:b/>
                <w:bCs/>
              </w:rPr>
              <w:t>Tx</w:t>
            </w:r>
            <w:proofErr w:type="spellEnd"/>
            <w:r>
              <w:rPr>
                <w:b/>
                <w:bCs/>
              </w:rPr>
              <w:t xml:space="preserve">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w:t>
            </w:r>
            <w:proofErr w:type="spellStart"/>
            <w:r>
              <w:rPr>
                <w:rFonts w:eastAsiaTheme="minorEastAsia"/>
                <w:b/>
                <w:lang w:eastAsia="zh-CN"/>
              </w:rPr>
              <w:t>Perf</w:t>
            </w:r>
            <w:proofErr w:type="spellEnd"/>
            <w:r>
              <w:rPr>
                <w:rFonts w:eastAsiaTheme="minorEastAsia"/>
                <w:b/>
                <w:lang w:eastAsia="zh-CN"/>
              </w:rPr>
              <w:t xml:space="preserve">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w:t>
            </w:r>
            <w:proofErr w:type="spellStart"/>
            <w:r>
              <w:rPr>
                <w:rFonts w:eastAsiaTheme="minorEastAsia"/>
                <w:lang w:val="en-US"/>
              </w:rPr>
              <w:t>Tx</w:t>
            </w:r>
            <w:proofErr w:type="spellEnd"/>
            <w:r>
              <w:rPr>
                <w:rFonts w:eastAsiaTheme="minorEastAsia"/>
                <w:lang w:val="en-US"/>
              </w:rPr>
              <w:t xml:space="preserve">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w:t>
            </w:r>
            <w:proofErr w:type="spellStart"/>
            <w:r>
              <w:rPr>
                <w:lang w:val="en-US" w:eastAsia="zh-CN"/>
              </w:rPr>
              <w:t>Tx</w:t>
            </w:r>
            <w:proofErr w:type="spellEnd"/>
            <w:r>
              <w:rPr>
                <w:lang w:val="en-US" w:eastAsia="zh-CN"/>
              </w:rPr>
              <w:t xml:space="preserve">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EF7D00">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EF7D00">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m:t>
                      </m:r>
                      <m:r>
                        <w:rPr>
                          <w:rFonts w:ascii="Cambria Math" w:hAnsi="Cambria Math"/>
                          <w:lang w:val="en-US" w:eastAsia="zh-CN"/>
                        </w:rPr>
                        <m:t>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EF7D00">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w:t>
            </w:r>
            <w:proofErr w:type="spellStart"/>
            <w:r>
              <w:rPr>
                <w:rFonts w:cs="Times New Roman"/>
                <w:szCs w:val="20"/>
              </w:rPr>
              <w:t>M</w:t>
            </w:r>
            <w:r>
              <w:rPr>
                <w:rFonts w:cs="Times New Roman"/>
                <w:szCs w:val="20"/>
                <w:vertAlign w:val="subscript"/>
              </w:rPr>
              <w:t>i</w:t>
            </w:r>
            <w:proofErr w:type="spellEnd"/>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w:t>
            </w:r>
            <w:proofErr w:type="spellStart"/>
            <w:r>
              <w:rPr>
                <w:rFonts w:cs="Times New Roman"/>
                <w:szCs w:val="20"/>
              </w:rPr>
              <w:t>M</w:t>
            </w:r>
            <w:r>
              <w:rPr>
                <w:rFonts w:cs="Times New Roman"/>
                <w:szCs w:val="20"/>
                <w:vertAlign w:val="subscript"/>
              </w:rPr>
              <w:t>i</w:t>
            </w:r>
            <w:proofErr w:type="spellEnd"/>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w:t>
            </w:r>
            <w:proofErr w:type="spellStart"/>
            <w:r>
              <w:rPr>
                <w:rFonts w:cs="Times New Roman"/>
                <w:szCs w:val="20"/>
              </w:rPr>
              <w:t>T</w:t>
            </w:r>
            <w:r>
              <w:rPr>
                <w:rFonts w:cs="Times New Roman"/>
                <w:szCs w:val="20"/>
                <w:vertAlign w:val="subscript"/>
              </w:rPr>
              <w:t>c</w:t>
            </w:r>
            <w:proofErr w:type="spellEnd"/>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w:t>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w:t>
            </w:r>
            <w:proofErr w:type="spellStart"/>
            <w:r>
              <w:rPr>
                <w:lang w:val="en-GB"/>
              </w:rPr>
              <w:t>Tx</w:t>
            </w:r>
            <w:proofErr w:type="spellEnd"/>
            <w:r>
              <w:rPr>
                <w:lang w:val="en-GB"/>
              </w:rPr>
              <w:t xml:space="preserve"> TEG information added by the transmitter. The Rx TEG information is forwarded to LMF along the measurement. The </w:t>
            </w:r>
            <w:proofErr w:type="spellStart"/>
            <w:r>
              <w:rPr>
                <w:lang w:val="en-GB"/>
              </w:rPr>
              <w:t>Tx</w:t>
            </w:r>
            <w:proofErr w:type="spellEnd"/>
            <w:r>
              <w:rPr>
                <w:lang w:val="en-GB"/>
              </w:rPr>
              <w:t xml:space="preserve">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measurements UE Rx-</w:t>
            </w:r>
            <w:proofErr w:type="spellStart"/>
            <w:r>
              <w:rPr>
                <w:rFonts w:cs="Times New Roman"/>
                <w:szCs w:val="20"/>
              </w:rPr>
              <w:t>Tx</w:t>
            </w:r>
            <w:proofErr w:type="spellEnd"/>
            <w:r>
              <w:rPr>
                <w:rFonts w:cs="Times New Roman"/>
                <w:szCs w:val="20"/>
              </w:rPr>
              <w:t xml:space="preserve"> time difference and </w:t>
            </w:r>
            <w:proofErr w:type="spellStart"/>
            <w:r>
              <w:rPr>
                <w:rFonts w:cs="Times New Roman"/>
                <w:szCs w:val="20"/>
              </w:rPr>
              <w:t>gNB</w:t>
            </w:r>
            <w:proofErr w:type="spellEnd"/>
            <w:r>
              <w:rPr>
                <w:rFonts w:cs="Times New Roman"/>
                <w:szCs w:val="20"/>
              </w:rPr>
              <w:t xml:space="preserve"> Rx-</w:t>
            </w:r>
            <w:proofErr w:type="spellStart"/>
            <w:r>
              <w:rPr>
                <w:rFonts w:cs="Times New Roman"/>
                <w:szCs w:val="20"/>
              </w:rPr>
              <w:t>Tx</w:t>
            </w:r>
            <w:proofErr w:type="spellEnd"/>
            <w:r>
              <w:rPr>
                <w:rFonts w:cs="Times New Roman"/>
                <w:szCs w:val="20"/>
              </w:rPr>
              <w:t xml:space="preserve">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w:t>
            </w:r>
            <w:proofErr w:type="spellStart"/>
            <w:r>
              <w:rPr>
                <w:rFonts w:cs="Times New Roman"/>
                <w:szCs w:val="20"/>
              </w:rPr>
              <w:t>Tx</w:t>
            </w:r>
            <w:proofErr w:type="spellEnd"/>
            <w:r>
              <w:rPr>
                <w:rFonts w:cs="Times New Roman"/>
                <w:szCs w:val="20"/>
              </w:rPr>
              <w:t xml:space="preserve">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w:t>
            </w:r>
            <w:proofErr w:type="spellStart"/>
            <w:r>
              <w:rPr>
                <w:lang w:val="en-GB"/>
              </w:rPr>
              <w:t>Tx</w:t>
            </w:r>
            <w:proofErr w:type="spellEnd"/>
            <w:r>
              <w:rPr>
                <w:lang w:val="en-GB"/>
              </w:rPr>
              <w:t xml:space="preserve">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w:t>
      </w:r>
      <w:proofErr w:type="spellStart"/>
      <w:r>
        <w:rPr>
          <w:rFonts w:eastAsia="等线" w:hint="eastAsia"/>
          <w:bCs/>
          <w:highlight w:val="yellow"/>
          <w:lang w:eastAsia="zh-CN"/>
        </w:rPr>
        <w:t>Mi</w:t>
      </w:r>
      <w:proofErr w:type="spellEnd"/>
      <w:r>
        <w:rPr>
          <w:rFonts w:eastAsia="等线" w:hint="eastAsia"/>
          <w:bCs/>
          <w:highlight w:val="yellow"/>
          <w:lang w:eastAsia="zh-CN"/>
        </w:rPr>
        <w:t xml:space="preserve"> where </w:t>
      </w:r>
      <w:proofErr w:type="spellStart"/>
      <w:r>
        <w:rPr>
          <w:rFonts w:eastAsia="等线" w:hint="eastAsia"/>
          <w:bCs/>
          <w:highlight w:val="yellow"/>
          <w:lang w:eastAsia="zh-CN"/>
        </w:rPr>
        <w:t>i</w:t>
      </w:r>
      <w:proofErr w:type="spellEnd"/>
      <w:r>
        <w:rPr>
          <w:rFonts w:eastAsia="等线" w:hint="eastAsia"/>
          <w:bCs/>
          <w:highlight w:val="yellow"/>
          <w:lang w:eastAsia="zh-CN"/>
        </w:rPr>
        <w:t>=1,2,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proofErr w:type="spellStart"/>
      <w:r>
        <w:rPr>
          <w:rFonts w:eastAsiaTheme="minorEastAsia" w:hint="eastAsia"/>
          <w:bCs/>
          <w:color w:val="000000" w:themeColor="text1"/>
          <w:lang w:eastAsia="zh-CN"/>
        </w:rPr>
        <w:t>Mi</w:t>
      </w:r>
      <w:proofErr w:type="spellEnd"/>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Tx</w:t>
      </w:r>
      <w:proofErr w:type="spellEnd"/>
      <w:r>
        <w:rPr>
          <w:rFonts w:hint="eastAsia"/>
          <w:i/>
          <w:lang w:val="en-US" w:eastAsia="zh-CN"/>
        </w:rPr>
        <w:t xml:space="preserve"> TEG and is not going to decide the exact value, so please focus on the difference between Rx TEG and </w:t>
      </w:r>
      <w:proofErr w:type="spellStart"/>
      <w:r>
        <w:rPr>
          <w:rFonts w:hint="eastAsia"/>
          <w:i/>
          <w:lang w:val="en-US" w:eastAsia="zh-CN"/>
        </w:rPr>
        <w:t>Tx</w:t>
      </w:r>
      <w:proofErr w:type="spellEnd"/>
      <w:r>
        <w:rPr>
          <w:rFonts w:hint="eastAsia"/>
          <w:i/>
          <w:lang w:val="en-US" w:eastAsia="zh-CN"/>
        </w:rPr>
        <w:t xml:space="preserve">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bCs/>
        </w:rPr>
        <w:t>Tx</w:t>
      </w:r>
      <w:proofErr w:type="spellEnd"/>
      <w:r>
        <w:rPr>
          <w:bCs/>
        </w:rPr>
        <w:t xml:space="preserve">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Tx</w:t>
      </w:r>
      <w:proofErr w:type="spellEnd"/>
      <w:r>
        <w:rPr>
          <w:bCs/>
        </w:rPr>
        <w:t xml:space="preserve">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 xml:space="preserve">In our understanding margin values are defined to keep measurement error within a tolerance limit. Therefore, in our point of view, candidate values defined for Rx TEG can also be applied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proofErr w:type="spellStart"/>
            <w:ins w:id="193" w:author="Nokia" w:date="2022-02-21T21:32:00Z">
              <w:r>
                <w:rPr>
                  <w:rFonts w:eastAsiaTheme="minorEastAsia"/>
                  <w:color w:val="0070C0"/>
                  <w:lang w:val="en-US" w:eastAsia="zh-CN"/>
                </w:rPr>
                <w:t>Tx</w:t>
              </w:r>
              <w:proofErr w:type="spellEnd"/>
              <w:r>
                <w:rPr>
                  <w:rFonts w:eastAsiaTheme="minorEastAsia"/>
                  <w:color w:val="0070C0"/>
                  <w:lang w:val="en-US" w:eastAsia="zh-CN"/>
                </w:rPr>
                <w:t>/</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when discussing the exact values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i.e. to decide the margin values, including whether to use same set of values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in the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And from UE implementation perspective, we think the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Define 4 TEG margin values for each TEG type (Rx TEG, </w:t>
      </w:r>
      <w:proofErr w:type="spellStart"/>
      <w:r>
        <w:rPr>
          <w:bCs/>
        </w:rPr>
        <w:t>Tx</w:t>
      </w:r>
      <w:proofErr w:type="spellEnd"/>
      <w:r>
        <w:rPr>
          <w:bCs/>
        </w:rPr>
        <w:t xml:space="preserve"> TEG and </w:t>
      </w:r>
      <w:proofErr w:type="spellStart"/>
      <w:r>
        <w:rPr>
          <w:bCs/>
        </w:rPr>
        <w:t>RxTx</w:t>
      </w:r>
      <w:proofErr w:type="spellEnd"/>
      <w:r>
        <w:rPr>
          <w:bCs/>
        </w:rPr>
        <w:t xml:space="preserve"> TEG), and the exact values for each TEG can be discussed in </w:t>
      </w:r>
      <w:proofErr w:type="spellStart"/>
      <w:r>
        <w:rPr>
          <w:bCs/>
        </w:rPr>
        <w:t>Perf</w:t>
      </w:r>
      <w:proofErr w:type="spellEnd"/>
      <w:r>
        <w:rPr>
          <w:bCs/>
        </w:rPr>
        <w:t xml:space="preserve">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w:t>
              </w:r>
              <w:proofErr w:type="spellStart"/>
              <w:r>
                <w:rPr>
                  <w:rFonts w:eastAsiaTheme="minorEastAsia" w:hint="eastAsia"/>
                  <w:color w:val="0070C0"/>
                  <w:lang w:val="en-US" w:eastAsia="zh-CN"/>
                </w:rPr>
                <w:t>perf</w:t>
              </w:r>
              <w:proofErr w:type="spellEnd"/>
              <w:r>
                <w:rPr>
                  <w:rFonts w:eastAsiaTheme="minorEastAsia" w:hint="eastAsia"/>
                  <w:color w:val="0070C0"/>
                  <w:lang w:val="en-US" w:eastAsia="zh-CN"/>
                </w:rPr>
                <w:t xml:space="preserve">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wait RAN2 progress on how to signal a change in association between SRS resources to </w:t>
      </w:r>
      <w:proofErr w:type="spellStart"/>
      <w:r>
        <w:rPr>
          <w:bCs/>
        </w:rPr>
        <w:t>Tx</w:t>
      </w:r>
      <w:proofErr w:type="spellEnd"/>
      <w:r>
        <w:rPr>
          <w:bCs/>
        </w:rPr>
        <w:t xml:space="preserve">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reported in the measurement report and the validity of reported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limited to the measurement report. Option 2 is mainly about the problem of change in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 xml:space="preserve">Support Option 2. According to the LS from RAN1, when there is change in association between SRS resources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EF7D00">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EF7D00">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EF7D00">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8" w:author="Intel - Huang Rui(R4#102e)" w:date="2022-02-22T18:27:00Z"/>
        </w:trPr>
        <w:tc>
          <w:tcPr>
            <w:tcW w:w="1237" w:type="dxa"/>
          </w:tcPr>
          <w:p w14:paraId="486706CA" w14:textId="77777777"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3" w:author="HW - 102" w:date="2022-02-23T12:39:00Z"/>
        </w:trPr>
        <w:tc>
          <w:tcPr>
            <w:tcW w:w="1237" w:type="dxa"/>
          </w:tcPr>
          <w:p w14:paraId="486706CD" w14:textId="77777777"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2" w:author="CATT_RAN4#102" w:date="2022-02-23T17:41:00Z"/>
        </w:trPr>
        <w:tc>
          <w:tcPr>
            <w:tcW w:w="1237" w:type="dxa"/>
          </w:tcPr>
          <w:p w14:paraId="486706D2" w14:textId="77777777" w:rsidR="00086AE6" w:rsidRDefault="00086AE6" w:rsidP="004E49A6">
            <w:pPr>
              <w:spacing w:after="120"/>
              <w:rPr>
                <w:ins w:id="483" w:author="CATT_RAN4#102" w:date="2022-02-23T17:41:00Z"/>
                <w:rFonts w:eastAsiaTheme="minor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14:paraId="486706F5" w14:textId="77777777">
        <w:trPr>
          <w:ins w:id="493" w:author="Carlos Cabrera-Mercader" w:date="2022-02-21T19:54:00Z"/>
        </w:trPr>
        <w:tc>
          <w:tcPr>
            <w:tcW w:w="1240" w:type="dxa"/>
          </w:tcPr>
          <w:p w14:paraId="486706F3" w14:textId="77777777"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8" w:author="vivo" w:date="2022-02-22T12:37:00Z"/>
        </w:trPr>
        <w:tc>
          <w:tcPr>
            <w:tcW w:w="1240" w:type="dxa"/>
          </w:tcPr>
          <w:p w14:paraId="486706F6" w14:textId="77777777"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5" w:author="Intel - Huang Rui(R4#102e)" w:date="2022-02-22T18:29:00Z"/>
        </w:trPr>
        <w:tc>
          <w:tcPr>
            <w:tcW w:w="1240" w:type="dxa"/>
          </w:tcPr>
          <w:p w14:paraId="486706FA" w14:textId="77777777"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0" w:author="OPPO" w:date="2022-02-22T19:00:00Z"/>
        </w:trPr>
        <w:tc>
          <w:tcPr>
            <w:tcW w:w="1240" w:type="dxa"/>
          </w:tcPr>
          <w:p w14:paraId="486706FD" w14:textId="77777777"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14:paraId="48670702" w14:textId="77777777">
        <w:trPr>
          <w:ins w:id="515" w:author="Ricky (ZTE)" w:date="2022-02-23T10:55:00Z"/>
        </w:trPr>
        <w:tc>
          <w:tcPr>
            <w:tcW w:w="1240" w:type="dxa"/>
          </w:tcPr>
          <w:p w14:paraId="48670700" w14:textId="77777777"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0" w:author="HW - 102" w:date="2022-02-23T12:39:00Z"/>
        </w:trPr>
        <w:tc>
          <w:tcPr>
            <w:tcW w:w="1240" w:type="dxa"/>
          </w:tcPr>
          <w:p w14:paraId="48670703" w14:textId="77777777"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5" w:author="CATT_RAN4#102" w:date="2022-02-23T17:42:00Z"/>
        </w:trPr>
        <w:tc>
          <w:tcPr>
            <w:tcW w:w="1240" w:type="dxa"/>
          </w:tcPr>
          <w:p w14:paraId="48670706" w14:textId="77777777" w:rsidR="00C308BB" w:rsidRDefault="00C308BB" w:rsidP="004E49A6">
            <w:pPr>
              <w:spacing w:after="120"/>
              <w:rPr>
                <w:ins w:id="526" w:author="CATT_RAN4#102" w:date="2022-02-23T17:42:00Z"/>
                <w:rFonts w:eastAsiaTheme="minor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87"/>
      <w:bookmarkEnd w:id="488"/>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14:paraId="4867071E" w14:textId="77777777">
        <w:trPr>
          <w:ins w:id="543" w:author="CATT_RAN4#102" w:date="2022-02-23T17:43:00Z"/>
        </w:trPr>
        <w:tc>
          <w:tcPr>
            <w:tcW w:w="1809" w:type="dxa"/>
          </w:tcPr>
          <w:p w14:paraId="4867071C" w14:textId="77777777" w:rsidR="004E74B0" w:rsidRDefault="004E74B0">
            <w:pPr>
              <w:spacing w:after="120"/>
              <w:rPr>
                <w:ins w:id="544"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 xml:space="preserve">in </w:t>
            </w:r>
            <w:proofErr w:type="spellStart"/>
            <w:r w:rsidR="008B684D" w:rsidRPr="00353076">
              <w:rPr>
                <w:rFonts w:eastAsiaTheme="minorEastAsia" w:hint="eastAsia"/>
                <w:bCs/>
                <w:highlight w:val="yellow"/>
                <w:lang w:eastAsia="zh-CN"/>
              </w:rPr>
              <w:t>Perf</w:t>
            </w:r>
            <w:proofErr w:type="spellEnd"/>
            <w:r w:rsidR="008B684D" w:rsidRPr="00353076">
              <w:rPr>
                <w:rFonts w:eastAsiaTheme="minorEastAsia" w:hint="eastAsia"/>
                <w:bCs/>
                <w:highlight w:val="yellow"/>
                <w:lang w:eastAsia="zh-CN"/>
              </w:rPr>
              <w:t xml:space="preserve">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 xml:space="preserve">UE/TRP </w:t>
            </w:r>
            <w:proofErr w:type="spellStart"/>
            <w:r w:rsidR="00F60C36" w:rsidRPr="00F60C36">
              <w:rPr>
                <w:rFonts w:eastAsiaTheme="minorEastAsia" w:hint="eastAsia"/>
                <w:bCs/>
                <w:highlight w:val="yellow"/>
                <w:lang w:eastAsia="zh-CN"/>
              </w:rPr>
              <w:t>Tx</w:t>
            </w:r>
            <w:proofErr w:type="spellEnd"/>
            <w:r w:rsidR="00F60C36" w:rsidRPr="00F60C36">
              <w:rPr>
                <w:rFonts w:eastAsiaTheme="minorEastAsia" w:hint="eastAsia"/>
                <w:bCs/>
                <w:highlight w:val="yellow"/>
                <w:lang w:eastAsia="zh-CN"/>
              </w:rPr>
              <w:t xml:space="preserve"> TEG and UE/TRP </w:t>
            </w:r>
            <w:proofErr w:type="spellStart"/>
            <w:r w:rsidR="00F60C36" w:rsidRPr="00F60C36">
              <w:rPr>
                <w:rFonts w:eastAsiaTheme="minorEastAsia" w:hint="eastAsia"/>
                <w:bCs/>
                <w:highlight w:val="yellow"/>
                <w:lang w:eastAsia="zh-CN"/>
              </w:rPr>
              <w:t>RxTx</w:t>
            </w:r>
            <w:proofErr w:type="spellEnd"/>
            <w:r w:rsidR="00F60C36" w:rsidRPr="00F60C36">
              <w:rPr>
                <w:rFonts w:eastAsiaTheme="minorEastAsia" w:hint="eastAsia"/>
                <w:bCs/>
                <w:highlight w:val="yellow"/>
                <w:lang w:eastAsia="zh-CN"/>
              </w:rPr>
              <w:t xml:space="preserve">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 xml:space="preserve">will be decided in </w:t>
            </w:r>
            <w:proofErr w:type="spellStart"/>
            <w:r w:rsidR="003A3390" w:rsidRPr="00383618">
              <w:rPr>
                <w:rFonts w:eastAsiaTheme="minorEastAsia" w:hint="eastAsia"/>
                <w:i/>
                <w:lang w:val="en-US" w:eastAsia="zh-CN"/>
              </w:rPr>
              <w:t>Perf</w:t>
            </w:r>
            <w:proofErr w:type="spellEnd"/>
            <w:r w:rsidR="003A3390" w:rsidRPr="00383618">
              <w:rPr>
                <w:rFonts w:eastAsiaTheme="minorEastAsia" w:hint="eastAsia"/>
                <w:i/>
                <w:lang w:val="en-US" w:eastAsia="zh-CN"/>
              </w:rPr>
              <w:t xml:space="preserve"> part</w:t>
            </w:r>
            <w:r w:rsidR="00383618" w:rsidRPr="00383618">
              <w:rPr>
                <w:rFonts w:eastAsiaTheme="minorEastAsia" w:hint="eastAsia"/>
                <w:i/>
                <w:lang w:val="en-US" w:eastAsia="zh-CN"/>
              </w:rPr>
              <w:t xml:space="preserve">, maybe we can do the same for UE/TRP </w:t>
            </w:r>
            <w:proofErr w:type="spellStart"/>
            <w:r w:rsidR="00383618" w:rsidRPr="00383618">
              <w:rPr>
                <w:rFonts w:eastAsiaTheme="minorEastAsia" w:hint="eastAsia"/>
                <w:i/>
                <w:lang w:val="en-US" w:eastAsia="zh-CN"/>
              </w:rPr>
              <w:t>Tx</w:t>
            </w:r>
            <w:proofErr w:type="spellEnd"/>
            <w:r w:rsidR="00383618" w:rsidRPr="00383618">
              <w:rPr>
                <w:rFonts w:eastAsiaTheme="minorEastAsia" w:hint="eastAsia"/>
                <w:i/>
                <w:lang w:val="en-US" w:eastAsia="zh-CN"/>
              </w:rPr>
              <w:t xml:space="preserve"> TEG and </w:t>
            </w:r>
            <w:proofErr w:type="spellStart"/>
            <w:r w:rsidR="00383618" w:rsidRPr="00383618">
              <w:rPr>
                <w:rFonts w:eastAsiaTheme="minorEastAsia" w:hint="eastAsia"/>
                <w:i/>
                <w:lang w:val="en-US" w:eastAsia="zh-CN"/>
              </w:rPr>
              <w:t>RxTx</w:t>
            </w:r>
            <w:proofErr w:type="spellEnd"/>
            <w:r w:rsidR="00383618" w:rsidRPr="00383618">
              <w:rPr>
                <w:rFonts w:eastAsiaTheme="minorEastAsia" w:hint="eastAsia"/>
                <w:i/>
                <w:lang w:val="en-US" w:eastAsia="zh-CN"/>
              </w:rPr>
              <w:t xml:space="preserve">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w:t>
            </w:r>
            <w:proofErr w:type="spellStart"/>
            <w:r w:rsidR="00BE60D1">
              <w:rPr>
                <w:rFonts w:eastAsiaTheme="minorEastAsia" w:hint="eastAsia"/>
                <w:i/>
                <w:lang w:val="en-US" w:eastAsia="zh-CN"/>
              </w:rPr>
              <w:t>Tx</w:t>
            </w:r>
            <w:proofErr w:type="spellEnd"/>
            <w:r w:rsidR="00BE60D1">
              <w:rPr>
                <w:rFonts w:eastAsiaTheme="minorEastAsia" w:hint="eastAsia"/>
                <w:i/>
                <w:lang w:val="en-US" w:eastAsia="zh-CN"/>
              </w:rPr>
              <w:t xml:space="preserve">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w:t>
            </w:r>
            <w:proofErr w:type="spellStart"/>
            <w:r w:rsidR="00BE60D1">
              <w:rPr>
                <w:rFonts w:eastAsiaTheme="minorEastAsia" w:hint="eastAsia"/>
                <w:i/>
                <w:lang w:val="en-US" w:eastAsia="zh-CN"/>
              </w:rPr>
              <w:t>RxTx</w:t>
            </w:r>
            <w:proofErr w:type="spellEnd"/>
            <w:r w:rsidR="00BE60D1">
              <w:rPr>
                <w:rFonts w:eastAsiaTheme="minorEastAsia" w:hint="eastAsia"/>
                <w:i/>
                <w:lang w:val="en-US" w:eastAsia="zh-CN"/>
              </w:rPr>
              <w:t xml:space="preserve">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lastRenderedPageBreak/>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4DF1A3F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 xml:space="preserve">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w:t>
      </w:r>
      <w:r w:rsidRPr="00353076">
        <w:rPr>
          <w:rFonts w:eastAsiaTheme="minorEastAsia"/>
          <w:bCs/>
          <w:highlight w:val="yellow"/>
          <w:lang w:eastAsia="zh-CN"/>
        </w:rPr>
        <w:t xml:space="preserve">. </w:t>
      </w:r>
    </w:p>
    <w:p w14:paraId="15750BCC"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 xml:space="preserve">UE/TRP </w:t>
      </w:r>
      <w:proofErr w:type="spellStart"/>
      <w:r w:rsidRPr="00F60C36">
        <w:rPr>
          <w:rFonts w:eastAsiaTheme="minorEastAsia" w:hint="eastAsia"/>
          <w:bCs/>
          <w:highlight w:val="yellow"/>
          <w:lang w:eastAsia="zh-CN"/>
        </w:rPr>
        <w:t>Tx</w:t>
      </w:r>
      <w:proofErr w:type="spellEnd"/>
      <w:r w:rsidRPr="00F60C36">
        <w:rPr>
          <w:rFonts w:eastAsiaTheme="minorEastAsia" w:hint="eastAsia"/>
          <w:bCs/>
          <w:highlight w:val="yellow"/>
          <w:lang w:eastAsia="zh-CN"/>
        </w:rPr>
        <w:t xml:space="preserve"> TEG and UE/TRP </w:t>
      </w:r>
      <w:proofErr w:type="spellStart"/>
      <w:r w:rsidRPr="00F60C36">
        <w:rPr>
          <w:rFonts w:eastAsiaTheme="minorEastAsia" w:hint="eastAsia"/>
          <w:bCs/>
          <w:highlight w:val="yellow"/>
          <w:lang w:eastAsia="zh-CN"/>
        </w:rPr>
        <w:t>RxTx</w:t>
      </w:r>
      <w:proofErr w:type="spellEnd"/>
      <w:r w:rsidRPr="00F60C36">
        <w:rPr>
          <w:rFonts w:eastAsiaTheme="minorEastAsia" w:hint="eastAsia"/>
          <w:bCs/>
          <w:highlight w:val="yellow"/>
          <w:lang w:eastAsia="zh-CN"/>
        </w:rPr>
        <w:t xml:space="preserve"> TEG</w:t>
      </w:r>
    </w:p>
    <w:p w14:paraId="46524C3A" w14:textId="77777777" w:rsidR="00E001BE" w:rsidRPr="007761EF"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Default="00E001BE" w:rsidP="00E001BE">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9E1399">
        <w:tc>
          <w:tcPr>
            <w:tcW w:w="1236"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9E1399">
        <w:tc>
          <w:tcPr>
            <w:tcW w:w="1236" w:type="dxa"/>
          </w:tcPr>
          <w:p w14:paraId="3E232728" w14:textId="77777777" w:rsidR="00E001BE" w:rsidRDefault="00E001BE"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A209BD" w14:textId="77777777" w:rsidR="00E001BE" w:rsidRDefault="00E001BE" w:rsidP="009E1399">
            <w:pPr>
              <w:spacing w:after="120"/>
              <w:rPr>
                <w:rFonts w:eastAsiaTheme="minorEastAsia"/>
                <w:color w:val="0070C0"/>
                <w:lang w:val="en-US" w:eastAsia="zh-CN"/>
              </w:rPr>
            </w:pPr>
          </w:p>
        </w:tc>
      </w:tr>
      <w:tr w:rsidR="00E001BE" w14:paraId="62590F00" w14:textId="77777777" w:rsidTr="009E1399">
        <w:tc>
          <w:tcPr>
            <w:tcW w:w="1236" w:type="dxa"/>
          </w:tcPr>
          <w:p w14:paraId="3AC87E2C" w14:textId="01FC0F8A" w:rsidR="00E001BE" w:rsidRDefault="00E001BE" w:rsidP="009E1399">
            <w:pPr>
              <w:spacing w:after="120"/>
              <w:rPr>
                <w:rFonts w:eastAsiaTheme="minorEastAsia"/>
                <w:color w:val="0070C0"/>
                <w:lang w:val="en-US" w:eastAsia="zh-CN"/>
              </w:rPr>
            </w:pPr>
          </w:p>
        </w:tc>
        <w:tc>
          <w:tcPr>
            <w:tcW w:w="8395" w:type="dxa"/>
          </w:tcPr>
          <w:p w14:paraId="7FBBCA9E" w14:textId="0DA159BB" w:rsidR="00E001BE" w:rsidRDefault="00E001BE" w:rsidP="009E1399">
            <w:pPr>
              <w:spacing w:after="120"/>
              <w:rPr>
                <w:rFonts w:eastAsiaTheme="minorEastAsia"/>
                <w:color w:val="0070C0"/>
                <w:lang w:val="en-US" w:eastAsia="zh-CN"/>
              </w:rPr>
            </w:pPr>
          </w:p>
        </w:tc>
      </w:tr>
      <w:tr w:rsidR="00E001BE" w14:paraId="3F17503E" w14:textId="77777777" w:rsidTr="009E1399">
        <w:tc>
          <w:tcPr>
            <w:tcW w:w="1236" w:type="dxa"/>
          </w:tcPr>
          <w:p w14:paraId="495F55B2" w14:textId="77777777" w:rsidR="00E001BE" w:rsidRDefault="00E001BE" w:rsidP="009E1399">
            <w:pPr>
              <w:spacing w:after="120"/>
              <w:rPr>
                <w:rFonts w:eastAsiaTheme="minorEastAsia"/>
                <w:color w:val="0070C0"/>
                <w:lang w:val="en-US" w:eastAsia="zh-CN"/>
              </w:rPr>
            </w:pPr>
          </w:p>
        </w:tc>
        <w:tc>
          <w:tcPr>
            <w:tcW w:w="8395" w:type="dxa"/>
          </w:tcPr>
          <w:p w14:paraId="69676840" w14:textId="77777777" w:rsidR="00E001BE" w:rsidRDefault="00E001BE" w:rsidP="009E1399">
            <w:pPr>
              <w:spacing w:after="120"/>
              <w:rPr>
                <w:rFonts w:eastAsiaTheme="minorEastAsia"/>
                <w:color w:val="0070C0"/>
                <w:lang w:val="en-US" w:eastAsia="zh-CN"/>
              </w:rPr>
            </w:pPr>
          </w:p>
        </w:tc>
      </w:tr>
      <w:tr w:rsidR="00E001BE" w14:paraId="5BD97563" w14:textId="77777777" w:rsidTr="009E1399">
        <w:tc>
          <w:tcPr>
            <w:tcW w:w="1236" w:type="dxa"/>
          </w:tcPr>
          <w:p w14:paraId="534D1FB4" w14:textId="77777777" w:rsidR="00E001BE" w:rsidRDefault="00E001BE" w:rsidP="009E1399">
            <w:pPr>
              <w:spacing w:after="120"/>
              <w:rPr>
                <w:rFonts w:eastAsiaTheme="minorEastAsia"/>
                <w:color w:val="0070C0"/>
                <w:lang w:val="en-US" w:eastAsia="zh-CN"/>
              </w:rPr>
            </w:pPr>
          </w:p>
        </w:tc>
        <w:tc>
          <w:tcPr>
            <w:tcW w:w="8395" w:type="dxa"/>
          </w:tcPr>
          <w:p w14:paraId="50C6207E" w14:textId="77777777" w:rsidR="00E001BE" w:rsidRDefault="00E001BE" w:rsidP="009E1399">
            <w:pPr>
              <w:spacing w:after="120"/>
              <w:rPr>
                <w:rFonts w:eastAsiaTheme="minorEastAsia"/>
                <w:color w:val="0070C0"/>
                <w:lang w:val="en-US" w:eastAsia="zh-CN"/>
              </w:rPr>
            </w:pPr>
          </w:p>
        </w:tc>
      </w:tr>
    </w:tbl>
    <w:p w14:paraId="5840000B" w14:textId="77777777" w:rsidR="00E001BE" w:rsidRDefault="00E001BE" w:rsidP="00E001BE">
      <w:pPr>
        <w:rPr>
          <w:lang w:val="sv-SE"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w:t>
      </w:r>
      <w:proofErr w:type="gramStart"/>
      <w:r w:rsidRPr="0097079B">
        <w:rPr>
          <w:rFonts w:eastAsiaTheme="minorEastAsia" w:hint="eastAsia"/>
          <w:i/>
          <w:lang w:val="en-US" w:eastAsia="zh-CN"/>
        </w:rPr>
        <w:t>to include</w:t>
      </w:r>
      <w:proofErr w:type="gramEnd"/>
      <w:r w:rsidRPr="0097079B">
        <w:rPr>
          <w:rFonts w:eastAsiaTheme="minorEastAsia" w:hint="eastAsia"/>
          <w:i/>
          <w:lang w:val="en-US" w:eastAsia="zh-CN"/>
        </w:rPr>
        <w:t xml:space="preserve"> NW recommendation in this release considering timeline for completion. </w:t>
      </w:r>
    </w:p>
    <w:p w14:paraId="754C9A0B" w14:textId="77777777" w:rsidR="00313C75" w:rsidRPr="001A682A" w:rsidRDefault="00313C75" w:rsidP="00313C75">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Default="00E001BE" w:rsidP="00E001BE">
      <w:pPr>
        <w:rPr>
          <w:lang w:val="sv-SE"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7777777" w:rsidR="00E001BE" w:rsidRDefault="00E001BE"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146B6C" w14:textId="77777777" w:rsidR="00E001BE" w:rsidRDefault="00E001BE" w:rsidP="009E1399">
            <w:pPr>
              <w:spacing w:after="120"/>
              <w:rPr>
                <w:rFonts w:eastAsiaTheme="minorEastAsia"/>
                <w:color w:val="0070C0"/>
                <w:lang w:val="en-US" w:eastAsia="zh-CN"/>
              </w:rPr>
            </w:pPr>
          </w:p>
        </w:tc>
      </w:tr>
      <w:tr w:rsidR="00E001BE" w14:paraId="2E9E90A8" w14:textId="77777777" w:rsidTr="009E1399">
        <w:tc>
          <w:tcPr>
            <w:tcW w:w="1236" w:type="dxa"/>
          </w:tcPr>
          <w:p w14:paraId="301E2562" w14:textId="77777777" w:rsidR="00E001BE" w:rsidRDefault="00E001BE" w:rsidP="009E1399">
            <w:pPr>
              <w:spacing w:after="120"/>
              <w:rPr>
                <w:rFonts w:eastAsiaTheme="minorEastAsia"/>
                <w:color w:val="0070C0"/>
                <w:lang w:val="en-US" w:eastAsia="zh-CN"/>
              </w:rPr>
            </w:pPr>
          </w:p>
        </w:tc>
        <w:tc>
          <w:tcPr>
            <w:tcW w:w="8395" w:type="dxa"/>
          </w:tcPr>
          <w:p w14:paraId="0F8CFBA5" w14:textId="77777777" w:rsidR="00E001BE" w:rsidRDefault="00E001BE" w:rsidP="009E1399">
            <w:pPr>
              <w:spacing w:after="120"/>
              <w:rPr>
                <w:rFonts w:eastAsiaTheme="minorEastAsia"/>
                <w:color w:val="0070C0"/>
                <w:lang w:val="en-US" w:eastAsia="zh-CN"/>
              </w:rPr>
            </w:pPr>
          </w:p>
        </w:tc>
      </w:tr>
      <w:tr w:rsidR="00E001BE" w14:paraId="13DDB1DC" w14:textId="77777777" w:rsidTr="009E1399">
        <w:tc>
          <w:tcPr>
            <w:tcW w:w="1236" w:type="dxa"/>
          </w:tcPr>
          <w:p w14:paraId="14203ADA" w14:textId="77777777" w:rsidR="00E001BE" w:rsidRDefault="00E001BE" w:rsidP="009E1399">
            <w:pPr>
              <w:spacing w:after="120"/>
              <w:rPr>
                <w:rFonts w:eastAsiaTheme="minorEastAsia"/>
                <w:color w:val="0070C0"/>
                <w:lang w:val="en-US" w:eastAsia="zh-CN"/>
              </w:rPr>
            </w:pPr>
          </w:p>
        </w:tc>
        <w:tc>
          <w:tcPr>
            <w:tcW w:w="8395" w:type="dxa"/>
          </w:tcPr>
          <w:p w14:paraId="337E6B0D" w14:textId="77777777" w:rsidR="00E001BE" w:rsidRDefault="00E001BE" w:rsidP="009E1399">
            <w:pPr>
              <w:spacing w:after="120"/>
              <w:rPr>
                <w:rFonts w:eastAsiaTheme="minorEastAsia"/>
                <w:color w:val="0070C0"/>
                <w:lang w:val="en-US" w:eastAsia="zh-CN"/>
              </w:rPr>
            </w:pPr>
          </w:p>
        </w:tc>
      </w:tr>
      <w:tr w:rsidR="00E001BE" w14:paraId="24446672" w14:textId="77777777" w:rsidTr="009E1399">
        <w:tc>
          <w:tcPr>
            <w:tcW w:w="1236" w:type="dxa"/>
          </w:tcPr>
          <w:p w14:paraId="3AFCFA1F" w14:textId="77777777" w:rsidR="00E001BE" w:rsidRDefault="00E001BE" w:rsidP="009E1399">
            <w:pPr>
              <w:spacing w:after="120"/>
              <w:rPr>
                <w:rFonts w:eastAsiaTheme="minorEastAsia"/>
                <w:color w:val="0070C0"/>
                <w:lang w:val="en-US" w:eastAsia="zh-CN"/>
              </w:rPr>
            </w:pPr>
          </w:p>
        </w:tc>
        <w:tc>
          <w:tcPr>
            <w:tcW w:w="8395" w:type="dxa"/>
          </w:tcPr>
          <w:p w14:paraId="16144FC1" w14:textId="77777777" w:rsidR="00E001BE" w:rsidRDefault="00E001BE" w:rsidP="009E1399">
            <w:pPr>
              <w:spacing w:after="120"/>
              <w:rPr>
                <w:rFonts w:eastAsiaTheme="minorEastAsia"/>
                <w:color w:val="0070C0"/>
                <w:lang w:val="en-US" w:eastAsia="zh-CN"/>
              </w:rPr>
            </w:pPr>
          </w:p>
        </w:tc>
      </w:tr>
    </w:tbl>
    <w:p w14:paraId="199DDB93" w14:textId="77777777" w:rsidR="00E001BE" w:rsidRDefault="00E001BE" w:rsidP="00E001BE">
      <w:pPr>
        <w:rPr>
          <w:lang w:val="sv-SE"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w:t>
      </w:r>
      <w:proofErr w:type="spellStart"/>
      <w:r w:rsidRPr="00383618">
        <w:rPr>
          <w:rFonts w:eastAsiaTheme="minorEastAsia" w:hint="eastAsia"/>
          <w:i/>
          <w:lang w:val="en-US" w:eastAsia="zh-CN"/>
        </w:rPr>
        <w:t>Perf</w:t>
      </w:r>
      <w:proofErr w:type="spellEnd"/>
      <w:r w:rsidRPr="00383618">
        <w:rPr>
          <w:rFonts w:eastAsiaTheme="minorEastAsia" w:hint="eastAsia"/>
          <w:i/>
          <w:lang w:val="en-US" w:eastAsia="zh-CN"/>
        </w:rPr>
        <w:t xml:space="preserve"> part, maybe we can do the same for UE/TRP </w:t>
      </w:r>
      <w:proofErr w:type="spellStart"/>
      <w:proofErr w:type="gramStart"/>
      <w:r w:rsidRPr="00383618">
        <w:rPr>
          <w:rFonts w:eastAsiaTheme="minorEastAsia" w:hint="eastAsia"/>
          <w:i/>
          <w:lang w:val="en-US" w:eastAsia="zh-CN"/>
        </w:rPr>
        <w:t>Tx</w:t>
      </w:r>
      <w:proofErr w:type="spellEnd"/>
      <w:proofErr w:type="gramEnd"/>
      <w:r w:rsidRPr="00383618">
        <w:rPr>
          <w:rFonts w:eastAsiaTheme="minorEastAsia" w:hint="eastAsia"/>
          <w:i/>
          <w:lang w:val="en-US" w:eastAsia="zh-CN"/>
        </w:rPr>
        <w:t xml:space="preserve"> TEG and </w:t>
      </w:r>
      <w:proofErr w:type="spellStart"/>
      <w:r w:rsidRPr="00383618">
        <w:rPr>
          <w:rFonts w:eastAsiaTheme="minorEastAsia" w:hint="eastAsia"/>
          <w:i/>
          <w:lang w:val="en-US" w:eastAsia="zh-CN"/>
        </w:rPr>
        <w:t>RxTx</w:t>
      </w:r>
      <w:proofErr w:type="spellEnd"/>
      <w:r w:rsidRPr="00383618">
        <w:rPr>
          <w:rFonts w:eastAsiaTheme="minorEastAsia" w:hint="eastAsia"/>
          <w:i/>
          <w:lang w:val="en-US" w:eastAsia="zh-CN"/>
        </w:rPr>
        <w:t xml:space="preserve">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54D9727F" w14:textId="77777777" w:rsidR="00E001BE" w:rsidRPr="00D52D32" w:rsidRDefault="00E001BE" w:rsidP="00E001BE">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E001BE" w:rsidRDefault="00E001BE" w:rsidP="00E001BE">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24482563" w14:textId="77777777" w:rsidTr="009E1399">
        <w:tc>
          <w:tcPr>
            <w:tcW w:w="1236" w:type="dxa"/>
          </w:tcPr>
          <w:p w14:paraId="4CD0FBAF" w14:textId="77777777" w:rsidR="00E001BE" w:rsidRDefault="00E001BE"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8544783" w14:textId="77777777" w:rsidR="00E001BE" w:rsidRDefault="00E001BE" w:rsidP="009E1399">
            <w:pPr>
              <w:spacing w:after="120"/>
              <w:rPr>
                <w:rFonts w:eastAsiaTheme="minorEastAsia"/>
                <w:color w:val="0070C0"/>
                <w:lang w:val="en-US" w:eastAsia="zh-CN"/>
              </w:rPr>
            </w:pPr>
          </w:p>
        </w:tc>
      </w:tr>
      <w:tr w:rsidR="00E001BE" w14:paraId="08D06255" w14:textId="77777777" w:rsidTr="009E1399">
        <w:tc>
          <w:tcPr>
            <w:tcW w:w="1236" w:type="dxa"/>
          </w:tcPr>
          <w:p w14:paraId="7ECF14A9" w14:textId="77777777" w:rsidR="00E001BE" w:rsidRDefault="00E001BE" w:rsidP="009E1399">
            <w:pPr>
              <w:spacing w:after="120"/>
              <w:rPr>
                <w:rFonts w:eastAsiaTheme="minorEastAsia"/>
                <w:color w:val="0070C0"/>
                <w:lang w:val="en-US" w:eastAsia="zh-CN"/>
              </w:rPr>
            </w:pPr>
          </w:p>
        </w:tc>
        <w:tc>
          <w:tcPr>
            <w:tcW w:w="8395" w:type="dxa"/>
          </w:tcPr>
          <w:p w14:paraId="6958A575" w14:textId="77777777" w:rsidR="00E001BE" w:rsidRDefault="00E001BE" w:rsidP="009E1399">
            <w:pPr>
              <w:spacing w:after="120"/>
              <w:rPr>
                <w:rFonts w:eastAsiaTheme="minorEastAsia"/>
                <w:color w:val="0070C0"/>
                <w:lang w:val="en-US" w:eastAsia="zh-CN"/>
              </w:rPr>
            </w:pPr>
          </w:p>
        </w:tc>
      </w:tr>
      <w:tr w:rsidR="00E001BE" w14:paraId="288244E0" w14:textId="77777777" w:rsidTr="009E1399">
        <w:tc>
          <w:tcPr>
            <w:tcW w:w="1236" w:type="dxa"/>
          </w:tcPr>
          <w:p w14:paraId="3D590EC7" w14:textId="77777777" w:rsidR="00E001BE" w:rsidRDefault="00E001BE" w:rsidP="009E1399">
            <w:pPr>
              <w:spacing w:after="120"/>
              <w:rPr>
                <w:rFonts w:eastAsiaTheme="minorEastAsia"/>
                <w:color w:val="0070C0"/>
                <w:lang w:val="en-US" w:eastAsia="zh-CN"/>
              </w:rPr>
            </w:pPr>
          </w:p>
        </w:tc>
        <w:tc>
          <w:tcPr>
            <w:tcW w:w="8395" w:type="dxa"/>
          </w:tcPr>
          <w:p w14:paraId="1C98AF1A" w14:textId="77777777" w:rsidR="00E001BE" w:rsidRDefault="00E001BE" w:rsidP="009E1399">
            <w:pPr>
              <w:spacing w:after="120"/>
              <w:rPr>
                <w:rFonts w:eastAsiaTheme="minorEastAsia"/>
                <w:color w:val="0070C0"/>
                <w:lang w:val="en-US" w:eastAsia="zh-CN"/>
              </w:rPr>
            </w:pPr>
          </w:p>
        </w:tc>
      </w:tr>
      <w:tr w:rsidR="00E001BE" w14:paraId="60D0CABB" w14:textId="77777777" w:rsidTr="009E1399">
        <w:tc>
          <w:tcPr>
            <w:tcW w:w="1236" w:type="dxa"/>
          </w:tcPr>
          <w:p w14:paraId="28990358" w14:textId="77777777" w:rsidR="00E001BE" w:rsidRDefault="00E001BE" w:rsidP="009E1399">
            <w:pPr>
              <w:spacing w:after="120"/>
              <w:rPr>
                <w:rFonts w:eastAsiaTheme="minorEastAsia"/>
                <w:color w:val="0070C0"/>
                <w:lang w:val="en-US" w:eastAsia="zh-CN"/>
              </w:rPr>
            </w:pPr>
          </w:p>
        </w:tc>
        <w:tc>
          <w:tcPr>
            <w:tcW w:w="8395" w:type="dxa"/>
          </w:tcPr>
          <w:p w14:paraId="112202C4" w14:textId="77777777" w:rsidR="00E001BE" w:rsidRDefault="00E001BE" w:rsidP="009E1399">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 xml:space="preserve">Sub-topic 1-2 </w:t>
      </w:r>
      <w:proofErr w:type="gramStart"/>
      <w:r>
        <w:rPr>
          <w:lang w:val="en-US"/>
        </w:rPr>
        <w:t>The</w:t>
      </w:r>
      <w:proofErr w:type="gramEnd"/>
      <w:r>
        <w:rPr>
          <w:lang w:val="en-US"/>
        </w:rPr>
        <w:t xml:space="preserv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which is under RAN2 discussion, while option 1 is addressing the applicability of reported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lastRenderedPageBreak/>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77777777" w:rsidR="00880C87" w:rsidRDefault="00880C87"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02E0258" w14:textId="77777777" w:rsidR="00880C87" w:rsidRDefault="00880C87" w:rsidP="009E1399">
            <w:pPr>
              <w:spacing w:after="120"/>
              <w:rPr>
                <w:rFonts w:eastAsiaTheme="minorEastAsia"/>
                <w:color w:val="0070C0"/>
                <w:lang w:val="en-US" w:eastAsia="zh-CN"/>
              </w:rPr>
            </w:pPr>
          </w:p>
        </w:tc>
      </w:tr>
      <w:tr w:rsidR="00880C87" w14:paraId="732EFB4E" w14:textId="77777777" w:rsidTr="009E1399">
        <w:tc>
          <w:tcPr>
            <w:tcW w:w="1236" w:type="dxa"/>
          </w:tcPr>
          <w:p w14:paraId="2AD2CAE6" w14:textId="77777777" w:rsidR="00880C87" w:rsidRDefault="00880C87" w:rsidP="009E1399">
            <w:pPr>
              <w:spacing w:after="120"/>
              <w:rPr>
                <w:rFonts w:eastAsiaTheme="minorEastAsia"/>
                <w:color w:val="0070C0"/>
                <w:lang w:val="en-US" w:eastAsia="zh-CN"/>
              </w:rPr>
            </w:pPr>
          </w:p>
        </w:tc>
        <w:tc>
          <w:tcPr>
            <w:tcW w:w="8395" w:type="dxa"/>
          </w:tcPr>
          <w:p w14:paraId="73BEA0E2" w14:textId="77777777" w:rsidR="00880C87" w:rsidRDefault="00880C87" w:rsidP="009E1399">
            <w:pPr>
              <w:spacing w:after="120"/>
              <w:rPr>
                <w:rFonts w:eastAsiaTheme="minorEastAsia"/>
                <w:color w:val="0070C0"/>
                <w:lang w:val="en-US" w:eastAsia="zh-CN"/>
              </w:rPr>
            </w:pPr>
          </w:p>
        </w:tc>
      </w:tr>
      <w:tr w:rsidR="00880C87" w14:paraId="796BE4D9" w14:textId="77777777" w:rsidTr="009E1399">
        <w:tc>
          <w:tcPr>
            <w:tcW w:w="1236" w:type="dxa"/>
          </w:tcPr>
          <w:p w14:paraId="6C6BCD41" w14:textId="77777777" w:rsidR="00880C87" w:rsidRDefault="00880C87" w:rsidP="009E1399">
            <w:pPr>
              <w:spacing w:after="120"/>
              <w:rPr>
                <w:rFonts w:eastAsiaTheme="minorEastAsia"/>
                <w:color w:val="0070C0"/>
                <w:lang w:val="en-US" w:eastAsia="zh-CN"/>
              </w:rPr>
            </w:pPr>
          </w:p>
        </w:tc>
        <w:tc>
          <w:tcPr>
            <w:tcW w:w="8395" w:type="dxa"/>
          </w:tcPr>
          <w:p w14:paraId="7EAE226E" w14:textId="77777777" w:rsidR="00880C87" w:rsidRDefault="00880C87" w:rsidP="009E1399">
            <w:pPr>
              <w:spacing w:after="120"/>
              <w:rPr>
                <w:rFonts w:eastAsiaTheme="minorEastAsia"/>
                <w:color w:val="0070C0"/>
                <w:lang w:val="en-US" w:eastAsia="zh-CN"/>
              </w:rPr>
            </w:pPr>
          </w:p>
        </w:tc>
      </w:tr>
      <w:tr w:rsidR="00880C87" w14:paraId="65EDEBEC" w14:textId="77777777" w:rsidTr="009E1399">
        <w:tc>
          <w:tcPr>
            <w:tcW w:w="1236" w:type="dxa"/>
          </w:tcPr>
          <w:p w14:paraId="3B3741A8" w14:textId="77777777" w:rsidR="00880C87" w:rsidRDefault="00880C87" w:rsidP="009E1399">
            <w:pPr>
              <w:spacing w:after="120"/>
              <w:rPr>
                <w:rFonts w:eastAsiaTheme="minorEastAsia"/>
                <w:color w:val="0070C0"/>
                <w:lang w:val="en-US" w:eastAsia="zh-CN"/>
              </w:rPr>
            </w:pPr>
          </w:p>
        </w:tc>
        <w:tc>
          <w:tcPr>
            <w:tcW w:w="8395" w:type="dxa"/>
          </w:tcPr>
          <w:p w14:paraId="51DEA85D" w14:textId="77777777" w:rsidR="00880C87" w:rsidRDefault="00880C87" w:rsidP="009E1399">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is discussed in RAN1 LS and RAN2 which is not applied for </w:t>
      </w:r>
      <w:proofErr w:type="spellStart"/>
      <w:r>
        <w:rPr>
          <w:rFonts w:eastAsiaTheme="minorEastAsia" w:hint="eastAsia"/>
          <w:i/>
          <w:lang w:val="en-US" w:eastAsia="zh-CN"/>
        </w:rPr>
        <w:t>RxTx</w:t>
      </w:r>
      <w:proofErr w:type="spellEnd"/>
      <w:r>
        <w:rPr>
          <w:rFonts w:eastAsiaTheme="minorEastAsia" w:hint="eastAsia"/>
          <w:i/>
          <w:lang w:val="en-US" w:eastAsia="zh-CN"/>
        </w:rPr>
        <w:t xml:space="preserve">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623699E9" w14:textId="371EB20F"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236"/>
        <w:gridCol w:w="8395"/>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4B4F11D7" w14:textId="77777777" w:rsidTr="009E1399">
        <w:tc>
          <w:tcPr>
            <w:tcW w:w="1236"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9E1399">
        <w:tc>
          <w:tcPr>
            <w:tcW w:w="1236" w:type="dxa"/>
          </w:tcPr>
          <w:p w14:paraId="336C40AB" w14:textId="77777777" w:rsidR="00880C87" w:rsidRDefault="00880C87"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F9B89C" w14:textId="77777777" w:rsidR="00880C87" w:rsidRDefault="00880C87" w:rsidP="009E1399">
            <w:pPr>
              <w:spacing w:after="120"/>
              <w:rPr>
                <w:rFonts w:eastAsiaTheme="minorEastAsia"/>
                <w:color w:val="0070C0"/>
                <w:lang w:val="en-US" w:eastAsia="zh-CN"/>
              </w:rPr>
            </w:pPr>
          </w:p>
        </w:tc>
      </w:tr>
      <w:tr w:rsidR="00880C87" w14:paraId="3277F5E5" w14:textId="77777777" w:rsidTr="009E1399">
        <w:tc>
          <w:tcPr>
            <w:tcW w:w="1236" w:type="dxa"/>
          </w:tcPr>
          <w:p w14:paraId="6DC8BAFD" w14:textId="77777777" w:rsidR="00880C87" w:rsidRDefault="00880C87" w:rsidP="009E1399">
            <w:pPr>
              <w:spacing w:after="120"/>
              <w:rPr>
                <w:rFonts w:eastAsiaTheme="minorEastAsia"/>
                <w:color w:val="0070C0"/>
                <w:lang w:val="en-US" w:eastAsia="zh-CN"/>
              </w:rPr>
            </w:pPr>
          </w:p>
        </w:tc>
        <w:tc>
          <w:tcPr>
            <w:tcW w:w="8395" w:type="dxa"/>
          </w:tcPr>
          <w:p w14:paraId="48BA69C1" w14:textId="77777777" w:rsidR="00880C87" w:rsidRDefault="00880C87" w:rsidP="009E1399">
            <w:pPr>
              <w:spacing w:after="120"/>
              <w:rPr>
                <w:rFonts w:eastAsiaTheme="minorEastAsia"/>
                <w:color w:val="0070C0"/>
                <w:lang w:val="en-US" w:eastAsia="zh-CN"/>
              </w:rPr>
            </w:pPr>
          </w:p>
        </w:tc>
      </w:tr>
      <w:tr w:rsidR="00880C87" w14:paraId="7AB52FF7" w14:textId="77777777" w:rsidTr="009E1399">
        <w:tc>
          <w:tcPr>
            <w:tcW w:w="1236" w:type="dxa"/>
          </w:tcPr>
          <w:p w14:paraId="3F21116E" w14:textId="77777777" w:rsidR="00880C87" w:rsidRDefault="00880C87" w:rsidP="009E1399">
            <w:pPr>
              <w:spacing w:after="120"/>
              <w:rPr>
                <w:rFonts w:eastAsiaTheme="minorEastAsia"/>
                <w:color w:val="0070C0"/>
                <w:lang w:val="en-US" w:eastAsia="zh-CN"/>
              </w:rPr>
            </w:pPr>
          </w:p>
        </w:tc>
        <w:tc>
          <w:tcPr>
            <w:tcW w:w="8395" w:type="dxa"/>
          </w:tcPr>
          <w:p w14:paraId="72A68E7C" w14:textId="77777777" w:rsidR="00880C87" w:rsidRDefault="00880C87" w:rsidP="009E1399">
            <w:pPr>
              <w:spacing w:after="120"/>
              <w:rPr>
                <w:rFonts w:eastAsiaTheme="minorEastAsia"/>
                <w:color w:val="0070C0"/>
                <w:lang w:val="en-US" w:eastAsia="zh-CN"/>
              </w:rPr>
            </w:pPr>
          </w:p>
        </w:tc>
      </w:tr>
      <w:tr w:rsidR="00880C87" w14:paraId="3B0BB07F" w14:textId="77777777" w:rsidTr="009E1399">
        <w:tc>
          <w:tcPr>
            <w:tcW w:w="1236" w:type="dxa"/>
          </w:tcPr>
          <w:p w14:paraId="13FE1FC7" w14:textId="77777777" w:rsidR="00880C87" w:rsidRDefault="00880C87" w:rsidP="009E1399">
            <w:pPr>
              <w:spacing w:after="120"/>
              <w:rPr>
                <w:rFonts w:eastAsiaTheme="minorEastAsia"/>
                <w:color w:val="0070C0"/>
                <w:lang w:val="en-US" w:eastAsia="zh-CN"/>
              </w:rPr>
            </w:pPr>
          </w:p>
        </w:tc>
        <w:tc>
          <w:tcPr>
            <w:tcW w:w="8395" w:type="dxa"/>
          </w:tcPr>
          <w:p w14:paraId="1715D150" w14:textId="77777777" w:rsidR="00880C87" w:rsidRDefault="00880C87" w:rsidP="009E1399">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 xml:space="preserve">Issue 1-3-1 </w:t>
      </w:r>
      <w:proofErr w:type="gramStart"/>
      <w:r>
        <w:rPr>
          <w:b/>
          <w:u w:val="single"/>
          <w:lang w:val="en-US" w:eastAsia="zh-CN"/>
        </w:rPr>
        <w:t>The</w:t>
      </w:r>
      <w:proofErr w:type="gramEnd"/>
      <w:r>
        <w:rPr>
          <w:b/>
          <w:u w:val="single"/>
          <w:lang w:val="en-US" w:eastAsia="zh-CN"/>
        </w:rPr>
        <w:t xml:space="preserv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 xml:space="preserve">ption 3: </w:t>
      </w:r>
    </w:p>
    <w:p w14:paraId="5EF8CDE6" w14:textId="77777777" w:rsidR="005F4A33" w:rsidRPr="009F7C9C" w:rsidRDefault="005F4A33" w:rsidP="005F4A3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5F4A33" w:rsidRDefault="005F4A33" w:rsidP="005F4A33">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9E1399">
        <w:tc>
          <w:tcPr>
            <w:tcW w:w="1236"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9E1399">
        <w:tc>
          <w:tcPr>
            <w:tcW w:w="1236" w:type="dxa"/>
          </w:tcPr>
          <w:p w14:paraId="35127185" w14:textId="77777777" w:rsidR="005F4A33" w:rsidRDefault="005F4A33"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99BFBA" w14:textId="77777777" w:rsidR="005F4A33" w:rsidRDefault="005F4A33" w:rsidP="009E1399">
            <w:pPr>
              <w:spacing w:after="120"/>
              <w:rPr>
                <w:rFonts w:eastAsiaTheme="minorEastAsia"/>
                <w:color w:val="0070C0"/>
                <w:lang w:val="en-US" w:eastAsia="zh-CN"/>
              </w:rPr>
            </w:pPr>
          </w:p>
        </w:tc>
      </w:tr>
      <w:tr w:rsidR="005F4A33" w14:paraId="62FDD0D2" w14:textId="77777777" w:rsidTr="009E1399">
        <w:tc>
          <w:tcPr>
            <w:tcW w:w="1236" w:type="dxa"/>
          </w:tcPr>
          <w:p w14:paraId="5629248D" w14:textId="77777777" w:rsidR="005F4A33" w:rsidRDefault="005F4A33" w:rsidP="009E1399">
            <w:pPr>
              <w:spacing w:after="120"/>
              <w:rPr>
                <w:rFonts w:eastAsiaTheme="minorEastAsia"/>
                <w:color w:val="0070C0"/>
                <w:lang w:val="en-US" w:eastAsia="zh-CN"/>
              </w:rPr>
            </w:pPr>
          </w:p>
        </w:tc>
        <w:tc>
          <w:tcPr>
            <w:tcW w:w="8395" w:type="dxa"/>
          </w:tcPr>
          <w:p w14:paraId="036C0B65" w14:textId="77777777" w:rsidR="005F4A33" w:rsidRDefault="005F4A33" w:rsidP="009E1399">
            <w:pPr>
              <w:spacing w:after="120"/>
              <w:rPr>
                <w:rFonts w:eastAsiaTheme="minorEastAsia"/>
                <w:color w:val="0070C0"/>
                <w:lang w:val="en-US" w:eastAsia="zh-CN"/>
              </w:rPr>
            </w:pPr>
          </w:p>
        </w:tc>
      </w:tr>
      <w:tr w:rsidR="005F4A33" w14:paraId="0AD2D1AF" w14:textId="77777777" w:rsidTr="009E1399">
        <w:tc>
          <w:tcPr>
            <w:tcW w:w="1236" w:type="dxa"/>
          </w:tcPr>
          <w:p w14:paraId="3E40EBCB" w14:textId="77777777" w:rsidR="005F4A33" w:rsidRDefault="005F4A33" w:rsidP="009E1399">
            <w:pPr>
              <w:spacing w:after="120"/>
              <w:rPr>
                <w:rFonts w:eastAsiaTheme="minorEastAsia"/>
                <w:color w:val="0070C0"/>
                <w:lang w:val="en-US" w:eastAsia="zh-CN"/>
              </w:rPr>
            </w:pPr>
          </w:p>
        </w:tc>
        <w:tc>
          <w:tcPr>
            <w:tcW w:w="8395" w:type="dxa"/>
          </w:tcPr>
          <w:p w14:paraId="5BA2ACFA" w14:textId="77777777" w:rsidR="005F4A33" w:rsidRDefault="005F4A33" w:rsidP="009E1399">
            <w:pPr>
              <w:spacing w:after="120"/>
              <w:rPr>
                <w:rFonts w:eastAsiaTheme="minorEastAsia"/>
                <w:color w:val="0070C0"/>
                <w:lang w:val="en-US" w:eastAsia="zh-CN"/>
              </w:rPr>
            </w:pPr>
          </w:p>
        </w:tc>
      </w:tr>
      <w:tr w:rsidR="005F4A33" w14:paraId="3473407D" w14:textId="77777777" w:rsidTr="009E1399">
        <w:tc>
          <w:tcPr>
            <w:tcW w:w="1236" w:type="dxa"/>
          </w:tcPr>
          <w:p w14:paraId="54C2D867" w14:textId="77777777" w:rsidR="005F4A33" w:rsidRDefault="005F4A33" w:rsidP="009E1399">
            <w:pPr>
              <w:spacing w:after="120"/>
              <w:rPr>
                <w:rFonts w:eastAsiaTheme="minorEastAsia"/>
                <w:color w:val="0070C0"/>
                <w:lang w:val="en-US" w:eastAsia="zh-CN"/>
              </w:rPr>
            </w:pPr>
          </w:p>
        </w:tc>
        <w:tc>
          <w:tcPr>
            <w:tcW w:w="8395" w:type="dxa"/>
          </w:tcPr>
          <w:p w14:paraId="51F4B93D" w14:textId="77777777" w:rsidR="005F4A33" w:rsidRDefault="005F4A33" w:rsidP="009E1399">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77777777" w:rsidR="005F4A33" w:rsidRDefault="005F4A33"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B25F290" w14:textId="77777777" w:rsidR="005F4A33" w:rsidRDefault="005F4A33" w:rsidP="009E1399">
            <w:pPr>
              <w:spacing w:after="120"/>
              <w:rPr>
                <w:rFonts w:eastAsiaTheme="minorEastAsia"/>
                <w:color w:val="0070C0"/>
                <w:lang w:val="en-US" w:eastAsia="zh-CN"/>
              </w:rPr>
            </w:pPr>
          </w:p>
        </w:tc>
      </w:tr>
      <w:tr w:rsidR="005F4A33" w14:paraId="1DCDA939" w14:textId="77777777" w:rsidTr="009E1399">
        <w:tc>
          <w:tcPr>
            <w:tcW w:w="1236" w:type="dxa"/>
          </w:tcPr>
          <w:p w14:paraId="58320153" w14:textId="77777777" w:rsidR="005F4A33" w:rsidRDefault="005F4A33" w:rsidP="009E1399">
            <w:pPr>
              <w:spacing w:after="120"/>
              <w:rPr>
                <w:rFonts w:eastAsiaTheme="minorEastAsia"/>
                <w:color w:val="0070C0"/>
                <w:lang w:val="en-US" w:eastAsia="zh-CN"/>
              </w:rPr>
            </w:pPr>
          </w:p>
        </w:tc>
        <w:tc>
          <w:tcPr>
            <w:tcW w:w="8395" w:type="dxa"/>
          </w:tcPr>
          <w:p w14:paraId="1169AAE4" w14:textId="77777777" w:rsidR="005F4A33" w:rsidRDefault="005F4A33" w:rsidP="009E1399">
            <w:pPr>
              <w:spacing w:after="120"/>
              <w:rPr>
                <w:rFonts w:eastAsiaTheme="minorEastAsia"/>
                <w:color w:val="0070C0"/>
                <w:lang w:val="en-US" w:eastAsia="zh-CN"/>
              </w:rPr>
            </w:pPr>
          </w:p>
        </w:tc>
      </w:tr>
      <w:tr w:rsidR="005F4A33" w14:paraId="61319540" w14:textId="77777777" w:rsidTr="009E1399">
        <w:tc>
          <w:tcPr>
            <w:tcW w:w="1236" w:type="dxa"/>
          </w:tcPr>
          <w:p w14:paraId="75E1B29D" w14:textId="77777777" w:rsidR="005F4A33" w:rsidRDefault="005F4A33" w:rsidP="009E1399">
            <w:pPr>
              <w:spacing w:after="120"/>
              <w:rPr>
                <w:rFonts w:eastAsiaTheme="minorEastAsia"/>
                <w:color w:val="0070C0"/>
                <w:lang w:val="en-US" w:eastAsia="zh-CN"/>
              </w:rPr>
            </w:pPr>
          </w:p>
        </w:tc>
        <w:tc>
          <w:tcPr>
            <w:tcW w:w="8395" w:type="dxa"/>
          </w:tcPr>
          <w:p w14:paraId="6E8E391A" w14:textId="77777777" w:rsidR="005F4A33" w:rsidRDefault="005F4A33" w:rsidP="009E1399">
            <w:pPr>
              <w:spacing w:after="120"/>
              <w:rPr>
                <w:rFonts w:eastAsiaTheme="minorEastAsia"/>
                <w:color w:val="0070C0"/>
                <w:lang w:val="en-US" w:eastAsia="zh-CN"/>
              </w:rPr>
            </w:pPr>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w:t>
            </w:r>
            <w:proofErr w:type="spellStart"/>
            <w:r>
              <w:rPr>
                <w:b/>
              </w:rPr>
              <w:t>Tx</w:t>
            </w:r>
            <w:proofErr w:type="spellEnd"/>
            <w:r>
              <w:rPr>
                <w:b/>
              </w:rPr>
              <w:t xml:space="preserve">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w:t>
            </w:r>
            <w:proofErr w:type="spellStart"/>
            <w:r>
              <w:rPr>
                <w:rFonts w:eastAsiaTheme="minorEastAsia" w:hint="eastAsia"/>
                <w:b/>
                <w:lang w:val="en-US"/>
              </w:rPr>
              <w:t>Tx</w:t>
            </w:r>
            <w:proofErr w:type="spellEnd"/>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w:t>
            </w:r>
            <w:r>
              <w:rPr>
                <w:rFonts w:eastAsiaTheme="minorEastAsia" w:hint="eastAsia"/>
                <w:b/>
                <w:lang w:val="en-US"/>
              </w:rPr>
              <w:lastRenderedPageBreak/>
              <w:t xml:space="preserve">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available_PRS,i</w:t>
            </w:r>
            <w:proofErr w:type="spell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lastRenderedPageBreak/>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w:t>
            </w:r>
            <w:r>
              <w:rPr>
                <w:rFonts w:asciiTheme="minorHAnsi" w:hAnsiTheme="minorHAnsi" w:cstheme="minorHAnsi"/>
                <w:b/>
                <w:bCs/>
                <w:i/>
                <w:iCs/>
                <w:lang w:eastAsia="zh-CN"/>
              </w:rPr>
              <w:lastRenderedPageBreak/>
              <w:t>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w:t>
            </w:r>
            <w:proofErr w:type="spellStart"/>
            <w:r>
              <w:rPr>
                <w:rFonts w:asciiTheme="minorHAnsi" w:hAnsiTheme="minorHAnsi" w:cstheme="minorHAnsi"/>
                <w:b/>
                <w:bCs/>
                <w:i/>
                <w:iCs/>
                <w:lang w:eastAsia="zh-CN"/>
              </w:rPr>
              <w:t>Tx</w:t>
            </w:r>
            <w:proofErr w:type="spellEnd"/>
            <w:r>
              <w:rPr>
                <w:rFonts w:asciiTheme="minorHAnsi" w:hAnsiTheme="minorHAnsi" w:cstheme="minorHAnsi"/>
                <w:b/>
                <w:bCs/>
                <w:i/>
                <w:iCs/>
                <w:lang w:eastAsia="zh-CN"/>
              </w:rPr>
              <w:t xml:space="preserve">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w:t>
            </w:r>
            <w:proofErr w:type="spellStart"/>
            <w:r>
              <w:rPr>
                <w:rFonts w:asciiTheme="minorHAnsi" w:hAnsiTheme="minorHAnsi" w:cstheme="minorHAnsi"/>
                <w:b/>
                <w:bCs/>
                <w:i/>
                <w:iCs/>
              </w:rPr>
              <w:t>Tx</w:t>
            </w:r>
            <w:proofErr w:type="spellEnd"/>
            <w:r>
              <w:rPr>
                <w:rFonts w:asciiTheme="minorHAnsi" w:hAnsiTheme="minorHAnsi" w:cstheme="minorHAnsi"/>
                <w:b/>
                <w:bCs/>
                <w:i/>
                <w:iCs/>
              </w:rPr>
              <w:t xml:space="preserve">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lastRenderedPageBreak/>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w:t>
            </w:r>
            <w:proofErr w:type="spellStart"/>
            <w:r>
              <w:rPr>
                <w:b/>
                <w:bCs/>
                <w:sz w:val="22"/>
                <w:szCs w:val="22"/>
                <w:lang w:eastAsia="zh-CN"/>
              </w:rPr>
              <w:t>Tx</w:t>
            </w:r>
            <w:proofErr w:type="spellEnd"/>
            <w:r>
              <w:rPr>
                <w:b/>
                <w:bCs/>
                <w:sz w:val="22"/>
                <w:szCs w:val="22"/>
                <w:lang w:eastAsia="zh-CN"/>
              </w:rPr>
              <w:t xml:space="preserve">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PRS </w:t>
            </w:r>
            <w:r>
              <w:rPr>
                <w:b/>
                <w:bCs/>
                <w:sz w:val="22"/>
                <w:szCs w:val="22"/>
              </w:rPr>
              <w:lastRenderedPageBreak/>
              <w:t xml:space="preserve">in </w:t>
            </w:r>
            <w:proofErr w:type="spellStart"/>
            <w:r>
              <w:rPr>
                <w:b/>
                <w:bCs/>
                <w:sz w:val="22"/>
                <w:szCs w:val="22"/>
              </w:rPr>
              <w:t>msec</w:t>
            </w:r>
            <w:proofErr w:type="spellEnd"/>
            <w:r>
              <w:rPr>
                <w:b/>
                <w:bCs/>
                <w:sz w:val="22"/>
                <w:szCs w:val="22"/>
              </w:rPr>
              <w:t xml:space="preserve">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54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4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4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2" w:author="HW - 102" w:date="2022-02-23T12:38:00Z">
                      <w:rPr>
                        <w:rFonts w:ascii="Cambria Math" w:hAnsi="Cambria Math"/>
                        <w:b/>
                        <w:i/>
                        <w:sz w:val="22"/>
                        <w:szCs w:val="22"/>
                      </w:rPr>
                    </w:ins>
                  </m:ctrlPr>
                </m:dPr>
                <m:e>
                  <m:sSub>
                    <m:sSubPr>
                      <m:ctrlPr>
                        <w:ins w:id="553"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4"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5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Pr>
                <w:b/>
                <w:bCs/>
                <w:i/>
                <w:iCs/>
                <w:sz w:val="22"/>
                <w:szCs w:val="22"/>
              </w:rPr>
              <w:t>i</w:t>
            </w:r>
            <w:proofErr w:type="spellEnd"/>
            <w:r>
              <w:rPr>
                <w:b/>
                <w:bCs/>
                <w:sz w:val="22"/>
                <w:szCs w:val="22"/>
              </w:rPr>
              <w:t xml:space="preserve">, in the location request.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3" w:author="HW - 102" w:date="2022-02-23T12:38:00Z">
                      <w:rPr>
                        <w:rFonts w:ascii="Cambria Math" w:hAnsi="Cambria Math"/>
                        <w:b/>
                        <w:bCs/>
                        <w:i/>
                        <w:sz w:val="22"/>
                        <w:szCs w:val="22"/>
                      </w:rPr>
                    </w:ins>
                  </m:ctrlPr>
                </m:funcPr>
                <m:fName>
                  <m:limLow>
                    <m:limLowPr>
                      <m:ctrlPr>
                        <w:ins w:id="564"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5" w:author="HW - 102" w:date="2022-02-23T12:38:00Z">
                          <w:rPr>
                            <w:rFonts w:ascii="Cambria Math" w:hAnsi="Cambria Math"/>
                            <w:b/>
                            <w:bCs/>
                            <w:i/>
                            <w:sz w:val="22"/>
                            <w:szCs w:val="22"/>
                          </w:rPr>
                        </w:ins>
                      </m:ctrlPr>
                    </m:dPr>
                    <m:e>
                      <m:d>
                        <m:dPr>
                          <m:begChr m:val="["/>
                          <m:endChr m:val="]"/>
                          <m:ctrlPr>
                            <w:ins w:id="566"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6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68" w:author="HW - 102" w:date="2022-02-23T12:38:00Z">
                      <w:rPr>
                        <w:rFonts w:ascii="Cambria Math" w:hAnsi="Cambria Math"/>
                        <w:b/>
                        <w:bCs/>
                        <w:i/>
                        <w:sz w:val="22"/>
                        <w:szCs w:val="22"/>
                      </w:rPr>
                    </w:ins>
                  </m:ctrlPr>
                </m:dPr>
                <m:e>
                  <m:sSub>
                    <m:sSubPr>
                      <m:ctrlPr>
                        <w:ins w:id="56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1" w:author="HW - 102" w:date="2022-02-23T12:38:00Z">
                      <w:rPr>
                        <w:rFonts w:ascii="Cambria Math" w:hAnsi="Cambria Math"/>
                        <w:b/>
                        <w:bCs/>
                        <w:sz w:val="22"/>
                        <w:szCs w:val="22"/>
                      </w:rPr>
                    </w:ins>
                  </m:ctrlPr>
                </m:dPr>
                <m:e>
                  <m:f>
                    <m:fPr>
                      <m:ctrlPr>
                        <w:ins w:id="572" w:author="HW - 102" w:date="2022-02-23T12:38:00Z">
                          <w:rPr>
                            <w:rFonts w:ascii="Cambria Math" w:hAnsi="Cambria Math"/>
                            <w:b/>
                            <w:bCs/>
                            <w:sz w:val="22"/>
                            <w:szCs w:val="22"/>
                          </w:rPr>
                        </w:ins>
                      </m:ctrlPr>
                    </m:fPr>
                    <m:num>
                      <m:sSub>
                        <m:sSubPr>
                          <m:ctrlPr>
                            <w:ins w:id="573"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EF7D00">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57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78"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lastRenderedPageBreak/>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w:t>
            </w:r>
            <w:proofErr w:type="spellStart"/>
            <w:r>
              <w:rPr>
                <w:rFonts w:eastAsiaTheme="minorEastAsia"/>
                <w:b/>
                <w:lang w:eastAsia="zh-CN"/>
              </w:rPr>
              <w:t>Tx</w:t>
            </w:r>
            <w:proofErr w:type="spellEnd"/>
            <w:r>
              <w:rPr>
                <w:rFonts w:eastAsiaTheme="minorEastAsia"/>
                <w:b/>
                <w:lang w:eastAsia="zh-CN"/>
              </w:rPr>
              <w:t xml:space="preserve">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w:t>
            </w:r>
            <w:proofErr w:type="spellStart"/>
            <w:r>
              <w:rPr>
                <w:rFonts w:eastAsiaTheme="minorEastAsia"/>
                <w:b/>
                <w:lang w:eastAsia="zh-CN"/>
              </w:rPr>
              <w:t>Tx</w:t>
            </w:r>
            <w:proofErr w:type="spellEnd"/>
            <w:r>
              <w:rPr>
                <w:rFonts w:eastAsiaTheme="minorEastAsia"/>
                <w:b/>
                <w:lang w:eastAsia="zh-CN"/>
              </w:rPr>
              <w:t xml:space="preserve">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available_PRS,i</w:t>
            </w:r>
            <w:proofErr w:type="spell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lastRenderedPageBreak/>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w:t>
            </w:r>
            <w:proofErr w:type="spellStart"/>
            <w:r>
              <w:rPr>
                <w:rFonts w:ascii="Times New Roman" w:hAnsi="Times New Roman" w:cs="Times New Roman"/>
                <w:sz w:val="20"/>
                <w:szCs w:val="20"/>
                <w:lang w:val="en-GB"/>
              </w:rPr>
              <w:t>Tx</w:t>
            </w:r>
            <w:proofErr w:type="spellEnd"/>
            <w:r>
              <w:rPr>
                <w:rFonts w:ascii="Times New Roman" w:hAnsi="Times New Roman" w:cs="Times New Roman"/>
                <w:sz w:val="20"/>
                <w:szCs w:val="20"/>
                <w:lang w:val="en-GB"/>
              </w:rPr>
              <w:t xml:space="preserve">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available_PRS,I</w:t>
            </w:r>
            <w:proofErr w:type="spellEnd"/>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afc"/>
              <w:numPr>
                <w:ilvl w:val="0"/>
                <w:numId w:val="25"/>
              </w:numPr>
              <w:spacing w:before="120" w:after="0"/>
              <w:ind w:left="357" w:firstLineChars="0" w:hanging="357"/>
            </w:pPr>
            <w:r>
              <w:rPr>
                <w:b/>
                <w:bCs/>
              </w:rPr>
              <w:lastRenderedPageBreak/>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available_PRS,i</w:t>
            </w:r>
            <w:proofErr w:type="spell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c"/>
              <w:numPr>
                <w:ilvl w:val="0"/>
                <w:numId w:val="25"/>
              </w:numPr>
              <w:spacing w:before="120" w:after="0"/>
              <w:ind w:left="357" w:firstLineChars="0" w:hanging="357"/>
            </w:pPr>
            <w:r>
              <w:rPr>
                <w:b/>
                <w:bCs/>
              </w:rPr>
              <w:t>Proposal #7</w:t>
            </w:r>
            <w:r>
              <w:t xml:space="preserve">: </w:t>
            </w:r>
            <w:proofErr w:type="spellStart"/>
            <w:r>
              <w:t>T</w:t>
            </w:r>
            <w:r>
              <w:rPr>
                <w:vertAlign w:val="subscript"/>
              </w:rPr>
              <w:t>effect,i</w:t>
            </w:r>
            <w:proofErr w:type="spellEnd"/>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EF7D00">
            <w:pPr>
              <w:pStyle w:val="EQ"/>
              <w:spacing w:before="240" w:after="240"/>
              <w:jc w:val="center"/>
            </w:pPr>
            <m:oMath>
              <m:sSub>
                <m:sSubPr>
                  <m:ctrlPr>
                    <w:ins w:id="579"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0" w:author="HW - 102" w:date="2022-02-23T12:38:00Z">
                      <w:rPr>
                        <w:rFonts w:ascii="Cambria Math" w:hAnsi="Cambria Math"/>
                      </w:rPr>
                    </w:ins>
                  </m:ctrlPr>
                </m:sSubPr>
                <m:e>
                  <m:d>
                    <m:dPr>
                      <m:ctrlPr>
                        <w:ins w:id="581" w:author="HW - 102" w:date="2022-02-23T12:38:00Z">
                          <w:rPr>
                            <w:rFonts w:ascii="Cambria Math" w:hAnsi="Cambria Math"/>
                          </w:rPr>
                        </w:ins>
                      </m:ctrlPr>
                    </m:dPr>
                    <m:e>
                      <m:sSub>
                        <m:sSubPr>
                          <m:ctrlPr>
                            <w:ins w:id="582" w:author="HW - 102" w:date="2022-02-23T12:38:00Z">
                              <w:rPr>
                                <w:rFonts w:ascii="Cambria Math" w:hAnsi="Cambria Math"/>
                                <w:bCs/>
                              </w:rPr>
                            </w:ins>
                          </m:ctrlPr>
                        </m:sSubPr>
                        <m:e>
                          <m:sSub>
                            <m:sSubPr>
                              <m:ctrlPr>
                                <w:ins w:id="583"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4" w:author="HW - 102" w:date="2022-02-23T12:38:00Z">
                              <w:rPr>
                                <w:rFonts w:ascii="Cambria Math" w:hAnsi="Cambria Math"/>
                              </w:rPr>
                            </w:ins>
                          </m:ctrlPr>
                        </m:dPr>
                        <m:e>
                          <m:f>
                            <m:fPr>
                              <m:ctrlPr>
                                <w:ins w:id="585" w:author="HW - 102" w:date="2022-02-23T12:38:00Z">
                                  <w:rPr>
                                    <w:rFonts w:ascii="Cambria Math" w:hAnsi="Cambria Math"/>
                                  </w:rPr>
                                </w:ins>
                              </m:ctrlPr>
                            </m:fPr>
                            <m:num>
                              <m:sSubSup>
                                <m:sSubSupPr>
                                  <m:ctrlPr>
                                    <w:ins w:id="586"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87"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88" w:author="HW - 102" w:date="2022-02-23T12:38:00Z">
                              <w:rPr>
                                <w:rFonts w:ascii="Cambria Math" w:hAnsi="Cambria Math"/>
                              </w:rPr>
                            </w:ins>
                          </m:ctrlPr>
                        </m:dPr>
                        <m:e>
                          <m:f>
                            <m:fPr>
                              <m:ctrlPr>
                                <w:ins w:id="589" w:author="HW - 102" w:date="2022-02-23T12:38:00Z">
                                  <w:rPr>
                                    <w:rFonts w:ascii="Cambria Math" w:hAnsi="Cambria Math"/>
                                  </w:rPr>
                                </w:ins>
                              </m:ctrlPr>
                            </m:fPr>
                            <m:num>
                              <m:sSub>
                                <m:sSubPr>
                                  <m:ctrlPr>
                                    <w:ins w:id="590"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1"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2"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EF7D00">
            <w:pPr>
              <w:pStyle w:val="afc"/>
              <w:numPr>
                <w:ilvl w:val="1"/>
                <w:numId w:val="25"/>
              </w:numPr>
              <w:overflowPunct/>
              <w:autoSpaceDE/>
              <w:autoSpaceDN/>
              <w:adjustRightInd/>
              <w:spacing w:after="120"/>
              <w:ind w:left="1077" w:firstLineChars="0" w:hanging="357"/>
              <w:jc w:val="both"/>
              <w:textAlignment w:val="auto"/>
            </w:pPr>
            <m:oMath>
              <m:sSub>
                <m:sSubPr>
                  <m:ctrlPr>
                    <w:ins w:id="593"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w:t>
            </w:r>
            <w:r w:rsidR="00A26AAC">
              <w:lastRenderedPageBreak/>
              <w:t>layers, NR inter-frequency carriers for mobility measurements, inter-RAT carriers for mobility measurements, NR inter-frequency carriers for CA measurements and inter-RAT carriers for CA measurements.</w:t>
            </w:r>
          </w:p>
          <w:p w14:paraId="48670802" w14:textId="77777777" w:rsidR="00240A5B" w:rsidRDefault="00EF7D00">
            <w:pPr>
              <w:pStyle w:val="B10"/>
              <w:numPr>
                <w:ilvl w:val="1"/>
                <w:numId w:val="25"/>
              </w:numPr>
              <w:spacing w:after="120"/>
              <w:ind w:left="1077" w:hanging="357"/>
              <w:rPr>
                <w:lang w:eastAsia="zh-CN"/>
              </w:rPr>
            </w:pPr>
            <m:oMath>
              <m:sSub>
                <m:sSubPr>
                  <m:ctrlPr>
                    <w:ins w:id="594"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5" w:author="HW - 102" w:date="2022-02-23T12:38:00Z">
                      <w:rPr>
                        <w:rFonts w:ascii="Cambria Math" w:hAnsi="Cambria Math"/>
                        <w:i/>
                      </w:rPr>
                    </w:ins>
                  </m:ctrlPr>
                </m:dPr>
                <m:e>
                  <m:sSub>
                    <m:sSubPr>
                      <m:ctrlPr>
                        <w:ins w:id="596"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597"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598"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599"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w:t>
            </w:r>
            <w:proofErr w:type="spellStart"/>
            <w:r>
              <w:t>Tx</w:t>
            </w:r>
            <w:proofErr w:type="spellEnd"/>
            <w:r>
              <w:t xml:space="preserve">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afc"/>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If the RRC state transition occurs from RRC_INACTIVE to RRC_CONNECTED state during the RSTD, PRS-RSRP, PRS-RSRPP or UE Rx-</w:t>
            </w:r>
            <w:proofErr w:type="spellStart"/>
            <w:r>
              <w:t>Tx</w:t>
            </w:r>
            <w:proofErr w:type="spellEnd"/>
            <w:r>
              <w:t xml:space="preserve">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t>If the RRC state transition occurs from RRC_INACTIVE to RRC_CONNECTED state during the UE Rx-</w:t>
            </w:r>
            <w:proofErr w:type="spellStart"/>
            <w:r>
              <w:t>Tx</w:t>
            </w:r>
            <w:proofErr w:type="spellEnd"/>
            <w:r>
              <w:t xml:space="preserve"> time difference measurement period then the UE shall restart the UE Rx-</w:t>
            </w:r>
            <w:proofErr w:type="spellStart"/>
            <w:r>
              <w:t>Tx</w:t>
            </w:r>
            <w:proofErr w:type="spellEnd"/>
            <w:r>
              <w:t xml:space="preserve"> time difference measurement </w:t>
            </w:r>
            <w:proofErr w:type="spellStart"/>
            <w:r>
              <w:t>measurement</w:t>
            </w:r>
            <w:proofErr w:type="spellEnd"/>
            <w:r>
              <w:t xml:space="preserve">.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The UE shall restart the UE Rx-</w:t>
            </w:r>
            <w:proofErr w:type="spellStart"/>
            <w:r>
              <w:t>Tx</w:t>
            </w:r>
            <w:proofErr w:type="spellEnd"/>
            <w:r>
              <w:t xml:space="preserve">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xml:space="preserve">: The number of carriers configured for measurement </w:t>
            </w:r>
            <w:r>
              <w:lastRenderedPageBreak/>
              <w:t>(</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w:t>
            </w:r>
            <w:proofErr w:type="spellStart"/>
            <w:r>
              <w:t>Tx</w:t>
            </w:r>
            <w:proofErr w:type="spellEnd"/>
            <w:r>
              <w:t xml:space="preserve">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lastRenderedPageBreak/>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0"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1" w:author="Deep [E///]" w:date="2022-02-21T19:28:00Z"/>
                <w:rFonts w:eastAsiaTheme="minorEastAsia"/>
                <w:color w:val="0070C0"/>
                <w:lang w:val="en-US" w:eastAsia="zh-CN"/>
              </w:rPr>
            </w:pPr>
            <w:ins w:id="602"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4"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5" w:author="Carlos Cabrera-Mercader" w:date="2022-02-21T19:56:00Z"/>
                <w:szCs w:val="24"/>
                <w:lang w:eastAsia="zh-CN"/>
              </w:rPr>
            </w:pPr>
            <w:ins w:id="60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07" w:author="Carlos Cabrera-Mercader" w:date="2022-02-21T19:56:00Z"/>
                <w:rFonts w:eastAsiaTheme="minorEastAsia"/>
                <w:color w:val="0070C0"/>
                <w:lang w:eastAsia="zh-CN"/>
              </w:rPr>
            </w:pPr>
            <w:ins w:id="60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09"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0" w:author="vivo" w:date="2022-02-22T12:38:00Z"/>
        </w:trPr>
        <w:tc>
          <w:tcPr>
            <w:tcW w:w="1236" w:type="dxa"/>
          </w:tcPr>
          <w:p w14:paraId="4867086B" w14:textId="77777777" w:rsidR="004E49A6" w:rsidRDefault="004E49A6" w:rsidP="004E49A6">
            <w:pPr>
              <w:spacing w:after="120"/>
              <w:rPr>
                <w:ins w:id="611" w:author="vivo" w:date="2022-02-22T12:38:00Z"/>
                <w:rFonts w:eastAsiaTheme="minorEastAsia"/>
                <w:color w:val="0070C0"/>
                <w:lang w:val="en-US" w:eastAsia="zh-CN"/>
              </w:rPr>
            </w:pPr>
            <w:ins w:id="61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3" w:author="HW - 102" w:date="2022-02-23T12:40:00Z"/>
                <w:rFonts w:eastAsiaTheme="minorEastAsia"/>
                <w:color w:val="0070C0"/>
                <w:lang w:val="en-US" w:eastAsia="zh-CN"/>
              </w:rPr>
            </w:pPr>
            <w:ins w:id="614"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615" w:author="HW - 102" w:date="2022-02-23T12:40:00Z"/>
                <w:rFonts w:eastAsiaTheme="minorEastAsia"/>
                <w:color w:val="0070C0"/>
                <w:lang w:val="en-US" w:eastAsia="zh-CN"/>
              </w:rPr>
            </w:pPr>
            <w:ins w:id="616"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617" w:author="HW - 102" w:date="2022-02-23T12:40:00Z"/>
                <w:rFonts w:eastAsiaTheme="minorEastAsia"/>
                <w:color w:val="0070C0"/>
                <w:lang w:val="en-US" w:eastAsia="zh-CN"/>
              </w:rPr>
            </w:pPr>
            <w:ins w:id="61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619" w:author="HW - 102" w:date="2022-02-23T12:40:00Z"/>
                <w:rFonts w:eastAsiaTheme="minorEastAsia"/>
                <w:color w:val="0070C0"/>
                <w:lang w:val="en-US" w:eastAsia="zh-CN"/>
              </w:rPr>
            </w:pPr>
            <w:ins w:id="62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1" w:author="HW - 102" w:date="2022-02-23T12:40:00Z"/>
                <w:rFonts w:eastAsiaTheme="minorEastAsia"/>
                <w:color w:val="0070C0"/>
                <w:lang w:val="en-US" w:eastAsia="zh-CN"/>
              </w:rPr>
            </w:pPr>
            <w:ins w:id="62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3" w:author="vivo" w:date="2022-02-22T12:38:00Z"/>
                <w:rFonts w:eastAsiaTheme="minorEastAsia"/>
                <w:color w:val="0070C0"/>
                <w:lang w:val="en-US" w:eastAsia="zh-CN"/>
              </w:rPr>
            </w:pPr>
            <w:ins w:id="62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 xml:space="preserve">we think the definition of “PRS resource” should be </w:t>
              </w:r>
              <w:r w:rsidRPr="007B5E5F">
                <w:rPr>
                  <w:rFonts w:eastAsiaTheme="minorEastAsia"/>
                  <w:b/>
                  <w:color w:val="0070C0"/>
                  <w:lang w:val="en-US" w:eastAsia="zh-CN"/>
                </w:rPr>
                <w:lastRenderedPageBreak/>
                <w:t>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5" w:author="CATT_RAN4#102" w:date="2022-02-23T17:43:00Z"/>
        </w:trPr>
        <w:tc>
          <w:tcPr>
            <w:tcW w:w="1236" w:type="dxa"/>
          </w:tcPr>
          <w:p w14:paraId="48670873" w14:textId="77777777" w:rsidR="00B93C27" w:rsidRDefault="00B93C27" w:rsidP="004E49A6">
            <w:pPr>
              <w:spacing w:after="120"/>
              <w:rPr>
                <w:ins w:id="626" w:author="CATT_RAN4#102" w:date="2022-02-23T17:43:00Z"/>
                <w:rFonts w:eastAsiaTheme="minorEastAsia"/>
                <w:color w:val="0070C0"/>
                <w:lang w:val="en-US" w:eastAsia="zh-CN"/>
              </w:rPr>
            </w:pPr>
            <w:ins w:id="627" w:author="CATT_RAN4#102" w:date="2022-02-23T17:44:00Z">
              <w:r>
                <w:rPr>
                  <w:rFonts w:eastAsiaTheme="minorEastAsia" w:hint="eastAsia"/>
                  <w:color w:val="0070C0"/>
                  <w:lang w:val="en-US" w:eastAsia="zh-CN"/>
                </w:rPr>
                <w:lastRenderedPageBreak/>
                <w:t>CATT</w:t>
              </w:r>
            </w:ins>
          </w:p>
        </w:tc>
        <w:tc>
          <w:tcPr>
            <w:tcW w:w="8395" w:type="dxa"/>
          </w:tcPr>
          <w:p w14:paraId="48670874" w14:textId="77777777" w:rsidR="00B93C27" w:rsidRDefault="00B93C27" w:rsidP="004E49A6">
            <w:pPr>
              <w:spacing w:after="120"/>
              <w:rPr>
                <w:ins w:id="628" w:author="CATT_RAN4#102" w:date="2022-02-23T17:44:00Z"/>
                <w:rFonts w:eastAsiaTheme="minorEastAsia"/>
                <w:color w:val="0070C0"/>
                <w:lang w:val="en-US" w:eastAsia="zh-CN"/>
              </w:rPr>
            </w:pPr>
            <w:ins w:id="62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0" w:author="CATT_RAN4#102" w:date="2022-02-23T17:43:00Z"/>
                <w:rFonts w:eastAsiaTheme="minorEastAsia"/>
                <w:color w:val="0070C0"/>
                <w:lang w:val="en-US" w:eastAsia="zh-CN"/>
              </w:rPr>
            </w:pPr>
            <w:ins w:id="63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2"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3"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4" w:author="Deep [E///]" w:date="2022-02-21T19:28:00Z"/>
                <w:rFonts w:eastAsiaTheme="minorEastAsia"/>
                <w:color w:val="0070C0"/>
                <w:lang w:val="en-US" w:eastAsia="zh-CN"/>
              </w:rPr>
            </w:pPr>
            <w:ins w:id="635"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6" w:author="Deep [E///]" w:date="2022-02-21T19:28:00Z"/>
                <w:rFonts w:eastAsiaTheme="minorEastAsia"/>
                <w:color w:val="0070C0"/>
                <w:lang w:val="en-US" w:eastAsia="zh-CN"/>
              </w:rPr>
            </w:pPr>
            <w:ins w:id="637"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3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3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1" w:author="HW - 102" w:date="2022-02-23T12:40:00Z"/>
        </w:trPr>
        <w:tc>
          <w:tcPr>
            <w:tcW w:w="1236" w:type="dxa"/>
          </w:tcPr>
          <w:p w14:paraId="4867088F" w14:textId="77777777" w:rsidR="004E49A6" w:rsidRDefault="004E49A6" w:rsidP="004E49A6">
            <w:pPr>
              <w:spacing w:after="120"/>
              <w:rPr>
                <w:ins w:id="642" w:author="HW - 102" w:date="2022-02-23T12:40:00Z"/>
                <w:rFonts w:eastAsiaTheme="minorEastAsia"/>
                <w:color w:val="0070C0"/>
                <w:lang w:val="en-US" w:eastAsia="zh-CN"/>
              </w:rPr>
            </w:pPr>
            <w:ins w:id="64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4" w:author="HW - 102" w:date="2022-02-23T12:40:00Z"/>
                <w:rFonts w:eastAsiaTheme="minorEastAsia"/>
                <w:color w:val="0070C0"/>
                <w:lang w:val="en-US" w:eastAsia="zh-CN"/>
              </w:rPr>
            </w:pPr>
            <w:ins w:id="645"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6" w:author="HW - 102" w:date="2022-02-23T12:40:00Z"/>
                <w:rFonts w:eastAsiaTheme="minorEastAsia"/>
                <w:color w:val="0070C0"/>
                <w:lang w:val="en-US" w:eastAsia="zh-CN"/>
              </w:rPr>
            </w:pPr>
            <w:ins w:id="64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48" w:author="Carlos Cabrera-Mercader" w:date="2022-02-23T19:36:00Z"/>
        </w:trPr>
        <w:tc>
          <w:tcPr>
            <w:tcW w:w="1236" w:type="dxa"/>
          </w:tcPr>
          <w:p w14:paraId="5B3D0AD7" w14:textId="13280B0B" w:rsidR="0036635D" w:rsidRDefault="0036635D" w:rsidP="004E49A6">
            <w:pPr>
              <w:spacing w:after="120"/>
              <w:rPr>
                <w:ins w:id="649" w:author="Carlos Cabrera-Mercader" w:date="2022-02-23T19:36:00Z"/>
                <w:rFonts w:eastAsiaTheme="minorEastAsia"/>
                <w:color w:val="0070C0"/>
                <w:lang w:val="en-US" w:eastAsia="zh-CN"/>
              </w:rPr>
            </w:pPr>
            <w:ins w:id="650"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1" w:author="Carlos Cabrera-Mercader" w:date="2022-02-23T19:36:00Z"/>
                <w:rFonts w:eastAsiaTheme="minorEastAsia"/>
                <w:color w:val="0070C0"/>
                <w:lang w:val="en-US" w:eastAsia="zh-CN"/>
              </w:rPr>
            </w:pPr>
            <w:ins w:id="652" w:author="Carlos Cabrera-Mercader" w:date="2022-02-23T19:36:00Z">
              <w:r>
                <w:rPr>
                  <w:rFonts w:eastAsiaTheme="minorEastAsia"/>
                  <w:color w:val="0070C0"/>
                  <w:lang w:val="en-US" w:eastAsia="zh-CN"/>
                </w:rPr>
                <w:t>We agree that this issue needs to be addressed</w:t>
              </w:r>
            </w:ins>
            <w:ins w:id="653"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4" w:author="Carlos Cabrera-Mercader" w:date="2022-02-23T19:36:00Z">
              <w:r>
                <w:rPr>
                  <w:rFonts w:eastAsiaTheme="minorEastAsia"/>
                  <w:color w:val="0070C0"/>
                  <w:lang w:val="en-US" w:eastAsia="zh-CN"/>
                </w:rPr>
                <w:t xml:space="preserve"> is being discu</w:t>
              </w:r>
            </w:ins>
            <w:ins w:id="655"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lastRenderedPageBreak/>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w:t>
      </w:r>
      <w:proofErr w:type="spellStart"/>
      <w:r>
        <w:t>Tx</w:t>
      </w:r>
      <w:proofErr w:type="spellEnd"/>
      <w:r>
        <w:t xml:space="preserve">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6"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57" w:author="Deep [E///]" w:date="2022-02-21T19:28:00Z"/>
                <w:rFonts w:eastAsiaTheme="minorEastAsia"/>
                <w:color w:val="0070C0"/>
                <w:lang w:val="en-US" w:eastAsia="zh-CN"/>
              </w:rPr>
            </w:pPr>
            <w:ins w:id="658"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59" w:author="Deep [E///]" w:date="2022-02-21T19:28:00Z"/>
                <w:rFonts w:eastAsiaTheme="minorEastAsia"/>
                <w:color w:val="0070C0"/>
                <w:lang w:val="en-US" w:eastAsia="zh-CN"/>
              </w:rPr>
            </w:pPr>
            <w:ins w:id="660"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1" w:author="Deep [E///]" w:date="2022-02-21T19:28:00Z">
              <w:r>
                <w:rPr>
                  <w:rFonts w:eastAsiaTheme="minorEastAsia"/>
                  <w:color w:val="0070C0"/>
                  <w:lang w:val="en-US" w:eastAsia="zh-CN"/>
                </w:rPr>
                <w:t>On Option 3: there is no reason to stop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2"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663" w:author="Carlos Cabrera-Mercader" w:date="2022-02-21T19:58:00Z"/>
                <w:rFonts w:eastAsiaTheme="minorEastAsia"/>
                <w:color w:val="0070C0"/>
                <w:lang w:val="en-US" w:eastAsia="zh-CN"/>
              </w:rPr>
            </w:pPr>
            <w:ins w:id="664"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5"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6" w:author="vivo" w:date="2022-02-22T12:38:00Z"/>
        </w:trPr>
        <w:tc>
          <w:tcPr>
            <w:tcW w:w="1236" w:type="dxa"/>
          </w:tcPr>
          <w:p w14:paraId="486708B8" w14:textId="77777777" w:rsidR="00240A5B" w:rsidRDefault="00A26AAC">
            <w:pPr>
              <w:spacing w:after="120"/>
              <w:rPr>
                <w:ins w:id="667" w:author="vivo" w:date="2022-02-22T12:38:00Z"/>
                <w:rFonts w:eastAsiaTheme="minorEastAsia"/>
                <w:color w:val="0070C0"/>
                <w:lang w:val="en-US" w:eastAsia="zh-CN"/>
              </w:rPr>
            </w:pPr>
            <w:ins w:id="668"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69" w:author="vivo" w:date="2022-02-22T12:38:00Z"/>
                <w:rFonts w:eastAsiaTheme="minorEastAsia"/>
                <w:color w:val="0070C0"/>
                <w:lang w:val="en-US" w:eastAsia="zh-CN"/>
              </w:rPr>
            </w:pPr>
            <w:ins w:id="670"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1" w:author="Intel - Huang Rui(R4#102e)" w:date="2022-02-22T18:30:00Z"/>
        </w:trPr>
        <w:tc>
          <w:tcPr>
            <w:tcW w:w="1236" w:type="dxa"/>
          </w:tcPr>
          <w:p w14:paraId="486708BB" w14:textId="77777777" w:rsidR="00240A5B" w:rsidRDefault="00A26AAC">
            <w:pPr>
              <w:spacing w:after="120"/>
              <w:rPr>
                <w:ins w:id="672" w:author="Intel - Huang Rui(R4#102e)" w:date="2022-02-22T18:30:00Z"/>
                <w:rFonts w:eastAsiaTheme="minorEastAsia"/>
                <w:color w:val="0070C0"/>
                <w:lang w:val="en-US" w:eastAsia="zh-CN"/>
              </w:rPr>
            </w:pPr>
            <w:ins w:id="673"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4" w:author="Intel - Huang Rui(R4#102e)" w:date="2022-02-22T18:30:00Z"/>
                <w:rFonts w:eastAsiaTheme="minorEastAsia"/>
                <w:color w:val="0070C0"/>
                <w:lang w:val="en-US" w:eastAsia="zh-CN"/>
              </w:rPr>
            </w:pPr>
            <w:ins w:id="675" w:author="Intel - Huang Rui(R4#102e)" w:date="2022-02-22T18:31:00Z">
              <w:r>
                <w:rPr>
                  <w:rFonts w:eastAsiaTheme="minorEastAsia"/>
                  <w:color w:val="0070C0"/>
                  <w:lang w:val="en-US" w:eastAsia="zh-CN"/>
                </w:rPr>
                <w:t>Option 2 and 4 are fine for us.</w:t>
              </w:r>
            </w:ins>
          </w:p>
        </w:tc>
      </w:tr>
      <w:tr w:rsidR="00240A5B" w14:paraId="486708C0" w14:textId="77777777">
        <w:trPr>
          <w:ins w:id="676" w:author="OPPO" w:date="2022-02-22T19:01:00Z"/>
        </w:trPr>
        <w:tc>
          <w:tcPr>
            <w:tcW w:w="1236" w:type="dxa"/>
          </w:tcPr>
          <w:p w14:paraId="486708BE" w14:textId="77777777" w:rsidR="00240A5B" w:rsidRDefault="00A26AAC">
            <w:pPr>
              <w:spacing w:after="120"/>
              <w:rPr>
                <w:ins w:id="677" w:author="OPPO" w:date="2022-02-22T19:01:00Z"/>
                <w:rFonts w:eastAsiaTheme="minorEastAsia"/>
                <w:color w:val="0070C0"/>
                <w:lang w:val="en-US" w:eastAsia="zh-CN"/>
              </w:rPr>
            </w:pPr>
            <w:ins w:id="678"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79" w:author="OPPO" w:date="2022-02-22T19:01:00Z"/>
                <w:rFonts w:eastAsiaTheme="minorEastAsia"/>
                <w:color w:val="0070C0"/>
                <w:lang w:val="en-US" w:eastAsia="zh-CN"/>
              </w:rPr>
            </w:pPr>
            <w:ins w:id="680" w:author="OPPO" w:date="2022-02-22T19:01:00Z">
              <w:r>
                <w:rPr>
                  <w:rFonts w:eastAsiaTheme="minorEastAsia"/>
                  <w:color w:val="0070C0"/>
                  <w:lang w:val="en-US" w:eastAsia="zh-CN"/>
                </w:rPr>
                <w:t>Can compromise to option 4.</w:t>
              </w:r>
            </w:ins>
          </w:p>
        </w:tc>
      </w:tr>
      <w:tr w:rsidR="004E49A6" w14:paraId="486708C4" w14:textId="77777777">
        <w:trPr>
          <w:ins w:id="681" w:author="HW - 102" w:date="2022-02-23T12:40:00Z"/>
        </w:trPr>
        <w:tc>
          <w:tcPr>
            <w:tcW w:w="1236" w:type="dxa"/>
          </w:tcPr>
          <w:p w14:paraId="486708C1" w14:textId="77777777" w:rsidR="004E49A6" w:rsidRDefault="004E49A6" w:rsidP="004E49A6">
            <w:pPr>
              <w:spacing w:after="120"/>
              <w:rPr>
                <w:ins w:id="682" w:author="HW - 102" w:date="2022-02-23T12:40:00Z"/>
                <w:rFonts w:eastAsiaTheme="minorEastAsia"/>
                <w:color w:val="0070C0"/>
                <w:lang w:val="en-US" w:eastAsia="zh-CN"/>
              </w:rPr>
            </w:pPr>
            <w:ins w:id="68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4" w:author="HW - 102" w:date="2022-02-23T12:40:00Z"/>
                <w:rFonts w:eastAsiaTheme="minorEastAsia"/>
                <w:color w:val="0070C0"/>
                <w:lang w:val="en-US" w:eastAsia="zh-CN"/>
              </w:rPr>
            </w:pPr>
            <w:ins w:id="685"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6" w:author="HW - 102" w:date="2022-02-23T12:40:00Z"/>
                <w:rFonts w:eastAsiaTheme="minorEastAsia"/>
                <w:color w:val="0070C0"/>
                <w:lang w:val="en-US" w:eastAsia="zh-CN"/>
              </w:rPr>
            </w:pPr>
            <w:ins w:id="687" w:author="HW - 102" w:date="2022-02-23T12:40:00Z">
              <w:r>
                <w:rPr>
                  <w:rFonts w:eastAsiaTheme="minorEastAsia"/>
                  <w:color w:val="0070C0"/>
                  <w:lang w:val="en-US" w:eastAsia="zh-CN"/>
                </w:rPr>
                <w:t>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88" w:author="CATT_RAN4#102" w:date="2022-02-23T17:45:00Z"/>
        </w:trPr>
        <w:tc>
          <w:tcPr>
            <w:tcW w:w="1236" w:type="dxa"/>
          </w:tcPr>
          <w:p w14:paraId="486708C5" w14:textId="77777777" w:rsidR="00656218" w:rsidRDefault="00656218" w:rsidP="004E49A6">
            <w:pPr>
              <w:spacing w:after="120"/>
              <w:rPr>
                <w:ins w:id="689" w:author="CATT_RAN4#102" w:date="2022-02-23T17:45:00Z"/>
                <w:rFonts w:eastAsiaTheme="minorEastAsia"/>
                <w:color w:val="0070C0"/>
                <w:lang w:val="en-US" w:eastAsia="zh-CN"/>
              </w:rPr>
            </w:pPr>
            <w:ins w:id="690"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1" w:author="CATT_RAN4#102" w:date="2022-02-23T17:45:00Z"/>
                <w:rFonts w:eastAsiaTheme="minorEastAsia"/>
                <w:color w:val="0070C0"/>
                <w:lang w:val="en-US" w:eastAsia="zh-CN"/>
              </w:rPr>
            </w:pPr>
            <w:ins w:id="692"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w:t>
      </w:r>
      <w:proofErr w:type="spellStart"/>
      <w:r>
        <w:rPr>
          <w:rFonts w:eastAsiaTheme="minorEastAsia"/>
          <w:lang w:eastAsia="zh-CN"/>
        </w:rPr>
        <w:t>Tx</w:t>
      </w:r>
      <w:proofErr w:type="spellEnd"/>
      <w:r>
        <w:rPr>
          <w:rFonts w:eastAsiaTheme="minorEastAsia"/>
          <w:lang w:eastAsia="zh-CN"/>
        </w:rPr>
        <w:t xml:space="preserve">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3"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4"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5"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6" w:author="Carlos Cabrera-Mercader" w:date="2022-02-21T19:58:00Z">
              <w:r>
                <w:rPr>
                  <w:rFonts w:eastAsiaTheme="minorEastAsia"/>
                  <w:color w:val="0070C0"/>
                  <w:lang w:val="en-US" w:eastAsia="zh-CN"/>
                </w:rPr>
                <w:t>Option 2</w:t>
              </w:r>
            </w:ins>
          </w:p>
        </w:tc>
      </w:tr>
      <w:tr w:rsidR="00240A5B" w14:paraId="486708E6" w14:textId="77777777">
        <w:trPr>
          <w:ins w:id="697" w:author="vivo" w:date="2022-02-22T12:39:00Z"/>
        </w:trPr>
        <w:tc>
          <w:tcPr>
            <w:tcW w:w="1236" w:type="dxa"/>
          </w:tcPr>
          <w:p w14:paraId="486708E4" w14:textId="77777777" w:rsidR="00240A5B" w:rsidRDefault="00A26AAC">
            <w:pPr>
              <w:spacing w:after="120"/>
              <w:rPr>
                <w:ins w:id="698" w:author="vivo" w:date="2022-02-22T12:39:00Z"/>
                <w:rFonts w:eastAsiaTheme="minorEastAsia"/>
                <w:color w:val="0070C0"/>
                <w:lang w:val="en-US" w:eastAsia="zh-CN"/>
              </w:rPr>
            </w:pPr>
            <w:ins w:id="699"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0" w:author="vivo" w:date="2022-02-22T12:39:00Z"/>
                <w:rFonts w:eastAsiaTheme="minorEastAsia"/>
                <w:color w:val="0070C0"/>
                <w:lang w:val="en-US" w:eastAsia="zh-CN"/>
              </w:rPr>
            </w:pPr>
            <w:ins w:id="701"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2" w:author="Intel - Huang Rui(R4#102e)" w:date="2022-02-22T18:31:00Z"/>
        </w:trPr>
        <w:tc>
          <w:tcPr>
            <w:tcW w:w="1236" w:type="dxa"/>
          </w:tcPr>
          <w:p w14:paraId="486708E7" w14:textId="77777777" w:rsidR="00240A5B" w:rsidRDefault="00A26AAC">
            <w:pPr>
              <w:spacing w:after="120"/>
              <w:rPr>
                <w:ins w:id="703" w:author="Intel - Huang Rui(R4#102e)" w:date="2022-02-22T18:31:00Z"/>
                <w:rFonts w:eastAsiaTheme="minorEastAsia"/>
                <w:color w:val="0070C0"/>
                <w:lang w:val="en-US" w:eastAsia="zh-CN"/>
              </w:rPr>
            </w:pPr>
            <w:ins w:id="704"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5" w:author="Intel - Huang Rui(R4#102e)" w:date="2022-02-22T18:31:00Z"/>
                <w:rFonts w:eastAsiaTheme="minorEastAsia"/>
                <w:color w:val="0070C0"/>
                <w:lang w:val="en-US" w:eastAsia="zh-CN"/>
              </w:rPr>
            </w:pPr>
            <w:ins w:id="706" w:author="Intel - Huang Rui(R4#102e)" w:date="2022-02-22T18:31:00Z">
              <w:r>
                <w:rPr>
                  <w:rFonts w:eastAsiaTheme="minorEastAsia"/>
                  <w:color w:val="0070C0"/>
                  <w:lang w:val="en-US" w:eastAsia="zh-CN"/>
                </w:rPr>
                <w:t xml:space="preserve">Option 1. </w:t>
              </w:r>
            </w:ins>
          </w:p>
        </w:tc>
      </w:tr>
      <w:tr w:rsidR="00240A5B" w14:paraId="486708EC" w14:textId="77777777">
        <w:trPr>
          <w:ins w:id="707" w:author="OPPO" w:date="2022-02-22T19:01:00Z"/>
        </w:trPr>
        <w:tc>
          <w:tcPr>
            <w:tcW w:w="1236" w:type="dxa"/>
          </w:tcPr>
          <w:p w14:paraId="486708EA" w14:textId="77777777" w:rsidR="00240A5B" w:rsidRDefault="00A26AAC">
            <w:pPr>
              <w:spacing w:after="120"/>
              <w:rPr>
                <w:ins w:id="708" w:author="OPPO" w:date="2022-02-22T19:01:00Z"/>
                <w:rFonts w:eastAsiaTheme="minorEastAsia"/>
                <w:color w:val="0070C0"/>
                <w:lang w:val="en-US" w:eastAsia="zh-CN"/>
              </w:rPr>
            </w:pPr>
            <w:ins w:id="70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0" w:author="OPPO" w:date="2022-02-22T19:01:00Z"/>
                <w:rFonts w:eastAsiaTheme="minorEastAsia"/>
                <w:color w:val="0070C0"/>
                <w:lang w:val="en-US" w:eastAsia="zh-CN"/>
              </w:rPr>
            </w:pPr>
            <w:ins w:id="711" w:author="OPPO" w:date="2022-02-22T19:01:00Z">
              <w:r>
                <w:rPr>
                  <w:rFonts w:eastAsiaTheme="minorEastAsia"/>
                  <w:color w:val="0070C0"/>
                  <w:lang w:val="en-US" w:eastAsia="zh-CN"/>
                </w:rPr>
                <w:t>Support option 1a and 1b.</w:t>
              </w:r>
            </w:ins>
          </w:p>
        </w:tc>
      </w:tr>
      <w:tr w:rsidR="004E49A6" w14:paraId="486708F0" w14:textId="77777777">
        <w:trPr>
          <w:ins w:id="712" w:author="HW - 102" w:date="2022-02-23T12:40:00Z"/>
        </w:trPr>
        <w:tc>
          <w:tcPr>
            <w:tcW w:w="1236" w:type="dxa"/>
          </w:tcPr>
          <w:p w14:paraId="486708ED" w14:textId="77777777" w:rsidR="004E49A6" w:rsidRDefault="004E49A6" w:rsidP="004E49A6">
            <w:pPr>
              <w:spacing w:after="120"/>
              <w:rPr>
                <w:ins w:id="713" w:author="HW - 102" w:date="2022-02-23T12:40:00Z"/>
                <w:rFonts w:eastAsiaTheme="minorEastAsia"/>
                <w:color w:val="0070C0"/>
                <w:lang w:val="en-US" w:eastAsia="zh-CN"/>
              </w:rPr>
            </w:pPr>
            <w:ins w:id="71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5" w:author="HW - 102" w:date="2022-02-23T12:40:00Z"/>
                <w:rFonts w:eastAsiaTheme="minorEastAsia"/>
                <w:color w:val="0070C0"/>
                <w:lang w:val="en-US" w:eastAsia="zh-CN"/>
              </w:rPr>
            </w:pPr>
            <w:ins w:id="716"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17" w:author="HW - 102" w:date="2022-02-23T12:40:00Z"/>
                <w:rFonts w:eastAsiaTheme="minorEastAsia"/>
                <w:color w:val="0070C0"/>
                <w:lang w:val="en-US" w:eastAsia="zh-CN"/>
              </w:rPr>
            </w:pPr>
            <w:ins w:id="718" w:author="HW - 102" w:date="2022-02-23T12:40:00Z">
              <w:r>
                <w:rPr>
                  <w:rFonts w:eastAsiaTheme="minorEastAsia"/>
                  <w:color w:val="0070C0"/>
                  <w:lang w:val="en-US" w:eastAsia="zh-CN"/>
                </w:rPr>
                <w:t>On option 2, same comment as for Issue 2-1-1.</w:t>
              </w:r>
            </w:ins>
          </w:p>
        </w:tc>
      </w:tr>
      <w:tr w:rsidR="00656218" w14:paraId="486708F3" w14:textId="77777777">
        <w:trPr>
          <w:ins w:id="719" w:author="CATT_RAN4#102" w:date="2022-02-23T17:45:00Z"/>
        </w:trPr>
        <w:tc>
          <w:tcPr>
            <w:tcW w:w="1236" w:type="dxa"/>
          </w:tcPr>
          <w:p w14:paraId="486708F1" w14:textId="77777777" w:rsidR="00656218" w:rsidRDefault="00656218" w:rsidP="004E49A6">
            <w:pPr>
              <w:spacing w:after="120"/>
              <w:rPr>
                <w:ins w:id="720" w:author="CATT_RAN4#102" w:date="2022-02-23T17:45:00Z"/>
                <w:rFonts w:eastAsiaTheme="minorEastAsia"/>
                <w:color w:val="0070C0"/>
                <w:lang w:val="en-US" w:eastAsia="zh-CN"/>
              </w:rPr>
            </w:pPr>
            <w:ins w:id="721"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2" w:author="CATT_RAN4#102" w:date="2022-02-23T17:45:00Z"/>
                <w:rFonts w:eastAsiaTheme="minorEastAsia"/>
                <w:color w:val="0070C0"/>
                <w:lang w:val="en-US" w:eastAsia="zh-CN"/>
              </w:rPr>
            </w:pPr>
            <w:ins w:id="723"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4"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5" w:author="Deep [E///]" w:date="2022-02-21T19:29:00Z"/>
                <w:rFonts w:eastAsiaTheme="minorEastAsia"/>
                <w:lang w:val="en-US" w:eastAsia="zh-CN"/>
              </w:rPr>
            </w:pPr>
            <w:ins w:id="726"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27" w:author="Deep [E///]" w:date="2022-02-21T19:29:00Z"/>
                <w:rFonts w:eastAsiaTheme="minorEastAsia"/>
                <w:lang w:val="en-US" w:eastAsia="zh-CN"/>
              </w:rPr>
            </w:pPr>
            <w:ins w:id="728" w:author="Deep [E///]" w:date="2022-02-21T19:29:00Z">
              <w:r>
                <w:rPr>
                  <w:rFonts w:eastAsiaTheme="minorEastAsia"/>
                  <w:lang w:val="en-US" w:eastAsia="zh-CN"/>
                </w:rPr>
                <w:lastRenderedPageBreak/>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29"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0" w:author="Carlos Cabrera-Mercader" w:date="2022-02-21T19:58:00Z">
              <w:r>
                <w:rPr>
                  <w:rFonts w:eastAsiaTheme="minorEastAsia"/>
                  <w:lang w:val="en-US" w:eastAsia="zh-CN"/>
                </w:rPr>
                <w:lastRenderedPageBreak/>
                <w:t>Qualcomm</w:t>
              </w:r>
            </w:ins>
          </w:p>
        </w:tc>
        <w:tc>
          <w:tcPr>
            <w:tcW w:w="8395" w:type="dxa"/>
          </w:tcPr>
          <w:p w14:paraId="4867090C" w14:textId="77777777" w:rsidR="00240A5B" w:rsidRDefault="00A26AAC">
            <w:pPr>
              <w:spacing w:after="120"/>
              <w:rPr>
                <w:rFonts w:eastAsiaTheme="minorEastAsia"/>
                <w:lang w:val="en-US" w:eastAsia="zh-CN"/>
              </w:rPr>
            </w:pPr>
            <w:ins w:id="731"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2"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3"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4" w:author="Intel - Huang Rui(R4#102e)" w:date="2022-02-22T18:32:00Z"/>
        </w:trPr>
        <w:tc>
          <w:tcPr>
            <w:tcW w:w="1236" w:type="dxa"/>
          </w:tcPr>
          <w:p w14:paraId="48670911" w14:textId="77777777" w:rsidR="00240A5B" w:rsidRDefault="00A26AAC">
            <w:pPr>
              <w:spacing w:after="120"/>
              <w:rPr>
                <w:ins w:id="735" w:author="Intel - Huang Rui(R4#102e)" w:date="2022-02-22T18:32:00Z"/>
                <w:rFonts w:eastAsiaTheme="minorEastAsia"/>
                <w:lang w:val="en-US" w:eastAsia="zh-CN"/>
              </w:rPr>
            </w:pPr>
            <w:ins w:id="736"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37" w:author="Intel - Huang Rui(R4#102e)" w:date="2022-02-22T18:32:00Z"/>
                <w:rFonts w:eastAsiaTheme="minorEastAsia"/>
                <w:color w:val="0070C0"/>
                <w:lang w:val="en-US" w:eastAsia="zh-CN"/>
              </w:rPr>
            </w:pPr>
            <w:ins w:id="738" w:author="Intel - Huang Rui(R4#102e)" w:date="2022-02-22T18:32:00Z">
              <w:r>
                <w:rPr>
                  <w:rFonts w:eastAsiaTheme="minorEastAsia"/>
                  <w:color w:val="0070C0"/>
                  <w:lang w:val="en-US" w:eastAsia="zh-CN"/>
                </w:rPr>
                <w:t>Option 1</w:t>
              </w:r>
            </w:ins>
          </w:p>
        </w:tc>
      </w:tr>
      <w:tr w:rsidR="00240A5B" w14:paraId="48670916" w14:textId="77777777">
        <w:trPr>
          <w:ins w:id="739" w:author="OPPO" w:date="2022-02-22T19:01:00Z"/>
        </w:trPr>
        <w:tc>
          <w:tcPr>
            <w:tcW w:w="1236" w:type="dxa"/>
          </w:tcPr>
          <w:p w14:paraId="48670914" w14:textId="77777777" w:rsidR="00240A5B" w:rsidRDefault="00A26AAC">
            <w:pPr>
              <w:spacing w:after="120"/>
              <w:rPr>
                <w:ins w:id="740" w:author="OPPO" w:date="2022-02-22T19:01:00Z"/>
                <w:rFonts w:eastAsiaTheme="minorEastAsia"/>
                <w:lang w:val="en-US" w:eastAsia="zh-CN"/>
              </w:rPr>
            </w:pPr>
            <w:ins w:id="741"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2" w:author="OPPO" w:date="2022-02-22T19:01:00Z"/>
                <w:rFonts w:eastAsiaTheme="minorEastAsia"/>
                <w:color w:val="0070C0"/>
                <w:lang w:val="en-US" w:eastAsia="zh-CN"/>
              </w:rPr>
            </w:pPr>
            <w:ins w:id="743" w:author="OPPO" w:date="2022-02-22T19:01:00Z">
              <w:r>
                <w:rPr>
                  <w:rFonts w:eastAsiaTheme="minorEastAsia"/>
                  <w:color w:val="0070C0"/>
                  <w:lang w:val="en-US" w:eastAsia="zh-CN"/>
                </w:rPr>
                <w:t>Option 1</w:t>
              </w:r>
            </w:ins>
          </w:p>
        </w:tc>
      </w:tr>
      <w:tr w:rsidR="004E49A6" w14:paraId="48670919" w14:textId="77777777">
        <w:trPr>
          <w:ins w:id="744" w:author="HW - 102" w:date="2022-02-23T12:40:00Z"/>
        </w:trPr>
        <w:tc>
          <w:tcPr>
            <w:tcW w:w="1236" w:type="dxa"/>
          </w:tcPr>
          <w:p w14:paraId="48670917" w14:textId="77777777" w:rsidR="004E49A6" w:rsidRDefault="004E49A6" w:rsidP="004E49A6">
            <w:pPr>
              <w:spacing w:after="120"/>
              <w:rPr>
                <w:ins w:id="745" w:author="HW - 102" w:date="2022-02-23T12:40:00Z"/>
                <w:rFonts w:eastAsiaTheme="minorEastAsia"/>
                <w:lang w:val="en-US" w:eastAsia="zh-CN"/>
              </w:rPr>
            </w:pPr>
            <w:ins w:id="746"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47" w:author="HW - 102" w:date="2022-02-23T12:40:00Z"/>
                <w:rFonts w:eastAsiaTheme="minorEastAsia"/>
                <w:color w:val="0070C0"/>
                <w:lang w:val="en-US" w:eastAsia="zh-CN"/>
              </w:rPr>
            </w:pPr>
            <w:ins w:id="748"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49" w:author="CATT_RAN4#102" w:date="2022-02-23T17:45:00Z"/>
        </w:trPr>
        <w:tc>
          <w:tcPr>
            <w:tcW w:w="1236" w:type="dxa"/>
          </w:tcPr>
          <w:p w14:paraId="4867091A" w14:textId="77777777" w:rsidR="00656218" w:rsidRDefault="00656218" w:rsidP="004E49A6">
            <w:pPr>
              <w:spacing w:after="120"/>
              <w:rPr>
                <w:ins w:id="750" w:author="CATT_RAN4#102" w:date="2022-02-23T17:45:00Z"/>
                <w:rFonts w:eastAsiaTheme="minorEastAsia"/>
                <w:lang w:val="en-US" w:eastAsia="zh-CN"/>
              </w:rPr>
            </w:pPr>
            <w:ins w:id="751"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2" w:author="CATT_RAN4#102" w:date="2022-02-23T17:45:00Z"/>
                <w:rFonts w:eastAsiaTheme="minorEastAsia"/>
                <w:color w:val="0070C0"/>
                <w:lang w:val="en-US" w:eastAsia="zh-CN"/>
              </w:rPr>
            </w:pPr>
            <w:ins w:id="75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4"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5"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6"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57"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58" w:author="vivo" w:date="2022-02-22T12:39:00Z"/>
        </w:trPr>
        <w:tc>
          <w:tcPr>
            <w:tcW w:w="1236" w:type="dxa"/>
          </w:tcPr>
          <w:p w14:paraId="48670935" w14:textId="77777777" w:rsidR="00240A5B" w:rsidRDefault="00A26AAC">
            <w:pPr>
              <w:spacing w:after="120"/>
              <w:rPr>
                <w:ins w:id="759" w:author="vivo" w:date="2022-02-22T12:39:00Z"/>
                <w:rFonts w:eastAsiaTheme="minorEastAsia"/>
                <w:lang w:val="en-US" w:eastAsia="zh-CN"/>
              </w:rPr>
            </w:pPr>
            <w:ins w:id="760"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1" w:author="vivo" w:date="2022-02-22T12:39:00Z"/>
                <w:rFonts w:eastAsiaTheme="minorEastAsia"/>
                <w:color w:val="0070C0"/>
                <w:lang w:val="en-US" w:eastAsia="zh-CN"/>
              </w:rPr>
            </w:pPr>
            <w:ins w:id="762"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3" w:author="Intel - Huang Rui(R4#102e)" w:date="2022-02-22T18:32:00Z"/>
        </w:trPr>
        <w:tc>
          <w:tcPr>
            <w:tcW w:w="1236" w:type="dxa"/>
          </w:tcPr>
          <w:p w14:paraId="48670938" w14:textId="77777777" w:rsidR="00240A5B" w:rsidRDefault="00A26AAC">
            <w:pPr>
              <w:spacing w:after="120"/>
              <w:rPr>
                <w:ins w:id="764" w:author="Intel - Huang Rui(R4#102e)" w:date="2022-02-22T18:32:00Z"/>
                <w:rFonts w:eastAsiaTheme="minorEastAsia"/>
                <w:lang w:val="en-US" w:eastAsia="zh-CN"/>
              </w:rPr>
            </w:pPr>
            <w:ins w:id="765"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6" w:author="Intel - Huang Rui(R4#102e)" w:date="2022-02-22T18:33:00Z"/>
                <w:rFonts w:eastAsiaTheme="minorEastAsia"/>
                <w:color w:val="0070C0"/>
                <w:lang w:val="en-US" w:eastAsia="zh-CN"/>
              </w:rPr>
            </w:pPr>
            <w:ins w:id="767"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68" w:author="Intel - Huang Rui(R4#102e)" w:date="2022-02-22T18:32:00Z"/>
                <w:rFonts w:eastAsiaTheme="minorEastAsia"/>
                <w:lang w:val="en-US" w:eastAsia="zh-CN"/>
              </w:rPr>
            </w:pPr>
            <w:ins w:id="769" w:author="Intel - Huang Rui(R4#102e)" w:date="2022-02-22T18:33:00Z">
              <w:r>
                <w:rPr>
                  <w:rFonts w:eastAsiaTheme="minorEastAsia"/>
                  <w:lang w:val="en-US" w:eastAsia="zh-CN"/>
                </w:rPr>
                <w:t>Option 1 and 2 seems same on UE behavior?</w:t>
              </w:r>
            </w:ins>
          </w:p>
        </w:tc>
      </w:tr>
      <w:tr w:rsidR="004E49A6" w14:paraId="4867093F" w14:textId="77777777">
        <w:trPr>
          <w:ins w:id="770" w:author="HW - 102" w:date="2022-02-23T12:40:00Z"/>
        </w:trPr>
        <w:tc>
          <w:tcPr>
            <w:tcW w:w="1236" w:type="dxa"/>
          </w:tcPr>
          <w:p w14:paraId="4867093C" w14:textId="77777777" w:rsidR="004E49A6" w:rsidRDefault="004E49A6" w:rsidP="004E49A6">
            <w:pPr>
              <w:spacing w:after="120"/>
              <w:rPr>
                <w:ins w:id="771" w:author="HW - 102" w:date="2022-02-23T12:40:00Z"/>
                <w:rFonts w:eastAsiaTheme="minorEastAsia"/>
                <w:color w:val="0070C0"/>
                <w:lang w:val="en-US" w:eastAsia="zh-CN"/>
              </w:rPr>
            </w:pPr>
            <w:ins w:id="772"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3" w:author="HW - 102" w:date="2022-02-23T12:40:00Z"/>
                <w:rFonts w:eastAsiaTheme="minorEastAsia"/>
                <w:color w:val="0070C0"/>
                <w:lang w:val="en-US" w:eastAsia="zh-CN"/>
              </w:rPr>
            </w:pPr>
            <w:ins w:id="774"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5" w:author="HW - 102" w:date="2022-02-23T12:40:00Z"/>
                <w:rFonts w:eastAsiaTheme="minorEastAsia"/>
                <w:color w:val="0070C0"/>
                <w:lang w:val="en-US" w:eastAsia="zh-CN"/>
              </w:rPr>
            </w:pPr>
            <w:ins w:id="776"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77" w:author="CATT_RAN4#102" w:date="2022-02-23T17:46:00Z"/>
        </w:trPr>
        <w:tc>
          <w:tcPr>
            <w:tcW w:w="1236" w:type="dxa"/>
          </w:tcPr>
          <w:p w14:paraId="48670940" w14:textId="77777777" w:rsidR="00656218" w:rsidRDefault="00656218" w:rsidP="004E49A6">
            <w:pPr>
              <w:spacing w:after="120"/>
              <w:rPr>
                <w:ins w:id="778" w:author="CATT_RAN4#102" w:date="2022-02-23T17:46:00Z"/>
                <w:rFonts w:eastAsiaTheme="minorEastAsia"/>
                <w:color w:val="0070C0"/>
                <w:lang w:val="en-US" w:eastAsia="zh-CN"/>
              </w:rPr>
            </w:pPr>
            <w:ins w:id="779"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0" w:author="CATT_RAN4#102" w:date="2022-02-23T17:46:00Z"/>
                <w:rFonts w:eastAsiaTheme="minorEastAsia"/>
                <w:color w:val="0070C0"/>
                <w:lang w:val="en-US" w:eastAsia="zh-CN"/>
              </w:rPr>
            </w:pPr>
            <w:ins w:id="781"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2"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3" w:author="Deep [E///]" w:date="2022-02-23T15:39:00Z"/>
                <w:rFonts w:eastAsiaTheme="minorEastAsia"/>
                <w:color w:val="0070C0"/>
                <w:lang w:val="en-US" w:eastAsia="zh-CN"/>
              </w:rPr>
            </w:pPr>
            <w:ins w:id="784"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5" w:author="Deep [E///]" w:date="2022-02-23T15:39:00Z"/>
                <w:rFonts w:cs="v4.2.0"/>
              </w:rPr>
            </w:pPr>
            <w:ins w:id="786"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87"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lastRenderedPageBreak/>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88"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89" w:author="Deep [E///]" w:date="2022-02-21T18:58:00Z"/>
                <w:rFonts w:eastAsiaTheme="minorEastAsia"/>
                <w:lang w:val="en-US" w:eastAsia="zh-CN"/>
              </w:rPr>
            </w:pPr>
            <w:ins w:id="790"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1"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2"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3" w:author="Carlos Cabrera-Mercader" w:date="2022-02-21T19:59:00Z">
              <w:r>
                <w:rPr>
                  <w:rFonts w:eastAsiaTheme="minorEastAsia"/>
                  <w:color w:val="0070C0"/>
                  <w:lang w:val="en-US" w:eastAsia="zh-CN"/>
                </w:rPr>
                <w:t>We can support option 1.</w:t>
              </w:r>
            </w:ins>
          </w:p>
        </w:tc>
      </w:tr>
      <w:tr w:rsidR="00240A5B" w14:paraId="4867095C" w14:textId="77777777">
        <w:trPr>
          <w:ins w:id="794" w:author="vivo" w:date="2022-02-22T12:39:00Z"/>
        </w:trPr>
        <w:tc>
          <w:tcPr>
            <w:tcW w:w="1236" w:type="dxa"/>
          </w:tcPr>
          <w:p w14:paraId="4867095A" w14:textId="77777777" w:rsidR="00240A5B" w:rsidRDefault="00A26AAC">
            <w:pPr>
              <w:spacing w:after="120"/>
              <w:rPr>
                <w:ins w:id="795" w:author="vivo" w:date="2022-02-22T12:39:00Z"/>
                <w:rFonts w:eastAsiaTheme="minorEastAsia"/>
                <w:color w:val="0070C0"/>
                <w:lang w:val="en-US" w:eastAsia="zh-CN"/>
              </w:rPr>
            </w:pPr>
            <w:ins w:id="79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797" w:author="vivo" w:date="2022-02-22T12:39:00Z"/>
                <w:rFonts w:eastAsiaTheme="minorEastAsia"/>
                <w:color w:val="0070C0"/>
                <w:lang w:val="en-US" w:eastAsia="zh-CN"/>
              </w:rPr>
            </w:pPr>
            <w:ins w:id="798"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799" w:author="Intel - Huang Rui(R4#102e)" w:date="2022-02-22T18:33:00Z"/>
        </w:trPr>
        <w:tc>
          <w:tcPr>
            <w:tcW w:w="1236" w:type="dxa"/>
          </w:tcPr>
          <w:p w14:paraId="4867095D" w14:textId="77777777" w:rsidR="00240A5B" w:rsidRDefault="00A26AAC">
            <w:pPr>
              <w:spacing w:after="120"/>
              <w:rPr>
                <w:ins w:id="800" w:author="Intel - Huang Rui(R4#102e)" w:date="2022-02-22T18:33:00Z"/>
                <w:rFonts w:eastAsiaTheme="minorEastAsia"/>
                <w:color w:val="0070C0"/>
                <w:lang w:val="en-US" w:eastAsia="zh-CN"/>
              </w:rPr>
            </w:pPr>
            <w:ins w:id="801"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2" w:author="Intel - Huang Rui(R4#102e)" w:date="2022-02-22T18:33:00Z"/>
                <w:rFonts w:eastAsiaTheme="minorEastAsia"/>
                <w:color w:val="0070C0"/>
                <w:lang w:val="en-US" w:eastAsia="zh-CN"/>
              </w:rPr>
            </w:pPr>
            <w:ins w:id="803" w:author="Intel - Huang Rui(R4#102e)" w:date="2022-02-22T18:34:00Z">
              <w:r>
                <w:rPr>
                  <w:rFonts w:eastAsiaTheme="minorEastAsia"/>
                  <w:color w:val="0070C0"/>
                  <w:lang w:val="en-US" w:eastAsia="zh-CN"/>
                </w:rPr>
                <w:t>Option 1.</w:t>
              </w:r>
            </w:ins>
          </w:p>
        </w:tc>
      </w:tr>
      <w:tr w:rsidR="004E49A6" w14:paraId="48670962" w14:textId="77777777">
        <w:trPr>
          <w:ins w:id="804" w:author="HW - 102" w:date="2022-02-23T12:41:00Z"/>
        </w:trPr>
        <w:tc>
          <w:tcPr>
            <w:tcW w:w="1236" w:type="dxa"/>
          </w:tcPr>
          <w:p w14:paraId="48670960" w14:textId="77777777" w:rsidR="004E49A6" w:rsidRDefault="004E49A6" w:rsidP="004E49A6">
            <w:pPr>
              <w:spacing w:after="120"/>
              <w:rPr>
                <w:ins w:id="805" w:author="HW - 102" w:date="2022-02-23T12:41:00Z"/>
                <w:rFonts w:eastAsiaTheme="minorEastAsia"/>
                <w:color w:val="0070C0"/>
                <w:lang w:val="en-US" w:eastAsia="zh-CN"/>
              </w:rPr>
            </w:pPr>
            <w:ins w:id="80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07" w:author="HW - 102" w:date="2022-02-23T12:41:00Z"/>
                <w:rFonts w:eastAsiaTheme="minorEastAsia"/>
                <w:color w:val="0070C0"/>
                <w:lang w:val="en-US" w:eastAsia="zh-CN"/>
              </w:rPr>
            </w:pPr>
            <w:ins w:id="808"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09" w:author="CATT_RAN4#102" w:date="2022-02-23T17:47:00Z"/>
        </w:trPr>
        <w:tc>
          <w:tcPr>
            <w:tcW w:w="1236" w:type="dxa"/>
          </w:tcPr>
          <w:p w14:paraId="48670963" w14:textId="77777777" w:rsidR="00133C7E" w:rsidRDefault="00133C7E" w:rsidP="004E49A6">
            <w:pPr>
              <w:spacing w:after="120"/>
              <w:rPr>
                <w:ins w:id="810" w:author="CATT_RAN4#102" w:date="2022-02-23T17:47:00Z"/>
                <w:rFonts w:eastAsiaTheme="minorEastAsia"/>
                <w:color w:val="0070C0"/>
                <w:lang w:val="en-US" w:eastAsia="zh-CN"/>
              </w:rPr>
            </w:pPr>
            <w:ins w:id="811"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2" w:author="CATT_RAN4#102" w:date="2022-02-23T17:47:00Z"/>
                <w:rFonts w:eastAsiaTheme="minorEastAsia"/>
                <w:color w:val="0070C0"/>
                <w:lang w:val="en-US" w:eastAsia="zh-CN"/>
              </w:rPr>
            </w:pPr>
            <w:ins w:id="813"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4"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5" w:author="Deep [E///]" w:date="2022-02-21T18:58:00Z"/>
                <w:rFonts w:eastAsiaTheme="minorEastAsia"/>
                <w:lang w:val="en-US" w:eastAsia="zh-CN"/>
              </w:rPr>
            </w:pPr>
            <w:ins w:id="816" w:author="Deep [E///]" w:date="2022-02-21T18:58:00Z">
              <w:r>
                <w:rPr>
                  <w:rFonts w:eastAsiaTheme="minorEastAsia"/>
                  <w:lang w:val="en-US" w:eastAsia="zh-CN"/>
                </w:rPr>
                <w:t>We support Option 1.</w:t>
              </w:r>
            </w:ins>
          </w:p>
          <w:p w14:paraId="48670979" w14:textId="77777777" w:rsidR="00240A5B" w:rsidRDefault="00A26AAC">
            <w:pPr>
              <w:spacing w:after="120"/>
              <w:rPr>
                <w:ins w:id="817" w:author="Deep [E///]" w:date="2022-02-21T18:58:00Z"/>
                <w:rFonts w:eastAsiaTheme="minorEastAsia"/>
                <w:lang w:val="en-US" w:eastAsia="zh-CN"/>
              </w:rPr>
            </w:pPr>
            <w:ins w:id="818"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819"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0"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1" w:author="Carlos Cabrera-Mercader" w:date="2022-02-21T19:59:00Z">
              <w:r>
                <w:rPr>
                  <w:rFonts w:eastAsiaTheme="minorEastAsia"/>
                  <w:color w:val="0070C0"/>
                  <w:lang w:val="en-US" w:eastAsia="zh-CN"/>
                </w:rPr>
                <w:t>Support the recommended WF.</w:t>
              </w:r>
            </w:ins>
          </w:p>
        </w:tc>
      </w:tr>
      <w:tr w:rsidR="00240A5B" w14:paraId="48670981" w14:textId="77777777">
        <w:trPr>
          <w:ins w:id="822" w:author="vivo" w:date="2022-02-22T12:40:00Z"/>
        </w:trPr>
        <w:tc>
          <w:tcPr>
            <w:tcW w:w="1236" w:type="dxa"/>
          </w:tcPr>
          <w:p w14:paraId="4867097F" w14:textId="77777777" w:rsidR="00240A5B" w:rsidRDefault="00A26AAC">
            <w:pPr>
              <w:spacing w:after="120"/>
              <w:rPr>
                <w:ins w:id="823" w:author="vivo" w:date="2022-02-22T12:40:00Z"/>
                <w:rFonts w:eastAsiaTheme="minorEastAsia"/>
                <w:color w:val="0070C0"/>
                <w:lang w:val="en-US" w:eastAsia="zh-CN"/>
              </w:rPr>
            </w:pPr>
            <w:ins w:id="824"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5" w:author="vivo" w:date="2022-02-22T12:40:00Z"/>
                <w:rFonts w:eastAsiaTheme="minorEastAsia"/>
                <w:color w:val="0070C0"/>
                <w:lang w:val="en-US" w:eastAsia="zh-CN"/>
              </w:rPr>
            </w:pPr>
            <w:ins w:id="826"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27" w:author="OPPO" w:date="2022-02-22T19:01:00Z"/>
        </w:trPr>
        <w:tc>
          <w:tcPr>
            <w:tcW w:w="1236" w:type="dxa"/>
          </w:tcPr>
          <w:p w14:paraId="48670982" w14:textId="77777777" w:rsidR="00240A5B" w:rsidRDefault="00A26AAC">
            <w:pPr>
              <w:spacing w:after="120"/>
              <w:rPr>
                <w:ins w:id="828" w:author="OPPO" w:date="2022-02-22T19:01:00Z"/>
                <w:rFonts w:eastAsiaTheme="minorEastAsia"/>
                <w:color w:val="0070C0"/>
                <w:lang w:val="en-US" w:eastAsia="zh-CN"/>
              </w:rPr>
            </w:pPr>
            <w:ins w:id="82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0" w:author="OPPO" w:date="2022-02-22T19:01:00Z"/>
                <w:rFonts w:eastAsiaTheme="minorEastAsia"/>
                <w:color w:val="0070C0"/>
                <w:lang w:val="en-US" w:eastAsia="zh-CN"/>
              </w:rPr>
            </w:pPr>
            <w:ins w:id="831" w:author="OPPO" w:date="2022-02-22T19:01:00Z">
              <w:r>
                <w:rPr>
                  <w:rFonts w:eastAsiaTheme="minorEastAsia"/>
                  <w:color w:val="0070C0"/>
                  <w:lang w:val="en-US" w:eastAsia="zh-CN"/>
                </w:rPr>
                <w:t>Support the recommended WF.</w:t>
              </w:r>
            </w:ins>
          </w:p>
        </w:tc>
      </w:tr>
      <w:tr w:rsidR="004E49A6" w14:paraId="48670987" w14:textId="77777777">
        <w:trPr>
          <w:ins w:id="832" w:author="HW - 102" w:date="2022-02-23T12:41:00Z"/>
        </w:trPr>
        <w:tc>
          <w:tcPr>
            <w:tcW w:w="1236" w:type="dxa"/>
          </w:tcPr>
          <w:p w14:paraId="48670985" w14:textId="77777777" w:rsidR="004E49A6" w:rsidRDefault="004E49A6" w:rsidP="004E49A6">
            <w:pPr>
              <w:spacing w:after="120"/>
              <w:rPr>
                <w:ins w:id="833" w:author="HW - 102" w:date="2022-02-23T12:41:00Z"/>
                <w:rFonts w:eastAsiaTheme="minorEastAsia"/>
                <w:color w:val="0070C0"/>
                <w:lang w:val="en-US" w:eastAsia="zh-CN"/>
              </w:rPr>
            </w:pPr>
            <w:ins w:id="83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5" w:author="HW - 102" w:date="2022-02-23T12:41:00Z"/>
                <w:rFonts w:eastAsiaTheme="minorEastAsia"/>
                <w:color w:val="0070C0"/>
                <w:lang w:val="en-US" w:eastAsia="zh-CN"/>
              </w:rPr>
            </w:pPr>
            <w:ins w:id="836" w:author="HW - 102" w:date="2022-02-23T12:41:00Z">
              <w:r>
                <w:rPr>
                  <w:rFonts w:eastAsiaTheme="minorEastAsia"/>
                  <w:color w:val="0070C0"/>
                  <w:lang w:val="en-US" w:eastAsia="zh-CN"/>
                </w:rPr>
                <w:t>Support the recommended WF.</w:t>
              </w:r>
            </w:ins>
          </w:p>
        </w:tc>
      </w:tr>
      <w:tr w:rsidR="001B650F" w14:paraId="4867098A" w14:textId="77777777">
        <w:trPr>
          <w:ins w:id="837" w:author="CATT_RAN4#102" w:date="2022-02-23T17:47:00Z"/>
        </w:trPr>
        <w:tc>
          <w:tcPr>
            <w:tcW w:w="1236" w:type="dxa"/>
          </w:tcPr>
          <w:p w14:paraId="48670988" w14:textId="77777777" w:rsidR="001B650F" w:rsidRDefault="001B650F" w:rsidP="004E49A6">
            <w:pPr>
              <w:spacing w:after="120"/>
              <w:rPr>
                <w:ins w:id="838" w:author="CATT_RAN4#102" w:date="2022-02-23T17:47:00Z"/>
                <w:rFonts w:eastAsiaTheme="minorEastAsia"/>
                <w:color w:val="0070C0"/>
                <w:lang w:val="en-US" w:eastAsia="zh-CN"/>
              </w:rPr>
            </w:pPr>
            <w:ins w:id="839"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0" w:author="CATT_RAN4#102" w:date="2022-02-23T17:47:00Z"/>
                <w:rFonts w:eastAsiaTheme="minorEastAsia"/>
                <w:color w:val="0070C0"/>
                <w:lang w:val="en-US" w:eastAsia="zh-CN"/>
              </w:rPr>
            </w:pPr>
            <w:ins w:id="841"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2"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3" w:author="Deep [E///]" w:date="2022-02-21T18:59:00Z"/>
                <w:rFonts w:eastAsiaTheme="minorEastAsia"/>
                <w:lang w:val="en-US" w:eastAsia="zh-CN"/>
              </w:rPr>
            </w:pPr>
            <w:ins w:id="844"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5" w:author="Deep [E///]" w:date="2022-02-21T18:59:00Z">
              <w:r>
                <w:rPr>
                  <w:rFonts w:eastAsiaTheme="minorEastAsia"/>
                  <w:lang w:val="en-US" w:eastAsia="zh-CN"/>
                </w:rPr>
                <w:t>It is not clear what is meant by: SRS measurement? I guess proponents mean UE Rx-</w:t>
              </w:r>
              <w:proofErr w:type="spellStart"/>
              <w:r>
                <w:rPr>
                  <w:rFonts w:eastAsiaTheme="minorEastAsia"/>
                  <w:lang w:val="en-US" w:eastAsia="zh-CN"/>
                </w:rPr>
                <w:t>Tx</w:t>
              </w:r>
              <w:proofErr w:type="spellEnd"/>
              <w:r>
                <w:rPr>
                  <w:rFonts w:eastAsiaTheme="minorEastAsia"/>
                  <w:lang w:val="en-US" w:eastAsia="zh-CN"/>
                </w:rPr>
                <w:t>?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6"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47" w:author="Carlos Cabrera-Mercader" w:date="2022-02-21T19:59:00Z">
              <w:r>
                <w:rPr>
                  <w:rFonts w:eastAsiaTheme="minorEastAsia"/>
                  <w:color w:val="0070C0"/>
                  <w:lang w:val="en-US" w:eastAsia="zh-CN"/>
                </w:rPr>
                <w:t>Option 1.</w:t>
              </w:r>
            </w:ins>
          </w:p>
        </w:tc>
      </w:tr>
      <w:tr w:rsidR="00240A5B" w14:paraId="486709A5" w14:textId="77777777">
        <w:trPr>
          <w:ins w:id="848" w:author="vivo" w:date="2022-02-22T12:40:00Z"/>
        </w:trPr>
        <w:tc>
          <w:tcPr>
            <w:tcW w:w="1236" w:type="dxa"/>
          </w:tcPr>
          <w:p w14:paraId="486709A2" w14:textId="77777777" w:rsidR="00240A5B" w:rsidRDefault="00A26AAC">
            <w:pPr>
              <w:spacing w:after="120"/>
              <w:rPr>
                <w:ins w:id="849" w:author="vivo" w:date="2022-02-22T12:40:00Z"/>
                <w:rFonts w:eastAsiaTheme="minorEastAsia"/>
                <w:color w:val="0070C0"/>
                <w:lang w:val="en-US" w:eastAsia="zh-CN"/>
              </w:rPr>
            </w:pPr>
            <w:ins w:id="85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1" w:author="vivo" w:date="2022-02-22T12:40:00Z"/>
                <w:rFonts w:eastAsiaTheme="minorEastAsia"/>
                <w:color w:val="0070C0"/>
                <w:lang w:val="en-US" w:eastAsia="zh-CN"/>
              </w:rPr>
            </w:pPr>
            <w:ins w:id="852"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3" w:author="vivo" w:date="2022-02-22T12:40:00Z"/>
                <w:rFonts w:eastAsiaTheme="minorEastAsia"/>
                <w:color w:val="0070C0"/>
                <w:lang w:val="en-US" w:eastAsia="zh-CN"/>
              </w:rPr>
            </w:pPr>
            <w:ins w:id="854"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5" w:author="OPPO" w:date="2022-02-22T19:01:00Z"/>
        </w:trPr>
        <w:tc>
          <w:tcPr>
            <w:tcW w:w="1236" w:type="dxa"/>
          </w:tcPr>
          <w:p w14:paraId="486709A6" w14:textId="77777777" w:rsidR="00240A5B" w:rsidRDefault="00A26AAC">
            <w:pPr>
              <w:spacing w:after="120"/>
              <w:rPr>
                <w:ins w:id="856" w:author="OPPO" w:date="2022-02-22T19:01:00Z"/>
                <w:rFonts w:eastAsiaTheme="minorEastAsia"/>
                <w:color w:val="0070C0"/>
                <w:lang w:val="en-US" w:eastAsia="zh-CN"/>
              </w:rPr>
            </w:pPr>
            <w:ins w:id="85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58" w:author="OPPO" w:date="2022-02-22T19:01:00Z"/>
                <w:rFonts w:eastAsiaTheme="minorEastAsia"/>
                <w:color w:val="0070C0"/>
                <w:lang w:val="en-US" w:eastAsia="zh-CN"/>
              </w:rPr>
            </w:pPr>
            <w:ins w:id="859"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w:t>
              </w:r>
            </w:ins>
          </w:p>
        </w:tc>
      </w:tr>
      <w:tr w:rsidR="004E49A6" w14:paraId="486709AB" w14:textId="77777777">
        <w:trPr>
          <w:ins w:id="860" w:author="HW - 102" w:date="2022-02-23T12:41:00Z"/>
        </w:trPr>
        <w:tc>
          <w:tcPr>
            <w:tcW w:w="1236" w:type="dxa"/>
          </w:tcPr>
          <w:p w14:paraId="486709A9" w14:textId="77777777" w:rsidR="004E49A6" w:rsidRDefault="004E49A6" w:rsidP="004E49A6">
            <w:pPr>
              <w:spacing w:after="120"/>
              <w:rPr>
                <w:ins w:id="861" w:author="HW - 102" w:date="2022-02-23T12:41:00Z"/>
                <w:rFonts w:eastAsiaTheme="minorEastAsia"/>
                <w:color w:val="0070C0"/>
                <w:lang w:val="en-US" w:eastAsia="zh-CN"/>
              </w:rPr>
            </w:pPr>
            <w:ins w:id="86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3" w:author="HW - 102" w:date="2022-02-23T12:41:00Z"/>
                <w:rFonts w:eastAsiaTheme="minorEastAsia"/>
                <w:color w:val="0070C0"/>
                <w:lang w:val="en-US" w:eastAsia="zh-CN"/>
              </w:rPr>
            </w:pPr>
            <w:ins w:id="864"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5" w:author="CATT_RAN4#102" w:date="2022-02-23T17:47:00Z"/>
        </w:trPr>
        <w:tc>
          <w:tcPr>
            <w:tcW w:w="1236" w:type="dxa"/>
          </w:tcPr>
          <w:p w14:paraId="486709AC" w14:textId="77777777" w:rsidR="001B650F" w:rsidRDefault="001B650F" w:rsidP="004E49A6">
            <w:pPr>
              <w:spacing w:after="120"/>
              <w:rPr>
                <w:ins w:id="866" w:author="CATT_RAN4#102" w:date="2022-02-23T17:47:00Z"/>
                <w:rFonts w:eastAsiaTheme="minorEastAsia"/>
                <w:color w:val="0070C0"/>
                <w:lang w:val="en-US" w:eastAsia="zh-CN"/>
              </w:rPr>
            </w:pPr>
            <w:ins w:id="867"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68" w:author="CATT_RAN4#102" w:date="2022-02-23T17:47:00Z"/>
                <w:rFonts w:eastAsiaTheme="minorEastAsia"/>
                <w:color w:val="0070C0"/>
                <w:lang w:val="en-US" w:eastAsia="zh-CN"/>
              </w:rPr>
            </w:pPr>
            <w:ins w:id="869"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0"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1" w:author="Deep [E///]" w:date="2022-02-23T15:40:00Z"/>
                <w:rFonts w:eastAsiaTheme="minorEastAsia"/>
                <w:color w:val="0070C0"/>
                <w:lang w:val="en-US" w:eastAsia="zh-CN"/>
              </w:rPr>
            </w:pPr>
            <w:ins w:id="872"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3"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4"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5"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6"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77"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7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79"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0" w:author="OPPO" w:date="2022-02-22T19:02:00Z"/>
        </w:trPr>
        <w:tc>
          <w:tcPr>
            <w:tcW w:w="1236" w:type="dxa"/>
          </w:tcPr>
          <w:p w14:paraId="486709C8" w14:textId="77777777" w:rsidR="00240A5B" w:rsidRDefault="00A26AAC">
            <w:pPr>
              <w:spacing w:after="120"/>
              <w:rPr>
                <w:ins w:id="881" w:author="OPPO" w:date="2022-02-22T19:02:00Z"/>
                <w:rFonts w:eastAsiaTheme="minorEastAsia"/>
                <w:color w:val="0070C0"/>
                <w:lang w:val="en-US" w:eastAsia="zh-CN"/>
              </w:rPr>
            </w:pPr>
            <w:ins w:id="88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3" w:author="OPPO" w:date="2022-02-22T19:02:00Z"/>
                <w:rFonts w:eastAsiaTheme="minorEastAsia"/>
                <w:color w:val="0070C0"/>
                <w:lang w:val="en-US" w:eastAsia="zh-CN"/>
              </w:rPr>
            </w:pPr>
            <w:ins w:id="884" w:author="OPPO" w:date="2022-02-22T19:02:00Z">
              <w:r>
                <w:rPr>
                  <w:rFonts w:eastAsiaTheme="minorEastAsia"/>
                  <w:color w:val="0070C0"/>
                  <w:lang w:val="en-US" w:eastAsia="zh-CN"/>
                </w:rPr>
                <w:t>Agree with option 1</w:t>
              </w:r>
            </w:ins>
          </w:p>
        </w:tc>
      </w:tr>
      <w:tr w:rsidR="004E49A6" w14:paraId="486709CD" w14:textId="77777777">
        <w:trPr>
          <w:ins w:id="885" w:author="HW - 102" w:date="2022-02-23T12:41:00Z"/>
        </w:trPr>
        <w:tc>
          <w:tcPr>
            <w:tcW w:w="1236" w:type="dxa"/>
          </w:tcPr>
          <w:p w14:paraId="486709CB" w14:textId="77777777" w:rsidR="004E49A6" w:rsidRDefault="004E49A6" w:rsidP="004E49A6">
            <w:pPr>
              <w:spacing w:after="120"/>
              <w:rPr>
                <w:ins w:id="886" w:author="HW - 102" w:date="2022-02-23T12:41:00Z"/>
                <w:rFonts w:eastAsiaTheme="minorEastAsia"/>
                <w:color w:val="0070C0"/>
                <w:lang w:val="en-US" w:eastAsia="zh-CN"/>
              </w:rPr>
            </w:pPr>
            <w:ins w:id="88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88" w:author="HW - 102" w:date="2022-02-23T12:41:00Z"/>
                <w:rFonts w:eastAsiaTheme="minorEastAsia"/>
                <w:color w:val="0070C0"/>
                <w:lang w:val="en-US" w:eastAsia="zh-CN"/>
              </w:rPr>
            </w:pPr>
            <w:ins w:id="889" w:author="HW - 102" w:date="2022-02-23T12:41:00Z">
              <w:r>
                <w:rPr>
                  <w:rFonts w:eastAsiaTheme="minorEastAsia"/>
                  <w:color w:val="0070C0"/>
                  <w:lang w:val="en-US" w:eastAsia="zh-CN"/>
                </w:rPr>
                <w:t>Support the recommended WF.</w:t>
              </w:r>
            </w:ins>
          </w:p>
        </w:tc>
      </w:tr>
      <w:tr w:rsidR="001B650F" w14:paraId="486709D0" w14:textId="77777777">
        <w:trPr>
          <w:ins w:id="890" w:author="CATT_RAN4#102" w:date="2022-02-23T17:47:00Z"/>
        </w:trPr>
        <w:tc>
          <w:tcPr>
            <w:tcW w:w="1236" w:type="dxa"/>
          </w:tcPr>
          <w:p w14:paraId="486709CE" w14:textId="77777777" w:rsidR="001B650F" w:rsidRDefault="001B650F" w:rsidP="004E49A6">
            <w:pPr>
              <w:spacing w:after="120"/>
              <w:rPr>
                <w:ins w:id="891" w:author="CATT_RAN4#102" w:date="2022-02-23T17:47:00Z"/>
                <w:rFonts w:eastAsiaTheme="minorEastAsia"/>
                <w:color w:val="0070C0"/>
                <w:lang w:val="en-US" w:eastAsia="zh-CN"/>
              </w:rPr>
            </w:pPr>
            <w:ins w:id="892"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893" w:author="CATT_RAN4#102" w:date="2022-02-23T17:47:00Z"/>
                <w:rFonts w:eastAsiaTheme="minorEastAsia"/>
                <w:color w:val="0070C0"/>
                <w:lang w:val="en-US" w:eastAsia="zh-CN"/>
              </w:rPr>
            </w:pPr>
            <w:ins w:id="89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5"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6" w:author="Deep [E///]" w:date="2022-02-21T19:00:00Z"/>
                <w:rFonts w:eastAsiaTheme="minorEastAsia"/>
                <w:lang w:val="en-US" w:eastAsia="zh-CN"/>
              </w:rPr>
            </w:pPr>
            <w:ins w:id="897"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898" w:author="Deep [E///]" w:date="2022-02-21T19:00:00Z"/>
                <w:rFonts w:eastAsiaTheme="minorEastAsia"/>
                <w:i/>
                <w:iCs/>
                <w:lang w:val="en-US" w:eastAsia="zh-CN"/>
              </w:rPr>
            </w:pPr>
            <w:ins w:id="899"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0" w:author="Deep [E///]" w:date="2022-02-21T19:00:00Z"/>
                <w:rFonts w:eastAsiaTheme="minorEastAsia"/>
                <w:lang w:val="en-US" w:eastAsia="zh-CN"/>
              </w:rPr>
            </w:pPr>
            <w:ins w:id="901"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902" w:author="Deep [E///]" w:date="2022-02-21T19:00:00Z"/>
                <w:rFonts w:eastAsiaTheme="minorEastAsia"/>
                <w:i/>
                <w:iCs/>
                <w:lang w:val="en-US" w:eastAsia="zh-CN"/>
              </w:rPr>
            </w:pPr>
            <w:ins w:id="903"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4" w:author="Deep [E///]" w:date="2022-02-21T19:00:00Z"/>
                <w:rFonts w:eastAsiaTheme="minorEastAsia"/>
                <w:lang w:val="en-US" w:eastAsia="zh-CN"/>
              </w:rPr>
            </w:pPr>
            <w:ins w:id="905"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906" w:author="Deep [E///]" w:date="2022-02-21T19:00:00Z"/>
                <w:rFonts w:eastAsiaTheme="minorEastAsia"/>
                <w:i/>
                <w:iCs/>
                <w:lang w:val="en-US" w:eastAsia="zh-CN"/>
              </w:rPr>
            </w:pPr>
            <w:ins w:id="907"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08"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09"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910" w:author="Carlos Cabrera-Mercader" w:date="2022-02-21T20:00:00Z">
              <w:r>
                <w:rPr>
                  <w:rFonts w:eastAsiaTheme="minorEastAsia"/>
                  <w:color w:val="0070C0"/>
                  <w:lang w:val="en-US" w:eastAsia="zh-CN"/>
                </w:rPr>
                <w:t>We support options 3 and 3a.</w:t>
              </w:r>
            </w:ins>
          </w:p>
        </w:tc>
      </w:tr>
      <w:tr w:rsidR="00240A5B" w14:paraId="48670A01" w14:textId="77777777">
        <w:trPr>
          <w:ins w:id="911" w:author="vivo" w:date="2022-02-22T12:41:00Z"/>
        </w:trPr>
        <w:tc>
          <w:tcPr>
            <w:tcW w:w="1236" w:type="dxa"/>
          </w:tcPr>
          <w:p w14:paraId="486709FD" w14:textId="77777777" w:rsidR="00240A5B" w:rsidRDefault="00A26AAC">
            <w:pPr>
              <w:spacing w:after="120"/>
              <w:rPr>
                <w:ins w:id="912" w:author="vivo" w:date="2022-02-22T12:41:00Z"/>
                <w:rFonts w:eastAsiaTheme="minorEastAsia"/>
                <w:color w:val="0070C0"/>
                <w:lang w:val="en-US" w:eastAsia="zh-CN"/>
              </w:rPr>
            </w:pPr>
            <w:ins w:id="913"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4" w:author="vivo" w:date="2022-02-22T12:41:00Z"/>
                <w:rFonts w:eastAsiaTheme="minorEastAsia"/>
                <w:color w:val="0070C0"/>
                <w:lang w:val="en-US" w:eastAsia="zh-CN"/>
              </w:rPr>
            </w:pPr>
            <w:ins w:id="915"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6" w:author="vivo" w:date="2022-02-22T12:41:00Z"/>
                <w:rFonts w:eastAsiaTheme="minorEastAsia"/>
                <w:color w:val="0070C0"/>
                <w:lang w:val="en-US" w:eastAsia="zh-CN"/>
              </w:rPr>
            </w:pPr>
            <w:ins w:id="917"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18" w:author="vivo" w:date="2022-02-22T12:41:00Z"/>
                <w:rFonts w:eastAsiaTheme="minorEastAsia"/>
                <w:color w:val="0070C0"/>
                <w:lang w:val="en-US" w:eastAsia="zh-CN"/>
              </w:rPr>
            </w:pPr>
            <w:ins w:id="919" w:author="vivo" w:date="2022-02-22T12:41:00Z">
              <w:r>
                <w:rPr>
                  <w:rFonts w:eastAsiaTheme="minorEastAsia"/>
                  <w:color w:val="0070C0"/>
                  <w:lang w:val="en-US" w:eastAsia="zh-CN"/>
                </w:rPr>
                <w:t>We agree with the second and the third bullet.</w:t>
              </w:r>
            </w:ins>
          </w:p>
        </w:tc>
      </w:tr>
      <w:tr w:rsidR="00240A5B" w14:paraId="48670A0A" w14:textId="77777777">
        <w:trPr>
          <w:ins w:id="920" w:author="Intel - Huang Rui(R4#102e)" w:date="2022-02-22T18:34:00Z"/>
        </w:trPr>
        <w:tc>
          <w:tcPr>
            <w:tcW w:w="1236" w:type="dxa"/>
          </w:tcPr>
          <w:p w14:paraId="48670A02" w14:textId="77777777" w:rsidR="00240A5B" w:rsidRDefault="00A26AAC">
            <w:pPr>
              <w:spacing w:after="120"/>
              <w:rPr>
                <w:ins w:id="921" w:author="Intel - Huang Rui(R4#102e)" w:date="2022-02-22T18:34:00Z"/>
                <w:rFonts w:eastAsiaTheme="minorEastAsia"/>
                <w:color w:val="0070C0"/>
                <w:lang w:val="en-US" w:eastAsia="zh-CN"/>
              </w:rPr>
            </w:pPr>
            <w:ins w:id="922"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3" w:author="Intel - Huang Rui(R4#102e)" w:date="2022-02-22T18:34:00Z"/>
                <w:rFonts w:eastAsiaTheme="minorEastAsia"/>
                <w:color w:val="0070C0"/>
                <w:lang w:val="en-US" w:eastAsia="zh-CN"/>
              </w:rPr>
            </w:pPr>
            <w:ins w:id="924"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925" w:author="Intel - Huang Rui(R4#102e)" w:date="2022-02-22T18:34:00Z"/>
                <w:rFonts w:eastAsia="宋体"/>
                <w:i/>
                <w:szCs w:val="24"/>
                <w:highlight w:val="yellow"/>
                <w:lang w:eastAsia="zh-CN"/>
              </w:rPr>
            </w:pPr>
            <w:ins w:id="926"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927" w:author="Intel - Huang Rui(R4#102e)" w:date="2022-02-22T18:34:00Z"/>
                <w:rFonts w:eastAsia="宋体"/>
                <w:i/>
                <w:szCs w:val="24"/>
                <w:highlight w:val="yellow"/>
                <w:lang w:eastAsia="zh-CN"/>
              </w:rPr>
            </w:pPr>
            <w:ins w:id="928"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929" w:author="Intel - Huang Rui(R4#102e)" w:date="2022-02-22T18:34:00Z"/>
                <w:rFonts w:eastAsiaTheme="minorEastAsia"/>
                <w:color w:val="0070C0"/>
                <w:lang w:val="en-US" w:eastAsia="zh-CN"/>
              </w:rPr>
            </w:pPr>
            <w:ins w:id="930"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931" w:author="Intel - Huang Rui(R4#102e)" w:date="2022-02-22T18:34:00Z"/>
                <w:rFonts w:eastAsiaTheme="minorEastAsia"/>
                <w:color w:val="0070C0"/>
                <w:lang w:val="en-US" w:eastAsia="zh-CN"/>
              </w:rPr>
            </w:pPr>
            <w:ins w:id="932"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933" w:author="Intel - Huang Rui(R4#102e)" w:date="2022-02-22T18:34:00Z"/>
                <w:rFonts w:eastAsiaTheme="minorEastAsia"/>
                <w:color w:val="0070C0"/>
                <w:lang w:val="en-US" w:eastAsia="zh-CN"/>
              </w:rPr>
            </w:pPr>
            <w:ins w:id="934"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935" w:author="Intel - Huang Rui(R4#102e)" w:date="2022-02-22T18:34:00Z"/>
                <w:rFonts w:eastAsiaTheme="minorEastAsia"/>
                <w:color w:val="0070C0"/>
                <w:lang w:val="en-US" w:eastAsia="zh-CN"/>
              </w:rPr>
            </w:pPr>
            <w:ins w:id="936"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37" w:author="OPPO" w:date="2022-02-22T19:02:00Z"/>
        </w:trPr>
        <w:tc>
          <w:tcPr>
            <w:tcW w:w="1236" w:type="dxa"/>
          </w:tcPr>
          <w:p w14:paraId="48670A0B" w14:textId="77777777" w:rsidR="00240A5B" w:rsidRDefault="00A26AAC">
            <w:pPr>
              <w:spacing w:after="120"/>
              <w:rPr>
                <w:ins w:id="938" w:author="OPPO" w:date="2022-02-22T19:02:00Z"/>
                <w:rFonts w:eastAsiaTheme="minorEastAsia"/>
                <w:color w:val="0070C0"/>
                <w:lang w:val="en-US" w:eastAsia="zh-CN"/>
              </w:rPr>
            </w:pPr>
            <w:ins w:id="93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0" w:author="OPPO" w:date="2022-02-22T19:03:00Z"/>
                <w:rFonts w:eastAsiaTheme="minorEastAsia"/>
                <w:color w:val="0070C0"/>
                <w:lang w:val="en-US" w:eastAsia="zh-CN"/>
              </w:rPr>
            </w:pPr>
            <w:ins w:id="941"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2" w:author="OPPO" w:date="2022-02-22T19:03:00Z"/>
                <w:rFonts w:eastAsiaTheme="minorEastAsia"/>
                <w:color w:val="0070C0"/>
                <w:lang w:val="en-US" w:eastAsia="zh-CN"/>
              </w:rPr>
            </w:pPr>
            <w:ins w:id="943"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4"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5" w:author="OPPO" w:date="2022-02-22T19:08:00Z"/>
                <w:rFonts w:eastAsiaTheme="minorEastAsia"/>
                <w:color w:val="0070C0"/>
                <w:lang w:val="en-US" w:eastAsia="zh-CN"/>
              </w:rPr>
            </w:pPr>
            <w:ins w:id="946"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47"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48" w:author="OPPO" w:date="2022-02-22T19:04:00Z">
              <w:r>
                <w:rPr>
                  <w:rFonts w:eastAsiaTheme="minorEastAsia"/>
                  <w:color w:val="0070C0"/>
                  <w:lang w:val="en-US" w:eastAsia="zh-CN"/>
                </w:rPr>
                <w:t xml:space="preserve">we think different side condition may be needed. </w:t>
              </w:r>
            </w:ins>
            <w:ins w:id="949" w:author="OPPO" w:date="2022-02-22T19:05:00Z">
              <w:r>
                <w:rPr>
                  <w:rFonts w:eastAsiaTheme="minorEastAsia"/>
                  <w:color w:val="0070C0"/>
                  <w:lang w:val="en-US" w:eastAsia="zh-CN"/>
                </w:rPr>
                <w:t xml:space="preserve">So far, PRS bandwidth and </w:t>
              </w:r>
            </w:ins>
            <w:ins w:id="950" w:author="OPPO" w:date="2022-02-22T19:06:00Z">
              <w:r>
                <w:rPr>
                  <w:rFonts w:eastAsiaTheme="minorEastAsia"/>
                  <w:color w:val="0070C0"/>
                  <w:lang w:val="en-US" w:eastAsia="zh-CN"/>
                </w:rPr>
                <w:t xml:space="preserve">RSRP difference between serving cell and neighboring cells are agreed as side conditions </w:t>
              </w:r>
            </w:ins>
            <w:ins w:id="951" w:author="OPPO" w:date="2022-02-22T19:07:00Z">
              <w:r>
                <w:rPr>
                  <w:rFonts w:eastAsiaTheme="minorEastAsia"/>
                  <w:color w:val="0070C0"/>
                  <w:lang w:val="en-US" w:eastAsia="zh-CN"/>
                </w:rPr>
                <w:t>to</w:t>
              </w:r>
            </w:ins>
            <w:ins w:id="952" w:author="OPPO" w:date="2022-02-22T19:06:00Z">
              <w:r>
                <w:rPr>
                  <w:rFonts w:eastAsiaTheme="minorEastAsia"/>
                  <w:color w:val="0070C0"/>
                  <w:lang w:val="en-US" w:eastAsia="zh-CN"/>
                </w:rPr>
                <w:t xml:space="preserve"> </w:t>
              </w:r>
            </w:ins>
            <w:ins w:id="953" w:author="OPPO" w:date="2022-02-22T19:07:00Z">
              <w:r>
                <w:rPr>
                  <w:rFonts w:eastAsiaTheme="minorEastAsia"/>
                  <w:color w:val="0070C0"/>
                  <w:lang w:val="en-US" w:eastAsia="zh-CN"/>
                </w:rPr>
                <w:t>reduce AGC samples. And these two conditions need to be reconsidered for RRC inactiv</w:t>
              </w:r>
            </w:ins>
            <w:ins w:id="954"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5" w:author="OPPO" w:date="2022-02-22T19:02:00Z"/>
                <w:rFonts w:eastAsiaTheme="minorEastAsia"/>
                <w:color w:val="0070C0"/>
                <w:lang w:val="en-US" w:eastAsia="zh-CN"/>
              </w:rPr>
            </w:pPr>
            <w:ins w:id="956"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57"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58" w:author="OPPO" w:date="2022-02-22T19:09:00Z">
              <w:r>
                <w:rPr>
                  <w:rFonts w:eastAsiaTheme="minorEastAsia"/>
                  <w:color w:val="0070C0"/>
                  <w:lang w:val="en-US" w:eastAsia="zh-CN"/>
                </w:rPr>
                <w:t xml:space="preserve">1-1-2. </w:t>
              </w:r>
            </w:ins>
          </w:p>
        </w:tc>
      </w:tr>
      <w:tr w:rsidR="004E49A6" w14:paraId="48670A19" w14:textId="77777777">
        <w:trPr>
          <w:ins w:id="959" w:author="HW - 102" w:date="2022-02-23T12:41:00Z"/>
        </w:trPr>
        <w:tc>
          <w:tcPr>
            <w:tcW w:w="1236" w:type="dxa"/>
          </w:tcPr>
          <w:p w14:paraId="48670A11" w14:textId="77777777" w:rsidR="004E49A6" w:rsidRDefault="004E49A6" w:rsidP="004E49A6">
            <w:pPr>
              <w:spacing w:after="120"/>
              <w:rPr>
                <w:ins w:id="960" w:author="HW - 102" w:date="2022-02-23T12:41:00Z"/>
                <w:rFonts w:eastAsiaTheme="minorEastAsia"/>
                <w:color w:val="0070C0"/>
                <w:lang w:val="en-US" w:eastAsia="zh-CN"/>
              </w:rPr>
            </w:pPr>
            <w:ins w:id="96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2" w:author="HW - 102" w:date="2022-02-23T12:41:00Z"/>
                <w:rFonts w:eastAsiaTheme="minorEastAsia"/>
                <w:lang w:val="en-US" w:eastAsia="zh-CN"/>
              </w:rPr>
            </w:pPr>
            <w:ins w:id="963"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964" w:author="HW - 102" w:date="2022-02-23T12:41:00Z"/>
                <w:rFonts w:eastAsiaTheme="minorEastAsia"/>
                <w:i/>
                <w:iCs/>
                <w:lang w:val="en-US" w:eastAsia="zh-CN"/>
              </w:rPr>
            </w:pPr>
            <w:ins w:id="965"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6" w:author="HW - 102" w:date="2022-02-23T12:41:00Z"/>
                <w:rFonts w:eastAsiaTheme="minorEastAsia"/>
                <w:lang w:val="en-US" w:eastAsia="zh-CN"/>
              </w:rPr>
            </w:pPr>
            <w:ins w:id="967"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968" w:author="HW - 102" w:date="2022-02-23T12:41:00Z"/>
                <w:rFonts w:eastAsiaTheme="minorEastAsia"/>
                <w:i/>
                <w:iCs/>
                <w:lang w:val="en-US" w:eastAsia="zh-CN"/>
              </w:rPr>
            </w:pPr>
            <w:ins w:id="969"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0" w:author="HW - 102" w:date="2022-02-23T12:41:00Z"/>
                <w:rFonts w:eastAsiaTheme="minorEastAsia"/>
                <w:lang w:val="en-US" w:eastAsia="zh-CN"/>
              </w:rPr>
            </w:pPr>
            <w:ins w:id="971" w:author="HW - 102" w:date="2022-02-23T12:41:00Z">
              <w:r>
                <w:rPr>
                  <w:rFonts w:eastAsiaTheme="minorEastAsia"/>
                  <w:lang w:val="en-US" w:eastAsia="zh-CN"/>
                </w:rPr>
                <w:lastRenderedPageBreak/>
                <w:t xml:space="preserve">Yes. The accuracy may be different, but this can be discussed in </w:t>
              </w:r>
              <w:proofErr w:type="spellStart"/>
              <w:r>
                <w:rPr>
                  <w:rFonts w:eastAsiaTheme="minorEastAsia"/>
                  <w:lang w:val="en-US" w:eastAsia="zh-CN"/>
                </w:rPr>
                <w:t>perf</w:t>
              </w:r>
              <w:proofErr w:type="spellEnd"/>
              <w:r>
                <w:rPr>
                  <w:rFonts w:eastAsiaTheme="minorEastAsia"/>
                  <w:lang w:val="en-US" w:eastAsia="zh-CN"/>
                </w:rPr>
                <w:t xml:space="preserve"> part.</w:t>
              </w:r>
            </w:ins>
          </w:p>
          <w:p w14:paraId="48670A17" w14:textId="77777777" w:rsidR="004E49A6" w:rsidRPr="00B060FE" w:rsidRDefault="004E49A6" w:rsidP="004E49A6">
            <w:pPr>
              <w:pStyle w:val="afc"/>
              <w:numPr>
                <w:ilvl w:val="0"/>
                <w:numId w:val="26"/>
              </w:numPr>
              <w:spacing w:after="120"/>
              <w:ind w:firstLineChars="0"/>
              <w:rPr>
                <w:ins w:id="972" w:author="HW - 102" w:date="2022-02-23T12:41:00Z"/>
                <w:rFonts w:eastAsiaTheme="minorEastAsia"/>
                <w:i/>
                <w:iCs/>
                <w:lang w:val="en-US" w:eastAsia="zh-CN"/>
              </w:rPr>
            </w:pPr>
            <w:ins w:id="973"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4" w:author="HW - 102" w:date="2022-02-23T12:41:00Z"/>
                <w:rFonts w:eastAsiaTheme="minorEastAsia"/>
                <w:color w:val="0070C0"/>
                <w:lang w:val="en-US" w:eastAsia="zh-CN"/>
              </w:rPr>
            </w:pPr>
            <w:ins w:id="975" w:author="HW - 102" w:date="2022-02-23T12:41:00Z">
              <w:r>
                <w:rPr>
                  <w:rFonts w:eastAsiaTheme="minorEastAsia"/>
                  <w:lang w:val="en-US" w:eastAsia="zh-CN"/>
                </w:rPr>
                <w:t>Yes, and LMF can only request this from capable UE.</w:t>
              </w:r>
            </w:ins>
          </w:p>
        </w:tc>
      </w:tr>
      <w:tr w:rsidR="001B650F" w14:paraId="48670A1F" w14:textId="77777777">
        <w:trPr>
          <w:ins w:id="976" w:author="CATT_RAN4#102" w:date="2022-02-23T17:47:00Z"/>
        </w:trPr>
        <w:tc>
          <w:tcPr>
            <w:tcW w:w="1236" w:type="dxa"/>
          </w:tcPr>
          <w:p w14:paraId="48670A1A" w14:textId="77777777" w:rsidR="001B650F" w:rsidRDefault="001B650F" w:rsidP="004E49A6">
            <w:pPr>
              <w:spacing w:after="120"/>
              <w:rPr>
                <w:ins w:id="977" w:author="CATT_RAN4#102" w:date="2022-02-23T17:47:00Z"/>
                <w:rFonts w:eastAsiaTheme="minorEastAsia"/>
                <w:color w:val="0070C0"/>
                <w:lang w:val="en-US" w:eastAsia="zh-CN"/>
              </w:rPr>
            </w:pPr>
            <w:ins w:id="978" w:author="CATT_RAN4#102" w:date="2022-02-23T17:48:00Z">
              <w:r>
                <w:rPr>
                  <w:rFonts w:eastAsiaTheme="minorEastAsia" w:hint="eastAsia"/>
                  <w:color w:val="0070C0"/>
                  <w:lang w:val="en-US" w:eastAsia="zh-CN"/>
                </w:rPr>
                <w:lastRenderedPageBreak/>
                <w:t>CATT</w:t>
              </w:r>
            </w:ins>
          </w:p>
        </w:tc>
        <w:tc>
          <w:tcPr>
            <w:tcW w:w="8395" w:type="dxa"/>
          </w:tcPr>
          <w:p w14:paraId="48670A1B" w14:textId="77777777" w:rsidR="001B650F" w:rsidRDefault="001B650F" w:rsidP="009E1399">
            <w:pPr>
              <w:spacing w:after="120"/>
              <w:rPr>
                <w:ins w:id="979" w:author="CATT_RAN4#102" w:date="2022-02-23T17:48:00Z"/>
                <w:rFonts w:eastAsiaTheme="minorEastAsia"/>
                <w:color w:val="0070C0"/>
                <w:lang w:val="en-US" w:eastAsia="zh-CN"/>
              </w:rPr>
            </w:pPr>
            <w:ins w:id="980"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981" w:author="CATT_RAN4#102" w:date="2022-02-23T17:48:00Z"/>
                <w:rFonts w:eastAsiaTheme="minorEastAsia"/>
                <w:color w:val="0070C0"/>
                <w:lang w:val="en-US" w:eastAsia="zh-CN"/>
              </w:rPr>
            </w:pPr>
            <w:ins w:id="982"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983" w:author="CATT_RAN4#102" w:date="2022-02-23T17:48:00Z"/>
                <w:rFonts w:eastAsiaTheme="minorEastAsia"/>
                <w:color w:val="0070C0"/>
                <w:lang w:val="en-US" w:eastAsia="zh-CN"/>
              </w:rPr>
            </w:pPr>
            <w:ins w:id="984"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5" w:author="CATT_RAN4#102" w:date="2022-02-23T17:49:00Z">
              <w:r w:rsidR="00B74FA1">
                <w:rPr>
                  <w:rFonts w:eastAsiaTheme="minorEastAsia" w:hint="eastAsia"/>
                  <w:color w:val="0070C0"/>
                  <w:lang w:val="en-US" w:eastAsia="zh-CN"/>
                </w:rPr>
                <w:t xml:space="preserve">the SINR side condition can be same, but </w:t>
              </w:r>
            </w:ins>
            <w:ins w:id="986" w:author="CATT_RAN4#102" w:date="2022-02-23T17:48:00Z">
              <w:r>
                <w:rPr>
                  <w:rFonts w:eastAsiaTheme="minorEastAsia" w:hint="eastAsia"/>
                  <w:color w:val="0070C0"/>
                  <w:lang w:val="en-US" w:eastAsia="zh-CN"/>
                </w:rPr>
                <w:t xml:space="preserve">the condition for reduced AGC samples is </w:t>
              </w:r>
            </w:ins>
            <w:ins w:id="987"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88"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89" w:author="CATT_RAN4#102" w:date="2022-02-23T17:47:00Z"/>
                <w:rFonts w:eastAsiaTheme="minorEastAsia"/>
                <w:lang w:val="en-US" w:eastAsia="zh-CN"/>
              </w:rPr>
            </w:pPr>
            <w:ins w:id="990"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1" w:author="MK" w:date="2022-02-23T15:06:00Z"/>
        </w:trPr>
        <w:tc>
          <w:tcPr>
            <w:tcW w:w="1236" w:type="dxa"/>
          </w:tcPr>
          <w:p w14:paraId="30099C48" w14:textId="5C00F752" w:rsidR="00661315" w:rsidRDefault="00661315" w:rsidP="004E49A6">
            <w:pPr>
              <w:spacing w:after="120"/>
              <w:rPr>
                <w:ins w:id="992"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993"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available_PRS,i</w:t>
      </w:r>
      <w:proofErr w:type="spell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4"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5"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6"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997"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998" w:author="vivo" w:date="2022-02-22T12:42:00Z"/>
        </w:trPr>
        <w:tc>
          <w:tcPr>
            <w:tcW w:w="1236" w:type="dxa"/>
          </w:tcPr>
          <w:p w14:paraId="48670A3A" w14:textId="77777777" w:rsidR="00240A5B" w:rsidRDefault="00A26AAC">
            <w:pPr>
              <w:spacing w:after="120"/>
              <w:rPr>
                <w:ins w:id="999" w:author="vivo" w:date="2022-02-22T12:42:00Z"/>
                <w:rFonts w:eastAsiaTheme="minorEastAsia"/>
                <w:color w:val="0070C0"/>
                <w:lang w:val="en-US" w:eastAsia="zh-CN"/>
              </w:rPr>
            </w:pPr>
            <w:ins w:id="100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1" w:author="vivo" w:date="2022-02-22T12:42:00Z"/>
                <w:rFonts w:eastAsiaTheme="minorEastAsia"/>
                <w:color w:val="0070C0"/>
                <w:lang w:val="en-US" w:eastAsia="zh-CN"/>
              </w:rPr>
            </w:pPr>
            <w:ins w:id="1002" w:author="vivo" w:date="2022-02-22T12:42:00Z">
              <w:r>
                <w:rPr>
                  <w:rFonts w:eastAsiaTheme="minorEastAsia"/>
                  <w:color w:val="0070C0"/>
                  <w:lang w:val="en-US" w:eastAsia="zh-CN"/>
                </w:rPr>
                <w:t>Option 1a is fine.</w:t>
              </w:r>
            </w:ins>
          </w:p>
        </w:tc>
      </w:tr>
      <w:tr w:rsidR="00240A5B" w14:paraId="48670A3F" w14:textId="77777777">
        <w:trPr>
          <w:ins w:id="1003" w:author="Intel - Huang Rui(R4#102e)" w:date="2022-02-22T18:35:00Z"/>
        </w:trPr>
        <w:tc>
          <w:tcPr>
            <w:tcW w:w="1236" w:type="dxa"/>
          </w:tcPr>
          <w:p w14:paraId="48670A3D" w14:textId="77777777" w:rsidR="00240A5B" w:rsidRDefault="00A26AAC">
            <w:pPr>
              <w:spacing w:after="120"/>
              <w:rPr>
                <w:ins w:id="1004" w:author="Intel - Huang Rui(R4#102e)" w:date="2022-02-22T18:35:00Z"/>
                <w:rFonts w:eastAsiaTheme="minorEastAsia"/>
                <w:color w:val="0070C0"/>
                <w:lang w:val="en-US" w:eastAsia="zh-CN"/>
              </w:rPr>
            </w:pPr>
            <w:ins w:id="1005"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6" w:author="Intel - Huang Rui(R4#102e)" w:date="2022-02-22T18:35:00Z"/>
                <w:rFonts w:eastAsiaTheme="minorEastAsia"/>
                <w:color w:val="0070C0"/>
                <w:lang w:val="en-US" w:eastAsia="zh-CN"/>
              </w:rPr>
            </w:pPr>
            <w:ins w:id="1007"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08" w:author="OPPO" w:date="2022-02-22T19:10:00Z"/>
        </w:trPr>
        <w:tc>
          <w:tcPr>
            <w:tcW w:w="1236" w:type="dxa"/>
          </w:tcPr>
          <w:p w14:paraId="48670A40" w14:textId="77777777" w:rsidR="00240A5B" w:rsidRDefault="00A26AAC">
            <w:pPr>
              <w:spacing w:after="120"/>
              <w:rPr>
                <w:ins w:id="1009" w:author="OPPO" w:date="2022-02-22T19:10:00Z"/>
                <w:rFonts w:eastAsiaTheme="minorEastAsia"/>
                <w:color w:val="0070C0"/>
                <w:lang w:val="en-US" w:eastAsia="zh-CN"/>
              </w:rPr>
            </w:pPr>
            <w:ins w:id="101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1" w:author="OPPO" w:date="2022-02-22T19:10:00Z"/>
                <w:rFonts w:eastAsiaTheme="minorEastAsia"/>
                <w:color w:val="0070C0"/>
                <w:lang w:val="en-US" w:eastAsia="zh-CN"/>
              </w:rPr>
            </w:pPr>
            <w:ins w:id="1012" w:author="OPPO" w:date="2022-02-22T19:10:00Z">
              <w:r>
                <w:rPr>
                  <w:rFonts w:eastAsiaTheme="minorEastAsia"/>
                  <w:color w:val="0070C0"/>
                  <w:lang w:val="en-US" w:eastAsia="zh-CN"/>
                </w:rPr>
                <w:t>Option 1</w:t>
              </w:r>
            </w:ins>
          </w:p>
        </w:tc>
      </w:tr>
      <w:tr w:rsidR="00240A5B" w14:paraId="48670A45" w14:textId="77777777">
        <w:trPr>
          <w:ins w:id="1013" w:author="Ricky (ZTE)" w:date="2022-02-23T10:55:00Z"/>
        </w:trPr>
        <w:tc>
          <w:tcPr>
            <w:tcW w:w="1236" w:type="dxa"/>
          </w:tcPr>
          <w:p w14:paraId="48670A43" w14:textId="77777777" w:rsidR="00240A5B" w:rsidRDefault="00A26AAC">
            <w:pPr>
              <w:spacing w:after="120"/>
              <w:rPr>
                <w:ins w:id="1014" w:author="Ricky (ZTE)" w:date="2022-02-23T10:55:00Z"/>
                <w:rFonts w:eastAsiaTheme="minorEastAsia"/>
                <w:color w:val="0070C0"/>
                <w:lang w:val="en-US" w:eastAsia="zh-CN"/>
              </w:rPr>
            </w:pPr>
            <w:ins w:id="1015"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6" w:author="Ricky (ZTE)" w:date="2022-02-23T10:55:00Z"/>
                <w:rFonts w:eastAsiaTheme="minorEastAsia"/>
                <w:color w:val="0070C0"/>
                <w:lang w:val="en-US" w:eastAsia="zh-CN"/>
              </w:rPr>
            </w:pPr>
            <w:ins w:id="1017" w:author="Ricky (ZTE)" w:date="2022-02-23T10:55:00Z">
              <w:r>
                <w:rPr>
                  <w:rFonts w:eastAsiaTheme="minorEastAsia" w:hint="eastAsia"/>
                  <w:color w:val="0070C0"/>
                  <w:lang w:val="en-US" w:eastAsia="zh-CN"/>
                </w:rPr>
                <w:t xml:space="preserve">Fine with Qualcomm suggestion to leave </w:t>
              </w:r>
            </w:ins>
            <w:ins w:id="1018" w:author="Ricky (ZTE)" w:date="2022-02-23T10:56:00Z">
              <w:r>
                <w:rPr>
                  <w:rFonts w:eastAsiaTheme="minorEastAsia" w:hint="eastAsia"/>
                  <w:color w:val="0070C0"/>
                  <w:lang w:val="en-US" w:eastAsia="zh-CN"/>
                </w:rPr>
                <w:t>it in square brackets.</w:t>
              </w:r>
            </w:ins>
          </w:p>
        </w:tc>
      </w:tr>
      <w:tr w:rsidR="004E49A6" w14:paraId="48670A48" w14:textId="77777777">
        <w:trPr>
          <w:ins w:id="1019" w:author="HW - 102" w:date="2022-02-23T12:41:00Z"/>
        </w:trPr>
        <w:tc>
          <w:tcPr>
            <w:tcW w:w="1236" w:type="dxa"/>
          </w:tcPr>
          <w:p w14:paraId="48670A46" w14:textId="77777777" w:rsidR="004E49A6" w:rsidRDefault="004E49A6" w:rsidP="004E49A6">
            <w:pPr>
              <w:spacing w:after="120"/>
              <w:rPr>
                <w:ins w:id="1020" w:author="HW - 102" w:date="2022-02-23T12:41:00Z"/>
                <w:rFonts w:eastAsiaTheme="minorEastAsia"/>
                <w:color w:val="0070C0"/>
                <w:lang w:val="en-US" w:eastAsia="zh-CN"/>
              </w:rPr>
            </w:pPr>
            <w:ins w:id="102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2" w:author="HW - 102" w:date="2022-02-23T12:41:00Z"/>
                <w:rFonts w:eastAsiaTheme="minorEastAsia"/>
                <w:color w:val="0070C0"/>
                <w:lang w:val="en-US" w:eastAsia="zh-CN"/>
              </w:rPr>
            </w:pPr>
            <w:ins w:id="1023"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4" w:author="CATT_RAN4#102" w:date="2022-02-23T17:50:00Z"/>
        </w:trPr>
        <w:tc>
          <w:tcPr>
            <w:tcW w:w="1236" w:type="dxa"/>
          </w:tcPr>
          <w:p w14:paraId="48670A49" w14:textId="77777777" w:rsidR="00B16DD2" w:rsidRDefault="00B16DD2" w:rsidP="004E49A6">
            <w:pPr>
              <w:spacing w:after="120"/>
              <w:rPr>
                <w:ins w:id="1025" w:author="CATT_RAN4#102" w:date="2022-02-23T17:50:00Z"/>
                <w:rFonts w:eastAsiaTheme="minorEastAsia"/>
                <w:color w:val="0070C0"/>
                <w:lang w:val="en-US" w:eastAsia="zh-CN"/>
              </w:rPr>
            </w:pPr>
            <w:ins w:id="1026"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27" w:author="CATT_RAN4#102" w:date="2022-02-23T17:50:00Z"/>
                <w:rFonts w:eastAsiaTheme="minorEastAsia"/>
                <w:color w:val="0070C0"/>
                <w:lang w:val="en-US" w:eastAsia="zh-CN"/>
              </w:rPr>
            </w:pPr>
            <w:ins w:id="1028"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lastRenderedPageBreak/>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29"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0"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1"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32" w:author="Carlos Cabrera-Mercader" w:date="2022-02-21T20:00:00Z">
              <w:r>
                <w:rPr>
                  <w:rFonts w:eastAsiaTheme="minorEastAsia"/>
                  <w:color w:val="0070C0"/>
                  <w:lang w:val="en-US" w:eastAsia="zh-CN"/>
                </w:rPr>
                <w:t>Support the recommended WF.</w:t>
              </w:r>
            </w:ins>
          </w:p>
        </w:tc>
      </w:tr>
      <w:tr w:rsidR="00240A5B" w14:paraId="48670A64" w14:textId="77777777">
        <w:trPr>
          <w:ins w:id="1033" w:author="vivo" w:date="2022-02-22T12:42:00Z"/>
        </w:trPr>
        <w:tc>
          <w:tcPr>
            <w:tcW w:w="1236" w:type="dxa"/>
          </w:tcPr>
          <w:p w14:paraId="48670A62" w14:textId="77777777" w:rsidR="00240A5B" w:rsidRDefault="00A26AAC">
            <w:pPr>
              <w:spacing w:after="120"/>
              <w:rPr>
                <w:ins w:id="1034" w:author="vivo" w:date="2022-02-22T12:42:00Z"/>
                <w:rFonts w:eastAsiaTheme="minorEastAsia"/>
                <w:color w:val="0070C0"/>
                <w:lang w:val="en-US" w:eastAsia="zh-CN"/>
              </w:rPr>
            </w:pPr>
            <w:ins w:id="103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6" w:author="vivo" w:date="2022-02-22T12:42:00Z"/>
                <w:rFonts w:eastAsiaTheme="minorEastAsia"/>
                <w:color w:val="0070C0"/>
                <w:lang w:val="en-US" w:eastAsia="zh-CN"/>
              </w:rPr>
            </w:pPr>
            <w:ins w:id="1037"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38" w:author="Intel - Huang Rui(R4#102e)" w:date="2022-02-22T18:35:00Z"/>
        </w:trPr>
        <w:tc>
          <w:tcPr>
            <w:tcW w:w="1236" w:type="dxa"/>
          </w:tcPr>
          <w:p w14:paraId="48670A65" w14:textId="77777777" w:rsidR="00240A5B" w:rsidRDefault="00A26AAC">
            <w:pPr>
              <w:spacing w:after="120"/>
              <w:rPr>
                <w:ins w:id="1039" w:author="Intel - Huang Rui(R4#102e)" w:date="2022-02-22T18:35:00Z"/>
                <w:rFonts w:eastAsiaTheme="minorEastAsia"/>
                <w:color w:val="0070C0"/>
                <w:lang w:val="en-US" w:eastAsia="zh-CN"/>
              </w:rPr>
            </w:pPr>
            <w:ins w:id="1040"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1" w:author="Intel - Huang Rui(R4#102e)" w:date="2022-02-22T18:35:00Z"/>
                <w:rFonts w:eastAsiaTheme="minorEastAsia"/>
                <w:color w:val="0070C0"/>
                <w:lang w:val="en-US" w:eastAsia="zh-CN"/>
              </w:rPr>
            </w:pPr>
            <w:ins w:id="1042" w:author="Intel - Huang Rui(R4#102e)" w:date="2022-02-22T18:35:00Z">
              <w:r>
                <w:rPr>
                  <w:rFonts w:eastAsiaTheme="minorEastAsia"/>
                  <w:color w:val="0070C0"/>
                  <w:lang w:val="en-US" w:eastAsia="zh-CN"/>
                </w:rPr>
                <w:t>Support the recommended WF.</w:t>
              </w:r>
            </w:ins>
          </w:p>
        </w:tc>
      </w:tr>
      <w:tr w:rsidR="00240A5B" w14:paraId="48670A6A" w14:textId="77777777">
        <w:trPr>
          <w:ins w:id="1043" w:author="OPPO" w:date="2022-02-22T19:10:00Z"/>
        </w:trPr>
        <w:tc>
          <w:tcPr>
            <w:tcW w:w="1236" w:type="dxa"/>
          </w:tcPr>
          <w:p w14:paraId="48670A68" w14:textId="77777777" w:rsidR="00240A5B" w:rsidRDefault="00A26AAC">
            <w:pPr>
              <w:spacing w:after="120"/>
              <w:rPr>
                <w:ins w:id="1044" w:author="OPPO" w:date="2022-02-22T19:10:00Z"/>
                <w:rFonts w:eastAsiaTheme="minorEastAsia"/>
                <w:color w:val="0070C0"/>
                <w:lang w:val="en-US" w:eastAsia="zh-CN"/>
              </w:rPr>
            </w:pPr>
            <w:ins w:id="104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6" w:author="OPPO" w:date="2022-02-22T19:10:00Z"/>
                <w:rFonts w:eastAsiaTheme="minorEastAsia"/>
                <w:color w:val="0070C0"/>
                <w:lang w:val="en-US" w:eastAsia="zh-CN"/>
              </w:rPr>
            </w:pPr>
            <w:ins w:id="1047" w:author="OPPO" w:date="2022-02-22T19:10:00Z">
              <w:r>
                <w:rPr>
                  <w:rFonts w:eastAsiaTheme="minorEastAsia"/>
                  <w:color w:val="0070C0"/>
                  <w:lang w:val="en-US" w:eastAsia="zh-CN"/>
                </w:rPr>
                <w:t>Option 1</w:t>
              </w:r>
            </w:ins>
          </w:p>
        </w:tc>
      </w:tr>
      <w:tr w:rsidR="004E49A6" w14:paraId="48670A6D" w14:textId="77777777">
        <w:trPr>
          <w:ins w:id="1048" w:author="HW - 102" w:date="2022-02-23T12:41:00Z"/>
        </w:trPr>
        <w:tc>
          <w:tcPr>
            <w:tcW w:w="1236" w:type="dxa"/>
          </w:tcPr>
          <w:p w14:paraId="48670A6B" w14:textId="77777777" w:rsidR="004E49A6" w:rsidRDefault="004E49A6" w:rsidP="004E49A6">
            <w:pPr>
              <w:spacing w:after="120"/>
              <w:rPr>
                <w:ins w:id="1049" w:author="HW - 102" w:date="2022-02-23T12:41:00Z"/>
                <w:rFonts w:eastAsiaTheme="minorEastAsia"/>
                <w:color w:val="0070C0"/>
                <w:lang w:val="en-US" w:eastAsia="zh-CN"/>
              </w:rPr>
            </w:pPr>
            <w:ins w:id="105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1" w:author="HW - 102" w:date="2022-02-23T12:41:00Z"/>
                <w:rFonts w:eastAsiaTheme="minorEastAsia"/>
                <w:color w:val="0070C0"/>
                <w:lang w:val="en-US" w:eastAsia="zh-CN"/>
              </w:rPr>
            </w:pPr>
            <w:ins w:id="1052" w:author="HW - 102" w:date="2022-02-23T12:41:00Z">
              <w:r>
                <w:rPr>
                  <w:rFonts w:eastAsiaTheme="minorEastAsia"/>
                  <w:color w:val="0070C0"/>
                  <w:lang w:val="en-US" w:eastAsia="zh-CN"/>
                </w:rPr>
                <w:t>Support the recommended WF.</w:t>
              </w:r>
            </w:ins>
          </w:p>
        </w:tc>
      </w:tr>
      <w:tr w:rsidR="00796EE9" w14:paraId="48670A70" w14:textId="77777777">
        <w:trPr>
          <w:ins w:id="1053" w:author="CATT_RAN4#102" w:date="2022-02-23T17:50:00Z"/>
        </w:trPr>
        <w:tc>
          <w:tcPr>
            <w:tcW w:w="1236" w:type="dxa"/>
          </w:tcPr>
          <w:p w14:paraId="48670A6E" w14:textId="77777777" w:rsidR="00796EE9" w:rsidRDefault="00796EE9" w:rsidP="004E49A6">
            <w:pPr>
              <w:spacing w:after="120"/>
              <w:rPr>
                <w:ins w:id="1054" w:author="CATT_RAN4#102" w:date="2022-02-23T17:50:00Z"/>
                <w:rFonts w:eastAsiaTheme="minorEastAsia"/>
                <w:color w:val="0070C0"/>
                <w:lang w:val="en-US" w:eastAsia="zh-CN"/>
              </w:rPr>
            </w:pPr>
            <w:ins w:id="1055"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6" w:author="CATT_RAN4#102" w:date="2022-02-23T17:50:00Z"/>
                <w:rFonts w:eastAsiaTheme="minorEastAsia"/>
                <w:color w:val="0070C0"/>
                <w:lang w:val="en-US" w:eastAsia="zh-CN"/>
              </w:rPr>
            </w:pPr>
            <w:ins w:id="1057"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lastRenderedPageBreak/>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58"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59" w:author="Deep [E///]" w:date="2022-02-21T19:02:00Z"/>
                <w:rFonts w:eastAsiaTheme="minorEastAsia"/>
                <w:lang w:val="en-US" w:eastAsia="zh-CN"/>
              </w:rPr>
            </w:pPr>
            <w:ins w:id="1060"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061" w:author="Deep [E///]" w:date="2022-02-21T19:02:00Z"/>
                <w:rFonts w:eastAsiaTheme="minorEastAsia"/>
                <w:lang w:val="en-US" w:eastAsia="zh-CN"/>
              </w:rPr>
            </w:pPr>
            <w:ins w:id="1062"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3" w:author="Deep [E///]" w:date="2022-02-21T19:02:00Z"/>
                <w:iCs/>
                <w:lang w:val="en-US"/>
              </w:rPr>
            </w:pPr>
            <w:ins w:id="1064"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5" w:author="Deep [E///]" w:date="2022-02-21T19:02:00Z"/>
                <w:iCs/>
                <w:lang w:val="en-US"/>
              </w:rPr>
            </w:pPr>
            <w:ins w:id="1066"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67" w:author="Deep [E///]" w:date="2022-02-21T19:02:00Z"/>
                <w:rFonts w:eastAsiaTheme="minorEastAsia"/>
                <w:iCs/>
                <w:lang w:val="en-US" w:eastAsia="zh-CN"/>
              </w:rPr>
            </w:pPr>
            <w:proofErr w:type="spellStart"/>
            <w:ins w:id="1068"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069" w:author="Deep [E///]" w:date="2022-02-21T19:02:00Z"/>
                <w:rFonts w:eastAsiaTheme="minorEastAsia"/>
                <w:iCs/>
                <w:lang w:val="en-US" w:eastAsia="zh-CN"/>
              </w:rPr>
            </w:pPr>
            <w:ins w:id="1070"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1" w:author="Deep [E///]" w:date="2022-02-21T19:02:00Z"/>
                <w:rFonts w:eastAsiaTheme="minorEastAsia"/>
                <w:iCs/>
                <w:szCs w:val="21"/>
                <w:lang w:eastAsia="zh-CN"/>
              </w:rPr>
            </w:pPr>
            <w:ins w:id="1072"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3"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4"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075" w:author="Carlos Cabrera-Mercader" w:date="2022-02-21T20:01:00Z"/>
                <w:szCs w:val="24"/>
                <w:lang w:eastAsia="zh-CN"/>
              </w:rPr>
            </w:pPr>
            <w:ins w:id="1076"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077" w:author="Carlos Cabrera-Mercader" w:date="2022-02-21T20:01:00Z"/>
                <w:rFonts w:eastAsia="宋体"/>
                <w:szCs w:val="24"/>
                <w:highlight w:val="yellow"/>
                <w:lang w:eastAsia="zh-CN"/>
              </w:rPr>
            </w:pPr>
            <w:ins w:id="1078"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079" w:author="Carlos Cabrera-Mercader" w:date="2022-02-21T20:01:00Z"/>
                <w:rFonts w:eastAsia="宋体"/>
                <w:i/>
                <w:szCs w:val="24"/>
                <w:highlight w:val="yellow"/>
                <w:lang w:eastAsia="zh-CN"/>
              </w:rPr>
            </w:pPr>
            <w:ins w:id="1080"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081" w:author="Carlos Cabrera-Mercader" w:date="2022-02-21T20:01:00Z"/>
                <w:rFonts w:eastAsia="宋体"/>
                <w:i/>
                <w:szCs w:val="24"/>
                <w:highlight w:val="yellow"/>
                <w:lang w:eastAsia="zh-CN"/>
              </w:rPr>
            </w:pPr>
            <w:ins w:id="1082"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083" w:author="Carlos Cabrera-Mercader" w:date="2022-02-21T20:01:00Z"/>
                <w:rFonts w:eastAsia="宋体"/>
                <w:i/>
                <w:szCs w:val="24"/>
                <w:highlight w:val="yellow"/>
                <w:lang w:eastAsia="zh-CN"/>
              </w:rPr>
            </w:pPr>
            <w:ins w:id="1084"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085" w:author="Carlos Cabrera-Mercader" w:date="2022-02-21T20:01:00Z"/>
                <w:rFonts w:eastAsia="宋体"/>
                <w:szCs w:val="24"/>
                <w:highlight w:val="yellow"/>
                <w:lang w:eastAsia="zh-CN"/>
              </w:rPr>
            </w:pPr>
            <w:ins w:id="1086"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087" w:author="Carlos Cabrera-Mercader" w:date="2022-02-21T20:01:00Z"/>
                <w:rFonts w:eastAsia="宋体"/>
                <w:i/>
                <w:szCs w:val="24"/>
                <w:highlight w:val="yellow"/>
                <w:lang w:eastAsia="zh-CN"/>
              </w:rPr>
            </w:pPr>
            <w:ins w:id="1088"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089"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090" w:author="vivo" w:date="2022-02-22T12:42:00Z"/>
        </w:trPr>
        <w:tc>
          <w:tcPr>
            <w:tcW w:w="1236" w:type="dxa"/>
          </w:tcPr>
          <w:p w14:paraId="48670AA9" w14:textId="77777777" w:rsidR="00240A5B" w:rsidRDefault="00A26AAC">
            <w:pPr>
              <w:spacing w:after="120"/>
              <w:rPr>
                <w:ins w:id="1091" w:author="vivo" w:date="2022-02-22T12:42:00Z"/>
                <w:rFonts w:eastAsiaTheme="minorEastAsia"/>
                <w:color w:val="0070C0"/>
                <w:lang w:val="en-US" w:eastAsia="zh-CN"/>
              </w:rPr>
            </w:pPr>
            <w:ins w:id="1092" w:author="vivo" w:date="2022-02-22T12:42:00Z">
              <w:r>
                <w:rPr>
                  <w:rFonts w:eastAsiaTheme="minorEastAsia"/>
                  <w:color w:val="0070C0"/>
                  <w:lang w:val="en-US" w:eastAsia="zh-CN"/>
                </w:rPr>
                <w:lastRenderedPageBreak/>
                <w:t>Vivo</w:t>
              </w:r>
            </w:ins>
          </w:p>
        </w:tc>
        <w:tc>
          <w:tcPr>
            <w:tcW w:w="8395" w:type="dxa"/>
          </w:tcPr>
          <w:p w14:paraId="48670AAA" w14:textId="77777777" w:rsidR="00240A5B" w:rsidRDefault="00A26AAC">
            <w:pPr>
              <w:spacing w:after="120"/>
              <w:rPr>
                <w:ins w:id="1093" w:author="vivo" w:date="2022-02-22T12:42:00Z"/>
                <w:szCs w:val="24"/>
                <w:lang w:eastAsia="zh-CN"/>
              </w:rPr>
            </w:pPr>
            <w:ins w:id="1094"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5" w:author="Intel - Huang Rui(R4#102e)" w:date="2022-02-22T18:35:00Z"/>
        </w:trPr>
        <w:tc>
          <w:tcPr>
            <w:tcW w:w="1236" w:type="dxa"/>
          </w:tcPr>
          <w:p w14:paraId="48670AAC" w14:textId="77777777" w:rsidR="00240A5B" w:rsidRDefault="00A26AAC">
            <w:pPr>
              <w:spacing w:after="120"/>
              <w:rPr>
                <w:ins w:id="1096" w:author="Intel - Huang Rui(R4#102e)" w:date="2022-02-22T18:35:00Z"/>
                <w:rFonts w:eastAsiaTheme="minorEastAsia"/>
                <w:color w:val="0070C0"/>
                <w:lang w:val="en-US" w:eastAsia="zh-CN"/>
              </w:rPr>
            </w:pPr>
            <w:ins w:id="1097"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098" w:author="Intel - Huang Rui(R4#102e)" w:date="2022-02-22T18:35:00Z"/>
                <w:rFonts w:eastAsiaTheme="minorEastAsia"/>
                <w:color w:val="0070C0"/>
                <w:lang w:val="en-US" w:eastAsia="zh-CN"/>
              </w:rPr>
            </w:pPr>
            <w:ins w:id="1099" w:author="Intel - Huang Rui(R4#102e)" w:date="2022-02-22T18:35:00Z">
              <w:r>
                <w:rPr>
                  <w:rFonts w:eastAsiaTheme="minorEastAsia"/>
                  <w:color w:val="0070C0"/>
                  <w:lang w:val="en-US" w:eastAsia="zh-CN"/>
                </w:rPr>
                <w:t>Already discusse</w:t>
              </w:r>
            </w:ins>
            <w:ins w:id="1100" w:author="Intel - Huang Rui(R4#102e)" w:date="2022-02-22T18:36:00Z">
              <w:r>
                <w:rPr>
                  <w:rFonts w:eastAsiaTheme="minorEastAsia"/>
                  <w:color w:val="0070C0"/>
                  <w:lang w:val="en-US" w:eastAsia="zh-CN"/>
                </w:rPr>
                <w:t>d in GTW</w:t>
              </w:r>
            </w:ins>
          </w:p>
        </w:tc>
      </w:tr>
      <w:tr w:rsidR="004E49A6" w14:paraId="48670AB7" w14:textId="77777777">
        <w:trPr>
          <w:ins w:id="1101" w:author="HW - 102" w:date="2022-02-23T12:41:00Z"/>
        </w:trPr>
        <w:tc>
          <w:tcPr>
            <w:tcW w:w="1236" w:type="dxa"/>
          </w:tcPr>
          <w:p w14:paraId="48670AAF" w14:textId="77777777" w:rsidR="004E49A6" w:rsidRDefault="004E49A6" w:rsidP="004E49A6">
            <w:pPr>
              <w:spacing w:after="120"/>
              <w:rPr>
                <w:ins w:id="1102" w:author="HW - 102" w:date="2022-02-23T12:41:00Z"/>
                <w:rFonts w:eastAsiaTheme="minorEastAsia"/>
                <w:color w:val="0070C0"/>
                <w:lang w:val="en-US" w:eastAsia="zh-CN"/>
              </w:rPr>
            </w:pPr>
            <w:ins w:id="110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4" w:author="HW - 102" w:date="2022-02-23T12:42:00Z"/>
                <w:rFonts w:eastAsiaTheme="minorEastAsia"/>
                <w:color w:val="0070C0"/>
                <w:lang w:val="en-US" w:eastAsia="zh-CN"/>
              </w:rPr>
            </w:pPr>
            <w:ins w:id="1105"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6" w:author="HW - 102" w:date="2022-02-23T12:42:00Z"/>
                <w:rFonts w:eastAsiaTheme="minorEastAsia"/>
                <w:color w:val="0070C0"/>
                <w:lang w:val="en-US" w:eastAsia="zh-CN"/>
              </w:rPr>
            </w:pPr>
            <w:ins w:id="1107"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afc"/>
              <w:numPr>
                <w:ilvl w:val="1"/>
                <w:numId w:val="30"/>
              </w:numPr>
              <w:overflowPunct/>
              <w:autoSpaceDE/>
              <w:autoSpaceDN/>
              <w:adjustRightInd/>
              <w:spacing w:after="120"/>
              <w:ind w:firstLineChars="0"/>
              <w:textAlignment w:val="auto"/>
              <w:rPr>
                <w:ins w:id="1108" w:author="HW - 102" w:date="2022-02-23T12:42:00Z"/>
                <w:iCs/>
              </w:rPr>
            </w:pPr>
            <w:ins w:id="1109"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0" w:author="HW - 102" w:date="2022-02-23T12:42:00Z"/>
                <w:iCs/>
              </w:rPr>
            </w:pPr>
            <w:ins w:id="1111"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2" w:author="HW - 102" w:date="2022-02-23T12:42:00Z"/>
                <w:iCs/>
              </w:rPr>
            </w:pPr>
            <w:ins w:id="1113"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114" w:author="HW - 102" w:date="2022-02-23T12:42:00Z"/>
                <w:iCs/>
              </w:rPr>
            </w:pPr>
            <w:ins w:id="1115"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6" w:author="HW - 102" w:date="2022-02-23T12:41:00Z"/>
                <w:rFonts w:eastAsiaTheme="minorEastAsia"/>
                <w:color w:val="0070C0"/>
                <w:lang w:val="en-US" w:eastAsia="zh-CN"/>
              </w:rPr>
            </w:pPr>
            <w:ins w:id="1117"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18" w:author="CATT_RAN4#102" w:date="2022-02-23T17:51:00Z"/>
        </w:trPr>
        <w:tc>
          <w:tcPr>
            <w:tcW w:w="1236" w:type="dxa"/>
          </w:tcPr>
          <w:p w14:paraId="48670AB8" w14:textId="77777777" w:rsidR="00796EE9" w:rsidRDefault="00796EE9" w:rsidP="004E49A6">
            <w:pPr>
              <w:spacing w:after="120"/>
              <w:rPr>
                <w:ins w:id="1119" w:author="CATT_RAN4#102" w:date="2022-02-23T17:51:00Z"/>
                <w:rFonts w:eastAsiaTheme="minorEastAsia"/>
                <w:color w:val="0070C0"/>
                <w:lang w:val="en-US" w:eastAsia="zh-CN"/>
              </w:rPr>
            </w:pPr>
            <w:ins w:id="1120"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121" w:author="CATT_RAN4#102" w:date="2022-02-23T17:51:00Z"/>
                <w:rFonts w:eastAsiaTheme="minorEastAsia"/>
                <w:color w:val="0070C0"/>
                <w:lang w:val="en-US" w:eastAsia="zh-CN"/>
              </w:rPr>
            </w:pPr>
            <w:ins w:id="1122"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23" w:author="CATT_RAN4#102" w:date="2022-02-23T17:51:00Z"/>
                <w:iCs/>
              </w:rPr>
            </w:pPr>
            <w:ins w:id="1124"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25" w:author="CATT_RAN4#102" w:date="2022-02-23T17:51:00Z"/>
                <w:iCs/>
              </w:rPr>
            </w:pPr>
            <w:ins w:id="1126"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27" w:author="CATT_RAN4#102" w:date="2022-02-23T17:51:00Z"/>
                <w:iCs/>
              </w:rPr>
            </w:pPr>
            <w:ins w:id="1128"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29" w:author="CATT_RAN4#102" w:date="2022-02-23T17:51:00Z"/>
                <w:iCs/>
                <w:highlight w:val="yellow"/>
              </w:rPr>
            </w:pPr>
            <w:ins w:id="1130"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31" w:author="CATT_RAN4#102" w:date="2022-02-23T17:51:00Z"/>
                <w:iCs/>
              </w:rPr>
            </w:pPr>
            <w:ins w:id="1132" w:author="CATT_RAN4#102" w:date="2022-02-23T17:51:00Z">
              <w:r w:rsidRPr="00B0163F">
                <w:rPr>
                  <w:iCs/>
                </w:rPr>
                <w:t xml:space="preserve">For Capability #1 UEs: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3" w:author="CATT_RAN4#102" w:date="2022-02-23T17:51:00Z"/>
                <w:iCs/>
              </w:rPr>
            </w:pPr>
            <w:ins w:id="1134"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5" w:author="CATT_RAN4#102" w:date="2022-02-23T17:51:00Z"/>
                <w:iCs/>
              </w:rPr>
            </w:pPr>
            <w:ins w:id="1136"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37" w:author="CATT_RAN4#102" w:date="2022-02-23T17:51:00Z"/>
                <w:iCs/>
              </w:rPr>
            </w:pPr>
            <w:ins w:id="1138"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139" w:author="CATT_RAN4#102" w:date="2022-02-23T17:51:00Z"/>
                <w:iCs/>
              </w:rPr>
            </w:pPr>
            <w:ins w:id="1140" w:author="CATT_RAN4#102" w:date="2022-02-23T17:51:00Z">
              <w:r w:rsidRPr="00B0163F">
                <w:rPr>
                  <w:iCs/>
                </w:rPr>
                <w:t xml:space="preserve">For Capability #2 UEs: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41" w:author="CATT_RAN4#102" w:date="2022-02-23T17:51:00Z"/>
                <w:iCs/>
              </w:rPr>
            </w:pPr>
            <w:ins w:id="1142"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143" w:author="CATT_RAN4#102" w:date="2022-02-23T17:51:00Z"/>
                <w:iCs/>
              </w:rPr>
            </w:pPr>
            <w:proofErr w:type="spellStart"/>
            <w:ins w:id="1144"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145" w:author="CATT_RAN4#102" w:date="2022-02-23T17:51:00Z"/>
                <w:rFonts w:eastAsiaTheme="minorEastAsia"/>
                <w:color w:val="0070C0"/>
                <w:lang w:val="en-US" w:eastAsia="zh-CN"/>
              </w:rPr>
            </w:pPr>
            <w:proofErr w:type="spellStart"/>
            <w:ins w:id="1146"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47"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148" w:author="Deep [E///]" w:date="2022-02-23T15:41:00Z"/>
                <w:rFonts w:eastAsiaTheme="minorEastAsia"/>
                <w:color w:val="0070C0"/>
                <w:lang w:val="en-US" w:eastAsia="zh-CN"/>
              </w:rPr>
            </w:pPr>
            <w:ins w:id="1149"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77777777" w:rsidR="00AC1351" w:rsidRPr="00AC1351" w:rsidRDefault="00AC1351" w:rsidP="00AC1351">
            <w:pPr>
              <w:pStyle w:val="afc"/>
              <w:numPr>
                <w:ilvl w:val="0"/>
                <w:numId w:val="30"/>
              </w:numPr>
              <w:overflowPunct/>
              <w:autoSpaceDE/>
              <w:autoSpaceDN/>
              <w:adjustRightInd/>
              <w:spacing w:after="120"/>
              <w:ind w:firstLineChars="0"/>
              <w:textAlignment w:val="auto"/>
              <w:rPr>
                <w:ins w:id="1150" w:author="Deep [E///]" w:date="2022-02-23T15:41:00Z"/>
                <w:iCs/>
              </w:rPr>
            </w:pPr>
            <w:ins w:id="1151" w:author="Deep [E///]" w:date="2022-02-23T15:41:00Z">
              <w:r w:rsidRPr="00AC1351">
                <w:rPr>
                  <w:iCs/>
                </w:rPr>
                <w:t xml:space="preserve">For Capability #1 UEs: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2" w:author="Deep [E///]" w:date="2022-02-23T15:41:00Z"/>
                <w:iCs/>
              </w:rPr>
            </w:pPr>
            <w:ins w:id="1153"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4" w:author="Deep [E///]" w:date="2022-02-23T15:41:00Z"/>
                <w:iCs/>
              </w:rPr>
            </w:pPr>
            <w:ins w:id="1155"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56" w:author="Deep [E///]" w:date="2022-02-23T15:41:00Z"/>
                <w:iCs/>
              </w:rPr>
            </w:pPr>
            <w:ins w:id="1157"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afc"/>
              <w:numPr>
                <w:ilvl w:val="0"/>
                <w:numId w:val="30"/>
              </w:numPr>
              <w:overflowPunct/>
              <w:autoSpaceDE/>
              <w:autoSpaceDN/>
              <w:adjustRightInd/>
              <w:spacing w:after="120"/>
              <w:ind w:firstLineChars="0"/>
              <w:textAlignment w:val="auto"/>
              <w:rPr>
                <w:ins w:id="1158" w:author="Deep [E///]" w:date="2022-02-23T15:41:00Z"/>
                <w:iCs/>
              </w:rPr>
            </w:pPr>
            <w:ins w:id="1159" w:author="Deep [E///]" w:date="2022-02-23T15:41:00Z">
              <w:r w:rsidRPr="00AC1351">
                <w:rPr>
                  <w:iCs/>
                </w:rPr>
                <w:t xml:space="preserve">For Capability #2 UEs: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60" w:author="Deep [E///]" w:date="2022-02-23T15:41:00Z"/>
                <w:iCs/>
              </w:rPr>
            </w:pPr>
            <w:ins w:id="1161"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162" w:author="Deep [E///]" w:date="2022-02-23T15:41:00Z"/>
                <w:iCs/>
              </w:rPr>
            </w:pPr>
            <w:proofErr w:type="spellStart"/>
            <w:ins w:id="1163" w:author="Deep [E///]" w:date="2022-02-23T15:41:00Z">
              <w:r w:rsidRPr="00AC1351">
                <w:rPr>
                  <w:iCs/>
                </w:rPr>
                <w:lastRenderedPageBreak/>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t xml:space="preserve">The measurement requirements in RRC_INACTIVE are based on a separate UE PRS processing capability (N, T) for inactive state, where N is the maximum duration of PRS in </w:t>
      </w:r>
      <w:proofErr w:type="spellStart"/>
      <w:r>
        <w:rPr>
          <w:rFonts w:eastAsia="宋体"/>
          <w:lang w:eastAsia="zh-CN"/>
        </w:rPr>
        <w:t>msec</w:t>
      </w:r>
      <w:proofErr w:type="spellEnd"/>
      <w:r>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4"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5"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6"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67"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68" w:author="Intel - Huang Rui(R4#102e)" w:date="2022-02-22T18:36:00Z"/>
        </w:trPr>
        <w:tc>
          <w:tcPr>
            <w:tcW w:w="1236" w:type="dxa"/>
          </w:tcPr>
          <w:p w14:paraId="48670ADD" w14:textId="77777777" w:rsidR="00240A5B" w:rsidRDefault="00A26AAC">
            <w:pPr>
              <w:spacing w:after="120"/>
              <w:rPr>
                <w:ins w:id="1169" w:author="Intel - Huang Rui(R4#102e)" w:date="2022-02-22T18:36:00Z"/>
                <w:rFonts w:eastAsiaTheme="minorEastAsia"/>
                <w:color w:val="0070C0"/>
                <w:lang w:val="en-US" w:eastAsia="zh-CN"/>
              </w:rPr>
            </w:pPr>
            <w:ins w:id="1170"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1" w:author="Intel - Huang Rui(R4#102e)" w:date="2022-02-22T18:36:00Z"/>
                <w:rFonts w:eastAsiaTheme="minorEastAsia"/>
                <w:color w:val="0070C0"/>
                <w:lang w:val="en-US" w:eastAsia="zh-CN"/>
              </w:rPr>
            </w:pPr>
            <w:ins w:id="1172" w:author="Intel - Huang Rui(R4#102e)" w:date="2022-02-22T18:36:00Z">
              <w:r>
                <w:rPr>
                  <w:rFonts w:eastAsiaTheme="minorEastAsia"/>
                  <w:color w:val="0070C0"/>
                  <w:lang w:val="en-US" w:eastAsia="zh-CN"/>
                </w:rPr>
                <w:t>Check RAN1</w:t>
              </w:r>
            </w:ins>
          </w:p>
        </w:tc>
      </w:tr>
      <w:tr w:rsidR="004E49A6" w14:paraId="48670AE2" w14:textId="77777777">
        <w:trPr>
          <w:ins w:id="1173" w:author="HW - 102" w:date="2022-02-23T12:42:00Z"/>
        </w:trPr>
        <w:tc>
          <w:tcPr>
            <w:tcW w:w="1236" w:type="dxa"/>
          </w:tcPr>
          <w:p w14:paraId="48670AE0" w14:textId="77777777" w:rsidR="004E49A6" w:rsidRDefault="004E49A6" w:rsidP="004E49A6">
            <w:pPr>
              <w:spacing w:after="120"/>
              <w:rPr>
                <w:ins w:id="1174" w:author="HW - 102" w:date="2022-02-23T12:42:00Z"/>
                <w:rFonts w:eastAsiaTheme="minorEastAsia"/>
                <w:color w:val="0070C0"/>
                <w:lang w:val="en-US" w:eastAsia="zh-CN"/>
              </w:rPr>
            </w:pPr>
            <w:ins w:id="117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6" w:author="HW - 102" w:date="2022-02-23T12:42:00Z"/>
                <w:rFonts w:eastAsiaTheme="minorEastAsia"/>
                <w:color w:val="0070C0"/>
                <w:lang w:val="en-US" w:eastAsia="zh-CN"/>
              </w:rPr>
            </w:pPr>
            <w:ins w:id="1177"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78" w:author="CATT_RAN4#102" w:date="2022-02-23T17:51:00Z"/>
        </w:trPr>
        <w:tc>
          <w:tcPr>
            <w:tcW w:w="1236" w:type="dxa"/>
          </w:tcPr>
          <w:p w14:paraId="48670AE3" w14:textId="77777777" w:rsidR="00796EE9" w:rsidRDefault="00796EE9" w:rsidP="004E49A6">
            <w:pPr>
              <w:spacing w:after="120"/>
              <w:rPr>
                <w:ins w:id="1179" w:author="CATT_RAN4#102" w:date="2022-02-23T17:51:00Z"/>
                <w:rFonts w:eastAsiaTheme="minorEastAsia"/>
                <w:color w:val="0070C0"/>
                <w:lang w:val="en-US" w:eastAsia="zh-CN"/>
              </w:rPr>
            </w:pPr>
            <w:ins w:id="1180"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1" w:author="CATT_RAN4#102" w:date="2022-02-23T17:51:00Z"/>
                <w:rFonts w:eastAsiaTheme="minorEastAsia"/>
                <w:color w:val="0070C0"/>
                <w:lang w:val="en-US" w:eastAsia="zh-CN"/>
              </w:rPr>
            </w:pPr>
            <w:ins w:id="1182"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118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18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EF7D00">
      <w:pPr>
        <w:pStyle w:val="afc"/>
        <w:numPr>
          <w:ilvl w:val="2"/>
          <w:numId w:val="15"/>
        </w:numPr>
        <w:ind w:firstLineChars="0"/>
        <w:rPr>
          <w:rFonts w:eastAsia="宋体"/>
          <w:lang w:eastAsia="zh-CN"/>
        </w:rPr>
      </w:pPr>
      <m:oMath>
        <m:sSub>
          <m:sSubPr>
            <m:ctrlPr>
              <w:ins w:id="1187"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188"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89" w:author="HW - 102" w:date="2022-02-23T12:38:00Z">
                <w:rPr>
                  <w:rFonts w:ascii="Cambria Math" w:hAnsi="Cambria Math"/>
                  <w:bCs/>
                  <w:i/>
                </w:rPr>
              </w:ins>
            </m:ctrlPr>
          </m:funcPr>
          <m:fName>
            <m:limLow>
              <m:limLowPr>
                <m:ctrlPr>
                  <w:ins w:id="1190"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1" w:author="HW - 102" w:date="2022-02-23T12:38:00Z">
                    <w:rPr>
                      <w:rFonts w:ascii="Cambria Math" w:hAnsi="Cambria Math"/>
                      <w:bCs/>
                      <w:i/>
                    </w:rPr>
                  </w:ins>
                </m:ctrlPr>
              </m:dPr>
              <m:e>
                <m:d>
                  <m:dPr>
                    <m:begChr m:val="["/>
                    <m:endChr m:val="]"/>
                    <m:ctrlPr>
                      <w:ins w:id="1192"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3"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4" w:author="HW - 102" w:date="2022-02-23T12:38:00Z">
                <w:rPr>
                  <w:rFonts w:ascii="Cambria Math" w:hAnsi="Cambria Math"/>
                  <w:bCs/>
                  <w:i/>
                </w:rPr>
              </w:ins>
            </m:ctrlPr>
          </m:dPr>
          <m:e>
            <m:sSub>
              <m:sSubPr>
                <m:ctrlPr>
                  <w:ins w:id="1195"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19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19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199"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2" w:author="HW - 102" w:date="2022-02-23T12:38:00Z">
                <w:rPr>
                  <w:rFonts w:ascii="Cambria Math" w:hAnsi="Cambria Math"/>
                  <w:i/>
                  <w:szCs w:val="22"/>
                </w:rPr>
              </w:ins>
            </m:ctrlPr>
          </m:dPr>
          <m:e>
            <m:sSub>
              <m:sSubPr>
                <m:ctrlPr>
                  <w:ins w:id="1203"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4"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07" w:author="HW - 102" w:date="2022-02-23T12:38:00Z">
                <w:rPr>
                  <w:rFonts w:ascii="Cambria Math" w:hAnsi="Cambria Math"/>
                  <w:bCs/>
                  <w:szCs w:val="22"/>
                </w:rPr>
              </w:ins>
            </m:ctrlPr>
          </m:dPr>
          <m:e>
            <m:f>
              <m:fPr>
                <m:ctrlPr>
                  <w:ins w:id="1208" w:author="HW - 102" w:date="2022-02-23T12:38:00Z">
                    <w:rPr>
                      <w:rFonts w:ascii="Cambria Math" w:hAnsi="Cambria Math"/>
                      <w:bCs/>
                      <w:szCs w:val="22"/>
                    </w:rPr>
                  </w:ins>
                </m:ctrlPr>
              </m:fPr>
              <m:num>
                <m:sSub>
                  <m:sSubPr>
                    <m:ctrlPr>
                      <w:ins w:id="1209"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0"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EF7D00">
      <w:pPr>
        <w:pStyle w:val="afc"/>
        <w:numPr>
          <w:ilvl w:val="2"/>
          <w:numId w:val="15"/>
        </w:numPr>
        <w:overflowPunct/>
        <w:autoSpaceDE/>
        <w:autoSpaceDN/>
        <w:adjustRightInd/>
        <w:spacing w:after="0"/>
        <w:ind w:firstLineChars="0"/>
        <w:contextualSpacing/>
        <w:textAlignment w:val="auto"/>
        <w:rPr>
          <w:bCs/>
          <w:szCs w:val="22"/>
        </w:rPr>
      </w:pPr>
      <m:oMath>
        <m:sSub>
          <m:sSubPr>
            <m:ctrlPr>
              <w:ins w:id="1211"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2"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13"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4"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5"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17"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18"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19"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0"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1"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 xml:space="preserve">Companies views’ collection for 1st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2" w:author="Deep [E///]" w:date="2022-02-21T14:57:00Z"/>
              </w:rPr>
            </w:pPr>
            <w:ins w:id="1223" w:author="Deep [E///]" w:date="2022-02-21T14:57:00Z">
              <w:r>
                <w:t>PRS-RSRPP measurements are also used in DL-</w:t>
              </w:r>
              <w:proofErr w:type="spellStart"/>
              <w:r>
                <w:t>TDoA</w:t>
              </w:r>
              <w:proofErr w:type="spellEnd"/>
              <w:r>
                <w:t xml:space="preserve"> positioning method. </w:t>
              </w:r>
            </w:ins>
            <w:ins w:id="1224" w:author="Deep [E///]" w:date="2022-02-21T14:56:00Z">
              <w:r>
                <w:t>Therefore</w:t>
              </w:r>
            </w:ins>
            <w:ins w:id="1225" w:author="Deep [E///]" w:date="2022-02-21T14:57:00Z">
              <w:r>
                <w:t>,</w:t>
              </w:r>
            </w:ins>
            <w:ins w:id="1226" w:author="Deep [E///]" w:date="2022-02-21T14:56:00Z">
              <w:r>
                <w:t xml:space="preserve"> we propose to have a note at the end of draft CR. Otherwise the proposed changes are </w:t>
              </w:r>
            </w:ins>
            <w:ins w:id="1227"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28" w:author="Deep [E///]" w:date="2022-02-21T14:57:00Z">
              <w:r>
                <w:t>Note: S</w:t>
              </w:r>
            </w:ins>
            <w:ins w:id="1229" w:author="Deep [E///]" w:date="2022-02-21T14:54:00Z">
              <w:r>
                <w:t>ection 5.5.5 wil</w:t>
              </w:r>
            </w:ins>
            <w:ins w:id="1230" w:author="Deep [E///]" w:date="2022-02-21T14:55:00Z">
              <w:r>
                <w:t>l be revisited to capture the agreement from stage 2 running CR in RAN2.</w:t>
              </w:r>
            </w:ins>
          </w:p>
        </w:tc>
      </w:tr>
      <w:tr w:rsidR="00D54153" w14:paraId="48670B1B" w14:textId="77777777" w:rsidTr="00D54153">
        <w:trPr>
          <w:ins w:id="1231" w:author="HW - 102" w:date="2022-02-23T12:42:00Z"/>
        </w:trPr>
        <w:tc>
          <w:tcPr>
            <w:tcW w:w="1809" w:type="dxa"/>
            <w:vMerge/>
          </w:tcPr>
          <w:p w14:paraId="48670B15" w14:textId="77777777" w:rsidR="00D54153" w:rsidRDefault="00D54153">
            <w:pPr>
              <w:spacing w:after="120"/>
              <w:rPr>
                <w:ins w:id="1232"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3" w:author="HW - 102" w:date="2022-02-23T12:42:00Z"/>
                <w:rFonts w:eastAsiaTheme="minorEastAsia"/>
                <w:color w:val="0070C0"/>
                <w:lang w:val="en-US" w:eastAsia="zh-CN"/>
              </w:rPr>
            </w:pPr>
            <w:ins w:id="1234"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5" w:author="HW - 102" w:date="2022-02-23T12:42:00Z"/>
                <w:rFonts w:eastAsiaTheme="minorEastAsia"/>
                <w:color w:val="0070C0"/>
                <w:lang w:val="en-US" w:eastAsia="zh-CN"/>
              </w:rPr>
            </w:pPr>
            <w:ins w:id="1236"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37" w:author="HW - 102" w:date="2022-02-23T12:42:00Z"/>
                <w:rFonts w:eastAsiaTheme="minorEastAsia"/>
                <w:color w:val="0070C0"/>
                <w:lang w:val="en-US" w:eastAsia="zh-CN"/>
              </w:rPr>
            </w:pPr>
            <w:ins w:id="1238"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39" w:author="HW - 102" w:date="2022-02-23T12:42:00Z"/>
                <w:rFonts w:eastAsiaTheme="minorEastAsia"/>
                <w:color w:val="0070C0"/>
                <w:lang w:val="en-US" w:eastAsia="zh-CN"/>
              </w:rPr>
            </w:pPr>
            <w:ins w:id="1240"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241" w:author="HW - 102" w:date="2022-02-23T12:42:00Z"/>
                <w:rFonts w:eastAsiaTheme="minorEastAsia"/>
                <w:color w:val="0070C0"/>
                <w:lang w:val="en-US" w:eastAsia="zh-CN"/>
              </w:rPr>
            </w:pPr>
            <w:ins w:id="1242"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243" w:author="Carlos Cabrera-Mercader" w:date="2022-02-23T19:47:00Z"/>
        </w:trPr>
        <w:tc>
          <w:tcPr>
            <w:tcW w:w="1809" w:type="dxa"/>
            <w:vMerge/>
          </w:tcPr>
          <w:p w14:paraId="5FC57B22" w14:textId="77777777" w:rsidR="00D54153" w:rsidRDefault="00D54153">
            <w:pPr>
              <w:spacing w:after="120"/>
              <w:rPr>
                <w:ins w:id="1244"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5" w:author="Carlos Cabrera-Mercader" w:date="2022-02-23T19:48:00Z"/>
                <w:rFonts w:eastAsiaTheme="minorEastAsia"/>
                <w:color w:val="0070C0"/>
                <w:lang w:val="en-US" w:eastAsia="zh-CN"/>
              </w:rPr>
            </w:pPr>
            <w:ins w:id="1246"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47" w:author="Carlos Cabrera-Mercader" w:date="2022-02-23T19:47:00Z"/>
                <w:rFonts w:eastAsiaTheme="minorEastAsia"/>
                <w:color w:val="0070C0"/>
                <w:lang w:val="en-US" w:eastAsia="zh-CN"/>
              </w:rPr>
            </w:pPr>
            <w:ins w:id="1248"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249" w:author="Deep [E///]" w:date="2022-02-21T19:03:00Z"/>
                <w:rFonts w:eastAsiaTheme="minorEastAsia"/>
                <w:color w:val="0070C0"/>
                <w:lang w:val="en-US" w:eastAsia="zh-CN"/>
              </w:rPr>
            </w:pPr>
            <w:ins w:id="1250"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2" w:author="HW - 102" w:date="2022-02-23T12:42:00Z"/>
                <w:rFonts w:eastAsiaTheme="minorEastAsia"/>
                <w:color w:val="0070C0"/>
                <w:lang w:val="en-US" w:eastAsia="zh-CN"/>
              </w:rPr>
            </w:pPr>
            <w:del w:id="1253"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4"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5" w:author="HW - 102" w:date="2022-02-23T12:42:00Z"/>
                <w:rFonts w:eastAsiaTheme="minorEastAsia"/>
                <w:color w:val="0070C0"/>
                <w:lang w:val="en-US" w:eastAsia="zh-CN"/>
              </w:rPr>
            </w:pPr>
            <w:ins w:id="1256"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57" w:author="HW - 102" w:date="2022-02-23T12:42:00Z"/>
                <w:rFonts w:eastAsiaTheme="minorEastAsia"/>
                <w:color w:val="0070C0"/>
                <w:lang w:val="en-US" w:eastAsia="zh-CN"/>
              </w:rPr>
            </w:pPr>
            <w:ins w:id="1258" w:author="HW - 102" w:date="2022-02-23T12:42:00Z">
              <w:r>
                <w:rPr>
                  <w:rFonts w:eastAsiaTheme="minorEastAsia"/>
                  <w:color w:val="0070C0"/>
                  <w:lang w:val="en-US" w:eastAsia="zh-CN"/>
                </w:rPr>
                <w:lastRenderedPageBreak/>
                <w:t xml:space="preserve">2. suggest to add editor note regarding the measurement window (pending on RAN1 feedback). </w:t>
              </w:r>
            </w:ins>
          </w:p>
          <w:p w14:paraId="48670B24" w14:textId="77777777" w:rsidR="004E49A6" w:rsidRDefault="004E49A6" w:rsidP="004E49A6">
            <w:pPr>
              <w:spacing w:after="120"/>
              <w:rPr>
                <w:ins w:id="1259" w:author="HW - 102" w:date="2022-02-23T12:42:00Z"/>
                <w:rFonts w:eastAsiaTheme="minorEastAsia"/>
                <w:color w:val="0070C0"/>
                <w:lang w:val="en-US" w:eastAsia="zh-CN"/>
              </w:rPr>
            </w:pPr>
            <w:ins w:id="1260"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261" w:author="HW - 102" w:date="2022-02-23T12:42:00Z"/>
                <w:rFonts w:eastAsiaTheme="minorEastAsia"/>
                <w:color w:val="0070C0"/>
                <w:lang w:val="en-US" w:eastAsia="zh-CN"/>
              </w:rPr>
            </w:pPr>
            <w:ins w:id="1262"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263"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4" w:author="Deep [E///]" w:date="2022-02-21T19:03:00Z"/>
                <w:rFonts w:eastAsiaTheme="minorEastAsia"/>
                <w:color w:val="0070C0"/>
                <w:lang w:val="en-US" w:eastAsia="zh-CN"/>
              </w:rPr>
            </w:pPr>
            <w:ins w:id="1265"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67" w:author="HW - 102" w:date="2022-02-23T12:42:00Z"/>
                <w:rFonts w:eastAsiaTheme="minorEastAsia"/>
                <w:color w:val="0070C0"/>
                <w:lang w:val="en-US" w:eastAsia="zh-CN"/>
              </w:rPr>
            </w:pPr>
            <w:ins w:id="1268"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69" w:author="HW - 102" w:date="2022-02-23T12:42:00Z"/>
                <w:rFonts w:eastAsiaTheme="minorEastAsia"/>
                <w:color w:val="0070C0"/>
                <w:lang w:val="en-US" w:eastAsia="zh-CN"/>
              </w:rPr>
            </w:pPr>
            <w:ins w:id="1270"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71" w:author="HW - 102" w:date="2022-02-23T12:42:00Z"/>
                <w:rFonts w:eastAsiaTheme="minorEastAsia"/>
                <w:color w:val="0070C0"/>
                <w:lang w:val="en-US" w:eastAsia="zh-CN"/>
              </w:rPr>
            </w:pPr>
            <w:ins w:id="1272"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3" w:author="HW - 102" w:date="2022-02-23T12:42:00Z"/>
                <w:rFonts w:eastAsiaTheme="minorEastAsia"/>
                <w:color w:val="0070C0"/>
                <w:lang w:val="en-US" w:eastAsia="zh-CN"/>
              </w:rPr>
            </w:pPr>
            <w:ins w:id="1274"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6" w:author="Carlos Cabrera-Mercader" w:date="2022-02-23T19:55:00Z"/>
                <w:rFonts w:eastAsiaTheme="minorEastAsia"/>
                <w:color w:val="0070C0"/>
                <w:lang w:val="en-US" w:eastAsia="zh-CN"/>
              </w:rPr>
            </w:pPr>
            <w:ins w:id="1277"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78"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79" w:author="Deep [E///]" w:date="2022-02-21T19:03:00Z"/>
                <w:rFonts w:eastAsiaTheme="minorEastAsia"/>
                <w:color w:val="0070C0"/>
                <w:lang w:val="en-US" w:eastAsia="zh-CN"/>
              </w:rPr>
            </w:pPr>
            <w:ins w:id="1280"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1" w:author="Deep [E///]" w:date="2022-02-21T19:03:00Z"/>
                <w:rFonts w:eastAsiaTheme="minorEastAsia"/>
                <w:color w:val="0070C0"/>
                <w:lang w:val="en-US" w:eastAsia="zh-CN"/>
              </w:rPr>
            </w:pPr>
            <w:ins w:id="1282" w:author="Deep [E///]" w:date="2022-02-21T19:03:00Z">
              <w:r>
                <w:rPr>
                  <w:rFonts w:eastAsiaTheme="minorEastAsia"/>
                  <w:color w:val="0070C0"/>
                  <w:lang w:val="en-US" w:eastAsia="zh-CN"/>
                </w:rPr>
                <w:t>This condition is not aligned with the agreement, "no cell reselection occurs during the measurement period". It is already agreed that UE continues RSTD, RSRP and RSRPP after cell selection.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283"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4" w:author="HW - 102" w:date="2022-02-23T12:42:00Z"/>
                <w:rFonts w:eastAsiaTheme="minorEastAsia"/>
                <w:color w:val="0070C0"/>
                <w:lang w:val="en-US" w:eastAsia="zh-CN"/>
              </w:rPr>
            </w:pPr>
            <w:ins w:id="1285"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6" w:author="HW - 102" w:date="2022-02-23T12:42:00Z"/>
                <w:rFonts w:eastAsiaTheme="minorEastAsia"/>
                <w:color w:val="0070C0"/>
                <w:lang w:val="en-US" w:eastAsia="zh-CN"/>
              </w:rPr>
            </w:pPr>
            <w:ins w:id="1287"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88"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289" w:author="Carlos Cabrera-Mercader" w:date="2022-02-23T20:12:00Z">
                  <w:rPr>
                    <w:rFonts w:eastAsiaTheme="minorEastAsia"/>
                    <w:color w:val="0070C0"/>
                    <w:lang w:val="en-US" w:eastAsia="zh-CN"/>
                  </w:rPr>
                </w:rPrChange>
              </w:rPr>
              <w:pPrChange w:id="1290" w:author="Carlos Cabrera-Mercader" w:date="2022-02-23T20:12:00Z">
                <w:pPr>
                  <w:spacing w:after="120"/>
                </w:pPr>
              </w:pPrChange>
            </w:pPr>
            <w:ins w:id="1291" w:author="Carlos Cabrera-Mercader" w:date="2022-02-23T19:59:00Z">
              <w:r>
                <w:rPr>
                  <w:rFonts w:eastAsiaTheme="minorEastAsia"/>
                  <w:color w:val="0070C0"/>
                  <w:lang w:val="en-US" w:eastAsia="zh-CN"/>
                </w:rPr>
                <w:t xml:space="preserve">Qualcomm: </w:t>
              </w:r>
            </w:ins>
            <w:ins w:id="1292" w:author="Carlos Cabrera-Mercader" w:date="2022-02-23T20:08:00Z">
              <w:r w:rsidR="00AC302C">
                <w:rPr>
                  <w:rFonts w:eastAsiaTheme="minorEastAsia"/>
                  <w:color w:val="0070C0"/>
                  <w:lang w:val="en-US" w:eastAsia="zh-CN"/>
                </w:rPr>
                <w:t>The applicability conditions need to be updated according to agr</w:t>
              </w:r>
            </w:ins>
            <w:ins w:id="1293" w:author="Carlos Cabrera-Mercader" w:date="2022-02-23T20:09:00Z">
              <w:r w:rsidR="00AC302C">
                <w:rPr>
                  <w:rFonts w:eastAsiaTheme="minorEastAsia"/>
                  <w:color w:val="0070C0"/>
                  <w:lang w:val="en-US" w:eastAsia="zh-CN"/>
                </w:rPr>
                <w:t xml:space="preserve">eements and pending issues. </w:t>
              </w:r>
            </w:ins>
            <w:ins w:id="1294" w:author="Carlos Cabrera-Mercader" w:date="2022-02-23T19:59:00Z">
              <w:r w:rsidR="00F3470B">
                <w:rPr>
                  <w:rFonts w:eastAsiaTheme="minorEastAsia"/>
                  <w:color w:val="0070C0"/>
                  <w:lang w:val="en-US" w:eastAsia="zh-CN"/>
                </w:rPr>
                <w:t xml:space="preserve">The wording needs some refinement to avoid </w:t>
              </w:r>
            </w:ins>
            <w:ins w:id="1295"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6" w:author="Carlos Cabrera-Mercader" w:date="2022-02-23T20:09:00Z">
              <w:r w:rsidR="00AC302C">
                <w:rPr>
                  <w:rFonts w:eastAsiaTheme="minorEastAsia"/>
                  <w:color w:val="0070C0"/>
                  <w:lang w:val="en-US" w:eastAsia="zh-CN"/>
                </w:rPr>
                <w:t>. E.g.</w:t>
              </w:r>
            </w:ins>
            <w:ins w:id="1297"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298" w:author="Carlos Cabrera-Mercader" w:date="2022-02-23T20:09:00Z">
              <w:r w:rsidR="00552A8B">
                <w:t>PRS resources are not overlapped with other DL signals/channels</w:t>
              </w:r>
            </w:ins>
            <w:ins w:id="1299" w:author="Carlos Cabrera-Mercader" w:date="2022-02-23T20:10:00Z">
              <w:r w:rsidR="00552A8B">
                <w:t>”</w:t>
              </w:r>
              <w:r w:rsidR="00E76726">
                <w:t xml:space="preserve"> may </w:t>
              </w:r>
            </w:ins>
            <w:ins w:id="1300" w:author="Carlos Cabrera-Mercader" w:date="2022-02-23T20:11:00Z">
              <w:r w:rsidR="00EF6157">
                <w:t>give</w:t>
              </w:r>
            </w:ins>
            <w:ins w:id="1301" w:author="Carlos Cabrera-Mercader" w:date="2022-02-23T20:10:00Z">
              <w:r w:rsidR="00E76726">
                <w:t xml:space="preserve"> the </w:t>
              </w:r>
            </w:ins>
            <w:ins w:id="1302" w:author="Carlos Cabrera-Mercader" w:date="2022-02-23T20:12:00Z">
              <w:r w:rsidR="00EF6157">
                <w:t>false impres</w:t>
              </w:r>
            </w:ins>
            <w:ins w:id="1303"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8048" w:type="dxa"/>
          </w:tcPr>
          <w:p w14:paraId="48670B49" w14:textId="77777777" w:rsidR="002A2B03" w:rsidRDefault="002A2B03" w:rsidP="002A2B03">
            <w:pPr>
              <w:spacing w:after="120"/>
              <w:rPr>
                <w:ins w:id="1304" w:author="HW - 102" w:date="2022-02-23T12:43:00Z"/>
                <w:rFonts w:eastAsiaTheme="minorEastAsia"/>
                <w:color w:val="0070C0"/>
                <w:lang w:val="en-US" w:eastAsia="zh-CN"/>
              </w:rPr>
            </w:pPr>
            <w:ins w:id="1305"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6" w:author="HW - 102" w:date="2022-02-23T12:43:00Z"/>
                <w:rFonts w:eastAsiaTheme="minorEastAsia"/>
                <w:color w:val="0070C0"/>
                <w:lang w:val="en-US" w:eastAsia="zh-CN"/>
              </w:rPr>
            </w:pPr>
            <w:ins w:id="1307"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08" w:author="HW - 102" w:date="2022-02-23T12:43:00Z"/>
                <w:rFonts w:eastAsiaTheme="minorEastAsia"/>
                <w:color w:val="0070C0"/>
                <w:lang w:val="en-US" w:eastAsia="zh-CN"/>
              </w:rPr>
            </w:pPr>
            <w:ins w:id="1309"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0" w:author="HW - 102" w:date="2022-02-23T12:43:00Z"/>
                <w:rFonts w:eastAsiaTheme="minorEastAsia"/>
                <w:color w:val="0070C0"/>
                <w:lang w:val="en-US" w:eastAsia="zh-CN"/>
              </w:rPr>
            </w:pPr>
            <w:ins w:id="1311"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2"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3" w:author="Carlos Cabrera-Mercader" w:date="2022-02-23T20:29:00Z"/>
                <w:rFonts w:eastAsiaTheme="minorEastAsia"/>
                <w:color w:val="0070C0"/>
                <w:lang w:val="en-US" w:eastAsia="zh-CN"/>
              </w:rPr>
            </w:pPr>
            <w:ins w:id="1314"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5"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lastRenderedPageBreak/>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lastRenderedPageBreak/>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w:t>
            </w:r>
            <w:proofErr w:type="spellStart"/>
            <w:r w:rsidRPr="00C76A6D">
              <w:rPr>
                <w:rFonts w:eastAsiaTheme="minorEastAsia"/>
                <w:highlight w:val="green"/>
                <w:lang w:val="en-US" w:eastAsia="zh-CN"/>
              </w:rPr>
              <w:t>gNB</w:t>
            </w:r>
            <w:proofErr w:type="spellEnd"/>
            <w:r w:rsidRPr="00C76A6D">
              <w:rPr>
                <w:rFonts w:eastAsiaTheme="minorEastAsia"/>
                <w:highlight w:val="green"/>
                <w:lang w:val="en-US" w:eastAsia="zh-CN"/>
              </w:rPr>
              <w:t xml:space="preserve">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proofErr w:type="spellStart"/>
            <w:r w:rsidR="007A4F6A" w:rsidRPr="00CE7E62">
              <w:rPr>
                <w:rFonts w:eastAsiaTheme="minorEastAsia" w:hint="eastAsia"/>
                <w:highlight w:val="green"/>
                <w:lang w:val="en-US" w:eastAsia="zh-CN"/>
              </w:rPr>
              <w:t>gNB</w:t>
            </w:r>
            <w:proofErr w:type="spellEnd"/>
            <w:r w:rsidR="007A4F6A" w:rsidRPr="00CE7E62">
              <w:rPr>
                <w:rFonts w:eastAsiaTheme="minorEastAsia" w:hint="eastAsia"/>
                <w:highlight w:val="green"/>
                <w:lang w:val="en-US" w:eastAsia="zh-CN"/>
              </w:rPr>
              <w:t xml:space="preserve"> Rx-</w:t>
            </w:r>
            <w:proofErr w:type="spellStart"/>
            <w:r w:rsidR="007A4F6A" w:rsidRPr="00CE7E62">
              <w:rPr>
                <w:rFonts w:eastAsiaTheme="minorEastAsia" w:hint="eastAsia"/>
                <w:highlight w:val="green"/>
                <w:lang w:val="en-US" w:eastAsia="zh-CN"/>
              </w:rPr>
              <w:t>Tx</w:t>
            </w:r>
            <w:proofErr w:type="spellEnd"/>
            <w:r w:rsidR="007A4F6A" w:rsidRPr="00CE7E62">
              <w:rPr>
                <w:rFonts w:eastAsiaTheme="minorEastAsia" w:hint="eastAsia"/>
                <w:highlight w:val="green"/>
                <w:lang w:val="en-US" w:eastAsia="zh-CN"/>
              </w:rPr>
              <w:t xml:space="preserve">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proofErr w:type="spellStart"/>
            <w:r w:rsidR="00781B8D" w:rsidRPr="00CE7E62">
              <w:rPr>
                <w:rFonts w:eastAsiaTheme="minorEastAsia" w:hint="eastAsia"/>
                <w:highlight w:val="green"/>
                <w:lang w:val="en-US" w:eastAsia="zh-CN"/>
              </w:rPr>
              <w:t>gNB</w:t>
            </w:r>
            <w:proofErr w:type="spellEnd"/>
            <w:r w:rsidR="00781B8D" w:rsidRPr="00CE7E62">
              <w:rPr>
                <w:rFonts w:eastAsiaTheme="minorEastAsia" w:hint="eastAsia"/>
                <w:highlight w:val="green"/>
                <w:lang w:val="en-US" w:eastAsia="zh-CN"/>
              </w:rPr>
              <w:t xml:space="preserve">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 xml:space="preserve">M2 or the side conditions (PRS </w:t>
            </w:r>
            <w:proofErr w:type="spellStart"/>
            <w:r w:rsidR="00224285">
              <w:rPr>
                <w:rFonts w:eastAsiaTheme="minorEastAsia" w:hint="eastAsia"/>
                <w:i/>
                <w:lang w:val="en-US" w:eastAsia="zh-CN"/>
              </w:rPr>
              <w:t>Es</w:t>
            </w:r>
            <w:proofErr w:type="spellEnd"/>
            <w:r w:rsidR="00224285">
              <w:rPr>
                <w:rFonts w:eastAsiaTheme="minorEastAsia" w:hint="eastAsia"/>
                <w:i/>
                <w:lang w:val="en-US" w:eastAsia="zh-CN"/>
              </w:rPr>
              <w:t>/</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available_PRS,i</w:t>
            </w:r>
            <w:proofErr w:type="spellEnd"/>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lastRenderedPageBreak/>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2nd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3"/>
        <w:tblW w:w="0" w:type="auto"/>
        <w:tblLook w:val="04A0" w:firstRow="1" w:lastRow="0" w:firstColumn="1" w:lastColumn="0" w:noHBand="0" w:noVBand="1"/>
      </w:tblPr>
      <w:tblGrid>
        <w:gridCol w:w="1236"/>
        <w:gridCol w:w="8395"/>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9E1399">
        <w:tc>
          <w:tcPr>
            <w:tcW w:w="1236"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9E1399">
        <w:tc>
          <w:tcPr>
            <w:tcW w:w="1236" w:type="dxa"/>
          </w:tcPr>
          <w:p w14:paraId="1C96919E" w14:textId="77777777" w:rsidR="00FF40B8" w:rsidRDefault="00FF40B8" w:rsidP="009E139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575D15D1" w14:textId="77777777" w:rsidR="00FF40B8" w:rsidRDefault="00FF40B8" w:rsidP="009E1399">
            <w:pPr>
              <w:spacing w:after="120"/>
              <w:rPr>
                <w:rFonts w:eastAsiaTheme="minorEastAsia"/>
                <w:color w:val="0070C0"/>
                <w:lang w:val="en-US" w:eastAsia="zh-CN"/>
              </w:rPr>
            </w:pPr>
          </w:p>
        </w:tc>
      </w:tr>
      <w:tr w:rsidR="00FF40B8" w14:paraId="4E7AEFB0" w14:textId="77777777" w:rsidTr="009E1399">
        <w:tc>
          <w:tcPr>
            <w:tcW w:w="1236" w:type="dxa"/>
          </w:tcPr>
          <w:p w14:paraId="046AAA2A" w14:textId="77777777" w:rsidR="00FF40B8" w:rsidRDefault="00FF40B8" w:rsidP="009E1399">
            <w:pPr>
              <w:spacing w:after="120"/>
              <w:rPr>
                <w:rFonts w:eastAsiaTheme="minorEastAsia"/>
                <w:color w:val="0070C0"/>
                <w:lang w:val="en-US" w:eastAsia="zh-CN"/>
              </w:rPr>
            </w:pPr>
          </w:p>
        </w:tc>
        <w:tc>
          <w:tcPr>
            <w:tcW w:w="8395" w:type="dxa"/>
          </w:tcPr>
          <w:p w14:paraId="0B0EB679" w14:textId="77777777" w:rsidR="00FF40B8" w:rsidRDefault="00FF40B8" w:rsidP="009E1399">
            <w:pPr>
              <w:spacing w:after="120"/>
              <w:rPr>
                <w:rFonts w:eastAsiaTheme="minorEastAsia"/>
                <w:color w:val="0070C0"/>
                <w:lang w:val="en-US" w:eastAsia="zh-CN"/>
              </w:rPr>
            </w:pPr>
          </w:p>
        </w:tc>
      </w:tr>
      <w:tr w:rsidR="00FF40B8" w14:paraId="20580AA2" w14:textId="77777777" w:rsidTr="009E1399">
        <w:tc>
          <w:tcPr>
            <w:tcW w:w="1236" w:type="dxa"/>
          </w:tcPr>
          <w:p w14:paraId="5D4A0176" w14:textId="77777777" w:rsidR="00FF40B8" w:rsidRDefault="00FF40B8" w:rsidP="009E1399">
            <w:pPr>
              <w:spacing w:after="120"/>
              <w:rPr>
                <w:rFonts w:eastAsiaTheme="minorEastAsia"/>
                <w:color w:val="0070C0"/>
                <w:lang w:val="en-US" w:eastAsia="zh-CN"/>
              </w:rPr>
            </w:pPr>
          </w:p>
        </w:tc>
        <w:tc>
          <w:tcPr>
            <w:tcW w:w="8395" w:type="dxa"/>
          </w:tcPr>
          <w:p w14:paraId="7B26F37D" w14:textId="77777777" w:rsidR="00FF40B8" w:rsidRDefault="00FF40B8" w:rsidP="009E1399">
            <w:pPr>
              <w:spacing w:after="120"/>
              <w:rPr>
                <w:rFonts w:eastAsiaTheme="minorEastAsia"/>
                <w:color w:val="0070C0"/>
                <w:lang w:val="en-US" w:eastAsia="zh-CN"/>
              </w:rPr>
            </w:pPr>
          </w:p>
        </w:tc>
      </w:tr>
      <w:tr w:rsidR="00FF40B8" w14:paraId="1E3C765D" w14:textId="77777777" w:rsidTr="009E1399">
        <w:tc>
          <w:tcPr>
            <w:tcW w:w="1236" w:type="dxa"/>
          </w:tcPr>
          <w:p w14:paraId="6C9CA4DE" w14:textId="77777777" w:rsidR="00FF40B8" w:rsidRDefault="00FF40B8" w:rsidP="009E1399">
            <w:pPr>
              <w:spacing w:after="120"/>
              <w:rPr>
                <w:rFonts w:eastAsiaTheme="minorEastAsia"/>
                <w:color w:val="0070C0"/>
                <w:lang w:val="en-US" w:eastAsia="zh-CN"/>
              </w:rPr>
            </w:pPr>
          </w:p>
        </w:tc>
        <w:tc>
          <w:tcPr>
            <w:tcW w:w="8395" w:type="dxa"/>
          </w:tcPr>
          <w:p w14:paraId="506DC572" w14:textId="77777777" w:rsidR="00FF40B8" w:rsidRDefault="00FF40B8" w:rsidP="009E1399">
            <w:pPr>
              <w:spacing w:after="120"/>
              <w:rPr>
                <w:rFonts w:eastAsiaTheme="minorEastAsia"/>
                <w:color w:val="0070C0"/>
                <w:lang w:val="en-US" w:eastAsia="zh-CN"/>
              </w:rPr>
            </w:pPr>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proofErr w:type="gramStart"/>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w:t>
      </w:r>
      <w:proofErr w:type="gramEnd"/>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236"/>
        <w:gridCol w:w="8395"/>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9E1399">
        <w:tc>
          <w:tcPr>
            <w:tcW w:w="1236"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9E1399">
        <w:tc>
          <w:tcPr>
            <w:tcW w:w="1236" w:type="dxa"/>
          </w:tcPr>
          <w:p w14:paraId="3F024A35" w14:textId="77777777" w:rsidR="00FF40B8" w:rsidRDefault="00FF40B8"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E597E3" w14:textId="77777777" w:rsidR="00FF40B8" w:rsidRDefault="00FF40B8" w:rsidP="009E1399">
            <w:pPr>
              <w:spacing w:after="120"/>
              <w:rPr>
                <w:rFonts w:eastAsiaTheme="minorEastAsia"/>
                <w:color w:val="0070C0"/>
                <w:lang w:val="en-US" w:eastAsia="zh-CN"/>
              </w:rPr>
            </w:pPr>
          </w:p>
        </w:tc>
      </w:tr>
      <w:tr w:rsidR="00FF40B8" w14:paraId="44AD31DE" w14:textId="77777777" w:rsidTr="009E1399">
        <w:tc>
          <w:tcPr>
            <w:tcW w:w="1236" w:type="dxa"/>
          </w:tcPr>
          <w:p w14:paraId="0D051DAA" w14:textId="77777777" w:rsidR="00FF40B8" w:rsidRDefault="00FF40B8" w:rsidP="009E1399">
            <w:pPr>
              <w:spacing w:after="120"/>
              <w:rPr>
                <w:rFonts w:eastAsiaTheme="minorEastAsia"/>
                <w:color w:val="0070C0"/>
                <w:lang w:val="en-US" w:eastAsia="zh-CN"/>
              </w:rPr>
            </w:pPr>
          </w:p>
        </w:tc>
        <w:tc>
          <w:tcPr>
            <w:tcW w:w="8395" w:type="dxa"/>
          </w:tcPr>
          <w:p w14:paraId="184FB3B0" w14:textId="77777777" w:rsidR="00FF40B8" w:rsidRDefault="00FF40B8" w:rsidP="009E1399">
            <w:pPr>
              <w:spacing w:after="120"/>
              <w:rPr>
                <w:rFonts w:eastAsiaTheme="minorEastAsia"/>
                <w:color w:val="0070C0"/>
                <w:lang w:val="en-US" w:eastAsia="zh-CN"/>
              </w:rPr>
            </w:pPr>
          </w:p>
        </w:tc>
      </w:tr>
      <w:tr w:rsidR="00FF40B8" w14:paraId="2FDD9F23" w14:textId="77777777" w:rsidTr="009E1399">
        <w:tc>
          <w:tcPr>
            <w:tcW w:w="1236" w:type="dxa"/>
          </w:tcPr>
          <w:p w14:paraId="435EDDB3" w14:textId="77777777" w:rsidR="00FF40B8" w:rsidRDefault="00FF40B8" w:rsidP="009E1399">
            <w:pPr>
              <w:spacing w:after="120"/>
              <w:rPr>
                <w:rFonts w:eastAsiaTheme="minorEastAsia"/>
                <w:color w:val="0070C0"/>
                <w:lang w:val="en-US" w:eastAsia="zh-CN"/>
              </w:rPr>
            </w:pPr>
          </w:p>
        </w:tc>
        <w:tc>
          <w:tcPr>
            <w:tcW w:w="8395" w:type="dxa"/>
          </w:tcPr>
          <w:p w14:paraId="296C03E1" w14:textId="77777777" w:rsidR="00FF40B8" w:rsidRDefault="00FF40B8" w:rsidP="009E1399">
            <w:pPr>
              <w:spacing w:after="120"/>
              <w:rPr>
                <w:rFonts w:eastAsiaTheme="minorEastAsia"/>
                <w:color w:val="0070C0"/>
                <w:lang w:val="en-US" w:eastAsia="zh-CN"/>
              </w:rPr>
            </w:pPr>
          </w:p>
        </w:tc>
      </w:tr>
      <w:tr w:rsidR="00FF40B8" w14:paraId="33A1ACF1" w14:textId="77777777" w:rsidTr="009E1399">
        <w:tc>
          <w:tcPr>
            <w:tcW w:w="1236" w:type="dxa"/>
          </w:tcPr>
          <w:p w14:paraId="642ED7BB" w14:textId="77777777" w:rsidR="00FF40B8" w:rsidRDefault="00FF40B8" w:rsidP="009E1399">
            <w:pPr>
              <w:spacing w:after="120"/>
              <w:rPr>
                <w:rFonts w:eastAsiaTheme="minorEastAsia"/>
                <w:color w:val="0070C0"/>
                <w:lang w:val="en-US" w:eastAsia="zh-CN"/>
              </w:rPr>
            </w:pPr>
          </w:p>
        </w:tc>
        <w:tc>
          <w:tcPr>
            <w:tcW w:w="8395" w:type="dxa"/>
          </w:tcPr>
          <w:p w14:paraId="74170EDA" w14:textId="77777777" w:rsidR="00FF40B8" w:rsidRDefault="00FF40B8" w:rsidP="009E1399">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RSTD and PRS-</w:t>
      </w:r>
      <w:proofErr w:type="gramStart"/>
      <w:r w:rsidRPr="00481619">
        <w:rPr>
          <w:highlight w:val="yellow"/>
        </w:rPr>
        <w:t>RSRP(</w:t>
      </w:r>
      <w:proofErr w:type="gramEnd"/>
      <w:r w:rsidRPr="00481619">
        <w:rPr>
          <w:highlight w:val="yellow"/>
        </w:rPr>
        <w:t xml:space="preserve">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9E1399">
        <w:tc>
          <w:tcPr>
            <w:tcW w:w="1236"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9E1399">
        <w:tc>
          <w:tcPr>
            <w:tcW w:w="1236" w:type="dxa"/>
          </w:tcPr>
          <w:p w14:paraId="61D48C6E" w14:textId="77777777" w:rsidR="007D21ED" w:rsidRDefault="007D21ED" w:rsidP="009E139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21C39BE" w14:textId="77777777" w:rsidR="007D21ED" w:rsidRDefault="007D21ED" w:rsidP="009E1399">
            <w:pPr>
              <w:spacing w:after="120"/>
              <w:rPr>
                <w:rFonts w:eastAsiaTheme="minorEastAsia"/>
                <w:color w:val="0070C0"/>
                <w:lang w:val="en-US" w:eastAsia="zh-CN"/>
              </w:rPr>
            </w:pPr>
          </w:p>
        </w:tc>
      </w:tr>
      <w:tr w:rsidR="007D21ED" w14:paraId="781E7F0B" w14:textId="77777777" w:rsidTr="009E1399">
        <w:tc>
          <w:tcPr>
            <w:tcW w:w="1236" w:type="dxa"/>
          </w:tcPr>
          <w:p w14:paraId="50D6D83E" w14:textId="77777777" w:rsidR="007D21ED" w:rsidRDefault="007D21ED" w:rsidP="009E1399">
            <w:pPr>
              <w:spacing w:after="120"/>
              <w:rPr>
                <w:rFonts w:eastAsiaTheme="minorEastAsia"/>
                <w:color w:val="0070C0"/>
                <w:lang w:val="en-US" w:eastAsia="zh-CN"/>
              </w:rPr>
            </w:pPr>
          </w:p>
        </w:tc>
        <w:tc>
          <w:tcPr>
            <w:tcW w:w="8395" w:type="dxa"/>
          </w:tcPr>
          <w:p w14:paraId="5D32922C" w14:textId="77777777" w:rsidR="007D21ED" w:rsidRDefault="007D21ED" w:rsidP="009E1399">
            <w:pPr>
              <w:spacing w:after="120"/>
              <w:rPr>
                <w:rFonts w:eastAsiaTheme="minorEastAsia"/>
                <w:color w:val="0070C0"/>
                <w:lang w:val="en-US" w:eastAsia="zh-CN"/>
              </w:rPr>
            </w:pPr>
          </w:p>
        </w:tc>
      </w:tr>
      <w:tr w:rsidR="007D21ED" w14:paraId="003FD751" w14:textId="77777777" w:rsidTr="009E1399">
        <w:tc>
          <w:tcPr>
            <w:tcW w:w="1236" w:type="dxa"/>
          </w:tcPr>
          <w:p w14:paraId="44FCB9C3" w14:textId="77777777" w:rsidR="007D21ED" w:rsidRDefault="007D21ED" w:rsidP="009E1399">
            <w:pPr>
              <w:spacing w:after="120"/>
              <w:rPr>
                <w:rFonts w:eastAsiaTheme="minorEastAsia"/>
                <w:color w:val="0070C0"/>
                <w:lang w:val="en-US" w:eastAsia="zh-CN"/>
              </w:rPr>
            </w:pPr>
          </w:p>
        </w:tc>
        <w:tc>
          <w:tcPr>
            <w:tcW w:w="8395" w:type="dxa"/>
          </w:tcPr>
          <w:p w14:paraId="2E6F55EB" w14:textId="77777777" w:rsidR="007D21ED" w:rsidRDefault="007D21ED" w:rsidP="009E1399">
            <w:pPr>
              <w:spacing w:after="120"/>
              <w:rPr>
                <w:rFonts w:eastAsiaTheme="minorEastAsia"/>
                <w:color w:val="0070C0"/>
                <w:lang w:val="en-US" w:eastAsia="zh-CN"/>
              </w:rPr>
            </w:pPr>
          </w:p>
        </w:tc>
      </w:tr>
      <w:tr w:rsidR="007D21ED" w14:paraId="5724BC3F" w14:textId="77777777" w:rsidTr="009E1399">
        <w:tc>
          <w:tcPr>
            <w:tcW w:w="1236" w:type="dxa"/>
          </w:tcPr>
          <w:p w14:paraId="2C33E1B8" w14:textId="77777777" w:rsidR="007D21ED" w:rsidRDefault="007D21ED" w:rsidP="009E1399">
            <w:pPr>
              <w:spacing w:after="120"/>
              <w:rPr>
                <w:rFonts w:eastAsiaTheme="minorEastAsia"/>
                <w:color w:val="0070C0"/>
                <w:lang w:val="en-US" w:eastAsia="zh-CN"/>
              </w:rPr>
            </w:pPr>
          </w:p>
        </w:tc>
        <w:tc>
          <w:tcPr>
            <w:tcW w:w="8395" w:type="dxa"/>
          </w:tcPr>
          <w:p w14:paraId="5D671886" w14:textId="77777777" w:rsidR="007D21ED" w:rsidRDefault="007D21ED" w:rsidP="009E1399">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proofErr w:type="gramStart"/>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w:t>
      </w:r>
      <w:proofErr w:type="gramEnd"/>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9E1399">
        <w:tc>
          <w:tcPr>
            <w:tcW w:w="1236"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9E1399">
        <w:tc>
          <w:tcPr>
            <w:tcW w:w="1236" w:type="dxa"/>
          </w:tcPr>
          <w:p w14:paraId="624E0806" w14:textId="77777777" w:rsidR="007D21ED" w:rsidRDefault="007D21ED"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96C517" w14:textId="77777777" w:rsidR="007D21ED" w:rsidRDefault="007D21ED" w:rsidP="009E1399">
            <w:pPr>
              <w:spacing w:after="120"/>
              <w:rPr>
                <w:rFonts w:eastAsiaTheme="minorEastAsia"/>
                <w:color w:val="0070C0"/>
                <w:lang w:val="en-US" w:eastAsia="zh-CN"/>
              </w:rPr>
            </w:pPr>
          </w:p>
        </w:tc>
      </w:tr>
      <w:tr w:rsidR="007D21ED" w14:paraId="05D3E8F4" w14:textId="77777777" w:rsidTr="009E1399">
        <w:tc>
          <w:tcPr>
            <w:tcW w:w="1236" w:type="dxa"/>
          </w:tcPr>
          <w:p w14:paraId="339DA761" w14:textId="77777777" w:rsidR="007D21ED" w:rsidRDefault="007D21ED" w:rsidP="009E1399">
            <w:pPr>
              <w:spacing w:after="120"/>
              <w:rPr>
                <w:rFonts w:eastAsiaTheme="minorEastAsia"/>
                <w:color w:val="0070C0"/>
                <w:lang w:val="en-US" w:eastAsia="zh-CN"/>
              </w:rPr>
            </w:pPr>
          </w:p>
        </w:tc>
        <w:tc>
          <w:tcPr>
            <w:tcW w:w="8395" w:type="dxa"/>
          </w:tcPr>
          <w:p w14:paraId="422AFA5F" w14:textId="77777777" w:rsidR="007D21ED" w:rsidRDefault="007D21ED" w:rsidP="009E1399">
            <w:pPr>
              <w:spacing w:after="120"/>
              <w:rPr>
                <w:rFonts w:eastAsiaTheme="minorEastAsia"/>
                <w:color w:val="0070C0"/>
                <w:lang w:val="en-US" w:eastAsia="zh-CN"/>
              </w:rPr>
            </w:pPr>
          </w:p>
        </w:tc>
      </w:tr>
      <w:tr w:rsidR="007D21ED" w14:paraId="556796FB" w14:textId="77777777" w:rsidTr="009E1399">
        <w:tc>
          <w:tcPr>
            <w:tcW w:w="1236" w:type="dxa"/>
          </w:tcPr>
          <w:p w14:paraId="2D9C9556" w14:textId="77777777" w:rsidR="007D21ED" w:rsidRDefault="007D21ED" w:rsidP="009E1399">
            <w:pPr>
              <w:spacing w:after="120"/>
              <w:rPr>
                <w:rFonts w:eastAsiaTheme="minorEastAsia"/>
                <w:color w:val="0070C0"/>
                <w:lang w:val="en-US" w:eastAsia="zh-CN"/>
              </w:rPr>
            </w:pPr>
          </w:p>
        </w:tc>
        <w:tc>
          <w:tcPr>
            <w:tcW w:w="8395" w:type="dxa"/>
          </w:tcPr>
          <w:p w14:paraId="6B19BCA9" w14:textId="77777777" w:rsidR="007D21ED" w:rsidRDefault="007D21ED" w:rsidP="009E1399">
            <w:pPr>
              <w:spacing w:after="120"/>
              <w:rPr>
                <w:rFonts w:eastAsiaTheme="minorEastAsia"/>
                <w:color w:val="0070C0"/>
                <w:lang w:val="en-US" w:eastAsia="zh-CN"/>
              </w:rPr>
            </w:pPr>
          </w:p>
        </w:tc>
      </w:tr>
      <w:tr w:rsidR="007D21ED" w14:paraId="31B5DA46" w14:textId="77777777" w:rsidTr="009E1399">
        <w:tc>
          <w:tcPr>
            <w:tcW w:w="1236" w:type="dxa"/>
          </w:tcPr>
          <w:p w14:paraId="0217F121" w14:textId="77777777" w:rsidR="007D21ED" w:rsidRDefault="007D21ED" w:rsidP="009E1399">
            <w:pPr>
              <w:spacing w:after="120"/>
              <w:rPr>
                <w:rFonts w:eastAsiaTheme="minorEastAsia"/>
                <w:color w:val="0070C0"/>
                <w:lang w:val="en-US" w:eastAsia="zh-CN"/>
              </w:rPr>
            </w:pPr>
          </w:p>
        </w:tc>
        <w:tc>
          <w:tcPr>
            <w:tcW w:w="8395" w:type="dxa"/>
          </w:tcPr>
          <w:p w14:paraId="6B8A3F93" w14:textId="77777777" w:rsidR="007D21ED" w:rsidRDefault="007D21ED" w:rsidP="009E1399">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9E1399">
        <w:tc>
          <w:tcPr>
            <w:tcW w:w="1236"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9E1399">
        <w:tc>
          <w:tcPr>
            <w:tcW w:w="1236" w:type="dxa"/>
          </w:tcPr>
          <w:p w14:paraId="3EB27BFD" w14:textId="77777777" w:rsidR="007D21ED" w:rsidRDefault="007D21ED"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04B6F4D" w14:textId="77777777" w:rsidR="007D21ED" w:rsidRDefault="007D21ED" w:rsidP="009E1399">
            <w:pPr>
              <w:spacing w:after="120"/>
              <w:rPr>
                <w:rFonts w:eastAsiaTheme="minorEastAsia"/>
                <w:color w:val="0070C0"/>
                <w:lang w:val="en-US" w:eastAsia="zh-CN"/>
              </w:rPr>
            </w:pPr>
          </w:p>
        </w:tc>
      </w:tr>
      <w:tr w:rsidR="007D21ED" w14:paraId="20318A7A" w14:textId="77777777" w:rsidTr="009E1399">
        <w:tc>
          <w:tcPr>
            <w:tcW w:w="1236" w:type="dxa"/>
          </w:tcPr>
          <w:p w14:paraId="31625EA8" w14:textId="77777777" w:rsidR="007D21ED" w:rsidRDefault="007D21ED" w:rsidP="009E1399">
            <w:pPr>
              <w:spacing w:after="120"/>
              <w:rPr>
                <w:rFonts w:eastAsiaTheme="minorEastAsia"/>
                <w:color w:val="0070C0"/>
                <w:lang w:val="en-US" w:eastAsia="zh-CN"/>
              </w:rPr>
            </w:pPr>
          </w:p>
        </w:tc>
        <w:tc>
          <w:tcPr>
            <w:tcW w:w="8395" w:type="dxa"/>
          </w:tcPr>
          <w:p w14:paraId="25D61006" w14:textId="77777777" w:rsidR="007D21ED" w:rsidRDefault="007D21ED" w:rsidP="009E1399">
            <w:pPr>
              <w:spacing w:after="120"/>
              <w:rPr>
                <w:rFonts w:eastAsiaTheme="minorEastAsia"/>
                <w:color w:val="0070C0"/>
                <w:lang w:val="en-US" w:eastAsia="zh-CN"/>
              </w:rPr>
            </w:pPr>
          </w:p>
        </w:tc>
      </w:tr>
      <w:tr w:rsidR="007D21ED" w14:paraId="2BB8C4B2" w14:textId="77777777" w:rsidTr="009E1399">
        <w:tc>
          <w:tcPr>
            <w:tcW w:w="1236" w:type="dxa"/>
          </w:tcPr>
          <w:p w14:paraId="279A2B0F" w14:textId="77777777" w:rsidR="007D21ED" w:rsidRDefault="007D21ED" w:rsidP="009E1399">
            <w:pPr>
              <w:spacing w:after="120"/>
              <w:rPr>
                <w:rFonts w:eastAsiaTheme="minorEastAsia"/>
                <w:color w:val="0070C0"/>
                <w:lang w:val="en-US" w:eastAsia="zh-CN"/>
              </w:rPr>
            </w:pPr>
          </w:p>
        </w:tc>
        <w:tc>
          <w:tcPr>
            <w:tcW w:w="8395" w:type="dxa"/>
          </w:tcPr>
          <w:p w14:paraId="6072B5E4" w14:textId="77777777" w:rsidR="007D21ED" w:rsidRDefault="007D21ED" w:rsidP="009E1399">
            <w:pPr>
              <w:spacing w:after="120"/>
              <w:rPr>
                <w:rFonts w:eastAsiaTheme="minorEastAsia"/>
                <w:color w:val="0070C0"/>
                <w:lang w:val="en-US" w:eastAsia="zh-CN"/>
              </w:rPr>
            </w:pPr>
          </w:p>
        </w:tc>
      </w:tr>
      <w:tr w:rsidR="007D21ED" w14:paraId="50479D4E" w14:textId="77777777" w:rsidTr="009E1399">
        <w:tc>
          <w:tcPr>
            <w:tcW w:w="1236" w:type="dxa"/>
          </w:tcPr>
          <w:p w14:paraId="6A5EA479" w14:textId="77777777" w:rsidR="007D21ED" w:rsidRDefault="007D21ED" w:rsidP="009E1399">
            <w:pPr>
              <w:spacing w:after="120"/>
              <w:rPr>
                <w:rFonts w:eastAsiaTheme="minorEastAsia"/>
                <w:color w:val="0070C0"/>
                <w:lang w:val="en-US" w:eastAsia="zh-CN"/>
              </w:rPr>
            </w:pPr>
          </w:p>
        </w:tc>
        <w:tc>
          <w:tcPr>
            <w:tcW w:w="8395" w:type="dxa"/>
          </w:tcPr>
          <w:p w14:paraId="4BD89E8E" w14:textId="77777777" w:rsidR="007D21ED" w:rsidRDefault="007D21ED" w:rsidP="009E1399">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w:t>
      </w:r>
      <w:proofErr w:type="gramStart"/>
      <w:r>
        <w:rPr>
          <w:rFonts w:eastAsiaTheme="minorEastAsia" w:hint="eastAsia"/>
          <w:i/>
          <w:lang w:val="en-US" w:eastAsia="zh-CN"/>
        </w:rPr>
        <w:t>specification,</w:t>
      </w:r>
      <w:proofErr w:type="gramEnd"/>
      <w:r>
        <w:rPr>
          <w:rFonts w:eastAsiaTheme="minorEastAsia" w:hint="eastAsia"/>
          <w:i/>
          <w:lang w:val="en-US" w:eastAsia="zh-CN"/>
        </w:rPr>
        <w:t xml:space="preserve">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0B84971D" w14:textId="77777777" w:rsidR="007D21ED"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c"/>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proofErr w:type="gramStart"/>
      <w:r>
        <w:rPr>
          <w:rFonts w:eastAsiaTheme="minorEastAsia" w:hint="eastAsia"/>
          <w:b/>
          <w:u w:val="single"/>
          <w:lang w:val="en-US" w:eastAsia="zh-CN"/>
        </w:rPr>
        <w:t>Whether</w:t>
      </w:r>
      <w:proofErr w:type="gramEnd"/>
      <w:r>
        <w:rPr>
          <w:rFonts w:eastAsiaTheme="minorEastAsia" w:hint="eastAsia"/>
          <w:b/>
          <w:u w:val="single"/>
          <w:lang w:val="en-US" w:eastAsia="zh-CN"/>
        </w:rPr>
        <w:t xml:space="preserve"> to send LS to RAN2 to define the UE behavior?</w:t>
      </w:r>
    </w:p>
    <w:p w14:paraId="32C894EC"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3"/>
        <w:tblW w:w="0" w:type="auto"/>
        <w:tblLook w:val="04A0" w:firstRow="1" w:lastRow="0" w:firstColumn="1" w:lastColumn="0" w:noHBand="0" w:noVBand="1"/>
      </w:tblPr>
      <w:tblGrid>
        <w:gridCol w:w="1236"/>
        <w:gridCol w:w="8395"/>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9E1399">
        <w:tc>
          <w:tcPr>
            <w:tcW w:w="1236"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9E1399">
        <w:tc>
          <w:tcPr>
            <w:tcW w:w="1236" w:type="dxa"/>
          </w:tcPr>
          <w:p w14:paraId="3C23FEFE" w14:textId="77777777" w:rsidR="007D21ED" w:rsidRDefault="007D21ED" w:rsidP="009E13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BFA29E5" w14:textId="77777777" w:rsidR="007D21ED" w:rsidRDefault="007D21ED" w:rsidP="009E1399">
            <w:pPr>
              <w:spacing w:after="120"/>
              <w:rPr>
                <w:rFonts w:eastAsiaTheme="minorEastAsia"/>
                <w:color w:val="0070C0"/>
                <w:lang w:val="en-US" w:eastAsia="zh-CN"/>
              </w:rPr>
            </w:pPr>
          </w:p>
        </w:tc>
      </w:tr>
      <w:tr w:rsidR="007D21ED" w14:paraId="74EB6DBE" w14:textId="77777777" w:rsidTr="009E1399">
        <w:tc>
          <w:tcPr>
            <w:tcW w:w="1236" w:type="dxa"/>
          </w:tcPr>
          <w:p w14:paraId="689867B7" w14:textId="77777777" w:rsidR="007D21ED" w:rsidRDefault="007D21ED" w:rsidP="009E1399">
            <w:pPr>
              <w:spacing w:after="120"/>
              <w:rPr>
                <w:rFonts w:eastAsiaTheme="minorEastAsia"/>
                <w:color w:val="0070C0"/>
                <w:lang w:val="en-US" w:eastAsia="zh-CN"/>
              </w:rPr>
            </w:pPr>
          </w:p>
        </w:tc>
        <w:tc>
          <w:tcPr>
            <w:tcW w:w="8395" w:type="dxa"/>
          </w:tcPr>
          <w:p w14:paraId="39CFD356" w14:textId="77777777" w:rsidR="007D21ED" w:rsidRDefault="007D21ED" w:rsidP="009E1399">
            <w:pPr>
              <w:spacing w:after="120"/>
              <w:rPr>
                <w:rFonts w:eastAsiaTheme="minorEastAsia"/>
                <w:color w:val="0070C0"/>
                <w:lang w:val="en-US" w:eastAsia="zh-CN"/>
              </w:rPr>
            </w:pPr>
          </w:p>
        </w:tc>
      </w:tr>
      <w:tr w:rsidR="007D21ED" w14:paraId="27BCE20A" w14:textId="77777777" w:rsidTr="009E1399">
        <w:tc>
          <w:tcPr>
            <w:tcW w:w="1236" w:type="dxa"/>
          </w:tcPr>
          <w:p w14:paraId="06DE1A9F" w14:textId="77777777" w:rsidR="007D21ED" w:rsidRDefault="007D21ED" w:rsidP="009E1399">
            <w:pPr>
              <w:spacing w:after="120"/>
              <w:rPr>
                <w:rFonts w:eastAsiaTheme="minorEastAsia"/>
                <w:color w:val="0070C0"/>
                <w:lang w:val="en-US" w:eastAsia="zh-CN"/>
              </w:rPr>
            </w:pPr>
          </w:p>
        </w:tc>
        <w:tc>
          <w:tcPr>
            <w:tcW w:w="8395" w:type="dxa"/>
          </w:tcPr>
          <w:p w14:paraId="11AFFE56" w14:textId="77777777" w:rsidR="007D21ED" w:rsidRDefault="007D21ED" w:rsidP="009E1399">
            <w:pPr>
              <w:spacing w:after="120"/>
              <w:rPr>
                <w:rFonts w:eastAsiaTheme="minorEastAsia"/>
                <w:color w:val="0070C0"/>
                <w:lang w:val="en-US" w:eastAsia="zh-CN"/>
              </w:rPr>
            </w:pPr>
          </w:p>
        </w:tc>
      </w:tr>
      <w:tr w:rsidR="007D21ED" w14:paraId="1F1F8998" w14:textId="77777777" w:rsidTr="009E1399">
        <w:tc>
          <w:tcPr>
            <w:tcW w:w="1236" w:type="dxa"/>
          </w:tcPr>
          <w:p w14:paraId="14386756" w14:textId="77777777" w:rsidR="007D21ED" w:rsidRDefault="007D21ED" w:rsidP="009E1399">
            <w:pPr>
              <w:spacing w:after="120"/>
              <w:rPr>
                <w:rFonts w:eastAsiaTheme="minorEastAsia"/>
                <w:color w:val="0070C0"/>
                <w:lang w:val="en-US" w:eastAsia="zh-CN"/>
              </w:rPr>
            </w:pPr>
          </w:p>
        </w:tc>
        <w:tc>
          <w:tcPr>
            <w:tcW w:w="8395" w:type="dxa"/>
          </w:tcPr>
          <w:p w14:paraId="52E10F94" w14:textId="77777777" w:rsidR="007D21ED" w:rsidRDefault="007D21ED" w:rsidP="009E1399">
            <w:pPr>
              <w:spacing w:after="120"/>
              <w:rPr>
                <w:rFonts w:eastAsiaTheme="minorEastAsia"/>
                <w:color w:val="0070C0"/>
                <w:lang w:val="en-US" w:eastAsia="zh-CN"/>
              </w:rPr>
            </w:pPr>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 xml:space="preserve">Issue 2-4-1 </w:t>
      </w:r>
      <w:proofErr w:type="gramStart"/>
      <w:r>
        <w:rPr>
          <w:b/>
          <w:u w:val="single"/>
          <w:lang w:val="en-US" w:eastAsia="zh-CN"/>
        </w:rPr>
        <w:t>Whether</w:t>
      </w:r>
      <w:proofErr w:type="gramEnd"/>
      <w:r>
        <w:rPr>
          <w:b/>
          <w:u w:val="single"/>
          <w:lang w:val="en-US" w:eastAsia="zh-CN"/>
        </w:rPr>
        <w:t xml:space="preserve">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 xml:space="preserve">M2 or the side conditions (PRS </w:t>
      </w:r>
      <w:proofErr w:type="spellStart"/>
      <w:r>
        <w:rPr>
          <w:rFonts w:eastAsiaTheme="minorEastAsia" w:hint="eastAsia"/>
          <w:i/>
          <w:lang w:val="en-US" w:eastAsia="zh-CN"/>
        </w:rPr>
        <w:t>Es</w:t>
      </w:r>
      <w:proofErr w:type="spellEnd"/>
      <w:r>
        <w:rPr>
          <w:rFonts w:eastAsiaTheme="minorEastAsia" w:hint="eastAsia"/>
          <w:i/>
          <w:lang w:val="en-US" w:eastAsia="zh-CN"/>
        </w:rPr>
        <w:t>/</w:t>
      </w:r>
      <w:proofErr w:type="spellStart"/>
      <w:r>
        <w:rPr>
          <w:rFonts w:eastAsiaTheme="minorEastAsia" w:hint="eastAsia"/>
          <w:i/>
          <w:lang w:val="en-US" w:eastAsia="zh-CN"/>
        </w:rPr>
        <w:t>Iot</w:t>
      </w:r>
      <w:proofErr w:type="spellEnd"/>
      <w:r>
        <w:rPr>
          <w:rFonts w:eastAsiaTheme="minorEastAsia" w:hint="eastAsia"/>
          <w:i/>
          <w:lang w:val="en-US" w:eastAsia="zh-CN"/>
        </w:rPr>
        <w: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9AE6663" w14:textId="77777777" w:rsidR="00556CAA" w:rsidRPr="00790565" w:rsidRDefault="00556CAA" w:rsidP="00556CAA">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E5493">
        <w:tc>
          <w:tcPr>
            <w:tcW w:w="1236"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E5493">
        <w:tc>
          <w:tcPr>
            <w:tcW w:w="1236" w:type="dxa"/>
          </w:tcPr>
          <w:p w14:paraId="5BC09E92" w14:textId="77777777" w:rsidR="006A46EC" w:rsidRDefault="006A46EC" w:rsidP="002E549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7902E98" w14:textId="77777777" w:rsidR="006A46EC" w:rsidRDefault="006A46EC" w:rsidP="002E5493">
            <w:pPr>
              <w:spacing w:after="120"/>
              <w:rPr>
                <w:rFonts w:eastAsiaTheme="minorEastAsia"/>
                <w:color w:val="0070C0"/>
                <w:lang w:val="en-US" w:eastAsia="zh-CN"/>
              </w:rPr>
            </w:pPr>
          </w:p>
        </w:tc>
      </w:tr>
      <w:tr w:rsidR="006A46EC" w14:paraId="2BD3A1FE" w14:textId="77777777" w:rsidTr="002E5493">
        <w:tc>
          <w:tcPr>
            <w:tcW w:w="1236" w:type="dxa"/>
          </w:tcPr>
          <w:p w14:paraId="6F792C86" w14:textId="77777777" w:rsidR="006A46EC" w:rsidRDefault="006A46EC" w:rsidP="002E5493">
            <w:pPr>
              <w:spacing w:after="120"/>
              <w:rPr>
                <w:rFonts w:eastAsiaTheme="minorEastAsia"/>
                <w:color w:val="0070C0"/>
                <w:lang w:val="en-US" w:eastAsia="zh-CN"/>
              </w:rPr>
            </w:pPr>
          </w:p>
        </w:tc>
        <w:tc>
          <w:tcPr>
            <w:tcW w:w="8395" w:type="dxa"/>
          </w:tcPr>
          <w:p w14:paraId="16ADFD1B" w14:textId="77777777" w:rsidR="006A46EC" w:rsidRDefault="006A46EC" w:rsidP="002E5493">
            <w:pPr>
              <w:spacing w:after="120"/>
              <w:rPr>
                <w:rFonts w:eastAsiaTheme="minorEastAsia"/>
                <w:color w:val="0070C0"/>
                <w:lang w:val="en-US" w:eastAsia="zh-CN"/>
              </w:rPr>
            </w:pPr>
          </w:p>
        </w:tc>
      </w:tr>
      <w:tr w:rsidR="006A46EC" w14:paraId="17E93C12" w14:textId="77777777" w:rsidTr="002E5493">
        <w:tc>
          <w:tcPr>
            <w:tcW w:w="1236" w:type="dxa"/>
          </w:tcPr>
          <w:p w14:paraId="70FA550D" w14:textId="77777777" w:rsidR="006A46EC" w:rsidRDefault="006A46EC" w:rsidP="002E5493">
            <w:pPr>
              <w:spacing w:after="120"/>
              <w:rPr>
                <w:rFonts w:eastAsiaTheme="minorEastAsia"/>
                <w:color w:val="0070C0"/>
                <w:lang w:val="en-US" w:eastAsia="zh-CN"/>
              </w:rPr>
            </w:pPr>
          </w:p>
        </w:tc>
        <w:tc>
          <w:tcPr>
            <w:tcW w:w="8395" w:type="dxa"/>
          </w:tcPr>
          <w:p w14:paraId="4E9DD460" w14:textId="77777777" w:rsidR="006A46EC" w:rsidRDefault="006A46EC" w:rsidP="002E5493">
            <w:pPr>
              <w:spacing w:after="120"/>
              <w:rPr>
                <w:rFonts w:eastAsiaTheme="minorEastAsia"/>
                <w:color w:val="0070C0"/>
                <w:lang w:val="en-US" w:eastAsia="zh-CN"/>
              </w:rPr>
            </w:pPr>
          </w:p>
        </w:tc>
      </w:tr>
      <w:tr w:rsidR="006A46EC" w14:paraId="26A40A9B" w14:textId="77777777" w:rsidTr="002E5493">
        <w:tc>
          <w:tcPr>
            <w:tcW w:w="1236" w:type="dxa"/>
          </w:tcPr>
          <w:p w14:paraId="69B2462B" w14:textId="77777777" w:rsidR="006A46EC" w:rsidRDefault="006A46EC" w:rsidP="002E5493">
            <w:pPr>
              <w:spacing w:after="120"/>
              <w:rPr>
                <w:rFonts w:eastAsiaTheme="minorEastAsia"/>
                <w:color w:val="0070C0"/>
                <w:lang w:val="en-US" w:eastAsia="zh-CN"/>
              </w:rPr>
            </w:pPr>
          </w:p>
        </w:tc>
        <w:tc>
          <w:tcPr>
            <w:tcW w:w="8395" w:type="dxa"/>
          </w:tcPr>
          <w:p w14:paraId="773AD255" w14:textId="77777777" w:rsidR="006A46EC" w:rsidRDefault="006A46EC" w:rsidP="002E5493">
            <w:pPr>
              <w:spacing w:after="120"/>
              <w:rPr>
                <w:rFonts w:eastAsiaTheme="minorEastAsia"/>
                <w:color w:val="0070C0"/>
                <w:lang w:val="en-US" w:eastAsia="zh-CN"/>
              </w:rPr>
            </w:pPr>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3"/>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w:t>
      </w:r>
      <w:proofErr w:type="gramStart"/>
      <w:r w:rsidR="009E1399" w:rsidRPr="009E1399">
        <w:rPr>
          <w:rFonts w:hint="eastAsia"/>
          <w:i/>
        </w:rPr>
        <w:t xml:space="preserve">to update the conclusion </w:t>
      </w:r>
      <w:r w:rsidR="006A46EC">
        <w:rPr>
          <w:rFonts w:hint="eastAsia"/>
          <w:i/>
          <w:lang w:eastAsia="zh-CN"/>
        </w:rPr>
        <w:t xml:space="preserve">as below </w:t>
      </w:r>
      <w:r w:rsidR="009E1399" w:rsidRPr="009E1399">
        <w:rPr>
          <w:rFonts w:hint="eastAsia"/>
          <w:i/>
        </w:rPr>
        <w:t>and encourage</w:t>
      </w:r>
      <w:proofErr w:type="gramEnd"/>
      <w:r w:rsidR="009E1399" w:rsidRPr="009E1399">
        <w:rPr>
          <w:rFonts w:hint="eastAsia"/>
          <w:i/>
        </w:rPr>
        <w:t xml:space="preserv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bookmarkStart w:id="1316" w:name="_GoBack"/>
      <w:bookmarkEnd w:id="1316"/>
    </w:p>
    <w:p w14:paraId="33A0DEE8" w14:textId="5A574FA0" w:rsidR="009E1399" w:rsidRPr="009E1399" w:rsidRDefault="009E1399" w:rsidP="009E1399">
      <w:pPr>
        <w:pStyle w:val="afc"/>
        <w:numPr>
          <w:ilvl w:val="0"/>
          <w:numId w:val="15"/>
        </w:numPr>
        <w:overflowPunct/>
        <w:autoSpaceDE/>
        <w:autoSpaceDN/>
        <w:adjustRightInd/>
        <w:spacing w:after="120"/>
        <w:ind w:firstLineChars="0"/>
        <w:textAlignment w:val="auto"/>
        <w:rPr>
          <w:rFonts w:eastAsia="宋体"/>
          <w:highlight w:val="yellow"/>
          <w:lang w:eastAsia="zh-CN"/>
        </w:rPr>
      </w:pPr>
      <w:proofErr w:type="spellStart"/>
      <w:r w:rsidRPr="009E1399">
        <w:rPr>
          <w:highlight w:val="yellow"/>
          <w:lang w:val="en-US" w:eastAsia="zh-CN"/>
        </w:rPr>
        <w:t>T</w:t>
      </w:r>
      <w:r w:rsidRPr="009E1399">
        <w:rPr>
          <w:highlight w:val="yellow"/>
          <w:vertAlign w:val="subscript"/>
          <w:lang w:val="en-US" w:eastAsia="zh-CN"/>
        </w:rPr>
        <w:t>available_PRS</w:t>
      </w:r>
      <w:proofErr w:type="gramStart"/>
      <w:r w:rsidRPr="009E1399">
        <w:rPr>
          <w:highlight w:val="yellow"/>
          <w:vertAlign w:val="subscript"/>
          <w:lang w:val="en-US" w:eastAsia="zh-CN"/>
        </w:rPr>
        <w:t>,i</w:t>
      </w:r>
      <w:proofErr w:type="spellEnd"/>
      <w:proofErr w:type="gramEnd"/>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3"/>
        <w:tblW w:w="0" w:type="auto"/>
        <w:tblLook w:val="04A0" w:firstRow="1" w:lastRow="0" w:firstColumn="1" w:lastColumn="0" w:noHBand="0" w:noVBand="1"/>
      </w:tblPr>
      <w:tblGrid>
        <w:gridCol w:w="1236"/>
        <w:gridCol w:w="8395"/>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6A46EC" w14:paraId="0876380D" w14:textId="77777777" w:rsidTr="002E5493">
        <w:tc>
          <w:tcPr>
            <w:tcW w:w="1236"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E5493">
        <w:tc>
          <w:tcPr>
            <w:tcW w:w="1236" w:type="dxa"/>
          </w:tcPr>
          <w:p w14:paraId="3A51108E" w14:textId="77777777" w:rsidR="006A46EC" w:rsidRDefault="006A46EC" w:rsidP="002E549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2F4FC83" w14:textId="77777777" w:rsidR="006A46EC" w:rsidRDefault="006A46EC" w:rsidP="002E5493">
            <w:pPr>
              <w:spacing w:after="120"/>
              <w:rPr>
                <w:rFonts w:eastAsiaTheme="minorEastAsia"/>
                <w:color w:val="0070C0"/>
                <w:lang w:val="en-US" w:eastAsia="zh-CN"/>
              </w:rPr>
            </w:pPr>
          </w:p>
        </w:tc>
      </w:tr>
      <w:tr w:rsidR="006A46EC" w14:paraId="588CC64C" w14:textId="77777777" w:rsidTr="002E5493">
        <w:tc>
          <w:tcPr>
            <w:tcW w:w="1236" w:type="dxa"/>
          </w:tcPr>
          <w:p w14:paraId="506BCC46" w14:textId="77777777" w:rsidR="006A46EC" w:rsidRDefault="006A46EC" w:rsidP="002E5493">
            <w:pPr>
              <w:spacing w:after="120"/>
              <w:rPr>
                <w:rFonts w:eastAsiaTheme="minorEastAsia"/>
                <w:color w:val="0070C0"/>
                <w:lang w:val="en-US" w:eastAsia="zh-CN"/>
              </w:rPr>
            </w:pPr>
          </w:p>
        </w:tc>
        <w:tc>
          <w:tcPr>
            <w:tcW w:w="8395" w:type="dxa"/>
          </w:tcPr>
          <w:p w14:paraId="528878BD" w14:textId="77777777" w:rsidR="006A46EC" w:rsidRDefault="006A46EC" w:rsidP="002E5493">
            <w:pPr>
              <w:spacing w:after="120"/>
              <w:rPr>
                <w:rFonts w:eastAsiaTheme="minorEastAsia"/>
                <w:color w:val="0070C0"/>
                <w:lang w:val="en-US" w:eastAsia="zh-CN"/>
              </w:rPr>
            </w:pPr>
          </w:p>
        </w:tc>
      </w:tr>
      <w:tr w:rsidR="006A46EC" w14:paraId="4F1896F7" w14:textId="77777777" w:rsidTr="002E5493">
        <w:tc>
          <w:tcPr>
            <w:tcW w:w="1236" w:type="dxa"/>
          </w:tcPr>
          <w:p w14:paraId="2BA03112" w14:textId="77777777" w:rsidR="006A46EC" w:rsidRDefault="006A46EC" w:rsidP="002E5493">
            <w:pPr>
              <w:spacing w:after="120"/>
              <w:rPr>
                <w:rFonts w:eastAsiaTheme="minorEastAsia"/>
                <w:color w:val="0070C0"/>
                <w:lang w:val="en-US" w:eastAsia="zh-CN"/>
              </w:rPr>
            </w:pPr>
          </w:p>
        </w:tc>
        <w:tc>
          <w:tcPr>
            <w:tcW w:w="8395" w:type="dxa"/>
          </w:tcPr>
          <w:p w14:paraId="3B8742C0" w14:textId="77777777" w:rsidR="006A46EC" w:rsidRDefault="006A46EC" w:rsidP="002E5493">
            <w:pPr>
              <w:spacing w:after="120"/>
              <w:rPr>
                <w:rFonts w:eastAsiaTheme="minorEastAsia"/>
                <w:color w:val="0070C0"/>
                <w:lang w:val="en-US" w:eastAsia="zh-CN"/>
              </w:rPr>
            </w:pPr>
          </w:p>
        </w:tc>
      </w:tr>
      <w:tr w:rsidR="006A46EC" w14:paraId="51AC3C74" w14:textId="77777777" w:rsidTr="002E5493">
        <w:tc>
          <w:tcPr>
            <w:tcW w:w="1236" w:type="dxa"/>
          </w:tcPr>
          <w:p w14:paraId="7D646C0D" w14:textId="77777777" w:rsidR="006A46EC" w:rsidRDefault="006A46EC" w:rsidP="002E5493">
            <w:pPr>
              <w:spacing w:after="120"/>
              <w:rPr>
                <w:rFonts w:eastAsiaTheme="minorEastAsia"/>
                <w:color w:val="0070C0"/>
                <w:lang w:val="en-US" w:eastAsia="zh-CN"/>
              </w:rPr>
            </w:pPr>
          </w:p>
        </w:tc>
        <w:tc>
          <w:tcPr>
            <w:tcW w:w="8395" w:type="dxa"/>
          </w:tcPr>
          <w:p w14:paraId="10922543" w14:textId="77777777" w:rsidR="006A46EC" w:rsidRDefault="006A46EC" w:rsidP="002E5493">
            <w:pPr>
              <w:spacing w:after="120"/>
              <w:rPr>
                <w:rFonts w:eastAsiaTheme="minorEastAsia"/>
                <w:color w:val="0070C0"/>
                <w:lang w:val="en-US" w:eastAsia="zh-CN"/>
              </w:rPr>
            </w:pPr>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lastRenderedPageBreak/>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E5493">
        <w:tc>
          <w:tcPr>
            <w:tcW w:w="1236"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E5493">
        <w:tc>
          <w:tcPr>
            <w:tcW w:w="1236" w:type="dxa"/>
          </w:tcPr>
          <w:p w14:paraId="6B0306C4" w14:textId="77777777" w:rsidR="006A46EC" w:rsidRDefault="006A46EC" w:rsidP="002E549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27738D" w14:textId="77777777" w:rsidR="006A46EC" w:rsidRDefault="006A46EC" w:rsidP="002E5493">
            <w:pPr>
              <w:spacing w:after="120"/>
              <w:rPr>
                <w:rFonts w:eastAsiaTheme="minorEastAsia"/>
                <w:color w:val="0070C0"/>
                <w:lang w:val="en-US" w:eastAsia="zh-CN"/>
              </w:rPr>
            </w:pPr>
          </w:p>
        </w:tc>
      </w:tr>
      <w:tr w:rsidR="006A46EC" w14:paraId="190AA424" w14:textId="77777777" w:rsidTr="002E5493">
        <w:tc>
          <w:tcPr>
            <w:tcW w:w="1236" w:type="dxa"/>
          </w:tcPr>
          <w:p w14:paraId="71FBA753" w14:textId="77777777" w:rsidR="006A46EC" w:rsidRDefault="006A46EC" w:rsidP="002E5493">
            <w:pPr>
              <w:spacing w:after="120"/>
              <w:rPr>
                <w:rFonts w:eastAsiaTheme="minorEastAsia"/>
                <w:color w:val="0070C0"/>
                <w:lang w:val="en-US" w:eastAsia="zh-CN"/>
              </w:rPr>
            </w:pPr>
          </w:p>
        </w:tc>
        <w:tc>
          <w:tcPr>
            <w:tcW w:w="8395" w:type="dxa"/>
          </w:tcPr>
          <w:p w14:paraId="5E4F089F" w14:textId="77777777" w:rsidR="006A46EC" w:rsidRDefault="006A46EC" w:rsidP="002E5493">
            <w:pPr>
              <w:spacing w:after="120"/>
              <w:rPr>
                <w:rFonts w:eastAsiaTheme="minorEastAsia"/>
                <w:color w:val="0070C0"/>
                <w:lang w:val="en-US" w:eastAsia="zh-CN"/>
              </w:rPr>
            </w:pPr>
          </w:p>
        </w:tc>
      </w:tr>
      <w:tr w:rsidR="006A46EC" w14:paraId="1E053EF2" w14:textId="77777777" w:rsidTr="002E5493">
        <w:tc>
          <w:tcPr>
            <w:tcW w:w="1236" w:type="dxa"/>
          </w:tcPr>
          <w:p w14:paraId="4847AD87" w14:textId="77777777" w:rsidR="006A46EC" w:rsidRDefault="006A46EC" w:rsidP="002E5493">
            <w:pPr>
              <w:spacing w:after="120"/>
              <w:rPr>
                <w:rFonts w:eastAsiaTheme="minorEastAsia"/>
                <w:color w:val="0070C0"/>
                <w:lang w:val="en-US" w:eastAsia="zh-CN"/>
              </w:rPr>
            </w:pPr>
          </w:p>
        </w:tc>
        <w:tc>
          <w:tcPr>
            <w:tcW w:w="8395" w:type="dxa"/>
          </w:tcPr>
          <w:p w14:paraId="00D8F395" w14:textId="77777777" w:rsidR="006A46EC" w:rsidRDefault="006A46EC" w:rsidP="002E5493">
            <w:pPr>
              <w:spacing w:after="120"/>
              <w:rPr>
                <w:rFonts w:eastAsiaTheme="minorEastAsia"/>
                <w:color w:val="0070C0"/>
                <w:lang w:val="en-US" w:eastAsia="zh-CN"/>
              </w:rPr>
            </w:pPr>
          </w:p>
        </w:tc>
      </w:tr>
      <w:tr w:rsidR="006A46EC" w14:paraId="6FDD9E6F" w14:textId="77777777" w:rsidTr="002E5493">
        <w:tc>
          <w:tcPr>
            <w:tcW w:w="1236" w:type="dxa"/>
          </w:tcPr>
          <w:p w14:paraId="4A4C9D03" w14:textId="77777777" w:rsidR="006A46EC" w:rsidRDefault="006A46EC" w:rsidP="002E5493">
            <w:pPr>
              <w:spacing w:after="120"/>
              <w:rPr>
                <w:rFonts w:eastAsiaTheme="minorEastAsia"/>
                <w:color w:val="0070C0"/>
                <w:lang w:val="en-US" w:eastAsia="zh-CN"/>
              </w:rPr>
            </w:pPr>
          </w:p>
        </w:tc>
        <w:tc>
          <w:tcPr>
            <w:tcW w:w="8395" w:type="dxa"/>
          </w:tcPr>
          <w:p w14:paraId="78304BEC" w14:textId="77777777" w:rsidR="006A46EC" w:rsidRDefault="006A46EC" w:rsidP="002E5493">
            <w:pPr>
              <w:spacing w:after="120"/>
              <w:rPr>
                <w:rFonts w:eastAsiaTheme="minorEastAsia"/>
                <w:color w:val="0070C0"/>
                <w:lang w:val="en-US" w:eastAsia="zh-CN"/>
              </w:rPr>
            </w:pPr>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2E5493">
        <w:tc>
          <w:tcPr>
            <w:tcW w:w="1236"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2E5493">
        <w:tc>
          <w:tcPr>
            <w:tcW w:w="1236" w:type="dxa"/>
          </w:tcPr>
          <w:p w14:paraId="5D5358EB" w14:textId="77777777" w:rsidR="006A46EC" w:rsidRDefault="006A46EC" w:rsidP="002E549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870C81" w14:textId="77777777" w:rsidR="006A46EC" w:rsidRDefault="006A46EC" w:rsidP="002E5493">
            <w:pPr>
              <w:spacing w:after="120"/>
              <w:rPr>
                <w:rFonts w:eastAsiaTheme="minorEastAsia"/>
                <w:color w:val="0070C0"/>
                <w:lang w:val="en-US" w:eastAsia="zh-CN"/>
              </w:rPr>
            </w:pPr>
          </w:p>
        </w:tc>
      </w:tr>
      <w:tr w:rsidR="006A46EC" w14:paraId="09AC9206" w14:textId="77777777" w:rsidTr="002E5493">
        <w:tc>
          <w:tcPr>
            <w:tcW w:w="1236" w:type="dxa"/>
          </w:tcPr>
          <w:p w14:paraId="7C0BD975" w14:textId="77777777" w:rsidR="006A46EC" w:rsidRDefault="006A46EC" w:rsidP="002E5493">
            <w:pPr>
              <w:spacing w:after="120"/>
              <w:rPr>
                <w:rFonts w:eastAsiaTheme="minorEastAsia"/>
                <w:color w:val="0070C0"/>
                <w:lang w:val="en-US" w:eastAsia="zh-CN"/>
              </w:rPr>
            </w:pPr>
          </w:p>
        </w:tc>
        <w:tc>
          <w:tcPr>
            <w:tcW w:w="8395" w:type="dxa"/>
          </w:tcPr>
          <w:p w14:paraId="6DA26293" w14:textId="77777777" w:rsidR="006A46EC" w:rsidRDefault="006A46EC" w:rsidP="002E5493">
            <w:pPr>
              <w:spacing w:after="120"/>
              <w:rPr>
                <w:rFonts w:eastAsiaTheme="minorEastAsia"/>
                <w:color w:val="0070C0"/>
                <w:lang w:val="en-US" w:eastAsia="zh-CN"/>
              </w:rPr>
            </w:pPr>
          </w:p>
        </w:tc>
      </w:tr>
      <w:tr w:rsidR="006A46EC" w14:paraId="1BD3BB58" w14:textId="77777777" w:rsidTr="002E5493">
        <w:tc>
          <w:tcPr>
            <w:tcW w:w="1236" w:type="dxa"/>
          </w:tcPr>
          <w:p w14:paraId="3C6AA3F5" w14:textId="77777777" w:rsidR="006A46EC" w:rsidRDefault="006A46EC" w:rsidP="002E5493">
            <w:pPr>
              <w:spacing w:after="120"/>
              <w:rPr>
                <w:rFonts w:eastAsiaTheme="minorEastAsia"/>
                <w:color w:val="0070C0"/>
                <w:lang w:val="en-US" w:eastAsia="zh-CN"/>
              </w:rPr>
            </w:pPr>
          </w:p>
        </w:tc>
        <w:tc>
          <w:tcPr>
            <w:tcW w:w="8395" w:type="dxa"/>
          </w:tcPr>
          <w:p w14:paraId="6220B52F" w14:textId="77777777" w:rsidR="006A46EC" w:rsidRDefault="006A46EC" w:rsidP="002E5493">
            <w:pPr>
              <w:spacing w:after="120"/>
              <w:rPr>
                <w:rFonts w:eastAsiaTheme="minorEastAsia"/>
                <w:color w:val="0070C0"/>
                <w:lang w:val="en-US" w:eastAsia="zh-CN"/>
              </w:rPr>
            </w:pPr>
          </w:p>
        </w:tc>
      </w:tr>
      <w:tr w:rsidR="006A46EC" w14:paraId="220DE32A" w14:textId="77777777" w:rsidTr="002E5493">
        <w:tc>
          <w:tcPr>
            <w:tcW w:w="1236" w:type="dxa"/>
          </w:tcPr>
          <w:p w14:paraId="24C6EEB2" w14:textId="77777777" w:rsidR="006A46EC" w:rsidRDefault="006A46EC" w:rsidP="002E5493">
            <w:pPr>
              <w:spacing w:after="120"/>
              <w:rPr>
                <w:rFonts w:eastAsiaTheme="minorEastAsia"/>
                <w:color w:val="0070C0"/>
                <w:lang w:val="en-US" w:eastAsia="zh-CN"/>
              </w:rPr>
            </w:pPr>
          </w:p>
        </w:tc>
        <w:tc>
          <w:tcPr>
            <w:tcW w:w="8395" w:type="dxa"/>
          </w:tcPr>
          <w:p w14:paraId="7EBFE054" w14:textId="77777777" w:rsidR="006A46EC" w:rsidRDefault="006A46EC" w:rsidP="002E5493">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2E5493">
        <w:tc>
          <w:tcPr>
            <w:tcW w:w="1236"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2E5493">
        <w:tc>
          <w:tcPr>
            <w:tcW w:w="1236" w:type="dxa"/>
          </w:tcPr>
          <w:p w14:paraId="2915B7E7" w14:textId="77777777" w:rsidR="006A46EC" w:rsidRDefault="006A46EC" w:rsidP="002E549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3CE592" w14:textId="77777777" w:rsidR="006A46EC" w:rsidRDefault="006A46EC" w:rsidP="002E5493">
            <w:pPr>
              <w:spacing w:after="120"/>
              <w:rPr>
                <w:rFonts w:eastAsiaTheme="minorEastAsia"/>
                <w:color w:val="0070C0"/>
                <w:lang w:val="en-US" w:eastAsia="zh-CN"/>
              </w:rPr>
            </w:pPr>
          </w:p>
        </w:tc>
      </w:tr>
      <w:tr w:rsidR="006A46EC" w14:paraId="436E7C23" w14:textId="77777777" w:rsidTr="002E5493">
        <w:tc>
          <w:tcPr>
            <w:tcW w:w="1236" w:type="dxa"/>
          </w:tcPr>
          <w:p w14:paraId="263D9470" w14:textId="77777777" w:rsidR="006A46EC" w:rsidRDefault="006A46EC" w:rsidP="002E5493">
            <w:pPr>
              <w:spacing w:after="120"/>
              <w:rPr>
                <w:rFonts w:eastAsiaTheme="minorEastAsia"/>
                <w:color w:val="0070C0"/>
                <w:lang w:val="en-US" w:eastAsia="zh-CN"/>
              </w:rPr>
            </w:pPr>
          </w:p>
        </w:tc>
        <w:tc>
          <w:tcPr>
            <w:tcW w:w="8395" w:type="dxa"/>
          </w:tcPr>
          <w:p w14:paraId="237465B4" w14:textId="77777777" w:rsidR="006A46EC" w:rsidRDefault="006A46EC" w:rsidP="002E5493">
            <w:pPr>
              <w:spacing w:after="120"/>
              <w:rPr>
                <w:rFonts w:eastAsiaTheme="minorEastAsia"/>
                <w:color w:val="0070C0"/>
                <w:lang w:val="en-US" w:eastAsia="zh-CN"/>
              </w:rPr>
            </w:pPr>
          </w:p>
        </w:tc>
      </w:tr>
      <w:tr w:rsidR="006A46EC" w14:paraId="5B1312DB" w14:textId="77777777" w:rsidTr="002E5493">
        <w:tc>
          <w:tcPr>
            <w:tcW w:w="1236" w:type="dxa"/>
          </w:tcPr>
          <w:p w14:paraId="009D2B14" w14:textId="77777777" w:rsidR="006A46EC" w:rsidRDefault="006A46EC" w:rsidP="002E5493">
            <w:pPr>
              <w:spacing w:after="120"/>
              <w:rPr>
                <w:rFonts w:eastAsiaTheme="minorEastAsia"/>
                <w:color w:val="0070C0"/>
                <w:lang w:val="en-US" w:eastAsia="zh-CN"/>
              </w:rPr>
            </w:pPr>
          </w:p>
        </w:tc>
        <w:tc>
          <w:tcPr>
            <w:tcW w:w="8395" w:type="dxa"/>
          </w:tcPr>
          <w:p w14:paraId="288A4202" w14:textId="77777777" w:rsidR="006A46EC" w:rsidRDefault="006A46EC" w:rsidP="002E5493">
            <w:pPr>
              <w:spacing w:after="120"/>
              <w:rPr>
                <w:rFonts w:eastAsiaTheme="minorEastAsia"/>
                <w:color w:val="0070C0"/>
                <w:lang w:val="en-US" w:eastAsia="zh-CN"/>
              </w:rPr>
            </w:pPr>
          </w:p>
        </w:tc>
      </w:tr>
      <w:tr w:rsidR="006A46EC" w14:paraId="762DBF7A" w14:textId="77777777" w:rsidTr="002E5493">
        <w:tc>
          <w:tcPr>
            <w:tcW w:w="1236" w:type="dxa"/>
          </w:tcPr>
          <w:p w14:paraId="05C72F85" w14:textId="77777777" w:rsidR="006A46EC" w:rsidRDefault="006A46EC" w:rsidP="002E5493">
            <w:pPr>
              <w:spacing w:after="120"/>
              <w:rPr>
                <w:rFonts w:eastAsiaTheme="minorEastAsia"/>
                <w:color w:val="0070C0"/>
                <w:lang w:val="en-US" w:eastAsia="zh-CN"/>
              </w:rPr>
            </w:pPr>
          </w:p>
        </w:tc>
        <w:tc>
          <w:tcPr>
            <w:tcW w:w="8395" w:type="dxa"/>
          </w:tcPr>
          <w:p w14:paraId="4576B5EB" w14:textId="77777777" w:rsidR="006A46EC" w:rsidRDefault="006A46EC" w:rsidP="002E5493">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lastRenderedPageBreak/>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17"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318"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319"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20"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21"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22"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23"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24"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25"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D4CE7" w14:textId="77777777" w:rsidR="00EF7D00" w:rsidRDefault="00EF7D00" w:rsidP="004E49A6">
      <w:pPr>
        <w:spacing w:after="0"/>
      </w:pPr>
      <w:r>
        <w:separator/>
      </w:r>
    </w:p>
  </w:endnote>
  <w:endnote w:type="continuationSeparator" w:id="0">
    <w:p w14:paraId="4EC4B493" w14:textId="77777777" w:rsidR="00EF7D00" w:rsidRDefault="00EF7D00"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2609" w14:textId="77777777" w:rsidR="00EF7D00" w:rsidRDefault="00EF7D00" w:rsidP="004E49A6">
      <w:pPr>
        <w:spacing w:after="0"/>
      </w:pPr>
      <w:r>
        <w:separator/>
      </w:r>
    </w:p>
  </w:footnote>
  <w:footnote w:type="continuationSeparator" w:id="0">
    <w:p w14:paraId="3F021958" w14:textId="77777777" w:rsidR="00EF7D00" w:rsidRDefault="00EF7D00"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29"/>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0DB"/>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51603"/>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27E71"/>
    <w:rsid w:val="00730655"/>
    <w:rsid w:val="00731D77"/>
    <w:rsid w:val="00732360"/>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FE9"/>
    <w:rsid w:val="007D40DF"/>
    <w:rsid w:val="007D44B2"/>
    <w:rsid w:val="007D535F"/>
    <w:rsid w:val="007D55EA"/>
    <w:rsid w:val="007D57BC"/>
    <w:rsid w:val="007D5A60"/>
    <w:rsid w:val="007D5B8C"/>
    <w:rsid w:val="007D5D59"/>
    <w:rsid w:val="007D664B"/>
    <w:rsid w:val="007D670B"/>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6EE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6C8A"/>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60</Pages>
  <Words>19670</Words>
  <Characters>112121</Characters>
  <Application>Microsoft Office Word</Application>
  <DocSecurity>0</DocSecurity>
  <Lines>934</Lines>
  <Paragraphs>263</Paragraphs>
  <ScaleCrop>false</ScaleCrop>
  <Company>Huawei Technologies Co.,Ltd.</Company>
  <LinksUpToDate>false</LinksUpToDate>
  <CharactersWithSpaces>131528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60</cp:revision>
  <cp:lastPrinted>2019-04-25T01:09:00Z</cp:lastPrinted>
  <dcterms:created xsi:type="dcterms:W3CDTF">2022-02-25T02:14:00Z</dcterms:created>
  <dcterms:modified xsi:type="dcterms:W3CDTF">2022-02-25T02:55:00Z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