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w:t>
      </w:r>
      <w:proofErr w:type="spellStart"/>
      <w:r>
        <w:rPr>
          <w:lang w:eastAsia="zh-CN"/>
        </w:rPr>
        <w:t>Tx</w:t>
      </w:r>
      <w:proofErr w:type="spellEnd"/>
      <w:r>
        <w:rPr>
          <w:lang w:eastAsia="zh-CN"/>
        </w:rPr>
        <w:t xml:space="preserve"> and/or </w:t>
      </w:r>
      <w:proofErr w:type="spellStart"/>
      <w:r>
        <w:rPr>
          <w:lang w:eastAsia="zh-CN"/>
        </w:rPr>
        <w:t>gNB</w:t>
      </w:r>
      <w:proofErr w:type="spellEnd"/>
      <w:r>
        <w:rPr>
          <w:lang w:eastAsia="zh-CN"/>
        </w:rPr>
        <w:t xml:space="preserve"> Rx/</w:t>
      </w:r>
      <w:proofErr w:type="spellStart"/>
      <w:r>
        <w:rPr>
          <w:lang w:eastAsia="zh-CN"/>
        </w:rPr>
        <w:t>Tx</w:t>
      </w:r>
      <w:proofErr w:type="spellEnd"/>
      <w:r>
        <w:rPr>
          <w:lang w:eastAsia="zh-CN"/>
        </w:rPr>
        <w:t xml:space="preserve"> timing delay mitigation</w:t>
      </w:r>
    </w:p>
    <w:p w14:paraId="4867049A" w14:textId="77777777"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w:t>
      </w:r>
      <w:proofErr w:type="spellStart"/>
      <w:r>
        <w:rPr>
          <w:lang w:val="en-US" w:eastAsia="ja-JP"/>
        </w:rPr>
        <w:t>Tx</w:t>
      </w:r>
      <w:proofErr w:type="spellEnd"/>
      <w:r>
        <w:rPr>
          <w:lang w:val="en-US" w:eastAsia="ja-JP"/>
        </w:rPr>
        <w:t xml:space="preserve"> and/or </w:t>
      </w:r>
      <w:proofErr w:type="spellStart"/>
      <w:r>
        <w:rPr>
          <w:lang w:val="en-US" w:eastAsia="ja-JP"/>
        </w:rPr>
        <w:t>gNB</w:t>
      </w:r>
      <w:proofErr w:type="spellEnd"/>
      <w:r>
        <w:rPr>
          <w:lang w:val="en-US" w:eastAsia="ja-JP"/>
        </w:rPr>
        <w:t xml:space="preserve"> Rx/</w:t>
      </w:r>
      <w:proofErr w:type="spellStart"/>
      <w:r>
        <w:rPr>
          <w:lang w:val="en-US" w:eastAsia="ja-JP"/>
        </w:rPr>
        <w:t>Tx</w:t>
      </w:r>
      <w:proofErr w:type="spellEnd"/>
      <w:r>
        <w:rPr>
          <w:lang w:val="en-US" w:eastAsia="ja-JP"/>
        </w:rPr>
        <w:t xml:space="preserve"> timing delay mitigation</w:t>
      </w:r>
    </w:p>
    <w:p w14:paraId="4867049D"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w:t>
            </w:r>
            <w:proofErr w:type="gramStart"/>
            <w:r>
              <w:rPr>
                <w:rFonts w:eastAsiaTheme="minorEastAsia" w:hint="eastAsia"/>
                <w:b/>
                <w:bCs/>
              </w:rPr>
              <w:t xml:space="preserve">TE2, </w:t>
            </w:r>
            <w:r>
              <w:rPr>
                <w:rFonts w:eastAsiaTheme="minorEastAsia"/>
                <w:b/>
                <w:bCs/>
              </w:rPr>
              <w:t>…</w:t>
            </w:r>
            <w:r>
              <w:rPr>
                <w:rFonts w:eastAsiaTheme="minorEastAsia" w:hint="eastAsia"/>
                <w:b/>
                <w:bCs/>
              </w:rPr>
              <w:t>}</w:t>
            </w:r>
            <w:proofErr w:type="gramEnd"/>
            <w:r>
              <w:rPr>
                <w:rFonts w:eastAsiaTheme="minorEastAsia" w:hint="eastAsia"/>
                <w:b/>
                <w:bCs/>
              </w:rPr>
              <w:t xml:space="preserve"> in the spec. </w:t>
            </w:r>
          </w:p>
          <w:p w14:paraId="486704AA"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w:t>
            </w:r>
            <w:proofErr w:type="gramStart"/>
            <w:r>
              <w:rPr>
                <w:rFonts w:eastAsiaTheme="minorEastAsia" w:hint="eastAsia"/>
                <w:b/>
                <w:bCs/>
              </w:rPr>
              <w:t xml:space="preserve">TE2, </w:t>
            </w:r>
            <w:r>
              <w:rPr>
                <w:rFonts w:eastAsiaTheme="minorEastAsia"/>
                <w:b/>
                <w:bCs/>
              </w:rPr>
              <w:t>…</w:t>
            </w:r>
            <w:r>
              <w:rPr>
                <w:rFonts w:eastAsiaTheme="minorEastAsia" w:hint="eastAsia"/>
                <w:b/>
                <w:bCs/>
              </w:rPr>
              <w:t>}</w:t>
            </w:r>
            <w:proofErr w:type="gramEnd"/>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w:t>
            </w:r>
            <w:proofErr w:type="gramStart"/>
            <w:r>
              <w:rPr>
                <w:rFonts w:eastAsiaTheme="minorEastAsia" w:hint="eastAsia"/>
                <w:b/>
                <w:bCs/>
                <w:lang w:eastAsia="zh-CN"/>
              </w:rPr>
              <w:t xml:space="preserve">TE2, </w:t>
            </w:r>
            <w:r>
              <w:rPr>
                <w:rFonts w:eastAsiaTheme="minorEastAsia"/>
                <w:b/>
                <w:bCs/>
                <w:lang w:eastAsia="zh-CN"/>
              </w:rPr>
              <w:t>…</w:t>
            </w:r>
            <w:r>
              <w:rPr>
                <w:rFonts w:eastAsiaTheme="minorEastAsia" w:hint="eastAsia"/>
                <w:b/>
                <w:bCs/>
                <w:lang w:eastAsia="zh-CN"/>
              </w:rPr>
              <w:t>}</w:t>
            </w:r>
            <w:proofErr w:type="gramEnd"/>
            <w:r>
              <w:rPr>
                <w:rFonts w:eastAsiaTheme="minorEastAsia" w:hint="eastAsia"/>
                <w:b/>
                <w:bCs/>
                <w:lang w:eastAsia="zh-CN"/>
              </w:rPr>
              <w:t xml:space="preserve"> defined in RAN4 spec is applied for </w:t>
            </w:r>
            <w:r>
              <w:rPr>
                <w:rFonts w:hint="eastAsia"/>
                <w:b/>
                <w:lang w:eastAsia="zh-CN"/>
              </w:rPr>
              <w:t xml:space="preserve">UE/TRP Rx TEG,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is limited to the measurements contained within the measurement report in which the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w:t>
            </w:r>
            <w:proofErr w:type="gramStart"/>
            <w:r>
              <w:rPr>
                <w:rFonts w:ascii="Calibri" w:eastAsia="Times New Roman" w:hAnsi="Calibri" w:cs="Calibri"/>
                <w:b/>
                <w:bCs/>
                <w:i/>
                <w:iCs/>
                <w:sz w:val="22"/>
                <w:szCs w:val="22"/>
                <w:lang w:val="en-US" w:eastAsia="zh-CN"/>
              </w:rPr>
              <w:t>TEGs .</w:t>
            </w:r>
            <w:proofErr w:type="gramEnd"/>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capability ,</w:t>
            </w:r>
            <w:proofErr w:type="gramEnd"/>
            <w:r>
              <w:rPr>
                <w:rFonts w:ascii="Calibri" w:eastAsia="Times New Roman" w:hAnsi="Calibri" w:cs="Calibri"/>
                <w:b/>
                <w:bCs/>
                <w:i/>
                <w:iCs/>
                <w:sz w:val="22"/>
                <w:szCs w:val="22"/>
                <w:lang w:val="en-US" w:eastAsia="zh-CN"/>
              </w:rPr>
              <w:t xml:space="preserve">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proofErr w:type="spellStart"/>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w:t>
            </w:r>
            <w:proofErr w:type="spellEnd"/>
            <w:r>
              <w:rPr>
                <w:rFonts w:ascii="Calibri" w:eastAsia="Times New Roman" w:hAnsi="Calibri" w:cs="Calibri" w:hint="eastAsia"/>
                <w:b/>
                <w:bCs/>
                <w:i/>
                <w:iCs/>
                <w:sz w:val="22"/>
                <w:szCs w:val="22"/>
                <w:lang w:val="en-US" w:eastAsia="zh-CN"/>
              </w:rPr>
              <w:t xml:space="preserve">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w:t>
            </w:r>
            <w:proofErr w:type="spellStart"/>
            <w:r>
              <w:rPr>
                <w:b/>
                <w:bCs/>
                <w:sz w:val="22"/>
                <w:szCs w:val="22"/>
                <w:lang w:eastAsia="zh-CN"/>
              </w:rPr>
              <w:t>Tx</w:t>
            </w:r>
            <w:proofErr w:type="spellEnd"/>
            <w:r>
              <w:rPr>
                <w:b/>
                <w:bCs/>
                <w:sz w:val="22"/>
                <w:szCs w:val="22"/>
                <w:lang w:eastAsia="zh-CN"/>
              </w:rPr>
              <w:t xml:space="preserve">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w:t>
            </w:r>
            <w:proofErr w:type="spellStart"/>
            <w:r>
              <w:rPr>
                <w:b/>
                <w:bCs/>
                <w:sz w:val="22"/>
                <w:szCs w:val="22"/>
                <w:lang w:eastAsia="zh-CN"/>
              </w:rPr>
              <w:t>Tx</w:t>
            </w:r>
            <w:proofErr w:type="spellEnd"/>
            <w:r>
              <w:rPr>
                <w:b/>
                <w:bCs/>
                <w:sz w:val="22"/>
                <w:szCs w:val="22"/>
                <w:lang w:eastAsia="zh-CN"/>
              </w:rPr>
              <w:t xml:space="preserve">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14:paraId="486704CC" w14:textId="77777777" w:rsidR="00240A5B" w:rsidRDefault="00A26AAC">
            <w:pPr>
              <w:rPr>
                <w:b/>
                <w:bCs/>
                <w:sz w:val="22"/>
                <w:szCs w:val="22"/>
                <w:lang w:val="en-US" w:eastAsia="zh-CN"/>
              </w:rPr>
            </w:pPr>
            <w:r>
              <w:rPr>
                <w:b/>
                <w:bCs/>
                <w:sz w:val="22"/>
                <w:szCs w:val="22"/>
                <w:lang w:val="en-US" w:eastAsia="zh-CN"/>
              </w:rPr>
              <w:t xml:space="preserve">Proposal 6: RAN4 should wait until RAN2 makes further progress on how to signal a change in association between SRS resources to </w:t>
            </w:r>
            <w:proofErr w:type="spellStart"/>
            <w:r>
              <w:rPr>
                <w:b/>
                <w:bCs/>
                <w:sz w:val="22"/>
                <w:szCs w:val="22"/>
                <w:lang w:val="en-US" w:eastAsia="zh-CN"/>
              </w:rPr>
              <w:t>Tx</w:t>
            </w:r>
            <w:proofErr w:type="spellEnd"/>
            <w:r>
              <w:rPr>
                <w:b/>
                <w:bCs/>
                <w:sz w:val="22"/>
                <w:szCs w:val="22"/>
                <w:lang w:val="en-US" w:eastAsia="zh-CN"/>
              </w:rPr>
              <w:t xml:space="preserve">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 xml:space="preserve">roposal 3: It is up to RAN2 to decide how to indicate the change of the </w:t>
            </w:r>
            <w:proofErr w:type="spellStart"/>
            <w:r>
              <w:rPr>
                <w:b/>
                <w:bCs/>
              </w:rPr>
              <w:t>Tx</w:t>
            </w:r>
            <w:proofErr w:type="spellEnd"/>
            <w:r>
              <w:rPr>
                <w:b/>
                <w:bCs/>
              </w:rPr>
              <w:t xml:space="preserve">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w:t>
            </w:r>
            <w:proofErr w:type="gramStart"/>
            <w:r>
              <w:rPr>
                <w:rFonts w:eastAsia="宋体"/>
                <w:b/>
                <w:lang w:eastAsia="zh-CN"/>
              </w:rPr>
              <w:t>TE2, …}</w:t>
            </w:r>
            <w:proofErr w:type="gramEnd"/>
            <w:r>
              <w:rPr>
                <w:rFonts w:eastAsia="宋体"/>
                <w:b/>
                <w:lang w:eastAsia="zh-CN"/>
              </w:rPr>
              <w:t xml:space="preserve"> in the spec. </w:t>
            </w:r>
          </w:p>
          <w:p w14:paraId="486704DE"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 xml:space="preserve">Step #4: The applicability of reported UE Rx TEG is limited to the measurements contained within the measurement report in which the Rx TEG information is provided, and only to measurements that are tagged with </w:t>
            </w:r>
            <w:proofErr w:type="gramStart"/>
            <w:r>
              <w:rPr>
                <w:rFonts w:eastAsiaTheme="minorEastAsia"/>
                <w:b/>
                <w:lang w:eastAsia="zh-CN"/>
              </w:rPr>
              <w:t>a</w:t>
            </w:r>
            <w:proofErr w:type="gramEnd"/>
            <w:r>
              <w:rPr>
                <w:rFonts w:eastAsiaTheme="minorEastAsia"/>
                <w:b/>
                <w:lang w:eastAsia="zh-CN"/>
              </w:rPr>
              <w:t xml:space="preserve"> Rx TEG ID.</w:t>
            </w:r>
          </w:p>
          <w:p w14:paraId="486704E1"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#5: RRM requirements will be defined based on the different values {TE1, </w:t>
            </w:r>
            <w:proofErr w:type="gramStart"/>
            <w:r>
              <w:rPr>
                <w:rFonts w:eastAsiaTheme="minorEastAsia"/>
                <w:b/>
                <w:lang w:eastAsia="zh-CN"/>
              </w:rPr>
              <w:t>TE2, …}</w:t>
            </w:r>
            <w:proofErr w:type="gramEnd"/>
            <w:r>
              <w:rPr>
                <w:rFonts w:eastAsiaTheme="minorEastAsia"/>
                <w:b/>
                <w:lang w:eastAsia="zh-CN"/>
              </w:rPr>
              <w:t>.</w:t>
            </w:r>
          </w:p>
          <w:p w14:paraId="486704E2" w14:textId="77777777"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w:t>
            </w:r>
            <w:proofErr w:type="spellStart"/>
            <w:r>
              <w:rPr>
                <w:rFonts w:eastAsiaTheme="minorEastAsia"/>
                <w:b/>
                <w:lang w:eastAsia="zh-CN"/>
              </w:rPr>
              <w:t>Perf</w:t>
            </w:r>
            <w:proofErr w:type="spellEnd"/>
            <w:r>
              <w:rPr>
                <w:rFonts w:eastAsiaTheme="minorEastAsia"/>
                <w:b/>
                <w:lang w:eastAsia="zh-CN"/>
              </w:rPr>
              <w:t xml:space="preserve">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w:t>
            </w:r>
            <w:proofErr w:type="spellStart"/>
            <w:r>
              <w:rPr>
                <w:rFonts w:eastAsiaTheme="minorEastAsia"/>
                <w:lang w:val="en-US"/>
              </w:rPr>
              <w:t>Tx</w:t>
            </w:r>
            <w:proofErr w:type="spellEnd"/>
            <w:r>
              <w:rPr>
                <w:rFonts w:eastAsiaTheme="minorEastAsia"/>
                <w:lang w:val="en-US"/>
              </w:rPr>
              <w:t xml:space="preserve">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w:t>
            </w:r>
            <w:proofErr w:type="spellStart"/>
            <w:r>
              <w:rPr>
                <w:lang w:val="en-US" w:eastAsia="zh-CN"/>
              </w:rPr>
              <w:t>Tx</w:t>
            </w:r>
            <w:proofErr w:type="spellEnd"/>
            <w:r>
              <w:rPr>
                <w:lang w:val="en-US" w:eastAsia="zh-CN"/>
              </w:rPr>
              <w:t xml:space="preserve"> TEGs and </w:t>
            </w:r>
            <w:proofErr w:type="spellStart"/>
            <w:r>
              <w:rPr>
                <w:lang w:val="en-US" w:eastAsia="zh-CN"/>
              </w:rPr>
              <w:t>RxTx</w:t>
            </w:r>
            <w:proofErr w:type="spellEnd"/>
            <w:r>
              <w:rPr>
                <w:lang w:val="en-US" w:eastAsia="zh-CN"/>
              </w:rPr>
              <w:t xml:space="preserve">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C74C16">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C74C16">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m:t>
                      </m:r>
                      <m:r>
                        <w:rPr>
                          <w:rFonts w:ascii="Cambria Math" w:hAnsi="Cambria Math"/>
                          <w:lang w:val="en-US" w:eastAsia="zh-CN"/>
                        </w:rPr>
                        <m:t>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C74C16">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w:t>
            </w:r>
            <w:proofErr w:type="spellStart"/>
            <w:r>
              <w:rPr>
                <w:rFonts w:cs="Times New Roman"/>
                <w:szCs w:val="20"/>
              </w:rPr>
              <w:t>M</w:t>
            </w:r>
            <w:r>
              <w:rPr>
                <w:rFonts w:cs="Times New Roman"/>
                <w:szCs w:val="20"/>
                <w:vertAlign w:val="subscript"/>
              </w:rPr>
              <w:t>i</w:t>
            </w:r>
            <w:proofErr w:type="spellEnd"/>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w:t>
            </w:r>
            <w:proofErr w:type="spellStart"/>
            <w:r>
              <w:rPr>
                <w:rFonts w:cs="Times New Roman"/>
                <w:szCs w:val="20"/>
              </w:rPr>
              <w:t>M</w:t>
            </w:r>
            <w:r>
              <w:rPr>
                <w:rFonts w:cs="Times New Roman"/>
                <w:szCs w:val="20"/>
                <w:vertAlign w:val="subscript"/>
              </w:rPr>
              <w:t>i</w:t>
            </w:r>
            <w:proofErr w:type="spellEnd"/>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w:t>
            </w:r>
            <w:proofErr w:type="spellStart"/>
            <w:r>
              <w:rPr>
                <w:rFonts w:cs="Times New Roman"/>
                <w:szCs w:val="20"/>
              </w:rPr>
              <w:t>T</w:t>
            </w:r>
            <w:r>
              <w:rPr>
                <w:rFonts w:cs="Times New Roman"/>
                <w:szCs w:val="20"/>
                <w:vertAlign w:val="subscript"/>
              </w:rPr>
              <w:t>c</w:t>
            </w:r>
            <w:proofErr w:type="spellEnd"/>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 xml:space="preserve">The number N of supported groups for </w:t>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w:t>
            </w:r>
            <w:proofErr w:type="spellStart"/>
            <w:r>
              <w:rPr>
                <w:lang w:val="en-GB"/>
              </w:rPr>
              <w:t>Tx</w:t>
            </w:r>
            <w:proofErr w:type="spellEnd"/>
            <w:r>
              <w:rPr>
                <w:lang w:val="en-GB"/>
              </w:rPr>
              <w:t xml:space="preserve"> TEG information added by the transmitter. The Rx TEG information is forwarded to LMF along the measurement. The </w:t>
            </w:r>
            <w:proofErr w:type="spellStart"/>
            <w:r>
              <w:rPr>
                <w:lang w:val="en-GB"/>
              </w:rPr>
              <w:t>Tx</w:t>
            </w:r>
            <w:proofErr w:type="spellEnd"/>
            <w:r>
              <w:rPr>
                <w:lang w:val="en-GB"/>
              </w:rPr>
              <w:t xml:space="preserve">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for the timing measurements UE Rx-</w:t>
            </w:r>
            <w:proofErr w:type="spellStart"/>
            <w:r>
              <w:rPr>
                <w:rFonts w:cs="Times New Roman"/>
                <w:szCs w:val="20"/>
              </w:rPr>
              <w:t>Tx</w:t>
            </w:r>
            <w:proofErr w:type="spellEnd"/>
            <w:r>
              <w:rPr>
                <w:rFonts w:cs="Times New Roman"/>
                <w:szCs w:val="20"/>
              </w:rPr>
              <w:t xml:space="preserve"> time difference and </w:t>
            </w:r>
            <w:proofErr w:type="spellStart"/>
            <w:r>
              <w:rPr>
                <w:rFonts w:cs="Times New Roman"/>
                <w:szCs w:val="20"/>
              </w:rPr>
              <w:t>gNB</w:t>
            </w:r>
            <w:proofErr w:type="spellEnd"/>
            <w:r>
              <w:rPr>
                <w:rFonts w:cs="Times New Roman"/>
                <w:szCs w:val="20"/>
              </w:rPr>
              <w:t xml:space="preserve"> Rx-</w:t>
            </w:r>
            <w:proofErr w:type="spellStart"/>
            <w:r>
              <w:rPr>
                <w:rFonts w:cs="Times New Roman"/>
                <w:szCs w:val="20"/>
              </w:rPr>
              <w:t>Tx</w:t>
            </w:r>
            <w:proofErr w:type="spellEnd"/>
            <w:r>
              <w:rPr>
                <w:rFonts w:cs="Times New Roman"/>
                <w:szCs w:val="20"/>
              </w:rPr>
              <w:t xml:space="preserve">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w:t>
            </w:r>
            <w:proofErr w:type="gramStart"/>
            <w:r>
              <w:rPr>
                <w:lang w:val="en-GB"/>
              </w:rPr>
              <w:t>period, which are</w:t>
            </w:r>
            <w:proofErr w:type="gramEnd"/>
            <w:r>
              <w:rPr>
                <w:lang w:val="en-GB"/>
              </w:rPr>
              <w:t xml:space="preserv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w:t>
            </w:r>
            <w:proofErr w:type="spellStart"/>
            <w:r>
              <w:rPr>
                <w:rFonts w:cs="Times New Roman"/>
                <w:szCs w:val="20"/>
              </w:rPr>
              <w:t>Tx</w:t>
            </w:r>
            <w:proofErr w:type="spellEnd"/>
            <w:r>
              <w:rPr>
                <w:rFonts w:cs="Times New Roman"/>
                <w:szCs w:val="20"/>
              </w:rPr>
              <w:t xml:space="preserve"> TEG and </w:t>
            </w:r>
            <w:proofErr w:type="spellStart"/>
            <w:r>
              <w:rPr>
                <w:rFonts w:cs="Times New Roman"/>
                <w:szCs w:val="20"/>
              </w:rPr>
              <w:t>RxTx</w:t>
            </w:r>
            <w:proofErr w:type="spellEnd"/>
            <w:r>
              <w:rPr>
                <w:rFonts w:cs="Times New Roman"/>
                <w:szCs w:val="20"/>
              </w:rPr>
              <w:t xml:space="preserve">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 xml:space="preserve">The same approach as Rx TEG for time-variant (semi-static or dynamic) is used for </w:t>
            </w:r>
            <w:proofErr w:type="spellStart"/>
            <w:r>
              <w:rPr>
                <w:lang w:val="en-GB"/>
              </w:rPr>
              <w:t>Tx</w:t>
            </w:r>
            <w:proofErr w:type="spellEnd"/>
            <w:r>
              <w:rPr>
                <w:lang w:val="en-GB"/>
              </w:rPr>
              <w:t xml:space="preserve"> TEGs and </w:t>
            </w:r>
            <w:proofErr w:type="spellStart"/>
            <w:r>
              <w:rPr>
                <w:lang w:val="en-GB"/>
              </w:rPr>
              <w:t>RxTx</w:t>
            </w:r>
            <w:proofErr w:type="spellEnd"/>
            <w:r>
              <w:rPr>
                <w:lang w:val="en-GB"/>
              </w:rPr>
              <w:t xml:space="preserve">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w:t>
      </w:r>
      <w:proofErr w:type="gramStart"/>
      <w:r>
        <w:rPr>
          <w:rFonts w:eastAsiaTheme="minorEastAsia"/>
          <w:bCs/>
          <w:lang w:eastAsia="zh-CN"/>
        </w:rPr>
        <w:t>TE2, …}</w:t>
      </w:r>
      <w:proofErr w:type="gramEnd"/>
      <w:r>
        <w:rPr>
          <w:rFonts w:eastAsiaTheme="minorEastAsia"/>
          <w:bCs/>
          <w:lang w:eastAsia="zh-CN"/>
        </w:rPr>
        <w:t xml:space="preserve"> in the spec. </w:t>
      </w:r>
    </w:p>
    <w:p w14:paraId="48670519"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w:t>
      </w:r>
      <w:proofErr w:type="gramStart"/>
      <w:r>
        <w:rPr>
          <w:rFonts w:eastAsiaTheme="minorEastAsia"/>
          <w:bCs/>
          <w:lang w:eastAsia="zh-CN"/>
        </w:rPr>
        <w:t>TE2, …}</w:t>
      </w:r>
      <w:proofErr w:type="gramEnd"/>
      <w:r>
        <w:rPr>
          <w:rFonts w:eastAsiaTheme="minorEastAsia"/>
          <w:bCs/>
          <w:lang w:eastAsia="zh-CN"/>
        </w:rPr>
        <w:t xml:space="preserve">. </w:t>
      </w:r>
    </w:p>
    <w:p w14:paraId="4867051F"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w:t>
      </w:r>
      <w:proofErr w:type="gramStart"/>
      <w:r>
        <w:rPr>
          <w:rFonts w:eastAsiaTheme="minorEastAsia"/>
          <w:bCs/>
          <w:lang w:eastAsia="zh-CN"/>
        </w:rPr>
        <w:t>TE2, …}</w:t>
      </w:r>
      <w:proofErr w:type="gramEnd"/>
      <w:r>
        <w:rPr>
          <w:rFonts w:eastAsiaTheme="minorEastAsia"/>
          <w:bCs/>
          <w:lang w:eastAsia="zh-CN"/>
        </w:rPr>
        <w:t xml:space="preserve">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#2: UE/TRP has multiple Rx TEGs (TEG#1, TEG#</w:t>
      </w:r>
      <w:proofErr w:type="gramStart"/>
      <w:r>
        <w:rPr>
          <w:rFonts w:eastAsia="等线" w:hint="eastAsia"/>
          <w:bCs/>
          <w:highlight w:val="yellow"/>
          <w:lang w:eastAsia="zh-CN"/>
        </w:rPr>
        <w:t xml:space="preserve">2, </w:t>
      </w:r>
      <w:r>
        <w:rPr>
          <w:rFonts w:eastAsia="等线"/>
          <w:bCs/>
          <w:highlight w:val="yellow"/>
          <w:lang w:eastAsia="zh-CN"/>
        </w:rPr>
        <w:t>…</w:t>
      </w:r>
      <w:r>
        <w:rPr>
          <w:rFonts w:eastAsia="等线" w:hint="eastAsia"/>
          <w:bCs/>
          <w:highlight w:val="yellow"/>
          <w:lang w:eastAsia="zh-CN"/>
        </w:rPr>
        <w:t>)</w:t>
      </w:r>
      <w:proofErr w:type="gramEnd"/>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xml:space="preserve">), which means the timing error difference between the measurements within the </w:t>
      </w:r>
      <w:proofErr w:type="spellStart"/>
      <w:r>
        <w:rPr>
          <w:rFonts w:eastAsia="等线" w:hint="eastAsia"/>
          <w:bCs/>
          <w:highlight w:val="yellow"/>
          <w:lang w:eastAsia="zh-CN"/>
        </w:rPr>
        <w:t>TEG#i</w:t>
      </w:r>
      <w:proofErr w:type="spellEnd"/>
      <w:r>
        <w:rPr>
          <w:rFonts w:eastAsia="等线" w:hint="eastAsia"/>
          <w:bCs/>
          <w:highlight w:val="yellow"/>
          <w:lang w:eastAsia="zh-CN"/>
        </w:rPr>
        <w:t xml:space="preserve"> is within the margin </w:t>
      </w:r>
      <w:proofErr w:type="spellStart"/>
      <w:r>
        <w:rPr>
          <w:rFonts w:eastAsia="等线" w:hint="eastAsia"/>
          <w:bCs/>
          <w:highlight w:val="yellow"/>
          <w:lang w:eastAsia="zh-CN"/>
        </w:rPr>
        <w:t>Mi</w:t>
      </w:r>
      <w:proofErr w:type="spellEnd"/>
      <w:r>
        <w:rPr>
          <w:rFonts w:eastAsia="等线" w:hint="eastAsia"/>
          <w:bCs/>
          <w:highlight w:val="yellow"/>
          <w:lang w:eastAsia="zh-CN"/>
        </w:rPr>
        <w:t xml:space="preserve"> where </w:t>
      </w:r>
      <w:proofErr w:type="spellStart"/>
      <w:r>
        <w:rPr>
          <w:rFonts w:eastAsia="等线" w:hint="eastAsia"/>
          <w:bCs/>
          <w:highlight w:val="yellow"/>
          <w:lang w:eastAsia="zh-CN"/>
        </w:rPr>
        <w:t>i</w:t>
      </w:r>
      <w:proofErr w:type="spellEnd"/>
      <w:r>
        <w:rPr>
          <w:rFonts w:eastAsia="等线" w:hint="eastAsia"/>
          <w:bCs/>
          <w:highlight w:val="yellow"/>
          <w:lang w:eastAsia="zh-CN"/>
        </w:rPr>
        <w:t>=1,2,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can be same as or different from each other</w:t>
      </w:r>
    </w:p>
    <w:p w14:paraId="48670524"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w:t>
      </w:r>
      <w:proofErr w:type="gramStart"/>
      <w:r>
        <w:rPr>
          <w:rFonts w:eastAsiaTheme="minorEastAsia"/>
          <w:bCs/>
          <w:lang w:eastAsia="zh-CN"/>
        </w:rPr>
        <w:t>TE2, …}</w:t>
      </w:r>
      <w:proofErr w:type="gramEnd"/>
      <w:r>
        <w:rPr>
          <w:rFonts w:eastAsiaTheme="minorEastAsia"/>
          <w:bCs/>
          <w:lang w:eastAsia="zh-CN"/>
        </w:rPr>
        <w:t xml:space="preserve">. </w:t>
      </w:r>
    </w:p>
    <w:p w14:paraId="48670528"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w:t>
      </w:r>
      <w:proofErr w:type="gramStart"/>
      <w:r>
        <w:rPr>
          <w:rFonts w:eastAsiaTheme="minorEastAsia" w:hint="eastAsia"/>
          <w:bCs/>
          <w:lang w:eastAsia="zh-CN"/>
        </w:rPr>
        <w:t xml:space="preserve">TE2, </w:t>
      </w:r>
      <w:r>
        <w:rPr>
          <w:rFonts w:eastAsiaTheme="minorEastAsia"/>
          <w:bCs/>
          <w:lang w:eastAsia="zh-CN"/>
        </w:rPr>
        <w:t>…</w:t>
      </w:r>
      <w:r>
        <w:rPr>
          <w:rFonts w:eastAsiaTheme="minorEastAsia" w:hint="eastAsia"/>
          <w:bCs/>
          <w:lang w:eastAsia="zh-CN"/>
        </w:rPr>
        <w:t>}</w:t>
      </w:r>
      <w:proofErr w:type="gramEnd"/>
      <w:r>
        <w:rPr>
          <w:rFonts w:eastAsiaTheme="minorEastAsia" w:hint="eastAsia"/>
          <w:bCs/>
          <w:lang w:eastAsia="zh-CN"/>
        </w:rPr>
        <w:t xml:space="preserve"> in the spec. </w:t>
      </w:r>
    </w:p>
    <w:p w14:paraId="4867052A"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#2: UE/TRP has multiple Rx TEGs (TEG#1, TEG#</w:t>
      </w:r>
      <w:proofErr w:type="gramStart"/>
      <w:r>
        <w:rPr>
          <w:rFonts w:eastAsiaTheme="minorEastAsia" w:hint="eastAsia"/>
          <w:bCs/>
          <w:lang w:eastAsia="zh-CN"/>
        </w:rPr>
        <w:t xml:space="preserve">2, </w:t>
      </w:r>
      <w:r>
        <w:rPr>
          <w:rFonts w:eastAsiaTheme="minorEastAsia"/>
          <w:bCs/>
          <w:lang w:eastAsia="zh-CN"/>
        </w:rPr>
        <w:t>…</w:t>
      </w:r>
      <w:r>
        <w:rPr>
          <w:rFonts w:eastAsiaTheme="minorEastAsia" w:hint="eastAsia"/>
          <w:bCs/>
          <w:lang w:eastAsia="zh-CN"/>
        </w:rPr>
        <w:t>)</w:t>
      </w:r>
      <w:proofErr w:type="gramEnd"/>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proofErr w:type="spellStart"/>
      <w:r>
        <w:rPr>
          <w:rFonts w:eastAsiaTheme="minorEastAsia" w:hint="eastAsia"/>
          <w:bCs/>
          <w:color w:val="000000" w:themeColor="text1"/>
          <w:lang w:eastAsia="zh-CN"/>
        </w:rPr>
        <w:t>Mi</w:t>
      </w:r>
      <w:proofErr w:type="spellEnd"/>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=1,2,</w:t>
      </w:r>
      <w:r>
        <w:rPr>
          <w:rFonts w:eastAsiaTheme="minorEastAsia"/>
          <w:bCs/>
          <w:lang w:eastAsia="zh-CN"/>
        </w:rPr>
        <w:t>…</w:t>
      </w:r>
      <w:r>
        <w:rPr>
          <w:rFonts w:hint="eastAsia"/>
          <w:bCs/>
        </w:rPr>
        <w:t xml:space="preserve">. </w:t>
      </w:r>
    </w:p>
    <w:p w14:paraId="4867052B"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is selected from {TE1, </w:t>
      </w:r>
      <w:proofErr w:type="gramStart"/>
      <w:r>
        <w:rPr>
          <w:rFonts w:eastAsiaTheme="minorEastAsia" w:hint="eastAsia"/>
          <w:bCs/>
          <w:lang w:eastAsia="zh-CN"/>
        </w:rPr>
        <w:t xml:space="preserve">TE2, </w:t>
      </w:r>
      <w:r>
        <w:rPr>
          <w:rFonts w:eastAsiaTheme="minorEastAsia"/>
          <w:bCs/>
          <w:lang w:eastAsia="zh-CN"/>
        </w:rPr>
        <w:t>…</w:t>
      </w:r>
      <w:r>
        <w:rPr>
          <w:rFonts w:eastAsiaTheme="minorEastAsia" w:hint="eastAsia"/>
          <w:bCs/>
          <w:lang w:eastAsia="zh-CN"/>
        </w:rPr>
        <w:t>}</w:t>
      </w:r>
      <w:proofErr w:type="gramEnd"/>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can be same or different from each other</w:t>
      </w:r>
    </w:p>
    <w:p w14:paraId="4867052D"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 xml:space="preserve">nd only to measurements that are tagged with </w:t>
      </w:r>
      <w:proofErr w:type="gramStart"/>
      <w:r>
        <w:rPr>
          <w:rFonts w:eastAsiaTheme="minorEastAsia"/>
          <w:bCs/>
          <w:lang w:eastAsia="zh-CN"/>
        </w:rPr>
        <w:t>a</w:t>
      </w:r>
      <w:proofErr w:type="gramEnd"/>
      <w:r>
        <w:rPr>
          <w:rFonts w:eastAsiaTheme="minorEastAsia"/>
          <w:bCs/>
          <w:lang w:eastAsia="zh-CN"/>
        </w:rPr>
        <w:t xml:space="preserve"> Rx TEG ID.</w:t>
      </w:r>
    </w:p>
    <w:p w14:paraId="4867052F"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w:t>
      </w:r>
      <w:proofErr w:type="gramStart"/>
      <w:r>
        <w:rPr>
          <w:rFonts w:eastAsiaTheme="minorEastAsia" w:hint="eastAsia"/>
          <w:bCs/>
          <w:lang w:eastAsia="zh-CN"/>
        </w:rPr>
        <w:t xml:space="preserve">TE2, </w:t>
      </w:r>
      <w:r>
        <w:rPr>
          <w:rFonts w:eastAsiaTheme="minorEastAsia"/>
          <w:bCs/>
          <w:lang w:eastAsia="zh-CN"/>
        </w:rPr>
        <w:t>…</w:t>
      </w:r>
      <w:r>
        <w:rPr>
          <w:rFonts w:eastAsiaTheme="minorEastAsia" w:hint="eastAsia"/>
          <w:bCs/>
          <w:lang w:eastAsia="zh-CN"/>
        </w:rPr>
        <w:t>}</w:t>
      </w:r>
      <w:proofErr w:type="gramEnd"/>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w:t>
      </w:r>
      <w:proofErr w:type="gramStart"/>
      <w:r>
        <w:rPr>
          <w:rFonts w:eastAsia="等线" w:hint="eastAsia"/>
          <w:bCs/>
          <w:lang w:eastAsia="zh-CN"/>
        </w:rPr>
        <w:t xml:space="preserve">TE2, </w:t>
      </w:r>
      <w:r>
        <w:rPr>
          <w:rFonts w:eastAsia="等线"/>
          <w:bCs/>
          <w:lang w:eastAsia="zh-CN"/>
        </w:rPr>
        <w:t>…</w:t>
      </w:r>
      <w:r>
        <w:rPr>
          <w:rFonts w:eastAsia="等线" w:hint="eastAsia"/>
          <w:bCs/>
          <w:lang w:eastAsia="zh-CN"/>
        </w:rPr>
        <w:t>}</w:t>
      </w:r>
      <w:proofErr w:type="gramEnd"/>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 xml:space="preserve">and only to measurements that are tagged with </w:t>
      </w:r>
      <w:proofErr w:type="gramStart"/>
      <w:r>
        <w:rPr>
          <w:rFonts w:eastAsia="等线"/>
          <w:bCs/>
          <w:lang w:eastAsia="zh-CN"/>
        </w:rPr>
        <w:t>a</w:t>
      </w:r>
      <w:proofErr w:type="gramEnd"/>
      <w:r>
        <w:rPr>
          <w:rFonts w:eastAsia="等线"/>
          <w:bCs/>
          <w:lang w:eastAsia="zh-CN"/>
        </w:rPr>
        <w:t xml:space="preserve"> Rx TEG ID</w:t>
      </w:r>
      <w:r>
        <w:rPr>
          <w:rFonts w:eastAsia="等线" w:hint="eastAsia"/>
          <w:bCs/>
          <w:lang w:eastAsia="zh-CN"/>
        </w:rPr>
        <w:t>.</w:t>
      </w:r>
    </w:p>
    <w:p w14:paraId="48670535"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w:t>
      </w:r>
      <w:proofErr w:type="gramStart"/>
      <w:r>
        <w:rPr>
          <w:rFonts w:eastAsia="等线" w:hint="eastAsia"/>
          <w:bCs/>
          <w:lang w:eastAsia="zh-CN"/>
        </w:rPr>
        <w:t xml:space="preserve">TE2, </w:t>
      </w:r>
      <w:r>
        <w:rPr>
          <w:rFonts w:eastAsia="等线"/>
          <w:bCs/>
          <w:lang w:eastAsia="zh-CN"/>
        </w:rPr>
        <w:t>…</w:t>
      </w:r>
      <w:r>
        <w:rPr>
          <w:rFonts w:eastAsia="等线" w:hint="eastAsia"/>
          <w:bCs/>
          <w:lang w:eastAsia="zh-CN"/>
        </w:rPr>
        <w:t>}</w:t>
      </w:r>
      <w:proofErr w:type="gramEnd"/>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Whether</w:t>
      </w:r>
      <w:proofErr w:type="gramEnd"/>
      <w:r>
        <w:rPr>
          <w:rFonts w:hint="eastAsia"/>
          <w:b/>
          <w:u w:val="single"/>
          <w:lang w:val="en-US" w:eastAsia="zh-CN"/>
        </w:rPr>
        <w:t xml:space="preserve">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14:paraId="4867053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14:paraId="4867056F" w14:textId="77777777"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w:t>
              </w:r>
              <w:proofErr w:type="gramStart"/>
              <w:r>
                <w:rPr>
                  <w:rFonts w:eastAsiaTheme="minorEastAsia"/>
                  <w:color w:val="0070C0"/>
                  <w:lang w:val="en-US" w:eastAsia="zh-CN"/>
                </w:rPr>
                <w:t xml:space="preserve">many </w:t>
              </w:r>
            </w:ins>
            <w:ins w:id="120" w:author="Nokia" w:date="2022-02-21T21:24:00Z">
              <w:r>
                <w:rPr>
                  <w:rFonts w:eastAsiaTheme="minorEastAsia"/>
                  <w:color w:val="0070C0"/>
                  <w:lang w:val="en-US" w:eastAsia="zh-CN"/>
                </w:rPr>
                <w:t>specification</w:t>
              </w:r>
              <w:proofErr w:type="gramEnd"/>
              <w:r>
                <w:rPr>
                  <w:rFonts w:eastAsiaTheme="minorEastAsia"/>
                  <w:color w:val="0070C0"/>
                  <w:lang w:val="en-US" w:eastAsia="zh-CN"/>
                </w:rPr>
                <w:t xml:space="preserve">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c"/>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c"/>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Tx</w:t>
      </w:r>
      <w:proofErr w:type="spellEnd"/>
      <w:r>
        <w:rPr>
          <w:rFonts w:hint="eastAsia"/>
          <w:i/>
          <w:lang w:val="en-US" w:eastAsia="zh-CN"/>
        </w:rPr>
        <w:t xml:space="preserve"> TEG and is not going to decide the exact value, so please focus on the difference between Rx TEG and </w:t>
      </w:r>
      <w:proofErr w:type="spellStart"/>
      <w:r>
        <w:rPr>
          <w:rFonts w:hint="eastAsia"/>
          <w:i/>
          <w:lang w:val="en-US" w:eastAsia="zh-CN"/>
        </w:rPr>
        <w:t>Tx</w:t>
      </w:r>
      <w:proofErr w:type="spellEnd"/>
      <w:r>
        <w:rPr>
          <w:rFonts w:hint="eastAsia"/>
          <w:i/>
          <w:lang w:val="en-US" w:eastAsia="zh-CN"/>
        </w:rPr>
        <w:t xml:space="preserve">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w:t>
      </w:r>
      <w:proofErr w:type="gramStart"/>
      <w:r>
        <w:rPr>
          <w:bCs/>
        </w:rPr>
        <w:t>TE2, …}</w:t>
      </w:r>
      <w:proofErr w:type="gramEnd"/>
      <w:r>
        <w:rPr>
          <w:bCs/>
        </w:rPr>
        <w:t xml:space="preserve">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bCs/>
        </w:rPr>
        <w:t>Tx</w:t>
      </w:r>
      <w:proofErr w:type="spellEnd"/>
      <w:r>
        <w:rPr>
          <w:bCs/>
        </w:rPr>
        <w:t xml:space="preserve"> TEG</w:t>
      </w:r>
      <w:r>
        <w:rPr>
          <w:rFonts w:eastAsiaTheme="minorEastAsia" w:hint="eastAsia"/>
          <w:bCs/>
          <w:lang w:eastAsia="zh-CN"/>
        </w:rPr>
        <w:t xml:space="preserve">. </w:t>
      </w:r>
    </w:p>
    <w:p w14:paraId="486705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Tx</w:t>
      </w:r>
      <w:proofErr w:type="spellEnd"/>
      <w:r>
        <w:rPr>
          <w:bCs/>
        </w:rPr>
        <w:t xml:space="preserve"> TEG</w:t>
      </w:r>
    </w:p>
    <w:p w14:paraId="486705A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 xml:space="preserve">In our understanding margin values are defined to keep measurement error within a tolerance limit. Therefore, in our point of view, candidate values defined for Rx TEG can also be applied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 xml:space="preserve">be </w:t>
              </w:r>
              <w:proofErr w:type="gramStart"/>
              <w:r>
                <w:rPr>
                  <w:rFonts w:eastAsiaTheme="minorEastAsia"/>
                  <w:color w:val="0070C0"/>
                  <w:lang w:val="en-US" w:eastAsia="zh-CN"/>
                </w:rPr>
                <w:t>d</w:t>
              </w:r>
            </w:ins>
            <w:ins w:id="183" w:author="Nokia" w:date="2022-02-21T21:30:00Z">
              <w:r>
                <w:rPr>
                  <w:rFonts w:eastAsiaTheme="minorEastAsia"/>
                  <w:color w:val="0070C0"/>
                  <w:lang w:val="en-US" w:eastAsia="zh-CN"/>
                </w:rPr>
                <w:t>ifferent,</w:t>
              </w:r>
              <w:proofErr w:type="gramEnd"/>
              <w:r>
                <w:rPr>
                  <w:rFonts w:eastAsiaTheme="minorEastAsia"/>
                  <w:color w:val="0070C0"/>
                  <w:lang w:val="en-US" w:eastAsia="zh-CN"/>
                </w:rPr>
                <w:t xml:space="preserve">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proofErr w:type="spellStart"/>
            <w:ins w:id="193" w:author="Nokia" w:date="2022-02-21T21:32:00Z">
              <w:r>
                <w:rPr>
                  <w:rFonts w:eastAsiaTheme="minorEastAsia"/>
                  <w:color w:val="0070C0"/>
                  <w:lang w:val="en-US" w:eastAsia="zh-CN"/>
                </w:rPr>
                <w:t>Tx</w:t>
              </w:r>
              <w:proofErr w:type="spellEnd"/>
              <w:r>
                <w:rPr>
                  <w:rFonts w:eastAsiaTheme="minorEastAsia"/>
                  <w:color w:val="0070C0"/>
                  <w:lang w:val="en-US" w:eastAsia="zh-CN"/>
                </w:rPr>
                <w:t>/</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t>
              </w:r>
              <w:proofErr w:type="gramStart"/>
              <w:r>
                <w:rPr>
                  <w:rFonts w:eastAsiaTheme="minorEastAsia"/>
                  <w:color w:val="0070C0"/>
                  <w:lang w:val="en-US" w:eastAsia="zh-CN"/>
                </w:rPr>
                <w:t>is</w:t>
              </w:r>
              <w:proofErr w:type="gramEnd"/>
              <w:r>
                <w:rPr>
                  <w:rFonts w:eastAsiaTheme="minorEastAsia"/>
                  <w:color w:val="0070C0"/>
                  <w:lang w:val="en-US" w:eastAsia="zh-CN"/>
                </w:rPr>
                <w:t xml:space="preserve"> independent. The values for Rx TEG cannot be directly reused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when discussing the exact values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i.e. to decide the margin values, including whether to use same set of values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in the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And from UE implementation perspective, we think the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w:t>
      </w:r>
      <w:proofErr w:type="gramStart"/>
      <w:r>
        <w:rPr>
          <w:bCs/>
        </w:rPr>
        <w:t>TE2, …}</w:t>
      </w:r>
      <w:proofErr w:type="gramEnd"/>
      <w:r>
        <w:rPr>
          <w:bCs/>
        </w:rPr>
        <w:t xml:space="preserve">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14:paraId="486705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14:paraId="486705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t>
              </w:r>
              <w:proofErr w:type="gramStart"/>
              <w:r>
                <w:rPr>
                  <w:rFonts w:eastAsiaTheme="minorEastAsia"/>
                  <w:color w:val="0070C0"/>
                  <w:lang w:val="en-US" w:eastAsia="zh-CN"/>
                </w:rPr>
                <w:t>is</w:t>
              </w:r>
              <w:proofErr w:type="gramEnd"/>
              <w:r>
                <w:rPr>
                  <w:rFonts w:eastAsiaTheme="minorEastAsia"/>
                  <w:color w:val="0070C0"/>
                  <w:lang w:val="en-US" w:eastAsia="zh-CN"/>
                </w:rPr>
                <w:t xml:space="preserve">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Define 4 TEG margin values for each TEG type (Rx TEG, </w:t>
      </w:r>
      <w:proofErr w:type="spellStart"/>
      <w:r>
        <w:rPr>
          <w:bCs/>
        </w:rPr>
        <w:t>Tx</w:t>
      </w:r>
      <w:proofErr w:type="spellEnd"/>
      <w:r>
        <w:rPr>
          <w:bCs/>
        </w:rPr>
        <w:t xml:space="preserve"> TEG and </w:t>
      </w:r>
      <w:proofErr w:type="spellStart"/>
      <w:r>
        <w:rPr>
          <w:bCs/>
        </w:rPr>
        <w:t>RxTx</w:t>
      </w:r>
      <w:proofErr w:type="spellEnd"/>
      <w:r>
        <w:rPr>
          <w:bCs/>
        </w:rPr>
        <w:t xml:space="preserve"> TEG), and the exact values for each TEG can be discussed in </w:t>
      </w:r>
      <w:proofErr w:type="spellStart"/>
      <w:r>
        <w:rPr>
          <w:bCs/>
        </w:rPr>
        <w:t>Perf</w:t>
      </w:r>
      <w:proofErr w:type="spellEnd"/>
      <w:r>
        <w:rPr>
          <w:bCs/>
        </w:rPr>
        <w:t xml:space="preserve"> part</w:t>
      </w:r>
      <w:r>
        <w:rPr>
          <w:rFonts w:eastAsiaTheme="minorEastAsia" w:hint="eastAsia"/>
          <w:bCs/>
          <w:lang w:eastAsia="zh-CN"/>
        </w:rPr>
        <w:t xml:space="preserve">. </w:t>
      </w:r>
    </w:p>
    <w:p w14:paraId="486705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14:paraId="486705F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w:t>
              </w:r>
              <w:proofErr w:type="gramStart"/>
              <w:r>
                <w:rPr>
                  <w:rFonts w:eastAsiaTheme="minorEastAsia"/>
                  <w:color w:val="0070C0"/>
                  <w:lang w:val="en-US" w:eastAsia="zh-CN"/>
                </w:rPr>
                <w:t>,</w:t>
              </w:r>
              <w:proofErr w:type="gramEnd"/>
              <w:r>
                <w:rPr>
                  <w:rFonts w:eastAsiaTheme="minorEastAsia"/>
                  <w:color w:val="0070C0"/>
                  <w:lang w:val="en-US" w:eastAsia="zh-CN"/>
                </w:rPr>
                <w:t xml:space="preserv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w:t>
              </w:r>
              <w:proofErr w:type="spellStart"/>
              <w:r>
                <w:rPr>
                  <w:rFonts w:eastAsiaTheme="minorEastAsia" w:hint="eastAsia"/>
                  <w:color w:val="0070C0"/>
                  <w:lang w:val="en-US" w:eastAsia="zh-CN"/>
                </w:rPr>
                <w:t>perf</w:t>
              </w:r>
              <w:proofErr w:type="spellEnd"/>
              <w:r>
                <w:rPr>
                  <w:rFonts w:eastAsiaTheme="minorEastAsia" w:hint="eastAsia"/>
                  <w:color w:val="0070C0"/>
                  <w:lang w:val="en-US" w:eastAsia="zh-CN"/>
                </w:rPr>
                <w:t xml:space="preserve">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 xml:space="preserve">Sub-topic 1-2 </w:t>
      </w:r>
      <w:proofErr w:type="gramStart"/>
      <w:r>
        <w:rPr>
          <w:lang w:val="en-US"/>
        </w:rPr>
        <w:t>The</w:t>
      </w:r>
      <w:proofErr w:type="gramEnd"/>
      <w:r>
        <w:rPr>
          <w:lang w:val="en-US"/>
        </w:rPr>
        <w:t xml:space="preserv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4867062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wait RAN2 progress on how to signal a change in association between SRS resources to </w:t>
      </w:r>
      <w:proofErr w:type="spellStart"/>
      <w:r>
        <w:rPr>
          <w:bCs/>
        </w:rPr>
        <w:t>Tx</w:t>
      </w:r>
      <w:proofErr w:type="spellEnd"/>
      <w:r>
        <w:rPr>
          <w:bCs/>
        </w:rPr>
        <w:t xml:space="preserve"> TEGs</w:t>
      </w:r>
    </w:p>
    <w:p w14:paraId="486706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reported in the measurement report and the validity of reported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limited to the measurement report. Option 2 is mainly about the problem of change in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 xml:space="preserve">Support Option 2. According to the LS from RAN1, when there is change in association between SRS resources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4867065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 xml:space="preserve">Issue 1-3-1 </w:t>
      </w:r>
      <w:proofErr w:type="gramStart"/>
      <w:r>
        <w:rPr>
          <w:b/>
          <w:u w:val="single"/>
          <w:lang w:val="en-US" w:eastAsia="zh-CN"/>
        </w:rPr>
        <w:t>The</w:t>
      </w:r>
      <w:proofErr w:type="gramEnd"/>
      <w:r>
        <w:rPr>
          <w:b/>
          <w:u w:val="single"/>
          <w:lang w:val="en-US" w:eastAsia="zh-CN"/>
        </w:rPr>
        <w:t xml:space="preserv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A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C74C16">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C74C16">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C74C16">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w:t>
              </w:r>
              <w:proofErr w:type="gramStart"/>
              <w:r>
                <w:t>resources</w:t>
              </w:r>
              <w:proofErr w:type="gramEnd"/>
              <w:r>
                <w:t xml:space="preserve">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w:t>
              </w:r>
              <w:proofErr w:type="gramStart"/>
              <w:r>
                <w:rPr>
                  <w:color w:val="0070C0"/>
                  <w:lang w:val="en-US" w:eastAsia="zh-CN"/>
                </w:rPr>
                <w:t xml:space="preserve">to </w:t>
              </w:r>
              <w:proofErr w:type="gramEnd"/>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68" w:author="Intel - Huang Rui(R4#102e)" w:date="2022-02-22T18:27:00Z"/>
        </w:trPr>
        <w:tc>
          <w:tcPr>
            <w:tcW w:w="1237" w:type="dxa"/>
          </w:tcPr>
          <w:p w14:paraId="486706CA" w14:textId="77777777" w:rsidR="00240A5B" w:rsidRDefault="00A26AAC">
            <w:pPr>
              <w:spacing w:after="120"/>
              <w:rPr>
                <w:ins w:id="469" w:author="Intel - Huang Rui(R4#102e)" w:date="2022-02-22T18:27:00Z"/>
                <w:rFonts w:eastAsiaTheme="minorEastAsia"/>
                <w:color w:val="0070C0"/>
                <w:lang w:val="en-US" w:eastAsia="zh-CN"/>
              </w:rPr>
            </w:pPr>
            <w:ins w:id="470"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1" w:author="Intel - Huang Rui(R4#102e)" w:date="2022-02-22T18:27:00Z"/>
                <w:color w:val="0070C0"/>
                <w:lang w:val="en-US" w:eastAsia="zh-CN"/>
              </w:rPr>
            </w:pPr>
            <w:ins w:id="472" w:author="Intel - Huang Rui(R4#102e)" w:date="2022-02-22T18:27:00Z">
              <w:r>
                <w:rPr>
                  <w:rFonts w:eastAsiaTheme="minorEastAsia"/>
                  <w:color w:val="0070C0"/>
                  <w:lang w:val="en-US" w:eastAsia="zh-CN"/>
                </w:rPr>
                <w:t xml:space="preserve">In </w:t>
              </w:r>
              <w:proofErr w:type="gramStart"/>
              <w:r>
                <w:rPr>
                  <w:rFonts w:eastAsiaTheme="minorEastAsia"/>
                  <w:color w:val="0070C0"/>
                  <w:lang w:val="en-US" w:eastAsia="zh-CN"/>
                </w:rPr>
                <w:t>principle ,</w:t>
              </w:r>
              <w:proofErr w:type="gramEnd"/>
              <w:r>
                <w:rPr>
                  <w:rFonts w:eastAsiaTheme="minorEastAsia"/>
                  <w:color w:val="0070C0"/>
                  <w:lang w:val="en-US" w:eastAsia="zh-CN"/>
                </w:rPr>
                <w:t xml:space="preserve">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3" w:author="HW - 102" w:date="2022-02-23T12:39:00Z"/>
        </w:trPr>
        <w:tc>
          <w:tcPr>
            <w:tcW w:w="1237" w:type="dxa"/>
          </w:tcPr>
          <w:p w14:paraId="486706CD" w14:textId="77777777" w:rsidR="004E49A6" w:rsidRDefault="004E49A6" w:rsidP="004E49A6">
            <w:pPr>
              <w:spacing w:after="120"/>
              <w:rPr>
                <w:ins w:id="474" w:author="HW - 102" w:date="2022-02-23T12:39:00Z"/>
                <w:rFonts w:eastAsiaTheme="minorEastAsia"/>
                <w:color w:val="0070C0"/>
                <w:lang w:val="en-US" w:eastAsia="zh-CN"/>
              </w:rPr>
            </w:pPr>
            <w:ins w:id="47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6" w:author="HW - 102" w:date="2022-02-23T12:39:00Z"/>
                <w:rFonts w:eastAsiaTheme="minorEastAsia"/>
                <w:color w:val="0070C0"/>
                <w:lang w:val="en-US" w:eastAsia="zh-CN"/>
              </w:rPr>
            </w:pPr>
            <w:ins w:id="477"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78" w:author="HW - 102" w:date="2022-02-23T12:39:00Z"/>
                <w:rFonts w:eastAsiaTheme="minorEastAsia"/>
                <w:color w:val="0070C0"/>
                <w:lang w:val="en-US" w:eastAsia="zh-CN"/>
              </w:rPr>
            </w:pPr>
            <w:ins w:id="479"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0" w:author="HW - 102" w:date="2022-02-23T12:39:00Z"/>
                <w:rFonts w:eastAsiaTheme="minorEastAsia"/>
                <w:color w:val="0070C0"/>
                <w:lang w:val="en-US" w:eastAsia="zh-CN"/>
              </w:rPr>
            </w:pPr>
            <w:ins w:id="481"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2" w:author="CATT_RAN4#102" w:date="2022-02-23T17:41:00Z"/>
        </w:trPr>
        <w:tc>
          <w:tcPr>
            <w:tcW w:w="1237" w:type="dxa"/>
          </w:tcPr>
          <w:p w14:paraId="486706D2" w14:textId="77777777" w:rsidR="00086AE6" w:rsidRDefault="00086AE6" w:rsidP="004E49A6">
            <w:pPr>
              <w:spacing w:after="120"/>
              <w:rPr>
                <w:ins w:id="483" w:author="CATT_RAN4#102" w:date="2022-02-23T17:41:00Z"/>
                <w:rFonts w:eastAsiaTheme="minorEastAsia"/>
                <w:color w:val="0070C0"/>
                <w:lang w:val="en-US" w:eastAsia="zh-CN"/>
              </w:rPr>
            </w:pPr>
            <w:ins w:id="484"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5" w:author="CATT_RAN4#102" w:date="2022-02-23T17:41:00Z"/>
                <w:rFonts w:eastAsiaTheme="minorEastAsia"/>
                <w:color w:val="0070C0"/>
                <w:lang w:val="en-US" w:eastAsia="zh-CN"/>
              </w:rPr>
            </w:pPr>
            <w:ins w:id="486"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87" w:name="OLE_LINK14"/>
      <w:bookmarkStart w:id="488"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89"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1"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2" w:author="Nokia" w:date="2022-02-21T22:23:00Z">
              <w:r>
                <w:rPr>
                  <w:rFonts w:eastAsiaTheme="minorEastAsia"/>
                  <w:color w:val="0070C0"/>
                  <w:lang w:val="en-US" w:eastAsia="zh-CN"/>
                </w:rPr>
                <w:t>Option 2.</w:t>
              </w:r>
            </w:ins>
          </w:p>
        </w:tc>
      </w:tr>
      <w:tr w:rsidR="00240A5B" w14:paraId="486706F5" w14:textId="77777777">
        <w:trPr>
          <w:ins w:id="493" w:author="Carlos Cabrera-Mercader" w:date="2022-02-21T19:54:00Z"/>
        </w:trPr>
        <w:tc>
          <w:tcPr>
            <w:tcW w:w="1240" w:type="dxa"/>
          </w:tcPr>
          <w:p w14:paraId="486706F3" w14:textId="77777777" w:rsidR="00240A5B" w:rsidRDefault="00A26AAC">
            <w:pPr>
              <w:spacing w:after="120"/>
              <w:rPr>
                <w:ins w:id="494" w:author="Carlos Cabrera-Mercader" w:date="2022-02-21T19:54:00Z"/>
                <w:rFonts w:eastAsiaTheme="minorEastAsia"/>
                <w:color w:val="0070C0"/>
                <w:lang w:val="en-US" w:eastAsia="zh-CN"/>
              </w:rPr>
            </w:pPr>
            <w:ins w:id="495"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6" w:author="Carlos Cabrera-Mercader" w:date="2022-02-21T19:54:00Z"/>
                <w:rFonts w:eastAsiaTheme="minorEastAsia"/>
                <w:color w:val="0070C0"/>
                <w:lang w:val="en-US" w:eastAsia="zh-CN"/>
              </w:rPr>
            </w:pPr>
            <w:ins w:id="497"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498" w:author="vivo" w:date="2022-02-22T12:37:00Z"/>
        </w:trPr>
        <w:tc>
          <w:tcPr>
            <w:tcW w:w="1240" w:type="dxa"/>
          </w:tcPr>
          <w:p w14:paraId="486706F6" w14:textId="77777777" w:rsidR="00240A5B" w:rsidRDefault="00A26AAC">
            <w:pPr>
              <w:spacing w:after="120"/>
              <w:rPr>
                <w:ins w:id="499" w:author="vivo" w:date="2022-02-22T12:37:00Z"/>
                <w:rFonts w:eastAsiaTheme="minorEastAsia"/>
                <w:color w:val="0070C0"/>
                <w:lang w:val="en-US" w:eastAsia="zh-CN"/>
              </w:rPr>
            </w:pPr>
            <w:ins w:id="50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1" w:author="vivo" w:date="2022-02-22T12:37:00Z"/>
                <w:rFonts w:eastAsiaTheme="minorEastAsia"/>
                <w:color w:val="0070C0"/>
                <w:lang w:val="en-US" w:eastAsia="zh-CN"/>
              </w:rPr>
            </w:pPr>
            <w:ins w:id="50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3" w:author="vivo" w:date="2022-02-22T12:37:00Z"/>
                <w:rFonts w:eastAsiaTheme="minorEastAsia"/>
                <w:color w:val="0070C0"/>
                <w:lang w:val="en-US" w:eastAsia="zh-CN"/>
              </w:rPr>
            </w:pPr>
            <w:ins w:id="50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5" w:author="Intel - Huang Rui(R4#102e)" w:date="2022-02-22T18:29:00Z"/>
        </w:trPr>
        <w:tc>
          <w:tcPr>
            <w:tcW w:w="1240" w:type="dxa"/>
          </w:tcPr>
          <w:p w14:paraId="486706FA" w14:textId="77777777" w:rsidR="00240A5B" w:rsidRDefault="00A26AAC">
            <w:pPr>
              <w:spacing w:after="120"/>
              <w:rPr>
                <w:ins w:id="506" w:author="Intel - Huang Rui(R4#102e)" w:date="2022-02-22T18:29:00Z"/>
                <w:rFonts w:eastAsiaTheme="minorEastAsia"/>
                <w:color w:val="0070C0"/>
                <w:lang w:val="en-US" w:eastAsia="zh-CN"/>
              </w:rPr>
            </w:pPr>
            <w:ins w:id="507"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08" w:author="Intel - Huang Rui(R4#102e)" w:date="2022-02-22T18:29:00Z"/>
                <w:rFonts w:eastAsiaTheme="minorEastAsia"/>
                <w:color w:val="0070C0"/>
                <w:lang w:val="en-US" w:eastAsia="zh-CN"/>
              </w:rPr>
            </w:pPr>
            <w:ins w:id="509"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0" w:author="OPPO" w:date="2022-02-22T19:00:00Z"/>
        </w:trPr>
        <w:tc>
          <w:tcPr>
            <w:tcW w:w="1240" w:type="dxa"/>
          </w:tcPr>
          <w:p w14:paraId="486706FD" w14:textId="77777777" w:rsidR="00240A5B" w:rsidRDefault="00A26AAC">
            <w:pPr>
              <w:spacing w:after="120"/>
              <w:rPr>
                <w:ins w:id="511" w:author="OPPO" w:date="2022-02-22T19:00:00Z"/>
                <w:rFonts w:eastAsiaTheme="minorEastAsia"/>
                <w:color w:val="0070C0"/>
                <w:lang w:val="en-US" w:eastAsia="zh-CN"/>
              </w:rPr>
            </w:pPr>
            <w:ins w:id="51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3" w:author="OPPO" w:date="2022-02-22T19:00:00Z"/>
                <w:rFonts w:eastAsiaTheme="minorEastAsia"/>
                <w:color w:val="0070C0"/>
                <w:lang w:val="en-US" w:eastAsia="zh-CN"/>
              </w:rPr>
            </w:pPr>
            <w:ins w:id="514" w:author="OPPO" w:date="2022-02-22T19:00:00Z">
              <w:r>
                <w:rPr>
                  <w:rFonts w:eastAsiaTheme="minorEastAsia"/>
                  <w:color w:val="0070C0"/>
                  <w:lang w:val="en-US" w:eastAsia="zh-CN"/>
                </w:rPr>
                <w:t>Option 2.</w:t>
              </w:r>
            </w:ins>
          </w:p>
        </w:tc>
      </w:tr>
      <w:tr w:rsidR="00240A5B" w14:paraId="48670702" w14:textId="77777777">
        <w:trPr>
          <w:ins w:id="515" w:author="Ricky (ZTE)" w:date="2022-02-23T10:55:00Z"/>
        </w:trPr>
        <w:tc>
          <w:tcPr>
            <w:tcW w:w="1240" w:type="dxa"/>
          </w:tcPr>
          <w:p w14:paraId="48670700" w14:textId="77777777" w:rsidR="00240A5B" w:rsidRDefault="00A26AAC">
            <w:pPr>
              <w:spacing w:after="120"/>
              <w:rPr>
                <w:ins w:id="516" w:author="Ricky (ZTE)" w:date="2022-02-23T10:55:00Z"/>
                <w:rFonts w:eastAsiaTheme="minorEastAsia"/>
                <w:color w:val="0070C0"/>
                <w:lang w:val="en-US" w:eastAsia="zh-CN"/>
              </w:rPr>
            </w:pPr>
            <w:ins w:id="517"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18" w:author="Ricky (ZTE)" w:date="2022-02-23T10:55:00Z"/>
                <w:rFonts w:eastAsiaTheme="minorEastAsia"/>
                <w:color w:val="0070C0"/>
                <w:lang w:val="en-US" w:eastAsia="zh-CN"/>
              </w:rPr>
            </w:pPr>
            <w:ins w:id="519"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0" w:author="HW - 102" w:date="2022-02-23T12:39:00Z"/>
        </w:trPr>
        <w:tc>
          <w:tcPr>
            <w:tcW w:w="1240" w:type="dxa"/>
          </w:tcPr>
          <w:p w14:paraId="48670703" w14:textId="77777777" w:rsidR="004E49A6" w:rsidRDefault="004E49A6" w:rsidP="004E49A6">
            <w:pPr>
              <w:spacing w:after="120"/>
              <w:rPr>
                <w:ins w:id="521" w:author="HW - 102" w:date="2022-02-23T12:39:00Z"/>
                <w:rFonts w:eastAsiaTheme="minorEastAsia"/>
                <w:color w:val="0070C0"/>
                <w:lang w:val="en-US" w:eastAsia="zh-CN"/>
              </w:rPr>
            </w:pPr>
            <w:ins w:id="5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3" w:author="HW - 102" w:date="2022-02-23T12:39:00Z"/>
                <w:rFonts w:eastAsiaTheme="minorEastAsia"/>
                <w:color w:val="0070C0"/>
                <w:lang w:val="en-US" w:eastAsia="zh-CN"/>
              </w:rPr>
            </w:pPr>
            <w:ins w:id="524"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5" w:author="CATT_RAN4#102" w:date="2022-02-23T17:42:00Z"/>
        </w:trPr>
        <w:tc>
          <w:tcPr>
            <w:tcW w:w="1240" w:type="dxa"/>
          </w:tcPr>
          <w:p w14:paraId="48670706" w14:textId="77777777" w:rsidR="00C308BB" w:rsidRDefault="00C308BB" w:rsidP="004E49A6">
            <w:pPr>
              <w:spacing w:after="120"/>
              <w:rPr>
                <w:ins w:id="526" w:author="CATT_RAN4#102" w:date="2022-02-23T17:42:00Z"/>
                <w:rFonts w:eastAsiaTheme="minorEastAsia"/>
                <w:color w:val="0070C0"/>
                <w:lang w:val="en-US" w:eastAsia="zh-CN"/>
              </w:rPr>
            </w:pPr>
            <w:ins w:id="527"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28" w:author="CATT_RAN4#102" w:date="2022-02-23T17:42:00Z"/>
                <w:rFonts w:eastAsiaTheme="minorEastAsia"/>
                <w:color w:val="0070C0"/>
                <w:lang w:val="en-US" w:eastAsia="zh-CN"/>
              </w:rPr>
            </w:pPr>
            <w:ins w:id="529"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w:t>
              </w:r>
              <w:proofErr w:type="gramStart"/>
              <w:r>
                <w:rPr>
                  <w:rFonts w:eastAsiaTheme="minorEastAsia" w:hint="eastAsia"/>
                  <w:color w:val="0070C0"/>
                  <w:lang w:val="en-US" w:eastAsia="zh-CN"/>
                </w:rPr>
                <w:t>to do</w:t>
              </w:r>
              <w:proofErr w:type="gramEnd"/>
              <w:r>
                <w:rPr>
                  <w:rFonts w:eastAsiaTheme="minorEastAsia" w:hint="eastAsia"/>
                  <w:color w:val="0070C0"/>
                  <w:lang w:val="en-US" w:eastAsia="zh-CN"/>
                </w:rPr>
                <w:t xml:space="preserve"> it repeatedly. </w:t>
              </w:r>
            </w:ins>
          </w:p>
        </w:tc>
      </w:tr>
      <w:bookmarkEnd w:id="487"/>
      <w:bookmarkEnd w:id="488"/>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0" w:author="Carlos Cabrera-Mercader" w:date="2022-02-21T19:55:00Z">
              <w:r>
                <w:rPr>
                  <w:rFonts w:eastAsiaTheme="minorEastAsia" w:hint="eastAsia"/>
                  <w:color w:val="0070C0"/>
                  <w:lang w:val="en-US" w:eastAsia="zh-CN"/>
                </w:rPr>
                <w:delText>Company A</w:delText>
              </w:r>
            </w:del>
            <w:ins w:id="531"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2" w:author="Deep [E///]" w:date="2022-02-21T15:17:00Z"/>
                <w:rFonts w:eastAsiaTheme="minorEastAsia"/>
                <w:color w:val="0070C0"/>
                <w:lang w:val="en-US" w:eastAsia="zh-CN"/>
              </w:rPr>
            </w:pPr>
            <w:ins w:id="533"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4" w:author="Deep [E///]" w:date="2022-02-21T15:17:00Z">
              <w:r>
                <w:rPr>
                  <w:rFonts w:eastAsiaTheme="minorEastAsia"/>
                  <w:color w:val="0070C0"/>
                  <w:lang w:val="en-US" w:eastAsia="zh-CN"/>
                </w:rPr>
                <w:t xml:space="preserve">This draft CR is not in the work split. </w:t>
              </w:r>
            </w:ins>
            <w:ins w:id="535" w:author="Deep [E///]" w:date="2022-02-21T15:18:00Z">
              <w:r>
                <w:rPr>
                  <w:rFonts w:eastAsiaTheme="minorEastAsia"/>
                  <w:color w:val="0070C0"/>
                  <w:lang w:val="en-US" w:eastAsia="zh-CN"/>
                </w:rPr>
                <w:t>P</w:t>
              </w:r>
            </w:ins>
            <w:ins w:id="536" w:author="Deep [E///]" w:date="2022-02-21T15:17:00Z">
              <w:r>
                <w:rPr>
                  <w:rFonts w:eastAsiaTheme="minorEastAsia"/>
                  <w:color w:val="0070C0"/>
                  <w:lang w:val="en-US" w:eastAsia="zh-CN"/>
                </w:rPr>
                <w:t xml:space="preserve">roposed </w:t>
              </w:r>
            </w:ins>
            <w:ins w:id="537" w:author="Deep [E///]" w:date="2022-02-21T15:18:00Z">
              <w:r>
                <w:rPr>
                  <w:rFonts w:eastAsiaTheme="minorEastAsia"/>
                  <w:color w:val="0070C0"/>
                  <w:lang w:val="en-US" w:eastAsia="zh-CN"/>
                </w:rPr>
                <w:t>addition to spec</w:t>
              </w:r>
            </w:ins>
            <w:ins w:id="538" w:author="Deep [E///]" w:date="2022-02-21T15:17:00Z">
              <w:r>
                <w:rPr>
                  <w:rFonts w:eastAsiaTheme="minorEastAsia"/>
                  <w:color w:val="0070C0"/>
                  <w:lang w:val="en-US" w:eastAsia="zh-CN"/>
                </w:rPr>
                <w:t xml:space="preserve"> needs to be </w:t>
              </w:r>
            </w:ins>
            <w:ins w:id="539" w:author="Deep [E///]" w:date="2022-02-21T15:18:00Z">
              <w:r>
                <w:rPr>
                  <w:rFonts w:eastAsiaTheme="minorEastAsia"/>
                  <w:color w:val="0070C0"/>
                  <w:lang w:val="en-US" w:eastAsia="zh-CN"/>
                </w:rPr>
                <w:t>first agreed</w:t>
              </w:r>
            </w:ins>
            <w:ins w:id="540" w:author="Deep [E///]" w:date="2022-02-21T15:17:00Z">
              <w:r>
                <w:rPr>
                  <w:rFonts w:eastAsiaTheme="minorEastAsia"/>
                  <w:color w:val="0070C0"/>
                  <w:lang w:val="en-US" w:eastAsia="zh-CN"/>
                </w:rPr>
                <w:t xml:space="preserve">. Output of 102-e shall be considered to revise </w:t>
              </w:r>
            </w:ins>
            <w:ins w:id="541" w:author="Deep [E///]" w:date="2022-02-21T15:18:00Z">
              <w:r>
                <w:rPr>
                  <w:rFonts w:eastAsiaTheme="minorEastAsia"/>
                  <w:color w:val="0070C0"/>
                  <w:lang w:val="en-US" w:eastAsia="zh-CN"/>
                </w:rPr>
                <w:t>the proposed text</w:t>
              </w:r>
            </w:ins>
            <w:ins w:id="542" w:author="Deep [E///]" w:date="2022-02-21T15:17:00Z">
              <w:r>
                <w:rPr>
                  <w:rFonts w:eastAsiaTheme="minorEastAsia"/>
                  <w:color w:val="0070C0"/>
                  <w:lang w:val="en-US" w:eastAsia="zh-CN"/>
                </w:rPr>
                <w:t>.</w:t>
              </w:r>
            </w:ins>
          </w:p>
        </w:tc>
      </w:tr>
      <w:tr w:rsidR="004E74B0" w14:paraId="4867071E" w14:textId="77777777">
        <w:trPr>
          <w:ins w:id="543" w:author="CATT_RAN4#102" w:date="2022-02-23T17:43:00Z"/>
        </w:trPr>
        <w:tc>
          <w:tcPr>
            <w:tcW w:w="1809" w:type="dxa"/>
          </w:tcPr>
          <w:p w14:paraId="4867071C" w14:textId="77777777" w:rsidR="004E74B0" w:rsidRDefault="004E74B0">
            <w:pPr>
              <w:spacing w:after="120"/>
              <w:rPr>
                <w:ins w:id="544"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5" w:author="CATT_RAN4#102" w:date="2022-02-23T17:43:00Z"/>
                <w:rFonts w:eastAsiaTheme="minorEastAsia"/>
                <w:color w:val="0070C0"/>
                <w:lang w:val="en-US" w:eastAsia="zh-CN"/>
              </w:rPr>
            </w:pPr>
            <w:ins w:id="546"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3"/>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00622441" w:rsidRPr="00353076">
              <w:rPr>
                <w:rFonts w:eastAsiaTheme="minorEastAsia" w:hint="eastAsia"/>
                <w:bCs/>
                <w:highlight w:val="yellow"/>
                <w:lang w:eastAsia="zh-CN"/>
              </w:rPr>
              <w:t>,</w:t>
            </w:r>
            <w:proofErr w:type="gramEnd"/>
            <w:r w:rsidR="00622441" w:rsidRPr="00353076">
              <w:rPr>
                <w:rFonts w:eastAsiaTheme="minorEastAsia" w:hint="eastAsia"/>
                <w:bCs/>
                <w:highlight w:val="yellow"/>
                <w:lang w:eastAsia="zh-CN"/>
              </w:rPr>
              <w:t xml:space="preserve">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proofErr w:type="gramStart"/>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w:t>
            </w:r>
            <w:proofErr w:type="gramEnd"/>
            <w:r w:rsidR="00622441" w:rsidRPr="00353076">
              <w:rPr>
                <w:rFonts w:eastAsiaTheme="minorEastAsia" w:hint="eastAsia"/>
                <w:bCs/>
                <w:highlight w:val="yellow"/>
                <w:lang w:eastAsia="zh-CN"/>
              </w:rPr>
              <w:t xml:space="preserve">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2012CD88" w14:textId="6200E4EF" w:rsidR="00DD5D12" w:rsidRPr="00353076" w:rsidRDefault="00DD5D12" w:rsidP="00DD5D12">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proofErr w:type="gramStart"/>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w:t>
            </w:r>
            <w:proofErr w:type="gramEnd"/>
            <w:r w:rsidR="00AE1DED" w:rsidRPr="00353076">
              <w:rPr>
                <w:rFonts w:eastAsiaTheme="minorEastAsia" w:hint="eastAsia"/>
                <w:bCs/>
                <w:highlight w:val="yellow"/>
                <w:lang w:eastAsia="zh-CN"/>
              </w:rPr>
              <w:t xml:space="preserve">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proofErr w:type="gramStart"/>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w:t>
            </w:r>
            <w:proofErr w:type="gramEnd"/>
            <w:r w:rsidR="00CC5A38" w:rsidRPr="00353076">
              <w:rPr>
                <w:rFonts w:eastAsiaTheme="minorEastAsia" w:hint="eastAsia"/>
                <w:bCs/>
                <w:highlight w:val="yellow"/>
                <w:lang w:eastAsia="zh-CN"/>
              </w:rPr>
              <w:t xml:space="preserve">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 xml:space="preserve">in </w:t>
            </w:r>
            <w:proofErr w:type="spellStart"/>
            <w:r w:rsidR="008B684D" w:rsidRPr="00353076">
              <w:rPr>
                <w:rFonts w:eastAsiaTheme="minorEastAsia" w:hint="eastAsia"/>
                <w:bCs/>
                <w:highlight w:val="yellow"/>
                <w:lang w:eastAsia="zh-CN"/>
              </w:rPr>
              <w:t>Perf</w:t>
            </w:r>
            <w:proofErr w:type="spellEnd"/>
            <w:r w:rsidR="008B684D" w:rsidRPr="00353076">
              <w:rPr>
                <w:rFonts w:eastAsiaTheme="minorEastAsia" w:hint="eastAsia"/>
                <w:bCs/>
                <w:highlight w:val="yellow"/>
                <w:lang w:eastAsia="zh-CN"/>
              </w:rPr>
              <w:t xml:space="preserve"> part</w:t>
            </w:r>
            <w:r w:rsidR="00E64C2C" w:rsidRPr="00353076">
              <w:rPr>
                <w:rFonts w:eastAsiaTheme="minorEastAsia"/>
                <w:bCs/>
                <w:highlight w:val="yellow"/>
                <w:lang w:eastAsia="zh-CN"/>
              </w:rPr>
              <w:t xml:space="preserve">. </w:t>
            </w:r>
          </w:p>
          <w:p w14:paraId="6C0B4F49" w14:textId="2F9FBDEA" w:rsidR="006F589A" w:rsidRDefault="006F589A"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 xml:space="preserve">UE/TRP </w:t>
            </w:r>
            <w:proofErr w:type="spellStart"/>
            <w:r w:rsidR="00F60C36" w:rsidRPr="00F60C36">
              <w:rPr>
                <w:rFonts w:eastAsiaTheme="minorEastAsia" w:hint="eastAsia"/>
                <w:bCs/>
                <w:highlight w:val="yellow"/>
                <w:lang w:eastAsia="zh-CN"/>
              </w:rPr>
              <w:t>Tx</w:t>
            </w:r>
            <w:proofErr w:type="spellEnd"/>
            <w:r w:rsidR="00F60C36" w:rsidRPr="00F60C36">
              <w:rPr>
                <w:rFonts w:eastAsiaTheme="minorEastAsia" w:hint="eastAsia"/>
                <w:bCs/>
                <w:highlight w:val="yellow"/>
                <w:lang w:eastAsia="zh-CN"/>
              </w:rPr>
              <w:t xml:space="preserve"> TEG and UE/TRP </w:t>
            </w:r>
            <w:proofErr w:type="spellStart"/>
            <w:r w:rsidR="00F60C36" w:rsidRPr="00F60C36">
              <w:rPr>
                <w:rFonts w:eastAsiaTheme="minorEastAsia" w:hint="eastAsia"/>
                <w:bCs/>
                <w:highlight w:val="yellow"/>
                <w:lang w:eastAsia="zh-CN"/>
              </w:rPr>
              <w:t>RxTx</w:t>
            </w:r>
            <w:proofErr w:type="spellEnd"/>
            <w:r w:rsidR="00F60C36" w:rsidRPr="00F60C36">
              <w:rPr>
                <w:rFonts w:eastAsiaTheme="minorEastAsia" w:hint="eastAsia"/>
                <w:bCs/>
                <w:highlight w:val="yellow"/>
                <w:lang w:eastAsia="zh-CN"/>
              </w:rPr>
              <w:t xml:space="preserve"> TEG</w:t>
            </w:r>
          </w:p>
          <w:p w14:paraId="2277EE0F" w14:textId="6408230F" w:rsidR="007761EF" w:rsidRPr="007761EF" w:rsidRDefault="007761EF" w:rsidP="007761EF">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w:t>
            </w:r>
            <w:proofErr w:type="gramStart"/>
            <w:r w:rsidRPr="0097079B">
              <w:rPr>
                <w:rFonts w:eastAsiaTheme="minorEastAsia" w:hint="eastAsia"/>
                <w:i/>
                <w:lang w:val="en-US" w:eastAsia="zh-CN"/>
              </w:rPr>
              <w:t>to include</w:t>
            </w:r>
            <w:proofErr w:type="gramEnd"/>
            <w:r w:rsidRPr="0097079B">
              <w:rPr>
                <w:rFonts w:eastAsiaTheme="minorEastAsia" w:hint="eastAsia"/>
                <w:i/>
                <w:lang w:val="en-US" w:eastAsia="zh-CN"/>
              </w:rPr>
              <w:t xml:space="preserv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 xml:space="preserve">will be decided in </w:t>
            </w:r>
            <w:proofErr w:type="spellStart"/>
            <w:r w:rsidR="003A3390" w:rsidRPr="00383618">
              <w:rPr>
                <w:rFonts w:eastAsiaTheme="minorEastAsia" w:hint="eastAsia"/>
                <w:i/>
                <w:lang w:val="en-US" w:eastAsia="zh-CN"/>
              </w:rPr>
              <w:t>Perf</w:t>
            </w:r>
            <w:proofErr w:type="spellEnd"/>
            <w:r w:rsidR="003A3390" w:rsidRPr="00383618">
              <w:rPr>
                <w:rFonts w:eastAsiaTheme="minorEastAsia" w:hint="eastAsia"/>
                <w:i/>
                <w:lang w:val="en-US" w:eastAsia="zh-CN"/>
              </w:rPr>
              <w:t xml:space="preserve"> part</w:t>
            </w:r>
            <w:r w:rsidR="00383618" w:rsidRPr="00383618">
              <w:rPr>
                <w:rFonts w:eastAsiaTheme="minorEastAsia" w:hint="eastAsia"/>
                <w:i/>
                <w:lang w:val="en-US" w:eastAsia="zh-CN"/>
              </w:rPr>
              <w:t xml:space="preserve">, maybe we can do the same for UE/TRP </w:t>
            </w:r>
            <w:proofErr w:type="spellStart"/>
            <w:r w:rsidR="00383618" w:rsidRPr="00383618">
              <w:rPr>
                <w:rFonts w:eastAsiaTheme="minorEastAsia" w:hint="eastAsia"/>
                <w:i/>
                <w:lang w:val="en-US" w:eastAsia="zh-CN"/>
              </w:rPr>
              <w:t>Tx</w:t>
            </w:r>
            <w:proofErr w:type="spellEnd"/>
            <w:r w:rsidR="00383618" w:rsidRPr="00383618">
              <w:rPr>
                <w:rFonts w:eastAsiaTheme="minorEastAsia" w:hint="eastAsia"/>
                <w:i/>
                <w:lang w:val="en-US" w:eastAsia="zh-CN"/>
              </w:rPr>
              <w:t xml:space="preserve"> TEG and </w:t>
            </w:r>
            <w:proofErr w:type="spellStart"/>
            <w:r w:rsidR="00383618" w:rsidRPr="00383618">
              <w:rPr>
                <w:rFonts w:eastAsiaTheme="minorEastAsia" w:hint="eastAsia"/>
                <w:i/>
                <w:lang w:val="en-US" w:eastAsia="zh-CN"/>
              </w:rPr>
              <w:t>RxTx</w:t>
            </w:r>
            <w:proofErr w:type="spellEnd"/>
            <w:r w:rsidR="00383618" w:rsidRPr="00383618">
              <w:rPr>
                <w:rFonts w:eastAsiaTheme="minorEastAsia" w:hint="eastAsia"/>
                <w:i/>
                <w:lang w:val="en-US" w:eastAsia="zh-CN"/>
              </w:rPr>
              <w:t xml:space="preserve">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7320ABD0" w14:textId="6245983F" w:rsidR="009D751C" w:rsidRPr="00D52D32" w:rsidRDefault="009D751C" w:rsidP="009D751C">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 xml:space="preserve">b-topic 1-2 </w:t>
      </w:r>
      <w:proofErr w:type="gramStart"/>
      <w:r w:rsidRPr="00234E0B">
        <w:t>The</w:t>
      </w:r>
      <w:proofErr w:type="gramEnd"/>
      <w:r w:rsidRPr="00234E0B">
        <w:t xml:space="preserve"> temporal validity of TEG</w:t>
      </w:r>
    </w:p>
    <w:tbl>
      <w:tblPr>
        <w:tblStyle w:val="af3"/>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w:t>
            </w:r>
            <w:proofErr w:type="spellStart"/>
            <w:r w:rsidR="00100A3E">
              <w:rPr>
                <w:rFonts w:eastAsiaTheme="minorEastAsia" w:hint="eastAsia"/>
                <w:i/>
                <w:lang w:val="en-US" w:eastAsia="zh-CN"/>
              </w:rPr>
              <w:t>Tx</w:t>
            </w:r>
            <w:proofErr w:type="spellEnd"/>
            <w:r w:rsidR="00100A3E">
              <w:rPr>
                <w:rFonts w:eastAsiaTheme="minorEastAsia" w:hint="eastAsia"/>
                <w:i/>
                <w:lang w:val="en-US" w:eastAsia="zh-CN"/>
              </w:rPr>
              <w:t xml:space="preserve">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w:t>
            </w:r>
            <w:proofErr w:type="spellStart"/>
            <w:r w:rsidR="00BE60D1">
              <w:rPr>
                <w:rFonts w:eastAsiaTheme="minorEastAsia" w:hint="eastAsia"/>
                <w:i/>
                <w:lang w:val="en-US" w:eastAsia="zh-CN"/>
              </w:rPr>
              <w:t>Tx</w:t>
            </w:r>
            <w:proofErr w:type="spellEnd"/>
            <w:r w:rsidR="00BE60D1">
              <w:rPr>
                <w:rFonts w:eastAsiaTheme="minorEastAsia" w:hint="eastAsia"/>
                <w:i/>
                <w:lang w:val="en-US" w:eastAsia="zh-CN"/>
              </w:rPr>
              <w:t xml:space="preserve">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w:t>
            </w:r>
            <w:proofErr w:type="spellStart"/>
            <w:r w:rsidR="00BE60D1">
              <w:rPr>
                <w:rFonts w:eastAsiaTheme="minorEastAsia" w:hint="eastAsia"/>
                <w:i/>
                <w:lang w:val="en-US" w:eastAsia="zh-CN"/>
              </w:rPr>
              <w:t>RxTx</w:t>
            </w:r>
            <w:proofErr w:type="spellEnd"/>
            <w:r w:rsidR="00BE60D1">
              <w:rPr>
                <w:rFonts w:eastAsiaTheme="minorEastAsia" w:hint="eastAsia"/>
                <w:i/>
                <w:lang w:val="en-US" w:eastAsia="zh-CN"/>
              </w:rPr>
              <w:t xml:space="preserve">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lastRenderedPageBreak/>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75C555BA" w14:textId="77777777"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3"/>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3"/>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lastRenderedPageBreak/>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 </w:t>
      </w:r>
    </w:p>
    <w:p w14:paraId="4DF1A3F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proofErr w:type="gramStart"/>
      <w:r w:rsidRPr="00353076">
        <w:rPr>
          <w:rFonts w:eastAsiaTheme="minorEastAsia"/>
          <w:bCs/>
          <w:highlight w:val="yellow"/>
          <w:lang w:eastAsia="zh-CN"/>
        </w:rPr>
        <w:t>, …</w:t>
      </w:r>
      <w:r w:rsidRPr="00353076">
        <w:rPr>
          <w:rFonts w:eastAsiaTheme="minorEastAsia" w:hint="eastAsia"/>
          <w:bCs/>
          <w:highlight w:val="yellow"/>
          <w:lang w:eastAsia="zh-CN"/>
        </w:rPr>
        <w:t>,</w:t>
      </w:r>
      <w:proofErr w:type="gramEnd"/>
      <w:r w:rsidRPr="00353076">
        <w:rPr>
          <w:rFonts w:eastAsiaTheme="minorEastAsia" w:hint="eastAsia"/>
          <w:bCs/>
          <w:highlight w:val="yellow"/>
          <w:lang w:eastAsia="zh-CN"/>
        </w:rPr>
        <w:t xml:space="preserve">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 xml:space="preserve">in </w:t>
      </w:r>
      <w:proofErr w:type="spellStart"/>
      <w:r w:rsidRPr="00353076">
        <w:rPr>
          <w:rFonts w:eastAsiaTheme="minorEastAsia" w:hint="eastAsia"/>
          <w:bCs/>
          <w:highlight w:val="yellow"/>
          <w:lang w:eastAsia="zh-CN"/>
        </w:rPr>
        <w:t>Perf</w:t>
      </w:r>
      <w:proofErr w:type="spellEnd"/>
      <w:r w:rsidRPr="00353076">
        <w:rPr>
          <w:rFonts w:eastAsiaTheme="minorEastAsia" w:hint="eastAsia"/>
          <w:bCs/>
          <w:highlight w:val="yellow"/>
          <w:lang w:eastAsia="zh-CN"/>
        </w:rPr>
        <w:t xml:space="preserve"> part</w:t>
      </w:r>
      <w:r w:rsidRPr="00353076">
        <w:rPr>
          <w:rFonts w:eastAsiaTheme="minorEastAsia"/>
          <w:bCs/>
          <w:highlight w:val="yellow"/>
          <w:lang w:eastAsia="zh-CN"/>
        </w:rPr>
        <w:t xml:space="preserve">. </w:t>
      </w:r>
    </w:p>
    <w:p w14:paraId="15750BCC"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 xml:space="preserve">UE/TRP </w:t>
      </w:r>
      <w:proofErr w:type="spellStart"/>
      <w:r w:rsidRPr="00F60C36">
        <w:rPr>
          <w:rFonts w:eastAsiaTheme="minorEastAsia" w:hint="eastAsia"/>
          <w:bCs/>
          <w:highlight w:val="yellow"/>
          <w:lang w:eastAsia="zh-CN"/>
        </w:rPr>
        <w:t>Tx</w:t>
      </w:r>
      <w:proofErr w:type="spellEnd"/>
      <w:r w:rsidRPr="00F60C36">
        <w:rPr>
          <w:rFonts w:eastAsiaTheme="minorEastAsia" w:hint="eastAsia"/>
          <w:bCs/>
          <w:highlight w:val="yellow"/>
          <w:lang w:eastAsia="zh-CN"/>
        </w:rPr>
        <w:t xml:space="preserve"> TEG and UE/TRP </w:t>
      </w:r>
      <w:proofErr w:type="spellStart"/>
      <w:r w:rsidRPr="00F60C36">
        <w:rPr>
          <w:rFonts w:eastAsiaTheme="minorEastAsia" w:hint="eastAsia"/>
          <w:bCs/>
          <w:highlight w:val="yellow"/>
          <w:lang w:eastAsia="zh-CN"/>
        </w:rPr>
        <w:t>RxTx</w:t>
      </w:r>
      <w:proofErr w:type="spellEnd"/>
      <w:r w:rsidRPr="00F60C36">
        <w:rPr>
          <w:rFonts w:eastAsiaTheme="minorEastAsia" w:hint="eastAsia"/>
          <w:bCs/>
          <w:highlight w:val="yellow"/>
          <w:lang w:eastAsia="zh-CN"/>
        </w:rPr>
        <w:t xml:space="preserve"> TEG</w:t>
      </w:r>
    </w:p>
    <w:p w14:paraId="46524C3A" w14:textId="77777777" w:rsidR="00E001BE" w:rsidRPr="007761EF"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w:t>
      </w:r>
      <w:proofErr w:type="spellStart"/>
      <w:r w:rsidRPr="00353076">
        <w:rPr>
          <w:rFonts w:eastAsiaTheme="minorEastAsia" w:hint="eastAsia"/>
          <w:bCs/>
          <w:highlight w:val="yellow"/>
          <w:lang w:eastAsia="zh-CN"/>
        </w:rPr>
        <w:t>Tx</w:t>
      </w:r>
      <w:proofErr w:type="spellEnd"/>
      <w:r w:rsidRPr="00353076">
        <w:rPr>
          <w:rFonts w:eastAsiaTheme="minorEastAsia" w:hint="eastAsia"/>
          <w:bCs/>
          <w:highlight w:val="yellow"/>
          <w:lang w:eastAsia="zh-CN"/>
        </w:rPr>
        <w:t xml:space="preserve">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47"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48" w:author="Carlos Cabrera-Mercader" w:date="2022-02-27T20:17:00Z"/>
                <w:rFonts w:eastAsiaTheme="minorEastAsia"/>
                <w:bCs/>
                <w:lang w:eastAsia="zh-CN"/>
              </w:rPr>
            </w:pPr>
            <w:ins w:id="549"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0" w:author="Carlos Cabrera-Mercader" w:date="2022-02-27T20:15:00Z">
              <w:r w:rsidR="00A20CD5">
                <w:rPr>
                  <w:rFonts w:eastAsiaTheme="minorEastAsia"/>
                  <w:bCs/>
                  <w:highlight w:val="yellow"/>
                  <w:lang w:eastAsia="zh-CN"/>
                </w:rPr>
                <w:t>a</w:t>
              </w:r>
            </w:ins>
            <w:ins w:id="551" w:author="Carlos Cabrera-Mercader" w:date="2022-02-27T20:14:00Z">
              <w:r>
                <w:rPr>
                  <w:rFonts w:eastAsiaTheme="minorEastAsia"/>
                  <w:bCs/>
                  <w:highlight w:val="yellow"/>
                  <w:lang w:eastAsia="zh-CN"/>
                </w:rPr>
                <w:t>nd only to measurements that are ta</w:t>
              </w:r>
            </w:ins>
            <w:ins w:id="552"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3"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4"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5" w:author="Carlos Cabrera-Mercader" w:date="2022-02-27T20:17:00Z">
              <w:r>
                <w:rPr>
                  <w:rFonts w:eastAsiaTheme="minorEastAsia"/>
                  <w:color w:val="0070C0"/>
                  <w:lang w:eastAsia="zh-CN"/>
                </w:rPr>
                <w:t xml:space="preserve">The </w:t>
              </w:r>
            </w:ins>
            <w:ins w:id="556"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proofErr w:type="spellStart"/>
              <w:r w:rsidR="00866C23">
                <w:rPr>
                  <w:rFonts w:eastAsiaTheme="minorEastAsia"/>
                  <w:color w:val="0070C0"/>
                  <w:lang w:eastAsia="zh-CN"/>
                </w:rPr>
                <w:t>RxTx</w:t>
              </w:r>
              <w:proofErr w:type="spellEnd"/>
              <w:r w:rsidR="00866C23">
                <w:rPr>
                  <w:rFonts w:eastAsiaTheme="minorEastAsia"/>
                  <w:color w:val="0070C0"/>
                  <w:lang w:eastAsia="zh-CN"/>
                </w:rPr>
                <w:t xml:space="preserve"> TEG and </w:t>
              </w:r>
              <w:proofErr w:type="spellStart"/>
              <w:r w:rsidR="00866C23">
                <w:rPr>
                  <w:rFonts w:eastAsiaTheme="minorEastAsia"/>
                  <w:color w:val="0070C0"/>
                  <w:lang w:eastAsia="zh-CN"/>
                </w:rPr>
                <w:t>Tx</w:t>
              </w:r>
              <w:proofErr w:type="spellEnd"/>
              <w:r w:rsidR="00866C23">
                <w:rPr>
                  <w:rFonts w:eastAsiaTheme="minorEastAsia"/>
                  <w:color w:val="0070C0"/>
                  <w:lang w:eastAsia="zh-CN"/>
                </w:rPr>
                <w:t xml:space="preserve">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57"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58"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59"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0" w:author="Intel - Huang Rui(R4#102e)" w:date="2022-03-01T00:29:00Z"/>
                <w:rFonts w:eastAsiaTheme="minorEastAsia"/>
                <w:color w:val="0070C0"/>
                <w:lang w:val="en-US" w:eastAsia="zh-CN"/>
              </w:rPr>
            </w:pPr>
            <w:ins w:id="561" w:author="Intel - Huang Rui(R4#102e)" w:date="2022-03-01T00:28:00Z">
              <w:r>
                <w:rPr>
                  <w:rFonts w:eastAsiaTheme="minorEastAsia"/>
                  <w:color w:val="0070C0"/>
                  <w:lang w:val="en-US" w:eastAsia="zh-CN"/>
                </w:rPr>
                <w:t xml:space="preserve">Also </w:t>
              </w:r>
            </w:ins>
            <w:ins w:id="562"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3" w:author="Intel - Huang Rui(R4#102e)" w:date="2022-03-01T00:29:00Z">
              <w:r>
                <w:rPr>
                  <w:rFonts w:eastAsiaTheme="minorEastAsia"/>
                  <w:color w:val="0070C0"/>
                  <w:lang w:val="en-US" w:eastAsia="zh-CN"/>
                </w:rPr>
                <w:t>“</w:t>
              </w:r>
            </w:ins>
            <w:ins w:id="564"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5" w:author="CATT" w:date="2022-03-01T10:43:00Z">
              <w:r>
                <w:rPr>
                  <w:rFonts w:eastAsiaTheme="minorEastAsia" w:hint="eastAsia"/>
                  <w:color w:val="0070C0"/>
                  <w:lang w:val="en-US" w:eastAsia="zh-CN"/>
                </w:rPr>
                <w:t>CATT</w:t>
              </w:r>
            </w:ins>
          </w:p>
        </w:tc>
        <w:tc>
          <w:tcPr>
            <w:tcW w:w="8093" w:type="dxa"/>
          </w:tcPr>
          <w:p w14:paraId="7C7E9FA7" w14:textId="77777777" w:rsidR="00F379A3" w:rsidRDefault="00B21238" w:rsidP="00F379A3">
            <w:pPr>
              <w:spacing w:after="120"/>
              <w:rPr>
                <w:ins w:id="566" w:author="CATT" w:date="2022-03-01T10:44:00Z"/>
                <w:rFonts w:eastAsiaTheme="minorEastAsia"/>
                <w:color w:val="0070C0"/>
                <w:lang w:val="en-US" w:eastAsia="zh-CN"/>
              </w:rPr>
            </w:pPr>
            <w:ins w:id="567"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pPr>
              <w:spacing w:after="120"/>
              <w:rPr>
                <w:ins w:id="568" w:author="CATT" w:date="2022-03-01T10:47:00Z"/>
                <w:rFonts w:eastAsiaTheme="minorEastAsia"/>
                <w:color w:val="0070C0"/>
                <w:lang w:eastAsia="zh-CN"/>
              </w:rPr>
            </w:pPr>
            <w:ins w:id="569"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proofErr w:type="gramStart"/>
            <w:ins w:id="570" w:author="CATT" w:date="2022-03-01T10:45:00Z">
              <w:r>
                <w:rPr>
                  <w:rFonts w:eastAsiaTheme="minorEastAsia" w:hint="eastAsia"/>
                  <w:color w:val="0070C0"/>
                  <w:lang w:val="en-US" w:eastAsia="zh-CN"/>
                </w:rPr>
                <w:t>for</w:t>
              </w:r>
              <w:proofErr w:type="gramEnd"/>
              <w:r>
                <w:rPr>
                  <w:rFonts w:eastAsiaTheme="minorEastAsia" w:hint="eastAsia"/>
                  <w:color w:val="0070C0"/>
                  <w:lang w:val="en-US" w:eastAsia="zh-CN"/>
                </w:rPr>
                <w:t xml:space="preserve"> the first FFS, </w:t>
              </w:r>
              <w:r w:rsidR="008171FA">
                <w:rPr>
                  <w:rFonts w:eastAsiaTheme="minorEastAsia" w:hint="eastAsia"/>
                  <w:color w:val="0070C0"/>
                  <w:lang w:val="en-US" w:eastAsia="zh-CN"/>
                </w:rPr>
                <w:t xml:space="preserve">yes, it means to say whether the M value for </w:t>
              </w:r>
              <w:proofErr w:type="spellStart"/>
              <w:r w:rsidR="008171FA">
                <w:rPr>
                  <w:rFonts w:eastAsiaTheme="minorEastAsia"/>
                  <w:color w:val="0070C0"/>
                  <w:lang w:eastAsia="zh-CN"/>
                </w:rPr>
                <w:t>RxTx</w:t>
              </w:r>
              <w:proofErr w:type="spellEnd"/>
              <w:r w:rsidR="008171FA">
                <w:rPr>
                  <w:rFonts w:eastAsiaTheme="minorEastAsia"/>
                  <w:color w:val="0070C0"/>
                  <w:lang w:eastAsia="zh-CN"/>
                </w:rPr>
                <w:t xml:space="preserve"> TEG and </w:t>
              </w:r>
              <w:proofErr w:type="spellStart"/>
              <w:r w:rsidR="008171FA">
                <w:rPr>
                  <w:rFonts w:eastAsiaTheme="minorEastAsia"/>
                  <w:color w:val="0070C0"/>
                  <w:lang w:eastAsia="zh-CN"/>
                </w:rPr>
                <w:t>Tx</w:t>
              </w:r>
              <w:proofErr w:type="spellEnd"/>
              <w:r w:rsidR="008171FA">
                <w:rPr>
                  <w:rFonts w:eastAsiaTheme="minorEastAsia"/>
                  <w:color w:val="0070C0"/>
                  <w:lang w:eastAsia="zh-CN"/>
                </w:rPr>
                <w:t xml:space="preserve"> TEG</w:t>
              </w:r>
              <w:r w:rsidR="00534C41">
                <w:rPr>
                  <w:rFonts w:eastAsiaTheme="minorEastAsia" w:hint="eastAsia"/>
                  <w:color w:val="0070C0"/>
                  <w:lang w:eastAsia="zh-CN"/>
                </w:rPr>
                <w:t xml:space="preserve"> </w:t>
              </w:r>
            </w:ins>
            <w:ins w:id="571"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w:t>
              </w:r>
              <w:proofErr w:type="spellStart"/>
              <w:r w:rsidR="00534C41">
                <w:rPr>
                  <w:rFonts w:eastAsiaTheme="minorEastAsia" w:hint="eastAsia"/>
                  <w:color w:val="0070C0"/>
                  <w:lang w:eastAsia="zh-CN"/>
                </w:rPr>
                <w:t>Tx</w:t>
              </w:r>
              <w:proofErr w:type="spellEnd"/>
              <w:r w:rsidR="00534C41">
                <w:rPr>
                  <w:rFonts w:eastAsiaTheme="minorEastAsia" w:hint="eastAsia"/>
                  <w:color w:val="0070C0"/>
                  <w:lang w:eastAsia="zh-CN"/>
                </w:rPr>
                <w:t xml:space="preserve"> TEG and </w:t>
              </w:r>
              <w:proofErr w:type="spellStart"/>
              <w:r w:rsidR="00534C41">
                <w:rPr>
                  <w:rFonts w:eastAsiaTheme="minorEastAsia" w:hint="eastAsia"/>
                  <w:color w:val="0070C0"/>
                  <w:lang w:eastAsia="zh-CN"/>
                </w:rPr>
                <w:t>RxTx</w:t>
              </w:r>
              <w:proofErr w:type="spellEnd"/>
              <w:r w:rsidR="00534C41">
                <w:rPr>
                  <w:rFonts w:eastAsiaTheme="minorEastAsia" w:hint="eastAsia"/>
                  <w:color w:val="0070C0"/>
                  <w:lang w:eastAsia="zh-CN"/>
                </w:rPr>
                <w:t xml:space="preserve"> TEG is </w:t>
              </w:r>
            </w:ins>
            <w:ins w:id="572"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pPr>
              <w:spacing w:after="120"/>
              <w:rPr>
                <w:ins w:id="573" w:author="CATT" w:date="2022-03-01T10:50:00Z"/>
                <w:rFonts w:eastAsiaTheme="minorEastAsia"/>
                <w:color w:val="0070C0"/>
                <w:lang w:eastAsia="zh-CN"/>
              </w:rPr>
            </w:pPr>
            <w:ins w:id="574"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5" w:author="CATT" w:date="2022-03-01T10:48:00Z">
              <w:r>
                <w:rPr>
                  <w:rFonts w:eastAsiaTheme="minorEastAsia" w:hint="eastAsia"/>
                  <w:color w:val="0070C0"/>
                  <w:lang w:eastAsia="zh-CN"/>
                </w:rPr>
                <w:t>wording is more accurate</w:t>
              </w:r>
            </w:ins>
            <w:ins w:id="576" w:author="CATT" w:date="2022-03-01T10:50:00Z">
              <w:r>
                <w:rPr>
                  <w:rFonts w:eastAsiaTheme="minorEastAsia" w:hint="eastAsia"/>
                  <w:color w:val="0070C0"/>
                  <w:lang w:eastAsia="zh-CN"/>
                </w:rPr>
                <w:t>.</w:t>
              </w:r>
            </w:ins>
            <w:ins w:id="577"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78" w:author="CATT" w:date="2022-03-01T10:49:00Z">
              <w:r>
                <w:rPr>
                  <w:rFonts w:eastAsiaTheme="minorEastAsia" w:hint="eastAsia"/>
                  <w:color w:val="0070C0"/>
                  <w:lang w:eastAsia="zh-CN"/>
                </w:rPr>
                <w:t xml:space="preserve">timing error difference between </w:t>
              </w:r>
            </w:ins>
            <w:ins w:id="579" w:author="CATT" w:date="2022-03-01T10:48:00Z">
              <w:r>
                <w:rPr>
                  <w:rFonts w:eastAsiaTheme="minorEastAsia" w:hint="eastAsia"/>
                  <w:color w:val="0070C0"/>
                  <w:lang w:eastAsia="zh-CN"/>
                </w:rPr>
                <w:t>measurement</w:t>
              </w:r>
            </w:ins>
            <w:ins w:id="580" w:author="CATT" w:date="2022-03-01T10:49:00Z">
              <w:r>
                <w:rPr>
                  <w:rFonts w:eastAsiaTheme="minorEastAsia" w:hint="eastAsia"/>
                  <w:color w:val="0070C0"/>
                  <w:lang w:eastAsia="zh-CN"/>
                </w:rPr>
                <w:t xml:space="preserve">s </w:t>
              </w:r>
            </w:ins>
            <w:ins w:id="581" w:author="CATT" w:date="2022-03-01T10:48:00Z">
              <w:r>
                <w:rPr>
                  <w:rFonts w:eastAsiaTheme="minorEastAsia" w:hint="eastAsia"/>
                  <w:color w:val="0070C0"/>
                  <w:lang w:eastAsia="zh-CN"/>
                </w:rPr>
                <w:t xml:space="preserve">in different </w:t>
              </w:r>
            </w:ins>
            <w:ins w:id="582" w:author="CATT" w:date="2022-03-01T10:49:00Z">
              <w:r>
                <w:rPr>
                  <w:rFonts w:eastAsiaTheme="minorEastAsia" w:hint="eastAsia"/>
                  <w:color w:val="0070C0"/>
                  <w:lang w:eastAsia="zh-CN"/>
                </w:rPr>
                <w:t>TEGs is also within margin value, which</w:t>
              </w:r>
            </w:ins>
            <w:ins w:id="583"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afc"/>
              <w:numPr>
                <w:ilvl w:val="0"/>
                <w:numId w:val="36"/>
              </w:numPr>
              <w:overflowPunct/>
              <w:autoSpaceDE/>
              <w:autoSpaceDN/>
              <w:adjustRightInd/>
              <w:spacing w:after="120"/>
              <w:ind w:firstLineChars="0"/>
              <w:textAlignment w:val="auto"/>
              <w:rPr>
                <w:ins w:id="584" w:author="CATT" w:date="2022-03-01T10:50:00Z"/>
                <w:color w:val="FF0000"/>
                <w:highlight w:val="yellow"/>
              </w:rPr>
            </w:pPr>
            <w:ins w:id="585" w:author="CATT" w:date="2022-03-01T10:50:00Z">
              <w:r>
                <w:rPr>
                  <w:color w:val="FF0000"/>
                  <w:highlight w:val="yellow"/>
                </w:rPr>
                <w:t xml:space="preserve">For UE that supports multiple Rx TEGs (TEG#1, TEG#2, …), the associated timing </w:t>
              </w:r>
              <w:r>
                <w:rPr>
                  <w:color w:val="FF0000"/>
                  <w:highlight w:val="yellow"/>
                </w:rPr>
                <w:lastRenderedPageBreak/>
                <w:t xml:space="preserve">error margin value of each Rx TEG is M, which means the timing error difference between the measurements within the same Rx TEG is within the margin M. </w:t>
              </w:r>
            </w:ins>
          </w:p>
          <w:p w14:paraId="50C6207E" w14:textId="5BFA68E2" w:rsidR="00B21238" w:rsidRPr="00B52DDE" w:rsidRDefault="00B52DDE">
            <w:pPr>
              <w:spacing w:after="120"/>
              <w:rPr>
                <w:rFonts w:eastAsiaTheme="minorEastAsia"/>
                <w:color w:val="0070C0"/>
                <w:lang w:eastAsia="zh-CN"/>
                <w:rPrChange w:id="586" w:author="CATT" w:date="2022-03-01T10:51:00Z">
                  <w:rPr>
                    <w:rFonts w:eastAsiaTheme="minorEastAsia"/>
                    <w:color w:val="0070C0"/>
                    <w:lang w:val="en-US" w:eastAsia="zh-CN"/>
                  </w:rPr>
                </w:rPrChange>
              </w:rPr>
            </w:pPr>
            <w:ins w:id="587"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r w:rsidR="00C51B67" w14:paraId="2526D084" w14:textId="77777777" w:rsidTr="00F379A3">
        <w:trPr>
          <w:ins w:id="588" w:author="HW - 102" w:date="2022-03-01T14:54:00Z"/>
        </w:trPr>
        <w:tc>
          <w:tcPr>
            <w:tcW w:w="1538" w:type="dxa"/>
          </w:tcPr>
          <w:p w14:paraId="012D69B4" w14:textId="4E7A0EA0" w:rsidR="00C51B67" w:rsidRPr="00C51B67" w:rsidRDefault="00C51B67" w:rsidP="00C51B67">
            <w:pPr>
              <w:spacing w:after="120"/>
              <w:rPr>
                <w:ins w:id="589" w:author="HW - 102" w:date="2022-03-01T14:54:00Z"/>
                <w:rFonts w:eastAsiaTheme="minorEastAsia"/>
                <w:color w:val="0070C0"/>
                <w:lang w:eastAsia="zh-CN"/>
              </w:rPr>
            </w:pPr>
            <w:ins w:id="590" w:author="HW - 102" w:date="2022-03-01T14:5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3B8FFD25" w14:textId="77777777" w:rsidR="00C51B67" w:rsidRDefault="00C51B67" w:rsidP="00C51B67">
            <w:pPr>
              <w:spacing w:after="120"/>
              <w:rPr>
                <w:ins w:id="591" w:author="HW - 102" w:date="2022-03-01T14:55:00Z"/>
                <w:rFonts w:eastAsiaTheme="minorEastAsia"/>
                <w:color w:val="0070C0"/>
                <w:lang w:val="en-US" w:eastAsia="zh-CN"/>
              </w:rPr>
            </w:pPr>
            <w:ins w:id="592" w:author="HW - 102" w:date="2022-03-01T14:55:00Z">
              <w:r>
                <w:rPr>
                  <w:rFonts w:eastAsiaTheme="minorEastAsia"/>
                  <w:color w:val="0070C0"/>
                  <w:lang w:val="en-US" w:eastAsia="zh-CN"/>
                </w:rPr>
                <w:t xml:space="preserve">First bullet: if the number of margin values is to be defined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is RAN2/3 supposed to define signaling support for the indication in the core part?</w:t>
              </w:r>
            </w:ins>
          </w:p>
          <w:p w14:paraId="1DEF594C" w14:textId="77777777" w:rsidR="00C51B67" w:rsidRDefault="00C51B67" w:rsidP="00C51B67">
            <w:pPr>
              <w:spacing w:after="120"/>
              <w:rPr>
                <w:ins w:id="593" w:author="HW - 102" w:date="2022-03-01T14:55:00Z"/>
                <w:rFonts w:eastAsiaTheme="minorEastAsia"/>
                <w:color w:val="0070C0"/>
                <w:lang w:val="en-US" w:eastAsia="zh-CN"/>
              </w:rPr>
            </w:pPr>
            <w:ins w:id="594" w:author="HW - 102" w:date="2022-03-01T14:55:00Z">
              <w:r>
                <w:rPr>
                  <w:rFonts w:eastAsiaTheme="minorEastAsia"/>
                  <w:color w:val="0070C0"/>
                  <w:lang w:val="en-US" w:eastAsia="zh-CN"/>
                </w:rPr>
                <w:t xml:space="preserve">Third bullet: the wording from Ericsson is a bit confusing as it may be </w:t>
              </w:r>
              <w:proofErr w:type="spellStart"/>
              <w:r>
                <w:rPr>
                  <w:rFonts w:eastAsiaTheme="minorEastAsia"/>
                  <w:color w:val="0070C0"/>
                  <w:lang w:val="en-US" w:eastAsia="zh-CN"/>
                </w:rPr>
                <w:t>mis</w:t>
              </w:r>
              <w:proofErr w:type="spellEnd"/>
              <w:r>
                <w:rPr>
                  <w:rFonts w:eastAsiaTheme="minorEastAsia"/>
                  <w:color w:val="0070C0"/>
                  <w:lang w:val="en-US" w:eastAsia="zh-CN"/>
                </w:rPr>
                <w:t>-interpreted as timing error difference between measurements in different TEGs are also within M, so we suggest the following update:</w:t>
              </w:r>
            </w:ins>
          </w:p>
          <w:p w14:paraId="02417ED2" w14:textId="77777777" w:rsidR="00C51B67" w:rsidRPr="007F193A" w:rsidRDefault="00C51B67" w:rsidP="00C51B67">
            <w:pPr>
              <w:pStyle w:val="afc"/>
              <w:numPr>
                <w:ilvl w:val="0"/>
                <w:numId w:val="15"/>
              </w:numPr>
              <w:overflowPunct/>
              <w:autoSpaceDE/>
              <w:autoSpaceDN/>
              <w:adjustRightInd/>
              <w:spacing w:after="120"/>
              <w:ind w:firstLineChars="0"/>
              <w:textAlignment w:val="auto"/>
              <w:rPr>
                <w:ins w:id="595" w:author="HW - 102" w:date="2022-03-01T14:55:00Z"/>
                <w:bCs/>
              </w:rPr>
            </w:pPr>
            <w:ins w:id="596" w:author="HW - 102" w:date="2022-03-01T14:55: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w:t>
              </w:r>
              <w:proofErr w:type="gramStart"/>
              <w:r w:rsidRPr="007F193A">
                <w:rPr>
                  <w:rFonts w:eastAsiaTheme="minorEastAsia"/>
                  <w:bCs/>
                  <w:lang w:eastAsia="zh-CN"/>
                </w:rPr>
                <w:t>2, …)</w:t>
              </w:r>
              <w:proofErr w:type="gramEnd"/>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p w14:paraId="25AAF956" w14:textId="77777777" w:rsidR="00C51B67" w:rsidRDefault="00C51B67" w:rsidP="00C51B67">
            <w:pPr>
              <w:spacing w:after="120"/>
              <w:rPr>
                <w:ins w:id="597" w:author="HW - 102" w:date="2022-03-01T14:55:00Z"/>
                <w:rFonts w:eastAsiaTheme="minorEastAsia"/>
                <w:color w:val="0070C0"/>
                <w:lang w:eastAsia="zh-CN"/>
              </w:rPr>
            </w:pPr>
            <w:ins w:id="598" w:author="HW - 102" w:date="2022-03-01T14:55:00Z">
              <w:r>
                <w:rPr>
                  <w:rFonts w:eastAsiaTheme="minorEastAsia"/>
                  <w:color w:val="0070C0"/>
                  <w:lang w:eastAsia="zh-CN"/>
                </w:rPr>
                <w:t>Fourth bullet: support QC’s addition.</w:t>
              </w:r>
            </w:ins>
          </w:p>
          <w:p w14:paraId="463CCA39" w14:textId="2B2C10D1" w:rsidR="00C51B67" w:rsidRDefault="00C51B67" w:rsidP="00C51B67">
            <w:pPr>
              <w:spacing w:after="120"/>
              <w:rPr>
                <w:ins w:id="599" w:author="HW - 102" w:date="2022-03-01T14:54:00Z"/>
                <w:rFonts w:eastAsiaTheme="minorEastAsia"/>
                <w:color w:val="0070C0"/>
                <w:lang w:val="en-US" w:eastAsia="zh-CN"/>
              </w:rPr>
            </w:pPr>
            <w:ins w:id="600" w:author="HW - 102" w:date="2022-03-01T14:55:00Z">
              <w:r>
                <w:rPr>
                  <w:rFonts w:eastAsiaTheme="minorEastAsia"/>
                  <w:color w:val="0070C0"/>
                  <w:lang w:eastAsia="zh-CN"/>
                </w:rPr>
                <w:t xml:space="preserve">Fifth bullet: suggest </w:t>
              </w:r>
              <w:proofErr w:type="gramStart"/>
              <w:r>
                <w:rPr>
                  <w:rFonts w:eastAsiaTheme="minorEastAsia"/>
                  <w:color w:val="0070C0"/>
                  <w:lang w:eastAsia="zh-CN"/>
                </w:rPr>
                <w:t>to remove</w:t>
              </w:r>
              <w:proofErr w:type="gramEnd"/>
              <w:r>
                <w:rPr>
                  <w:rFonts w:eastAsiaTheme="minorEastAsia"/>
                  <w:color w:val="0070C0"/>
                  <w:lang w:eastAsia="zh-CN"/>
                </w:rPr>
                <w:t xml:space="preserve">. In our view, RAN4 has not discussed the framework for </w:t>
              </w:r>
              <w:proofErr w:type="spellStart"/>
              <w:r>
                <w:rPr>
                  <w:rFonts w:eastAsiaTheme="minorEastAsia"/>
                  <w:color w:val="0070C0"/>
                  <w:lang w:eastAsia="zh-CN"/>
                </w:rPr>
                <w:t>Tx</w:t>
              </w:r>
              <w:proofErr w:type="spellEnd"/>
              <w:r>
                <w:rPr>
                  <w:rFonts w:eastAsiaTheme="minorEastAsia"/>
                  <w:color w:val="0070C0"/>
                  <w:lang w:eastAsia="zh-CN"/>
                </w:rPr>
                <w:t xml:space="preserve"> TEG and </w:t>
              </w:r>
              <w:proofErr w:type="spellStart"/>
              <w:r>
                <w:rPr>
                  <w:rFonts w:eastAsiaTheme="minorEastAsia"/>
                  <w:color w:val="0070C0"/>
                  <w:lang w:eastAsia="zh-CN"/>
                </w:rPr>
                <w:t>RxTx</w:t>
              </w:r>
              <w:proofErr w:type="spellEnd"/>
              <w:r>
                <w:rPr>
                  <w:rFonts w:eastAsiaTheme="minorEastAsia"/>
                  <w:color w:val="0070C0"/>
                  <w:lang w:eastAsia="zh-CN"/>
                </w:rPr>
                <w:t xml:space="preserve"> TEG. For </w:t>
              </w:r>
              <w:proofErr w:type="spellStart"/>
              <w:r>
                <w:rPr>
                  <w:rFonts w:eastAsiaTheme="minorEastAsia"/>
                  <w:color w:val="0070C0"/>
                  <w:lang w:eastAsia="zh-CN"/>
                </w:rPr>
                <w:t>Tx</w:t>
              </w:r>
              <w:proofErr w:type="spellEnd"/>
              <w:r>
                <w:rPr>
                  <w:rFonts w:eastAsiaTheme="minorEastAsia"/>
                  <w:color w:val="0070C0"/>
                  <w:lang w:eastAsia="zh-CN"/>
                </w:rPr>
                <w:t xml:space="preserve"> TEG, the current framework cannot work because there may be no measurement reporting at all. For </w:t>
              </w:r>
              <w:proofErr w:type="spellStart"/>
              <w:r>
                <w:rPr>
                  <w:rFonts w:eastAsiaTheme="minorEastAsia"/>
                  <w:color w:val="0070C0"/>
                  <w:lang w:eastAsia="zh-CN"/>
                </w:rPr>
                <w:t>RxTx</w:t>
              </w:r>
              <w:proofErr w:type="spellEnd"/>
              <w:r>
                <w:rPr>
                  <w:rFonts w:eastAsiaTheme="minorEastAsia"/>
                  <w:color w:val="0070C0"/>
                  <w:lang w:eastAsia="zh-CN"/>
                </w:rPr>
                <w:t xml:space="preserve"> TEG, we are not sure if the current framework can address the case when </w:t>
              </w:r>
              <w:r w:rsidRPr="007F193A">
                <w:rPr>
                  <w:rFonts w:eastAsiaTheme="minorEastAsia"/>
                  <w:color w:val="0070C0"/>
                  <w:lang w:eastAsia="zh-CN"/>
                </w:rPr>
                <w:t xml:space="preserve">association between UE </w:t>
              </w:r>
              <w:proofErr w:type="spellStart"/>
              <w:r w:rsidRPr="007F193A">
                <w:rPr>
                  <w:rFonts w:eastAsiaTheme="minorEastAsia"/>
                  <w:color w:val="0070C0"/>
                  <w:lang w:eastAsia="zh-CN"/>
                </w:rPr>
                <w:t>Tx</w:t>
              </w:r>
              <w:proofErr w:type="spellEnd"/>
              <w:r w:rsidRPr="007F193A">
                <w:rPr>
                  <w:rFonts w:eastAsiaTheme="minorEastAsia"/>
                  <w:color w:val="0070C0"/>
                  <w:lang w:eastAsia="zh-CN"/>
                </w:rPr>
                <w:t xml:space="preserve"> TEG IDs and SRS resources</w:t>
              </w:r>
              <w:r>
                <w:rPr>
                  <w:rFonts w:eastAsiaTheme="minorEastAsia"/>
                  <w:color w:val="0070C0"/>
                  <w:lang w:eastAsia="zh-CN"/>
                </w:rPr>
                <w:t xml:space="preserve"> is changed. </w:t>
              </w:r>
            </w:ins>
          </w:p>
        </w:tc>
      </w:tr>
      <w:tr w:rsidR="00F41E5A" w14:paraId="4B01E880" w14:textId="77777777" w:rsidTr="00F379A3">
        <w:trPr>
          <w:ins w:id="601" w:author="vivo" w:date="2022-03-01T17:33:00Z"/>
        </w:trPr>
        <w:tc>
          <w:tcPr>
            <w:tcW w:w="1538" w:type="dxa"/>
          </w:tcPr>
          <w:p w14:paraId="443574C3" w14:textId="4A31796A" w:rsidR="00F41E5A" w:rsidRDefault="00F41E5A" w:rsidP="00C51B67">
            <w:pPr>
              <w:spacing w:after="120"/>
              <w:rPr>
                <w:ins w:id="602" w:author="vivo" w:date="2022-03-01T17:33:00Z"/>
                <w:rFonts w:eastAsiaTheme="minorEastAsia"/>
                <w:color w:val="0070C0"/>
                <w:lang w:val="en-US" w:eastAsia="zh-CN"/>
              </w:rPr>
            </w:pPr>
            <w:ins w:id="603" w:author="vivo" w:date="2022-03-01T17:3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423DD28" w14:textId="61ECDDA5" w:rsidR="00442A18" w:rsidRDefault="0031747B" w:rsidP="00C51B67">
            <w:pPr>
              <w:spacing w:after="120"/>
              <w:rPr>
                <w:ins w:id="604" w:author="vivo" w:date="2022-03-01T17:40:00Z"/>
                <w:rFonts w:eastAsiaTheme="minorEastAsia"/>
                <w:color w:val="0070C0"/>
                <w:lang w:val="en-US" w:eastAsia="zh-CN"/>
              </w:rPr>
            </w:pPr>
            <w:ins w:id="605" w:author="vivo" w:date="2022-03-01T17:40:00Z">
              <w:r>
                <w:rPr>
                  <w:rFonts w:eastAsiaTheme="minorEastAsia" w:hint="eastAsia"/>
                  <w:color w:val="0070C0"/>
                  <w:lang w:val="en-US" w:eastAsia="zh-CN"/>
                </w:rPr>
                <w:t>F</w:t>
              </w:r>
            </w:ins>
            <w:ins w:id="606" w:author="vivo" w:date="2022-03-01T17:47:00Z">
              <w:r w:rsidR="00442A18">
                <w:rPr>
                  <w:rFonts w:eastAsiaTheme="minorEastAsia"/>
                  <w:color w:val="0070C0"/>
                  <w:lang w:val="en-US" w:eastAsia="zh-CN"/>
                </w:rPr>
                <w:t xml:space="preserve">or the third bullet, we agree with Huawei’s </w:t>
              </w:r>
            </w:ins>
            <w:ins w:id="607" w:author="vivo" w:date="2022-03-01T17:48:00Z">
              <w:r w:rsidR="00442A18">
                <w:rPr>
                  <w:rFonts w:eastAsiaTheme="minorEastAsia"/>
                  <w:color w:val="0070C0"/>
                  <w:lang w:val="en-US" w:eastAsia="zh-CN"/>
                </w:rPr>
                <w:t>update.</w:t>
              </w:r>
            </w:ins>
          </w:p>
          <w:p w14:paraId="51CD45F7" w14:textId="18C006D7" w:rsidR="00442A18" w:rsidRPr="00442A18" w:rsidRDefault="00442A18" w:rsidP="00C51B67">
            <w:pPr>
              <w:spacing w:after="120"/>
              <w:rPr>
                <w:ins w:id="608" w:author="vivo" w:date="2022-03-01T17:33:00Z"/>
                <w:rFonts w:eastAsiaTheme="minorEastAsia"/>
                <w:color w:val="0070C0"/>
                <w:lang w:val="en-US" w:eastAsia="zh-CN"/>
              </w:rPr>
            </w:pPr>
            <w:ins w:id="609" w:author="vivo" w:date="2022-03-01T17:48:00Z">
              <w:r>
                <w:rPr>
                  <w:rFonts w:eastAsiaTheme="minorEastAsia" w:hint="eastAsia"/>
                  <w:color w:val="0070C0"/>
                  <w:lang w:val="en-US" w:eastAsia="zh-CN"/>
                </w:rPr>
                <w:t>F</w:t>
              </w:r>
              <w:r>
                <w:rPr>
                  <w:rFonts w:eastAsiaTheme="minorEastAsia"/>
                  <w:color w:val="0070C0"/>
                  <w:lang w:val="en-US" w:eastAsia="zh-CN"/>
                </w:rPr>
                <w:t xml:space="preserve">or the </w:t>
              </w:r>
            </w:ins>
            <w:ins w:id="610" w:author="vivo" w:date="2022-03-01T17:49:00Z">
              <w:r>
                <w:rPr>
                  <w:rFonts w:eastAsiaTheme="minorEastAsia"/>
                  <w:color w:val="0070C0"/>
                  <w:lang w:val="en-US" w:eastAsia="zh-CN"/>
                </w:rPr>
                <w:t>fourth bullet, we agree with QC’s addition.</w:t>
              </w:r>
            </w:ins>
          </w:p>
        </w:tc>
      </w:tr>
      <w:tr w:rsidR="005E1D32" w14:paraId="7406E508" w14:textId="77777777" w:rsidTr="00F379A3">
        <w:trPr>
          <w:ins w:id="611" w:author="CATT" w:date="2022-03-01T20:59:00Z"/>
        </w:trPr>
        <w:tc>
          <w:tcPr>
            <w:tcW w:w="1538" w:type="dxa"/>
          </w:tcPr>
          <w:p w14:paraId="72667768" w14:textId="5AAAEF2E" w:rsidR="005E1D32" w:rsidRDefault="005E1D32" w:rsidP="00C51B67">
            <w:pPr>
              <w:spacing w:after="120"/>
              <w:rPr>
                <w:ins w:id="612" w:author="CATT" w:date="2022-03-01T20:59:00Z"/>
                <w:rFonts w:eastAsiaTheme="minorEastAsia"/>
                <w:color w:val="0070C0"/>
                <w:lang w:val="en-US" w:eastAsia="zh-CN"/>
              </w:rPr>
            </w:pPr>
            <w:ins w:id="613" w:author="CATT" w:date="2022-03-01T20:59:00Z">
              <w:r>
                <w:rPr>
                  <w:rFonts w:eastAsiaTheme="minorEastAsia"/>
                  <w:color w:val="0070C0"/>
                  <w:lang w:val="en-US" w:eastAsia="zh-CN"/>
                </w:rPr>
                <w:t>Ericsson3</w:t>
              </w:r>
            </w:ins>
          </w:p>
        </w:tc>
        <w:tc>
          <w:tcPr>
            <w:tcW w:w="8093" w:type="dxa"/>
          </w:tcPr>
          <w:p w14:paraId="6AA69119" w14:textId="77777777" w:rsidR="005E1D32" w:rsidRDefault="005E1D32" w:rsidP="000B30B1">
            <w:pPr>
              <w:spacing w:after="120"/>
              <w:rPr>
                <w:ins w:id="614" w:author="CATT" w:date="2022-03-01T20:59:00Z"/>
                <w:rFonts w:eastAsiaTheme="minorEastAsia"/>
                <w:color w:val="0070C0"/>
                <w:lang w:val="en-US" w:eastAsia="zh-CN"/>
              </w:rPr>
            </w:pPr>
            <w:ins w:id="615" w:author="CATT" w:date="2022-03-01T20:59:00Z">
              <w:r>
                <w:rPr>
                  <w:rFonts w:eastAsiaTheme="minorEastAsia"/>
                  <w:color w:val="0070C0"/>
                  <w:lang w:val="en-US" w:eastAsia="zh-CN"/>
                </w:rPr>
                <w:t>We are fine with Huawei’s formulation.</w:t>
              </w:r>
            </w:ins>
          </w:p>
          <w:p w14:paraId="5FFFD122" w14:textId="131960AC" w:rsidR="005E1D32" w:rsidRDefault="005E1D32" w:rsidP="00C51B67">
            <w:pPr>
              <w:spacing w:after="120"/>
              <w:rPr>
                <w:ins w:id="616" w:author="CATT" w:date="2022-03-01T20:59:00Z"/>
                <w:rFonts w:eastAsiaTheme="minorEastAsia"/>
                <w:color w:val="0070C0"/>
                <w:lang w:val="en-US" w:eastAsia="zh-CN"/>
              </w:rPr>
            </w:pPr>
            <w:ins w:id="617" w:author="CATT" w:date="2022-03-01T20:59: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tc>
      </w:tr>
      <w:tr w:rsidR="00530179" w14:paraId="408B744A" w14:textId="77777777" w:rsidTr="00F379A3">
        <w:trPr>
          <w:ins w:id="618" w:author="Nokia" w:date="2022-03-01T17:57:00Z"/>
        </w:trPr>
        <w:tc>
          <w:tcPr>
            <w:tcW w:w="1538" w:type="dxa"/>
          </w:tcPr>
          <w:p w14:paraId="137EB35B" w14:textId="3253E550" w:rsidR="00530179" w:rsidRPr="00530179" w:rsidRDefault="00530179" w:rsidP="00C51B67">
            <w:pPr>
              <w:spacing w:after="120"/>
              <w:rPr>
                <w:ins w:id="619" w:author="Nokia" w:date="2022-03-01T17:57:00Z"/>
                <w:rFonts w:eastAsiaTheme="minorEastAsia"/>
                <w:color w:val="0070C0"/>
                <w:lang w:eastAsia="zh-CN"/>
                <w:rPrChange w:id="620" w:author="Nokia" w:date="2022-03-01T17:57:00Z">
                  <w:rPr>
                    <w:ins w:id="621" w:author="Nokia" w:date="2022-03-01T17:57:00Z"/>
                    <w:rFonts w:eastAsiaTheme="minorEastAsia"/>
                    <w:color w:val="0070C0"/>
                    <w:lang w:val="en-US" w:eastAsia="zh-CN"/>
                  </w:rPr>
                </w:rPrChange>
              </w:rPr>
            </w:pPr>
            <w:ins w:id="622" w:author="Nokia" w:date="2022-03-01T17:57:00Z">
              <w:r>
                <w:rPr>
                  <w:rFonts w:eastAsiaTheme="minorEastAsia"/>
                  <w:color w:val="0070C0"/>
                  <w:lang w:eastAsia="zh-CN"/>
                </w:rPr>
                <w:t>Nokia</w:t>
              </w:r>
            </w:ins>
          </w:p>
        </w:tc>
        <w:tc>
          <w:tcPr>
            <w:tcW w:w="8093" w:type="dxa"/>
          </w:tcPr>
          <w:p w14:paraId="7EB35331" w14:textId="030F67DF" w:rsidR="00530179" w:rsidRDefault="00530179" w:rsidP="000B30B1">
            <w:pPr>
              <w:spacing w:after="120"/>
              <w:rPr>
                <w:ins w:id="623" w:author="Nokia" w:date="2022-03-01T17:57:00Z"/>
                <w:rFonts w:eastAsiaTheme="minorEastAsia"/>
                <w:color w:val="0070C0"/>
                <w:lang w:val="en-US" w:eastAsia="zh-CN"/>
              </w:rPr>
            </w:pPr>
            <w:ins w:id="624" w:author="Nokia" w:date="2022-03-01T17:57:00Z">
              <w:r>
                <w:rPr>
                  <w:rFonts w:eastAsiaTheme="minorEastAsia"/>
                  <w:color w:val="0070C0"/>
                  <w:lang w:val="en-US" w:eastAsia="zh-CN"/>
                </w:rPr>
                <w:t xml:space="preserve">Agreements on TEG framework </w:t>
              </w:r>
            </w:ins>
            <w:ins w:id="625" w:author="Nokia" w:date="2022-03-01T17:58:00Z">
              <w:r>
                <w:rPr>
                  <w:rFonts w:eastAsiaTheme="minorEastAsia"/>
                  <w:color w:val="0070C0"/>
                  <w:lang w:val="en-US" w:eastAsia="zh-CN"/>
                </w:rPr>
                <w:t>should be informed to RAN1 and RAN2 and feedback requested on any aspects to achieve c</w:t>
              </w:r>
            </w:ins>
            <w:ins w:id="626" w:author="Nokia" w:date="2022-03-01T17:59:00Z">
              <w:r>
                <w:rPr>
                  <w:rFonts w:eastAsiaTheme="minorEastAsia"/>
                  <w:color w:val="0070C0"/>
                  <w:lang w:val="en-US" w:eastAsia="zh-CN"/>
                </w:rPr>
                <w:t>ommon understanding.</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w:t>
      </w:r>
      <w:proofErr w:type="gramStart"/>
      <w:r w:rsidRPr="0097079B">
        <w:rPr>
          <w:rFonts w:eastAsiaTheme="minorEastAsia" w:hint="eastAsia"/>
          <w:i/>
          <w:lang w:val="en-US" w:eastAsia="zh-CN"/>
        </w:rPr>
        <w:t>to include</w:t>
      </w:r>
      <w:proofErr w:type="gramEnd"/>
      <w:r w:rsidRPr="0097079B">
        <w:rPr>
          <w:rFonts w:eastAsiaTheme="minorEastAsia" w:hint="eastAsia"/>
          <w:i/>
          <w:lang w:val="en-US" w:eastAsia="zh-CN"/>
        </w:rPr>
        <w:t xml:space="preserve"> NW recommendation in this release considering timeline for completion. </w:t>
      </w:r>
    </w:p>
    <w:p w14:paraId="754C9A0B" w14:textId="77777777" w:rsidR="00313C75" w:rsidRPr="001A682A" w:rsidRDefault="00313C75" w:rsidP="00313C75">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627"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628"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629"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630"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631"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632"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633"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634"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D9FA6C" w14:textId="77777777" w:rsidTr="009E1399">
        <w:trPr>
          <w:ins w:id="635" w:author="HW - 102" w:date="2022-03-01T14:55:00Z"/>
        </w:trPr>
        <w:tc>
          <w:tcPr>
            <w:tcW w:w="1236" w:type="dxa"/>
          </w:tcPr>
          <w:p w14:paraId="7E8F8069" w14:textId="7684EFEB" w:rsidR="00C51B67" w:rsidRDefault="00C51B67" w:rsidP="00C51B67">
            <w:pPr>
              <w:spacing w:after="120"/>
              <w:rPr>
                <w:ins w:id="636" w:author="HW - 102" w:date="2022-03-01T14:55:00Z"/>
                <w:rFonts w:eastAsiaTheme="minorEastAsia"/>
                <w:color w:val="0070C0"/>
                <w:lang w:val="en-US" w:eastAsia="zh-CN"/>
              </w:rPr>
            </w:pPr>
            <w:ins w:id="637" w:author="HW - 102" w:date="2022-03-01T14:55:00Z">
              <w:r>
                <w:rPr>
                  <w:rFonts w:eastAsiaTheme="minorEastAsia"/>
                  <w:color w:val="0070C0"/>
                  <w:lang w:val="en-US" w:eastAsia="zh-CN"/>
                </w:rPr>
                <w:lastRenderedPageBreak/>
                <w:t>Huawei</w:t>
              </w:r>
            </w:ins>
          </w:p>
        </w:tc>
        <w:tc>
          <w:tcPr>
            <w:tcW w:w="8395" w:type="dxa"/>
          </w:tcPr>
          <w:p w14:paraId="623E4B41" w14:textId="64F5051A" w:rsidR="00C51B67" w:rsidRDefault="00C51B67" w:rsidP="00C51B67">
            <w:pPr>
              <w:spacing w:after="120"/>
              <w:rPr>
                <w:ins w:id="638" w:author="HW - 102" w:date="2022-03-01T14:55:00Z"/>
                <w:rFonts w:eastAsiaTheme="minorEastAsia"/>
                <w:color w:val="0070C0"/>
                <w:lang w:val="en-US" w:eastAsia="zh-CN"/>
              </w:rPr>
            </w:pPr>
            <w:ins w:id="639" w:author="HW - 102" w:date="2022-03-01T14:55:00Z">
              <w:r>
                <w:rPr>
                  <w:rFonts w:eastAsiaTheme="minorEastAsia"/>
                  <w:color w:val="0070C0"/>
                  <w:lang w:val="en-US" w:eastAsia="zh-CN"/>
                </w:rPr>
                <w:t>We are fine with tentative agreement.</w:t>
              </w:r>
            </w:ins>
          </w:p>
        </w:tc>
      </w:tr>
      <w:tr w:rsidR="00C362B4" w14:paraId="64E2A305" w14:textId="77777777" w:rsidTr="009E1399">
        <w:trPr>
          <w:ins w:id="640" w:author="vivo" w:date="2022-03-01T17:50:00Z"/>
        </w:trPr>
        <w:tc>
          <w:tcPr>
            <w:tcW w:w="1236" w:type="dxa"/>
          </w:tcPr>
          <w:p w14:paraId="67D3E190" w14:textId="34821FDD" w:rsidR="00C362B4" w:rsidRDefault="00C362B4" w:rsidP="00C51B67">
            <w:pPr>
              <w:spacing w:after="120"/>
              <w:rPr>
                <w:ins w:id="641" w:author="vivo" w:date="2022-03-01T17:50:00Z"/>
                <w:rFonts w:eastAsiaTheme="minorEastAsia"/>
                <w:color w:val="0070C0"/>
                <w:lang w:val="en-US" w:eastAsia="zh-CN"/>
              </w:rPr>
            </w:pPr>
            <w:ins w:id="642" w:author="vivo" w:date="2022-03-01T17:5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6812E86" w14:textId="6E9828F7" w:rsidR="00C362B4" w:rsidRDefault="00C362B4" w:rsidP="00C51B67">
            <w:pPr>
              <w:spacing w:after="120"/>
              <w:rPr>
                <w:ins w:id="643" w:author="vivo" w:date="2022-03-01T17:50:00Z"/>
                <w:rFonts w:eastAsiaTheme="minorEastAsia"/>
                <w:color w:val="0070C0"/>
                <w:lang w:val="en-US" w:eastAsia="zh-CN"/>
              </w:rPr>
            </w:pPr>
            <w:ins w:id="644" w:author="vivo" w:date="2022-03-01T17:51:00Z">
              <w:r>
                <w:rPr>
                  <w:rFonts w:eastAsiaTheme="minorEastAsia"/>
                  <w:color w:val="0070C0"/>
                  <w:lang w:val="en-US" w:eastAsia="zh-CN"/>
                </w:rPr>
                <w:t>We are fine with tentative agreement.</w:t>
              </w:r>
            </w:ins>
          </w:p>
        </w:tc>
      </w:tr>
      <w:tr w:rsidR="008F45F9" w14:paraId="66D9A1BE" w14:textId="77777777" w:rsidTr="009E1399">
        <w:trPr>
          <w:ins w:id="645" w:author="CATT" w:date="2022-03-01T20:36:00Z"/>
        </w:trPr>
        <w:tc>
          <w:tcPr>
            <w:tcW w:w="1236" w:type="dxa"/>
          </w:tcPr>
          <w:p w14:paraId="7566DD18" w14:textId="44C3E47C" w:rsidR="008F45F9" w:rsidRPr="008F45F9" w:rsidRDefault="008F45F9" w:rsidP="00C51B67">
            <w:pPr>
              <w:spacing w:after="120"/>
              <w:rPr>
                <w:ins w:id="646" w:author="CATT" w:date="2022-03-01T20:36:00Z"/>
                <w:rFonts w:eastAsiaTheme="minorEastAsia"/>
                <w:color w:val="0070C0"/>
                <w:lang w:eastAsia="zh-CN"/>
                <w:rPrChange w:id="647" w:author="CATT" w:date="2022-03-01T20:36:00Z">
                  <w:rPr>
                    <w:ins w:id="648" w:author="CATT" w:date="2022-03-01T20:36:00Z"/>
                    <w:rFonts w:eastAsiaTheme="minorEastAsia"/>
                    <w:color w:val="0070C0"/>
                    <w:lang w:val="en-US" w:eastAsia="zh-CN"/>
                  </w:rPr>
                </w:rPrChange>
              </w:rPr>
            </w:pPr>
            <w:ins w:id="649" w:author="CATT" w:date="2022-03-01T20:36:00Z">
              <w:r>
                <w:rPr>
                  <w:rFonts w:eastAsiaTheme="minorEastAsia"/>
                  <w:color w:val="0070C0"/>
                  <w:lang w:eastAsia="zh-CN"/>
                </w:rPr>
                <w:t>M</w:t>
              </w:r>
              <w:r>
                <w:rPr>
                  <w:rFonts w:eastAsiaTheme="minorEastAsia" w:hint="eastAsia"/>
                  <w:color w:val="0070C0"/>
                  <w:lang w:eastAsia="zh-CN"/>
                </w:rPr>
                <w:t>oderator</w:t>
              </w:r>
            </w:ins>
          </w:p>
        </w:tc>
        <w:tc>
          <w:tcPr>
            <w:tcW w:w="8395" w:type="dxa"/>
          </w:tcPr>
          <w:p w14:paraId="5477E050" w14:textId="77777777" w:rsidR="008F45F9" w:rsidRDefault="008F45F9" w:rsidP="00C51B67">
            <w:pPr>
              <w:spacing w:after="120"/>
              <w:rPr>
                <w:ins w:id="650" w:author="CATT" w:date="2022-03-01T20:36:00Z"/>
                <w:rFonts w:eastAsiaTheme="minorEastAsia"/>
                <w:color w:val="0070C0"/>
                <w:lang w:val="en-US" w:eastAsia="zh-CN"/>
              </w:rPr>
            </w:pPr>
            <w:ins w:id="651" w:author="CATT" w:date="2022-03-01T20:36:00Z">
              <w:r>
                <w:rPr>
                  <w:rFonts w:eastAsiaTheme="minorEastAsia"/>
                  <w:color w:val="0070C0"/>
                  <w:lang w:val="en-US" w:eastAsia="zh-CN"/>
                </w:rPr>
                <w:t>C</w:t>
              </w:r>
              <w:r>
                <w:rPr>
                  <w:rFonts w:eastAsiaTheme="minorEastAsia" w:hint="eastAsia"/>
                  <w:color w:val="0070C0"/>
                  <w:lang w:val="en-US" w:eastAsia="zh-CN"/>
                </w:rPr>
                <w:t>apture the following agreement in the WF</w:t>
              </w:r>
            </w:ins>
          </w:p>
          <w:p w14:paraId="15E54225" w14:textId="77777777" w:rsidR="008F45F9" w:rsidRPr="008F45F9" w:rsidRDefault="008F45F9">
            <w:pPr>
              <w:pStyle w:val="afc"/>
              <w:numPr>
                <w:ilvl w:val="0"/>
                <w:numId w:val="33"/>
              </w:numPr>
              <w:ind w:firstLineChars="0"/>
              <w:rPr>
                <w:ins w:id="652" w:author="CATT" w:date="2022-03-01T20:36:00Z"/>
                <w:rFonts w:eastAsiaTheme="minorEastAsia"/>
                <w:bCs/>
                <w:highlight w:val="green"/>
                <w:lang w:eastAsia="zh-CN"/>
                <w:rPrChange w:id="653" w:author="CATT" w:date="2022-03-01T20:36:00Z">
                  <w:rPr>
                    <w:ins w:id="654" w:author="CATT" w:date="2022-03-01T20:36:00Z"/>
                    <w:highlight w:val="green"/>
                    <w:lang w:eastAsia="ja-JP"/>
                  </w:rPr>
                </w:rPrChange>
              </w:rPr>
              <w:pPrChange w:id="655" w:author="CATT" w:date="2022-03-01T20:36:00Z">
                <w:pPr>
                  <w:pStyle w:val="afc"/>
                  <w:numPr>
                    <w:ilvl w:val="1"/>
                    <w:numId w:val="30"/>
                  </w:numPr>
                  <w:overflowPunct/>
                  <w:autoSpaceDE/>
                  <w:autoSpaceDN/>
                  <w:adjustRightInd/>
                  <w:spacing w:after="120" w:line="252" w:lineRule="auto"/>
                  <w:ind w:left="1364" w:firstLineChars="0" w:hanging="360"/>
                  <w:textAlignment w:val="auto"/>
                </w:pPr>
              </w:pPrChange>
            </w:pPr>
            <w:ins w:id="656" w:author="CATT" w:date="2022-03-01T20:36:00Z">
              <w:r w:rsidRPr="008F45F9">
                <w:rPr>
                  <w:rFonts w:eastAsiaTheme="minorEastAsia"/>
                  <w:bCs/>
                  <w:highlight w:val="green"/>
                  <w:lang w:eastAsia="zh-CN"/>
                  <w:rPrChange w:id="657" w:author="CATT" w:date="2022-03-01T20:36:00Z">
                    <w:rPr>
                      <w:highlight w:val="green"/>
                      <w:lang w:eastAsia="ja-JP"/>
                    </w:rPr>
                  </w:rPrChange>
                </w:rPr>
                <w:t>The timing error margin value is decided by UE/TRP among the candidate values defined in TS 38.133 based on its implementation.</w:t>
              </w:r>
            </w:ins>
          </w:p>
          <w:p w14:paraId="59A7C487" w14:textId="77777777" w:rsidR="008F45F9" w:rsidRPr="008F45F9" w:rsidRDefault="008F45F9" w:rsidP="008F45F9">
            <w:pPr>
              <w:pStyle w:val="afc"/>
              <w:numPr>
                <w:ilvl w:val="0"/>
                <w:numId w:val="33"/>
              </w:numPr>
              <w:ind w:firstLineChars="0"/>
              <w:rPr>
                <w:ins w:id="658" w:author="CATT" w:date="2022-03-01T20:36:00Z"/>
                <w:rFonts w:eastAsiaTheme="minorEastAsia"/>
                <w:bCs/>
                <w:highlight w:val="green"/>
                <w:lang w:eastAsia="zh-CN"/>
                <w:rPrChange w:id="659" w:author="CATT" w:date="2022-03-01T20:36:00Z">
                  <w:rPr>
                    <w:ins w:id="660" w:author="CATT" w:date="2022-03-01T20:36:00Z"/>
                    <w:rFonts w:eastAsiaTheme="minorEastAsia"/>
                    <w:bCs/>
                    <w:highlight w:val="yellow"/>
                    <w:lang w:eastAsia="zh-CN"/>
                  </w:rPr>
                </w:rPrChange>
              </w:rPr>
            </w:pPr>
            <w:ins w:id="661" w:author="CATT" w:date="2022-03-01T20:36:00Z">
              <w:r w:rsidRPr="008F45F9">
                <w:rPr>
                  <w:rFonts w:eastAsiaTheme="minorEastAsia"/>
                  <w:bCs/>
                  <w:highlight w:val="green"/>
                  <w:lang w:eastAsia="zh-CN"/>
                  <w:rPrChange w:id="662" w:author="CATT" w:date="2022-03-01T20:36:00Z">
                    <w:rPr>
                      <w:rFonts w:eastAsiaTheme="minorEastAsia"/>
                      <w:bCs/>
                      <w:highlight w:val="yellow"/>
                      <w:lang w:eastAsia="zh-CN"/>
                    </w:rPr>
                  </w:rPrChange>
                </w:rPr>
                <w:t xml:space="preserve">UE/TRP will report the selected timing error margin value to LMF. </w:t>
              </w:r>
            </w:ins>
          </w:p>
          <w:p w14:paraId="063CD590" w14:textId="11EF3B70" w:rsidR="008F45F9" w:rsidRPr="008F45F9" w:rsidRDefault="008F45F9">
            <w:pPr>
              <w:pStyle w:val="afc"/>
              <w:numPr>
                <w:ilvl w:val="0"/>
                <w:numId w:val="33"/>
              </w:numPr>
              <w:ind w:firstLineChars="0"/>
              <w:rPr>
                <w:ins w:id="663" w:author="CATT" w:date="2022-03-01T20:36:00Z"/>
                <w:rFonts w:eastAsiaTheme="minorEastAsia"/>
                <w:bCs/>
                <w:highlight w:val="green"/>
                <w:lang w:eastAsia="zh-CN"/>
                <w:rPrChange w:id="664" w:author="CATT" w:date="2022-03-01T20:36:00Z">
                  <w:rPr>
                    <w:ins w:id="665" w:author="CATT" w:date="2022-03-01T20:36:00Z"/>
                    <w:rFonts w:eastAsiaTheme="minorEastAsia"/>
                    <w:color w:val="0070C0"/>
                    <w:lang w:val="en-US" w:eastAsia="zh-CN"/>
                  </w:rPr>
                </w:rPrChange>
              </w:rPr>
              <w:pPrChange w:id="666" w:author="CATT" w:date="2022-03-01T20:36:00Z">
                <w:pPr>
                  <w:spacing w:after="120"/>
                </w:pPr>
              </w:pPrChange>
            </w:pPr>
            <w:ins w:id="667" w:author="CATT" w:date="2022-03-01T20:36:00Z">
              <w:r w:rsidRPr="008F45F9">
                <w:rPr>
                  <w:rFonts w:eastAsiaTheme="minorEastAsia"/>
                  <w:bCs/>
                  <w:highlight w:val="green"/>
                  <w:lang w:eastAsia="zh-CN"/>
                  <w:rPrChange w:id="668" w:author="CATT" w:date="2022-03-01T20:36:00Z">
                    <w:rPr>
                      <w:rFonts w:eastAsiaTheme="minorEastAsia"/>
                      <w:bCs/>
                      <w:highlight w:val="yellow"/>
                      <w:lang w:eastAsia="zh-CN"/>
                    </w:rPr>
                  </w:rPrChange>
                </w:rPr>
                <w:t xml:space="preserve">No NW recommendation on the timing error margin value is needed in R17. </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w:t>
      </w:r>
      <w:proofErr w:type="spellStart"/>
      <w:r w:rsidRPr="00383618">
        <w:rPr>
          <w:rFonts w:eastAsiaTheme="minorEastAsia" w:hint="eastAsia"/>
          <w:i/>
          <w:lang w:val="en-US" w:eastAsia="zh-CN"/>
        </w:rPr>
        <w:t>Perf</w:t>
      </w:r>
      <w:proofErr w:type="spellEnd"/>
      <w:r w:rsidRPr="00383618">
        <w:rPr>
          <w:rFonts w:eastAsiaTheme="minorEastAsia" w:hint="eastAsia"/>
          <w:i/>
          <w:lang w:val="en-US" w:eastAsia="zh-CN"/>
        </w:rPr>
        <w:t xml:space="preserve"> part, maybe we can do the same for UE/TRP </w:t>
      </w:r>
      <w:proofErr w:type="spellStart"/>
      <w:proofErr w:type="gramStart"/>
      <w:r w:rsidRPr="00383618">
        <w:rPr>
          <w:rFonts w:eastAsiaTheme="minorEastAsia" w:hint="eastAsia"/>
          <w:i/>
          <w:lang w:val="en-US" w:eastAsia="zh-CN"/>
        </w:rPr>
        <w:t>Tx</w:t>
      </w:r>
      <w:proofErr w:type="spellEnd"/>
      <w:proofErr w:type="gramEnd"/>
      <w:r w:rsidRPr="00383618">
        <w:rPr>
          <w:rFonts w:eastAsiaTheme="minorEastAsia" w:hint="eastAsia"/>
          <w:i/>
          <w:lang w:val="en-US" w:eastAsia="zh-CN"/>
        </w:rPr>
        <w:t xml:space="preserve"> TEG and </w:t>
      </w:r>
      <w:proofErr w:type="spellStart"/>
      <w:r w:rsidRPr="00383618">
        <w:rPr>
          <w:rFonts w:eastAsiaTheme="minorEastAsia" w:hint="eastAsia"/>
          <w:i/>
          <w:lang w:val="en-US" w:eastAsia="zh-CN"/>
        </w:rPr>
        <w:t>RxTx</w:t>
      </w:r>
      <w:proofErr w:type="spellEnd"/>
      <w:r w:rsidRPr="00383618">
        <w:rPr>
          <w:rFonts w:eastAsiaTheme="minorEastAsia" w:hint="eastAsia"/>
          <w:i/>
          <w:lang w:val="en-US" w:eastAsia="zh-CN"/>
        </w:rPr>
        <w:t xml:space="preserve">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p>
    <w:p w14:paraId="54D9727F" w14:textId="77777777" w:rsidR="00E001BE" w:rsidRPr="00D52D32" w:rsidRDefault="00E001BE" w:rsidP="00E001BE">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669"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70"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71"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72"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proofErr w:type="spellStart"/>
            <w:ins w:id="673" w:author="Intel - Huang Rui(R4#102e)" w:date="2022-03-01T00:31:00Z">
              <w:r>
                <w:rPr>
                  <w:rFonts w:eastAsiaTheme="minorEastAsia"/>
                  <w:color w:val="0070C0"/>
                  <w:lang w:val="en-US" w:eastAsia="zh-CN"/>
                </w:rPr>
                <w:t>Itnel</w:t>
              </w:r>
            </w:ins>
            <w:proofErr w:type="spellEnd"/>
          </w:p>
        </w:tc>
        <w:tc>
          <w:tcPr>
            <w:tcW w:w="8395" w:type="dxa"/>
          </w:tcPr>
          <w:p w14:paraId="1C98AF1A" w14:textId="1B2CDDFB" w:rsidR="00DB56E0" w:rsidRDefault="005B36AE" w:rsidP="00DB56E0">
            <w:pPr>
              <w:spacing w:after="120"/>
              <w:rPr>
                <w:rFonts w:eastAsiaTheme="minorEastAsia"/>
                <w:color w:val="0070C0"/>
                <w:lang w:val="en-US" w:eastAsia="zh-CN"/>
              </w:rPr>
            </w:pPr>
            <w:ins w:id="674"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75"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76"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32FD4DAA" w14:textId="77777777" w:rsidTr="009E1399">
        <w:trPr>
          <w:ins w:id="677" w:author="HW - 102" w:date="2022-03-01T14:55:00Z"/>
        </w:trPr>
        <w:tc>
          <w:tcPr>
            <w:tcW w:w="1236" w:type="dxa"/>
          </w:tcPr>
          <w:p w14:paraId="462C3D73" w14:textId="1CB8E1C1" w:rsidR="00C51B67" w:rsidRDefault="00C51B67" w:rsidP="00C51B67">
            <w:pPr>
              <w:spacing w:after="120"/>
              <w:rPr>
                <w:ins w:id="678" w:author="HW - 102" w:date="2022-03-01T14:55:00Z"/>
                <w:rFonts w:eastAsiaTheme="minorEastAsia"/>
                <w:color w:val="0070C0"/>
                <w:lang w:val="en-US" w:eastAsia="zh-CN"/>
              </w:rPr>
            </w:pPr>
            <w:ins w:id="679" w:author="HW - 102" w:date="2022-03-01T14:55:00Z">
              <w:r>
                <w:rPr>
                  <w:rFonts w:eastAsiaTheme="minorEastAsia"/>
                  <w:color w:val="0070C0"/>
                  <w:lang w:val="en-US" w:eastAsia="zh-CN"/>
                </w:rPr>
                <w:t>Huawei</w:t>
              </w:r>
            </w:ins>
          </w:p>
        </w:tc>
        <w:tc>
          <w:tcPr>
            <w:tcW w:w="8395" w:type="dxa"/>
          </w:tcPr>
          <w:p w14:paraId="2A3E4C2E" w14:textId="7BB978C2" w:rsidR="00C51B67" w:rsidRDefault="00C51B67" w:rsidP="00C51B67">
            <w:pPr>
              <w:spacing w:after="120"/>
              <w:rPr>
                <w:ins w:id="680" w:author="HW - 102" w:date="2022-03-01T14:55:00Z"/>
                <w:rFonts w:eastAsiaTheme="minorEastAsia"/>
                <w:color w:val="0070C0"/>
                <w:lang w:val="en-US" w:eastAsia="zh-CN"/>
              </w:rPr>
            </w:pPr>
            <w:ins w:id="681" w:author="HW - 102" w:date="2022-03-01T14:55:00Z">
              <w:r>
                <w:rPr>
                  <w:rFonts w:eastAsiaTheme="minorEastAsia"/>
                  <w:color w:val="0070C0"/>
                  <w:lang w:val="en-US" w:eastAsia="zh-CN"/>
                </w:rPr>
                <w:t>We are fine with tentative agreement.</w:t>
              </w:r>
            </w:ins>
          </w:p>
        </w:tc>
      </w:tr>
      <w:tr w:rsidR="00C362B4" w14:paraId="564E7F7F" w14:textId="77777777" w:rsidTr="009E1399">
        <w:trPr>
          <w:ins w:id="682" w:author="vivo" w:date="2022-03-01T17:51:00Z"/>
        </w:trPr>
        <w:tc>
          <w:tcPr>
            <w:tcW w:w="1236" w:type="dxa"/>
          </w:tcPr>
          <w:p w14:paraId="72E6F157" w14:textId="38601AE2" w:rsidR="00C362B4" w:rsidRDefault="00C362B4" w:rsidP="00C51B67">
            <w:pPr>
              <w:spacing w:after="120"/>
              <w:rPr>
                <w:ins w:id="683" w:author="vivo" w:date="2022-03-01T17:51:00Z"/>
                <w:rFonts w:eastAsiaTheme="minorEastAsia"/>
                <w:color w:val="0070C0"/>
                <w:lang w:val="en-US" w:eastAsia="zh-CN"/>
              </w:rPr>
            </w:pPr>
            <w:ins w:id="684" w:author="vivo" w:date="2022-03-01T17:5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0C590BE" w14:textId="0DD92295" w:rsidR="00C362B4" w:rsidRDefault="00A21730" w:rsidP="00C51B67">
            <w:pPr>
              <w:spacing w:after="120"/>
              <w:rPr>
                <w:ins w:id="685" w:author="vivo" w:date="2022-03-01T17:51:00Z"/>
                <w:rFonts w:eastAsiaTheme="minorEastAsia"/>
                <w:color w:val="0070C0"/>
                <w:lang w:val="en-US" w:eastAsia="zh-CN"/>
              </w:rPr>
            </w:pPr>
            <w:ins w:id="686" w:author="vivo" w:date="2022-03-01T17:58:00Z">
              <w:r>
                <w:rPr>
                  <w:rFonts w:eastAsiaTheme="minorEastAsia"/>
                  <w:color w:val="0070C0"/>
                  <w:lang w:val="en-US" w:eastAsia="zh-CN"/>
                </w:rPr>
                <w:t>We are fine with tentative agreement.</w:t>
              </w:r>
            </w:ins>
          </w:p>
        </w:tc>
      </w:tr>
      <w:tr w:rsidR="0085388E" w14:paraId="2122E522" w14:textId="77777777" w:rsidTr="009E1399">
        <w:trPr>
          <w:ins w:id="687" w:author="CATT" w:date="2022-03-01T20:37:00Z"/>
        </w:trPr>
        <w:tc>
          <w:tcPr>
            <w:tcW w:w="1236" w:type="dxa"/>
          </w:tcPr>
          <w:p w14:paraId="10DF5801" w14:textId="5CAF97BB" w:rsidR="0085388E" w:rsidRDefault="0085388E" w:rsidP="00C51B67">
            <w:pPr>
              <w:spacing w:after="120"/>
              <w:rPr>
                <w:ins w:id="688" w:author="CATT" w:date="2022-03-01T20:37:00Z"/>
                <w:rFonts w:eastAsiaTheme="minorEastAsia"/>
                <w:color w:val="0070C0"/>
                <w:lang w:val="en-US" w:eastAsia="zh-CN"/>
              </w:rPr>
            </w:pPr>
            <w:ins w:id="689" w:author="CATT" w:date="2022-03-01T20:37:00Z">
              <w:r>
                <w:rPr>
                  <w:rFonts w:eastAsiaTheme="minorEastAsia"/>
                  <w:color w:val="0070C0"/>
                  <w:lang w:val="en-US" w:eastAsia="zh-CN"/>
                </w:rPr>
                <w:t>M</w:t>
              </w:r>
              <w:r>
                <w:rPr>
                  <w:rFonts w:eastAsiaTheme="minorEastAsia" w:hint="eastAsia"/>
                  <w:color w:val="0070C0"/>
                  <w:lang w:val="en-US" w:eastAsia="zh-CN"/>
                </w:rPr>
                <w:t>oderator</w:t>
              </w:r>
            </w:ins>
          </w:p>
        </w:tc>
        <w:tc>
          <w:tcPr>
            <w:tcW w:w="8395" w:type="dxa"/>
          </w:tcPr>
          <w:p w14:paraId="1ECBC932" w14:textId="69E71813" w:rsidR="0085388E" w:rsidRPr="0085388E" w:rsidRDefault="0085388E">
            <w:pPr>
              <w:spacing w:after="120"/>
              <w:rPr>
                <w:ins w:id="690" w:author="CATT" w:date="2022-03-01T20:37:00Z"/>
                <w:rFonts w:eastAsiaTheme="minorEastAsia"/>
                <w:color w:val="0070C0"/>
                <w:lang w:val="en-US" w:eastAsia="zh-CN"/>
                <w:rPrChange w:id="691" w:author="CATT" w:date="2022-03-01T20:37:00Z">
                  <w:rPr>
                    <w:ins w:id="692" w:author="CATT" w:date="2022-03-01T20:37:00Z"/>
                    <w:rFonts w:eastAsiaTheme="minorEastAsia"/>
                    <w:highlight w:val="yellow"/>
                    <w:lang w:eastAsia="zh-CN"/>
                  </w:rPr>
                </w:rPrChange>
              </w:rPr>
              <w:pPrChange w:id="693" w:author="CATT" w:date="2022-03-01T20:37:00Z">
                <w:pPr>
                  <w:pStyle w:val="afc"/>
                  <w:numPr>
                    <w:numId w:val="15"/>
                  </w:numPr>
                  <w:overflowPunct/>
                  <w:autoSpaceDE/>
                  <w:autoSpaceDN/>
                  <w:adjustRightInd/>
                  <w:spacing w:after="120"/>
                  <w:ind w:left="936" w:firstLineChars="0" w:hanging="360"/>
                  <w:textAlignment w:val="auto"/>
                </w:pPr>
              </w:pPrChange>
            </w:pPr>
            <w:ins w:id="694" w:author="CATT" w:date="2022-03-01T20:37:00Z">
              <w:r>
                <w:rPr>
                  <w:rFonts w:eastAsiaTheme="minorEastAsia"/>
                  <w:color w:val="0070C0"/>
                  <w:lang w:val="en-US" w:eastAsia="zh-CN"/>
                </w:rPr>
                <w:t>C</w:t>
              </w:r>
              <w:r>
                <w:rPr>
                  <w:rFonts w:eastAsiaTheme="minorEastAsia" w:hint="eastAsia"/>
                  <w:color w:val="0070C0"/>
                  <w:lang w:val="en-US" w:eastAsia="zh-CN"/>
                </w:rPr>
                <w:t>apture the following agreement in the WF</w:t>
              </w:r>
            </w:ins>
          </w:p>
          <w:p w14:paraId="52BD1FD1" w14:textId="77777777" w:rsidR="0085388E" w:rsidRPr="00D52D32" w:rsidRDefault="0085388E" w:rsidP="0085388E">
            <w:pPr>
              <w:pStyle w:val="afc"/>
              <w:numPr>
                <w:ilvl w:val="0"/>
                <w:numId w:val="15"/>
              </w:numPr>
              <w:overflowPunct/>
              <w:autoSpaceDE/>
              <w:autoSpaceDN/>
              <w:adjustRightInd/>
              <w:spacing w:after="120"/>
              <w:ind w:firstLineChars="0"/>
              <w:textAlignment w:val="auto"/>
              <w:rPr>
                <w:ins w:id="695" w:author="CATT" w:date="2022-03-01T20:37:00Z"/>
                <w:highlight w:val="yellow"/>
              </w:rPr>
            </w:pPr>
            <w:ins w:id="696" w:author="CATT" w:date="2022-03-01T20:37:00Z">
              <w:r w:rsidRPr="00D52D32">
                <w:rPr>
                  <w:rFonts w:eastAsiaTheme="minorEastAsia"/>
                  <w:highlight w:val="yellow"/>
                  <w:lang w:eastAsia="zh-CN"/>
                </w:rPr>
                <w:t>RAN4 should finalize margins for RSTD and UE Rx-</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w:t>
              </w:r>
              <w:proofErr w:type="spellStart"/>
              <w:r w:rsidRPr="00D52D32">
                <w:rPr>
                  <w:rFonts w:eastAsiaTheme="minorEastAsia"/>
                  <w:highlight w:val="yellow"/>
                  <w:lang w:eastAsia="zh-CN"/>
                </w:rPr>
                <w:t>Tx</w:t>
              </w:r>
              <w:proofErr w:type="spellEnd"/>
              <w:r w:rsidRPr="00D52D32">
                <w:rPr>
                  <w:rFonts w:eastAsiaTheme="minorEastAsia"/>
                  <w:highlight w:val="yellow"/>
                  <w:lang w:eastAsia="zh-CN"/>
                </w:rPr>
                <w:t xml:space="preserve"> TEGs.</w:t>
              </w:r>
            </w:ins>
          </w:p>
          <w:p w14:paraId="633FC985" w14:textId="410EC9E3" w:rsidR="0085388E" w:rsidRPr="0085388E" w:rsidRDefault="0085388E">
            <w:pPr>
              <w:pStyle w:val="afc"/>
              <w:numPr>
                <w:ilvl w:val="0"/>
                <w:numId w:val="15"/>
              </w:numPr>
              <w:overflowPunct/>
              <w:autoSpaceDE/>
              <w:autoSpaceDN/>
              <w:adjustRightInd/>
              <w:spacing w:after="120"/>
              <w:ind w:firstLineChars="0"/>
              <w:textAlignment w:val="auto"/>
              <w:rPr>
                <w:ins w:id="697" w:author="CATT" w:date="2022-03-01T20:37:00Z"/>
                <w:rFonts w:eastAsiaTheme="minorEastAsia"/>
                <w:highlight w:val="yellow"/>
                <w:lang w:eastAsia="zh-CN"/>
                <w:rPrChange w:id="698" w:author="CATT" w:date="2022-03-01T20:37:00Z">
                  <w:rPr>
                    <w:ins w:id="699" w:author="CATT" w:date="2022-03-01T20:37:00Z"/>
                    <w:rFonts w:eastAsiaTheme="minorEastAsia"/>
                    <w:color w:val="0070C0"/>
                    <w:lang w:val="en-US" w:eastAsia="zh-CN"/>
                  </w:rPr>
                </w:rPrChange>
              </w:rPr>
              <w:pPrChange w:id="700" w:author="CATT" w:date="2022-03-01T20:37:00Z">
                <w:pPr>
                  <w:spacing w:after="120"/>
                </w:pPr>
              </w:pPrChange>
            </w:pPr>
            <w:ins w:id="701" w:author="CATT" w:date="2022-03-01T20:37:00Z">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w:t>
              </w:r>
              <w:proofErr w:type="spellStart"/>
              <w:r w:rsidRPr="00D52D32">
                <w:rPr>
                  <w:rFonts w:eastAsiaTheme="minorEastAsia" w:hint="eastAsia"/>
                  <w:highlight w:val="yellow"/>
                  <w:lang w:eastAsia="zh-CN"/>
                </w:rPr>
                <w:t>Tx</w:t>
              </w:r>
              <w:proofErr w:type="spellEnd"/>
              <w:r w:rsidRPr="00D52D32">
                <w:rPr>
                  <w:rFonts w:eastAsiaTheme="minorEastAsia" w:hint="eastAsia"/>
                  <w:highlight w:val="yellow"/>
                  <w:lang w:eastAsia="zh-CN"/>
                </w:rPr>
                <w:t xml:space="preserve">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w:t>
              </w:r>
              <w:proofErr w:type="spellStart"/>
              <w:r w:rsidRPr="00D52D32">
                <w:rPr>
                  <w:rFonts w:eastAsiaTheme="minorEastAsia" w:hint="eastAsia"/>
                  <w:highlight w:val="yellow"/>
                  <w:lang w:eastAsia="zh-CN"/>
                </w:rPr>
                <w:t>Perf</w:t>
              </w:r>
              <w:proofErr w:type="spellEnd"/>
              <w:r w:rsidRPr="00D52D32">
                <w:rPr>
                  <w:rFonts w:eastAsiaTheme="minorEastAsia" w:hint="eastAsia"/>
                  <w:highlight w:val="yellow"/>
                  <w:lang w:eastAsia="zh-CN"/>
                </w:rPr>
                <w:t xml:space="preserve"> part</w:t>
              </w:r>
              <w:r>
                <w:rPr>
                  <w:rFonts w:eastAsiaTheme="minorEastAsia" w:hint="eastAsia"/>
                  <w:highlight w:val="yellow"/>
                  <w:lang w:eastAsia="zh-CN"/>
                </w:rPr>
                <w:t xml:space="preserve">. </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t xml:space="preserve">Sub-topic 1-2 </w:t>
      </w:r>
      <w:proofErr w:type="gramStart"/>
      <w:r>
        <w:rPr>
          <w:lang w:val="en-US"/>
        </w:rPr>
        <w:t>The</w:t>
      </w:r>
      <w:proofErr w:type="gramEnd"/>
      <w:r>
        <w:rPr>
          <w:lang w:val="en-US"/>
        </w:rPr>
        <w:t xml:space="preserv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which is under RAN2 discussion, while option 1 is addressing the applicability of reported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629FE43"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proofErr w:type="gramStart"/>
      <w:r>
        <w:rPr>
          <w:bCs/>
        </w:rPr>
        <w:t>Tx</w:t>
      </w:r>
      <w:proofErr w:type="spellEnd"/>
      <w:proofErr w:type="gram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702"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703"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704"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705"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706" w:author="Deep [E///]" w:date="2022-02-28T10:33:00Z">
              <w:r>
                <w:rPr>
                  <w:rFonts w:eastAsiaTheme="minorEastAsia"/>
                  <w:color w:val="0070C0"/>
                  <w:lang w:val="en-US" w:eastAsia="zh-CN"/>
                </w:rPr>
                <w:t>I</w:t>
              </w:r>
            </w:ins>
            <w:ins w:id="707" w:author="Deep [E///]" w:date="2022-02-28T10:32:00Z">
              <w:r w:rsidR="0026314E">
                <w:rPr>
                  <w:rFonts w:eastAsiaTheme="minorEastAsia"/>
                  <w:color w:val="0070C0"/>
                  <w:lang w:val="en-US" w:eastAsia="zh-CN"/>
                </w:rPr>
                <w:t xml:space="preserve">n our view regardless of the condition based on which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association change is established a UE will report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ID in the measurement report. Temporal validity of the UE reported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ID shall be limited to the measurements contained within the measurement report in which the </w:t>
              </w:r>
              <w:proofErr w:type="spellStart"/>
              <w:r w:rsidR="0026314E">
                <w:rPr>
                  <w:rFonts w:eastAsiaTheme="minorEastAsia"/>
                  <w:color w:val="0070C0"/>
                  <w:lang w:val="en-US" w:eastAsia="zh-CN"/>
                </w:rPr>
                <w:t>Tx</w:t>
              </w:r>
              <w:proofErr w:type="spellEnd"/>
              <w:r w:rsidR="0026314E">
                <w:rPr>
                  <w:rFonts w:eastAsiaTheme="minorEastAsia"/>
                  <w:color w:val="0070C0"/>
                  <w:lang w:val="en-US" w:eastAsia="zh-CN"/>
                </w:rPr>
                <w:t xml:space="preserve">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708"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709"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710" w:author="Intel - Huang Rui(R4#102e)" w:date="2022-03-01T00:34:00Z">
              <w:r w:rsidR="002B701C">
                <w:rPr>
                  <w:rFonts w:eastAsiaTheme="minorEastAsia"/>
                  <w:color w:val="0070C0"/>
                  <w:lang w:val="en-US" w:eastAsia="zh-CN"/>
                </w:rPr>
                <w:t xml:space="preserve">need </w:t>
              </w:r>
            </w:ins>
            <w:ins w:id="711" w:author="Intel - Huang Rui(R4#102e)" w:date="2022-03-01T00:33:00Z">
              <w:r w:rsidR="002B701C">
                <w:rPr>
                  <w:rFonts w:eastAsiaTheme="minorEastAsia"/>
                  <w:color w:val="0070C0"/>
                  <w:lang w:val="en-US" w:eastAsia="zh-CN"/>
                </w:rPr>
                <w:t>send LS to R</w:t>
              </w:r>
            </w:ins>
            <w:ins w:id="712"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713"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pPr>
              <w:spacing w:after="120"/>
              <w:rPr>
                <w:rFonts w:eastAsiaTheme="minorEastAsia"/>
                <w:color w:val="0070C0"/>
                <w:lang w:val="en-US" w:eastAsia="zh-CN"/>
              </w:rPr>
            </w:pPr>
            <w:ins w:id="714"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715" w:author="CATT" w:date="2022-03-01T10:53:00Z">
              <w:r>
                <w:rPr>
                  <w:rFonts w:eastAsiaTheme="minorEastAsia" w:hint="eastAsia"/>
                  <w:color w:val="0070C0"/>
                  <w:lang w:val="en-US" w:eastAsia="zh-CN"/>
                </w:rPr>
                <w:t xml:space="preserve">Ericsson, option 1 is not exclusive </w:t>
              </w:r>
            </w:ins>
            <w:ins w:id="716" w:author="CATT" w:date="2022-03-01T10:54:00Z">
              <w:r>
                <w:rPr>
                  <w:rFonts w:eastAsiaTheme="minorEastAsia" w:hint="eastAsia"/>
                  <w:color w:val="0070C0"/>
                  <w:lang w:val="en-US" w:eastAsia="zh-CN"/>
                </w:rPr>
                <w:t>with</w:t>
              </w:r>
            </w:ins>
            <w:ins w:id="717" w:author="CATT" w:date="2022-03-01T10:53:00Z">
              <w:r>
                <w:rPr>
                  <w:rFonts w:eastAsiaTheme="minorEastAsia" w:hint="eastAsia"/>
                  <w:color w:val="0070C0"/>
                  <w:lang w:val="en-US" w:eastAsia="zh-CN"/>
                </w:rPr>
                <w:t xml:space="preserve"> the tentative agreement</w:t>
              </w:r>
            </w:ins>
            <w:ins w:id="718" w:author="CATT" w:date="2022-03-01T10:54:00Z">
              <w:r>
                <w:rPr>
                  <w:rFonts w:eastAsiaTheme="minorEastAsia" w:hint="eastAsia"/>
                  <w:color w:val="0070C0"/>
                  <w:lang w:val="en-US" w:eastAsia="zh-CN"/>
                </w:rPr>
                <w:t xml:space="preserve"> and we also support option 1. </w:t>
              </w:r>
            </w:ins>
          </w:p>
        </w:tc>
      </w:tr>
      <w:tr w:rsidR="00C51B67" w14:paraId="2A627607" w14:textId="77777777" w:rsidTr="009E1399">
        <w:trPr>
          <w:ins w:id="719" w:author="HW - 102" w:date="2022-03-01T14:55:00Z"/>
        </w:trPr>
        <w:tc>
          <w:tcPr>
            <w:tcW w:w="1236" w:type="dxa"/>
          </w:tcPr>
          <w:p w14:paraId="4DB28E88" w14:textId="18432CC0" w:rsidR="00C51B67" w:rsidRDefault="00C51B67" w:rsidP="00C51B67">
            <w:pPr>
              <w:spacing w:after="120"/>
              <w:rPr>
                <w:ins w:id="720" w:author="HW - 102" w:date="2022-03-01T14:55:00Z"/>
                <w:rFonts w:eastAsiaTheme="minorEastAsia"/>
                <w:color w:val="0070C0"/>
                <w:lang w:val="en-US" w:eastAsia="zh-CN"/>
              </w:rPr>
            </w:pPr>
            <w:ins w:id="721" w:author="HW - 102" w:date="2022-03-01T14:55:00Z">
              <w:r>
                <w:rPr>
                  <w:rFonts w:eastAsiaTheme="minorEastAsia"/>
                  <w:color w:val="0070C0"/>
                  <w:lang w:val="en-US" w:eastAsia="zh-CN"/>
                </w:rPr>
                <w:t>Huawei</w:t>
              </w:r>
            </w:ins>
          </w:p>
        </w:tc>
        <w:tc>
          <w:tcPr>
            <w:tcW w:w="8395" w:type="dxa"/>
          </w:tcPr>
          <w:p w14:paraId="64188003" w14:textId="77777777" w:rsidR="00C51B67" w:rsidRDefault="00C51B67" w:rsidP="00C51B67">
            <w:pPr>
              <w:spacing w:after="120"/>
              <w:rPr>
                <w:ins w:id="722" w:author="HW - 102" w:date="2022-03-01T14:55:00Z"/>
                <w:rFonts w:eastAsiaTheme="minorEastAsia"/>
                <w:color w:val="0070C0"/>
                <w:lang w:val="en-US" w:eastAsia="zh-CN"/>
              </w:rPr>
            </w:pPr>
            <w:ins w:id="723" w:author="HW - 102" w:date="2022-03-01T14:55:00Z">
              <w:r>
                <w:rPr>
                  <w:rFonts w:eastAsiaTheme="minorEastAsia"/>
                  <w:color w:val="0070C0"/>
                  <w:lang w:val="en-US" w:eastAsia="zh-CN"/>
                </w:rPr>
                <w:t>We are fine with tentative agreement.</w:t>
              </w:r>
            </w:ins>
          </w:p>
          <w:p w14:paraId="5612CD7F" w14:textId="1AF3F11F" w:rsidR="00C51B67" w:rsidRDefault="00C51B67" w:rsidP="00C51B67">
            <w:pPr>
              <w:spacing w:after="120"/>
              <w:rPr>
                <w:ins w:id="724" w:author="HW - 102" w:date="2022-03-01T14:55:00Z"/>
                <w:rFonts w:eastAsiaTheme="minorEastAsia"/>
                <w:color w:val="0070C0"/>
                <w:lang w:val="en-US" w:eastAsia="zh-CN"/>
              </w:rPr>
            </w:pPr>
            <w:ins w:id="725" w:author="HW - 102" w:date="2022-03-01T14:55:00Z">
              <w:r>
                <w:rPr>
                  <w:rFonts w:eastAsiaTheme="minorEastAsia"/>
                  <w:color w:val="0070C0"/>
                  <w:lang w:val="en-US" w:eastAsia="zh-CN"/>
                </w:rPr>
                <w:t>On option 1, please refer to our comments for the fifth bullet in 1-1-0.</w:t>
              </w:r>
            </w:ins>
          </w:p>
        </w:tc>
      </w:tr>
      <w:tr w:rsidR="008A3549" w14:paraId="795E133B" w14:textId="77777777" w:rsidTr="009E1399">
        <w:trPr>
          <w:ins w:id="726" w:author="CATT" w:date="2022-03-01T20:39:00Z"/>
        </w:trPr>
        <w:tc>
          <w:tcPr>
            <w:tcW w:w="1236" w:type="dxa"/>
          </w:tcPr>
          <w:p w14:paraId="18DFE558" w14:textId="7A17DD85" w:rsidR="008A3549" w:rsidRDefault="008A3549" w:rsidP="00C51B67">
            <w:pPr>
              <w:spacing w:after="120"/>
              <w:rPr>
                <w:ins w:id="727" w:author="CATT" w:date="2022-03-01T20:39:00Z"/>
                <w:rFonts w:eastAsiaTheme="minorEastAsia"/>
                <w:color w:val="0070C0"/>
                <w:lang w:val="en-US" w:eastAsia="zh-CN"/>
              </w:rPr>
            </w:pPr>
            <w:ins w:id="728" w:author="CATT" w:date="2022-03-01T20:39:00Z">
              <w:r>
                <w:rPr>
                  <w:rFonts w:eastAsiaTheme="minorEastAsia"/>
                  <w:color w:val="0070C0"/>
                  <w:lang w:val="en-US" w:eastAsia="zh-CN"/>
                </w:rPr>
                <w:t>M</w:t>
              </w:r>
              <w:r>
                <w:rPr>
                  <w:rFonts w:eastAsiaTheme="minorEastAsia" w:hint="eastAsia"/>
                  <w:color w:val="0070C0"/>
                  <w:lang w:val="en-US" w:eastAsia="zh-CN"/>
                </w:rPr>
                <w:t>oderator</w:t>
              </w:r>
            </w:ins>
          </w:p>
        </w:tc>
        <w:tc>
          <w:tcPr>
            <w:tcW w:w="8395" w:type="dxa"/>
          </w:tcPr>
          <w:p w14:paraId="28E51E1B" w14:textId="77777777" w:rsidR="008A3549" w:rsidRDefault="008A3549" w:rsidP="00C51B67">
            <w:pPr>
              <w:spacing w:after="120"/>
              <w:rPr>
                <w:ins w:id="729" w:author="CATT" w:date="2022-03-01T20:39:00Z"/>
                <w:rFonts w:eastAsiaTheme="minorEastAsia"/>
                <w:color w:val="0070C0"/>
                <w:lang w:val="en-US" w:eastAsia="zh-CN"/>
              </w:rPr>
            </w:pPr>
            <w:ins w:id="730" w:author="CATT" w:date="2022-03-01T20:39:00Z">
              <w:r>
                <w:rPr>
                  <w:rFonts w:eastAsiaTheme="minorEastAsia"/>
                  <w:color w:val="0070C0"/>
                  <w:lang w:val="en-US" w:eastAsia="zh-CN"/>
                </w:rPr>
                <w:t>C</w:t>
              </w:r>
              <w:r>
                <w:rPr>
                  <w:rFonts w:eastAsiaTheme="minorEastAsia" w:hint="eastAsia"/>
                  <w:color w:val="0070C0"/>
                  <w:lang w:val="en-US" w:eastAsia="zh-CN"/>
                </w:rPr>
                <w:t>apture the following in the WF:</w:t>
              </w:r>
            </w:ins>
          </w:p>
          <w:p w14:paraId="614F96CA" w14:textId="77777777" w:rsidR="008A3549" w:rsidRPr="008264C2" w:rsidRDefault="008A3549">
            <w:pPr>
              <w:pStyle w:val="afc"/>
              <w:numPr>
                <w:ilvl w:val="0"/>
                <w:numId w:val="15"/>
              </w:numPr>
              <w:overflowPunct/>
              <w:autoSpaceDE/>
              <w:autoSpaceDN/>
              <w:adjustRightInd/>
              <w:spacing w:after="120"/>
              <w:ind w:firstLineChars="0"/>
              <w:textAlignment w:val="auto"/>
              <w:rPr>
                <w:ins w:id="731" w:author="CATT" w:date="2022-03-01T20:39:00Z"/>
                <w:bCs/>
                <w:highlight w:val="yellow"/>
              </w:rPr>
            </w:pPr>
            <w:ins w:id="732" w:author="CATT" w:date="2022-03-01T20:39:00Z">
              <w:r w:rsidRPr="008264C2">
                <w:rPr>
                  <w:rFonts w:eastAsiaTheme="minorEastAsia" w:hint="eastAsia"/>
                  <w:bCs/>
                  <w:highlight w:val="yellow"/>
                  <w:lang w:eastAsia="zh-CN"/>
                </w:rPr>
                <w:t>W</w:t>
              </w:r>
              <w:r w:rsidRPr="008264C2">
                <w:rPr>
                  <w:bCs/>
                  <w:highlight w:val="yellow"/>
                </w:rPr>
                <w:t xml:space="preserve">ait RAN2 progress on how to signal a change in association between SRS resources to </w:t>
              </w:r>
              <w:proofErr w:type="spellStart"/>
              <w:r w:rsidRPr="008264C2">
                <w:rPr>
                  <w:bCs/>
                  <w:highlight w:val="yellow"/>
                </w:rPr>
                <w:t>Tx</w:t>
              </w:r>
              <w:proofErr w:type="spellEnd"/>
              <w:r w:rsidRPr="008264C2">
                <w:rPr>
                  <w:bCs/>
                  <w:highlight w:val="yellow"/>
                </w:rPr>
                <w:t xml:space="preserve"> TEGs</w:t>
              </w:r>
              <w:r w:rsidRPr="008264C2">
                <w:rPr>
                  <w:rFonts w:eastAsiaTheme="minorEastAsia" w:hint="eastAsia"/>
                  <w:bCs/>
                  <w:highlight w:val="yellow"/>
                  <w:lang w:eastAsia="zh-CN"/>
                </w:rPr>
                <w:t xml:space="preserve">. </w:t>
              </w:r>
            </w:ins>
          </w:p>
          <w:p w14:paraId="606E0FB9" w14:textId="1D17659D" w:rsidR="008A3549" w:rsidRPr="008A3549" w:rsidRDefault="008A3549">
            <w:pPr>
              <w:pStyle w:val="afc"/>
              <w:numPr>
                <w:ilvl w:val="0"/>
                <w:numId w:val="15"/>
              </w:numPr>
              <w:overflowPunct/>
              <w:autoSpaceDE/>
              <w:autoSpaceDN/>
              <w:adjustRightInd/>
              <w:spacing w:after="120"/>
              <w:ind w:firstLineChars="0"/>
              <w:textAlignment w:val="auto"/>
              <w:rPr>
                <w:ins w:id="733" w:author="CATT" w:date="2022-03-01T20:39:00Z"/>
                <w:rFonts w:eastAsiaTheme="minorEastAsia"/>
                <w:bCs/>
                <w:highlight w:val="yellow"/>
                <w:lang w:eastAsia="zh-CN"/>
                <w:rPrChange w:id="734" w:author="CATT" w:date="2022-03-01T20:40:00Z">
                  <w:rPr>
                    <w:ins w:id="735" w:author="CATT" w:date="2022-03-01T20:39:00Z"/>
                    <w:rFonts w:eastAsiaTheme="minorEastAsia"/>
                    <w:color w:val="0070C0"/>
                    <w:lang w:val="en-US" w:eastAsia="zh-CN"/>
                  </w:rPr>
                </w:rPrChange>
              </w:rPr>
              <w:pPrChange w:id="736" w:author="CATT" w:date="2022-03-01T20:40:00Z">
                <w:pPr>
                  <w:spacing w:after="120"/>
                </w:pPr>
              </w:pPrChange>
            </w:pPr>
            <w:ins w:id="737" w:author="CATT" w:date="2022-03-01T20:39:00Z">
              <w:r w:rsidRPr="008A3549">
                <w:rPr>
                  <w:rFonts w:eastAsiaTheme="minorEastAsia"/>
                  <w:bCs/>
                  <w:highlight w:val="yellow"/>
                  <w:lang w:eastAsia="zh-CN"/>
                  <w:rPrChange w:id="738" w:author="CATT" w:date="2022-03-01T20:39:00Z">
                    <w:rPr>
                      <w:rFonts w:eastAsia="宋体"/>
                      <w:szCs w:val="24"/>
                      <w:lang w:eastAsia="zh-CN"/>
                    </w:rPr>
                  </w:rPrChange>
                </w:rPr>
                <w:t>FFS:</w:t>
              </w:r>
            </w:ins>
            <w:ins w:id="739" w:author="CATT" w:date="2022-03-01T20:40:00Z">
              <w:r>
                <w:rPr>
                  <w:rFonts w:eastAsiaTheme="minorEastAsia" w:hint="eastAsia"/>
                  <w:bCs/>
                  <w:highlight w:val="yellow"/>
                  <w:lang w:eastAsia="zh-CN"/>
                </w:rPr>
                <w:t xml:space="preserve"> </w:t>
              </w:r>
            </w:ins>
            <w:ins w:id="740" w:author="CATT" w:date="2022-03-01T20:39:00Z">
              <w:r w:rsidRPr="008A3549">
                <w:rPr>
                  <w:rFonts w:eastAsiaTheme="minorEastAsia"/>
                  <w:bCs/>
                  <w:highlight w:val="yellow"/>
                  <w:lang w:eastAsia="zh-CN"/>
                  <w:rPrChange w:id="741" w:author="CATT" w:date="2022-03-01T20:40:00Z">
                    <w:rPr>
                      <w:rFonts w:eastAsia="宋体"/>
                      <w:bCs/>
                    </w:rPr>
                  </w:rPrChange>
                </w:rPr>
                <w:t xml:space="preserve">The applicability of reported UE Rx TEG agreed in last meeting can be reused for UE/TRP </w:t>
              </w:r>
              <w:proofErr w:type="spellStart"/>
              <w:proofErr w:type="gramStart"/>
              <w:r w:rsidRPr="008A3549">
                <w:rPr>
                  <w:rFonts w:eastAsiaTheme="minorEastAsia"/>
                  <w:bCs/>
                  <w:highlight w:val="yellow"/>
                  <w:lang w:eastAsia="zh-CN"/>
                  <w:rPrChange w:id="742" w:author="CATT" w:date="2022-03-01T20:40:00Z">
                    <w:rPr>
                      <w:rFonts w:eastAsia="宋体"/>
                      <w:bCs/>
                    </w:rPr>
                  </w:rPrChange>
                </w:rPr>
                <w:t>Tx</w:t>
              </w:r>
              <w:proofErr w:type="spellEnd"/>
              <w:proofErr w:type="gramEnd"/>
              <w:r w:rsidRPr="008A3549">
                <w:rPr>
                  <w:rFonts w:eastAsiaTheme="minorEastAsia"/>
                  <w:bCs/>
                  <w:highlight w:val="yellow"/>
                  <w:lang w:eastAsia="zh-CN"/>
                  <w:rPrChange w:id="743" w:author="CATT" w:date="2022-03-01T20:40:00Z">
                    <w:rPr>
                      <w:rFonts w:eastAsia="宋体"/>
                      <w:bCs/>
                    </w:rPr>
                  </w:rPrChange>
                </w:rPr>
                <w:t xml:space="preserve"> TEG i.e. The applicability of reported UE/TRP </w:t>
              </w:r>
              <w:proofErr w:type="spellStart"/>
              <w:r w:rsidRPr="008A3549">
                <w:rPr>
                  <w:rFonts w:eastAsiaTheme="minorEastAsia"/>
                  <w:bCs/>
                  <w:highlight w:val="yellow"/>
                  <w:lang w:eastAsia="zh-CN"/>
                  <w:rPrChange w:id="744" w:author="CATT" w:date="2022-03-01T20:40:00Z">
                    <w:rPr>
                      <w:rFonts w:eastAsia="宋体"/>
                      <w:bCs/>
                    </w:rPr>
                  </w:rPrChange>
                </w:rPr>
                <w:t>Tx</w:t>
              </w:r>
              <w:proofErr w:type="spellEnd"/>
              <w:r w:rsidRPr="008A3549">
                <w:rPr>
                  <w:rFonts w:eastAsiaTheme="minorEastAsia"/>
                  <w:bCs/>
                  <w:highlight w:val="yellow"/>
                  <w:lang w:eastAsia="zh-CN"/>
                  <w:rPrChange w:id="745" w:author="CATT" w:date="2022-03-01T20:40:00Z">
                    <w:rPr>
                      <w:rFonts w:eastAsia="宋体"/>
                      <w:bCs/>
                    </w:rPr>
                  </w:rPrChange>
                </w:rPr>
                <w:t xml:space="preserve"> TEG is limited to the measurements contained within the measurement report in which the </w:t>
              </w:r>
              <w:proofErr w:type="spellStart"/>
              <w:r w:rsidRPr="008A3549">
                <w:rPr>
                  <w:rFonts w:eastAsiaTheme="minorEastAsia"/>
                  <w:bCs/>
                  <w:highlight w:val="yellow"/>
                  <w:lang w:eastAsia="zh-CN"/>
                  <w:rPrChange w:id="746" w:author="CATT" w:date="2022-03-01T20:40:00Z">
                    <w:rPr>
                      <w:rFonts w:eastAsia="宋体"/>
                      <w:bCs/>
                    </w:rPr>
                  </w:rPrChange>
                </w:rPr>
                <w:t>Tx</w:t>
              </w:r>
              <w:proofErr w:type="spellEnd"/>
              <w:r w:rsidRPr="008A3549">
                <w:rPr>
                  <w:rFonts w:eastAsiaTheme="minorEastAsia"/>
                  <w:bCs/>
                  <w:highlight w:val="yellow"/>
                  <w:lang w:eastAsia="zh-CN"/>
                  <w:rPrChange w:id="747" w:author="CATT" w:date="2022-03-01T20:40:00Z">
                    <w:rPr>
                      <w:rFonts w:eastAsia="宋体"/>
                      <w:bCs/>
                    </w:rPr>
                  </w:rPrChange>
                </w:rPr>
                <w:t xml:space="preserve"> TEG information is provided. And it applies only to the measurements that are tagged with the corresponding </w:t>
              </w:r>
              <w:proofErr w:type="spellStart"/>
              <w:r w:rsidRPr="008A3549">
                <w:rPr>
                  <w:rFonts w:eastAsiaTheme="minorEastAsia"/>
                  <w:bCs/>
                  <w:highlight w:val="yellow"/>
                  <w:lang w:eastAsia="zh-CN"/>
                  <w:rPrChange w:id="748" w:author="CATT" w:date="2022-03-01T20:40:00Z">
                    <w:rPr>
                      <w:rFonts w:eastAsia="宋体"/>
                      <w:bCs/>
                    </w:rPr>
                  </w:rPrChange>
                </w:rPr>
                <w:t>Tx</w:t>
              </w:r>
              <w:proofErr w:type="spellEnd"/>
              <w:r w:rsidRPr="008A3549">
                <w:rPr>
                  <w:rFonts w:eastAsiaTheme="minorEastAsia"/>
                  <w:bCs/>
                  <w:highlight w:val="yellow"/>
                  <w:lang w:eastAsia="zh-CN"/>
                  <w:rPrChange w:id="749" w:author="CATT" w:date="2022-03-01T20:40:00Z">
                    <w:rPr>
                      <w:rFonts w:eastAsia="宋体"/>
                      <w:bCs/>
                    </w:rPr>
                  </w:rPrChange>
                </w:rPr>
                <w:t xml:space="preserve"> TEG ID. </w:t>
              </w:r>
            </w:ins>
          </w:p>
        </w:tc>
      </w:tr>
    </w:tbl>
    <w:p w14:paraId="2602D663" w14:textId="78C0B218"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w:t>
      </w:r>
      <w:proofErr w:type="gramStart"/>
      <w:r>
        <w:rPr>
          <w:b/>
          <w:u w:val="single"/>
          <w:lang w:val="en-US" w:eastAsia="zh-CN"/>
        </w:rPr>
        <w:t>The</w:t>
      </w:r>
      <w:proofErr w:type="gramEnd"/>
      <w:r>
        <w:rPr>
          <w:b/>
          <w:u w:val="single"/>
          <w:lang w:val="en-US" w:eastAsia="zh-CN"/>
        </w:rPr>
        <w:t xml:space="preserv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association change is discussed in RAN1 LS and RAN2 which is not applied for </w:t>
      </w:r>
      <w:proofErr w:type="spellStart"/>
      <w:r>
        <w:rPr>
          <w:rFonts w:eastAsiaTheme="minorEastAsia" w:hint="eastAsia"/>
          <w:i/>
          <w:lang w:val="en-US" w:eastAsia="zh-CN"/>
        </w:rPr>
        <w:t>RxTx</w:t>
      </w:r>
      <w:proofErr w:type="spellEnd"/>
      <w:r>
        <w:rPr>
          <w:rFonts w:eastAsiaTheme="minorEastAsia" w:hint="eastAsia"/>
          <w:i/>
          <w:lang w:val="en-US" w:eastAsia="zh-CN"/>
        </w:rPr>
        <w:t xml:space="preserve">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w:t>
      </w:r>
      <w:proofErr w:type="gramStart"/>
      <w:r>
        <w:rPr>
          <w:bCs/>
        </w:rPr>
        <w:t>The</w:t>
      </w:r>
      <w:proofErr w:type="gramEnd"/>
      <w:r>
        <w:rPr>
          <w:bCs/>
        </w:rPr>
        <w:t xml:space="preserv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623699E9" w14:textId="371EB20F"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750"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751" w:author="Carlos Cabrera-Mercader" w:date="2022-02-27T20:22:00Z">
              <w:r>
                <w:rPr>
                  <w:rFonts w:eastAsiaTheme="minorEastAsia"/>
                  <w:color w:val="0070C0"/>
                  <w:lang w:val="en-US" w:eastAsia="zh-CN"/>
                </w:rPr>
                <w:t xml:space="preserve">Option 1. We </w:t>
              </w:r>
            </w:ins>
            <w:ins w:id="752" w:author="Carlos Cabrera-Mercader" w:date="2022-02-27T20:23:00Z">
              <w:r w:rsidR="00584A34">
                <w:rPr>
                  <w:rFonts w:eastAsiaTheme="minorEastAsia"/>
                  <w:color w:val="0070C0"/>
                  <w:lang w:val="en-US" w:eastAsia="zh-CN"/>
                </w:rPr>
                <w:t>unde</w:t>
              </w:r>
            </w:ins>
            <w:ins w:id="753" w:author="Carlos Cabrera-Mercader" w:date="2022-02-27T20:24:00Z">
              <w:r w:rsidR="00584A34">
                <w:rPr>
                  <w:rFonts w:eastAsiaTheme="minorEastAsia"/>
                  <w:color w:val="0070C0"/>
                  <w:lang w:val="en-US" w:eastAsia="zh-CN"/>
                </w:rPr>
                <w:t>rstand that</w:t>
              </w:r>
            </w:ins>
            <w:ins w:id="754" w:author="Carlos Cabrera-Mercader" w:date="2022-02-27T20:22:00Z">
              <w:r>
                <w:rPr>
                  <w:rFonts w:eastAsiaTheme="minorEastAsia"/>
                  <w:color w:val="0070C0"/>
                  <w:lang w:val="en-US" w:eastAsia="zh-CN"/>
                </w:rPr>
                <w:t xml:space="preserve"> RAN2</w:t>
              </w:r>
            </w:ins>
            <w:ins w:id="755" w:author="Carlos Cabrera-Mercader" w:date="2022-02-27T20:24:00Z">
              <w:r w:rsidR="00584A34">
                <w:rPr>
                  <w:rFonts w:eastAsiaTheme="minorEastAsia"/>
                  <w:color w:val="0070C0"/>
                  <w:lang w:val="en-US" w:eastAsia="zh-CN"/>
                </w:rPr>
                <w:t xml:space="preserve"> will provide similar </w:t>
              </w:r>
            </w:ins>
            <w:proofErr w:type="spellStart"/>
            <w:ins w:id="756" w:author="Carlos Cabrera-Mercader" w:date="2022-02-27T20:22:00Z">
              <w:r>
                <w:rPr>
                  <w:rFonts w:eastAsiaTheme="minorEastAsia"/>
                  <w:color w:val="0070C0"/>
                  <w:lang w:val="en-US" w:eastAsia="zh-CN"/>
                </w:rPr>
                <w:t>signalling</w:t>
              </w:r>
              <w:proofErr w:type="spellEnd"/>
              <w:r>
                <w:rPr>
                  <w:rFonts w:eastAsiaTheme="minorEastAsia"/>
                  <w:color w:val="0070C0"/>
                  <w:lang w:val="en-US" w:eastAsia="zh-CN"/>
                </w:rPr>
                <w:t xml:space="preserve"> </w:t>
              </w:r>
            </w:ins>
            <w:ins w:id="757"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 xml:space="preserve">Rx TEGs and </w:t>
              </w:r>
              <w:proofErr w:type="spellStart"/>
              <w:r w:rsidR="007D3742">
                <w:rPr>
                  <w:rFonts w:eastAsiaTheme="minorEastAsia"/>
                  <w:color w:val="0070C0"/>
                  <w:lang w:val="en-US" w:eastAsia="zh-CN"/>
                </w:rPr>
                <w:t>RxTx</w:t>
              </w:r>
              <w:proofErr w:type="spellEnd"/>
              <w:r w:rsidR="007D3742">
                <w:rPr>
                  <w:rFonts w:eastAsiaTheme="minorEastAsia"/>
                  <w:color w:val="0070C0"/>
                  <w:lang w:val="en-US" w:eastAsia="zh-CN"/>
                </w:rPr>
                <w:t xml:space="preserve"> TEGs.</w:t>
              </w:r>
            </w:ins>
            <w:ins w:id="758"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759" w:author="Deep [E///]" w:date="2022-02-28T10:33:00Z">
              <w:r>
                <w:rPr>
                  <w:rFonts w:eastAsiaTheme="minorEastAsia"/>
                  <w:color w:val="0070C0"/>
                  <w:lang w:val="en-US" w:eastAsia="zh-CN"/>
                </w:rPr>
                <w:lastRenderedPageBreak/>
                <w:t>Ericsson</w:t>
              </w:r>
            </w:ins>
          </w:p>
        </w:tc>
        <w:tc>
          <w:tcPr>
            <w:tcW w:w="8093" w:type="dxa"/>
          </w:tcPr>
          <w:p w14:paraId="41357EE9" w14:textId="77777777" w:rsidR="00C163D7" w:rsidRDefault="00C163D7" w:rsidP="00C163D7">
            <w:pPr>
              <w:spacing w:after="120"/>
              <w:rPr>
                <w:ins w:id="760" w:author="Deep [E///]" w:date="2022-02-28T10:33:00Z"/>
                <w:rFonts w:eastAsiaTheme="minorEastAsia"/>
                <w:color w:val="0070C0"/>
                <w:lang w:val="en-US" w:eastAsia="zh-CN"/>
              </w:rPr>
            </w:pPr>
            <w:ins w:id="761"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762"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763" w:author="CATT" w:date="2022-03-01T10:54:00Z">
              <w:r>
                <w:rPr>
                  <w:rFonts w:eastAsiaTheme="minorEastAsia" w:hint="eastAsia"/>
                  <w:color w:val="0070C0"/>
                  <w:lang w:val="en-US" w:eastAsia="zh-CN"/>
                </w:rPr>
                <w:t>CATT</w:t>
              </w:r>
            </w:ins>
          </w:p>
        </w:tc>
        <w:tc>
          <w:tcPr>
            <w:tcW w:w="8093" w:type="dxa"/>
          </w:tcPr>
          <w:p w14:paraId="72A68E7C" w14:textId="26468E1D" w:rsidR="00061E71" w:rsidRDefault="00061E71">
            <w:pPr>
              <w:spacing w:after="120"/>
              <w:rPr>
                <w:rFonts w:eastAsiaTheme="minorEastAsia"/>
                <w:color w:val="0070C0"/>
                <w:lang w:val="en-US" w:eastAsia="zh-CN"/>
              </w:rPr>
            </w:pPr>
            <w:ins w:id="764"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51B67" w14:paraId="3B0BB07F" w14:textId="77777777" w:rsidTr="003B590A">
        <w:tc>
          <w:tcPr>
            <w:tcW w:w="1538" w:type="dxa"/>
          </w:tcPr>
          <w:p w14:paraId="13FE1FC7" w14:textId="1B5EF02A" w:rsidR="00C51B67" w:rsidRDefault="00C51B67" w:rsidP="00C51B67">
            <w:pPr>
              <w:spacing w:after="120"/>
              <w:rPr>
                <w:rFonts w:eastAsiaTheme="minorEastAsia"/>
                <w:color w:val="0070C0"/>
                <w:lang w:val="en-US" w:eastAsia="zh-CN"/>
              </w:rPr>
            </w:pPr>
            <w:ins w:id="765" w:author="HW - 102" w:date="2022-03-01T14:55:00Z">
              <w:r>
                <w:rPr>
                  <w:rFonts w:eastAsiaTheme="minorEastAsia"/>
                  <w:color w:val="0070C0"/>
                  <w:lang w:val="en-US" w:eastAsia="zh-CN"/>
                </w:rPr>
                <w:t>Huawei</w:t>
              </w:r>
            </w:ins>
          </w:p>
        </w:tc>
        <w:tc>
          <w:tcPr>
            <w:tcW w:w="8093" w:type="dxa"/>
          </w:tcPr>
          <w:p w14:paraId="24303BC6" w14:textId="77777777" w:rsidR="00C51B67" w:rsidRDefault="00C51B67" w:rsidP="00C51B67">
            <w:pPr>
              <w:spacing w:after="120"/>
              <w:rPr>
                <w:ins w:id="766" w:author="HW - 102" w:date="2022-03-01T14:55:00Z"/>
                <w:rFonts w:eastAsiaTheme="minorEastAsia"/>
                <w:color w:val="0070C0"/>
                <w:lang w:val="en-US" w:eastAsia="zh-CN"/>
              </w:rPr>
            </w:pPr>
            <w:ins w:id="767" w:author="HW - 102" w:date="2022-03-01T14:55:00Z">
              <w:r>
                <w:rPr>
                  <w:rFonts w:eastAsiaTheme="minorEastAsia"/>
                  <w:color w:val="0070C0"/>
                  <w:lang w:val="en-US" w:eastAsia="zh-CN"/>
                </w:rPr>
                <w:t>Option 2.</w:t>
              </w:r>
            </w:ins>
          </w:p>
          <w:p w14:paraId="1715D150" w14:textId="6971DD77" w:rsidR="00C51B67" w:rsidRDefault="00C51B67" w:rsidP="00C51B67">
            <w:pPr>
              <w:spacing w:after="120"/>
              <w:rPr>
                <w:rFonts w:eastAsiaTheme="minorEastAsia"/>
                <w:color w:val="0070C0"/>
                <w:lang w:val="en-US" w:eastAsia="zh-CN"/>
              </w:rPr>
            </w:pPr>
            <w:ins w:id="768" w:author="HW - 102" w:date="2022-03-01T14:55:00Z">
              <w:r>
                <w:rPr>
                  <w:rFonts w:eastAsiaTheme="minorEastAsia"/>
                  <w:color w:val="0070C0"/>
                  <w:lang w:val="en-US" w:eastAsia="zh-CN"/>
                </w:rPr>
                <w:t>On option 1, please refer to our comments for the fifth bullet in 1-1-0.</w:t>
              </w:r>
            </w:ins>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 xml:space="preserve">Issue 1-3-1 </w:t>
      </w:r>
      <w:proofErr w:type="gramStart"/>
      <w:r>
        <w:rPr>
          <w:b/>
          <w:u w:val="single"/>
          <w:lang w:val="en-US" w:eastAsia="zh-CN"/>
        </w:rPr>
        <w:t>The</w:t>
      </w:r>
      <w:proofErr w:type="gramEnd"/>
      <w:r>
        <w:rPr>
          <w:b/>
          <w:u w:val="single"/>
          <w:lang w:val="en-US" w:eastAsia="zh-CN"/>
        </w:rPr>
        <w:t xml:space="preserv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5EF8CDE6" w14:textId="77777777" w:rsidR="005F4A33" w:rsidRPr="009F7C9C" w:rsidRDefault="005F4A33" w:rsidP="005F4A3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769"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770" w:author="Carlos Cabrera-Mercader" w:date="2022-02-27T20:28:00Z"/>
                <w:rFonts w:eastAsiaTheme="minorEastAsia"/>
                <w:color w:val="0070C0"/>
                <w:lang w:val="en-US" w:eastAsia="zh-CN"/>
              </w:rPr>
            </w:pPr>
            <w:ins w:id="771" w:author="Carlos Cabrera-Mercader" w:date="2022-02-27T20:27:00Z">
              <w:r>
                <w:rPr>
                  <w:rFonts w:eastAsiaTheme="minorEastAsia"/>
                  <w:color w:val="0070C0"/>
                  <w:lang w:val="en-US" w:eastAsia="zh-CN"/>
                </w:rPr>
                <w:t xml:space="preserve">We can support option 2 for UEs that support </w:t>
              </w:r>
            </w:ins>
            <w:ins w:id="772"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773" w:author="Carlos Cabrera-Mercader" w:date="2022-02-27T20:28:00Z">
              <w:r>
                <w:rPr>
                  <w:rFonts w:eastAsiaTheme="minorEastAsia"/>
                  <w:color w:val="0070C0"/>
                  <w:lang w:val="en-US" w:eastAsia="zh-CN"/>
                </w:rPr>
                <w:t>FFS for UEs that support feature 27-1-4</w:t>
              </w:r>
            </w:ins>
            <w:ins w:id="774"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775"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776" w:author="Deep [E///]" w:date="2022-02-28T10:22:00Z"/>
                <w:rFonts w:eastAsiaTheme="minorEastAsia"/>
                <w:color w:val="0070C0"/>
                <w:lang w:val="en-US" w:eastAsia="zh-CN"/>
              </w:rPr>
            </w:pPr>
            <w:ins w:id="777"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778" w:author="Deep [E///]" w:date="2022-02-28T10:22:00Z"/>
                <w:rFonts w:eastAsiaTheme="minorEastAsia"/>
                <w:color w:val="0070C0"/>
                <w:lang w:val="en-US" w:eastAsia="zh-CN"/>
              </w:rPr>
            </w:pPr>
            <w:ins w:id="779"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780"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781" w:author="Deep [E///]" w:date="2022-02-28T10:25:00Z">
              <w:r w:rsidR="002A55E2">
                <w:rPr>
                  <w:color w:val="000000" w:themeColor="text1"/>
                  <w:lang w:val="en-US" w:eastAsia="zh-CN"/>
                </w:rPr>
                <w:t xml:space="preserve"> (not simultaneously)</w:t>
              </w:r>
            </w:ins>
            <w:ins w:id="782"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783"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784" w:author="Intel - Huang Rui(R4#102e)" w:date="2022-03-01T00:43:00Z">
              <w:r>
                <w:rPr>
                  <w:rFonts w:eastAsiaTheme="minorEastAsia"/>
                  <w:color w:val="0070C0"/>
                  <w:lang w:val="en-US" w:eastAsia="zh-CN"/>
                </w:rPr>
                <w:t xml:space="preserve">The </w:t>
              </w:r>
            </w:ins>
            <w:ins w:id="785" w:author="Intel - Huang Rui(R4#102e)" w:date="2022-03-01T00:44:00Z">
              <w:r>
                <w:rPr>
                  <w:rFonts w:eastAsiaTheme="minorEastAsia"/>
                  <w:color w:val="0070C0"/>
                  <w:lang w:val="en-US" w:eastAsia="zh-CN"/>
                </w:rPr>
                <w:t xml:space="preserve">exact </w:t>
              </w:r>
            </w:ins>
            <w:ins w:id="786" w:author="Intel - Huang Rui(R4#102e)" w:date="2022-03-01T00:43:00Z">
              <w:r>
                <w:rPr>
                  <w:rFonts w:eastAsiaTheme="minorEastAsia"/>
                  <w:color w:val="0070C0"/>
                  <w:lang w:val="en-US" w:eastAsia="zh-CN"/>
                </w:rPr>
                <w:t>scaling fact</w:t>
              </w:r>
            </w:ins>
            <w:ins w:id="787"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788"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789" w:author="CATT" w:date="2022-03-01T10:56:00Z"/>
                <w:rFonts w:eastAsiaTheme="minorEastAsia"/>
                <w:color w:val="0070C0"/>
                <w:lang w:val="en-US" w:eastAsia="zh-CN"/>
              </w:rPr>
            </w:pPr>
            <w:ins w:id="790"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791"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792"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afc"/>
              <w:numPr>
                <w:ilvl w:val="0"/>
                <w:numId w:val="36"/>
              </w:numPr>
              <w:overflowPunct/>
              <w:autoSpaceDE/>
              <w:adjustRightInd/>
              <w:spacing w:after="120"/>
              <w:ind w:firstLineChars="0"/>
              <w:textAlignment w:val="auto"/>
              <w:rPr>
                <w:ins w:id="793" w:author="CATT" w:date="2022-03-01T10:56:00Z"/>
                <w:highlight w:val="yellow"/>
              </w:rPr>
            </w:pPr>
            <w:ins w:id="794" w:author="CATT" w:date="2022-03-01T10:56:00Z">
              <w:r>
                <w:rPr>
                  <w:highlight w:val="yellow"/>
                </w:rPr>
                <w:t xml:space="preserve">For UE that only supports feature 27-1-4, </w:t>
              </w:r>
            </w:ins>
          </w:p>
          <w:p w14:paraId="318B3507" w14:textId="77777777" w:rsidR="00B47CBF" w:rsidRDefault="00B47CBF" w:rsidP="00B47CBF">
            <w:pPr>
              <w:pStyle w:val="afc"/>
              <w:numPr>
                <w:ilvl w:val="1"/>
                <w:numId w:val="36"/>
              </w:numPr>
              <w:overflowPunct/>
              <w:autoSpaceDE/>
              <w:adjustRightInd/>
              <w:spacing w:after="120"/>
              <w:ind w:firstLineChars="0"/>
              <w:textAlignment w:val="auto"/>
              <w:rPr>
                <w:ins w:id="795" w:author="CATT" w:date="2022-03-01T10:56:00Z"/>
                <w:highlight w:val="yellow"/>
              </w:rPr>
            </w:pPr>
            <w:ins w:id="796"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afc"/>
              <w:numPr>
                <w:ilvl w:val="0"/>
                <w:numId w:val="36"/>
              </w:numPr>
              <w:overflowPunct/>
              <w:autoSpaceDE/>
              <w:adjustRightInd/>
              <w:spacing w:after="120"/>
              <w:ind w:firstLineChars="0"/>
              <w:textAlignment w:val="auto"/>
              <w:rPr>
                <w:ins w:id="797" w:author="CATT" w:date="2022-03-01T10:56:00Z"/>
                <w:highlight w:val="yellow"/>
              </w:rPr>
            </w:pPr>
            <w:ins w:id="798" w:author="CATT" w:date="2022-03-01T10:56:00Z">
              <w:r>
                <w:rPr>
                  <w:highlight w:val="yellow"/>
                </w:rPr>
                <w:lastRenderedPageBreak/>
                <w:t xml:space="preserve">For UE that supports both feature 27-1-4 and 27-1-4a, </w:t>
              </w:r>
            </w:ins>
          </w:p>
          <w:p w14:paraId="51F4B93D" w14:textId="0698B191" w:rsidR="00B47CBF" w:rsidRPr="00B47CBF" w:rsidRDefault="00B47CBF">
            <w:pPr>
              <w:pStyle w:val="afc"/>
              <w:numPr>
                <w:ilvl w:val="1"/>
                <w:numId w:val="36"/>
              </w:numPr>
              <w:adjustRightInd/>
              <w:spacing w:after="120"/>
              <w:ind w:firstLineChars="0"/>
              <w:textAlignment w:val="auto"/>
              <w:rPr>
                <w:highlight w:val="yellow"/>
                <w:rPrChange w:id="799" w:author="CATT" w:date="2022-03-01T10:57:00Z">
                  <w:rPr>
                    <w:rFonts w:eastAsiaTheme="minorEastAsia"/>
                    <w:color w:val="0070C0"/>
                    <w:lang w:val="en-US" w:eastAsia="zh-CN"/>
                  </w:rPr>
                </w:rPrChange>
              </w:rPr>
              <w:pPrChange w:id="800" w:author="CATT" w:date="2022-03-01T10:57:00Z">
                <w:pPr>
                  <w:spacing w:after="120"/>
                </w:pPr>
              </w:pPrChange>
            </w:pPr>
            <w:ins w:id="801" w:author="CATT" w:date="2022-03-01T10:56:00Z">
              <w:r>
                <w:rPr>
                  <w:highlight w:val="yellow"/>
                </w:rPr>
                <w:t xml:space="preserve">The existing measurement period is scaled by </w:t>
              </w:r>
              <m:oMath>
                <m:d>
                  <m:dPr>
                    <m:begChr m:val="⌈"/>
                    <m:endChr m:val="⌉"/>
                    <m:ctrlPr>
                      <w:rPr>
                        <w:rFonts w:ascii="Cambria Math" w:eastAsia="宋体" w:hAnsi="Cambria Math" w:cs="宋体"/>
                        <w:sz w:val="24"/>
                        <w:szCs w:val="24"/>
                        <w:highlight w:val="yellow"/>
                      </w:rPr>
                    </m:ctrlPr>
                  </m:dPr>
                  <m:e>
                    <m:r>
                      <m:rPr>
                        <m:sty m:val="p"/>
                      </m:rPr>
                      <w:rPr>
                        <w:rFonts w:ascii="Cambria Math" w:hAnsi="Cambria Math"/>
                        <w:highlight w:val="yellow"/>
                      </w:rPr>
                      <m:t>N/k</m:t>
                    </m:r>
                  </m:e>
                </m:d>
              </m:oMath>
              <w:r>
                <w:rPr>
                  <w:highlight w:val="yellow"/>
                </w:rPr>
                <w:t xml:space="preserve"> if UE is requested to measure same PRS resource with N different UE Rx TEGs, where k is the value UE reports for 27-1-4a.</w:t>
              </w:r>
            </w:ins>
          </w:p>
        </w:tc>
      </w:tr>
      <w:tr w:rsidR="00C51B67" w14:paraId="0D33D450" w14:textId="77777777" w:rsidTr="003B590A">
        <w:trPr>
          <w:ins w:id="802" w:author="HW - 102" w:date="2022-03-01T14:55:00Z"/>
        </w:trPr>
        <w:tc>
          <w:tcPr>
            <w:tcW w:w="1538" w:type="dxa"/>
          </w:tcPr>
          <w:p w14:paraId="4BE0F1A7" w14:textId="6D930050" w:rsidR="00C51B67" w:rsidRDefault="00C51B67" w:rsidP="00C51B67">
            <w:pPr>
              <w:spacing w:after="120"/>
              <w:rPr>
                <w:ins w:id="803" w:author="HW - 102" w:date="2022-03-01T14:55:00Z"/>
                <w:rFonts w:eastAsiaTheme="minorEastAsia"/>
                <w:color w:val="0070C0"/>
                <w:lang w:val="en-US" w:eastAsia="zh-CN"/>
              </w:rPr>
            </w:pPr>
            <w:ins w:id="804" w:author="HW - 102" w:date="2022-03-01T14:55:00Z">
              <w:r>
                <w:rPr>
                  <w:rFonts w:eastAsiaTheme="minorEastAsia"/>
                  <w:color w:val="0070C0"/>
                  <w:lang w:val="en-US" w:eastAsia="zh-CN"/>
                </w:rPr>
                <w:lastRenderedPageBreak/>
                <w:t>Huawei</w:t>
              </w:r>
            </w:ins>
          </w:p>
        </w:tc>
        <w:tc>
          <w:tcPr>
            <w:tcW w:w="8093" w:type="dxa"/>
          </w:tcPr>
          <w:p w14:paraId="3B7FDF98" w14:textId="77777777" w:rsidR="00C51B67" w:rsidRDefault="00C51B67" w:rsidP="00C51B67">
            <w:pPr>
              <w:spacing w:after="120"/>
              <w:rPr>
                <w:ins w:id="805" w:author="HW - 102" w:date="2022-03-01T14:55:00Z"/>
                <w:rFonts w:eastAsiaTheme="minorEastAsia"/>
                <w:color w:val="0070C0"/>
                <w:lang w:val="en-US" w:eastAsia="zh-CN"/>
              </w:rPr>
            </w:pPr>
            <w:ins w:id="806" w:author="HW - 102" w:date="2022-03-01T14:55:00Z">
              <w:r>
                <w:rPr>
                  <w:rFonts w:eastAsiaTheme="minorEastAsia"/>
                  <w:color w:val="0070C0"/>
                  <w:lang w:val="en-US" w:eastAsia="zh-CN"/>
                </w:rPr>
                <w:t>Option 1, but ok with FFS.</w:t>
              </w:r>
            </w:ins>
          </w:p>
          <w:p w14:paraId="0FA377B3" w14:textId="33B19EAA" w:rsidR="00C51B67" w:rsidRDefault="00C51B67" w:rsidP="00C51B67">
            <w:pPr>
              <w:spacing w:after="120"/>
              <w:rPr>
                <w:ins w:id="807" w:author="HW - 102" w:date="2022-03-01T14:55:00Z"/>
                <w:rFonts w:eastAsiaTheme="minorEastAsia"/>
                <w:color w:val="0070C0"/>
                <w:lang w:val="en-US" w:eastAsia="zh-CN"/>
              </w:rPr>
            </w:pPr>
            <w:ins w:id="808" w:author="HW - 102" w:date="2022-03-01T14:55:00Z">
              <w:r>
                <w:rPr>
                  <w:rFonts w:eastAsiaTheme="minorEastAsia"/>
                  <w:color w:val="0070C0"/>
                  <w:lang w:val="en-US" w:eastAsia="zh-CN"/>
                </w:rPr>
                <w:t>If UE indicates 1 for 27-4-1a or UE does not indicate 27-4-1a, then it is same as option 2.</w:t>
              </w:r>
            </w:ins>
          </w:p>
        </w:tc>
      </w:tr>
      <w:tr w:rsidR="002F344F" w14:paraId="3AB722C6" w14:textId="77777777" w:rsidTr="003B590A">
        <w:trPr>
          <w:ins w:id="809" w:author="vivo" w:date="2022-03-01T18:01:00Z"/>
        </w:trPr>
        <w:tc>
          <w:tcPr>
            <w:tcW w:w="1538" w:type="dxa"/>
          </w:tcPr>
          <w:p w14:paraId="59C08DCB" w14:textId="3181E228" w:rsidR="002F344F" w:rsidRDefault="002F344F" w:rsidP="00C51B67">
            <w:pPr>
              <w:spacing w:after="120"/>
              <w:rPr>
                <w:ins w:id="810" w:author="vivo" w:date="2022-03-01T18:01:00Z"/>
                <w:rFonts w:eastAsiaTheme="minorEastAsia"/>
                <w:color w:val="0070C0"/>
                <w:lang w:val="en-US" w:eastAsia="zh-CN"/>
              </w:rPr>
            </w:pPr>
            <w:ins w:id="811" w:author="vivo" w:date="2022-03-01T18:0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4C727A9" w14:textId="77777777" w:rsidR="00D8706E" w:rsidRDefault="002F344F" w:rsidP="00C51B67">
            <w:pPr>
              <w:spacing w:after="120"/>
              <w:rPr>
                <w:ins w:id="812" w:author="vivo" w:date="2022-03-01T18:01:00Z"/>
                <w:rFonts w:eastAsiaTheme="minorEastAsia"/>
                <w:lang w:eastAsia="zh-CN"/>
              </w:rPr>
            </w:pPr>
            <w:ins w:id="813" w:author="vivo" w:date="2022-03-01T18:01:00Z">
              <w:r>
                <w:rPr>
                  <w:rFonts w:eastAsiaTheme="minorEastAsia"/>
                  <w:color w:val="0070C0"/>
                  <w:lang w:val="en-US" w:eastAsia="zh-CN"/>
                </w:rPr>
                <w:t>Option 1. According to the UE feature from RAN1, o</w:t>
              </w:r>
              <w:r w:rsidRPr="005278C0">
                <w:rPr>
                  <w:rFonts w:eastAsiaTheme="minorEastAsia"/>
                  <w:color w:val="0070C0"/>
                  <w:lang w:val="en-US" w:eastAsia="zh-CN"/>
                </w:rPr>
                <w:t xml:space="preserve">nly when </w:t>
              </w:r>
              <w:r>
                <w:rPr>
                  <w:rFonts w:eastAsiaTheme="minorEastAsia"/>
                  <w:color w:val="0070C0"/>
                  <w:lang w:val="en-US" w:eastAsia="zh-CN"/>
                </w:rPr>
                <w:t xml:space="preserve">N </w:t>
              </w:r>
              <w:r w:rsidRPr="005278C0">
                <w:rPr>
                  <w:rFonts w:eastAsiaTheme="minorEastAsia"/>
                  <w:color w:val="0070C0"/>
                  <w:lang w:val="en-US" w:eastAsia="zh-CN"/>
                </w:rPr>
                <w:t>is more than</w:t>
              </w:r>
              <w:r>
                <w:rPr>
                  <w:rFonts w:eastAsiaTheme="minorEastAsia"/>
                  <w:color w:val="0070C0"/>
                  <w:lang w:val="en-US" w:eastAsia="zh-CN"/>
                </w:rPr>
                <w:t xml:space="preserve"> K, </w:t>
              </w:r>
              <w:r w:rsidRPr="005278C0">
                <w:rPr>
                  <w:rFonts w:eastAsiaTheme="minorEastAsia"/>
                  <w:color w:val="0070C0"/>
                  <w:lang w:val="en-US" w:eastAsia="zh-CN"/>
                </w:rPr>
                <w:t xml:space="preserve">the positioning measurement </w:t>
              </w:r>
              <w:proofErr w:type="gramStart"/>
              <w:r w:rsidRPr="005278C0">
                <w:rPr>
                  <w:rFonts w:eastAsiaTheme="minorEastAsia"/>
                  <w:color w:val="0070C0"/>
                  <w:lang w:val="en-US" w:eastAsia="zh-CN"/>
                </w:rPr>
                <w:t>delay need</w:t>
              </w:r>
              <w:proofErr w:type="gramEnd"/>
              <w:r w:rsidRPr="005278C0">
                <w:rPr>
                  <w:rFonts w:eastAsiaTheme="minorEastAsia"/>
                  <w:color w:val="0070C0"/>
                  <w:lang w:val="en-US" w:eastAsia="zh-CN"/>
                </w:rPr>
                <w:t xml:space="preserve"> to be longer</w:t>
              </w:r>
              <w:r>
                <w:rPr>
                  <w:rFonts w:eastAsiaTheme="minorEastAsia"/>
                  <w:color w:val="0070C0"/>
                  <w:lang w:val="en-US" w:eastAsia="zh-CN"/>
                </w:rPr>
                <w:t xml:space="preserve">. The scaling factor </w:t>
              </w:r>
              <w:proofErr w:type="gramStart"/>
              <w:r>
                <w:rPr>
                  <w:rFonts w:eastAsiaTheme="minorEastAsia"/>
                  <w:color w:val="0070C0"/>
                  <w:lang w:val="en-US" w:eastAsia="zh-CN"/>
                </w:rPr>
                <w:t xml:space="preserve">is </w:t>
              </w:r>
              <w:proofErr w:type="gramEnd"/>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w:t>
              </w:r>
            </w:ins>
          </w:p>
          <w:p w14:paraId="4B0C8780" w14:textId="5F0DD6F7" w:rsidR="00D8706E" w:rsidRPr="00D8706E" w:rsidRDefault="00D8706E" w:rsidP="00C51B67">
            <w:pPr>
              <w:spacing w:after="120"/>
              <w:rPr>
                <w:ins w:id="814" w:author="vivo" w:date="2022-03-01T18:01:00Z"/>
                <w:rFonts w:eastAsiaTheme="minorEastAsia"/>
                <w:lang w:eastAsia="zh-CN"/>
              </w:rPr>
            </w:pPr>
            <w:ins w:id="815" w:author="vivo" w:date="2022-03-01T18:01:00Z">
              <w:r>
                <w:rPr>
                  <w:rFonts w:eastAsiaTheme="minorEastAsia" w:hint="eastAsia"/>
                  <w:lang w:eastAsia="zh-CN"/>
                </w:rPr>
                <w:t>W</w:t>
              </w:r>
              <w:r>
                <w:rPr>
                  <w:rFonts w:eastAsiaTheme="minorEastAsia"/>
                  <w:lang w:eastAsia="zh-CN"/>
                </w:rPr>
                <w:t xml:space="preserve">e are </w:t>
              </w:r>
            </w:ins>
            <w:ins w:id="816" w:author="vivo" w:date="2022-03-01T18:03:00Z">
              <w:r>
                <w:rPr>
                  <w:rFonts w:eastAsiaTheme="minorEastAsia"/>
                  <w:lang w:eastAsia="zh-CN"/>
                </w:rPr>
                <w:t>fine with CATT’s update.</w:t>
              </w:r>
            </w:ins>
          </w:p>
        </w:tc>
      </w:tr>
      <w:tr w:rsidR="000E07E8" w14:paraId="0A9BBAFD" w14:textId="77777777" w:rsidTr="003B590A">
        <w:trPr>
          <w:ins w:id="817" w:author="CATT" w:date="2022-03-01T21:00:00Z"/>
        </w:trPr>
        <w:tc>
          <w:tcPr>
            <w:tcW w:w="1538" w:type="dxa"/>
          </w:tcPr>
          <w:p w14:paraId="4336756C" w14:textId="7880091B" w:rsidR="000E07E8" w:rsidRDefault="000E07E8" w:rsidP="00C51B67">
            <w:pPr>
              <w:spacing w:after="120"/>
              <w:rPr>
                <w:ins w:id="818" w:author="CATT" w:date="2022-03-01T21:00:00Z"/>
                <w:rFonts w:eastAsiaTheme="minorEastAsia"/>
                <w:color w:val="0070C0"/>
                <w:lang w:val="en-US" w:eastAsia="zh-CN"/>
              </w:rPr>
            </w:pPr>
            <w:ins w:id="819" w:author="CATT" w:date="2022-03-01T21:00:00Z">
              <w:r>
                <w:rPr>
                  <w:rFonts w:eastAsiaTheme="minorEastAsia"/>
                  <w:color w:val="0070C0"/>
                  <w:lang w:val="en-US" w:eastAsia="zh-CN"/>
                </w:rPr>
                <w:t>Ericsson3</w:t>
              </w:r>
            </w:ins>
          </w:p>
        </w:tc>
        <w:tc>
          <w:tcPr>
            <w:tcW w:w="8093" w:type="dxa"/>
          </w:tcPr>
          <w:p w14:paraId="62EA3B81" w14:textId="77777777" w:rsidR="000E07E8" w:rsidRDefault="000E07E8" w:rsidP="000B30B1">
            <w:pPr>
              <w:spacing w:after="120"/>
              <w:rPr>
                <w:ins w:id="820" w:author="CATT" w:date="2022-03-01T21:00:00Z"/>
                <w:rFonts w:eastAsiaTheme="minorEastAsia"/>
                <w:color w:val="0070C0"/>
                <w:lang w:val="en-US" w:eastAsia="zh-CN"/>
              </w:rPr>
            </w:pPr>
            <w:ins w:id="821" w:author="CATT" w:date="2022-03-01T21:00:00Z">
              <w:r>
                <w:rPr>
                  <w:rFonts w:eastAsiaTheme="minorEastAsia"/>
                  <w:color w:val="0070C0"/>
                  <w:lang w:val="en-US" w:eastAsia="zh-CN"/>
                </w:rPr>
                <w:t>We support tentative agreement formulated by CATT above with the following adjustment.</w:t>
              </w:r>
            </w:ins>
          </w:p>
          <w:p w14:paraId="4EF9B6E1" w14:textId="77777777" w:rsidR="000E07E8" w:rsidRDefault="000E07E8" w:rsidP="000B30B1">
            <w:pPr>
              <w:pStyle w:val="afc"/>
              <w:numPr>
                <w:ilvl w:val="0"/>
                <w:numId w:val="15"/>
              </w:numPr>
              <w:overflowPunct/>
              <w:autoSpaceDE/>
              <w:adjustRightInd/>
              <w:spacing w:after="120"/>
              <w:ind w:firstLineChars="0"/>
              <w:textAlignment w:val="auto"/>
              <w:rPr>
                <w:ins w:id="822" w:author="CATT" w:date="2022-03-01T21:00:00Z"/>
                <w:highlight w:val="yellow"/>
              </w:rPr>
            </w:pPr>
            <w:ins w:id="823" w:author="CATT" w:date="2022-03-01T21:00:00Z">
              <w:r>
                <w:rPr>
                  <w:highlight w:val="yellow"/>
                </w:rPr>
                <w:t xml:space="preserve">For UE that only supports feature 27-1-4, </w:t>
              </w:r>
            </w:ins>
          </w:p>
          <w:p w14:paraId="5CE9A89C" w14:textId="77777777" w:rsidR="000E07E8" w:rsidRDefault="000E07E8" w:rsidP="000B30B1">
            <w:pPr>
              <w:pStyle w:val="afc"/>
              <w:numPr>
                <w:ilvl w:val="1"/>
                <w:numId w:val="15"/>
              </w:numPr>
              <w:overflowPunct/>
              <w:autoSpaceDE/>
              <w:adjustRightInd/>
              <w:spacing w:after="120"/>
              <w:ind w:firstLineChars="0"/>
              <w:textAlignment w:val="auto"/>
              <w:rPr>
                <w:ins w:id="824" w:author="CATT" w:date="2022-03-01T21:00:00Z"/>
                <w:highlight w:val="yellow"/>
              </w:rPr>
            </w:pPr>
            <w:ins w:id="825" w:author="CATT" w:date="2022-03-01T21:00: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0AF63E78" w14:textId="77777777" w:rsidR="000E07E8" w:rsidRDefault="000E07E8" w:rsidP="000B30B1">
            <w:pPr>
              <w:pStyle w:val="afc"/>
              <w:numPr>
                <w:ilvl w:val="0"/>
                <w:numId w:val="15"/>
              </w:numPr>
              <w:overflowPunct/>
              <w:autoSpaceDE/>
              <w:adjustRightInd/>
              <w:spacing w:after="120"/>
              <w:ind w:firstLineChars="0"/>
              <w:textAlignment w:val="auto"/>
              <w:rPr>
                <w:ins w:id="826" w:author="CATT" w:date="2022-03-01T21:00:00Z"/>
                <w:highlight w:val="yellow"/>
              </w:rPr>
            </w:pPr>
            <w:ins w:id="827" w:author="CATT" w:date="2022-03-01T21:00:00Z">
              <w:r>
                <w:rPr>
                  <w:highlight w:val="yellow"/>
                </w:rPr>
                <w:t xml:space="preserve">For UE that supports both feature </w:t>
              </w:r>
              <w:r w:rsidRPr="000B30B1">
                <w:rPr>
                  <w:strike/>
                  <w:highlight w:val="yellow"/>
                </w:rPr>
                <w:t xml:space="preserve">27-1-4 and </w:t>
              </w:r>
              <w:r>
                <w:rPr>
                  <w:highlight w:val="yellow"/>
                </w:rPr>
                <w:t xml:space="preserve">27-1-4a, </w:t>
              </w:r>
            </w:ins>
          </w:p>
          <w:p w14:paraId="23C7343F" w14:textId="77777777" w:rsidR="000E07E8" w:rsidRDefault="000E07E8" w:rsidP="000B30B1">
            <w:pPr>
              <w:spacing w:after="120"/>
              <w:rPr>
                <w:ins w:id="828" w:author="CATT" w:date="2022-03-01T21:00:00Z"/>
              </w:rPr>
            </w:pPr>
            <w:ins w:id="829" w:author="CATT" w:date="2022-03-01T21:00:00Z">
              <w:r>
                <w:rPr>
                  <w:highlight w:val="yellow"/>
                </w:rPr>
                <w:t xml:space="preserve">The existing measurement period is scaled by </w:t>
              </w:r>
              <m:oMath>
                <m:d>
                  <m:dPr>
                    <m:begChr m:val="⌈"/>
                    <m:endChr m:val="⌉"/>
                    <m:ctrlPr>
                      <w:rPr>
                        <w:rFonts w:ascii="Cambria Math" w:eastAsia="宋体" w:hAnsi="Cambria Math" w:cs="宋体"/>
                        <w:sz w:val="24"/>
                        <w:szCs w:val="24"/>
                        <w:highlight w:val="yellow"/>
                      </w:rPr>
                    </m:ctrlPr>
                  </m:dPr>
                  <m:e>
                    <m:r>
                      <m:rPr>
                        <m:sty m:val="p"/>
                      </m:rPr>
                      <w:rPr>
                        <w:rFonts w:ascii="Cambria Math" w:hAnsi="Cambria Math"/>
                        <w:highlight w:val="yellow"/>
                      </w:rPr>
                      <m:t>N/k</m:t>
                    </m:r>
                  </m:e>
                </m:d>
              </m:oMath>
              <w:r>
                <w:rPr>
                  <w:highlight w:val="yellow"/>
                </w:rPr>
                <w:t xml:space="preserve"> if UE is requested to measure same PRS resource with N different UE Rx TEGs, where k is the value UE reports for 27-1-4a.</w:t>
              </w:r>
            </w:ins>
          </w:p>
          <w:p w14:paraId="1B439444" w14:textId="2C2C26A3" w:rsidR="000E07E8" w:rsidRDefault="000E07E8" w:rsidP="00C51B67">
            <w:pPr>
              <w:spacing w:after="120"/>
              <w:rPr>
                <w:ins w:id="830" w:author="CATT" w:date="2022-03-01T21:00:00Z"/>
                <w:rFonts w:eastAsiaTheme="minorEastAsia"/>
                <w:color w:val="0070C0"/>
                <w:lang w:val="en-US" w:eastAsia="zh-CN"/>
              </w:rPr>
            </w:pPr>
            <w:ins w:id="831" w:author="CATT" w:date="2022-03-01T21:00:00Z">
              <w:r>
                <w:rPr>
                  <w:color w:val="0070C0"/>
                </w:rPr>
                <w:t>And the reason is if UE supporting 27-4-1a has no Rx TEG that can do the simultaneous reception of same DL PRS resource then the value of k becomes 0. Therefore, to avoid any confusion that may arise, we propose the adjustment.</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832"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833"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834"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835"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836"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837"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838"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839"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21BB09A1" w14:textId="77777777" w:rsidTr="009E1399">
        <w:trPr>
          <w:ins w:id="840" w:author="HW - 102" w:date="2022-03-01T14:55:00Z"/>
        </w:trPr>
        <w:tc>
          <w:tcPr>
            <w:tcW w:w="1236" w:type="dxa"/>
          </w:tcPr>
          <w:p w14:paraId="1FB7994C" w14:textId="61B4BE7E" w:rsidR="00C51B67" w:rsidRDefault="00C51B67" w:rsidP="00C51B67">
            <w:pPr>
              <w:spacing w:after="120"/>
              <w:rPr>
                <w:ins w:id="841" w:author="HW - 102" w:date="2022-03-01T14:55:00Z"/>
                <w:rFonts w:eastAsiaTheme="minorEastAsia"/>
                <w:color w:val="0070C0"/>
                <w:lang w:val="en-US" w:eastAsia="zh-CN"/>
              </w:rPr>
            </w:pPr>
            <w:ins w:id="842" w:author="HW - 102" w:date="2022-03-01T14:55:00Z">
              <w:r>
                <w:rPr>
                  <w:rFonts w:eastAsiaTheme="minorEastAsia"/>
                  <w:color w:val="0070C0"/>
                  <w:lang w:val="en-US" w:eastAsia="zh-CN"/>
                </w:rPr>
                <w:t>Huawei</w:t>
              </w:r>
            </w:ins>
          </w:p>
        </w:tc>
        <w:tc>
          <w:tcPr>
            <w:tcW w:w="8395" w:type="dxa"/>
          </w:tcPr>
          <w:p w14:paraId="6180B560" w14:textId="6DFCC1C3" w:rsidR="00C51B67" w:rsidRDefault="00C51B67" w:rsidP="00C51B67">
            <w:pPr>
              <w:spacing w:after="120"/>
              <w:rPr>
                <w:ins w:id="843" w:author="HW - 102" w:date="2022-03-01T14:55:00Z"/>
                <w:rFonts w:eastAsiaTheme="minorEastAsia"/>
                <w:color w:val="0070C0"/>
                <w:lang w:val="en-US" w:eastAsia="zh-CN"/>
              </w:rPr>
            </w:pPr>
            <w:ins w:id="844" w:author="HW - 102" w:date="2022-03-01T14:55:00Z">
              <w:r>
                <w:rPr>
                  <w:rFonts w:eastAsiaTheme="minorEastAsia"/>
                  <w:color w:val="0070C0"/>
                  <w:lang w:val="en-US" w:eastAsia="zh-CN"/>
                </w:rPr>
                <w:t>We are fine with tentative agreement.</w:t>
              </w:r>
            </w:ins>
          </w:p>
        </w:tc>
      </w:tr>
      <w:tr w:rsidR="00613050" w14:paraId="6A044538" w14:textId="77777777" w:rsidTr="009E1399">
        <w:trPr>
          <w:ins w:id="845" w:author="vivo" w:date="2022-03-01T18:03:00Z"/>
        </w:trPr>
        <w:tc>
          <w:tcPr>
            <w:tcW w:w="1236" w:type="dxa"/>
          </w:tcPr>
          <w:p w14:paraId="447C7A3D" w14:textId="5BFF44EE" w:rsidR="00613050" w:rsidRDefault="00613050" w:rsidP="00C51B67">
            <w:pPr>
              <w:spacing w:after="120"/>
              <w:rPr>
                <w:ins w:id="846" w:author="vivo" w:date="2022-03-01T18:03:00Z"/>
                <w:rFonts w:eastAsiaTheme="minorEastAsia"/>
                <w:color w:val="0070C0"/>
                <w:lang w:val="en-US" w:eastAsia="zh-CN"/>
              </w:rPr>
            </w:pPr>
            <w:ins w:id="847" w:author="vivo" w:date="2022-03-01T18: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66A607B" w14:textId="49C68936" w:rsidR="00613050" w:rsidRDefault="00613050" w:rsidP="00C51B67">
            <w:pPr>
              <w:spacing w:after="120"/>
              <w:rPr>
                <w:ins w:id="848" w:author="vivo" w:date="2022-03-01T18:03:00Z"/>
                <w:rFonts w:eastAsiaTheme="minorEastAsia"/>
                <w:color w:val="0070C0"/>
                <w:lang w:val="en-US" w:eastAsia="zh-CN"/>
              </w:rPr>
            </w:pPr>
            <w:ins w:id="849" w:author="vivo" w:date="2022-03-01T18:03:00Z">
              <w:r>
                <w:rPr>
                  <w:rFonts w:eastAsiaTheme="minorEastAsia"/>
                  <w:color w:val="0070C0"/>
                  <w:lang w:val="en-US" w:eastAsia="zh-CN"/>
                </w:rPr>
                <w:t>We are fine with tentative agreement.</w:t>
              </w:r>
            </w:ins>
          </w:p>
        </w:tc>
      </w:tr>
      <w:tr w:rsidR="00D127CC" w14:paraId="4AA047D2" w14:textId="77777777" w:rsidTr="009E1399">
        <w:trPr>
          <w:ins w:id="850" w:author="CATT" w:date="2022-03-01T20:41:00Z"/>
        </w:trPr>
        <w:tc>
          <w:tcPr>
            <w:tcW w:w="1236" w:type="dxa"/>
          </w:tcPr>
          <w:p w14:paraId="2B7D8877" w14:textId="685C9F09" w:rsidR="00D127CC" w:rsidRDefault="00D127CC" w:rsidP="00C51B67">
            <w:pPr>
              <w:spacing w:after="120"/>
              <w:rPr>
                <w:ins w:id="851" w:author="CATT" w:date="2022-03-01T20:41:00Z"/>
                <w:rFonts w:eastAsiaTheme="minorEastAsia"/>
                <w:color w:val="0070C0"/>
                <w:lang w:val="en-US" w:eastAsia="zh-CN"/>
              </w:rPr>
            </w:pPr>
            <w:ins w:id="852" w:author="CATT" w:date="2022-03-01T20:41: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395" w:type="dxa"/>
          </w:tcPr>
          <w:p w14:paraId="6095BC29" w14:textId="4BA06426" w:rsidR="00D127CC" w:rsidRPr="00D127CC" w:rsidRDefault="00D127CC">
            <w:pPr>
              <w:overflowPunct/>
              <w:autoSpaceDE/>
              <w:autoSpaceDN/>
              <w:adjustRightInd/>
              <w:spacing w:after="120"/>
              <w:textAlignment w:val="auto"/>
              <w:rPr>
                <w:ins w:id="853" w:author="CATT" w:date="2022-03-01T20:42:00Z"/>
                <w:rFonts w:eastAsia="宋体"/>
                <w:szCs w:val="24"/>
                <w:highlight w:val="yellow"/>
                <w:lang w:eastAsia="zh-CN"/>
                <w:rPrChange w:id="854" w:author="CATT" w:date="2022-03-01T20:42:00Z">
                  <w:rPr>
                    <w:ins w:id="855" w:author="CATT" w:date="2022-03-01T20:42:00Z"/>
                    <w:highlight w:val="yellow"/>
                    <w:lang w:eastAsia="zh-CN"/>
                  </w:rPr>
                </w:rPrChange>
              </w:rPr>
              <w:pPrChange w:id="856" w:author="CATT" w:date="2022-03-01T20:42:00Z">
                <w:pPr>
                  <w:spacing w:after="120"/>
                </w:pPr>
              </w:pPrChange>
            </w:pPr>
            <w:ins w:id="857" w:author="CATT" w:date="2022-03-01T20:42:00Z">
              <w:r>
                <w:rPr>
                  <w:rFonts w:eastAsia="宋体"/>
                  <w:szCs w:val="24"/>
                  <w:highlight w:val="yellow"/>
                  <w:lang w:eastAsia="zh-CN"/>
                </w:rPr>
                <w:t>C</w:t>
              </w:r>
              <w:r>
                <w:rPr>
                  <w:rFonts w:eastAsia="宋体" w:hint="eastAsia"/>
                  <w:szCs w:val="24"/>
                  <w:highlight w:val="yellow"/>
                  <w:lang w:eastAsia="zh-CN"/>
                </w:rPr>
                <w:t>apture the following agreement in the WF</w:t>
              </w:r>
            </w:ins>
          </w:p>
          <w:p w14:paraId="09E8FF8C" w14:textId="0934325F" w:rsidR="00D127CC" w:rsidRPr="00D127CC" w:rsidRDefault="00D127CC">
            <w:pPr>
              <w:pStyle w:val="afc"/>
              <w:numPr>
                <w:ilvl w:val="0"/>
                <w:numId w:val="15"/>
              </w:numPr>
              <w:overflowPunct/>
              <w:autoSpaceDE/>
              <w:autoSpaceDN/>
              <w:adjustRightInd/>
              <w:spacing w:after="120"/>
              <w:ind w:firstLineChars="0"/>
              <w:textAlignment w:val="auto"/>
              <w:rPr>
                <w:ins w:id="858" w:author="CATT" w:date="2022-03-01T20:41:00Z"/>
                <w:rFonts w:eastAsia="宋体"/>
                <w:szCs w:val="24"/>
                <w:highlight w:val="yellow"/>
                <w:lang w:eastAsia="zh-CN"/>
                <w:rPrChange w:id="859" w:author="CATT" w:date="2022-03-01T20:41:00Z">
                  <w:rPr>
                    <w:ins w:id="860" w:author="CATT" w:date="2022-03-01T20:41:00Z"/>
                    <w:rFonts w:eastAsiaTheme="minorEastAsia"/>
                    <w:color w:val="0070C0"/>
                    <w:lang w:val="en-US" w:eastAsia="zh-CN"/>
                  </w:rPr>
                </w:rPrChange>
              </w:rPr>
              <w:pPrChange w:id="861" w:author="CATT" w:date="2022-03-01T20:41:00Z">
                <w:pPr>
                  <w:spacing w:after="120"/>
                </w:pPr>
              </w:pPrChange>
            </w:pPr>
            <w:ins w:id="862" w:author="CATT" w:date="2022-03-01T20:41:00Z">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ins>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lastRenderedPageBreak/>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w:t>
            </w:r>
            <w:proofErr w:type="spellStart"/>
            <w:r>
              <w:rPr>
                <w:b/>
              </w:rPr>
              <w:t>Tx</w:t>
            </w:r>
            <w:proofErr w:type="spellEnd"/>
            <w:r>
              <w:rPr>
                <w:b/>
              </w:rPr>
              <w:t xml:space="preserve">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w:t>
            </w:r>
            <w:proofErr w:type="spellStart"/>
            <w:r>
              <w:rPr>
                <w:rFonts w:eastAsiaTheme="minorEastAsia" w:hint="eastAsia"/>
                <w:b/>
                <w:lang w:val="en-US"/>
              </w:rPr>
              <w:t>Tx</w:t>
            </w:r>
            <w:proofErr w:type="spellEnd"/>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w:t>
            </w:r>
            <w:proofErr w:type="gramStart"/>
            <w:r>
              <w:rPr>
                <w:b/>
                <w:vertAlign w:val="subscript"/>
                <w:lang w:val="en-US"/>
              </w:rPr>
              <w:t>,i</w:t>
            </w:r>
            <w:proofErr w:type="spellEnd"/>
            <w:proofErr w:type="gram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w:t>
            </w:r>
            <w:proofErr w:type="spellStart"/>
            <w:r>
              <w:rPr>
                <w:b/>
                <w:sz w:val="21"/>
                <w:szCs w:val="21"/>
              </w:rPr>
              <w:t>Tx</w:t>
            </w:r>
            <w:proofErr w:type="spellEnd"/>
            <w:r>
              <w:rPr>
                <w:b/>
                <w:sz w:val="21"/>
                <w:szCs w:val="21"/>
              </w:rPr>
              <w:t xml:space="preserve">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w:t>
            </w:r>
            <w:r>
              <w:rPr>
                <w:b/>
                <w:sz w:val="21"/>
                <w:szCs w:val="21"/>
              </w:rPr>
              <w:lastRenderedPageBreak/>
              <w:t>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lastRenderedPageBreak/>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Pr>
                <w:rFonts w:asciiTheme="minorHAnsi" w:hAnsiTheme="minorHAnsi" w:cstheme="minorHAnsi"/>
                <w:b/>
                <w:bCs/>
                <w:i/>
                <w:iCs/>
                <w:lang w:eastAsia="zh-CN"/>
              </w:rPr>
              <w:t xml:space="preserve"> :</w:t>
            </w:r>
            <w:proofErr w:type="gramEnd"/>
            <w:r>
              <w:rPr>
                <w:rFonts w:asciiTheme="minorHAnsi" w:hAnsiTheme="minorHAnsi" w:cstheme="minorHAnsi"/>
                <w:b/>
                <w:bCs/>
                <w:i/>
                <w:iCs/>
                <w:lang w:eastAsia="zh-CN"/>
              </w:rPr>
              <w:t xml:space="preserve">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Pr>
                <w:rFonts w:asciiTheme="minorHAnsi" w:hAnsiTheme="minorHAnsi" w:cstheme="minorHAnsi"/>
                <w:b/>
                <w:bCs/>
                <w:lang w:eastAsia="zh-CN"/>
              </w:rPr>
              <w:t>UE  because</w:t>
            </w:r>
            <w:proofErr w:type="gramEnd"/>
            <w:r>
              <w:rPr>
                <w:rFonts w:asciiTheme="minorHAnsi" w:hAnsiTheme="minorHAnsi" w:cstheme="minorHAnsi"/>
                <w:b/>
                <w:bCs/>
                <w:lang w:eastAsia="zh-CN"/>
              </w:rPr>
              <w:t xml:space="preserv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w:t>
            </w:r>
            <w:proofErr w:type="spellStart"/>
            <w:r>
              <w:rPr>
                <w:rFonts w:asciiTheme="minorHAnsi" w:hAnsiTheme="minorHAnsi" w:cstheme="minorHAnsi"/>
                <w:b/>
                <w:bCs/>
                <w:i/>
                <w:iCs/>
                <w:lang w:eastAsia="zh-CN"/>
              </w:rPr>
              <w:t>Tx</w:t>
            </w:r>
            <w:proofErr w:type="spellEnd"/>
            <w:r>
              <w:rPr>
                <w:rFonts w:asciiTheme="minorHAnsi" w:hAnsiTheme="minorHAnsi" w:cstheme="minorHAnsi"/>
                <w:b/>
                <w:bCs/>
                <w:i/>
                <w:iCs/>
                <w:lang w:eastAsia="zh-CN"/>
              </w:rPr>
              <w:t xml:space="preserve"> measurement period if cell change happened can be :</w:t>
            </w:r>
          </w:p>
          <w:p w14:paraId="4867077B"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w:t>
            </w:r>
            <w:proofErr w:type="spellStart"/>
            <w:r>
              <w:rPr>
                <w:rFonts w:asciiTheme="minorHAnsi" w:hAnsiTheme="minorHAnsi" w:cstheme="minorHAnsi"/>
                <w:b/>
                <w:bCs/>
                <w:i/>
                <w:iCs/>
              </w:rPr>
              <w:t>Tx</w:t>
            </w:r>
            <w:proofErr w:type="spellEnd"/>
            <w:r>
              <w:rPr>
                <w:rFonts w:asciiTheme="minorHAnsi" w:hAnsiTheme="minorHAnsi" w:cstheme="minorHAnsi"/>
                <w:b/>
                <w:bCs/>
                <w:i/>
                <w:iCs/>
              </w:rPr>
              <w:t xml:space="preserve">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14:paraId="48670784"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14:paraId="48670786"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14:paraId="48670788"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w:t>
            </w:r>
            <w:r>
              <w:rPr>
                <w:rFonts w:eastAsiaTheme="minorEastAsia"/>
                <w:b/>
                <w:bCs/>
                <w:sz w:val="22"/>
                <w:szCs w:val="22"/>
                <w:lang w:eastAsia="zh-CN"/>
              </w:rPr>
              <w:lastRenderedPageBreak/>
              <w:t xml:space="preserve">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w:t>
            </w:r>
            <w:proofErr w:type="spellStart"/>
            <w:r>
              <w:rPr>
                <w:b/>
                <w:bCs/>
                <w:sz w:val="22"/>
                <w:szCs w:val="22"/>
                <w:lang w:eastAsia="zh-CN"/>
              </w:rPr>
              <w:t>Tx</w:t>
            </w:r>
            <w:proofErr w:type="spellEnd"/>
            <w:r>
              <w:rPr>
                <w:b/>
                <w:bCs/>
                <w:sz w:val="22"/>
                <w:szCs w:val="22"/>
                <w:lang w:eastAsia="zh-CN"/>
              </w:rPr>
              <w:t xml:space="preserve">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 xml:space="preserve">Proposal 4: When cell reselection occurs while the UE is performing PRS measurements for DL-only positioning (RSTD, PRS-RSRP, </w:t>
            </w:r>
            <w:proofErr w:type="gramStart"/>
            <w:r>
              <w:rPr>
                <w:b/>
                <w:bCs/>
                <w:sz w:val="22"/>
                <w:szCs w:val="22"/>
                <w:lang w:eastAsia="zh-CN"/>
              </w:rPr>
              <w:t>PRS</w:t>
            </w:r>
            <w:proofErr w:type="gramEnd"/>
            <w:r>
              <w:rPr>
                <w:b/>
                <w:bCs/>
                <w:sz w:val="22"/>
                <w:szCs w:val="22"/>
                <w:lang w:eastAsia="zh-CN"/>
              </w:rPr>
              <w:t>-RSRPP), the measurement period is extended.</w:t>
            </w:r>
          </w:p>
          <w:p w14:paraId="4867078C" w14:textId="77777777"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w:t>
            </w:r>
            <w:proofErr w:type="gramStart"/>
            <w:r>
              <w:rPr>
                <w:b/>
                <w:bCs/>
                <w:sz w:val="22"/>
                <w:szCs w:val="22"/>
                <w:vertAlign w:val="subscript"/>
                <w:lang w:val="en-US" w:eastAsia="zh-CN"/>
              </w:rPr>
              <w:t>,i</w:t>
            </w:r>
            <w:proofErr w:type="spellEnd"/>
            <w:proofErr w:type="gram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 xml:space="preserve">The measurement requirements in RRC_INACTIVE are based on a separate UE PRS processing capability (N, T) for inactive state, where N is the maximum duration of PRS in </w:t>
            </w:r>
            <w:proofErr w:type="spellStart"/>
            <w:r>
              <w:rPr>
                <w:b/>
                <w:bCs/>
                <w:sz w:val="22"/>
                <w:szCs w:val="22"/>
              </w:rPr>
              <w:t>msec</w:t>
            </w:r>
            <w:proofErr w:type="spellEnd"/>
            <w:r>
              <w:rPr>
                <w:b/>
                <w:bCs/>
                <w:sz w:val="22"/>
                <w:szCs w:val="22"/>
              </w:rPr>
              <w:t xml:space="preserve">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8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w:t>
            </w:r>
            <w:proofErr w:type="gramStart"/>
            <w:r>
              <w:rPr>
                <w:b/>
                <w:bCs/>
                <w:sz w:val="22"/>
                <w:szCs w:val="22"/>
              </w:rPr>
              <w:t xml:space="preserve">length </w:t>
            </w:r>
            <w:proofErr w:type="gramEnd"/>
            <m:oMath>
              <m:sSub>
                <m:sSubPr>
                  <m:ctrlPr>
                    <w:ins w:id="8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86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6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86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868" w:author="HW - 102" w:date="2022-02-23T12:38:00Z">
                      <w:rPr>
                        <w:rFonts w:ascii="Cambria Math" w:hAnsi="Cambria Math"/>
                        <w:b/>
                        <w:i/>
                        <w:sz w:val="22"/>
                        <w:szCs w:val="22"/>
                      </w:rPr>
                    </w:ins>
                  </m:ctrlPr>
                </m:dPr>
                <m:e>
                  <m:sSub>
                    <m:sSubPr>
                      <m:ctrlPr>
                        <w:ins w:id="869"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70"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87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7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w:t>
            </w:r>
            <w:proofErr w:type="gramStart"/>
            <w:r>
              <w:rPr>
                <w:b/>
                <w:bCs/>
                <w:sz w:val="22"/>
                <w:szCs w:val="22"/>
              </w:rPr>
              <w:t xml:space="preserve">request </w:t>
            </w:r>
            <w:proofErr w:type="gramEnd"/>
            <m:oMath>
              <m:sSub>
                <m:sSubPr>
                  <m:ctrlPr>
                    <w:ins w:id="87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Pr>
                <w:b/>
                <w:bCs/>
                <w:i/>
                <w:iCs/>
                <w:sz w:val="22"/>
                <w:szCs w:val="22"/>
              </w:rPr>
              <w:t>i</w:t>
            </w:r>
            <w:proofErr w:type="spellEnd"/>
            <w:r>
              <w:rPr>
                <w:b/>
                <w:bCs/>
                <w:sz w:val="22"/>
                <w:szCs w:val="22"/>
              </w:rPr>
              <w:t xml:space="preserve">, in the location request. </w:t>
            </w:r>
            <m:oMath>
              <m:sSub>
                <m:sSubPr>
                  <m:ctrlPr>
                    <w:ins w:id="87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w:t>
            </w:r>
            <w:proofErr w:type="gramStart"/>
            <w:r>
              <w:rPr>
                <w:b/>
                <w:bCs/>
                <w:sz w:val="22"/>
                <w:szCs w:val="22"/>
              </w:rPr>
              <w:t>requested</w:t>
            </w:r>
            <w:proofErr w:type="gramEnd"/>
            <w:r>
              <w:rPr>
                <w:b/>
                <w:bCs/>
                <w:sz w:val="22"/>
                <w:szCs w:val="22"/>
              </w:rPr>
              <w:t xml:space="preserve"> by the LMF must be larger than </w:t>
            </w:r>
            <m:oMath>
              <m:sSub>
                <m:sSubPr>
                  <m:ctrlPr>
                    <w:ins w:id="87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7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87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87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879" w:author="HW - 102" w:date="2022-02-23T12:38:00Z">
                      <w:rPr>
                        <w:rFonts w:ascii="Cambria Math" w:hAnsi="Cambria Math"/>
                        <w:b/>
                        <w:bCs/>
                        <w:i/>
                        <w:sz w:val="22"/>
                        <w:szCs w:val="22"/>
                      </w:rPr>
                    </w:ins>
                  </m:ctrlPr>
                </m:funcPr>
                <m:fName>
                  <m:limLow>
                    <m:limLowPr>
                      <m:ctrlPr>
                        <w:ins w:id="880"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881" w:author="HW - 102" w:date="2022-02-23T12:38:00Z">
                          <w:rPr>
                            <w:rFonts w:ascii="Cambria Math" w:hAnsi="Cambria Math"/>
                            <w:b/>
                            <w:bCs/>
                            <w:i/>
                            <w:sz w:val="22"/>
                            <w:szCs w:val="22"/>
                          </w:rPr>
                        </w:ins>
                      </m:ctrlPr>
                    </m:dPr>
                    <m:e>
                      <m:d>
                        <m:dPr>
                          <m:begChr m:val="["/>
                          <m:endChr m:val="]"/>
                          <m:ctrlPr>
                            <w:ins w:id="882"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88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884" w:author="HW - 102" w:date="2022-02-23T12:38:00Z">
                      <w:rPr>
                        <w:rFonts w:ascii="Cambria Math" w:hAnsi="Cambria Math"/>
                        <w:b/>
                        <w:bCs/>
                        <w:i/>
                        <w:sz w:val="22"/>
                        <w:szCs w:val="22"/>
                      </w:rPr>
                    </w:ins>
                  </m:ctrlPr>
                </m:dPr>
                <m:e>
                  <m:sSub>
                    <m:sSubPr>
                      <m:ctrlPr>
                        <w:ins w:id="88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886"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887" w:author="HW - 102" w:date="2022-02-23T12:38:00Z">
                      <w:rPr>
                        <w:rFonts w:ascii="Cambria Math" w:hAnsi="Cambria Math"/>
                        <w:b/>
                        <w:bCs/>
                        <w:sz w:val="22"/>
                        <w:szCs w:val="22"/>
                      </w:rPr>
                    </w:ins>
                  </m:ctrlPr>
                </m:dPr>
                <m:e>
                  <m:f>
                    <m:fPr>
                      <m:ctrlPr>
                        <w:ins w:id="888" w:author="HW - 102" w:date="2022-02-23T12:38:00Z">
                          <w:rPr>
                            <w:rFonts w:ascii="Cambria Math" w:hAnsi="Cambria Math"/>
                            <w:b/>
                            <w:bCs/>
                            <w:sz w:val="22"/>
                            <w:szCs w:val="22"/>
                          </w:rPr>
                        </w:ins>
                      </m:ctrlPr>
                    </m:fPr>
                    <m:num>
                      <m:sSub>
                        <m:sSubPr>
                          <m:ctrlPr>
                            <w:ins w:id="889"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89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C74C16">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891"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892"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893"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894"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w:t>
            </w:r>
            <w:r>
              <w:rPr>
                <w:b/>
                <w:bCs/>
                <w:sz w:val="22"/>
                <w:szCs w:val="22"/>
                <w:lang w:val="en-US"/>
              </w:rPr>
              <w:lastRenderedPageBreak/>
              <w:t>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w:t>
            </w:r>
            <w:proofErr w:type="gramStart"/>
            <w:r>
              <w:rPr>
                <w:rFonts w:eastAsiaTheme="minorEastAsia"/>
                <w:b/>
                <w:lang w:eastAsia="zh-CN"/>
              </w:rPr>
              <w:t>RSRP(</w:t>
            </w:r>
            <w:proofErr w:type="gramEnd"/>
            <w:r>
              <w:rPr>
                <w:rFonts w:eastAsiaTheme="minorEastAsia"/>
                <w:b/>
                <w:lang w:eastAsia="zh-CN"/>
              </w:rPr>
              <w:t>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w:t>
            </w:r>
            <w:proofErr w:type="spellStart"/>
            <w:r>
              <w:rPr>
                <w:rFonts w:eastAsiaTheme="minorEastAsia"/>
                <w:b/>
                <w:lang w:eastAsia="zh-CN"/>
              </w:rPr>
              <w:t>Tx</w:t>
            </w:r>
            <w:proofErr w:type="spellEnd"/>
            <w:r>
              <w:rPr>
                <w:rFonts w:eastAsiaTheme="minorEastAsia"/>
                <w:b/>
                <w:lang w:eastAsia="zh-CN"/>
              </w:rPr>
              <w:t xml:space="preserve">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w:t>
            </w:r>
            <w:proofErr w:type="spellStart"/>
            <w:r>
              <w:rPr>
                <w:rFonts w:eastAsiaTheme="minorEastAsia"/>
                <w:b/>
                <w:lang w:eastAsia="zh-CN"/>
              </w:rPr>
              <w:t>Tx</w:t>
            </w:r>
            <w:proofErr w:type="spellEnd"/>
            <w:r>
              <w:rPr>
                <w:rFonts w:eastAsiaTheme="minorEastAsia"/>
                <w:b/>
                <w:lang w:eastAsia="zh-CN"/>
              </w:rPr>
              <w:t xml:space="preserve">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w:t>
            </w:r>
            <w:proofErr w:type="gramStart"/>
            <w:r>
              <w:rPr>
                <w:rFonts w:eastAsiaTheme="minorEastAsia"/>
                <w:b/>
                <w:lang w:eastAsia="zh-CN"/>
              </w:rPr>
              <w:t>RSRP(</w:t>
            </w:r>
            <w:proofErr w:type="gramEnd"/>
            <w:r>
              <w:rPr>
                <w:rFonts w:eastAsiaTheme="minorEastAsia"/>
                <w:b/>
                <w:lang w:eastAsia="zh-CN"/>
              </w:rPr>
              <w:t>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lastRenderedPageBreak/>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w:t>
            </w:r>
            <w:proofErr w:type="gramStart"/>
            <w:r>
              <w:rPr>
                <w:b/>
                <w:vertAlign w:val="subscript"/>
                <w:lang w:val="en-US" w:eastAsia="zh-CN"/>
              </w:rPr>
              <w:t>,i</w:t>
            </w:r>
            <w:proofErr w:type="spellEnd"/>
            <w:proofErr w:type="gramEnd"/>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If there is state transition (e.g. RRC_INACTIVE to RRC_CONNECT) during the measurement period, UE measurement requirements are based on the UE behaviour restarting the PRS </w:t>
            </w:r>
            <w:proofErr w:type="gramStart"/>
            <w:r>
              <w:rPr>
                <w:rFonts w:ascii="Times New Roman" w:hAnsi="Times New Roman"/>
                <w:sz w:val="20"/>
                <w:lang w:val="en-GB"/>
              </w:rPr>
              <w:t>measurement.</w:t>
            </w:r>
            <w:proofErr w:type="gramEnd"/>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w:t>
            </w:r>
            <w:proofErr w:type="spellStart"/>
            <w:r>
              <w:rPr>
                <w:rFonts w:ascii="Times New Roman" w:hAnsi="Times New Roman" w:cs="Times New Roman"/>
                <w:sz w:val="20"/>
                <w:szCs w:val="20"/>
                <w:lang w:val="en-GB"/>
              </w:rPr>
              <w:t>Tx</w:t>
            </w:r>
            <w:proofErr w:type="spellEnd"/>
            <w:r>
              <w:rPr>
                <w:rFonts w:ascii="Times New Roman" w:hAnsi="Times New Roman" w:cs="Times New Roman"/>
                <w:sz w:val="20"/>
                <w:szCs w:val="20"/>
                <w:lang w:val="en-GB"/>
              </w:rPr>
              <w:t xml:space="preserve">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w:t>
            </w:r>
            <w:proofErr w:type="gramStart"/>
            <w:r>
              <w:rPr>
                <w:rFonts w:ascii="Times New Roman" w:hAnsi="Times New Roman"/>
                <w:sz w:val="20"/>
                <w:vertAlign w:val="subscript"/>
                <w:lang w:val="en-GB"/>
              </w:rPr>
              <w:t>,I</w:t>
            </w:r>
            <w:proofErr w:type="spellEnd"/>
            <w:proofErr w:type="gramEnd"/>
            <w:r>
              <w:rPr>
                <w:rFonts w:ascii="Times New Roman" w:hAnsi="Times New Roman"/>
                <w:sz w:val="20"/>
                <w:lang w:val="en-GB"/>
              </w:rPr>
              <w:t xml:space="preserve"> determination in RRC_INACTIVE, wait on RAN1’s reply on the applicability of the PRS processing </w:t>
            </w:r>
            <w:r>
              <w:rPr>
                <w:rFonts w:ascii="Times New Roman" w:hAnsi="Times New Roman"/>
                <w:sz w:val="20"/>
                <w:lang w:val="en-GB"/>
              </w:rPr>
              <w:lastRenderedPageBreak/>
              <w:t>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w:t>
            </w:r>
            <w:proofErr w:type="gramStart"/>
            <w:r>
              <w:rPr>
                <w:rFonts w:ascii="Times New Roman" w:hAnsi="Times New Roman" w:cs="Times New Roman"/>
                <w:sz w:val="20"/>
                <w:szCs w:val="20"/>
                <w:vertAlign w:val="subscript"/>
                <w:lang w:val="en-GB"/>
              </w:rPr>
              <w:t>,i</w:t>
            </w:r>
            <w:proofErr w:type="spellEnd"/>
            <w:proofErr w:type="gramEnd"/>
            <w:r>
              <w:rPr>
                <w:rFonts w:ascii="Times New Roman" w:hAnsi="Times New Roman" w:cs="Times New Roman"/>
                <w:sz w:val="20"/>
                <w:szCs w:val="20"/>
                <w:lang w:val="en-GB"/>
              </w:rPr>
              <w:t xml:space="preserve"> determination in RRC_INACTIVE, wait on RAN1</w:t>
            </w:r>
            <w:del w:id="895" w:author="CATT" w:date="2022-03-01T10:58:00Z">
              <w:r w:rsidDel="004A1E6F">
                <w:rPr>
                  <w:rFonts w:ascii="Times New Roman" w:hAnsi="Times New Roman" w:cs="Times New Roman"/>
                  <w:sz w:val="20"/>
                  <w:szCs w:val="20"/>
                  <w:lang w:val="en-GB"/>
                </w:rPr>
                <w:delText>'</w:delText>
              </w:r>
            </w:del>
            <w:ins w:id="896"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c"/>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afc"/>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c"/>
              <w:numPr>
                <w:ilvl w:val="0"/>
                <w:numId w:val="25"/>
              </w:numPr>
              <w:spacing w:before="120" w:after="0"/>
              <w:ind w:left="357" w:firstLineChars="0" w:hanging="357"/>
            </w:pPr>
            <w:r>
              <w:rPr>
                <w:b/>
                <w:bCs/>
              </w:rPr>
              <w:t>Proposal #3</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c"/>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w:t>
            </w:r>
            <w:proofErr w:type="gramStart"/>
            <w:r>
              <w:rPr>
                <w:vertAlign w:val="subscript"/>
                <w:lang w:eastAsia="zh-CN"/>
              </w:rPr>
              <w:t>,i</w:t>
            </w:r>
            <w:proofErr w:type="spellEnd"/>
            <w:proofErr w:type="gram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c"/>
              <w:numPr>
                <w:ilvl w:val="0"/>
                <w:numId w:val="25"/>
              </w:numPr>
              <w:spacing w:before="120" w:after="0"/>
              <w:ind w:left="357" w:firstLineChars="0" w:hanging="357"/>
            </w:pPr>
            <w:r>
              <w:rPr>
                <w:b/>
                <w:bCs/>
              </w:rPr>
              <w:lastRenderedPageBreak/>
              <w:t>Proposal #7</w:t>
            </w:r>
            <w:r>
              <w:t xml:space="preserve">: </w:t>
            </w:r>
            <w:proofErr w:type="spellStart"/>
            <w:r>
              <w:t>T</w:t>
            </w:r>
            <w:r>
              <w:rPr>
                <w:vertAlign w:val="subscript"/>
              </w:rPr>
              <w:t>effect</w:t>
            </w:r>
            <w:proofErr w:type="gramStart"/>
            <w:r>
              <w:rPr>
                <w:vertAlign w:val="subscript"/>
              </w:rPr>
              <w:t>,i</w:t>
            </w:r>
            <w:proofErr w:type="spellEnd"/>
            <w:proofErr w:type="gramEnd"/>
            <w:r>
              <w:t xml:space="preserve"> in RRC inactive state is based on Rel-16 approach.</w:t>
            </w:r>
          </w:p>
          <w:p w14:paraId="486707FC" w14:textId="77777777" w:rsidR="00240A5B" w:rsidRDefault="00A26AAC">
            <w:pPr>
              <w:pStyle w:val="afc"/>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c"/>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C74C16">
            <w:pPr>
              <w:pStyle w:val="EQ"/>
              <w:spacing w:before="240" w:after="240"/>
              <w:jc w:val="center"/>
            </w:pPr>
            <m:oMath>
              <m:sSub>
                <m:sSubPr>
                  <m:ctrlPr>
                    <w:ins w:id="897"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898" w:author="HW - 102" w:date="2022-02-23T12:38:00Z">
                      <w:rPr>
                        <w:rFonts w:ascii="Cambria Math" w:hAnsi="Cambria Math"/>
                      </w:rPr>
                    </w:ins>
                  </m:ctrlPr>
                </m:sSubPr>
                <m:e>
                  <m:d>
                    <m:dPr>
                      <m:ctrlPr>
                        <w:ins w:id="899" w:author="HW - 102" w:date="2022-02-23T12:38:00Z">
                          <w:rPr>
                            <w:rFonts w:ascii="Cambria Math" w:hAnsi="Cambria Math"/>
                          </w:rPr>
                        </w:ins>
                      </m:ctrlPr>
                    </m:dPr>
                    <m:e>
                      <m:sSub>
                        <m:sSubPr>
                          <m:ctrlPr>
                            <w:ins w:id="900" w:author="HW - 102" w:date="2022-02-23T12:38:00Z">
                              <w:rPr>
                                <w:rFonts w:ascii="Cambria Math" w:hAnsi="Cambria Math"/>
                                <w:bCs/>
                              </w:rPr>
                            </w:ins>
                          </m:ctrlPr>
                        </m:sSubPr>
                        <m:e>
                          <m:sSub>
                            <m:sSubPr>
                              <m:ctrlPr>
                                <w:ins w:id="901"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902" w:author="HW - 102" w:date="2022-02-23T12:38:00Z">
                              <w:rPr>
                                <w:rFonts w:ascii="Cambria Math" w:hAnsi="Cambria Math"/>
                              </w:rPr>
                            </w:ins>
                          </m:ctrlPr>
                        </m:dPr>
                        <m:e>
                          <m:f>
                            <m:fPr>
                              <m:ctrlPr>
                                <w:ins w:id="903" w:author="HW - 102" w:date="2022-02-23T12:38:00Z">
                                  <w:rPr>
                                    <w:rFonts w:ascii="Cambria Math" w:hAnsi="Cambria Math"/>
                                  </w:rPr>
                                </w:ins>
                              </m:ctrlPr>
                            </m:fPr>
                            <m:num>
                              <m:sSubSup>
                                <m:sSubSupPr>
                                  <m:ctrlPr>
                                    <w:ins w:id="904"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905"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906" w:author="HW - 102" w:date="2022-02-23T12:38:00Z">
                              <w:rPr>
                                <w:rFonts w:ascii="Cambria Math" w:hAnsi="Cambria Math"/>
                              </w:rPr>
                            </w:ins>
                          </m:ctrlPr>
                        </m:dPr>
                        <m:e>
                          <m:f>
                            <m:fPr>
                              <m:ctrlPr>
                                <w:ins w:id="907" w:author="HW - 102" w:date="2022-02-23T12:38:00Z">
                                  <w:rPr>
                                    <w:rFonts w:ascii="Cambria Math" w:hAnsi="Cambria Math"/>
                                  </w:rPr>
                                </w:ins>
                              </m:ctrlPr>
                            </m:fPr>
                            <m:num>
                              <m:sSub>
                                <m:sSubPr>
                                  <m:ctrlPr>
                                    <w:ins w:id="908"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909"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910"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C74C16">
            <w:pPr>
              <w:pStyle w:val="afc"/>
              <w:numPr>
                <w:ilvl w:val="1"/>
                <w:numId w:val="25"/>
              </w:numPr>
              <w:overflowPunct/>
              <w:autoSpaceDE/>
              <w:autoSpaceDN/>
              <w:adjustRightInd/>
              <w:spacing w:after="120"/>
              <w:ind w:left="1077" w:firstLineChars="0" w:hanging="357"/>
              <w:jc w:val="both"/>
              <w:textAlignment w:val="auto"/>
            </w:pPr>
            <m:oMath>
              <m:sSub>
                <m:sSubPr>
                  <m:ctrlPr>
                    <w:ins w:id="911"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w:t>
            </w:r>
            <w:proofErr w:type="gramStart"/>
            <w:r w:rsidR="00A26AAC">
              <w:t>is</w:t>
            </w:r>
            <w:proofErr w:type="gramEnd"/>
            <w:r w:rsidR="00A26AAC">
              <w:t xml:space="preserve">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C74C16">
            <w:pPr>
              <w:pStyle w:val="B10"/>
              <w:numPr>
                <w:ilvl w:val="1"/>
                <w:numId w:val="25"/>
              </w:numPr>
              <w:spacing w:after="120"/>
              <w:ind w:left="1077" w:hanging="357"/>
              <w:rPr>
                <w:lang w:eastAsia="zh-CN"/>
              </w:rPr>
            </w:pPr>
            <m:oMath>
              <m:sSub>
                <m:sSubPr>
                  <m:ctrlPr>
                    <w:ins w:id="912"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913" w:author="HW - 102" w:date="2022-02-23T12:38:00Z">
                      <w:rPr>
                        <w:rFonts w:ascii="Cambria Math" w:hAnsi="Cambria Math"/>
                        <w:i/>
                      </w:rPr>
                    </w:ins>
                  </m:ctrlPr>
                </m:dPr>
                <m:e>
                  <m:sSub>
                    <m:sSubPr>
                      <m:ctrlPr>
                        <w:ins w:id="914"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915"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w:t>
            </w:r>
            <w:proofErr w:type="gramStart"/>
            <w:r w:rsidR="00A26AAC">
              <w:t xml:space="preserve">between </w:t>
            </w:r>
            <m:oMath>
              <m:sSub>
                <m:sSubPr>
                  <m:ctrlPr>
                    <w:ins w:id="916"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w:proofErr w:type="gramEnd"/>
                </m:sub>
              </m:sSub>
            </m:oMath>
            <w:r w:rsidR="00A26AAC">
              <w:t xml:space="preserve"> and </w:t>
            </w:r>
            <m:oMath>
              <m:sSub>
                <m:sSubPr>
                  <m:ctrlPr>
                    <w:ins w:id="917"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c"/>
              <w:numPr>
                <w:ilvl w:val="1"/>
                <w:numId w:val="25"/>
              </w:numPr>
              <w:spacing w:before="120" w:after="0"/>
              <w:ind w:firstLineChars="0"/>
            </w:pPr>
            <w:r>
              <w:t>Other parameters are the same as in the existing requirements for RSTD, PRS-RSRP and UE Rx-</w:t>
            </w:r>
            <w:proofErr w:type="spellStart"/>
            <w:r>
              <w:t>Tx</w:t>
            </w:r>
            <w:proofErr w:type="spellEnd"/>
            <w:r>
              <w:t xml:space="preserve">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afc"/>
              <w:numPr>
                <w:ilvl w:val="0"/>
                <w:numId w:val="25"/>
              </w:numPr>
              <w:spacing w:before="120" w:after="0"/>
              <w:ind w:left="357" w:firstLineChars="0" w:hanging="357"/>
            </w:pPr>
            <w:r>
              <w:rPr>
                <w:b/>
                <w:bCs/>
              </w:rPr>
              <w:t>Observation #10</w:t>
            </w:r>
            <w:r>
              <w:t xml:space="preserve">: UE </w:t>
            </w:r>
            <w:del w:id="918" w:author="CATT" w:date="2022-03-01T10:58:00Z">
              <w:r w:rsidDel="004A1E6F">
                <w:delText>behavior</w:delText>
              </w:r>
            </w:del>
            <w:ins w:id="919" w:author="CATT" w:date="2022-03-01T10:58:00Z">
              <w:r w:rsidR="004A1E6F">
                <w:pgNum/>
              </w:r>
              <w:proofErr w:type="spellStart"/>
              <w:r w:rsidR="004A1E6F">
                <w:t>ehavior</w:t>
              </w:r>
              <w:proofErr w:type="spellEnd"/>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c"/>
              <w:numPr>
                <w:ilvl w:val="1"/>
                <w:numId w:val="25"/>
              </w:numPr>
              <w:spacing w:before="120" w:after="0"/>
              <w:ind w:firstLineChars="0"/>
              <w:rPr>
                <w:b/>
                <w:bCs/>
              </w:rPr>
            </w:pPr>
            <w:r>
              <w:rPr>
                <w:b/>
                <w:bCs/>
              </w:rPr>
              <w:t xml:space="preserve">Option 1: </w:t>
            </w:r>
          </w:p>
          <w:p w14:paraId="4867080B" w14:textId="77777777" w:rsidR="00240A5B" w:rsidRDefault="00A26AAC">
            <w:pPr>
              <w:pStyle w:val="afc"/>
              <w:numPr>
                <w:ilvl w:val="2"/>
                <w:numId w:val="25"/>
              </w:numPr>
              <w:spacing w:before="120" w:after="0"/>
              <w:ind w:firstLineChars="0"/>
            </w:pPr>
            <w:r>
              <w:t>If the RRC state transition occurs from RRC_INACTIVE to RRC_CONNECTED state during the RSTD, PRS-RSRP, PRS-RSRPP or UE Rx-</w:t>
            </w:r>
            <w:proofErr w:type="spellStart"/>
            <w:r>
              <w:t>Tx</w:t>
            </w:r>
            <w:proofErr w:type="spellEnd"/>
            <w:r>
              <w:t xml:space="preserve"> time difference measurement period then the UE shall restart the corresponding measurement. </w:t>
            </w:r>
          </w:p>
          <w:p w14:paraId="4867080C" w14:textId="77777777" w:rsidR="00240A5B" w:rsidRDefault="00A26AAC">
            <w:pPr>
              <w:pStyle w:val="afc"/>
              <w:numPr>
                <w:ilvl w:val="1"/>
                <w:numId w:val="25"/>
              </w:numPr>
              <w:spacing w:before="120" w:after="0"/>
              <w:ind w:firstLineChars="0"/>
              <w:rPr>
                <w:b/>
                <w:bCs/>
              </w:rPr>
            </w:pPr>
            <w:r>
              <w:rPr>
                <w:b/>
                <w:bCs/>
              </w:rPr>
              <w:t xml:space="preserve">Option 2: </w:t>
            </w:r>
          </w:p>
          <w:p w14:paraId="4867080D"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c"/>
              <w:numPr>
                <w:ilvl w:val="2"/>
                <w:numId w:val="25"/>
              </w:numPr>
              <w:spacing w:before="120" w:after="0"/>
              <w:ind w:firstLineChars="0"/>
            </w:pPr>
            <w:r>
              <w:t xml:space="preserve">If the RRC state transition occurs from RRC_INACTIVE </w:t>
            </w:r>
            <w:r>
              <w:lastRenderedPageBreak/>
              <w:t>to RRC_CONNECTED state during the UE Rx-</w:t>
            </w:r>
            <w:proofErr w:type="spellStart"/>
            <w:r>
              <w:t>Tx</w:t>
            </w:r>
            <w:proofErr w:type="spellEnd"/>
            <w:r>
              <w:t xml:space="preserve"> time difference measurement period then the UE shall restart the UE Rx-</w:t>
            </w:r>
            <w:proofErr w:type="spellStart"/>
            <w:r>
              <w:t>Tx</w:t>
            </w:r>
            <w:proofErr w:type="spellEnd"/>
            <w:r>
              <w:t xml:space="preserve"> time difference measurement </w:t>
            </w:r>
            <w:proofErr w:type="spellStart"/>
            <w:r>
              <w:t>measurement</w:t>
            </w:r>
            <w:proofErr w:type="spellEnd"/>
            <w:r>
              <w:t xml:space="preserve">. </w:t>
            </w:r>
          </w:p>
          <w:p w14:paraId="4867080F" w14:textId="77777777" w:rsidR="00240A5B" w:rsidRDefault="00A26AAC">
            <w:pPr>
              <w:pStyle w:val="afc"/>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c"/>
              <w:numPr>
                <w:ilvl w:val="0"/>
                <w:numId w:val="25"/>
              </w:numPr>
              <w:spacing w:before="120" w:after="0"/>
              <w:ind w:left="357" w:firstLineChars="0" w:hanging="357"/>
            </w:pPr>
            <w:r>
              <w:rPr>
                <w:b/>
                <w:bCs/>
              </w:rPr>
              <w:t>Proposal #11</w:t>
            </w:r>
            <w:r>
              <w:t>: The UE shall restart the UE Rx-</w:t>
            </w:r>
            <w:proofErr w:type="spellStart"/>
            <w:r>
              <w:t>Tx</w:t>
            </w:r>
            <w:proofErr w:type="spellEnd"/>
            <w:r>
              <w:t xml:space="preserve">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c"/>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afc"/>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14:paraId="4867081B" w14:textId="77777777" w:rsidR="00240A5B" w:rsidRDefault="00A26AAC">
            <w:pPr>
              <w:pStyle w:val="afc"/>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w:t>
            </w:r>
            <w:proofErr w:type="spellStart"/>
            <w:r>
              <w:t>Tx</w:t>
            </w:r>
            <w:proofErr w:type="spellEnd"/>
            <w:r>
              <w:t xml:space="preserve">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lastRenderedPageBreak/>
        <w:t>Any other signals/channel occurs within X symbols before the PRS resource or</w:t>
      </w:r>
    </w:p>
    <w:p w14:paraId="4867082A"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w:t>
      </w:r>
      <w:proofErr w:type="spellStart"/>
      <w:r>
        <w:rPr>
          <w:rFonts w:eastAsia="宋体"/>
          <w:szCs w:val="24"/>
          <w:lang w:eastAsia="zh-CN"/>
        </w:rPr>
        <w:t>ms</w:t>
      </w:r>
      <w:proofErr w:type="spellEnd"/>
      <w:r>
        <w:rPr>
          <w:rFonts w:eastAsia="宋体"/>
          <w:szCs w:val="24"/>
          <w:lang w:eastAsia="zh-CN"/>
        </w:rPr>
        <w:t xml:space="preserve"> before the expected start time of (the first repetition of) a PRS resource.</w:t>
      </w:r>
    </w:p>
    <w:p w14:paraId="48670832"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 xml:space="preserve">RRT = [0.5] </w:t>
      </w:r>
      <w:proofErr w:type="spellStart"/>
      <w:r>
        <w:rPr>
          <w:rFonts w:eastAsia="宋体"/>
          <w:szCs w:val="24"/>
          <w:lang w:eastAsia="zh-CN"/>
        </w:rPr>
        <w:t>ms</w:t>
      </w:r>
      <w:proofErr w:type="spellEnd"/>
      <w:r>
        <w:rPr>
          <w:rFonts w:eastAsia="宋体"/>
          <w:szCs w:val="24"/>
          <w:lang w:eastAsia="zh-CN"/>
        </w:rPr>
        <w:t xml:space="preserve"> for serving cell in FR1, [0.25] </w:t>
      </w:r>
      <w:proofErr w:type="spellStart"/>
      <w:r>
        <w:rPr>
          <w:rFonts w:eastAsia="宋体"/>
          <w:szCs w:val="24"/>
          <w:lang w:eastAsia="zh-CN"/>
        </w:rPr>
        <w:t>ms</w:t>
      </w:r>
      <w:proofErr w:type="spellEnd"/>
      <w:r>
        <w:rPr>
          <w:rFonts w:eastAsia="宋体"/>
          <w:szCs w:val="24"/>
          <w:lang w:eastAsia="zh-CN"/>
        </w:rPr>
        <w:t xml:space="preserve"> for serving cell in FR2.</w:t>
      </w:r>
    </w:p>
    <w:p w14:paraId="48670834"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X2 </w:t>
      </w:r>
      <w:proofErr w:type="spellStart"/>
      <w:r>
        <w:rPr>
          <w:rFonts w:eastAsia="宋体"/>
          <w:szCs w:val="24"/>
          <w:lang w:eastAsia="zh-CN"/>
        </w:rPr>
        <w:t>ms</w:t>
      </w:r>
      <w:proofErr w:type="spellEnd"/>
      <w:r>
        <w:rPr>
          <w:rFonts w:eastAsia="宋体"/>
          <w:szCs w:val="24"/>
          <w:lang w:eastAsia="zh-CN"/>
        </w:rPr>
        <w:t xml:space="preserve"> after the expected start time of (the first repetition of) a PRS resource.</w:t>
      </w:r>
    </w:p>
    <w:p w14:paraId="48670836"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839"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c"/>
        <w:numPr>
          <w:ilvl w:val="1"/>
          <w:numId w:val="15"/>
        </w:numPr>
        <w:spacing w:before="120" w:after="0"/>
        <w:ind w:firstLineChars="0"/>
      </w:pPr>
      <w:r>
        <w:t>Define same value of X to cover all RF switching scenarios.</w:t>
      </w:r>
    </w:p>
    <w:p w14:paraId="4867083D" w14:textId="77777777" w:rsidR="00240A5B" w:rsidRDefault="00A26AAC">
      <w:pPr>
        <w:pStyle w:val="afc"/>
        <w:numPr>
          <w:ilvl w:val="1"/>
          <w:numId w:val="15"/>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920"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921" w:author="Deep [E///]" w:date="2022-02-21T19:28:00Z"/>
                <w:rFonts w:eastAsiaTheme="minorEastAsia"/>
                <w:color w:val="0070C0"/>
                <w:lang w:val="en-US" w:eastAsia="zh-CN"/>
              </w:rPr>
            </w:pPr>
            <w:ins w:id="922"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923"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924" w:author="Carlos Cabrera-Mercader" w:date="2022-02-21T19:56:00Z">
              <w:r>
                <w:rPr>
                  <w:rFonts w:eastAsiaTheme="minorEastAsia"/>
                  <w:color w:val="0070C0"/>
                  <w:lang w:val="en-US" w:eastAsia="zh-CN"/>
                </w:rPr>
                <w:lastRenderedPageBreak/>
                <w:t>Qualcomm</w:t>
              </w:r>
            </w:ins>
          </w:p>
        </w:tc>
        <w:tc>
          <w:tcPr>
            <w:tcW w:w="8395" w:type="dxa"/>
          </w:tcPr>
          <w:p w14:paraId="48670867" w14:textId="77777777" w:rsidR="00240A5B" w:rsidRDefault="00A26AAC">
            <w:pPr>
              <w:spacing w:after="120"/>
              <w:rPr>
                <w:ins w:id="925" w:author="Carlos Cabrera-Mercader" w:date="2022-02-21T19:56:00Z"/>
                <w:szCs w:val="24"/>
                <w:lang w:eastAsia="zh-CN"/>
              </w:rPr>
            </w:pPr>
            <w:ins w:id="92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927" w:author="Carlos Cabrera-Mercader" w:date="2022-02-21T19:56:00Z"/>
                <w:rFonts w:eastAsiaTheme="minorEastAsia"/>
                <w:color w:val="0070C0"/>
                <w:lang w:eastAsia="zh-CN"/>
              </w:rPr>
            </w:pPr>
            <w:ins w:id="92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929"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930" w:author="vivo" w:date="2022-02-22T12:38:00Z"/>
        </w:trPr>
        <w:tc>
          <w:tcPr>
            <w:tcW w:w="1236" w:type="dxa"/>
          </w:tcPr>
          <w:p w14:paraId="4867086B" w14:textId="77777777" w:rsidR="004E49A6" w:rsidRDefault="004E49A6" w:rsidP="004E49A6">
            <w:pPr>
              <w:spacing w:after="120"/>
              <w:rPr>
                <w:ins w:id="931" w:author="vivo" w:date="2022-02-22T12:38:00Z"/>
                <w:rFonts w:eastAsiaTheme="minorEastAsia"/>
                <w:color w:val="0070C0"/>
                <w:lang w:val="en-US" w:eastAsia="zh-CN"/>
              </w:rPr>
            </w:pPr>
            <w:ins w:id="93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933" w:author="HW - 102" w:date="2022-02-23T12:40:00Z"/>
                <w:rFonts w:eastAsiaTheme="minorEastAsia"/>
                <w:color w:val="0070C0"/>
                <w:lang w:val="en-US" w:eastAsia="zh-CN"/>
              </w:rPr>
            </w:pPr>
            <w:ins w:id="934"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c"/>
              <w:numPr>
                <w:ilvl w:val="0"/>
                <w:numId w:val="16"/>
              </w:numPr>
              <w:ind w:firstLineChars="0"/>
              <w:rPr>
                <w:ins w:id="935" w:author="HW - 102" w:date="2022-02-23T12:40:00Z"/>
                <w:rFonts w:eastAsiaTheme="minorEastAsia"/>
                <w:color w:val="0070C0"/>
                <w:lang w:val="en-US" w:eastAsia="zh-CN"/>
              </w:rPr>
            </w:pPr>
            <w:ins w:id="936"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c"/>
              <w:numPr>
                <w:ilvl w:val="0"/>
                <w:numId w:val="16"/>
              </w:numPr>
              <w:ind w:firstLineChars="0"/>
              <w:rPr>
                <w:ins w:id="937" w:author="HW - 102" w:date="2022-02-23T12:40:00Z"/>
                <w:rFonts w:eastAsiaTheme="minorEastAsia"/>
                <w:color w:val="0070C0"/>
                <w:lang w:val="en-US" w:eastAsia="zh-CN"/>
              </w:rPr>
            </w:pPr>
            <w:ins w:id="938"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c"/>
              <w:numPr>
                <w:ilvl w:val="0"/>
                <w:numId w:val="16"/>
              </w:numPr>
              <w:ind w:firstLineChars="0"/>
              <w:rPr>
                <w:ins w:id="939" w:author="HW - 102" w:date="2022-02-23T12:40:00Z"/>
                <w:rFonts w:eastAsiaTheme="minorEastAsia"/>
                <w:color w:val="0070C0"/>
                <w:lang w:val="en-US" w:eastAsia="zh-CN"/>
              </w:rPr>
            </w:pPr>
            <w:ins w:id="940"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941" w:author="HW - 102" w:date="2022-02-23T12:40:00Z"/>
                <w:rFonts w:eastAsiaTheme="minorEastAsia"/>
                <w:color w:val="0070C0"/>
                <w:lang w:val="en-US" w:eastAsia="zh-CN"/>
              </w:rPr>
            </w:pPr>
            <w:ins w:id="942"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943" w:author="vivo" w:date="2022-02-22T12:38:00Z"/>
                <w:rFonts w:eastAsiaTheme="minorEastAsia"/>
                <w:color w:val="0070C0"/>
                <w:lang w:val="en-US" w:eastAsia="zh-CN"/>
              </w:rPr>
            </w:pPr>
            <w:ins w:id="944"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945" w:author="CATT_RAN4#102" w:date="2022-02-23T17:43:00Z"/>
        </w:trPr>
        <w:tc>
          <w:tcPr>
            <w:tcW w:w="1236" w:type="dxa"/>
          </w:tcPr>
          <w:p w14:paraId="48670873" w14:textId="77777777" w:rsidR="00B93C27" w:rsidRDefault="00B93C27" w:rsidP="004E49A6">
            <w:pPr>
              <w:spacing w:after="120"/>
              <w:rPr>
                <w:ins w:id="946" w:author="CATT_RAN4#102" w:date="2022-02-23T17:43:00Z"/>
                <w:rFonts w:eastAsiaTheme="minorEastAsia"/>
                <w:color w:val="0070C0"/>
                <w:lang w:val="en-US" w:eastAsia="zh-CN"/>
              </w:rPr>
            </w:pPr>
            <w:ins w:id="947"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948" w:author="CATT_RAN4#102" w:date="2022-02-23T17:44:00Z"/>
                <w:rFonts w:eastAsiaTheme="minorEastAsia"/>
                <w:color w:val="0070C0"/>
                <w:lang w:val="en-US" w:eastAsia="zh-CN"/>
              </w:rPr>
            </w:pPr>
            <w:ins w:id="949"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proofErr w:type="gramStart"/>
              <w:r w:rsidR="00AB4C8F">
                <w:rPr>
                  <w:rFonts w:eastAsiaTheme="minorEastAsia"/>
                  <w:color w:val="0070C0"/>
                  <w:lang w:val="en-US" w:eastAsia="zh-CN"/>
                </w:rPr>
                <w:t>”</w:t>
              </w:r>
              <w:r>
                <w:rPr>
                  <w:rFonts w:eastAsiaTheme="minorEastAsia" w:hint="eastAsia"/>
                  <w:color w:val="0070C0"/>
                  <w:lang w:val="en-US" w:eastAsia="zh-CN"/>
                </w:rPr>
                <w:t>(</w:t>
              </w:r>
              <w:proofErr w:type="gramEnd"/>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950" w:author="CATT_RAN4#102" w:date="2022-02-23T17:43:00Z"/>
                <w:rFonts w:eastAsiaTheme="minorEastAsia"/>
                <w:color w:val="0070C0"/>
                <w:lang w:val="en-US" w:eastAsia="zh-CN"/>
              </w:rPr>
            </w:pPr>
            <w:ins w:id="951"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952"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proofErr w:type="gramStart"/>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w:t>
      </w:r>
      <w:proofErr w:type="gramEnd"/>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953"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954" w:author="Deep [E///]" w:date="2022-02-21T19:28:00Z"/>
                <w:rFonts w:eastAsiaTheme="minorEastAsia"/>
                <w:color w:val="0070C0"/>
                <w:lang w:val="en-US" w:eastAsia="zh-CN"/>
              </w:rPr>
            </w:pPr>
            <w:ins w:id="955"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956" w:author="Deep [E///]" w:date="2022-02-21T19:28:00Z"/>
                <w:rFonts w:eastAsiaTheme="minorEastAsia"/>
                <w:color w:val="0070C0"/>
                <w:lang w:val="en-US" w:eastAsia="zh-CN"/>
              </w:rPr>
            </w:pPr>
            <w:ins w:id="957"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95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959"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96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961" w:author="HW - 102" w:date="2022-02-23T12:40:00Z"/>
        </w:trPr>
        <w:tc>
          <w:tcPr>
            <w:tcW w:w="1236" w:type="dxa"/>
          </w:tcPr>
          <w:p w14:paraId="4867088F" w14:textId="77777777" w:rsidR="004E49A6" w:rsidRDefault="004E49A6" w:rsidP="004E49A6">
            <w:pPr>
              <w:spacing w:after="120"/>
              <w:rPr>
                <w:ins w:id="962" w:author="HW - 102" w:date="2022-02-23T12:40:00Z"/>
                <w:rFonts w:eastAsiaTheme="minorEastAsia"/>
                <w:color w:val="0070C0"/>
                <w:lang w:val="en-US" w:eastAsia="zh-CN"/>
              </w:rPr>
            </w:pPr>
            <w:ins w:id="96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964" w:author="HW - 102" w:date="2022-02-23T12:40:00Z"/>
                <w:rFonts w:eastAsiaTheme="minorEastAsia"/>
                <w:color w:val="0070C0"/>
                <w:lang w:val="en-US" w:eastAsia="zh-CN"/>
              </w:rPr>
            </w:pPr>
            <w:ins w:id="965"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966" w:author="HW - 102" w:date="2022-02-23T12:40:00Z"/>
                <w:rFonts w:eastAsiaTheme="minorEastAsia"/>
                <w:color w:val="0070C0"/>
                <w:lang w:val="en-US" w:eastAsia="zh-CN"/>
              </w:rPr>
            </w:pPr>
            <w:ins w:id="967"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968" w:author="Carlos Cabrera-Mercader" w:date="2022-02-23T19:36:00Z"/>
        </w:trPr>
        <w:tc>
          <w:tcPr>
            <w:tcW w:w="1236" w:type="dxa"/>
          </w:tcPr>
          <w:p w14:paraId="5B3D0AD7" w14:textId="13280B0B" w:rsidR="0036635D" w:rsidRDefault="0036635D" w:rsidP="004E49A6">
            <w:pPr>
              <w:spacing w:after="120"/>
              <w:rPr>
                <w:ins w:id="969" w:author="Carlos Cabrera-Mercader" w:date="2022-02-23T19:36:00Z"/>
                <w:rFonts w:eastAsiaTheme="minorEastAsia"/>
                <w:color w:val="0070C0"/>
                <w:lang w:val="en-US" w:eastAsia="zh-CN"/>
              </w:rPr>
            </w:pPr>
            <w:ins w:id="970" w:author="Carlos Cabrera-Mercader" w:date="2022-02-23T19:36:00Z">
              <w:r>
                <w:rPr>
                  <w:rFonts w:eastAsiaTheme="minorEastAsia"/>
                  <w:color w:val="0070C0"/>
                  <w:lang w:val="en-US" w:eastAsia="zh-CN"/>
                </w:rPr>
                <w:lastRenderedPageBreak/>
                <w:t>Qualcomm</w:t>
              </w:r>
            </w:ins>
          </w:p>
        </w:tc>
        <w:tc>
          <w:tcPr>
            <w:tcW w:w="8395" w:type="dxa"/>
          </w:tcPr>
          <w:p w14:paraId="4FD5B0F2" w14:textId="1FA4E3A8" w:rsidR="0036635D" w:rsidRDefault="0036635D" w:rsidP="004E49A6">
            <w:pPr>
              <w:spacing w:after="120"/>
              <w:rPr>
                <w:ins w:id="971" w:author="Carlos Cabrera-Mercader" w:date="2022-02-23T19:36:00Z"/>
                <w:rFonts w:eastAsiaTheme="minorEastAsia"/>
                <w:color w:val="0070C0"/>
                <w:lang w:val="en-US" w:eastAsia="zh-CN"/>
              </w:rPr>
            </w:pPr>
            <w:ins w:id="972" w:author="Carlos Cabrera-Mercader" w:date="2022-02-23T19:36:00Z">
              <w:r>
                <w:rPr>
                  <w:rFonts w:eastAsiaTheme="minorEastAsia"/>
                  <w:color w:val="0070C0"/>
                  <w:lang w:val="en-US" w:eastAsia="zh-CN"/>
                </w:rPr>
                <w:t>We agree that this issue needs to be addressed</w:t>
              </w:r>
            </w:ins>
            <w:ins w:id="973"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974" w:author="Carlos Cabrera-Mercader" w:date="2022-02-23T19:36:00Z">
              <w:r>
                <w:rPr>
                  <w:rFonts w:eastAsiaTheme="minorEastAsia"/>
                  <w:color w:val="0070C0"/>
                  <w:lang w:val="en-US" w:eastAsia="zh-CN"/>
                </w:rPr>
                <w:t xml:space="preserve"> is being discu</w:t>
              </w:r>
            </w:ins>
            <w:ins w:id="975"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c"/>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14:paraId="486708A1"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RSTD and PRS-</w:t>
      </w:r>
      <w:proofErr w:type="gramStart"/>
      <w:r>
        <w:t>RSRP(</w:t>
      </w:r>
      <w:proofErr w:type="gramEnd"/>
      <w:r>
        <w:t xml:space="preserve">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w:t>
      </w:r>
      <w:proofErr w:type="spellStart"/>
      <w:r>
        <w:t>Tx</w:t>
      </w:r>
      <w:proofErr w:type="spellEnd"/>
      <w:r>
        <w:t xml:space="preserve">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976"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977" w:author="Deep [E///]" w:date="2022-02-21T19:28:00Z"/>
                <w:rFonts w:eastAsiaTheme="minorEastAsia"/>
                <w:color w:val="0070C0"/>
                <w:lang w:val="en-US" w:eastAsia="zh-CN"/>
              </w:rPr>
            </w:pPr>
            <w:ins w:id="978"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979" w:author="Deep [E///]" w:date="2022-02-21T19:28:00Z"/>
                <w:rFonts w:eastAsiaTheme="minorEastAsia"/>
                <w:color w:val="0070C0"/>
                <w:lang w:val="en-US" w:eastAsia="zh-CN"/>
              </w:rPr>
            </w:pPr>
            <w:ins w:id="980" w:author="Deep [E///]" w:date="2022-02-21T19:28:00Z">
              <w:r>
                <w:rPr>
                  <w:rFonts w:eastAsiaTheme="minorEastAsia"/>
                  <w:color w:val="0070C0"/>
                  <w:lang w:val="en-US" w:eastAsia="zh-CN"/>
                </w:rPr>
                <w:t xml:space="preserve">We do not see any reason to down prioritize this issue. The UE </w:t>
              </w:r>
              <w:del w:id="981" w:author="CATT" w:date="2022-03-01T10:58:00Z">
                <w:r w:rsidDel="004A1E6F">
                  <w:rPr>
                    <w:rFonts w:eastAsiaTheme="minorEastAsia"/>
                    <w:color w:val="0070C0"/>
                    <w:lang w:val="en-US" w:eastAsia="zh-CN"/>
                  </w:rPr>
                  <w:delText>behaviour</w:delText>
                </w:r>
              </w:del>
            </w:ins>
            <w:ins w:id="982" w:author="CATT" w:date="2022-03-01T10:58:00Z">
              <w:r w:rsidR="004A1E6F">
                <w:rPr>
                  <w:rFonts w:eastAsiaTheme="minorEastAsia"/>
                  <w:color w:val="0070C0"/>
                  <w:lang w:val="en-US" w:eastAsia="zh-CN"/>
                </w:rPr>
                <w:pgNum/>
              </w:r>
              <w:proofErr w:type="spellStart"/>
              <w:r w:rsidR="004A1E6F">
                <w:rPr>
                  <w:rFonts w:eastAsiaTheme="minorEastAsia"/>
                  <w:color w:val="0070C0"/>
                  <w:lang w:val="en-US" w:eastAsia="zh-CN"/>
                </w:rPr>
                <w:t>ehavior</w:t>
              </w:r>
            </w:ins>
            <w:proofErr w:type="spellEnd"/>
            <w:ins w:id="983"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984" w:author="Deep [E///]" w:date="2022-02-21T19:28:00Z">
              <w:r>
                <w:rPr>
                  <w:rFonts w:eastAsiaTheme="minorEastAsia"/>
                  <w:color w:val="0070C0"/>
                  <w:lang w:val="en-US" w:eastAsia="zh-CN"/>
                </w:rPr>
                <w:t>On Option 3: there is no reason to stop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985"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986" w:author="Carlos Cabrera-Mercader" w:date="2022-02-21T19:58:00Z"/>
                <w:rFonts w:eastAsiaTheme="minorEastAsia"/>
                <w:color w:val="0070C0"/>
                <w:lang w:val="en-US" w:eastAsia="zh-CN"/>
              </w:rPr>
            </w:pPr>
            <w:ins w:id="987"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988" w:author="Carlos Cabrera-Mercader" w:date="2022-02-21T19:58:00Z">
              <w:r>
                <w:rPr>
                  <w:rFonts w:eastAsiaTheme="minorEastAsia"/>
                  <w:color w:val="0070C0"/>
                  <w:lang w:val="en-US" w:eastAsia="zh-CN"/>
                </w:rPr>
                <w:lastRenderedPageBreak/>
                <w:t>Options 3 and 4 agree on the first bullet point.</w:t>
              </w:r>
            </w:ins>
          </w:p>
        </w:tc>
      </w:tr>
      <w:tr w:rsidR="00240A5B" w14:paraId="486708BA" w14:textId="77777777">
        <w:trPr>
          <w:ins w:id="989" w:author="vivo" w:date="2022-02-22T12:38:00Z"/>
        </w:trPr>
        <w:tc>
          <w:tcPr>
            <w:tcW w:w="1236" w:type="dxa"/>
          </w:tcPr>
          <w:p w14:paraId="486708B8" w14:textId="6417685D" w:rsidR="00240A5B" w:rsidRDefault="004A1E6F">
            <w:pPr>
              <w:spacing w:after="120"/>
              <w:rPr>
                <w:ins w:id="990" w:author="vivo" w:date="2022-02-22T12:38:00Z"/>
                <w:rFonts w:eastAsiaTheme="minorEastAsia"/>
                <w:color w:val="0070C0"/>
                <w:lang w:val="en-US" w:eastAsia="zh-CN"/>
              </w:rPr>
            </w:pPr>
            <w:ins w:id="991" w:author="vivo" w:date="2022-02-22T12:38:00Z">
              <w:r>
                <w:rPr>
                  <w:rFonts w:eastAsiaTheme="minorEastAsia"/>
                  <w:color w:val="0070C0"/>
                  <w:lang w:val="en-US" w:eastAsia="zh-CN"/>
                </w:rPr>
                <w:lastRenderedPageBreak/>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992" w:author="vivo" w:date="2022-02-22T12:38:00Z"/>
                <w:rFonts w:eastAsiaTheme="minorEastAsia"/>
                <w:color w:val="0070C0"/>
                <w:lang w:val="en-US" w:eastAsia="zh-CN"/>
              </w:rPr>
            </w:pPr>
            <w:ins w:id="993"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994" w:author="Intel - Huang Rui(R4#102e)" w:date="2022-02-22T18:30:00Z"/>
        </w:trPr>
        <w:tc>
          <w:tcPr>
            <w:tcW w:w="1236" w:type="dxa"/>
          </w:tcPr>
          <w:p w14:paraId="486708BB" w14:textId="77777777" w:rsidR="00240A5B" w:rsidRDefault="00A26AAC">
            <w:pPr>
              <w:spacing w:after="120"/>
              <w:rPr>
                <w:ins w:id="995" w:author="Intel - Huang Rui(R4#102e)" w:date="2022-02-22T18:30:00Z"/>
                <w:rFonts w:eastAsiaTheme="minorEastAsia"/>
                <w:color w:val="0070C0"/>
                <w:lang w:val="en-US" w:eastAsia="zh-CN"/>
              </w:rPr>
            </w:pPr>
            <w:ins w:id="996"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997" w:author="Intel - Huang Rui(R4#102e)" w:date="2022-02-22T18:30:00Z"/>
                <w:rFonts w:eastAsiaTheme="minorEastAsia"/>
                <w:color w:val="0070C0"/>
                <w:lang w:val="en-US" w:eastAsia="zh-CN"/>
              </w:rPr>
            </w:pPr>
            <w:ins w:id="998" w:author="Intel - Huang Rui(R4#102e)" w:date="2022-02-22T18:31:00Z">
              <w:r>
                <w:rPr>
                  <w:rFonts w:eastAsiaTheme="minorEastAsia"/>
                  <w:color w:val="0070C0"/>
                  <w:lang w:val="en-US" w:eastAsia="zh-CN"/>
                </w:rPr>
                <w:t>Option 2 and 4 are fine for us.</w:t>
              </w:r>
            </w:ins>
          </w:p>
        </w:tc>
      </w:tr>
      <w:tr w:rsidR="00240A5B" w14:paraId="486708C0" w14:textId="77777777">
        <w:trPr>
          <w:ins w:id="999" w:author="OPPO" w:date="2022-02-22T19:01:00Z"/>
        </w:trPr>
        <w:tc>
          <w:tcPr>
            <w:tcW w:w="1236" w:type="dxa"/>
          </w:tcPr>
          <w:p w14:paraId="486708BE" w14:textId="77777777" w:rsidR="00240A5B" w:rsidRDefault="00A26AAC">
            <w:pPr>
              <w:spacing w:after="120"/>
              <w:rPr>
                <w:ins w:id="1000" w:author="OPPO" w:date="2022-02-22T19:01:00Z"/>
                <w:rFonts w:eastAsiaTheme="minorEastAsia"/>
                <w:color w:val="0070C0"/>
                <w:lang w:val="en-US" w:eastAsia="zh-CN"/>
              </w:rPr>
            </w:pPr>
            <w:ins w:id="100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1002" w:author="OPPO" w:date="2022-02-22T19:01:00Z"/>
                <w:rFonts w:eastAsiaTheme="minorEastAsia"/>
                <w:color w:val="0070C0"/>
                <w:lang w:val="en-US" w:eastAsia="zh-CN"/>
              </w:rPr>
            </w:pPr>
            <w:ins w:id="1003" w:author="OPPO" w:date="2022-02-22T19:01:00Z">
              <w:r>
                <w:rPr>
                  <w:rFonts w:eastAsiaTheme="minorEastAsia"/>
                  <w:color w:val="0070C0"/>
                  <w:lang w:val="en-US" w:eastAsia="zh-CN"/>
                </w:rPr>
                <w:t>Can compromise to option 4.</w:t>
              </w:r>
            </w:ins>
          </w:p>
        </w:tc>
      </w:tr>
      <w:tr w:rsidR="004E49A6" w14:paraId="486708C4" w14:textId="77777777">
        <w:trPr>
          <w:ins w:id="1004" w:author="HW - 102" w:date="2022-02-23T12:40:00Z"/>
        </w:trPr>
        <w:tc>
          <w:tcPr>
            <w:tcW w:w="1236" w:type="dxa"/>
          </w:tcPr>
          <w:p w14:paraId="486708C1" w14:textId="77777777" w:rsidR="004E49A6" w:rsidRDefault="004E49A6" w:rsidP="004E49A6">
            <w:pPr>
              <w:spacing w:after="120"/>
              <w:rPr>
                <w:ins w:id="1005" w:author="HW - 102" w:date="2022-02-23T12:40:00Z"/>
                <w:rFonts w:eastAsiaTheme="minorEastAsia"/>
                <w:color w:val="0070C0"/>
                <w:lang w:val="en-US" w:eastAsia="zh-CN"/>
              </w:rPr>
            </w:pPr>
            <w:ins w:id="100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1007" w:author="HW - 102" w:date="2022-02-23T12:40:00Z"/>
                <w:rFonts w:eastAsiaTheme="minorEastAsia"/>
                <w:color w:val="0070C0"/>
                <w:lang w:val="en-US" w:eastAsia="zh-CN"/>
              </w:rPr>
            </w:pPr>
            <w:ins w:id="1008"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1009" w:author="HW - 102" w:date="2022-02-23T12:40:00Z"/>
                <w:rFonts w:eastAsiaTheme="minorEastAsia"/>
                <w:color w:val="0070C0"/>
                <w:lang w:val="en-US" w:eastAsia="zh-CN"/>
              </w:rPr>
            </w:pPr>
            <w:ins w:id="1010" w:author="HW - 102" w:date="2022-02-23T12:40:00Z">
              <w:r>
                <w:rPr>
                  <w:rFonts w:eastAsiaTheme="minorEastAsia"/>
                  <w:color w:val="0070C0"/>
                  <w:lang w:val="en-US" w:eastAsia="zh-CN"/>
                </w:rPr>
                <w:t>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1011" w:author="CATT_RAN4#102" w:date="2022-02-23T17:45:00Z"/>
        </w:trPr>
        <w:tc>
          <w:tcPr>
            <w:tcW w:w="1236" w:type="dxa"/>
          </w:tcPr>
          <w:p w14:paraId="486708C5" w14:textId="77777777" w:rsidR="00656218" w:rsidRDefault="00656218" w:rsidP="004E49A6">
            <w:pPr>
              <w:spacing w:after="120"/>
              <w:rPr>
                <w:ins w:id="1012" w:author="CATT_RAN4#102" w:date="2022-02-23T17:45:00Z"/>
                <w:rFonts w:eastAsiaTheme="minorEastAsia"/>
                <w:color w:val="0070C0"/>
                <w:lang w:val="en-US" w:eastAsia="zh-CN"/>
              </w:rPr>
            </w:pPr>
            <w:ins w:id="1013"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1014" w:author="CATT_RAN4#102" w:date="2022-02-23T17:45:00Z"/>
                <w:rFonts w:eastAsiaTheme="minorEastAsia"/>
                <w:color w:val="0070C0"/>
                <w:lang w:val="en-US" w:eastAsia="zh-CN"/>
              </w:rPr>
            </w:pPr>
            <w:ins w:id="1015"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proofErr w:type="gramStart"/>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w:t>
      </w:r>
      <w:proofErr w:type="gramEnd"/>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w:t>
      </w:r>
      <w:r>
        <w:rPr>
          <w:rFonts w:eastAsiaTheme="minorEastAsia" w:hint="eastAsia"/>
          <w:lang w:eastAsia="zh-CN"/>
        </w:rPr>
        <w:t xml:space="preserve">. </w:t>
      </w:r>
    </w:p>
    <w:p w14:paraId="486708C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w:t>
      </w:r>
      <w:proofErr w:type="spellStart"/>
      <w:r>
        <w:rPr>
          <w:rFonts w:eastAsiaTheme="minorEastAsia"/>
          <w:lang w:eastAsia="zh-CN"/>
        </w:rPr>
        <w:t>Tx</w:t>
      </w:r>
      <w:proofErr w:type="spellEnd"/>
      <w:r>
        <w:rPr>
          <w:rFonts w:eastAsiaTheme="minorEastAsia"/>
          <w:lang w:eastAsia="zh-CN"/>
        </w:rPr>
        <w:t xml:space="preserve"> measurements after the cell reselection and reports an error</w:t>
      </w:r>
      <w:r>
        <w:rPr>
          <w:rFonts w:eastAsiaTheme="minorEastAsia" w:hint="eastAsia"/>
          <w:lang w:eastAsia="zh-CN"/>
        </w:rPr>
        <w:t xml:space="preserve">. </w:t>
      </w:r>
    </w:p>
    <w:p w14:paraId="486708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1016"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1017"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1018"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1019" w:author="Carlos Cabrera-Mercader" w:date="2022-02-21T19:58:00Z">
              <w:r>
                <w:rPr>
                  <w:rFonts w:eastAsiaTheme="minorEastAsia"/>
                  <w:color w:val="0070C0"/>
                  <w:lang w:val="en-US" w:eastAsia="zh-CN"/>
                </w:rPr>
                <w:t>Option 2</w:t>
              </w:r>
            </w:ins>
          </w:p>
        </w:tc>
      </w:tr>
      <w:tr w:rsidR="00240A5B" w14:paraId="486708E6" w14:textId="77777777">
        <w:trPr>
          <w:ins w:id="1020" w:author="vivo" w:date="2022-02-22T12:39:00Z"/>
        </w:trPr>
        <w:tc>
          <w:tcPr>
            <w:tcW w:w="1236" w:type="dxa"/>
          </w:tcPr>
          <w:p w14:paraId="486708E4" w14:textId="77777777" w:rsidR="00240A5B" w:rsidRDefault="00A26AAC">
            <w:pPr>
              <w:spacing w:after="120"/>
              <w:rPr>
                <w:ins w:id="1021" w:author="vivo" w:date="2022-02-22T12:39:00Z"/>
                <w:rFonts w:eastAsiaTheme="minorEastAsia"/>
                <w:color w:val="0070C0"/>
                <w:lang w:val="en-US" w:eastAsia="zh-CN"/>
              </w:rPr>
            </w:pPr>
            <w:ins w:id="102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1023" w:author="vivo" w:date="2022-02-22T12:39:00Z"/>
                <w:rFonts w:eastAsiaTheme="minorEastAsia"/>
                <w:color w:val="0070C0"/>
                <w:lang w:val="en-US" w:eastAsia="zh-CN"/>
              </w:rPr>
            </w:pPr>
            <w:ins w:id="102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1025" w:author="Intel - Huang Rui(R4#102e)" w:date="2022-02-22T18:31:00Z"/>
        </w:trPr>
        <w:tc>
          <w:tcPr>
            <w:tcW w:w="1236" w:type="dxa"/>
          </w:tcPr>
          <w:p w14:paraId="486708E7" w14:textId="77777777" w:rsidR="00240A5B" w:rsidRDefault="00A26AAC">
            <w:pPr>
              <w:spacing w:after="120"/>
              <w:rPr>
                <w:ins w:id="1026" w:author="Intel - Huang Rui(R4#102e)" w:date="2022-02-22T18:31:00Z"/>
                <w:rFonts w:eastAsiaTheme="minorEastAsia"/>
                <w:color w:val="0070C0"/>
                <w:lang w:val="en-US" w:eastAsia="zh-CN"/>
              </w:rPr>
            </w:pPr>
            <w:ins w:id="1027"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1028" w:author="Intel - Huang Rui(R4#102e)" w:date="2022-02-22T18:31:00Z"/>
                <w:rFonts w:eastAsiaTheme="minorEastAsia"/>
                <w:color w:val="0070C0"/>
                <w:lang w:val="en-US" w:eastAsia="zh-CN"/>
              </w:rPr>
            </w:pPr>
            <w:ins w:id="1029" w:author="Intel - Huang Rui(R4#102e)" w:date="2022-02-22T18:31:00Z">
              <w:r>
                <w:rPr>
                  <w:rFonts w:eastAsiaTheme="minorEastAsia"/>
                  <w:color w:val="0070C0"/>
                  <w:lang w:val="en-US" w:eastAsia="zh-CN"/>
                </w:rPr>
                <w:t xml:space="preserve">Option 1. </w:t>
              </w:r>
            </w:ins>
          </w:p>
        </w:tc>
      </w:tr>
      <w:tr w:rsidR="00240A5B" w14:paraId="486708EC" w14:textId="77777777">
        <w:trPr>
          <w:ins w:id="1030" w:author="OPPO" w:date="2022-02-22T19:01:00Z"/>
        </w:trPr>
        <w:tc>
          <w:tcPr>
            <w:tcW w:w="1236" w:type="dxa"/>
          </w:tcPr>
          <w:p w14:paraId="486708EA" w14:textId="77777777" w:rsidR="00240A5B" w:rsidRDefault="00A26AAC">
            <w:pPr>
              <w:spacing w:after="120"/>
              <w:rPr>
                <w:ins w:id="1031" w:author="OPPO" w:date="2022-02-22T19:01:00Z"/>
                <w:rFonts w:eastAsiaTheme="minorEastAsia"/>
                <w:color w:val="0070C0"/>
                <w:lang w:val="en-US" w:eastAsia="zh-CN"/>
              </w:rPr>
            </w:pPr>
            <w:ins w:id="103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1033" w:author="OPPO" w:date="2022-02-22T19:01:00Z"/>
                <w:rFonts w:eastAsiaTheme="minorEastAsia"/>
                <w:color w:val="0070C0"/>
                <w:lang w:val="en-US" w:eastAsia="zh-CN"/>
              </w:rPr>
            </w:pPr>
            <w:ins w:id="1034" w:author="OPPO" w:date="2022-02-22T19:01:00Z">
              <w:r>
                <w:rPr>
                  <w:rFonts w:eastAsiaTheme="minorEastAsia"/>
                  <w:color w:val="0070C0"/>
                  <w:lang w:val="en-US" w:eastAsia="zh-CN"/>
                </w:rPr>
                <w:t>Support option 1a and 1b.</w:t>
              </w:r>
            </w:ins>
          </w:p>
        </w:tc>
      </w:tr>
      <w:tr w:rsidR="004E49A6" w14:paraId="486708F0" w14:textId="77777777">
        <w:trPr>
          <w:ins w:id="1035" w:author="HW - 102" w:date="2022-02-23T12:40:00Z"/>
        </w:trPr>
        <w:tc>
          <w:tcPr>
            <w:tcW w:w="1236" w:type="dxa"/>
          </w:tcPr>
          <w:p w14:paraId="486708ED" w14:textId="77777777" w:rsidR="004E49A6" w:rsidRDefault="004E49A6" w:rsidP="004E49A6">
            <w:pPr>
              <w:spacing w:after="120"/>
              <w:rPr>
                <w:ins w:id="1036" w:author="HW - 102" w:date="2022-02-23T12:40:00Z"/>
                <w:rFonts w:eastAsiaTheme="minorEastAsia"/>
                <w:color w:val="0070C0"/>
                <w:lang w:val="en-US" w:eastAsia="zh-CN"/>
              </w:rPr>
            </w:pPr>
            <w:ins w:id="103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1038" w:author="HW - 102" w:date="2022-02-23T12:40:00Z"/>
                <w:rFonts w:eastAsiaTheme="minorEastAsia"/>
                <w:color w:val="0070C0"/>
                <w:lang w:val="en-US" w:eastAsia="zh-CN"/>
              </w:rPr>
            </w:pPr>
            <w:ins w:id="1039"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1040" w:author="HW - 102" w:date="2022-02-23T12:40:00Z"/>
                <w:rFonts w:eastAsiaTheme="minorEastAsia"/>
                <w:color w:val="0070C0"/>
                <w:lang w:val="en-US" w:eastAsia="zh-CN"/>
              </w:rPr>
            </w:pPr>
            <w:ins w:id="1041" w:author="HW - 102" w:date="2022-02-23T12:40:00Z">
              <w:r>
                <w:rPr>
                  <w:rFonts w:eastAsiaTheme="minorEastAsia"/>
                  <w:color w:val="0070C0"/>
                  <w:lang w:val="en-US" w:eastAsia="zh-CN"/>
                </w:rPr>
                <w:t>On option 2, same comment as for Issue 2-1-1.</w:t>
              </w:r>
            </w:ins>
          </w:p>
        </w:tc>
      </w:tr>
      <w:tr w:rsidR="00656218" w14:paraId="486708F3" w14:textId="77777777">
        <w:trPr>
          <w:ins w:id="1042" w:author="CATT_RAN4#102" w:date="2022-02-23T17:45:00Z"/>
        </w:trPr>
        <w:tc>
          <w:tcPr>
            <w:tcW w:w="1236" w:type="dxa"/>
          </w:tcPr>
          <w:p w14:paraId="486708F1" w14:textId="77777777" w:rsidR="00656218" w:rsidRDefault="00656218" w:rsidP="004E49A6">
            <w:pPr>
              <w:spacing w:after="120"/>
              <w:rPr>
                <w:ins w:id="1043" w:author="CATT_RAN4#102" w:date="2022-02-23T17:45:00Z"/>
                <w:rFonts w:eastAsiaTheme="minorEastAsia"/>
                <w:color w:val="0070C0"/>
                <w:lang w:val="en-US" w:eastAsia="zh-CN"/>
              </w:rPr>
            </w:pPr>
            <w:ins w:id="1044"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1045" w:author="CATT_RAN4#102" w:date="2022-02-23T17:45:00Z"/>
                <w:rFonts w:eastAsiaTheme="minorEastAsia"/>
                <w:color w:val="0070C0"/>
                <w:lang w:val="en-US" w:eastAsia="zh-CN"/>
              </w:rPr>
            </w:pPr>
            <w:ins w:id="1046"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(CATT, OPPO, QC, vivo, Huawei)</w:t>
      </w:r>
    </w:p>
    <w:p w14:paraId="486708F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1047"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1048" w:author="Deep [E///]" w:date="2022-02-21T19:29:00Z"/>
                <w:rFonts w:eastAsiaTheme="minorEastAsia"/>
                <w:lang w:val="en-US" w:eastAsia="zh-CN"/>
              </w:rPr>
            </w:pPr>
            <w:ins w:id="1049"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1050" w:author="Deep [E///]" w:date="2022-02-21T19:29:00Z"/>
                <w:rFonts w:eastAsiaTheme="minorEastAsia"/>
                <w:lang w:val="en-US" w:eastAsia="zh-CN"/>
              </w:rPr>
            </w:pPr>
            <w:ins w:id="1051"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1052"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1053"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1054"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1055"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1056"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1057" w:author="Intel - Huang Rui(R4#102e)" w:date="2022-02-22T18:32:00Z"/>
        </w:trPr>
        <w:tc>
          <w:tcPr>
            <w:tcW w:w="1236" w:type="dxa"/>
          </w:tcPr>
          <w:p w14:paraId="48670911" w14:textId="77777777" w:rsidR="00240A5B" w:rsidRDefault="00A26AAC">
            <w:pPr>
              <w:spacing w:after="120"/>
              <w:rPr>
                <w:ins w:id="1058" w:author="Intel - Huang Rui(R4#102e)" w:date="2022-02-22T18:32:00Z"/>
                <w:rFonts w:eastAsiaTheme="minorEastAsia"/>
                <w:lang w:val="en-US" w:eastAsia="zh-CN"/>
              </w:rPr>
            </w:pPr>
            <w:ins w:id="1059"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1060" w:author="Intel - Huang Rui(R4#102e)" w:date="2022-02-22T18:32:00Z"/>
                <w:rFonts w:eastAsiaTheme="minorEastAsia"/>
                <w:color w:val="0070C0"/>
                <w:lang w:val="en-US" w:eastAsia="zh-CN"/>
              </w:rPr>
            </w:pPr>
            <w:ins w:id="1061" w:author="Intel - Huang Rui(R4#102e)" w:date="2022-02-22T18:32:00Z">
              <w:r>
                <w:rPr>
                  <w:rFonts w:eastAsiaTheme="minorEastAsia"/>
                  <w:color w:val="0070C0"/>
                  <w:lang w:val="en-US" w:eastAsia="zh-CN"/>
                </w:rPr>
                <w:t>Option 1</w:t>
              </w:r>
            </w:ins>
          </w:p>
        </w:tc>
      </w:tr>
      <w:tr w:rsidR="00240A5B" w14:paraId="48670916" w14:textId="77777777">
        <w:trPr>
          <w:ins w:id="1062" w:author="OPPO" w:date="2022-02-22T19:01:00Z"/>
        </w:trPr>
        <w:tc>
          <w:tcPr>
            <w:tcW w:w="1236" w:type="dxa"/>
          </w:tcPr>
          <w:p w14:paraId="48670914" w14:textId="77777777" w:rsidR="00240A5B" w:rsidRDefault="00A26AAC">
            <w:pPr>
              <w:spacing w:after="120"/>
              <w:rPr>
                <w:ins w:id="1063" w:author="OPPO" w:date="2022-02-22T19:01:00Z"/>
                <w:rFonts w:eastAsiaTheme="minorEastAsia"/>
                <w:lang w:val="en-US" w:eastAsia="zh-CN"/>
              </w:rPr>
            </w:pPr>
            <w:ins w:id="1064"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1065" w:author="OPPO" w:date="2022-02-22T19:01:00Z"/>
                <w:rFonts w:eastAsiaTheme="minorEastAsia"/>
                <w:color w:val="0070C0"/>
                <w:lang w:val="en-US" w:eastAsia="zh-CN"/>
              </w:rPr>
            </w:pPr>
            <w:ins w:id="1066" w:author="OPPO" w:date="2022-02-22T19:01:00Z">
              <w:r>
                <w:rPr>
                  <w:rFonts w:eastAsiaTheme="minorEastAsia"/>
                  <w:color w:val="0070C0"/>
                  <w:lang w:val="en-US" w:eastAsia="zh-CN"/>
                </w:rPr>
                <w:t>Option 1</w:t>
              </w:r>
            </w:ins>
          </w:p>
        </w:tc>
      </w:tr>
      <w:tr w:rsidR="004E49A6" w14:paraId="48670919" w14:textId="77777777">
        <w:trPr>
          <w:ins w:id="1067" w:author="HW - 102" w:date="2022-02-23T12:40:00Z"/>
        </w:trPr>
        <w:tc>
          <w:tcPr>
            <w:tcW w:w="1236" w:type="dxa"/>
          </w:tcPr>
          <w:p w14:paraId="48670917" w14:textId="77777777" w:rsidR="004E49A6" w:rsidRDefault="004E49A6" w:rsidP="004E49A6">
            <w:pPr>
              <w:spacing w:after="120"/>
              <w:rPr>
                <w:ins w:id="1068" w:author="HW - 102" w:date="2022-02-23T12:40:00Z"/>
                <w:rFonts w:eastAsiaTheme="minorEastAsia"/>
                <w:lang w:val="en-US" w:eastAsia="zh-CN"/>
              </w:rPr>
            </w:pPr>
            <w:ins w:id="1069"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1070" w:author="HW - 102" w:date="2022-02-23T12:40:00Z"/>
                <w:rFonts w:eastAsiaTheme="minorEastAsia"/>
                <w:color w:val="0070C0"/>
                <w:lang w:val="en-US" w:eastAsia="zh-CN"/>
              </w:rPr>
            </w:pPr>
            <w:ins w:id="1071"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1072" w:author="CATT_RAN4#102" w:date="2022-02-23T17:45:00Z"/>
        </w:trPr>
        <w:tc>
          <w:tcPr>
            <w:tcW w:w="1236" w:type="dxa"/>
          </w:tcPr>
          <w:p w14:paraId="4867091A" w14:textId="77777777" w:rsidR="00656218" w:rsidRDefault="00656218" w:rsidP="004E49A6">
            <w:pPr>
              <w:spacing w:after="120"/>
              <w:rPr>
                <w:ins w:id="1073" w:author="CATT_RAN4#102" w:date="2022-02-23T17:45:00Z"/>
                <w:rFonts w:eastAsiaTheme="minorEastAsia"/>
                <w:lang w:val="en-US" w:eastAsia="zh-CN"/>
              </w:rPr>
            </w:pPr>
            <w:ins w:id="1074"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1075" w:author="CATT_RAN4#102" w:date="2022-02-23T17:45:00Z"/>
                <w:rFonts w:eastAsiaTheme="minorEastAsia"/>
                <w:color w:val="0070C0"/>
                <w:lang w:val="en-US" w:eastAsia="zh-CN"/>
              </w:rPr>
            </w:pPr>
            <w:ins w:id="107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w:t>
              </w:r>
              <w:proofErr w:type="gramStart"/>
              <w:r>
                <w:rPr>
                  <w:rFonts w:eastAsiaTheme="minorEastAsia" w:hint="eastAsia"/>
                  <w:color w:val="0070C0"/>
                  <w:lang w:val="en-US" w:eastAsia="zh-CN"/>
                </w:rPr>
                <w:t>max{</w:t>
              </w:r>
              <w:proofErr w:type="gramEnd"/>
              <w:r>
                <w:rPr>
                  <w:rFonts w:eastAsiaTheme="minorEastAsia" w:hint="eastAsia"/>
                  <w:color w:val="0070C0"/>
                  <w:lang w:val="en-US" w:eastAsia="zh-CN"/>
                </w:rPr>
                <w:t xml:space="preserve">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1077" w:author="Deep [E///]" w:date="2022-02-21T18:57:00Z">
              <w:r>
                <w:rPr>
                  <w:rFonts w:eastAsiaTheme="minorEastAsia"/>
                  <w:lang w:val="en-US" w:eastAsia="zh-CN"/>
                </w:rPr>
                <w:lastRenderedPageBreak/>
                <w:t>Ericsson</w:t>
              </w:r>
            </w:ins>
          </w:p>
        </w:tc>
        <w:tc>
          <w:tcPr>
            <w:tcW w:w="8395" w:type="dxa"/>
          </w:tcPr>
          <w:p w14:paraId="48670930" w14:textId="77777777" w:rsidR="00240A5B" w:rsidRDefault="00A26AAC">
            <w:pPr>
              <w:spacing w:after="120"/>
              <w:rPr>
                <w:rFonts w:eastAsiaTheme="minorEastAsia"/>
                <w:lang w:val="en-US" w:eastAsia="zh-CN"/>
              </w:rPr>
            </w:pPr>
            <w:ins w:id="1078" w:author="Deep [E///]" w:date="2022-02-21T18:57:00Z">
              <w:r>
                <w:rPr>
                  <w:rFonts w:eastAsiaTheme="minorEastAsia"/>
                  <w:lang w:val="en-US" w:eastAsia="zh-CN"/>
                </w:rPr>
                <w:t xml:space="preserve">We support Option 2. We suggest </w:t>
              </w:r>
              <w:proofErr w:type="gramStart"/>
              <w:r>
                <w:rPr>
                  <w:rFonts w:eastAsiaTheme="minorEastAsia"/>
                  <w:lang w:val="en-US" w:eastAsia="zh-CN"/>
                </w:rPr>
                <w:t>to send LS to RAN2 and ask</w:t>
              </w:r>
              <w:proofErr w:type="gramEnd"/>
              <w:r>
                <w:rPr>
                  <w:rFonts w:eastAsiaTheme="minorEastAsia"/>
                  <w:lang w:val="en-US" w:eastAsia="zh-CN"/>
                </w:rPr>
                <w:t xml:space="preserve">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1079"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1080"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1081" w:author="vivo" w:date="2022-02-22T12:39:00Z"/>
        </w:trPr>
        <w:tc>
          <w:tcPr>
            <w:tcW w:w="1236" w:type="dxa"/>
          </w:tcPr>
          <w:p w14:paraId="48670935" w14:textId="665F7BF5" w:rsidR="00240A5B" w:rsidRDefault="004A1E6F">
            <w:pPr>
              <w:spacing w:after="120"/>
              <w:rPr>
                <w:ins w:id="1082" w:author="vivo" w:date="2022-02-22T12:39:00Z"/>
                <w:rFonts w:eastAsiaTheme="minorEastAsia"/>
                <w:lang w:val="en-US" w:eastAsia="zh-CN"/>
              </w:rPr>
            </w:pPr>
            <w:ins w:id="1083"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1084" w:author="vivo" w:date="2022-02-22T12:39:00Z"/>
                <w:rFonts w:eastAsiaTheme="minorEastAsia"/>
                <w:color w:val="0070C0"/>
                <w:lang w:val="en-US" w:eastAsia="zh-CN"/>
              </w:rPr>
            </w:pPr>
            <w:ins w:id="1085"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1086" w:author="Intel - Huang Rui(R4#102e)" w:date="2022-02-22T18:32:00Z"/>
        </w:trPr>
        <w:tc>
          <w:tcPr>
            <w:tcW w:w="1236" w:type="dxa"/>
          </w:tcPr>
          <w:p w14:paraId="48670938" w14:textId="77777777" w:rsidR="00240A5B" w:rsidRDefault="00A26AAC">
            <w:pPr>
              <w:spacing w:after="120"/>
              <w:rPr>
                <w:ins w:id="1087" w:author="Intel - Huang Rui(R4#102e)" w:date="2022-02-22T18:32:00Z"/>
                <w:rFonts w:eastAsiaTheme="minorEastAsia"/>
                <w:lang w:val="en-US" w:eastAsia="zh-CN"/>
              </w:rPr>
            </w:pPr>
            <w:ins w:id="1088"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1089" w:author="Intel - Huang Rui(R4#102e)" w:date="2022-02-22T18:33:00Z"/>
                <w:rFonts w:eastAsiaTheme="minorEastAsia"/>
                <w:color w:val="0070C0"/>
                <w:lang w:val="en-US" w:eastAsia="zh-CN"/>
              </w:rPr>
            </w:pPr>
            <w:ins w:id="1090"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1091" w:author="Intel - Huang Rui(R4#102e)" w:date="2022-02-22T18:32:00Z"/>
                <w:rFonts w:eastAsiaTheme="minorEastAsia"/>
                <w:lang w:val="en-US" w:eastAsia="zh-CN"/>
              </w:rPr>
            </w:pPr>
            <w:ins w:id="1092" w:author="Intel - Huang Rui(R4#102e)" w:date="2022-02-22T18:33:00Z">
              <w:r>
                <w:rPr>
                  <w:rFonts w:eastAsiaTheme="minorEastAsia"/>
                  <w:lang w:val="en-US" w:eastAsia="zh-CN"/>
                </w:rPr>
                <w:t>Option 1 and 2 seems same on UE behavior?</w:t>
              </w:r>
            </w:ins>
          </w:p>
        </w:tc>
      </w:tr>
      <w:tr w:rsidR="004E49A6" w14:paraId="4867093F" w14:textId="77777777">
        <w:trPr>
          <w:ins w:id="1093" w:author="HW - 102" w:date="2022-02-23T12:40:00Z"/>
        </w:trPr>
        <w:tc>
          <w:tcPr>
            <w:tcW w:w="1236" w:type="dxa"/>
          </w:tcPr>
          <w:p w14:paraId="4867093C" w14:textId="77777777" w:rsidR="004E49A6" w:rsidRDefault="004E49A6" w:rsidP="004E49A6">
            <w:pPr>
              <w:spacing w:after="120"/>
              <w:rPr>
                <w:ins w:id="1094" w:author="HW - 102" w:date="2022-02-23T12:40:00Z"/>
                <w:rFonts w:eastAsiaTheme="minorEastAsia"/>
                <w:color w:val="0070C0"/>
                <w:lang w:val="en-US" w:eastAsia="zh-CN"/>
              </w:rPr>
            </w:pPr>
            <w:ins w:id="1095"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1096" w:author="HW - 102" w:date="2022-02-23T12:40:00Z"/>
                <w:rFonts w:eastAsiaTheme="minorEastAsia"/>
                <w:color w:val="0070C0"/>
                <w:lang w:val="en-US" w:eastAsia="zh-CN"/>
              </w:rPr>
            </w:pPr>
            <w:ins w:id="1097"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1098" w:author="HW - 102" w:date="2022-02-23T12:40:00Z"/>
                <w:rFonts w:eastAsiaTheme="minorEastAsia"/>
                <w:color w:val="0070C0"/>
                <w:lang w:val="en-US" w:eastAsia="zh-CN"/>
              </w:rPr>
            </w:pPr>
            <w:ins w:id="1099"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1100" w:author="CATT_RAN4#102" w:date="2022-02-23T17:46:00Z"/>
        </w:trPr>
        <w:tc>
          <w:tcPr>
            <w:tcW w:w="1236" w:type="dxa"/>
          </w:tcPr>
          <w:p w14:paraId="48670940" w14:textId="77777777" w:rsidR="00656218" w:rsidRDefault="00656218" w:rsidP="004E49A6">
            <w:pPr>
              <w:spacing w:after="120"/>
              <w:rPr>
                <w:ins w:id="1101" w:author="CATT_RAN4#102" w:date="2022-02-23T17:46:00Z"/>
                <w:rFonts w:eastAsiaTheme="minorEastAsia"/>
                <w:color w:val="0070C0"/>
                <w:lang w:val="en-US" w:eastAsia="zh-CN"/>
              </w:rPr>
            </w:pPr>
            <w:ins w:id="1102"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1103" w:author="CATT_RAN4#102" w:date="2022-02-23T17:46:00Z"/>
                <w:rFonts w:eastAsiaTheme="minorEastAsia"/>
                <w:color w:val="0070C0"/>
                <w:lang w:val="en-US" w:eastAsia="zh-CN"/>
              </w:rPr>
            </w:pPr>
            <w:ins w:id="110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1105"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1106" w:author="Deep [E///]" w:date="2022-02-23T15:39:00Z"/>
                <w:rFonts w:eastAsiaTheme="minorEastAsia"/>
                <w:color w:val="0070C0"/>
                <w:lang w:val="en-US" w:eastAsia="zh-CN"/>
              </w:rPr>
            </w:pPr>
            <w:ins w:id="1107"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1108" w:author="Deep [E///]" w:date="2022-02-23T15:39:00Z"/>
                <w:rFonts w:cs="v4.2.0"/>
              </w:rPr>
            </w:pPr>
            <w:ins w:id="1109"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1110"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1111"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1112" w:author="Deep [E///]" w:date="2022-02-21T18:58:00Z"/>
                <w:rFonts w:eastAsiaTheme="minorEastAsia"/>
                <w:lang w:val="en-US" w:eastAsia="zh-CN"/>
              </w:rPr>
            </w:pPr>
            <w:ins w:id="1113"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1114"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1115"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1116" w:author="Carlos Cabrera-Mercader" w:date="2022-02-21T19:59:00Z">
              <w:r>
                <w:rPr>
                  <w:rFonts w:eastAsiaTheme="minorEastAsia"/>
                  <w:color w:val="0070C0"/>
                  <w:lang w:val="en-US" w:eastAsia="zh-CN"/>
                </w:rPr>
                <w:t>We can support option 1.</w:t>
              </w:r>
            </w:ins>
          </w:p>
        </w:tc>
      </w:tr>
      <w:tr w:rsidR="00240A5B" w14:paraId="4867095C" w14:textId="77777777">
        <w:trPr>
          <w:ins w:id="1117" w:author="vivo" w:date="2022-02-22T12:39:00Z"/>
        </w:trPr>
        <w:tc>
          <w:tcPr>
            <w:tcW w:w="1236" w:type="dxa"/>
          </w:tcPr>
          <w:p w14:paraId="4867095A" w14:textId="7B88D0CF" w:rsidR="00240A5B" w:rsidRDefault="004A1E6F">
            <w:pPr>
              <w:spacing w:after="120"/>
              <w:rPr>
                <w:ins w:id="1118" w:author="vivo" w:date="2022-02-22T12:39:00Z"/>
                <w:rFonts w:eastAsiaTheme="minorEastAsia"/>
                <w:color w:val="0070C0"/>
                <w:lang w:val="en-US" w:eastAsia="zh-CN"/>
              </w:rPr>
            </w:pPr>
            <w:ins w:id="1119"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1120" w:author="vivo" w:date="2022-02-22T12:39:00Z"/>
                <w:rFonts w:eastAsiaTheme="minorEastAsia"/>
                <w:color w:val="0070C0"/>
                <w:lang w:val="en-US" w:eastAsia="zh-CN"/>
              </w:rPr>
            </w:pPr>
            <w:ins w:id="1121"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1122" w:author="Intel - Huang Rui(R4#102e)" w:date="2022-02-22T18:33:00Z"/>
        </w:trPr>
        <w:tc>
          <w:tcPr>
            <w:tcW w:w="1236" w:type="dxa"/>
          </w:tcPr>
          <w:p w14:paraId="4867095D" w14:textId="77777777" w:rsidR="00240A5B" w:rsidRDefault="00A26AAC">
            <w:pPr>
              <w:spacing w:after="120"/>
              <w:rPr>
                <w:ins w:id="1123" w:author="Intel - Huang Rui(R4#102e)" w:date="2022-02-22T18:33:00Z"/>
                <w:rFonts w:eastAsiaTheme="minorEastAsia"/>
                <w:color w:val="0070C0"/>
                <w:lang w:val="en-US" w:eastAsia="zh-CN"/>
              </w:rPr>
            </w:pPr>
            <w:ins w:id="1124"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1125" w:author="Intel - Huang Rui(R4#102e)" w:date="2022-02-22T18:33:00Z"/>
                <w:rFonts w:eastAsiaTheme="minorEastAsia"/>
                <w:color w:val="0070C0"/>
                <w:lang w:val="en-US" w:eastAsia="zh-CN"/>
              </w:rPr>
            </w:pPr>
            <w:ins w:id="1126" w:author="Intel - Huang Rui(R4#102e)" w:date="2022-02-22T18:34:00Z">
              <w:r>
                <w:rPr>
                  <w:rFonts w:eastAsiaTheme="minorEastAsia"/>
                  <w:color w:val="0070C0"/>
                  <w:lang w:val="en-US" w:eastAsia="zh-CN"/>
                </w:rPr>
                <w:t>Option 1.</w:t>
              </w:r>
            </w:ins>
          </w:p>
        </w:tc>
      </w:tr>
      <w:tr w:rsidR="004E49A6" w14:paraId="48670962" w14:textId="77777777">
        <w:trPr>
          <w:ins w:id="1127" w:author="HW - 102" w:date="2022-02-23T12:41:00Z"/>
        </w:trPr>
        <w:tc>
          <w:tcPr>
            <w:tcW w:w="1236" w:type="dxa"/>
          </w:tcPr>
          <w:p w14:paraId="48670960" w14:textId="77777777" w:rsidR="004E49A6" w:rsidRDefault="004E49A6" w:rsidP="004E49A6">
            <w:pPr>
              <w:spacing w:after="120"/>
              <w:rPr>
                <w:ins w:id="1128" w:author="HW - 102" w:date="2022-02-23T12:41:00Z"/>
                <w:rFonts w:eastAsiaTheme="minorEastAsia"/>
                <w:color w:val="0070C0"/>
                <w:lang w:val="en-US" w:eastAsia="zh-CN"/>
              </w:rPr>
            </w:pPr>
            <w:ins w:id="112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1130" w:author="HW - 102" w:date="2022-02-23T12:41:00Z"/>
                <w:rFonts w:eastAsiaTheme="minorEastAsia"/>
                <w:color w:val="0070C0"/>
                <w:lang w:val="en-US" w:eastAsia="zh-CN"/>
              </w:rPr>
            </w:pPr>
            <w:ins w:id="1131"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1132" w:author="CATT_RAN4#102" w:date="2022-02-23T17:47:00Z"/>
        </w:trPr>
        <w:tc>
          <w:tcPr>
            <w:tcW w:w="1236" w:type="dxa"/>
          </w:tcPr>
          <w:p w14:paraId="48670963" w14:textId="77777777" w:rsidR="00133C7E" w:rsidRDefault="00133C7E" w:rsidP="004E49A6">
            <w:pPr>
              <w:spacing w:after="120"/>
              <w:rPr>
                <w:ins w:id="1133" w:author="CATT_RAN4#102" w:date="2022-02-23T17:47:00Z"/>
                <w:rFonts w:eastAsiaTheme="minorEastAsia"/>
                <w:color w:val="0070C0"/>
                <w:lang w:val="en-US" w:eastAsia="zh-CN"/>
              </w:rPr>
            </w:pPr>
            <w:ins w:id="1134"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1135" w:author="CATT_RAN4#102" w:date="2022-02-23T17:47:00Z"/>
                <w:rFonts w:eastAsiaTheme="minorEastAsia"/>
                <w:color w:val="0070C0"/>
                <w:lang w:val="en-US" w:eastAsia="zh-CN"/>
              </w:rPr>
            </w:pPr>
            <w:ins w:id="113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96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1137"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1138" w:author="Deep [E///]" w:date="2022-02-21T18:58:00Z"/>
                <w:rFonts w:eastAsiaTheme="minorEastAsia"/>
                <w:lang w:val="en-US" w:eastAsia="zh-CN"/>
              </w:rPr>
            </w:pPr>
            <w:ins w:id="1139" w:author="Deep [E///]" w:date="2022-02-21T18:58:00Z">
              <w:r>
                <w:rPr>
                  <w:rFonts w:eastAsiaTheme="minorEastAsia"/>
                  <w:lang w:val="en-US" w:eastAsia="zh-CN"/>
                </w:rPr>
                <w:t>We support Option 1.</w:t>
              </w:r>
            </w:ins>
          </w:p>
          <w:p w14:paraId="48670979" w14:textId="77777777" w:rsidR="00240A5B" w:rsidRDefault="00A26AAC">
            <w:pPr>
              <w:spacing w:after="120"/>
              <w:rPr>
                <w:ins w:id="1140" w:author="Deep [E///]" w:date="2022-02-21T18:58:00Z"/>
                <w:rFonts w:eastAsiaTheme="minorEastAsia"/>
                <w:lang w:val="en-US" w:eastAsia="zh-CN"/>
              </w:rPr>
            </w:pPr>
            <w:ins w:id="1141"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4867097A" w14:textId="77777777" w:rsidR="00240A5B" w:rsidRDefault="00A26AAC">
            <w:pPr>
              <w:spacing w:after="120"/>
              <w:rPr>
                <w:rFonts w:eastAsiaTheme="minorEastAsia"/>
                <w:lang w:val="en-US" w:eastAsia="zh-CN"/>
              </w:rPr>
            </w:pPr>
            <w:ins w:id="1142"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1143"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1144" w:author="Carlos Cabrera-Mercader" w:date="2022-02-21T19:59:00Z">
              <w:r>
                <w:rPr>
                  <w:rFonts w:eastAsiaTheme="minorEastAsia"/>
                  <w:color w:val="0070C0"/>
                  <w:lang w:val="en-US" w:eastAsia="zh-CN"/>
                </w:rPr>
                <w:t>Support the recommended WF.</w:t>
              </w:r>
            </w:ins>
          </w:p>
        </w:tc>
      </w:tr>
      <w:tr w:rsidR="00240A5B" w14:paraId="48670981" w14:textId="77777777">
        <w:trPr>
          <w:ins w:id="1145" w:author="vivo" w:date="2022-02-22T12:40:00Z"/>
        </w:trPr>
        <w:tc>
          <w:tcPr>
            <w:tcW w:w="1236" w:type="dxa"/>
          </w:tcPr>
          <w:p w14:paraId="4867097F" w14:textId="77777777" w:rsidR="00240A5B" w:rsidRDefault="00A26AAC">
            <w:pPr>
              <w:spacing w:after="120"/>
              <w:rPr>
                <w:ins w:id="1146" w:author="vivo" w:date="2022-02-22T12:40:00Z"/>
                <w:rFonts w:eastAsiaTheme="minorEastAsia"/>
                <w:color w:val="0070C0"/>
                <w:lang w:val="en-US" w:eastAsia="zh-CN"/>
              </w:rPr>
            </w:pPr>
            <w:ins w:id="114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1148" w:author="vivo" w:date="2022-02-22T12:40:00Z"/>
                <w:rFonts w:eastAsiaTheme="minorEastAsia"/>
                <w:color w:val="0070C0"/>
                <w:lang w:val="en-US" w:eastAsia="zh-CN"/>
              </w:rPr>
            </w:pPr>
            <w:ins w:id="114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1150" w:author="OPPO" w:date="2022-02-22T19:01:00Z"/>
        </w:trPr>
        <w:tc>
          <w:tcPr>
            <w:tcW w:w="1236" w:type="dxa"/>
          </w:tcPr>
          <w:p w14:paraId="48670982" w14:textId="77777777" w:rsidR="00240A5B" w:rsidRDefault="00A26AAC">
            <w:pPr>
              <w:spacing w:after="120"/>
              <w:rPr>
                <w:ins w:id="1151" w:author="OPPO" w:date="2022-02-22T19:01:00Z"/>
                <w:rFonts w:eastAsiaTheme="minorEastAsia"/>
                <w:color w:val="0070C0"/>
                <w:lang w:val="en-US" w:eastAsia="zh-CN"/>
              </w:rPr>
            </w:pPr>
            <w:ins w:id="115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1153" w:author="OPPO" w:date="2022-02-22T19:01:00Z"/>
                <w:rFonts w:eastAsiaTheme="minorEastAsia"/>
                <w:color w:val="0070C0"/>
                <w:lang w:val="en-US" w:eastAsia="zh-CN"/>
              </w:rPr>
            </w:pPr>
            <w:ins w:id="1154" w:author="OPPO" w:date="2022-02-22T19:01:00Z">
              <w:r>
                <w:rPr>
                  <w:rFonts w:eastAsiaTheme="minorEastAsia"/>
                  <w:color w:val="0070C0"/>
                  <w:lang w:val="en-US" w:eastAsia="zh-CN"/>
                </w:rPr>
                <w:t>Support the recommended WF.</w:t>
              </w:r>
            </w:ins>
          </w:p>
        </w:tc>
      </w:tr>
      <w:tr w:rsidR="004E49A6" w14:paraId="48670987" w14:textId="77777777">
        <w:trPr>
          <w:ins w:id="1155" w:author="HW - 102" w:date="2022-02-23T12:41:00Z"/>
        </w:trPr>
        <w:tc>
          <w:tcPr>
            <w:tcW w:w="1236" w:type="dxa"/>
          </w:tcPr>
          <w:p w14:paraId="48670985" w14:textId="77777777" w:rsidR="004E49A6" w:rsidRDefault="004E49A6" w:rsidP="004E49A6">
            <w:pPr>
              <w:spacing w:after="120"/>
              <w:rPr>
                <w:ins w:id="1156" w:author="HW - 102" w:date="2022-02-23T12:41:00Z"/>
                <w:rFonts w:eastAsiaTheme="minorEastAsia"/>
                <w:color w:val="0070C0"/>
                <w:lang w:val="en-US" w:eastAsia="zh-CN"/>
              </w:rPr>
            </w:pPr>
            <w:ins w:id="115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1158" w:author="HW - 102" w:date="2022-02-23T12:41:00Z"/>
                <w:rFonts w:eastAsiaTheme="minorEastAsia"/>
                <w:color w:val="0070C0"/>
                <w:lang w:val="en-US" w:eastAsia="zh-CN"/>
              </w:rPr>
            </w:pPr>
            <w:ins w:id="1159" w:author="HW - 102" w:date="2022-02-23T12:41:00Z">
              <w:r>
                <w:rPr>
                  <w:rFonts w:eastAsiaTheme="minorEastAsia"/>
                  <w:color w:val="0070C0"/>
                  <w:lang w:val="en-US" w:eastAsia="zh-CN"/>
                </w:rPr>
                <w:t>Support the recommended WF.</w:t>
              </w:r>
            </w:ins>
          </w:p>
        </w:tc>
      </w:tr>
      <w:tr w:rsidR="001B650F" w14:paraId="4867098A" w14:textId="77777777">
        <w:trPr>
          <w:ins w:id="1160" w:author="CATT_RAN4#102" w:date="2022-02-23T17:47:00Z"/>
        </w:trPr>
        <w:tc>
          <w:tcPr>
            <w:tcW w:w="1236" w:type="dxa"/>
          </w:tcPr>
          <w:p w14:paraId="48670988" w14:textId="77777777" w:rsidR="001B650F" w:rsidRDefault="001B650F" w:rsidP="004E49A6">
            <w:pPr>
              <w:spacing w:after="120"/>
              <w:rPr>
                <w:ins w:id="1161" w:author="CATT_RAN4#102" w:date="2022-02-23T17:47:00Z"/>
                <w:rFonts w:eastAsiaTheme="minorEastAsia"/>
                <w:color w:val="0070C0"/>
                <w:lang w:val="en-US" w:eastAsia="zh-CN"/>
              </w:rPr>
            </w:pPr>
            <w:ins w:id="1162"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1163" w:author="CATT_RAN4#102" w:date="2022-02-23T17:47:00Z"/>
                <w:rFonts w:eastAsiaTheme="minorEastAsia"/>
                <w:color w:val="0070C0"/>
                <w:lang w:val="en-US" w:eastAsia="zh-CN"/>
              </w:rPr>
            </w:pPr>
            <w:ins w:id="116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9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1165"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1166" w:author="Deep [E///]" w:date="2022-02-21T18:59:00Z"/>
                <w:rFonts w:eastAsiaTheme="minorEastAsia"/>
                <w:lang w:val="en-US" w:eastAsia="zh-CN"/>
              </w:rPr>
            </w:pPr>
            <w:ins w:id="1167"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1168" w:author="Deep [E///]" w:date="2022-02-21T18:59:00Z">
              <w:r>
                <w:rPr>
                  <w:rFonts w:eastAsiaTheme="minorEastAsia"/>
                  <w:lang w:val="en-US" w:eastAsia="zh-CN"/>
                </w:rPr>
                <w:t>It is not clear what is meant by: SRS measurement? I guess proponents mean UE Rx-</w:t>
              </w:r>
              <w:proofErr w:type="spellStart"/>
              <w:r>
                <w:rPr>
                  <w:rFonts w:eastAsiaTheme="minorEastAsia"/>
                  <w:lang w:val="en-US" w:eastAsia="zh-CN"/>
                </w:rPr>
                <w:t>Tx</w:t>
              </w:r>
              <w:proofErr w:type="spellEnd"/>
              <w:r>
                <w:rPr>
                  <w:rFonts w:eastAsiaTheme="minorEastAsia"/>
                  <w:lang w:val="en-US" w:eastAsia="zh-CN"/>
                </w:rPr>
                <w:t>?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1169"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1170" w:author="Carlos Cabrera-Mercader" w:date="2022-02-21T19:59:00Z">
              <w:r>
                <w:rPr>
                  <w:rFonts w:eastAsiaTheme="minorEastAsia"/>
                  <w:color w:val="0070C0"/>
                  <w:lang w:val="en-US" w:eastAsia="zh-CN"/>
                </w:rPr>
                <w:t>Option 1.</w:t>
              </w:r>
            </w:ins>
          </w:p>
        </w:tc>
      </w:tr>
      <w:tr w:rsidR="00240A5B" w14:paraId="486709A5" w14:textId="77777777">
        <w:trPr>
          <w:ins w:id="1171" w:author="vivo" w:date="2022-02-22T12:40:00Z"/>
        </w:trPr>
        <w:tc>
          <w:tcPr>
            <w:tcW w:w="1236" w:type="dxa"/>
          </w:tcPr>
          <w:p w14:paraId="486709A2" w14:textId="3323DE8B" w:rsidR="00240A5B" w:rsidRDefault="004A1E6F">
            <w:pPr>
              <w:spacing w:after="120"/>
              <w:rPr>
                <w:ins w:id="1172" w:author="vivo" w:date="2022-02-22T12:40:00Z"/>
                <w:rFonts w:eastAsiaTheme="minorEastAsia"/>
                <w:color w:val="0070C0"/>
                <w:lang w:val="en-US" w:eastAsia="zh-CN"/>
              </w:rPr>
            </w:pPr>
            <w:ins w:id="1173"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1174" w:author="vivo" w:date="2022-02-22T12:40:00Z"/>
                <w:rFonts w:eastAsiaTheme="minorEastAsia"/>
                <w:color w:val="0070C0"/>
                <w:lang w:val="en-US" w:eastAsia="zh-CN"/>
              </w:rPr>
            </w:pPr>
            <w:ins w:id="1175"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1176" w:author="vivo" w:date="2022-02-22T12:40:00Z"/>
                <w:rFonts w:eastAsiaTheme="minorEastAsia"/>
                <w:color w:val="0070C0"/>
                <w:lang w:val="en-US" w:eastAsia="zh-CN"/>
              </w:rPr>
            </w:pPr>
            <w:ins w:id="1177"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1178" w:author="OPPO" w:date="2022-02-22T19:01:00Z"/>
        </w:trPr>
        <w:tc>
          <w:tcPr>
            <w:tcW w:w="1236" w:type="dxa"/>
          </w:tcPr>
          <w:p w14:paraId="486709A6" w14:textId="77777777" w:rsidR="00240A5B" w:rsidRDefault="00A26AAC">
            <w:pPr>
              <w:spacing w:after="120"/>
              <w:rPr>
                <w:ins w:id="1179" w:author="OPPO" w:date="2022-02-22T19:01:00Z"/>
                <w:rFonts w:eastAsiaTheme="minorEastAsia"/>
                <w:color w:val="0070C0"/>
                <w:lang w:val="en-US" w:eastAsia="zh-CN"/>
              </w:rPr>
            </w:pPr>
            <w:ins w:id="118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181" w:author="OPPO" w:date="2022-02-22T19:01:00Z"/>
                <w:rFonts w:eastAsiaTheme="minorEastAsia"/>
                <w:color w:val="0070C0"/>
                <w:lang w:val="en-US" w:eastAsia="zh-CN"/>
              </w:rPr>
            </w:pPr>
            <w:ins w:id="1182"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w:t>
              </w:r>
            </w:ins>
          </w:p>
        </w:tc>
      </w:tr>
      <w:tr w:rsidR="004E49A6" w14:paraId="486709AB" w14:textId="77777777">
        <w:trPr>
          <w:ins w:id="1183" w:author="HW - 102" w:date="2022-02-23T12:41:00Z"/>
        </w:trPr>
        <w:tc>
          <w:tcPr>
            <w:tcW w:w="1236" w:type="dxa"/>
          </w:tcPr>
          <w:p w14:paraId="486709A9" w14:textId="77777777" w:rsidR="004E49A6" w:rsidRDefault="004E49A6" w:rsidP="004E49A6">
            <w:pPr>
              <w:spacing w:after="120"/>
              <w:rPr>
                <w:ins w:id="1184" w:author="HW - 102" w:date="2022-02-23T12:41:00Z"/>
                <w:rFonts w:eastAsiaTheme="minorEastAsia"/>
                <w:color w:val="0070C0"/>
                <w:lang w:val="en-US" w:eastAsia="zh-CN"/>
              </w:rPr>
            </w:pPr>
            <w:ins w:id="118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186" w:author="HW - 102" w:date="2022-02-23T12:41:00Z"/>
                <w:rFonts w:eastAsiaTheme="minorEastAsia"/>
                <w:color w:val="0070C0"/>
                <w:lang w:val="en-US" w:eastAsia="zh-CN"/>
              </w:rPr>
            </w:pPr>
            <w:ins w:id="1187"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188" w:author="CATT_RAN4#102" w:date="2022-02-23T17:47:00Z"/>
        </w:trPr>
        <w:tc>
          <w:tcPr>
            <w:tcW w:w="1236" w:type="dxa"/>
          </w:tcPr>
          <w:p w14:paraId="486709AC" w14:textId="77777777" w:rsidR="001B650F" w:rsidRDefault="001B650F" w:rsidP="004E49A6">
            <w:pPr>
              <w:spacing w:after="120"/>
              <w:rPr>
                <w:ins w:id="1189" w:author="CATT_RAN4#102" w:date="2022-02-23T17:47:00Z"/>
                <w:rFonts w:eastAsiaTheme="minorEastAsia"/>
                <w:color w:val="0070C0"/>
                <w:lang w:val="en-US" w:eastAsia="zh-CN"/>
              </w:rPr>
            </w:pPr>
            <w:ins w:id="1190"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1191" w:author="CATT_RAN4#102" w:date="2022-02-23T17:47:00Z"/>
                <w:rFonts w:eastAsiaTheme="minorEastAsia"/>
                <w:color w:val="0070C0"/>
                <w:lang w:val="en-US" w:eastAsia="zh-CN"/>
              </w:rPr>
            </w:pPr>
            <w:ins w:id="1192"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193" w:author="Deep [E///]" w:date="2022-02-23T15:40:00Z">
              <w:r>
                <w:rPr>
                  <w:rFonts w:eastAsiaTheme="minorEastAsia"/>
                  <w:color w:val="0070C0"/>
                  <w:lang w:val="en-US" w:eastAsia="zh-CN"/>
                </w:rPr>
                <w:lastRenderedPageBreak/>
                <w:t>Ericsson2</w:t>
              </w:r>
            </w:ins>
          </w:p>
        </w:tc>
        <w:tc>
          <w:tcPr>
            <w:tcW w:w="8395" w:type="dxa"/>
          </w:tcPr>
          <w:p w14:paraId="38544334" w14:textId="77777777" w:rsidR="00AC1351" w:rsidRDefault="00AC1351" w:rsidP="00AC1351">
            <w:pPr>
              <w:spacing w:after="120"/>
              <w:rPr>
                <w:ins w:id="1194" w:author="Deep [E///]" w:date="2022-02-23T15:40:00Z"/>
                <w:rFonts w:eastAsiaTheme="minorEastAsia"/>
                <w:color w:val="0070C0"/>
                <w:lang w:val="en-US" w:eastAsia="zh-CN"/>
              </w:rPr>
            </w:pPr>
            <w:ins w:id="1195"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196" w:author="Deep [E///]" w:date="2022-02-23T15:40:00Z">
              <w:r>
                <w:rPr>
                  <w:rFonts w:eastAsiaTheme="minorEastAsia"/>
                  <w:color w:val="0070C0"/>
                  <w:lang w:val="en-US" w:eastAsia="zh-CN"/>
                </w:rPr>
                <w:t xml:space="preserve">One clarification: this means no update is needed in sections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197"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198"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199"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200"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20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20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203" w:author="OPPO" w:date="2022-02-22T19:02:00Z"/>
        </w:trPr>
        <w:tc>
          <w:tcPr>
            <w:tcW w:w="1236" w:type="dxa"/>
          </w:tcPr>
          <w:p w14:paraId="486709C8" w14:textId="77777777" w:rsidR="00240A5B" w:rsidRDefault="00A26AAC">
            <w:pPr>
              <w:spacing w:after="120"/>
              <w:rPr>
                <w:ins w:id="1204" w:author="OPPO" w:date="2022-02-22T19:02:00Z"/>
                <w:rFonts w:eastAsiaTheme="minorEastAsia"/>
                <w:color w:val="0070C0"/>
                <w:lang w:val="en-US" w:eastAsia="zh-CN"/>
              </w:rPr>
            </w:pPr>
            <w:ins w:id="120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206" w:author="OPPO" w:date="2022-02-22T19:02:00Z"/>
                <w:rFonts w:eastAsiaTheme="minorEastAsia"/>
                <w:color w:val="0070C0"/>
                <w:lang w:val="en-US" w:eastAsia="zh-CN"/>
              </w:rPr>
            </w:pPr>
            <w:ins w:id="1207" w:author="OPPO" w:date="2022-02-22T19:02:00Z">
              <w:r>
                <w:rPr>
                  <w:rFonts w:eastAsiaTheme="minorEastAsia"/>
                  <w:color w:val="0070C0"/>
                  <w:lang w:val="en-US" w:eastAsia="zh-CN"/>
                </w:rPr>
                <w:t>Agree with option 1</w:t>
              </w:r>
            </w:ins>
          </w:p>
        </w:tc>
      </w:tr>
      <w:tr w:rsidR="004E49A6" w14:paraId="486709CD" w14:textId="77777777">
        <w:trPr>
          <w:ins w:id="1208" w:author="HW - 102" w:date="2022-02-23T12:41:00Z"/>
        </w:trPr>
        <w:tc>
          <w:tcPr>
            <w:tcW w:w="1236" w:type="dxa"/>
          </w:tcPr>
          <w:p w14:paraId="486709CB" w14:textId="77777777" w:rsidR="004E49A6" w:rsidRDefault="004E49A6" w:rsidP="004E49A6">
            <w:pPr>
              <w:spacing w:after="120"/>
              <w:rPr>
                <w:ins w:id="1209" w:author="HW - 102" w:date="2022-02-23T12:41:00Z"/>
                <w:rFonts w:eastAsiaTheme="minorEastAsia"/>
                <w:color w:val="0070C0"/>
                <w:lang w:val="en-US" w:eastAsia="zh-CN"/>
              </w:rPr>
            </w:pPr>
            <w:ins w:id="121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211" w:author="HW - 102" w:date="2022-02-23T12:41:00Z"/>
                <w:rFonts w:eastAsiaTheme="minorEastAsia"/>
                <w:color w:val="0070C0"/>
                <w:lang w:val="en-US" w:eastAsia="zh-CN"/>
              </w:rPr>
            </w:pPr>
            <w:ins w:id="1212" w:author="HW - 102" w:date="2022-02-23T12:41:00Z">
              <w:r>
                <w:rPr>
                  <w:rFonts w:eastAsiaTheme="minorEastAsia"/>
                  <w:color w:val="0070C0"/>
                  <w:lang w:val="en-US" w:eastAsia="zh-CN"/>
                </w:rPr>
                <w:t>Support the recommended WF.</w:t>
              </w:r>
            </w:ins>
          </w:p>
        </w:tc>
      </w:tr>
      <w:tr w:rsidR="001B650F" w14:paraId="486709D0" w14:textId="77777777">
        <w:trPr>
          <w:ins w:id="1213" w:author="CATT_RAN4#102" w:date="2022-02-23T17:47:00Z"/>
        </w:trPr>
        <w:tc>
          <w:tcPr>
            <w:tcW w:w="1236" w:type="dxa"/>
          </w:tcPr>
          <w:p w14:paraId="486709CE" w14:textId="77777777" w:rsidR="001B650F" w:rsidRDefault="001B650F" w:rsidP="004E49A6">
            <w:pPr>
              <w:spacing w:after="120"/>
              <w:rPr>
                <w:ins w:id="1214" w:author="CATT_RAN4#102" w:date="2022-02-23T17:47:00Z"/>
                <w:rFonts w:eastAsiaTheme="minorEastAsia"/>
                <w:color w:val="0070C0"/>
                <w:lang w:val="en-US" w:eastAsia="zh-CN"/>
              </w:rPr>
            </w:pPr>
            <w:ins w:id="1215"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1216" w:author="CATT_RAN4#102" w:date="2022-02-23T17:47:00Z"/>
                <w:rFonts w:eastAsiaTheme="minorEastAsia"/>
                <w:color w:val="0070C0"/>
                <w:lang w:val="en-US" w:eastAsia="zh-CN"/>
              </w:rPr>
            </w:pPr>
            <w:ins w:id="121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 xml:space="preserve">Issue 2-4-1 </w:t>
      </w:r>
      <w:proofErr w:type="gramStart"/>
      <w:r>
        <w:rPr>
          <w:b/>
          <w:u w:val="single"/>
          <w:lang w:val="en-US" w:eastAsia="zh-CN"/>
        </w:rPr>
        <w:t>Whether</w:t>
      </w:r>
      <w:proofErr w:type="gramEnd"/>
      <w:r>
        <w:rPr>
          <w:b/>
          <w:u w:val="single"/>
          <w:lang w:val="en-US" w:eastAsia="zh-CN"/>
        </w:rPr>
        <w:t xml:space="preserve">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lastRenderedPageBreak/>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218"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219" w:author="Deep [E///]" w:date="2022-02-21T19:00:00Z"/>
                <w:rFonts w:eastAsiaTheme="minorEastAsia"/>
                <w:lang w:val="en-US" w:eastAsia="zh-CN"/>
              </w:rPr>
            </w:pPr>
            <w:ins w:id="1220" w:author="Deep [E///]" w:date="2022-02-21T19:00:00Z">
              <w:r>
                <w:rPr>
                  <w:rFonts w:eastAsiaTheme="minorEastAsia"/>
                  <w:lang w:val="en-US" w:eastAsia="zh-CN"/>
                </w:rPr>
                <w:t>Support tentative agreement.</w:t>
              </w:r>
            </w:ins>
          </w:p>
          <w:p w14:paraId="486709F3" w14:textId="77777777" w:rsidR="00240A5B" w:rsidRDefault="00A26AAC">
            <w:pPr>
              <w:pStyle w:val="afc"/>
              <w:numPr>
                <w:ilvl w:val="0"/>
                <w:numId w:val="26"/>
              </w:numPr>
              <w:spacing w:after="120"/>
              <w:ind w:firstLineChars="0"/>
              <w:rPr>
                <w:ins w:id="1221" w:author="Deep [E///]" w:date="2022-02-21T19:00:00Z"/>
                <w:rFonts w:eastAsiaTheme="minorEastAsia"/>
                <w:i/>
                <w:iCs/>
                <w:lang w:val="en-US" w:eastAsia="zh-CN"/>
              </w:rPr>
            </w:pPr>
            <w:ins w:id="1222"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223" w:author="Deep [E///]" w:date="2022-02-21T19:00:00Z"/>
                <w:rFonts w:eastAsiaTheme="minorEastAsia"/>
                <w:lang w:val="en-US" w:eastAsia="zh-CN"/>
              </w:rPr>
            </w:pPr>
            <w:ins w:id="1224"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c"/>
              <w:numPr>
                <w:ilvl w:val="0"/>
                <w:numId w:val="26"/>
              </w:numPr>
              <w:spacing w:after="120"/>
              <w:ind w:firstLineChars="0"/>
              <w:rPr>
                <w:ins w:id="1225" w:author="Deep [E///]" w:date="2022-02-21T19:00:00Z"/>
                <w:rFonts w:eastAsiaTheme="minorEastAsia"/>
                <w:i/>
                <w:iCs/>
                <w:lang w:val="en-US" w:eastAsia="zh-CN"/>
              </w:rPr>
            </w:pPr>
            <w:ins w:id="1226"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1227" w:author="Deep [E///]" w:date="2022-02-21T19:00:00Z"/>
                <w:rFonts w:eastAsiaTheme="minorEastAsia"/>
                <w:lang w:val="en-US" w:eastAsia="zh-CN"/>
              </w:rPr>
            </w:pPr>
            <w:ins w:id="1228"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c"/>
              <w:numPr>
                <w:ilvl w:val="0"/>
                <w:numId w:val="26"/>
              </w:numPr>
              <w:spacing w:after="120"/>
              <w:ind w:firstLineChars="0"/>
              <w:rPr>
                <w:ins w:id="1229" w:author="Deep [E///]" w:date="2022-02-21T19:00:00Z"/>
                <w:rFonts w:eastAsiaTheme="minorEastAsia"/>
                <w:i/>
                <w:iCs/>
                <w:lang w:val="en-US" w:eastAsia="zh-CN"/>
              </w:rPr>
            </w:pPr>
            <w:ins w:id="1230"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23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232"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1233" w:author="Carlos Cabrera-Mercader" w:date="2022-02-21T20:00:00Z">
              <w:r>
                <w:rPr>
                  <w:rFonts w:eastAsiaTheme="minorEastAsia"/>
                  <w:color w:val="0070C0"/>
                  <w:lang w:val="en-US" w:eastAsia="zh-CN"/>
                </w:rPr>
                <w:t>We support options 3 and 3a.</w:t>
              </w:r>
            </w:ins>
          </w:p>
        </w:tc>
      </w:tr>
      <w:tr w:rsidR="00240A5B" w14:paraId="48670A01" w14:textId="77777777">
        <w:trPr>
          <w:ins w:id="1234" w:author="vivo" w:date="2022-02-22T12:41:00Z"/>
        </w:trPr>
        <w:tc>
          <w:tcPr>
            <w:tcW w:w="1236" w:type="dxa"/>
          </w:tcPr>
          <w:p w14:paraId="486709FD" w14:textId="77777777" w:rsidR="00240A5B" w:rsidRDefault="00A26AAC">
            <w:pPr>
              <w:spacing w:after="120"/>
              <w:rPr>
                <w:ins w:id="1235" w:author="vivo" w:date="2022-02-22T12:41:00Z"/>
                <w:rFonts w:eastAsiaTheme="minorEastAsia"/>
                <w:color w:val="0070C0"/>
                <w:lang w:val="en-US" w:eastAsia="zh-CN"/>
              </w:rPr>
            </w:pPr>
            <w:ins w:id="123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237" w:author="vivo" w:date="2022-02-22T12:41:00Z"/>
                <w:rFonts w:eastAsiaTheme="minorEastAsia"/>
                <w:color w:val="0070C0"/>
                <w:lang w:val="en-US" w:eastAsia="zh-CN"/>
              </w:rPr>
            </w:pPr>
            <w:ins w:id="123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239" w:author="vivo" w:date="2022-02-22T12:41:00Z"/>
                <w:rFonts w:eastAsiaTheme="minorEastAsia"/>
                <w:color w:val="0070C0"/>
                <w:lang w:val="en-US" w:eastAsia="zh-CN"/>
              </w:rPr>
            </w:pPr>
            <w:ins w:id="124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241" w:author="vivo" w:date="2022-02-22T12:41:00Z"/>
                <w:rFonts w:eastAsiaTheme="minorEastAsia"/>
                <w:color w:val="0070C0"/>
                <w:lang w:val="en-US" w:eastAsia="zh-CN"/>
              </w:rPr>
            </w:pPr>
            <w:ins w:id="1242" w:author="vivo" w:date="2022-02-22T12:41:00Z">
              <w:r>
                <w:rPr>
                  <w:rFonts w:eastAsiaTheme="minorEastAsia"/>
                  <w:color w:val="0070C0"/>
                  <w:lang w:val="en-US" w:eastAsia="zh-CN"/>
                </w:rPr>
                <w:t>We agree with the second and the third bullet.</w:t>
              </w:r>
            </w:ins>
          </w:p>
        </w:tc>
      </w:tr>
      <w:tr w:rsidR="00240A5B" w14:paraId="48670A0A" w14:textId="77777777">
        <w:trPr>
          <w:ins w:id="1243" w:author="Intel - Huang Rui(R4#102e)" w:date="2022-02-22T18:34:00Z"/>
        </w:trPr>
        <w:tc>
          <w:tcPr>
            <w:tcW w:w="1236" w:type="dxa"/>
          </w:tcPr>
          <w:p w14:paraId="48670A02" w14:textId="77777777" w:rsidR="00240A5B" w:rsidRDefault="00A26AAC">
            <w:pPr>
              <w:spacing w:after="120"/>
              <w:rPr>
                <w:ins w:id="1244" w:author="Intel - Huang Rui(R4#102e)" w:date="2022-02-22T18:34:00Z"/>
                <w:rFonts w:eastAsiaTheme="minorEastAsia"/>
                <w:color w:val="0070C0"/>
                <w:lang w:val="en-US" w:eastAsia="zh-CN"/>
              </w:rPr>
            </w:pPr>
            <w:ins w:id="1245"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246" w:author="Intel - Huang Rui(R4#102e)" w:date="2022-02-22T18:34:00Z"/>
                <w:rFonts w:eastAsiaTheme="minorEastAsia"/>
                <w:color w:val="0070C0"/>
                <w:lang w:val="en-US" w:eastAsia="zh-CN"/>
              </w:rPr>
            </w:pPr>
            <w:ins w:id="1247"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c"/>
              <w:numPr>
                <w:ilvl w:val="1"/>
                <w:numId w:val="15"/>
              </w:numPr>
              <w:overflowPunct/>
              <w:autoSpaceDE/>
              <w:autoSpaceDN/>
              <w:adjustRightInd/>
              <w:spacing w:after="120"/>
              <w:ind w:firstLineChars="0"/>
              <w:textAlignment w:val="auto"/>
              <w:rPr>
                <w:ins w:id="1248" w:author="Intel - Huang Rui(R4#102e)" w:date="2022-02-22T18:34:00Z"/>
                <w:rFonts w:eastAsia="宋体"/>
                <w:i/>
                <w:szCs w:val="24"/>
                <w:highlight w:val="yellow"/>
                <w:lang w:eastAsia="zh-CN"/>
              </w:rPr>
            </w:pPr>
            <w:ins w:id="1249"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c"/>
              <w:overflowPunct/>
              <w:autoSpaceDE/>
              <w:autoSpaceDN/>
              <w:adjustRightInd/>
              <w:spacing w:after="120"/>
              <w:ind w:left="1656" w:firstLineChars="0" w:firstLine="0"/>
              <w:textAlignment w:val="auto"/>
              <w:rPr>
                <w:ins w:id="1250" w:author="Intel - Huang Rui(R4#102e)" w:date="2022-02-22T18:34:00Z"/>
                <w:rFonts w:eastAsia="宋体"/>
                <w:i/>
                <w:szCs w:val="24"/>
                <w:highlight w:val="yellow"/>
                <w:lang w:eastAsia="zh-CN"/>
              </w:rPr>
            </w:pPr>
            <w:ins w:id="1251" w:author="Intel - Huang Rui(R4#102e)" w:date="2022-02-22T18:34:00Z">
              <w:r>
                <w:rPr>
                  <w:rFonts w:eastAsia="宋体"/>
                  <w:i/>
                  <w:szCs w:val="24"/>
                  <w:highlight w:val="yellow"/>
                  <w:lang w:eastAsia="zh-CN"/>
                </w:rPr>
                <w:t>Same capability</w:t>
              </w:r>
            </w:ins>
          </w:p>
          <w:p w14:paraId="48670A06" w14:textId="77777777" w:rsidR="00240A5B" w:rsidRDefault="00A26AAC">
            <w:pPr>
              <w:pStyle w:val="afc"/>
              <w:numPr>
                <w:ilvl w:val="1"/>
                <w:numId w:val="15"/>
              </w:numPr>
              <w:overflowPunct/>
              <w:autoSpaceDE/>
              <w:autoSpaceDN/>
              <w:adjustRightInd/>
              <w:spacing w:after="120"/>
              <w:ind w:firstLineChars="0"/>
              <w:textAlignment w:val="auto"/>
              <w:rPr>
                <w:ins w:id="1252" w:author="Intel - Huang Rui(R4#102e)" w:date="2022-02-22T18:34:00Z"/>
                <w:rFonts w:eastAsiaTheme="minorEastAsia"/>
                <w:color w:val="0070C0"/>
                <w:lang w:val="en-US" w:eastAsia="zh-CN"/>
              </w:rPr>
            </w:pPr>
            <w:ins w:id="1253"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PRS measurement requirements with reduced number of samples in RRC_INACTIVE are defined under the same side conditions as agreed for RRC </w:t>
              </w:r>
              <w:r>
                <w:rPr>
                  <w:rFonts w:eastAsia="宋体"/>
                  <w:i/>
                  <w:szCs w:val="24"/>
                  <w:highlight w:val="yellow"/>
                  <w:lang w:eastAsia="zh-CN"/>
                </w:rPr>
                <w:lastRenderedPageBreak/>
                <w:t>CONNECTED state.</w:t>
              </w:r>
            </w:ins>
          </w:p>
          <w:p w14:paraId="48670A07" w14:textId="77777777" w:rsidR="00240A5B" w:rsidRDefault="00A26AAC">
            <w:pPr>
              <w:pStyle w:val="afc"/>
              <w:overflowPunct/>
              <w:autoSpaceDE/>
              <w:autoSpaceDN/>
              <w:adjustRightInd/>
              <w:spacing w:after="120"/>
              <w:ind w:left="1656" w:firstLineChars="0" w:firstLine="0"/>
              <w:textAlignment w:val="auto"/>
              <w:rPr>
                <w:ins w:id="1254" w:author="Intel - Huang Rui(R4#102e)" w:date="2022-02-22T18:34:00Z"/>
                <w:rFonts w:eastAsiaTheme="minorEastAsia"/>
                <w:color w:val="0070C0"/>
                <w:lang w:val="en-US" w:eastAsia="zh-CN"/>
              </w:rPr>
            </w:pPr>
            <w:ins w:id="1255" w:author="Intel - Huang Rui(R4#102e)" w:date="2022-02-22T18:34:00Z">
              <w:r>
                <w:rPr>
                  <w:rFonts w:eastAsia="宋体"/>
                  <w:i/>
                  <w:szCs w:val="24"/>
                  <w:lang w:eastAsia="zh-CN"/>
                </w:rPr>
                <w:t>The side condition can be different</w:t>
              </w:r>
            </w:ins>
          </w:p>
          <w:p w14:paraId="48670A08" w14:textId="77777777" w:rsidR="00240A5B" w:rsidRDefault="00A26AAC">
            <w:pPr>
              <w:pStyle w:val="afc"/>
              <w:numPr>
                <w:ilvl w:val="1"/>
                <w:numId w:val="15"/>
              </w:numPr>
              <w:overflowPunct/>
              <w:autoSpaceDE/>
              <w:autoSpaceDN/>
              <w:adjustRightInd/>
              <w:spacing w:after="120"/>
              <w:ind w:firstLineChars="0"/>
              <w:textAlignment w:val="auto"/>
              <w:rPr>
                <w:ins w:id="1256" w:author="Intel - Huang Rui(R4#102e)" w:date="2022-02-22T18:34:00Z"/>
                <w:rFonts w:eastAsiaTheme="minorEastAsia"/>
                <w:color w:val="0070C0"/>
                <w:lang w:val="en-US" w:eastAsia="zh-CN"/>
              </w:rPr>
            </w:pPr>
            <w:ins w:id="1257"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1258" w:author="Intel - Huang Rui(R4#102e)" w:date="2022-02-22T18:34:00Z"/>
                <w:rFonts w:eastAsiaTheme="minorEastAsia"/>
                <w:color w:val="0070C0"/>
                <w:lang w:val="en-US" w:eastAsia="zh-CN"/>
              </w:rPr>
            </w:pPr>
            <w:ins w:id="1259" w:author="Intel - Huang Rui(R4#102e)" w:date="2022-02-22T18:34:00Z">
              <w:r>
                <w:rPr>
                  <w:rFonts w:eastAsiaTheme="minorEastAsia"/>
                  <w:color w:val="0070C0"/>
                  <w:lang w:eastAsia="zh-CN"/>
                </w:rPr>
                <w:t xml:space="preserve">No. But LMF shall obtain UE capability to support reduced number of </w:t>
              </w:r>
              <w:proofErr w:type="gramStart"/>
              <w:r>
                <w:rPr>
                  <w:rFonts w:eastAsiaTheme="minorEastAsia"/>
                  <w:color w:val="0070C0"/>
                  <w:lang w:eastAsia="zh-CN"/>
                </w:rPr>
                <w:t>samples,</w:t>
              </w:r>
              <w:proofErr w:type="gramEnd"/>
              <w:r>
                <w:rPr>
                  <w:rFonts w:eastAsiaTheme="minorEastAsia"/>
                  <w:color w:val="0070C0"/>
                  <w:lang w:eastAsia="zh-CN"/>
                </w:rPr>
                <w:t xml:space="preserve"> it doesn’t make sense to request UE to do so if UE can’t.</w:t>
              </w:r>
            </w:ins>
          </w:p>
        </w:tc>
      </w:tr>
      <w:tr w:rsidR="00240A5B" w14:paraId="48670A10" w14:textId="77777777">
        <w:trPr>
          <w:ins w:id="1260" w:author="OPPO" w:date="2022-02-22T19:02:00Z"/>
        </w:trPr>
        <w:tc>
          <w:tcPr>
            <w:tcW w:w="1236" w:type="dxa"/>
          </w:tcPr>
          <w:p w14:paraId="48670A0B" w14:textId="77777777" w:rsidR="00240A5B" w:rsidRDefault="00A26AAC">
            <w:pPr>
              <w:spacing w:after="120"/>
              <w:rPr>
                <w:ins w:id="1261" w:author="OPPO" w:date="2022-02-22T19:02:00Z"/>
                <w:rFonts w:eastAsiaTheme="minorEastAsia"/>
                <w:color w:val="0070C0"/>
                <w:lang w:val="en-US" w:eastAsia="zh-CN"/>
              </w:rPr>
            </w:pPr>
            <w:ins w:id="1262"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263" w:author="OPPO" w:date="2022-02-22T19:03:00Z"/>
                <w:rFonts w:eastAsiaTheme="minorEastAsia"/>
                <w:color w:val="0070C0"/>
                <w:lang w:val="en-US" w:eastAsia="zh-CN"/>
              </w:rPr>
            </w:pPr>
            <w:ins w:id="1264"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265" w:author="OPPO" w:date="2022-02-22T19:03:00Z"/>
                <w:rFonts w:eastAsiaTheme="minorEastAsia"/>
                <w:color w:val="0070C0"/>
                <w:lang w:val="en-US" w:eastAsia="zh-CN"/>
              </w:rPr>
            </w:pPr>
            <w:ins w:id="126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26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268" w:author="OPPO" w:date="2022-02-22T19:08:00Z"/>
                <w:rFonts w:eastAsiaTheme="minorEastAsia"/>
                <w:color w:val="0070C0"/>
                <w:lang w:val="en-US" w:eastAsia="zh-CN"/>
              </w:rPr>
            </w:pPr>
            <w:ins w:id="126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27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271" w:author="OPPO" w:date="2022-02-22T19:04:00Z">
              <w:r>
                <w:rPr>
                  <w:rFonts w:eastAsiaTheme="minorEastAsia"/>
                  <w:color w:val="0070C0"/>
                  <w:lang w:val="en-US" w:eastAsia="zh-CN"/>
                </w:rPr>
                <w:t xml:space="preserve">we think different side condition may be needed. </w:t>
              </w:r>
            </w:ins>
            <w:ins w:id="1272" w:author="OPPO" w:date="2022-02-22T19:05:00Z">
              <w:r>
                <w:rPr>
                  <w:rFonts w:eastAsiaTheme="minorEastAsia"/>
                  <w:color w:val="0070C0"/>
                  <w:lang w:val="en-US" w:eastAsia="zh-CN"/>
                </w:rPr>
                <w:t xml:space="preserve">So far, PRS bandwidth and </w:t>
              </w:r>
            </w:ins>
            <w:ins w:id="1273" w:author="OPPO" w:date="2022-02-22T19:06:00Z">
              <w:r>
                <w:rPr>
                  <w:rFonts w:eastAsiaTheme="minorEastAsia"/>
                  <w:color w:val="0070C0"/>
                  <w:lang w:val="en-US" w:eastAsia="zh-CN"/>
                </w:rPr>
                <w:t xml:space="preserve">RSRP difference between serving cell and neighboring cells are agreed as side conditions </w:t>
              </w:r>
            </w:ins>
            <w:ins w:id="1274" w:author="OPPO" w:date="2022-02-22T19:07:00Z">
              <w:r>
                <w:rPr>
                  <w:rFonts w:eastAsiaTheme="minorEastAsia"/>
                  <w:color w:val="0070C0"/>
                  <w:lang w:val="en-US" w:eastAsia="zh-CN"/>
                </w:rPr>
                <w:t>to</w:t>
              </w:r>
            </w:ins>
            <w:ins w:id="1275" w:author="OPPO" w:date="2022-02-22T19:06:00Z">
              <w:r>
                <w:rPr>
                  <w:rFonts w:eastAsiaTheme="minorEastAsia"/>
                  <w:color w:val="0070C0"/>
                  <w:lang w:val="en-US" w:eastAsia="zh-CN"/>
                </w:rPr>
                <w:t xml:space="preserve"> </w:t>
              </w:r>
            </w:ins>
            <w:ins w:id="1276" w:author="OPPO" w:date="2022-02-22T19:07:00Z">
              <w:r>
                <w:rPr>
                  <w:rFonts w:eastAsiaTheme="minorEastAsia"/>
                  <w:color w:val="0070C0"/>
                  <w:lang w:val="en-US" w:eastAsia="zh-CN"/>
                </w:rPr>
                <w:t>reduce AGC samples. And these two conditions need to be reconsidered for RRC inactiv</w:t>
              </w:r>
            </w:ins>
            <w:ins w:id="1277"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278" w:author="OPPO" w:date="2022-02-22T19:02:00Z"/>
                <w:rFonts w:eastAsiaTheme="minorEastAsia"/>
                <w:color w:val="0070C0"/>
                <w:lang w:val="en-US" w:eastAsia="zh-CN"/>
              </w:rPr>
            </w:pPr>
            <w:ins w:id="127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28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281" w:author="OPPO" w:date="2022-02-22T19:09:00Z">
              <w:r>
                <w:rPr>
                  <w:rFonts w:eastAsiaTheme="minorEastAsia"/>
                  <w:color w:val="0070C0"/>
                  <w:lang w:val="en-US" w:eastAsia="zh-CN"/>
                </w:rPr>
                <w:t xml:space="preserve">1-1-2. </w:t>
              </w:r>
            </w:ins>
          </w:p>
        </w:tc>
      </w:tr>
      <w:tr w:rsidR="004E49A6" w14:paraId="48670A19" w14:textId="77777777">
        <w:trPr>
          <w:ins w:id="1282" w:author="HW - 102" w:date="2022-02-23T12:41:00Z"/>
        </w:trPr>
        <w:tc>
          <w:tcPr>
            <w:tcW w:w="1236" w:type="dxa"/>
          </w:tcPr>
          <w:p w14:paraId="48670A11" w14:textId="77777777" w:rsidR="004E49A6" w:rsidRDefault="004E49A6" w:rsidP="004E49A6">
            <w:pPr>
              <w:spacing w:after="120"/>
              <w:rPr>
                <w:ins w:id="1283" w:author="HW - 102" w:date="2022-02-23T12:41:00Z"/>
                <w:rFonts w:eastAsiaTheme="minorEastAsia"/>
                <w:color w:val="0070C0"/>
                <w:lang w:val="en-US" w:eastAsia="zh-CN"/>
              </w:rPr>
            </w:pPr>
            <w:ins w:id="128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285" w:author="HW - 102" w:date="2022-02-23T12:41:00Z"/>
                <w:rFonts w:eastAsiaTheme="minorEastAsia"/>
                <w:lang w:val="en-US" w:eastAsia="zh-CN"/>
              </w:rPr>
            </w:pPr>
            <w:ins w:id="1286"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c"/>
              <w:numPr>
                <w:ilvl w:val="0"/>
                <w:numId w:val="26"/>
              </w:numPr>
              <w:spacing w:after="120"/>
              <w:ind w:firstLineChars="0"/>
              <w:rPr>
                <w:ins w:id="1287" w:author="HW - 102" w:date="2022-02-23T12:41:00Z"/>
                <w:rFonts w:eastAsiaTheme="minorEastAsia"/>
                <w:i/>
                <w:iCs/>
                <w:lang w:val="en-US" w:eastAsia="zh-CN"/>
              </w:rPr>
            </w:pPr>
            <w:ins w:id="1288"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289" w:author="HW - 102" w:date="2022-02-23T12:41:00Z"/>
                <w:rFonts w:eastAsiaTheme="minorEastAsia"/>
                <w:lang w:val="en-US" w:eastAsia="zh-CN"/>
              </w:rPr>
            </w:pPr>
            <w:ins w:id="1290"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c"/>
              <w:numPr>
                <w:ilvl w:val="0"/>
                <w:numId w:val="26"/>
              </w:numPr>
              <w:spacing w:after="120"/>
              <w:ind w:firstLineChars="0"/>
              <w:rPr>
                <w:ins w:id="1291" w:author="HW - 102" w:date="2022-02-23T12:41:00Z"/>
                <w:rFonts w:eastAsiaTheme="minorEastAsia"/>
                <w:i/>
                <w:iCs/>
                <w:lang w:val="en-US" w:eastAsia="zh-CN"/>
              </w:rPr>
            </w:pPr>
            <w:ins w:id="129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293" w:author="HW - 102" w:date="2022-02-23T12:41:00Z"/>
                <w:rFonts w:eastAsiaTheme="minorEastAsia"/>
                <w:lang w:val="en-US" w:eastAsia="zh-CN"/>
              </w:rPr>
            </w:pPr>
            <w:ins w:id="1294" w:author="HW - 102" w:date="2022-02-23T12:41:00Z">
              <w:r>
                <w:rPr>
                  <w:rFonts w:eastAsiaTheme="minorEastAsia"/>
                  <w:lang w:val="en-US" w:eastAsia="zh-CN"/>
                </w:rPr>
                <w:t xml:space="preserve">Yes. The accuracy may be different, but this can be discussed in </w:t>
              </w:r>
              <w:proofErr w:type="spellStart"/>
              <w:r>
                <w:rPr>
                  <w:rFonts w:eastAsiaTheme="minorEastAsia"/>
                  <w:lang w:val="en-US" w:eastAsia="zh-CN"/>
                </w:rPr>
                <w:t>perf</w:t>
              </w:r>
              <w:proofErr w:type="spellEnd"/>
              <w:r>
                <w:rPr>
                  <w:rFonts w:eastAsiaTheme="minorEastAsia"/>
                  <w:lang w:val="en-US" w:eastAsia="zh-CN"/>
                </w:rPr>
                <w:t xml:space="preserve"> part.</w:t>
              </w:r>
            </w:ins>
          </w:p>
          <w:p w14:paraId="48670A17" w14:textId="77777777" w:rsidR="004E49A6" w:rsidRPr="00B060FE" w:rsidRDefault="004E49A6" w:rsidP="004E49A6">
            <w:pPr>
              <w:pStyle w:val="afc"/>
              <w:numPr>
                <w:ilvl w:val="0"/>
                <w:numId w:val="26"/>
              </w:numPr>
              <w:spacing w:after="120"/>
              <w:ind w:firstLineChars="0"/>
              <w:rPr>
                <w:ins w:id="1295" w:author="HW - 102" w:date="2022-02-23T12:41:00Z"/>
                <w:rFonts w:eastAsiaTheme="minorEastAsia"/>
                <w:i/>
                <w:iCs/>
                <w:lang w:val="en-US" w:eastAsia="zh-CN"/>
              </w:rPr>
            </w:pPr>
            <w:ins w:id="129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297" w:author="HW - 102" w:date="2022-02-23T12:41:00Z"/>
                <w:rFonts w:eastAsiaTheme="minorEastAsia"/>
                <w:color w:val="0070C0"/>
                <w:lang w:val="en-US" w:eastAsia="zh-CN"/>
              </w:rPr>
            </w:pPr>
            <w:proofErr w:type="gramStart"/>
            <w:ins w:id="1298" w:author="HW - 102" w:date="2022-02-23T12:41:00Z">
              <w:r>
                <w:rPr>
                  <w:rFonts w:eastAsiaTheme="minorEastAsia"/>
                  <w:lang w:val="en-US" w:eastAsia="zh-CN"/>
                </w:rPr>
                <w:t>Yes,</w:t>
              </w:r>
              <w:proofErr w:type="gramEnd"/>
              <w:r>
                <w:rPr>
                  <w:rFonts w:eastAsiaTheme="minorEastAsia"/>
                  <w:lang w:val="en-US" w:eastAsia="zh-CN"/>
                </w:rPr>
                <w:t xml:space="preserve"> and LMF can only request this from capable UE.</w:t>
              </w:r>
            </w:ins>
          </w:p>
        </w:tc>
      </w:tr>
      <w:tr w:rsidR="001B650F" w14:paraId="48670A1F" w14:textId="77777777">
        <w:trPr>
          <w:ins w:id="1299" w:author="CATT_RAN4#102" w:date="2022-02-23T17:47:00Z"/>
        </w:trPr>
        <w:tc>
          <w:tcPr>
            <w:tcW w:w="1236" w:type="dxa"/>
          </w:tcPr>
          <w:p w14:paraId="48670A1A" w14:textId="77777777" w:rsidR="001B650F" w:rsidRDefault="001B650F" w:rsidP="004E49A6">
            <w:pPr>
              <w:spacing w:after="120"/>
              <w:rPr>
                <w:ins w:id="1300" w:author="CATT_RAN4#102" w:date="2022-02-23T17:47:00Z"/>
                <w:rFonts w:eastAsiaTheme="minorEastAsia"/>
                <w:color w:val="0070C0"/>
                <w:lang w:val="en-US" w:eastAsia="zh-CN"/>
              </w:rPr>
            </w:pPr>
            <w:ins w:id="1301"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302" w:author="CATT_RAN4#102" w:date="2022-02-23T17:48:00Z"/>
                <w:rFonts w:eastAsiaTheme="minorEastAsia"/>
                <w:color w:val="0070C0"/>
                <w:lang w:val="en-US" w:eastAsia="zh-CN"/>
              </w:rPr>
            </w:pPr>
            <w:ins w:id="130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304" w:author="CATT_RAN4#102" w:date="2022-02-23T17:48:00Z"/>
                <w:rFonts w:eastAsiaTheme="minorEastAsia"/>
                <w:color w:val="0070C0"/>
                <w:lang w:val="en-US" w:eastAsia="zh-CN"/>
              </w:rPr>
            </w:pPr>
            <w:ins w:id="1305"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306" w:author="CATT_RAN4#102" w:date="2022-02-23T17:48:00Z"/>
                <w:rFonts w:eastAsiaTheme="minorEastAsia"/>
                <w:color w:val="0070C0"/>
                <w:lang w:val="en-US" w:eastAsia="zh-CN"/>
              </w:rPr>
            </w:pPr>
            <w:ins w:id="130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308" w:author="CATT_RAN4#102" w:date="2022-02-23T17:49:00Z">
              <w:r w:rsidR="00B74FA1">
                <w:rPr>
                  <w:rFonts w:eastAsiaTheme="minorEastAsia" w:hint="eastAsia"/>
                  <w:color w:val="0070C0"/>
                  <w:lang w:val="en-US" w:eastAsia="zh-CN"/>
                </w:rPr>
                <w:t xml:space="preserve">the SINR side condition can be same, but </w:t>
              </w:r>
            </w:ins>
            <w:ins w:id="1309" w:author="CATT_RAN4#102" w:date="2022-02-23T17:48:00Z">
              <w:r>
                <w:rPr>
                  <w:rFonts w:eastAsiaTheme="minorEastAsia" w:hint="eastAsia"/>
                  <w:color w:val="0070C0"/>
                  <w:lang w:val="en-US" w:eastAsia="zh-CN"/>
                </w:rPr>
                <w:t xml:space="preserve">the condition for reduced AGC samples is </w:t>
              </w:r>
            </w:ins>
            <w:ins w:id="131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31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312" w:author="CATT_RAN4#102" w:date="2022-02-23T17:47:00Z"/>
                <w:rFonts w:eastAsiaTheme="minorEastAsia"/>
                <w:lang w:val="en-US" w:eastAsia="zh-CN"/>
              </w:rPr>
            </w:pPr>
            <w:ins w:id="1313"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314" w:author="MK" w:date="2022-02-23T15:06:00Z"/>
        </w:trPr>
        <w:tc>
          <w:tcPr>
            <w:tcW w:w="1236" w:type="dxa"/>
          </w:tcPr>
          <w:p w14:paraId="30099C48" w14:textId="5C00F752" w:rsidR="00661315" w:rsidRDefault="00661315" w:rsidP="004E49A6">
            <w:pPr>
              <w:spacing w:after="120"/>
              <w:rPr>
                <w:ins w:id="1315"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316"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proofErr w:type="spellStart"/>
      <w:r>
        <w:rPr>
          <w:lang w:val="en-US" w:eastAsia="zh-CN"/>
        </w:rPr>
        <w:t>T</w:t>
      </w:r>
      <w:r>
        <w:rPr>
          <w:vertAlign w:val="subscript"/>
          <w:lang w:val="en-US" w:eastAsia="zh-CN"/>
        </w:rPr>
        <w:t>available_PRS</w:t>
      </w:r>
      <w:proofErr w:type="gramStart"/>
      <w:r>
        <w:rPr>
          <w:vertAlign w:val="subscript"/>
          <w:lang w:val="en-US" w:eastAsia="zh-CN"/>
        </w:rPr>
        <w:t>,i</w:t>
      </w:r>
      <w:proofErr w:type="spellEnd"/>
      <w:proofErr w:type="gramEnd"/>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proofErr w:type="spellStart"/>
      <w:r>
        <w:rPr>
          <w:lang w:val="en-US"/>
        </w:rPr>
        <w:t>T</w:t>
      </w:r>
      <w:r>
        <w:rPr>
          <w:vertAlign w:val="subscript"/>
          <w:lang w:val="en-US"/>
        </w:rPr>
        <w:t>available_PRS</w:t>
      </w:r>
      <w:proofErr w:type="gramStart"/>
      <w:r>
        <w:rPr>
          <w:vertAlign w:val="subscript"/>
          <w:lang w:val="en-US"/>
        </w:rPr>
        <w:t>,i</w:t>
      </w:r>
      <w:proofErr w:type="spellEnd"/>
      <w:proofErr w:type="gram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317"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318"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319"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320"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321" w:author="vivo" w:date="2022-02-22T12:42:00Z"/>
        </w:trPr>
        <w:tc>
          <w:tcPr>
            <w:tcW w:w="1236" w:type="dxa"/>
          </w:tcPr>
          <w:p w14:paraId="48670A3A" w14:textId="77777777" w:rsidR="00240A5B" w:rsidRDefault="00A26AAC">
            <w:pPr>
              <w:spacing w:after="120"/>
              <w:rPr>
                <w:ins w:id="1322" w:author="vivo" w:date="2022-02-22T12:42:00Z"/>
                <w:rFonts w:eastAsiaTheme="minorEastAsia"/>
                <w:color w:val="0070C0"/>
                <w:lang w:val="en-US" w:eastAsia="zh-CN"/>
              </w:rPr>
            </w:pPr>
            <w:ins w:id="132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324" w:author="vivo" w:date="2022-02-22T12:42:00Z"/>
                <w:rFonts w:eastAsiaTheme="minorEastAsia"/>
                <w:color w:val="0070C0"/>
                <w:lang w:val="en-US" w:eastAsia="zh-CN"/>
              </w:rPr>
            </w:pPr>
            <w:ins w:id="1325" w:author="vivo" w:date="2022-02-22T12:42:00Z">
              <w:r>
                <w:rPr>
                  <w:rFonts w:eastAsiaTheme="minorEastAsia"/>
                  <w:color w:val="0070C0"/>
                  <w:lang w:val="en-US" w:eastAsia="zh-CN"/>
                </w:rPr>
                <w:t>Option 1a is fine.</w:t>
              </w:r>
            </w:ins>
          </w:p>
        </w:tc>
      </w:tr>
      <w:tr w:rsidR="00240A5B" w14:paraId="48670A3F" w14:textId="77777777">
        <w:trPr>
          <w:ins w:id="1326" w:author="Intel - Huang Rui(R4#102e)" w:date="2022-02-22T18:35:00Z"/>
        </w:trPr>
        <w:tc>
          <w:tcPr>
            <w:tcW w:w="1236" w:type="dxa"/>
          </w:tcPr>
          <w:p w14:paraId="48670A3D" w14:textId="77777777" w:rsidR="00240A5B" w:rsidRDefault="00A26AAC">
            <w:pPr>
              <w:spacing w:after="120"/>
              <w:rPr>
                <w:ins w:id="1327" w:author="Intel - Huang Rui(R4#102e)" w:date="2022-02-22T18:35:00Z"/>
                <w:rFonts w:eastAsiaTheme="minorEastAsia"/>
                <w:color w:val="0070C0"/>
                <w:lang w:val="en-US" w:eastAsia="zh-CN"/>
              </w:rPr>
            </w:pPr>
            <w:ins w:id="1328"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329" w:author="Intel - Huang Rui(R4#102e)" w:date="2022-02-22T18:35:00Z"/>
                <w:rFonts w:eastAsiaTheme="minorEastAsia"/>
                <w:color w:val="0070C0"/>
                <w:lang w:val="en-US" w:eastAsia="zh-CN"/>
              </w:rPr>
            </w:pPr>
            <w:ins w:id="1330"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331" w:author="OPPO" w:date="2022-02-22T19:10:00Z"/>
        </w:trPr>
        <w:tc>
          <w:tcPr>
            <w:tcW w:w="1236" w:type="dxa"/>
          </w:tcPr>
          <w:p w14:paraId="48670A40" w14:textId="77777777" w:rsidR="00240A5B" w:rsidRDefault="00A26AAC">
            <w:pPr>
              <w:spacing w:after="120"/>
              <w:rPr>
                <w:ins w:id="1332" w:author="OPPO" w:date="2022-02-22T19:10:00Z"/>
                <w:rFonts w:eastAsiaTheme="minorEastAsia"/>
                <w:color w:val="0070C0"/>
                <w:lang w:val="en-US" w:eastAsia="zh-CN"/>
              </w:rPr>
            </w:pPr>
            <w:ins w:id="133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334" w:author="OPPO" w:date="2022-02-22T19:10:00Z"/>
                <w:rFonts w:eastAsiaTheme="minorEastAsia"/>
                <w:color w:val="0070C0"/>
                <w:lang w:val="en-US" w:eastAsia="zh-CN"/>
              </w:rPr>
            </w:pPr>
            <w:ins w:id="1335" w:author="OPPO" w:date="2022-02-22T19:10:00Z">
              <w:r>
                <w:rPr>
                  <w:rFonts w:eastAsiaTheme="minorEastAsia"/>
                  <w:color w:val="0070C0"/>
                  <w:lang w:val="en-US" w:eastAsia="zh-CN"/>
                </w:rPr>
                <w:t>Option 1</w:t>
              </w:r>
            </w:ins>
          </w:p>
        </w:tc>
      </w:tr>
      <w:tr w:rsidR="00240A5B" w14:paraId="48670A45" w14:textId="77777777">
        <w:trPr>
          <w:ins w:id="1336" w:author="Ricky (ZTE)" w:date="2022-02-23T10:55:00Z"/>
        </w:trPr>
        <w:tc>
          <w:tcPr>
            <w:tcW w:w="1236" w:type="dxa"/>
          </w:tcPr>
          <w:p w14:paraId="48670A43" w14:textId="77777777" w:rsidR="00240A5B" w:rsidRDefault="00A26AAC">
            <w:pPr>
              <w:spacing w:after="120"/>
              <w:rPr>
                <w:ins w:id="1337" w:author="Ricky (ZTE)" w:date="2022-02-23T10:55:00Z"/>
                <w:rFonts w:eastAsiaTheme="minorEastAsia"/>
                <w:color w:val="0070C0"/>
                <w:lang w:val="en-US" w:eastAsia="zh-CN"/>
              </w:rPr>
            </w:pPr>
            <w:ins w:id="1338"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339" w:author="Ricky (ZTE)" w:date="2022-02-23T10:55:00Z"/>
                <w:rFonts w:eastAsiaTheme="minorEastAsia"/>
                <w:color w:val="0070C0"/>
                <w:lang w:val="en-US" w:eastAsia="zh-CN"/>
              </w:rPr>
            </w:pPr>
            <w:ins w:id="1340" w:author="Ricky (ZTE)" w:date="2022-02-23T10:55:00Z">
              <w:r>
                <w:rPr>
                  <w:rFonts w:eastAsiaTheme="minorEastAsia" w:hint="eastAsia"/>
                  <w:color w:val="0070C0"/>
                  <w:lang w:val="en-US" w:eastAsia="zh-CN"/>
                </w:rPr>
                <w:t xml:space="preserve">Fine with Qualcomm suggestion to leave </w:t>
              </w:r>
            </w:ins>
            <w:ins w:id="1341" w:author="Ricky (ZTE)" w:date="2022-02-23T10:56:00Z">
              <w:r>
                <w:rPr>
                  <w:rFonts w:eastAsiaTheme="minorEastAsia" w:hint="eastAsia"/>
                  <w:color w:val="0070C0"/>
                  <w:lang w:val="en-US" w:eastAsia="zh-CN"/>
                </w:rPr>
                <w:t>it in square brackets.</w:t>
              </w:r>
            </w:ins>
          </w:p>
        </w:tc>
      </w:tr>
      <w:tr w:rsidR="004E49A6" w14:paraId="48670A48" w14:textId="77777777">
        <w:trPr>
          <w:ins w:id="1342" w:author="HW - 102" w:date="2022-02-23T12:41:00Z"/>
        </w:trPr>
        <w:tc>
          <w:tcPr>
            <w:tcW w:w="1236" w:type="dxa"/>
          </w:tcPr>
          <w:p w14:paraId="48670A46" w14:textId="77777777" w:rsidR="004E49A6" w:rsidRDefault="004E49A6" w:rsidP="004E49A6">
            <w:pPr>
              <w:spacing w:after="120"/>
              <w:rPr>
                <w:ins w:id="1343" w:author="HW - 102" w:date="2022-02-23T12:41:00Z"/>
                <w:rFonts w:eastAsiaTheme="minorEastAsia"/>
                <w:color w:val="0070C0"/>
                <w:lang w:val="en-US" w:eastAsia="zh-CN"/>
              </w:rPr>
            </w:pPr>
            <w:ins w:id="134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345" w:author="HW - 102" w:date="2022-02-23T12:41:00Z"/>
                <w:rFonts w:eastAsiaTheme="minorEastAsia"/>
                <w:color w:val="0070C0"/>
                <w:lang w:val="en-US" w:eastAsia="zh-CN"/>
              </w:rPr>
            </w:pPr>
            <w:ins w:id="1346"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347" w:author="CATT_RAN4#102" w:date="2022-02-23T17:50:00Z"/>
        </w:trPr>
        <w:tc>
          <w:tcPr>
            <w:tcW w:w="1236" w:type="dxa"/>
          </w:tcPr>
          <w:p w14:paraId="48670A49" w14:textId="77777777" w:rsidR="00B16DD2" w:rsidRDefault="00B16DD2" w:rsidP="004E49A6">
            <w:pPr>
              <w:spacing w:after="120"/>
              <w:rPr>
                <w:ins w:id="1348" w:author="CATT_RAN4#102" w:date="2022-02-23T17:50:00Z"/>
                <w:rFonts w:eastAsiaTheme="minorEastAsia"/>
                <w:color w:val="0070C0"/>
                <w:lang w:val="en-US" w:eastAsia="zh-CN"/>
              </w:rPr>
            </w:pPr>
            <w:ins w:id="1349"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350" w:author="CATT_RAN4#102" w:date="2022-02-23T17:50:00Z"/>
                <w:rFonts w:eastAsiaTheme="minorEastAsia"/>
                <w:color w:val="0070C0"/>
                <w:lang w:val="en-US" w:eastAsia="zh-CN"/>
              </w:rPr>
            </w:pPr>
            <w:ins w:id="1351"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352"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353"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354"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355" w:author="Carlos Cabrera-Mercader" w:date="2022-02-21T20:00:00Z">
              <w:r>
                <w:rPr>
                  <w:rFonts w:eastAsiaTheme="minorEastAsia"/>
                  <w:color w:val="0070C0"/>
                  <w:lang w:val="en-US" w:eastAsia="zh-CN"/>
                </w:rPr>
                <w:t>Support the recommended WF.</w:t>
              </w:r>
            </w:ins>
          </w:p>
        </w:tc>
      </w:tr>
      <w:tr w:rsidR="00240A5B" w14:paraId="48670A64" w14:textId="77777777">
        <w:trPr>
          <w:ins w:id="1356" w:author="vivo" w:date="2022-02-22T12:42:00Z"/>
        </w:trPr>
        <w:tc>
          <w:tcPr>
            <w:tcW w:w="1236" w:type="dxa"/>
          </w:tcPr>
          <w:p w14:paraId="48670A62" w14:textId="77777777" w:rsidR="00240A5B" w:rsidRDefault="00A26AAC">
            <w:pPr>
              <w:spacing w:after="120"/>
              <w:rPr>
                <w:ins w:id="1357" w:author="vivo" w:date="2022-02-22T12:42:00Z"/>
                <w:rFonts w:eastAsiaTheme="minorEastAsia"/>
                <w:color w:val="0070C0"/>
                <w:lang w:val="en-US" w:eastAsia="zh-CN"/>
              </w:rPr>
            </w:pPr>
            <w:ins w:id="135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359" w:author="vivo" w:date="2022-02-22T12:42:00Z"/>
                <w:rFonts w:eastAsiaTheme="minorEastAsia"/>
                <w:color w:val="0070C0"/>
                <w:lang w:val="en-US" w:eastAsia="zh-CN"/>
              </w:rPr>
            </w:pPr>
            <w:ins w:id="136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361" w:author="Intel - Huang Rui(R4#102e)" w:date="2022-02-22T18:35:00Z"/>
        </w:trPr>
        <w:tc>
          <w:tcPr>
            <w:tcW w:w="1236" w:type="dxa"/>
          </w:tcPr>
          <w:p w14:paraId="48670A65" w14:textId="77777777" w:rsidR="00240A5B" w:rsidRDefault="00A26AAC">
            <w:pPr>
              <w:spacing w:after="120"/>
              <w:rPr>
                <w:ins w:id="1362" w:author="Intel - Huang Rui(R4#102e)" w:date="2022-02-22T18:35:00Z"/>
                <w:rFonts w:eastAsiaTheme="minorEastAsia"/>
                <w:color w:val="0070C0"/>
                <w:lang w:val="en-US" w:eastAsia="zh-CN"/>
              </w:rPr>
            </w:pPr>
            <w:ins w:id="1363"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364" w:author="Intel - Huang Rui(R4#102e)" w:date="2022-02-22T18:35:00Z"/>
                <w:rFonts w:eastAsiaTheme="minorEastAsia"/>
                <w:color w:val="0070C0"/>
                <w:lang w:val="en-US" w:eastAsia="zh-CN"/>
              </w:rPr>
            </w:pPr>
            <w:ins w:id="1365" w:author="Intel - Huang Rui(R4#102e)" w:date="2022-02-22T18:35:00Z">
              <w:r>
                <w:rPr>
                  <w:rFonts w:eastAsiaTheme="minorEastAsia"/>
                  <w:color w:val="0070C0"/>
                  <w:lang w:val="en-US" w:eastAsia="zh-CN"/>
                </w:rPr>
                <w:t>Support the recommended WF.</w:t>
              </w:r>
            </w:ins>
          </w:p>
        </w:tc>
      </w:tr>
      <w:tr w:rsidR="00240A5B" w14:paraId="48670A6A" w14:textId="77777777">
        <w:trPr>
          <w:ins w:id="1366" w:author="OPPO" w:date="2022-02-22T19:10:00Z"/>
        </w:trPr>
        <w:tc>
          <w:tcPr>
            <w:tcW w:w="1236" w:type="dxa"/>
          </w:tcPr>
          <w:p w14:paraId="48670A68" w14:textId="77777777" w:rsidR="00240A5B" w:rsidRDefault="00A26AAC">
            <w:pPr>
              <w:spacing w:after="120"/>
              <w:rPr>
                <w:ins w:id="1367" w:author="OPPO" w:date="2022-02-22T19:10:00Z"/>
                <w:rFonts w:eastAsiaTheme="minorEastAsia"/>
                <w:color w:val="0070C0"/>
                <w:lang w:val="en-US" w:eastAsia="zh-CN"/>
              </w:rPr>
            </w:pPr>
            <w:ins w:id="136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369" w:author="OPPO" w:date="2022-02-22T19:10:00Z"/>
                <w:rFonts w:eastAsiaTheme="minorEastAsia"/>
                <w:color w:val="0070C0"/>
                <w:lang w:val="en-US" w:eastAsia="zh-CN"/>
              </w:rPr>
            </w:pPr>
            <w:ins w:id="1370" w:author="OPPO" w:date="2022-02-22T19:10:00Z">
              <w:r>
                <w:rPr>
                  <w:rFonts w:eastAsiaTheme="minorEastAsia"/>
                  <w:color w:val="0070C0"/>
                  <w:lang w:val="en-US" w:eastAsia="zh-CN"/>
                </w:rPr>
                <w:t>Option 1</w:t>
              </w:r>
            </w:ins>
          </w:p>
        </w:tc>
      </w:tr>
      <w:tr w:rsidR="004E49A6" w14:paraId="48670A6D" w14:textId="77777777">
        <w:trPr>
          <w:ins w:id="1371" w:author="HW - 102" w:date="2022-02-23T12:41:00Z"/>
        </w:trPr>
        <w:tc>
          <w:tcPr>
            <w:tcW w:w="1236" w:type="dxa"/>
          </w:tcPr>
          <w:p w14:paraId="48670A6B" w14:textId="77777777" w:rsidR="004E49A6" w:rsidRDefault="004E49A6" w:rsidP="004E49A6">
            <w:pPr>
              <w:spacing w:after="120"/>
              <w:rPr>
                <w:ins w:id="1372" w:author="HW - 102" w:date="2022-02-23T12:41:00Z"/>
                <w:rFonts w:eastAsiaTheme="minorEastAsia"/>
                <w:color w:val="0070C0"/>
                <w:lang w:val="en-US" w:eastAsia="zh-CN"/>
              </w:rPr>
            </w:pPr>
            <w:ins w:id="137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374" w:author="HW - 102" w:date="2022-02-23T12:41:00Z"/>
                <w:rFonts w:eastAsiaTheme="minorEastAsia"/>
                <w:color w:val="0070C0"/>
                <w:lang w:val="en-US" w:eastAsia="zh-CN"/>
              </w:rPr>
            </w:pPr>
            <w:ins w:id="1375" w:author="HW - 102" w:date="2022-02-23T12:41:00Z">
              <w:r>
                <w:rPr>
                  <w:rFonts w:eastAsiaTheme="minorEastAsia"/>
                  <w:color w:val="0070C0"/>
                  <w:lang w:val="en-US" w:eastAsia="zh-CN"/>
                </w:rPr>
                <w:t>Support the recommended WF.</w:t>
              </w:r>
            </w:ins>
          </w:p>
        </w:tc>
      </w:tr>
      <w:tr w:rsidR="00796EE9" w14:paraId="48670A70" w14:textId="77777777">
        <w:trPr>
          <w:ins w:id="1376" w:author="CATT_RAN4#102" w:date="2022-02-23T17:50:00Z"/>
        </w:trPr>
        <w:tc>
          <w:tcPr>
            <w:tcW w:w="1236" w:type="dxa"/>
          </w:tcPr>
          <w:p w14:paraId="48670A6E" w14:textId="77777777" w:rsidR="00796EE9" w:rsidRDefault="00796EE9" w:rsidP="004E49A6">
            <w:pPr>
              <w:spacing w:after="120"/>
              <w:rPr>
                <w:ins w:id="1377" w:author="CATT_RAN4#102" w:date="2022-02-23T17:50:00Z"/>
                <w:rFonts w:eastAsiaTheme="minorEastAsia"/>
                <w:color w:val="0070C0"/>
                <w:lang w:val="en-US" w:eastAsia="zh-CN"/>
              </w:rPr>
            </w:pPr>
            <w:ins w:id="1378"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379" w:author="CATT_RAN4#102" w:date="2022-02-23T17:50:00Z"/>
                <w:rFonts w:eastAsiaTheme="minorEastAsia"/>
                <w:color w:val="0070C0"/>
                <w:lang w:val="en-US" w:eastAsia="zh-CN"/>
              </w:rPr>
            </w:pPr>
            <w:ins w:id="1380"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lastRenderedPageBreak/>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381"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382" w:author="Deep [E///]" w:date="2022-02-21T19:02:00Z"/>
                <w:rFonts w:eastAsiaTheme="minorEastAsia"/>
                <w:lang w:val="en-US" w:eastAsia="zh-CN"/>
              </w:rPr>
            </w:pPr>
            <w:ins w:id="1383"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384" w:author="Deep [E///]" w:date="2022-02-21T19:02:00Z"/>
                <w:rFonts w:eastAsiaTheme="minorEastAsia"/>
                <w:lang w:val="en-US" w:eastAsia="zh-CN"/>
              </w:rPr>
            </w:pPr>
            <w:ins w:id="1385"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386" w:author="Deep [E///]" w:date="2022-02-21T19:02:00Z"/>
                <w:iCs/>
                <w:lang w:val="en-US"/>
              </w:rPr>
            </w:pPr>
            <w:ins w:id="1387"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388" w:author="Deep [E///]" w:date="2022-02-21T19:02:00Z"/>
                <w:iCs/>
                <w:lang w:val="en-US"/>
              </w:rPr>
            </w:pPr>
            <w:ins w:id="1389"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390" w:author="Deep [E///]" w:date="2022-02-21T19:02:00Z"/>
                <w:rFonts w:eastAsiaTheme="minorEastAsia"/>
                <w:iCs/>
                <w:lang w:val="en-US" w:eastAsia="zh-CN"/>
              </w:rPr>
            </w:pPr>
            <w:proofErr w:type="spellStart"/>
            <w:ins w:id="1391"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w:t>
              </w:r>
              <w:r>
                <w:rPr>
                  <w:rFonts w:eastAsiaTheme="minorEastAsia"/>
                  <w:iCs/>
                  <w:lang w:val="en-US" w:eastAsia="zh-CN"/>
                </w:rPr>
                <w:lastRenderedPageBreak/>
                <w:t>configured for DC</w:t>
              </w:r>
            </w:ins>
          </w:p>
          <w:p w14:paraId="48670A9B" w14:textId="77777777" w:rsidR="00240A5B" w:rsidRDefault="00A26AAC">
            <w:pPr>
              <w:overflowPunct/>
              <w:autoSpaceDE/>
              <w:autoSpaceDN/>
              <w:adjustRightInd/>
              <w:spacing w:after="120"/>
              <w:ind w:left="284"/>
              <w:textAlignment w:val="auto"/>
              <w:rPr>
                <w:ins w:id="1392" w:author="Deep [E///]" w:date="2022-02-21T19:02:00Z"/>
                <w:rFonts w:eastAsiaTheme="minorEastAsia"/>
                <w:iCs/>
                <w:lang w:val="en-US" w:eastAsia="zh-CN"/>
              </w:rPr>
            </w:pPr>
            <w:ins w:id="1393"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394" w:author="Deep [E///]" w:date="2022-02-21T19:02:00Z"/>
                <w:rFonts w:eastAsiaTheme="minorEastAsia"/>
                <w:iCs/>
                <w:szCs w:val="21"/>
                <w:lang w:eastAsia="zh-CN"/>
              </w:rPr>
            </w:pPr>
            <w:ins w:id="1395"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396"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397"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398" w:author="Carlos Cabrera-Mercader" w:date="2022-02-21T20:01:00Z"/>
                <w:szCs w:val="24"/>
                <w:lang w:eastAsia="zh-CN"/>
              </w:rPr>
            </w:pPr>
            <w:ins w:id="1399" w:author="Carlos Cabrera-Mercader" w:date="2022-02-21T20:01:00Z">
              <w:r>
                <w:rPr>
                  <w:szCs w:val="24"/>
                  <w:lang w:eastAsia="zh-CN"/>
                </w:rPr>
                <w:t>We support the following:</w:t>
              </w:r>
            </w:ins>
          </w:p>
          <w:p w14:paraId="48670AA1" w14:textId="77777777" w:rsidR="00240A5B" w:rsidRDefault="00A26AAC">
            <w:pPr>
              <w:pStyle w:val="afc"/>
              <w:numPr>
                <w:ilvl w:val="0"/>
                <w:numId w:val="15"/>
              </w:numPr>
              <w:overflowPunct/>
              <w:autoSpaceDE/>
              <w:adjustRightInd/>
              <w:spacing w:after="120"/>
              <w:ind w:firstLineChars="0"/>
              <w:textAlignment w:val="auto"/>
              <w:rPr>
                <w:ins w:id="1400" w:author="Carlos Cabrera-Mercader" w:date="2022-02-21T20:01:00Z"/>
                <w:rFonts w:eastAsia="宋体"/>
                <w:szCs w:val="24"/>
                <w:highlight w:val="yellow"/>
                <w:lang w:eastAsia="zh-CN"/>
              </w:rPr>
            </w:pPr>
            <w:ins w:id="1401"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c"/>
              <w:numPr>
                <w:ilvl w:val="1"/>
                <w:numId w:val="15"/>
              </w:numPr>
              <w:overflowPunct/>
              <w:autoSpaceDE/>
              <w:adjustRightInd/>
              <w:spacing w:after="120"/>
              <w:ind w:firstLineChars="0"/>
              <w:textAlignment w:val="auto"/>
              <w:rPr>
                <w:ins w:id="1402" w:author="Carlos Cabrera-Mercader" w:date="2022-02-21T20:01:00Z"/>
                <w:rFonts w:eastAsia="宋体"/>
                <w:i/>
                <w:szCs w:val="24"/>
                <w:highlight w:val="yellow"/>
                <w:lang w:eastAsia="zh-CN"/>
              </w:rPr>
            </w:pPr>
            <w:ins w:id="1403"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c"/>
              <w:numPr>
                <w:ilvl w:val="1"/>
                <w:numId w:val="15"/>
              </w:numPr>
              <w:overflowPunct/>
              <w:autoSpaceDE/>
              <w:adjustRightInd/>
              <w:spacing w:after="120"/>
              <w:ind w:firstLineChars="0"/>
              <w:textAlignment w:val="auto"/>
              <w:rPr>
                <w:ins w:id="1404" w:author="Carlos Cabrera-Mercader" w:date="2022-02-21T20:01:00Z"/>
                <w:rFonts w:eastAsia="宋体"/>
                <w:i/>
                <w:szCs w:val="24"/>
                <w:highlight w:val="yellow"/>
                <w:lang w:eastAsia="zh-CN"/>
              </w:rPr>
            </w:pPr>
            <w:ins w:id="1405"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afc"/>
              <w:numPr>
                <w:ilvl w:val="1"/>
                <w:numId w:val="15"/>
              </w:numPr>
              <w:overflowPunct/>
              <w:autoSpaceDE/>
              <w:adjustRightInd/>
              <w:spacing w:after="120"/>
              <w:ind w:firstLineChars="0"/>
              <w:textAlignment w:val="auto"/>
              <w:rPr>
                <w:ins w:id="1406" w:author="Carlos Cabrera-Mercader" w:date="2022-02-21T20:01:00Z"/>
                <w:rFonts w:eastAsia="宋体"/>
                <w:i/>
                <w:szCs w:val="24"/>
                <w:highlight w:val="yellow"/>
                <w:lang w:eastAsia="zh-CN"/>
              </w:rPr>
            </w:pPr>
            <w:ins w:id="1407"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c"/>
              <w:numPr>
                <w:ilvl w:val="0"/>
                <w:numId w:val="15"/>
              </w:numPr>
              <w:overflowPunct/>
              <w:autoSpaceDE/>
              <w:adjustRightInd/>
              <w:spacing w:after="120"/>
              <w:ind w:firstLineChars="0"/>
              <w:textAlignment w:val="auto"/>
              <w:rPr>
                <w:ins w:id="1408" w:author="Carlos Cabrera-Mercader" w:date="2022-02-21T20:01:00Z"/>
                <w:rFonts w:eastAsia="宋体"/>
                <w:szCs w:val="24"/>
                <w:highlight w:val="yellow"/>
                <w:lang w:eastAsia="zh-CN"/>
              </w:rPr>
            </w:pPr>
            <w:ins w:id="1409"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c"/>
              <w:numPr>
                <w:ilvl w:val="1"/>
                <w:numId w:val="15"/>
              </w:numPr>
              <w:overflowPunct/>
              <w:autoSpaceDE/>
              <w:adjustRightInd/>
              <w:spacing w:after="120"/>
              <w:ind w:firstLineChars="0"/>
              <w:textAlignment w:val="auto"/>
              <w:rPr>
                <w:ins w:id="1410" w:author="Carlos Cabrera-Mercader" w:date="2022-02-21T20:01:00Z"/>
                <w:rFonts w:eastAsia="宋体"/>
                <w:i/>
                <w:szCs w:val="24"/>
                <w:highlight w:val="yellow"/>
                <w:lang w:eastAsia="zh-CN"/>
              </w:rPr>
            </w:pPr>
            <w:ins w:id="1411"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412"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413" w:author="vivo" w:date="2022-02-22T12:42:00Z"/>
        </w:trPr>
        <w:tc>
          <w:tcPr>
            <w:tcW w:w="1236" w:type="dxa"/>
          </w:tcPr>
          <w:p w14:paraId="48670AA9" w14:textId="77777777" w:rsidR="00240A5B" w:rsidRDefault="00A26AAC">
            <w:pPr>
              <w:spacing w:after="120"/>
              <w:rPr>
                <w:ins w:id="1414" w:author="vivo" w:date="2022-02-22T12:42:00Z"/>
                <w:rFonts w:eastAsiaTheme="minorEastAsia"/>
                <w:color w:val="0070C0"/>
                <w:lang w:val="en-US" w:eastAsia="zh-CN"/>
              </w:rPr>
            </w:pPr>
            <w:ins w:id="1415"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416" w:author="vivo" w:date="2022-02-22T12:42:00Z"/>
                <w:szCs w:val="24"/>
                <w:lang w:eastAsia="zh-CN"/>
              </w:rPr>
            </w:pPr>
            <w:ins w:id="1417"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418" w:author="Intel - Huang Rui(R4#102e)" w:date="2022-02-22T18:35:00Z"/>
        </w:trPr>
        <w:tc>
          <w:tcPr>
            <w:tcW w:w="1236" w:type="dxa"/>
          </w:tcPr>
          <w:p w14:paraId="48670AAC" w14:textId="77777777" w:rsidR="00240A5B" w:rsidRDefault="00A26AAC">
            <w:pPr>
              <w:spacing w:after="120"/>
              <w:rPr>
                <w:ins w:id="1419" w:author="Intel - Huang Rui(R4#102e)" w:date="2022-02-22T18:35:00Z"/>
                <w:rFonts w:eastAsiaTheme="minorEastAsia"/>
                <w:color w:val="0070C0"/>
                <w:lang w:val="en-US" w:eastAsia="zh-CN"/>
              </w:rPr>
            </w:pPr>
            <w:ins w:id="1420"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421" w:author="Intel - Huang Rui(R4#102e)" w:date="2022-02-22T18:35:00Z"/>
                <w:rFonts w:eastAsiaTheme="minorEastAsia"/>
                <w:color w:val="0070C0"/>
                <w:lang w:val="en-US" w:eastAsia="zh-CN"/>
              </w:rPr>
            </w:pPr>
            <w:ins w:id="1422" w:author="Intel - Huang Rui(R4#102e)" w:date="2022-02-22T18:35:00Z">
              <w:r>
                <w:rPr>
                  <w:rFonts w:eastAsiaTheme="minorEastAsia"/>
                  <w:color w:val="0070C0"/>
                  <w:lang w:val="en-US" w:eastAsia="zh-CN"/>
                </w:rPr>
                <w:t>Already discusse</w:t>
              </w:r>
            </w:ins>
            <w:ins w:id="1423" w:author="Intel - Huang Rui(R4#102e)" w:date="2022-02-22T18:36:00Z">
              <w:r>
                <w:rPr>
                  <w:rFonts w:eastAsiaTheme="minorEastAsia"/>
                  <w:color w:val="0070C0"/>
                  <w:lang w:val="en-US" w:eastAsia="zh-CN"/>
                </w:rPr>
                <w:t>d in GTW</w:t>
              </w:r>
            </w:ins>
          </w:p>
        </w:tc>
      </w:tr>
      <w:tr w:rsidR="004E49A6" w14:paraId="48670AB7" w14:textId="77777777">
        <w:trPr>
          <w:ins w:id="1424" w:author="HW - 102" w:date="2022-02-23T12:41:00Z"/>
        </w:trPr>
        <w:tc>
          <w:tcPr>
            <w:tcW w:w="1236" w:type="dxa"/>
          </w:tcPr>
          <w:p w14:paraId="48670AAF" w14:textId="77777777" w:rsidR="004E49A6" w:rsidRDefault="004E49A6" w:rsidP="004E49A6">
            <w:pPr>
              <w:spacing w:after="120"/>
              <w:rPr>
                <w:ins w:id="1425" w:author="HW - 102" w:date="2022-02-23T12:41:00Z"/>
                <w:rFonts w:eastAsiaTheme="minorEastAsia"/>
                <w:color w:val="0070C0"/>
                <w:lang w:val="en-US" w:eastAsia="zh-CN"/>
              </w:rPr>
            </w:pPr>
            <w:ins w:id="142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427" w:author="HW - 102" w:date="2022-02-23T12:42:00Z"/>
                <w:rFonts w:eastAsiaTheme="minorEastAsia"/>
                <w:color w:val="0070C0"/>
                <w:lang w:val="en-US" w:eastAsia="zh-CN"/>
              </w:rPr>
            </w:pPr>
            <w:ins w:id="1428"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429" w:author="HW - 102" w:date="2022-02-23T12:42:00Z"/>
                <w:rFonts w:eastAsiaTheme="minorEastAsia"/>
                <w:color w:val="0070C0"/>
                <w:lang w:val="en-US" w:eastAsia="zh-CN"/>
              </w:rPr>
            </w:pPr>
            <w:ins w:id="1430"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afc"/>
              <w:numPr>
                <w:ilvl w:val="1"/>
                <w:numId w:val="30"/>
              </w:numPr>
              <w:overflowPunct/>
              <w:autoSpaceDE/>
              <w:autoSpaceDN/>
              <w:adjustRightInd/>
              <w:spacing w:after="120"/>
              <w:ind w:firstLineChars="0"/>
              <w:textAlignment w:val="auto"/>
              <w:rPr>
                <w:ins w:id="1431" w:author="HW - 102" w:date="2022-02-23T12:42:00Z"/>
                <w:iCs/>
              </w:rPr>
            </w:pPr>
            <w:ins w:id="1432" w:author="HW - 102" w:date="2022-02-23T12:42:00Z">
              <w:r w:rsidRPr="00102F5E">
                <w:rPr>
                  <w:iCs/>
                </w:rPr>
                <w:t>F</w:t>
              </w:r>
              <w:r w:rsidRPr="00102F5E">
                <w:rPr>
                  <w:rFonts w:hint="eastAsia"/>
                  <w:iCs/>
                </w:rPr>
                <w:t xml:space="preserve">or </w:t>
              </w:r>
              <w:r w:rsidRPr="00102F5E">
                <w:rPr>
                  <w:iCs/>
                </w:rPr>
                <w:t xml:space="preserve">Capability #1 </w:t>
              </w:r>
              <w:proofErr w:type="spellStart"/>
              <w:r w:rsidRPr="00102F5E">
                <w:rPr>
                  <w:iCs/>
                </w:rPr>
                <w:t>U</w:t>
              </w:r>
              <w:r w:rsidR="004A1E6F" w:rsidRPr="00102F5E">
                <w:rPr>
                  <w:iCs/>
                </w:rPr>
                <w:t>e</w:t>
              </w:r>
              <w:r w:rsidRPr="00102F5E">
                <w:rPr>
                  <w:iCs/>
                </w:rPr>
                <w:t>s</w:t>
              </w:r>
              <w:proofErr w:type="spellEnd"/>
              <w:r w:rsidRPr="00102F5E">
                <w:rPr>
                  <w:rFonts w:hint="eastAsia"/>
                  <w:iCs/>
                </w:rPr>
                <w:t xml:space="preserve">: </w:t>
              </w:r>
            </w:ins>
          </w:p>
          <w:p w14:paraId="48670AB3"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433" w:author="HW - 102" w:date="2022-02-23T12:42:00Z"/>
                <w:iCs/>
              </w:rPr>
            </w:pPr>
            <w:ins w:id="1434"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435" w:author="HW - 102" w:date="2022-02-23T12:42:00Z"/>
                <w:iCs/>
              </w:rPr>
            </w:pPr>
            <w:ins w:id="1436"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437" w:author="HW - 102" w:date="2022-02-23T12:42:00Z"/>
                <w:iCs/>
              </w:rPr>
            </w:pPr>
            <w:ins w:id="1438"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439" w:author="HW - 102" w:date="2022-02-23T12:41:00Z"/>
                <w:rFonts w:eastAsiaTheme="minorEastAsia"/>
                <w:color w:val="0070C0"/>
                <w:lang w:val="en-US" w:eastAsia="zh-CN"/>
              </w:rPr>
            </w:pPr>
            <w:ins w:id="1440"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441" w:author="CATT_RAN4#102" w:date="2022-02-23T17:51:00Z"/>
        </w:trPr>
        <w:tc>
          <w:tcPr>
            <w:tcW w:w="1236" w:type="dxa"/>
          </w:tcPr>
          <w:p w14:paraId="48670AB8" w14:textId="77777777" w:rsidR="00796EE9" w:rsidRDefault="00796EE9" w:rsidP="004E49A6">
            <w:pPr>
              <w:spacing w:after="120"/>
              <w:rPr>
                <w:ins w:id="1442" w:author="CATT_RAN4#102" w:date="2022-02-23T17:51:00Z"/>
                <w:rFonts w:eastAsiaTheme="minorEastAsia"/>
                <w:color w:val="0070C0"/>
                <w:lang w:val="en-US" w:eastAsia="zh-CN"/>
              </w:rPr>
            </w:pPr>
            <w:ins w:id="1443"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444" w:author="CATT_RAN4#102" w:date="2022-02-23T17:51:00Z"/>
                <w:rFonts w:eastAsiaTheme="minorEastAsia"/>
                <w:color w:val="0070C0"/>
                <w:lang w:val="en-US" w:eastAsia="zh-CN"/>
              </w:rPr>
            </w:pPr>
            <w:ins w:id="1445"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446" w:author="CATT_RAN4#102" w:date="2022-02-23T17:51:00Z"/>
                <w:iCs/>
              </w:rPr>
            </w:pPr>
            <w:ins w:id="1447"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48" w:author="CATT_RAN4#102" w:date="2022-02-23T17:51:00Z"/>
                <w:iCs/>
              </w:rPr>
            </w:pPr>
            <w:ins w:id="1449"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0" w:author="CATT_RAN4#102" w:date="2022-02-23T17:51:00Z"/>
                <w:iCs/>
              </w:rPr>
            </w:pPr>
            <w:ins w:id="1451" w:author="CATT_RAN4#102" w:date="2022-02-23T17:51:00Z">
              <w:r w:rsidRPr="00B0163F">
                <w:rPr>
                  <w:iCs/>
                </w:rPr>
                <w:t>Capability #2: UE performing parallel PRS measurements</w:t>
              </w:r>
            </w:ins>
          </w:p>
          <w:p w14:paraId="48670ABD"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2" w:author="CATT_RAN4#102" w:date="2022-02-23T17:51:00Z"/>
                <w:iCs/>
                <w:highlight w:val="yellow"/>
              </w:rPr>
            </w:pPr>
            <w:ins w:id="1453"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afc"/>
              <w:numPr>
                <w:ilvl w:val="1"/>
                <w:numId w:val="30"/>
              </w:numPr>
              <w:overflowPunct/>
              <w:autoSpaceDE/>
              <w:autoSpaceDN/>
              <w:adjustRightInd/>
              <w:spacing w:after="120"/>
              <w:ind w:firstLineChars="0"/>
              <w:textAlignment w:val="auto"/>
              <w:rPr>
                <w:ins w:id="1454" w:author="CATT_RAN4#102" w:date="2022-02-23T17:51:00Z"/>
                <w:iCs/>
              </w:rPr>
            </w:pPr>
            <w:ins w:id="1455" w:author="CATT_RAN4#102" w:date="2022-02-23T17:51:00Z">
              <w:r w:rsidRPr="00B0163F">
                <w:rPr>
                  <w:iCs/>
                </w:rPr>
                <w:t xml:space="preserve">For Capability #1 </w:t>
              </w:r>
              <w:proofErr w:type="spellStart"/>
              <w:r w:rsidRPr="00B0163F">
                <w:rPr>
                  <w:iCs/>
                </w:rPr>
                <w:t>U</w:t>
              </w:r>
              <w:r w:rsidR="004A1E6F" w:rsidRPr="00B0163F">
                <w:rPr>
                  <w:iCs/>
                </w:rPr>
                <w:t>e</w:t>
              </w:r>
              <w:r w:rsidRPr="00B0163F">
                <w:rPr>
                  <w:iCs/>
                </w:rPr>
                <w:t>s</w:t>
              </w:r>
              <w:proofErr w:type="spellEnd"/>
              <w:r w:rsidRPr="00B0163F">
                <w:rPr>
                  <w:iCs/>
                </w:rPr>
                <w:t xml:space="preserve">: </w:t>
              </w:r>
            </w:ins>
          </w:p>
          <w:p w14:paraId="48670ABF"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6" w:author="CATT_RAN4#102" w:date="2022-02-23T17:51:00Z"/>
                <w:iCs/>
              </w:rPr>
            </w:pPr>
            <w:ins w:id="1457"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58" w:author="CATT_RAN4#102" w:date="2022-02-23T17:51:00Z"/>
                <w:iCs/>
              </w:rPr>
            </w:pPr>
            <w:ins w:id="1459"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60" w:author="CATT_RAN4#102" w:date="2022-02-23T17:51:00Z"/>
                <w:iCs/>
              </w:rPr>
            </w:pPr>
            <w:ins w:id="1461"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afc"/>
              <w:numPr>
                <w:ilvl w:val="1"/>
                <w:numId w:val="30"/>
              </w:numPr>
              <w:overflowPunct/>
              <w:autoSpaceDE/>
              <w:autoSpaceDN/>
              <w:adjustRightInd/>
              <w:spacing w:after="120"/>
              <w:ind w:firstLineChars="0"/>
              <w:textAlignment w:val="auto"/>
              <w:rPr>
                <w:ins w:id="1462" w:author="CATT_RAN4#102" w:date="2022-02-23T17:51:00Z"/>
                <w:iCs/>
              </w:rPr>
            </w:pPr>
            <w:ins w:id="1463" w:author="CATT_RAN4#102" w:date="2022-02-23T17:51:00Z">
              <w:r w:rsidRPr="00B0163F">
                <w:rPr>
                  <w:iCs/>
                </w:rPr>
                <w:t xml:space="preserve">For Capability #2 </w:t>
              </w:r>
              <w:proofErr w:type="spellStart"/>
              <w:r w:rsidRPr="00B0163F">
                <w:rPr>
                  <w:iCs/>
                </w:rPr>
                <w:t>U</w:t>
              </w:r>
              <w:r w:rsidR="004A1E6F" w:rsidRPr="00B0163F">
                <w:rPr>
                  <w:iCs/>
                </w:rPr>
                <w:t>e</w:t>
              </w:r>
              <w:r w:rsidRPr="00B0163F">
                <w:rPr>
                  <w:iCs/>
                </w:rPr>
                <w:t>s</w:t>
              </w:r>
              <w:proofErr w:type="spellEnd"/>
              <w:r w:rsidRPr="00B0163F">
                <w:rPr>
                  <w:iCs/>
                </w:rPr>
                <w:t xml:space="preserve">: </w:t>
              </w:r>
            </w:ins>
          </w:p>
          <w:p w14:paraId="48670AC3"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64" w:author="CATT_RAN4#102" w:date="2022-02-23T17:51:00Z"/>
                <w:iCs/>
              </w:rPr>
            </w:pPr>
            <w:ins w:id="1465" w:author="CATT_RAN4#102" w:date="2022-02-23T17:51:00Z">
              <w:r w:rsidRPr="00B0163F">
                <w:rPr>
                  <w:iCs/>
                </w:rPr>
                <w:lastRenderedPageBreak/>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466" w:author="CATT_RAN4#102" w:date="2022-02-23T17:51:00Z"/>
                <w:iCs/>
              </w:rPr>
            </w:pPr>
            <w:proofErr w:type="spellStart"/>
            <w:ins w:id="1467"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468" w:author="CATT_RAN4#102" w:date="2022-02-23T17:51:00Z"/>
                <w:rFonts w:eastAsiaTheme="minorEastAsia"/>
                <w:color w:val="0070C0"/>
                <w:lang w:val="en-US" w:eastAsia="zh-CN"/>
              </w:rPr>
            </w:pPr>
            <w:proofErr w:type="spellStart"/>
            <w:ins w:id="1469"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w:t>
              </w:r>
              <w:proofErr w:type="gramStart"/>
              <w:r>
                <w:rPr>
                  <w:rFonts w:hint="eastAsia"/>
                  <w:lang w:eastAsia="zh-CN"/>
                </w:rPr>
                <w:t>to consider</w:t>
              </w:r>
              <w:proofErr w:type="gramEnd"/>
              <w:r>
                <w:rPr>
                  <w:rFonts w:hint="eastAsia"/>
                  <w:lang w:eastAsia="zh-CN"/>
                </w:rPr>
                <w:t xml:space="preserve">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470"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471" w:author="Deep [E///]" w:date="2022-02-23T15:41:00Z"/>
                <w:rFonts w:eastAsiaTheme="minorEastAsia"/>
                <w:color w:val="0070C0"/>
                <w:lang w:val="en-US" w:eastAsia="zh-CN"/>
              </w:rPr>
            </w:pPr>
            <w:ins w:id="1472"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356B42A2" w:rsidR="00AC1351" w:rsidRPr="00AC1351" w:rsidRDefault="00AC1351" w:rsidP="00AC1351">
            <w:pPr>
              <w:pStyle w:val="afc"/>
              <w:numPr>
                <w:ilvl w:val="0"/>
                <w:numId w:val="30"/>
              </w:numPr>
              <w:overflowPunct/>
              <w:autoSpaceDE/>
              <w:autoSpaceDN/>
              <w:adjustRightInd/>
              <w:spacing w:after="120"/>
              <w:ind w:firstLineChars="0"/>
              <w:textAlignment w:val="auto"/>
              <w:rPr>
                <w:ins w:id="1473" w:author="Deep [E///]" w:date="2022-02-23T15:41:00Z"/>
                <w:iCs/>
              </w:rPr>
            </w:pPr>
            <w:ins w:id="1474" w:author="Deep [E///]" w:date="2022-02-23T15:41:00Z">
              <w:r w:rsidRPr="00AC1351">
                <w:rPr>
                  <w:iCs/>
                </w:rPr>
                <w:t xml:space="preserve">For Capability #1 </w:t>
              </w:r>
              <w:proofErr w:type="spellStart"/>
              <w:r w:rsidRPr="00AC1351">
                <w:rPr>
                  <w:iCs/>
                </w:rPr>
                <w:t>U</w:t>
              </w:r>
              <w:r w:rsidR="004A1E6F" w:rsidRPr="00AC1351">
                <w:rPr>
                  <w:iCs/>
                </w:rPr>
                <w:t>e</w:t>
              </w:r>
              <w:r w:rsidRPr="00AC1351">
                <w:rPr>
                  <w:iCs/>
                </w:rPr>
                <w:t>s</w:t>
              </w:r>
              <w:proofErr w:type="spellEnd"/>
              <w:r w:rsidRPr="00AC1351">
                <w:rPr>
                  <w:iCs/>
                </w:rPr>
                <w:t xml:space="preserve">: </w:t>
              </w:r>
            </w:ins>
          </w:p>
          <w:p w14:paraId="498D7408"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75" w:author="Deep [E///]" w:date="2022-02-23T15:41:00Z"/>
                <w:iCs/>
              </w:rPr>
            </w:pPr>
            <w:ins w:id="1476"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77" w:author="Deep [E///]" w:date="2022-02-23T15:41:00Z"/>
                <w:iCs/>
              </w:rPr>
            </w:pPr>
            <w:ins w:id="1478"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79" w:author="Deep [E///]" w:date="2022-02-23T15:41:00Z"/>
                <w:iCs/>
              </w:rPr>
            </w:pPr>
            <w:ins w:id="1480"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afc"/>
              <w:numPr>
                <w:ilvl w:val="0"/>
                <w:numId w:val="30"/>
              </w:numPr>
              <w:overflowPunct/>
              <w:autoSpaceDE/>
              <w:autoSpaceDN/>
              <w:adjustRightInd/>
              <w:spacing w:after="120"/>
              <w:ind w:firstLineChars="0"/>
              <w:textAlignment w:val="auto"/>
              <w:rPr>
                <w:ins w:id="1481" w:author="Deep [E///]" w:date="2022-02-23T15:41:00Z"/>
                <w:iCs/>
              </w:rPr>
            </w:pPr>
            <w:ins w:id="1482" w:author="Deep [E///]" w:date="2022-02-23T15:41:00Z">
              <w:r w:rsidRPr="00AC1351">
                <w:rPr>
                  <w:iCs/>
                </w:rPr>
                <w:t xml:space="preserve">For Capability #2 </w:t>
              </w:r>
              <w:proofErr w:type="spellStart"/>
              <w:r w:rsidRPr="00AC1351">
                <w:rPr>
                  <w:iCs/>
                </w:rPr>
                <w:t>U</w:t>
              </w:r>
              <w:r w:rsidR="004A1E6F" w:rsidRPr="00AC1351">
                <w:rPr>
                  <w:iCs/>
                </w:rPr>
                <w:t>e</w:t>
              </w:r>
              <w:r w:rsidRPr="00AC1351">
                <w:rPr>
                  <w:iCs/>
                </w:rPr>
                <w:t>s</w:t>
              </w:r>
              <w:proofErr w:type="spellEnd"/>
              <w:r w:rsidRPr="00AC1351">
                <w:rPr>
                  <w:iCs/>
                </w:rPr>
                <w:t xml:space="preserve">: </w:t>
              </w:r>
            </w:ins>
          </w:p>
          <w:p w14:paraId="348BB6B4"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83" w:author="Deep [E///]" w:date="2022-02-23T15:41:00Z"/>
                <w:iCs/>
              </w:rPr>
            </w:pPr>
            <w:ins w:id="1484"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485" w:author="Deep [E///]" w:date="2022-02-23T15:41:00Z"/>
                <w:iCs/>
              </w:rPr>
            </w:pPr>
            <w:proofErr w:type="spellStart"/>
            <w:ins w:id="1486"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c"/>
        <w:numPr>
          <w:ilvl w:val="1"/>
          <w:numId w:val="15"/>
        </w:numPr>
        <w:ind w:firstLineChars="0"/>
        <w:rPr>
          <w:rFonts w:eastAsia="宋体"/>
          <w:lang w:eastAsia="zh-CN"/>
        </w:rPr>
      </w:pPr>
      <w:r>
        <w:rPr>
          <w:rFonts w:eastAsia="宋体"/>
          <w:lang w:eastAsia="zh-CN"/>
        </w:rPr>
        <w:t xml:space="preserve">The measurement requirements in RRC_INACTIVE are based on a separate UE PRS processing capability (N, T) for inactive state, where N is the maximum duration of PRS in </w:t>
      </w:r>
      <w:proofErr w:type="spellStart"/>
      <w:r>
        <w:rPr>
          <w:rFonts w:eastAsia="宋体"/>
          <w:lang w:eastAsia="zh-CN"/>
        </w:rPr>
        <w:t>msec</w:t>
      </w:r>
      <w:proofErr w:type="spellEnd"/>
      <w:r>
        <w:rPr>
          <w:rFonts w:eastAsia="宋体"/>
          <w:lang w:eastAsia="zh-CN"/>
        </w:rPr>
        <w:t xml:space="preserve">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487"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48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489"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49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491" w:author="Intel - Huang Rui(R4#102e)" w:date="2022-02-22T18:36:00Z"/>
        </w:trPr>
        <w:tc>
          <w:tcPr>
            <w:tcW w:w="1236" w:type="dxa"/>
          </w:tcPr>
          <w:p w14:paraId="48670ADD" w14:textId="77777777" w:rsidR="00240A5B" w:rsidRDefault="00A26AAC">
            <w:pPr>
              <w:spacing w:after="120"/>
              <w:rPr>
                <w:ins w:id="1492" w:author="Intel - Huang Rui(R4#102e)" w:date="2022-02-22T18:36:00Z"/>
                <w:rFonts w:eastAsiaTheme="minorEastAsia"/>
                <w:color w:val="0070C0"/>
                <w:lang w:val="en-US" w:eastAsia="zh-CN"/>
              </w:rPr>
            </w:pPr>
            <w:ins w:id="1493"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494" w:author="Intel - Huang Rui(R4#102e)" w:date="2022-02-22T18:36:00Z"/>
                <w:rFonts w:eastAsiaTheme="minorEastAsia"/>
                <w:color w:val="0070C0"/>
                <w:lang w:val="en-US" w:eastAsia="zh-CN"/>
              </w:rPr>
            </w:pPr>
            <w:ins w:id="1495" w:author="Intel - Huang Rui(R4#102e)" w:date="2022-02-22T18:36:00Z">
              <w:r>
                <w:rPr>
                  <w:rFonts w:eastAsiaTheme="minorEastAsia"/>
                  <w:color w:val="0070C0"/>
                  <w:lang w:val="en-US" w:eastAsia="zh-CN"/>
                </w:rPr>
                <w:t>Check RAN1</w:t>
              </w:r>
            </w:ins>
          </w:p>
        </w:tc>
      </w:tr>
      <w:tr w:rsidR="004E49A6" w14:paraId="48670AE2" w14:textId="77777777">
        <w:trPr>
          <w:ins w:id="1496" w:author="HW - 102" w:date="2022-02-23T12:42:00Z"/>
        </w:trPr>
        <w:tc>
          <w:tcPr>
            <w:tcW w:w="1236" w:type="dxa"/>
          </w:tcPr>
          <w:p w14:paraId="48670AE0" w14:textId="77777777" w:rsidR="004E49A6" w:rsidRDefault="004E49A6" w:rsidP="004E49A6">
            <w:pPr>
              <w:spacing w:after="120"/>
              <w:rPr>
                <w:ins w:id="1497" w:author="HW - 102" w:date="2022-02-23T12:42:00Z"/>
                <w:rFonts w:eastAsiaTheme="minorEastAsia"/>
                <w:color w:val="0070C0"/>
                <w:lang w:val="en-US" w:eastAsia="zh-CN"/>
              </w:rPr>
            </w:pPr>
            <w:ins w:id="149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499" w:author="HW - 102" w:date="2022-02-23T12:42:00Z"/>
                <w:rFonts w:eastAsiaTheme="minorEastAsia"/>
                <w:color w:val="0070C0"/>
                <w:lang w:val="en-US" w:eastAsia="zh-CN"/>
              </w:rPr>
            </w:pPr>
            <w:ins w:id="150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 xml:space="preserve">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existing framework which is more generic.</w:t>
              </w:r>
            </w:ins>
          </w:p>
        </w:tc>
      </w:tr>
      <w:tr w:rsidR="00796EE9" w14:paraId="48670AE5" w14:textId="77777777">
        <w:trPr>
          <w:ins w:id="1501" w:author="CATT_RAN4#102" w:date="2022-02-23T17:51:00Z"/>
        </w:trPr>
        <w:tc>
          <w:tcPr>
            <w:tcW w:w="1236" w:type="dxa"/>
          </w:tcPr>
          <w:p w14:paraId="48670AE3" w14:textId="77777777" w:rsidR="00796EE9" w:rsidRDefault="00796EE9" w:rsidP="004E49A6">
            <w:pPr>
              <w:spacing w:after="120"/>
              <w:rPr>
                <w:ins w:id="1502" w:author="CATT_RAN4#102" w:date="2022-02-23T17:51:00Z"/>
                <w:rFonts w:eastAsiaTheme="minorEastAsia"/>
                <w:color w:val="0070C0"/>
                <w:lang w:val="en-US" w:eastAsia="zh-CN"/>
              </w:rPr>
            </w:pPr>
            <w:ins w:id="1503"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504" w:author="CATT_RAN4#102" w:date="2022-02-23T17:51:00Z"/>
                <w:rFonts w:eastAsiaTheme="minorEastAsia"/>
                <w:color w:val="0070C0"/>
                <w:lang w:val="en-US" w:eastAsia="zh-CN"/>
              </w:rPr>
            </w:pPr>
            <w:ins w:id="150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lastRenderedPageBreak/>
        <w:t>P</w:t>
      </w:r>
      <w:r>
        <w:rPr>
          <w:rFonts w:hint="eastAsia"/>
          <w:lang w:val="sv-SE" w:eastAsia="zh-CN"/>
        </w:rPr>
        <w:t>roposals</w:t>
      </w:r>
    </w:p>
    <w:p w14:paraId="48670AE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c"/>
        <w:numPr>
          <w:ilvl w:val="1"/>
          <w:numId w:val="15"/>
        </w:numPr>
        <w:ind w:firstLineChars="0"/>
        <w:rPr>
          <w:rFonts w:eastAsia="宋体"/>
          <w:sz w:val="16"/>
          <w:lang w:eastAsia="zh-CN"/>
        </w:rPr>
      </w:pPr>
      <w:r>
        <w:rPr>
          <w:bCs/>
          <w:szCs w:val="22"/>
        </w:rPr>
        <w:t xml:space="preserve">The LMF may </w:t>
      </w:r>
      <w:proofErr w:type="gramStart"/>
      <w:r>
        <w:rPr>
          <w:bCs/>
          <w:szCs w:val="22"/>
        </w:rPr>
        <w:t xml:space="preserve">request </w:t>
      </w:r>
      <w:proofErr w:type="gramEnd"/>
      <m:oMath>
        <m:sSub>
          <m:sSubPr>
            <m:ctrlPr>
              <w:ins w:id="150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50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w:t>
      </w:r>
      <w:proofErr w:type="gramStart"/>
      <w:r>
        <w:rPr>
          <w:bCs/>
          <w:szCs w:val="22"/>
        </w:rPr>
        <w:t>requested</w:t>
      </w:r>
      <w:proofErr w:type="gramEnd"/>
      <w:r>
        <w:rPr>
          <w:bCs/>
          <w:szCs w:val="22"/>
        </w:rPr>
        <w:t xml:space="preserve"> by the LMF must be larger than </w:t>
      </w:r>
      <m:oMath>
        <m:sSub>
          <m:sSubPr>
            <m:ctrlPr>
              <w:ins w:id="150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0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C74C16">
      <w:pPr>
        <w:pStyle w:val="afc"/>
        <w:numPr>
          <w:ilvl w:val="2"/>
          <w:numId w:val="15"/>
        </w:numPr>
        <w:ind w:firstLineChars="0"/>
        <w:rPr>
          <w:rFonts w:eastAsia="宋体"/>
          <w:lang w:eastAsia="zh-CN"/>
        </w:rPr>
      </w:pPr>
      <m:oMath>
        <m:sSub>
          <m:sSubPr>
            <m:ctrlPr>
              <w:ins w:id="151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51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512" w:author="HW - 102" w:date="2022-02-23T12:38:00Z">
                <w:rPr>
                  <w:rFonts w:ascii="Cambria Math" w:hAnsi="Cambria Math"/>
                  <w:bCs/>
                  <w:i/>
                </w:rPr>
              </w:ins>
            </m:ctrlPr>
          </m:funcPr>
          <m:fName>
            <m:limLow>
              <m:limLowPr>
                <m:ctrlPr>
                  <w:ins w:id="151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514" w:author="HW - 102" w:date="2022-02-23T12:38:00Z">
                    <w:rPr>
                      <w:rFonts w:ascii="Cambria Math" w:hAnsi="Cambria Math"/>
                      <w:bCs/>
                      <w:i/>
                    </w:rPr>
                  </w:ins>
                </m:ctrlPr>
              </m:dPr>
              <m:e>
                <m:d>
                  <m:dPr>
                    <m:begChr m:val="["/>
                    <m:endChr m:val="]"/>
                    <m:ctrlPr>
                      <w:ins w:id="151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51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517" w:author="HW - 102" w:date="2022-02-23T12:38:00Z">
                <w:rPr>
                  <w:rFonts w:ascii="Cambria Math" w:hAnsi="Cambria Math"/>
                  <w:bCs/>
                  <w:i/>
                </w:rPr>
              </w:ins>
            </m:ctrlPr>
          </m:dPr>
          <m:e>
            <m:sSub>
              <m:sSubPr>
                <m:ctrlPr>
                  <w:ins w:id="151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51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14:paraId="48670AED" w14:textId="77777777" w:rsidR="00240A5B" w:rsidRDefault="00A26AAC">
      <w:pPr>
        <w:pStyle w:val="afc"/>
        <w:numPr>
          <w:ilvl w:val="1"/>
          <w:numId w:val="15"/>
        </w:numPr>
        <w:ind w:firstLineChars="0"/>
        <w:rPr>
          <w:rFonts w:eastAsia="宋体"/>
          <w:sz w:val="16"/>
          <w:lang w:eastAsia="zh-CN"/>
        </w:rPr>
      </w:pPr>
      <w:r>
        <w:rPr>
          <w:bCs/>
          <w:szCs w:val="22"/>
        </w:rPr>
        <w:t xml:space="preserve">For PFL </w:t>
      </w:r>
      <w:proofErr w:type="spellStart"/>
      <w:r>
        <w:rPr>
          <w:bCs/>
          <w:i/>
          <w:iCs/>
          <w:szCs w:val="22"/>
        </w:rPr>
        <w:t>i</w:t>
      </w:r>
      <w:proofErr w:type="spellEnd"/>
      <w:r>
        <w:rPr>
          <w:bCs/>
          <w:szCs w:val="22"/>
        </w:rPr>
        <w:t xml:space="preserve">, the UE measures and processes up to PRS duration of </w:t>
      </w:r>
      <m:oMath>
        <m:sSub>
          <m:sSubPr>
            <m:ctrlPr>
              <w:ins w:id="152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w:t>
      </w:r>
      <w:proofErr w:type="gramStart"/>
      <w:r>
        <w:rPr>
          <w:bCs/>
          <w:szCs w:val="22"/>
        </w:rPr>
        <w:t xml:space="preserve">length </w:t>
      </w:r>
      <w:proofErr w:type="gramEnd"/>
      <m:oMath>
        <m:sSub>
          <m:sSubPr>
            <m:ctrlPr>
              <w:ins w:id="152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52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2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52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525" w:author="HW - 102" w:date="2022-02-23T12:38:00Z">
                <w:rPr>
                  <w:rFonts w:ascii="Cambria Math" w:hAnsi="Cambria Math"/>
                  <w:i/>
                  <w:szCs w:val="22"/>
                </w:rPr>
              </w:ins>
            </m:ctrlPr>
          </m:dPr>
          <m:e>
            <m:sSub>
              <m:sSubPr>
                <m:ctrlPr>
                  <w:ins w:id="152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2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52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52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530" w:author="HW - 102" w:date="2022-02-23T12:38:00Z">
                <w:rPr>
                  <w:rFonts w:ascii="Cambria Math" w:hAnsi="Cambria Math"/>
                  <w:bCs/>
                  <w:szCs w:val="22"/>
                </w:rPr>
              </w:ins>
            </m:ctrlPr>
          </m:dPr>
          <m:e>
            <m:f>
              <m:fPr>
                <m:ctrlPr>
                  <w:ins w:id="1531" w:author="HW - 102" w:date="2022-02-23T12:38:00Z">
                    <w:rPr>
                      <w:rFonts w:ascii="Cambria Math" w:hAnsi="Cambria Math"/>
                      <w:bCs/>
                      <w:szCs w:val="22"/>
                    </w:rPr>
                  </w:ins>
                </m:ctrlPr>
              </m:fPr>
              <m:num>
                <m:sSub>
                  <m:sSubPr>
                    <m:ctrlPr>
                      <w:ins w:id="153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53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C74C16">
      <w:pPr>
        <w:pStyle w:val="afc"/>
        <w:numPr>
          <w:ilvl w:val="2"/>
          <w:numId w:val="15"/>
        </w:numPr>
        <w:overflowPunct/>
        <w:autoSpaceDE/>
        <w:autoSpaceDN/>
        <w:adjustRightInd/>
        <w:spacing w:after="0"/>
        <w:ind w:firstLineChars="0"/>
        <w:contextualSpacing/>
        <w:textAlignment w:val="auto"/>
        <w:rPr>
          <w:bCs/>
          <w:szCs w:val="22"/>
        </w:rPr>
      </w:pPr>
      <m:oMath>
        <m:sSub>
          <m:sSubPr>
            <m:ctrlPr>
              <w:ins w:id="153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w:t>
      </w:r>
      <w:proofErr w:type="gramStart"/>
      <w:r w:rsidR="00A26AAC">
        <w:rPr>
          <w:bCs/>
          <w:iCs/>
          <w:szCs w:val="22"/>
        </w:rPr>
        <w:t>is</w:t>
      </w:r>
      <w:proofErr w:type="gramEnd"/>
      <w:r w:rsidR="00A26AAC">
        <w:rPr>
          <w:bCs/>
          <w:iCs/>
          <w:szCs w:val="22"/>
        </w:rPr>
        <w:t xml:space="preserve">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53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53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537"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538"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539"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540"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 xml:space="preserve">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541"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542"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543"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544"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Companies views’ collection for 1</w:t>
      </w:r>
      <w:r w:rsidRPr="004A1E6F">
        <w:rPr>
          <w:vertAlign w:val="superscript"/>
          <w:lang w:val="en-US"/>
          <w:rPrChange w:id="1545" w:author="CATT" w:date="2022-03-01T10:58:00Z">
            <w:rPr>
              <w:lang w:val="en-US"/>
            </w:rPr>
          </w:rPrChange>
        </w:rPr>
        <w:t>st</w:t>
      </w:r>
      <w:r>
        <w:rPr>
          <w:lang w:val="en-US"/>
        </w:rPr>
        <w:t xml:space="preserve">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546" w:author="Deep [E///]" w:date="2022-02-21T14:57:00Z"/>
              </w:rPr>
            </w:pPr>
            <w:ins w:id="1547" w:author="Deep [E///]" w:date="2022-02-21T14:57:00Z">
              <w:r>
                <w:t>PRS-RSRPP measurements are also used in DL-</w:t>
              </w:r>
              <w:proofErr w:type="spellStart"/>
              <w:r>
                <w:t>T</w:t>
              </w:r>
              <w:r w:rsidR="004A1E6F">
                <w:t>d</w:t>
              </w:r>
              <w:r>
                <w:t>oA</w:t>
              </w:r>
              <w:proofErr w:type="spellEnd"/>
              <w:r>
                <w:t xml:space="preserve"> positioning method. </w:t>
              </w:r>
            </w:ins>
            <w:ins w:id="1548" w:author="Deep [E///]" w:date="2022-02-21T14:56:00Z">
              <w:r>
                <w:t>Therefore</w:t>
              </w:r>
            </w:ins>
            <w:ins w:id="1549" w:author="Deep [E///]" w:date="2022-02-21T14:57:00Z">
              <w:r>
                <w:t>,</w:t>
              </w:r>
            </w:ins>
            <w:ins w:id="1550" w:author="Deep [E///]" w:date="2022-02-21T14:56:00Z">
              <w:r>
                <w:t xml:space="preserve"> we propose to have a note at the end of draft CR. Otherwise the proposed changes are </w:t>
              </w:r>
            </w:ins>
            <w:ins w:id="1551"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552" w:author="Deep [E///]" w:date="2022-02-21T14:57:00Z">
              <w:r>
                <w:lastRenderedPageBreak/>
                <w:t>Note: S</w:t>
              </w:r>
            </w:ins>
            <w:ins w:id="1553" w:author="Deep [E///]" w:date="2022-02-21T14:54:00Z">
              <w:r>
                <w:t>ection 5.5.5 wil</w:t>
              </w:r>
            </w:ins>
            <w:ins w:id="1554" w:author="Deep [E///]" w:date="2022-02-21T14:55:00Z">
              <w:r>
                <w:t>l be revisited to capture the agreement from stage 2 running CR in RAN2.</w:t>
              </w:r>
            </w:ins>
          </w:p>
        </w:tc>
      </w:tr>
      <w:tr w:rsidR="00D54153" w14:paraId="48670B1B" w14:textId="77777777" w:rsidTr="00D54153">
        <w:trPr>
          <w:ins w:id="1555" w:author="HW - 102" w:date="2022-02-23T12:42:00Z"/>
        </w:trPr>
        <w:tc>
          <w:tcPr>
            <w:tcW w:w="1809" w:type="dxa"/>
            <w:vMerge/>
          </w:tcPr>
          <w:p w14:paraId="48670B15" w14:textId="77777777" w:rsidR="00D54153" w:rsidRDefault="00D54153">
            <w:pPr>
              <w:spacing w:after="120"/>
              <w:rPr>
                <w:ins w:id="1556"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557" w:author="HW - 102" w:date="2022-02-23T12:42:00Z"/>
                <w:rFonts w:eastAsiaTheme="minorEastAsia"/>
                <w:color w:val="0070C0"/>
                <w:lang w:val="en-US" w:eastAsia="zh-CN"/>
              </w:rPr>
            </w:pPr>
            <w:ins w:id="1558"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559" w:author="HW - 102" w:date="2022-02-23T12:42:00Z"/>
                <w:rFonts w:eastAsiaTheme="minorEastAsia"/>
                <w:color w:val="0070C0"/>
                <w:lang w:val="en-US" w:eastAsia="zh-CN"/>
              </w:rPr>
            </w:pPr>
            <w:ins w:id="1560" w:author="HW - 102" w:date="2022-02-23T12:42: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18" w14:textId="77777777" w:rsidR="00D54153" w:rsidRDefault="00D54153" w:rsidP="004E49A6">
            <w:pPr>
              <w:spacing w:after="120"/>
              <w:rPr>
                <w:ins w:id="1561" w:author="HW - 102" w:date="2022-02-23T12:42:00Z"/>
                <w:rFonts w:eastAsiaTheme="minorEastAsia"/>
                <w:color w:val="0070C0"/>
                <w:lang w:val="en-US" w:eastAsia="zh-CN"/>
              </w:rPr>
            </w:pPr>
            <w:ins w:id="1562" w:author="HW - 102" w:date="2022-02-23T12:42: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19" w14:textId="77777777" w:rsidR="00D54153" w:rsidRDefault="00D54153" w:rsidP="004E49A6">
            <w:pPr>
              <w:spacing w:after="120"/>
              <w:rPr>
                <w:ins w:id="1563" w:author="HW - 102" w:date="2022-02-23T12:42:00Z"/>
                <w:rFonts w:eastAsiaTheme="minorEastAsia"/>
                <w:color w:val="0070C0"/>
                <w:lang w:val="en-US" w:eastAsia="zh-CN"/>
              </w:rPr>
            </w:pPr>
            <w:ins w:id="1564"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565" w:author="HW - 102" w:date="2022-02-23T12:42:00Z"/>
                <w:rFonts w:eastAsiaTheme="minorEastAsia"/>
                <w:color w:val="0070C0"/>
                <w:lang w:val="en-US" w:eastAsia="zh-CN"/>
              </w:rPr>
            </w:pPr>
            <w:ins w:id="1566"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567" w:author="Carlos Cabrera-Mercader" w:date="2022-02-23T19:47:00Z"/>
        </w:trPr>
        <w:tc>
          <w:tcPr>
            <w:tcW w:w="1809" w:type="dxa"/>
            <w:vMerge/>
          </w:tcPr>
          <w:p w14:paraId="5FC57B22" w14:textId="77777777" w:rsidR="00D54153" w:rsidRDefault="00D54153">
            <w:pPr>
              <w:spacing w:after="120"/>
              <w:rPr>
                <w:ins w:id="1568"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569" w:author="Carlos Cabrera-Mercader" w:date="2022-02-23T19:48:00Z"/>
                <w:rFonts w:eastAsiaTheme="minorEastAsia"/>
                <w:color w:val="0070C0"/>
                <w:lang w:val="en-US" w:eastAsia="zh-CN"/>
              </w:rPr>
            </w:pPr>
            <w:ins w:id="1570"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571" w:author="Carlos Cabrera-Mercader" w:date="2022-02-23T19:47:00Z"/>
                <w:rFonts w:eastAsiaTheme="minorEastAsia"/>
                <w:color w:val="0070C0"/>
                <w:lang w:val="en-US" w:eastAsia="zh-CN"/>
              </w:rPr>
            </w:pPr>
            <w:ins w:id="1572"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573" w:author="Deep [E///]" w:date="2022-02-21T19:03:00Z"/>
                <w:rFonts w:eastAsiaTheme="minorEastAsia"/>
                <w:color w:val="0070C0"/>
                <w:lang w:val="en-US" w:eastAsia="zh-CN"/>
              </w:rPr>
            </w:pPr>
            <w:ins w:id="1574"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57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576" w:author="HW - 102" w:date="2022-02-23T12:42:00Z"/>
                <w:rFonts w:eastAsiaTheme="minorEastAsia"/>
                <w:color w:val="0070C0"/>
                <w:lang w:val="en-US" w:eastAsia="zh-CN"/>
              </w:rPr>
            </w:pPr>
            <w:ins w:id="1577"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578" w:author="HW - 102" w:date="2022-02-23T12:42:00Z"/>
                <w:rFonts w:eastAsiaTheme="minorEastAsia"/>
                <w:color w:val="0070C0"/>
                <w:lang w:val="en-US" w:eastAsia="zh-CN"/>
              </w:rPr>
            </w:pPr>
            <w:ins w:id="1579" w:author="HW - 102" w:date="2022-02-23T12:42: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23" w14:textId="77777777" w:rsidR="004E49A6" w:rsidRDefault="004E49A6" w:rsidP="004E49A6">
            <w:pPr>
              <w:spacing w:after="120"/>
              <w:rPr>
                <w:ins w:id="1580" w:author="HW - 102" w:date="2022-02-23T12:42:00Z"/>
                <w:rFonts w:eastAsiaTheme="minorEastAsia"/>
                <w:color w:val="0070C0"/>
                <w:lang w:val="en-US" w:eastAsia="zh-CN"/>
              </w:rPr>
            </w:pPr>
            <w:ins w:id="1581" w:author="HW - 102" w:date="2022-02-23T12:42: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24" w14:textId="77777777" w:rsidR="004E49A6" w:rsidRDefault="004E49A6" w:rsidP="004E49A6">
            <w:pPr>
              <w:spacing w:after="120"/>
              <w:rPr>
                <w:ins w:id="1582" w:author="HW - 102" w:date="2022-02-23T12:42:00Z"/>
                <w:rFonts w:eastAsiaTheme="minorEastAsia"/>
                <w:color w:val="0070C0"/>
                <w:lang w:val="en-US" w:eastAsia="zh-CN"/>
              </w:rPr>
            </w:pPr>
            <w:ins w:id="158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584" w:author="HW - 102" w:date="2022-02-23T12:42:00Z"/>
                <w:rFonts w:eastAsiaTheme="minorEastAsia"/>
                <w:color w:val="0070C0"/>
                <w:lang w:val="en-US" w:eastAsia="zh-CN"/>
              </w:rPr>
            </w:pPr>
            <w:ins w:id="158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586" w:author="HW - 102" w:date="2022-02-23T12:42:00Z">
              <w:r>
                <w:rPr>
                  <w:rFonts w:eastAsiaTheme="minorEastAsia"/>
                  <w:color w:val="0070C0"/>
                  <w:lang w:val="en-US" w:eastAsia="zh-CN"/>
                </w:rPr>
                <w:t xml:space="preserve">5. </w:t>
              </w:r>
              <w:proofErr w:type="gramStart"/>
              <w:r>
                <w:rPr>
                  <w:rFonts w:eastAsiaTheme="minorEastAsia"/>
                  <w:color w:val="0070C0"/>
                  <w:lang w:val="en-US" w:eastAsia="zh-CN"/>
                </w:rPr>
                <w:t>changes</w:t>
              </w:r>
              <w:proofErr w:type="gramEnd"/>
              <w:r>
                <w:rPr>
                  <w:rFonts w:eastAsiaTheme="minorEastAsia"/>
                  <w:color w:val="0070C0"/>
                  <w:lang w:val="en-US" w:eastAsia="zh-CN"/>
                </w:rPr>
                <w:t xml:space="preserve">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587" w:author="Deep [E///]" w:date="2022-02-21T19:03:00Z"/>
                <w:rFonts w:eastAsiaTheme="minorEastAsia"/>
                <w:color w:val="0070C0"/>
                <w:lang w:val="en-US" w:eastAsia="zh-CN"/>
              </w:rPr>
            </w:pPr>
            <w:ins w:id="1588"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58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590" w:author="HW - 102" w:date="2022-02-23T12:42:00Z"/>
                <w:rFonts w:eastAsiaTheme="minorEastAsia"/>
                <w:color w:val="0070C0"/>
                <w:lang w:val="en-US" w:eastAsia="zh-CN"/>
              </w:rPr>
            </w:pPr>
            <w:ins w:id="1591"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592" w:author="HW - 102" w:date="2022-02-23T12:42:00Z"/>
                <w:rFonts w:eastAsiaTheme="minorEastAsia"/>
                <w:color w:val="0070C0"/>
                <w:lang w:val="en-US" w:eastAsia="zh-CN"/>
              </w:rPr>
            </w:pPr>
            <w:ins w:id="1593" w:author="HW - 102" w:date="2022-02-23T12:42: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32" w14:textId="77777777" w:rsidR="004E49A6" w:rsidRDefault="004E49A6" w:rsidP="004E49A6">
            <w:pPr>
              <w:spacing w:after="120"/>
              <w:rPr>
                <w:ins w:id="1594" w:author="HW - 102" w:date="2022-02-23T12:42:00Z"/>
                <w:rFonts w:eastAsiaTheme="minorEastAsia"/>
                <w:color w:val="0070C0"/>
                <w:lang w:val="en-US" w:eastAsia="zh-CN"/>
              </w:rPr>
            </w:pPr>
            <w:ins w:id="1595" w:author="HW - 102" w:date="2022-02-23T12:42: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33" w14:textId="77777777" w:rsidR="004E49A6" w:rsidRDefault="004E49A6" w:rsidP="004E49A6">
            <w:pPr>
              <w:spacing w:after="120"/>
              <w:rPr>
                <w:ins w:id="1596" w:author="HW - 102" w:date="2022-02-23T12:42:00Z"/>
                <w:rFonts w:eastAsiaTheme="minorEastAsia"/>
                <w:color w:val="0070C0"/>
                <w:lang w:val="en-US" w:eastAsia="zh-CN"/>
              </w:rPr>
            </w:pPr>
            <w:ins w:id="1597"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598"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599" w:author="Carlos Cabrera-Mercader" w:date="2022-02-23T19:55:00Z"/>
                <w:rFonts w:eastAsiaTheme="minorEastAsia"/>
                <w:color w:val="0070C0"/>
                <w:lang w:val="en-US" w:eastAsia="zh-CN"/>
              </w:rPr>
            </w:pPr>
            <w:ins w:id="1600"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601"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602" w:author="Deep [E///]" w:date="2022-02-21T19:03:00Z"/>
                <w:rFonts w:eastAsiaTheme="minorEastAsia"/>
                <w:color w:val="0070C0"/>
                <w:lang w:val="en-US" w:eastAsia="zh-CN"/>
              </w:rPr>
            </w:pPr>
            <w:ins w:id="1603"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604" w:author="Deep [E///]" w:date="2022-02-21T19:03:00Z"/>
                <w:rFonts w:eastAsiaTheme="minorEastAsia"/>
                <w:color w:val="0070C0"/>
                <w:lang w:val="en-US" w:eastAsia="zh-CN"/>
              </w:rPr>
            </w:pPr>
            <w:ins w:id="1605" w:author="Deep [E///]" w:date="2022-02-21T19:03:00Z">
              <w:r>
                <w:rPr>
                  <w:rFonts w:eastAsiaTheme="minorEastAsia"/>
                  <w:color w:val="0070C0"/>
                  <w:lang w:val="en-US" w:eastAsia="zh-CN"/>
                </w:rPr>
                <w:t xml:space="preserve">This condition is not aligned with the agreement, </w:t>
              </w:r>
              <w:del w:id="1606" w:author="CATT" w:date="2022-03-01T10:58:00Z">
                <w:r w:rsidDel="004A1E6F">
                  <w:rPr>
                    <w:rFonts w:eastAsiaTheme="minorEastAsia"/>
                    <w:color w:val="0070C0"/>
                    <w:lang w:val="en-US" w:eastAsia="zh-CN"/>
                  </w:rPr>
                  <w:delText>"</w:delText>
                </w:r>
              </w:del>
            </w:ins>
            <w:ins w:id="1607" w:author="CATT" w:date="2022-03-01T10:58:00Z">
              <w:r w:rsidR="004A1E6F">
                <w:rPr>
                  <w:rFonts w:eastAsiaTheme="minorEastAsia"/>
                  <w:color w:val="0070C0"/>
                  <w:lang w:val="en-US" w:eastAsia="zh-CN"/>
                </w:rPr>
                <w:t>“</w:t>
              </w:r>
            </w:ins>
            <w:ins w:id="1608" w:author="Deep [E///]" w:date="2022-02-21T19:03:00Z">
              <w:r>
                <w:rPr>
                  <w:rFonts w:eastAsiaTheme="minorEastAsia"/>
                  <w:color w:val="0070C0"/>
                  <w:lang w:val="en-US" w:eastAsia="zh-CN"/>
                </w:rPr>
                <w:t>no cell reselection occurs during the measurement period</w:t>
              </w:r>
              <w:del w:id="1609" w:author="CATT" w:date="2022-03-01T10:58:00Z">
                <w:r w:rsidDel="004A1E6F">
                  <w:rPr>
                    <w:rFonts w:eastAsiaTheme="minorEastAsia"/>
                    <w:color w:val="0070C0"/>
                    <w:lang w:val="en-US" w:eastAsia="zh-CN"/>
                  </w:rPr>
                  <w:delText>"</w:delText>
                </w:r>
              </w:del>
            </w:ins>
            <w:ins w:id="1610" w:author="CATT" w:date="2022-03-01T10:58:00Z">
              <w:r w:rsidR="004A1E6F">
                <w:rPr>
                  <w:rFonts w:eastAsiaTheme="minorEastAsia"/>
                  <w:color w:val="0070C0"/>
                  <w:lang w:val="en-US" w:eastAsia="zh-CN"/>
                </w:rPr>
                <w:t>”</w:t>
              </w:r>
            </w:ins>
            <w:ins w:id="1611" w:author="Deep [E///]" w:date="2022-02-21T19:03:00Z">
              <w:r>
                <w:rPr>
                  <w:rFonts w:eastAsiaTheme="minorEastAsia"/>
                  <w:color w:val="0070C0"/>
                  <w:lang w:val="en-US" w:eastAsia="zh-CN"/>
                </w:rPr>
                <w:t>. It is already agreed that UE continues RSTD, RSRP and RSRPP after cell selection.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612"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613" w:author="HW - 102" w:date="2022-02-23T12:42:00Z"/>
                <w:rFonts w:eastAsiaTheme="minorEastAsia"/>
                <w:color w:val="0070C0"/>
                <w:lang w:val="en-US" w:eastAsia="zh-CN"/>
              </w:rPr>
            </w:pPr>
            <w:ins w:id="1614"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615" w:author="HW - 102" w:date="2022-02-23T12:42:00Z"/>
                <w:rFonts w:eastAsiaTheme="minorEastAsia"/>
                <w:color w:val="0070C0"/>
                <w:lang w:val="en-US" w:eastAsia="zh-CN"/>
              </w:rPr>
            </w:pPr>
            <w:ins w:id="1616"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617"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618" w:author="Carlos Cabrera-Mercader" w:date="2022-02-23T19:59:00Z">
              <w:r>
                <w:rPr>
                  <w:rFonts w:eastAsiaTheme="minorEastAsia"/>
                  <w:color w:val="0070C0"/>
                  <w:lang w:val="en-US" w:eastAsia="zh-CN"/>
                </w:rPr>
                <w:t xml:space="preserve">Qualcomm: </w:t>
              </w:r>
            </w:ins>
            <w:ins w:id="1619" w:author="Carlos Cabrera-Mercader" w:date="2022-02-23T20:08:00Z">
              <w:r w:rsidR="00AC302C">
                <w:rPr>
                  <w:rFonts w:eastAsiaTheme="minorEastAsia"/>
                  <w:color w:val="0070C0"/>
                  <w:lang w:val="en-US" w:eastAsia="zh-CN"/>
                </w:rPr>
                <w:t>The applicability conditions need to be updated according to agr</w:t>
              </w:r>
            </w:ins>
            <w:ins w:id="1620" w:author="Carlos Cabrera-Mercader" w:date="2022-02-23T20:09:00Z">
              <w:r w:rsidR="00AC302C">
                <w:rPr>
                  <w:rFonts w:eastAsiaTheme="minorEastAsia"/>
                  <w:color w:val="0070C0"/>
                  <w:lang w:val="en-US" w:eastAsia="zh-CN"/>
                </w:rPr>
                <w:t xml:space="preserve">eements and pending </w:t>
              </w:r>
              <w:r w:rsidR="00AC302C">
                <w:rPr>
                  <w:rFonts w:eastAsiaTheme="minorEastAsia"/>
                  <w:color w:val="0070C0"/>
                  <w:lang w:val="en-US" w:eastAsia="zh-CN"/>
                </w:rPr>
                <w:lastRenderedPageBreak/>
                <w:t xml:space="preserve">issues. </w:t>
              </w:r>
            </w:ins>
            <w:ins w:id="1621" w:author="Carlos Cabrera-Mercader" w:date="2022-02-23T19:59:00Z">
              <w:r w:rsidR="00F3470B">
                <w:rPr>
                  <w:rFonts w:eastAsiaTheme="minorEastAsia"/>
                  <w:color w:val="0070C0"/>
                  <w:lang w:val="en-US" w:eastAsia="zh-CN"/>
                </w:rPr>
                <w:t xml:space="preserve">The wording needs some refinement to avoid </w:t>
              </w:r>
            </w:ins>
            <w:ins w:id="1622"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623" w:author="Carlos Cabrera-Mercader" w:date="2022-02-23T20:09:00Z">
              <w:r w:rsidR="00AC302C">
                <w:rPr>
                  <w:rFonts w:eastAsiaTheme="minorEastAsia"/>
                  <w:color w:val="0070C0"/>
                  <w:lang w:val="en-US" w:eastAsia="zh-CN"/>
                </w:rPr>
                <w:t>. E.g.</w:t>
              </w:r>
            </w:ins>
            <w:ins w:id="1624"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625" w:author="Carlos Cabrera-Mercader" w:date="2022-02-23T20:09:00Z">
              <w:r w:rsidR="00552A8B">
                <w:t>PRS resources are not overlapped with other DL signals/channels</w:t>
              </w:r>
            </w:ins>
            <w:ins w:id="1626" w:author="Carlos Cabrera-Mercader" w:date="2022-02-23T20:10:00Z">
              <w:r w:rsidR="00552A8B">
                <w:t>”</w:t>
              </w:r>
              <w:r w:rsidR="00E76726">
                <w:t xml:space="preserve"> may </w:t>
              </w:r>
            </w:ins>
            <w:ins w:id="1627" w:author="Carlos Cabrera-Mercader" w:date="2022-02-23T20:11:00Z">
              <w:r w:rsidR="00EF6157">
                <w:t>give</w:t>
              </w:r>
            </w:ins>
            <w:ins w:id="1628" w:author="Carlos Cabrera-Mercader" w:date="2022-02-23T20:10:00Z">
              <w:r w:rsidR="00E76726">
                <w:t xml:space="preserve"> the </w:t>
              </w:r>
            </w:ins>
            <w:ins w:id="1629" w:author="Carlos Cabrera-Mercader" w:date="2022-02-23T20:12:00Z">
              <w:r w:rsidR="00EF6157">
                <w:t>false impres</w:t>
              </w:r>
            </w:ins>
            <w:ins w:id="1630"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lastRenderedPageBreak/>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8048" w:type="dxa"/>
          </w:tcPr>
          <w:p w14:paraId="48670B49" w14:textId="77777777" w:rsidR="002A2B03" w:rsidRDefault="002A2B03" w:rsidP="002A2B03">
            <w:pPr>
              <w:spacing w:after="120"/>
              <w:rPr>
                <w:ins w:id="1631" w:author="HW - 102" w:date="2022-02-23T12:43:00Z"/>
                <w:rFonts w:eastAsiaTheme="minorEastAsia"/>
                <w:color w:val="0070C0"/>
                <w:lang w:val="en-US" w:eastAsia="zh-CN"/>
              </w:rPr>
            </w:pPr>
            <w:ins w:id="1632"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633" w:author="HW - 102" w:date="2022-02-23T12:43:00Z"/>
                <w:rFonts w:eastAsiaTheme="minorEastAsia"/>
                <w:color w:val="0070C0"/>
                <w:lang w:val="en-US" w:eastAsia="zh-CN"/>
              </w:rPr>
            </w:pPr>
            <w:ins w:id="1634" w:author="HW - 102" w:date="2022-02-23T12:43:00Z">
              <w:r>
                <w:rPr>
                  <w:rFonts w:eastAsiaTheme="minorEastAsia"/>
                  <w:color w:val="0070C0"/>
                  <w:lang w:val="en-US" w:eastAsia="zh-CN"/>
                </w:rPr>
                <w:t xml:space="preserve">1.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put the collision condition in general section so we do not need to repeat it for each measurement. </w:t>
              </w:r>
            </w:ins>
          </w:p>
          <w:p w14:paraId="48670B4B" w14:textId="77777777" w:rsidR="002A2B03" w:rsidRDefault="002A2B03" w:rsidP="002A2B03">
            <w:pPr>
              <w:spacing w:after="120"/>
              <w:rPr>
                <w:ins w:id="1635" w:author="HW - 102" w:date="2022-02-23T12:43:00Z"/>
                <w:rFonts w:eastAsiaTheme="minorEastAsia"/>
                <w:color w:val="0070C0"/>
                <w:lang w:val="en-US" w:eastAsia="zh-CN"/>
              </w:rPr>
            </w:pPr>
            <w:ins w:id="1636" w:author="HW - 102" w:date="2022-02-23T12:43:00Z">
              <w:r>
                <w:rPr>
                  <w:rFonts w:eastAsiaTheme="minorEastAsia"/>
                  <w:color w:val="0070C0"/>
                  <w:lang w:val="en-US" w:eastAsia="zh-CN"/>
                </w:rPr>
                <w:t xml:space="preserve">2. </w:t>
              </w:r>
              <w:proofErr w:type="gramStart"/>
              <w:r>
                <w:rPr>
                  <w:rFonts w:eastAsiaTheme="minorEastAsia"/>
                  <w:color w:val="0070C0"/>
                  <w:lang w:val="en-US" w:eastAsia="zh-CN"/>
                </w:rPr>
                <w:t>suggest</w:t>
              </w:r>
              <w:proofErr w:type="gramEnd"/>
              <w:r>
                <w:rPr>
                  <w:rFonts w:eastAsiaTheme="minorEastAsia"/>
                  <w:color w:val="0070C0"/>
                  <w:lang w:val="en-US" w:eastAsia="zh-CN"/>
                </w:rPr>
                <w:t xml:space="preserve"> to add editor note regarding the measurement window (pending on RAN1 feedback). </w:t>
              </w:r>
            </w:ins>
          </w:p>
          <w:p w14:paraId="48670B4C" w14:textId="77777777" w:rsidR="002A2B03" w:rsidRDefault="002A2B03" w:rsidP="002A2B03">
            <w:pPr>
              <w:spacing w:after="120"/>
              <w:rPr>
                <w:ins w:id="1637" w:author="HW - 102" w:date="2022-02-23T12:43:00Z"/>
                <w:rFonts w:eastAsiaTheme="minorEastAsia"/>
                <w:color w:val="0070C0"/>
                <w:lang w:val="en-US" w:eastAsia="zh-CN"/>
              </w:rPr>
            </w:pPr>
            <w:ins w:id="1638"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639"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640" w:author="Carlos Cabrera-Mercader" w:date="2022-02-23T20:29:00Z"/>
                <w:rFonts w:eastAsiaTheme="minorEastAsia"/>
                <w:color w:val="0070C0"/>
                <w:lang w:val="en-US" w:eastAsia="zh-CN"/>
              </w:rPr>
            </w:pPr>
            <w:ins w:id="1641"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642"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3"/>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w:t>
            </w:r>
            <w:r>
              <w:rPr>
                <w:rFonts w:eastAsia="宋体"/>
                <w:szCs w:val="24"/>
                <w:lang w:eastAsia="zh-CN"/>
              </w:rPr>
              <w:lastRenderedPageBreak/>
              <w:t>retuning within Y symbols after a DCI.</w:t>
            </w:r>
            <w:r>
              <w:rPr>
                <w:rFonts w:eastAsia="宋体" w:hint="eastAsia"/>
                <w:szCs w:val="24"/>
                <w:lang w:eastAsia="zh-CN"/>
              </w:rPr>
              <w:t xml:space="preserve"> </w:t>
            </w:r>
          </w:p>
          <w:p w14:paraId="13C87621" w14:textId="65D467D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3"/>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RSTD and PRS-</w:t>
            </w:r>
            <w:proofErr w:type="gramStart"/>
            <w:r w:rsidRPr="00481619">
              <w:rPr>
                <w:highlight w:val="yellow"/>
              </w:rPr>
              <w:t>RSRP(</w:t>
            </w:r>
            <w:proofErr w:type="gramEnd"/>
            <w:r w:rsidRPr="00481619">
              <w:rPr>
                <w:highlight w:val="yellow"/>
              </w:rPr>
              <w:t xml:space="preserve">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w:t>
            </w:r>
            <w:r w:rsidRPr="00E26B48">
              <w:rPr>
                <w:rFonts w:eastAsiaTheme="minorEastAsia" w:hint="eastAsia"/>
                <w:i/>
                <w:lang w:val="en-US" w:eastAsia="zh-CN"/>
              </w:rPr>
              <w:lastRenderedPageBreak/>
              <w:t xml:space="preserve">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3"/>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w:t>
            </w:r>
            <w:proofErr w:type="spellStart"/>
            <w:r w:rsidRPr="00C76A6D">
              <w:rPr>
                <w:rFonts w:eastAsiaTheme="minorEastAsia"/>
                <w:highlight w:val="green"/>
                <w:lang w:val="en-US" w:eastAsia="zh-CN"/>
              </w:rPr>
              <w:t>gNB</w:t>
            </w:r>
            <w:proofErr w:type="spellEnd"/>
            <w:r w:rsidRPr="00C76A6D">
              <w:rPr>
                <w:rFonts w:eastAsiaTheme="minorEastAsia"/>
                <w:highlight w:val="green"/>
                <w:lang w:val="en-US" w:eastAsia="zh-CN"/>
              </w:rPr>
              <w:t xml:space="preserve">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proofErr w:type="spellStart"/>
            <w:r w:rsidR="007A4F6A" w:rsidRPr="00CE7E62">
              <w:rPr>
                <w:rFonts w:eastAsiaTheme="minorEastAsia" w:hint="eastAsia"/>
                <w:highlight w:val="green"/>
                <w:lang w:val="en-US" w:eastAsia="zh-CN"/>
              </w:rPr>
              <w:t>gNB</w:t>
            </w:r>
            <w:proofErr w:type="spellEnd"/>
            <w:r w:rsidR="007A4F6A" w:rsidRPr="00CE7E62">
              <w:rPr>
                <w:rFonts w:eastAsiaTheme="minorEastAsia" w:hint="eastAsia"/>
                <w:highlight w:val="green"/>
                <w:lang w:val="en-US" w:eastAsia="zh-CN"/>
              </w:rPr>
              <w:t xml:space="preserve"> Rx-</w:t>
            </w:r>
            <w:proofErr w:type="spellStart"/>
            <w:r w:rsidR="007A4F6A" w:rsidRPr="00CE7E62">
              <w:rPr>
                <w:rFonts w:eastAsiaTheme="minorEastAsia" w:hint="eastAsia"/>
                <w:highlight w:val="green"/>
                <w:lang w:val="en-US" w:eastAsia="zh-CN"/>
              </w:rPr>
              <w:t>Tx</w:t>
            </w:r>
            <w:proofErr w:type="spellEnd"/>
            <w:r w:rsidR="007A4F6A" w:rsidRPr="00CE7E62">
              <w:rPr>
                <w:rFonts w:eastAsiaTheme="minorEastAsia" w:hint="eastAsia"/>
                <w:highlight w:val="green"/>
                <w:lang w:val="en-US" w:eastAsia="zh-CN"/>
              </w:rPr>
              <w:t xml:space="preserve">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proofErr w:type="spellStart"/>
            <w:r w:rsidR="00781B8D" w:rsidRPr="00CE7E62">
              <w:rPr>
                <w:rFonts w:eastAsiaTheme="minorEastAsia" w:hint="eastAsia"/>
                <w:highlight w:val="green"/>
                <w:lang w:val="en-US" w:eastAsia="zh-CN"/>
              </w:rPr>
              <w:t>gNB</w:t>
            </w:r>
            <w:proofErr w:type="spellEnd"/>
            <w:r w:rsidR="00781B8D" w:rsidRPr="00CE7E62">
              <w:rPr>
                <w:rFonts w:eastAsiaTheme="minorEastAsia" w:hint="eastAsia"/>
                <w:highlight w:val="green"/>
                <w:lang w:val="en-US" w:eastAsia="zh-CN"/>
              </w:rPr>
              <w:t xml:space="preserve">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3"/>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 xml:space="preserve">M2 or the side conditions (PRS </w:t>
            </w:r>
            <w:proofErr w:type="spellStart"/>
            <w:r w:rsidR="00224285">
              <w:rPr>
                <w:rFonts w:eastAsiaTheme="minorEastAsia" w:hint="eastAsia"/>
                <w:i/>
                <w:lang w:val="en-US" w:eastAsia="zh-CN"/>
              </w:rPr>
              <w:t>Es</w:t>
            </w:r>
            <w:proofErr w:type="spellEnd"/>
            <w:r w:rsidR="00224285">
              <w:rPr>
                <w:rFonts w:eastAsiaTheme="minorEastAsia" w:hint="eastAsia"/>
                <w:i/>
                <w:lang w:val="en-US" w:eastAsia="zh-CN"/>
              </w:rPr>
              <w:t>/</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available_PRS</w:t>
            </w:r>
            <w:proofErr w:type="gramStart"/>
            <w:r w:rsidRPr="00CF1E2C">
              <w:rPr>
                <w:highlight w:val="green"/>
                <w:vertAlign w:val="subscript"/>
                <w:lang w:val="en-US" w:eastAsia="zh-CN"/>
              </w:rPr>
              <w:t>,i</w:t>
            </w:r>
            <w:proofErr w:type="spellEnd"/>
            <w:proofErr w:type="gramEnd"/>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c"/>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 xml:space="preserve">Capability #1 </w:t>
            </w:r>
            <w:proofErr w:type="spellStart"/>
            <w:r w:rsidRPr="0003437F">
              <w:rPr>
                <w:iCs/>
                <w:highlight w:val="green"/>
              </w:rPr>
              <w:t>U</w:t>
            </w:r>
            <w:r w:rsidR="004A1E6F" w:rsidRPr="0003437F">
              <w:rPr>
                <w:iCs/>
                <w:highlight w:val="green"/>
              </w:rPr>
              <w:t>e</w:t>
            </w:r>
            <w:r w:rsidRPr="0003437F">
              <w:rPr>
                <w:iCs/>
                <w:highlight w:val="green"/>
              </w:rPr>
              <w:t>s</w:t>
            </w:r>
            <w:proofErr w:type="spellEnd"/>
            <w:r w:rsidRPr="0003437F">
              <w:rPr>
                <w:rFonts w:hint="eastAsia"/>
                <w:iCs/>
                <w:highlight w:val="green"/>
              </w:rPr>
              <w:t xml:space="preserve">: </w:t>
            </w:r>
          </w:p>
          <w:p w14:paraId="1FE5E0C1" w14:textId="4D145CAD"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 xml:space="preserve">Capability #2 </w:t>
            </w:r>
            <w:proofErr w:type="spellStart"/>
            <w:r w:rsidRPr="0003437F">
              <w:rPr>
                <w:iCs/>
                <w:highlight w:val="green"/>
              </w:rPr>
              <w:t>U</w:t>
            </w:r>
            <w:r w:rsidR="004A1E6F" w:rsidRPr="0003437F">
              <w:rPr>
                <w:iCs/>
                <w:highlight w:val="green"/>
              </w:rPr>
              <w:t>e</w:t>
            </w:r>
            <w:r w:rsidRPr="0003437F">
              <w:rPr>
                <w:iCs/>
                <w:highlight w:val="green"/>
              </w:rPr>
              <w:t>s</w:t>
            </w:r>
            <w:proofErr w:type="spellEnd"/>
            <w:r w:rsidRPr="0003437F">
              <w:rPr>
                <w:rFonts w:hint="eastAsia"/>
                <w:iCs/>
                <w:highlight w:val="green"/>
              </w:rPr>
              <w:t xml:space="preserve">: </w:t>
            </w:r>
          </w:p>
          <w:p w14:paraId="11A5E97F"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w:t>
      </w:r>
      <w:r w:rsidRPr="004A1E6F">
        <w:rPr>
          <w:vertAlign w:val="superscript"/>
          <w:lang w:val="en-US"/>
          <w:rPrChange w:id="1643" w:author="CATT" w:date="2022-03-01T10:58:00Z">
            <w:rPr>
              <w:lang w:val="en-US"/>
            </w:rPr>
          </w:rPrChange>
        </w:rPr>
        <w:t>nd</w:t>
      </w:r>
      <w:r>
        <w:rPr>
          <w:lang w:val="en-US"/>
        </w:rPr>
        <w:t xml:space="preserve">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proofErr w:type="gramStart"/>
      <w:r>
        <w:rPr>
          <w:rFonts w:hint="eastAsia"/>
          <w:b/>
          <w:u w:val="single"/>
          <w:lang w:val="en-US" w:eastAsia="zh-CN"/>
        </w:rPr>
        <w:t>The</w:t>
      </w:r>
      <w:proofErr w:type="gramEnd"/>
      <w:r>
        <w:rPr>
          <w:rFonts w:hint="eastAsia"/>
          <w:b/>
          <w:u w:val="single"/>
          <w:lang w:val="en-US" w:eastAsia="zh-CN"/>
        </w:rPr>
        <w:t xml:space="preserv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00C2F2F"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10F346F9"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3"/>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644"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645" w:author="Carlos Cabrera-Mercader" w:date="2022-02-27T21:15:00Z"/>
                <w:rFonts w:eastAsiaTheme="minorEastAsia"/>
                <w:color w:val="0070C0"/>
                <w:lang w:val="en-US" w:eastAsia="zh-CN"/>
              </w:rPr>
            </w:pPr>
            <w:ins w:id="1646"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647" w:author="Carlos Cabrera-Mercader" w:date="2022-02-27T21:14:00Z"/>
                <w:rFonts w:eastAsiaTheme="minorEastAsia"/>
                <w:color w:val="0070C0"/>
                <w:lang w:val="en-US" w:eastAsia="zh-CN"/>
              </w:rPr>
            </w:pPr>
            <w:ins w:id="1648" w:author="Carlos Cabrera-Mercader" w:date="2022-02-27T21:14:00Z">
              <w:r>
                <w:rPr>
                  <w:rFonts w:eastAsiaTheme="minorEastAsia"/>
                  <w:color w:val="0070C0"/>
                  <w:lang w:val="en-US" w:eastAsia="zh-CN"/>
                </w:rPr>
                <w:t>Regarding the tentative agreement</w:t>
              </w:r>
            </w:ins>
            <w:ins w:id="1649" w:author="Carlos Cabrera-Mercader" w:date="2022-02-27T21:25:00Z">
              <w:r w:rsidR="007E6FD6">
                <w:rPr>
                  <w:rFonts w:eastAsiaTheme="minorEastAsia"/>
                  <w:color w:val="0070C0"/>
                  <w:lang w:val="en-US" w:eastAsia="zh-CN"/>
                </w:rPr>
                <w:t>, it’s not clear</w:t>
              </w:r>
            </w:ins>
            <w:ins w:id="1650" w:author="Carlos Cabrera-Mercader" w:date="2022-02-27T21:15:00Z">
              <w:r w:rsidR="00B760E6">
                <w:rPr>
                  <w:rFonts w:eastAsiaTheme="minorEastAsia"/>
                  <w:color w:val="0070C0"/>
                  <w:lang w:val="en-US" w:eastAsia="zh-CN"/>
                </w:rPr>
                <w:t xml:space="preserve"> why</w:t>
              </w:r>
            </w:ins>
            <w:ins w:id="1651"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 xml:space="preserve">FR of the PFL. Our </w:t>
              </w:r>
              <w:proofErr w:type="spellStart"/>
              <w:r w:rsidR="00F15752">
                <w:rPr>
                  <w:rFonts w:eastAsiaTheme="minorEastAsia"/>
                  <w:color w:val="0070C0"/>
                  <w:lang w:val="en-US" w:eastAsia="zh-CN"/>
                </w:rPr>
                <w:t>understan</w:t>
              </w:r>
            </w:ins>
            <w:ins w:id="1652" w:author="Carlos Cabrera-Mercader" w:date="2022-02-27T21:17:00Z">
              <w:r w:rsidR="00F15752">
                <w:rPr>
                  <w:rFonts w:eastAsiaTheme="minorEastAsia"/>
                  <w:color w:val="0070C0"/>
                  <w:lang w:val="en-US" w:eastAsia="zh-CN"/>
                </w:rPr>
                <w:t>ting</w:t>
              </w:r>
              <w:proofErr w:type="spellEnd"/>
              <w:r w:rsidR="00F15752">
                <w:rPr>
                  <w:rFonts w:eastAsiaTheme="minorEastAsia"/>
                  <w:color w:val="0070C0"/>
                  <w:lang w:val="en-US" w:eastAsia="zh-CN"/>
                </w:rPr>
                <w:t xml:space="preserve"> is RRT = 0.5 </w:t>
              </w:r>
              <w:proofErr w:type="spellStart"/>
              <w:r w:rsidR="00F15752">
                <w:rPr>
                  <w:rFonts w:eastAsiaTheme="minorEastAsia"/>
                  <w:color w:val="0070C0"/>
                  <w:lang w:val="en-US" w:eastAsia="zh-CN"/>
                </w:rPr>
                <w:t>ms</w:t>
              </w:r>
              <w:proofErr w:type="spellEnd"/>
              <w:r w:rsidR="00F15752">
                <w:rPr>
                  <w:rFonts w:eastAsiaTheme="minorEastAsia"/>
                  <w:color w:val="0070C0"/>
                  <w:lang w:val="en-US" w:eastAsia="zh-CN"/>
                </w:rPr>
                <w:t xml:space="preserve"> if the serving cell is in FR1 and </w:t>
              </w:r>
              <w:r w:rsidR="00DA3E71">
                <w:rPr>
                  <w:rFonts w:eastAsiaTheme="minorEastAsia"/>
                  <w:color w:val="0070C0"/>
                  <w:lang w:val="en-US" w:eastAsia="zh-CN"/>
                </w:rPr>
                <w:t xml:space="preserve">RRT = 0.25 </w:t>
              </w:r>
              <w:proofErr w:type="spellStart"/>
              <w:r w:rsidR="00DA3E71">
                <w:rPr>
                  <w:rFonts w:eastAsiaTheme="minorEastAsia"/>
                  <w:color w:val="0070C0"/>
                  <w:lang w:val="en-US" w:eastAsia="zh-CN"/>
                </w:rPr>
                <w:t>ms</w:t>
              </w:r>
              <w:proofErr w:type="spellEnd"/>
              <w:r w:rsidR="00DA3E71">
                <w:rPr>
                  <w:rFonts w:eastAsiaTheme="minorEastAsia"/>
                  <w:color w:val="0070C0"/>
                  <w:lang w:val="en-US" w:eastAsia="zh-CN"/>
                </w:rPr>
                <w:t xml:space="preserve"> if the serving cell is in FR</w:t>
              </w:r>
            </w:ins>
            <w:ins w:id="1653"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654" w:author="Carlos Cabrera-Mercader" w:date="2022-02-27T21:14:00Z">
              <w:r>
                <w:rPr>
                  <w:rFonts w:eastAsiaTheme="minorEastAsia"/>
                  <w:color w:val="0070C0"/>
                  <w:lang w:val="en-US" w:eastAsia="zh-CN"/>
                </w:rPr>
                <w:t>A</w:t>
              </w:r>
            </w:ins>
            <w:ins w:id="1655" w:author="Carlos Cabrera-Mercader" w:date="2022-02-27T21:26:00Z">
              <w:r w:rsidR="00EA7779">
                <w:rPr>
                  <w:rFonts w:eastAsiaTheme="minorEastAsia"/>
                  <w:color w:val="0070C0"/>
                  <w:lang w:val="en-US" w:eastAsia="zh-CN"/>
                </w:rPr>
                <w:t>lso, a</w:t>
              </w:r>
            </w:ins>
            <w:ins w:id="1656" w:author="Carlos Cabrera-Mercader" w:date="2022-02-27T21:21:00Z">
              <w:r w:rsidR="00856406">
                <w:rPr>
                  <w:rFonts w:eastAsiaTheme="minorEastAsia"/>
                  <w:color w:val="0070C0"/>
                  <w:lang w:val="en-US" w:eastAsia="zh-CN"/>
                </w:rPr>
                <w:t>ccording to the first-round discussion, the star</w:t>
              </w:r>
            </w:ins>
            <w:ins w:id="1657"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 xml:space="preserve">should account for the </w:t>
              </w:r>
              <w:proofErr w:type="spellStart"/>
              <w:r w:rsidR="006C4E41">
                <w:rPr>
                  <w:rFonts w:eastAsiaTheme="minorEastAsia"/>
                  <w:color w:val="0070C0"/>
                  <w:lang w:val="en-US" w:eastAsia="zh-CN"/>
                </w:rPr>
                <w:t>expectedRSTD</w:t>
              </w:r>
              <w:proofErr w:type="spellEnd"/>
              <w:r w:rsidR="006C4E41">
                <w:rPr>
                  <w:rFonts w:eastAsiaTheme="minorEastAsia"/>
                  <w:color w:val="0070C0"/>
                  <w:lang w:val="en-US" w:eastAsia="zh-CN"/>
                </w:rPr>
                <w:t>-uncertainty.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658"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659"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660"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661" w:author="Jingjing" w:date="2022-02-28T18:22:00Z">
              <w:r>
                <w:rPr>
                  <w:rFonts w:eastAsiaTheme="minorEastAsia"/>
                  <w:color w:val="0070C0"/>
                  <w:lang w:val="en-US" w:eastAsia="zh-CN"/>
                </w:rPr>
                <w:t xml:space="preserve">For the FFS part, we support </w:t>
              </w:r>
            </w:ins>
            <w:ins w:id="1662" w:author="Jingjing" w:date="2022-02-28T18:23:00Z">
              <w:r>
                <w:rPr>
                  <w:rFonts w:eastAsiaTheme="minorEastAsia"/>
                  <w:color w:val="0070C0"/>
                  <w:lang w:val="en-US" w:eastAsia="zh-CN"/>
                </w:rPr>
                <w:t xml:space="preserve">option 1, </w:t>
              </w:r>
            </w:ins>
            <w:ins w:id="1663" w:author="Jingjing" w:date="2022-02-28T18:30:00Z">
              <w:r w:rsidR="004B4DEB">
                <w:rPr>
                  <w:rFonts w:eastAsiaTheme="minorEastAsia"/>
                  <w:color w:val="0070C0"/>
                  <w:lang w:val="en-US" w:eastAsia="zh-CN"/>
                </w:rPr>
                <w:t>considering</w:t>
              </w:r>
            </w:ins>
            <w:ins w:id="1664" w:author="Jingjing" w:date="2022-02-28T18:23:00Z">
              <w:r>
                <w:rPr>
                  <w:rFonts w:eastAsiaTheme="minorEastAsia"/>
                  <w:color w:val="0070C0"/>
                  <w:lang w:val="en-US" w:eastAsia="zh-CN"/>
                </w:rPr>
                <w:t xml:space="preserve"> </w:t>
              </w:r>
            </w:ins>
            <w:ins w:id="1665" w:author="Jingjing" w:date="2022-02-28T18:30:00Z">
              <w:r w:rsidR="004B4DEB">
                <w:rPr>
                  <w:rFonts w:eastAsiaTheme="minorEastAsia"/>
                  <w:color w:val="0070C0"/>
                  <w:lang w:val="en-US" w:eastAsia="zh-CN"/>
                </w:rPr>
                <w:t>PRS</w:t>
              </w:r>
            </w:ins>
            <w:ins w:id="1666"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667"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668" w:author="Intel - Huang Rui(R4#102e)" w:date="2022-03-01T00:46:00Z">
              <w:r>
                <w:rPr>
                  <w:rFonts w:eastAsiaTheme="minorEastAsia"/>
                  <w:color w:val="0070C0"/>
                  <w:lang w:val="en-US" w:eastAsia="zh-CN"/>
                </w:rPr>
                <w:t xml:space="preserve">Agree with Qualcomm, </w:t>
              </w:r>
            </w:ins>
            <w:ins w:id="1669" w:author="Intel - Huang Rui(R4#102e)" w:date="2022-03-01T00:48:00Z">
              <w:r w:rsidR="00B166E7">
                <w:rPr>
                  <w:rFonts w:eastAsiaTheme="minorEastAsia"/>
                  <w:color w:val="0070C0"/>
                  <w:lang w:val="en-US" w:eastAsia="zh-CN"/>
                </w:rPr>
                <w:t xml:space="preserve">the </w:t>
              </w:r>
              <w:proofErr w:type="spellStart"/>
              <w:r w:rsidR="00B166E7">
                <w:rPr>
                  <w:rFonts w:eastAsiaTheme="minorEastAsia"/>
                  <w:color w:val="0070C0"/>
                  <w:lang w:val="en-US" w:eastAsia="zh-CN"/>
                </w:rPr>
                <w:t>expectedRSTD</w:t>
              </w:r>
              <w:proofErr w:type="spellEnd"/>
              <w:r w:rsidR="00B166E7">
                <w:rPr>
                  <w:rFonts w:eastAsiaTheme="minorEastAsia"/>
                  <w:color w:val="0070C0"/>
                  <w:lang w:val="en-US" w:eastAsia="zh-CN"/>
                </w:rPr>
                <w:t>-uncertainty shall be cons</w:t>
              </w:r>
            </w:ins>
            <w:ins w:id="1670"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671" w:author="CATT" w:date="2022-03-01T10:58:00Z"/>
        </w:trPr>
        <w:tc>
          <w:tcPr>
            <w:tcW w:w="1538" w:type="dxa"/>
          </w:tcPr>
          <w:p w14:paraId="19F82016" w14:textId="0B28F261" w:rsidR="004A1E6F" w:rsidRDefault="004A1E6F" w:rsidP="002A55E2">
            <w:pPr>
              <w:spacing w:after="120"/>
              <w:rPr>
                <w:ins w:id="1672" w:author="CATT" w:date="2022-03-01T10:58:00Z"/>
                <w:rFonts w:eastAsiaTheme="minorEastAsia"/>
                <w:color w:val="0070C0"/>
                <w:lang w:val="en-US" w:eastAsia="zh-CN"/>
              </w:rPr>
            </w:pPr>
            <w:ins w:id="1673"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pPr>
              <w:spacing w:after="120"/>
              <w:rPr>
                <w:ins w:id="1674" w:author="CATT" w:date="2022-03-01T10:58:00Z"/>
                <w:rFonts w:eastAsiaTheme="minorEastAsia"/>
                <w:color w:val="0070C0"/>
                <w:lang w:val="en-US" w:eastAsia="zh-CN"/>
              </w:rPr>
            </w:pPr>
            <w:ins w:id="1675"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676" w:author="CATT" w:date="2022-03-01T10:59:00Z">
              <w:r>
                <w:rPr>
                  <w:rFonts w:eastAsiaTheme="minorEastAsia" w:hint="eastAsia"/>
                  <w:color w:val="0070C0"/>
                  <w:lang w:val="en-US" w:eastAsia="zh-CN"/>
                </w:rPr>
                <w:t xml:space="preserve">. </w:t>
              </w:r>
            </w:ins>
            <w:ins w:id="1677"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678" w:author="CATT" w:date="2022-03-01T11:14:00Z">
              <w:r w:rsidR="007E6C89">
                <w:rPr>
                  <w:rFonts w:eastAsiaTheme="minorEastAsia" w:hint="eastAsia"/>
                  <w:color w:val="0070C0"/>
                  <w:lang w:val="en-US" w:eastAsia="zh-CN"/>
                </w:rPr>
                <w:t xml:space="preserve">the </w:t>
              </w:r>
            </w:ins>
            <w:ins w:id="1679" w:author="CATT" w:date="2022-03-01T11:11:00Z">
              <w:r w:rsidR="007E6C89">
                <w:rPr>
                  <w:rFonts w:eastAsiaTheme="minorEastAsia" w:hint="eastAsia"/>
                  <w:color w:val="0070C0"/>
                  <w:lang w:val="en-US" w:eastAsia="zh-CN"/>
                </w:rPr>
                <w:t xml:space="preserve">retuning time, we understand </w:t>
              </w:r>
            </w:ins>
            <w:ins w:id="1680" w:author="CATT" w:date="2022-03-01T11:14:00Z">
              <w:r w:rsidR="007E6C89">
                <w:rPr>
                  <w:rFonts w:eastAsiaTheme="minorEastAsia" w:hint="eastAsia"/>
                  <w:color w:val="0070C0"/>
                  <w:lang w:val="en-US" w:eastAsia="zh-CN"/>
                </w:rPr>
                <w:t>UE need to switch</w:t>
              </w:r>
            </w:ins>
            <w:ins w:id="1681"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682" w:author="CATT" w:date="2022-03-01T11:16:00Z">
              <w:r w:rsidR="00270FA4">
                <w:rPr>
                  <w:rFonts w:eastAsiaTheme="minorEastAsia" w:hint="eastAsia"/>
                  <w:color w:val="0070C0"/>
                  <w:lang w:val="en-US" w:eastAsia="zh-CN"/>
                </w:rPr>
                <w:t xml:space="preserve">current wording on retuning time. </w:t>
              </w:r>
              <w:r w:rsidR="0083729B">
                <w:rPr>
                  <w:rFonts w:eastAsiaTheme="minorEastAsia"/>
                  <w:color w:val="0070C0"/>
                  <w:lang w:val="en-US" w:eastAsia="zh-CN"/>
                </w:rPr>
                <w:t>A</w:t>
              </w:r>
              <w:r w:rsidR="0083729B">
                <w:rPr>
                  <w:rFonts w:eastAsiaTheme="minorEastAsia" w:hint="eastAsia"/>
                  <w:color w:val="0070C0"/>
                  <w:lang w:val="en-US" w:eastAsia="zh-CN"/>
                </w:rPr>
                <w:t xml:space="preserve">nd we prefer not to further consider the </w:t>
              </w:r>
              <w:proofErr w:type="spellStart"/>
              <w:r w:rsidR="0083729B">
                <w:rPr>
                  <w:rFonts w:eastAsiaTheme="minorEastAsia" w:hint="eastAsia"/>
                  <w:color w:val="0070C0"/>
                  <w:lang w:val="en-US" w:eastAsia="zh-CN"/>
                </w:rPr>
                <w:t>expectedRSTD</w:t>
              </w:r>
              <w:proofErr w:type="spellEnd"/>
              <w:r w:rsidR="0083729B">
                <w:rPr>
                  <w:rFonts w:eastAsiaTheme="minorEastAsia" w:hint="eastAsia"/>
                  <w:color w:val="0070C0"/>
                  <w:lang w:val="en-US" w:eastAsia="zh-CN"/>
                </w:rPr>
                <w:t>-uncertainty</w:t>
              </w:r>
            </w:ins>
            <w:ins w:id="1683" w:author="CATT" w:date="2022-03-01T11:17:00Z">
              <w:r w:rsidR="0083729B">
                <w:rPr>
                  <w:rFonts w:eastAsiaTheme="minorEastAsia" w:hint="eastAsia"/>
                  <w:color w:val="0070C0"/>
                  <w:lang w:val="en-US" w:eastAsia="zh-CN"/>
                </w:rPr>
                <w:t xml:space="preserve">. </w:t>
              </w:r>
            </w:ins>
          </w:p>
        </w:tc>
      </w:tr>
      <w:tr w:rsidR="00C51B67" w14:paraId="087ADF33" w14:textId="77777777" w:rsidTr="002A55E2">
        <w:trPr>
          <w:ins w:id="1684" w:author="HW - 102" w:date="2022-03-01T14:56:00Z"/>
        </w:trPr>
        <w:tc>
          <w:tcPr>
            <w:tcW w:w="1538" w:type="dxa"/>
          </w:tcPr>
          <w:p w14:paraId="48C56915" w14:textId="3E311A70" w:rsidR="00C51B67" w:rsidRDefault="00C51B67" w:rsidP="00C51B67">
            <w:pPr>
              <w:spacing w:after="120"/>
              <w:rPr>
                <w:ins w:id="1685" w:author="HW - 102" w:date="2022-03-01T14:56:00Z"/>
                <w:rFonts w:eastAsiaTheme="minorEastAsia"/>
                <w:color w:val="0070C0"/>
                <w:lang w:val="en-US" w:eastAsia="zh-CN"/>
              </w:rPr>
            </w:pPr>
            <w:ins w:id="1686" w:author="HW - 102" w:date="2022-03-01T14:56:00Z">
              <w:r>
                <w:rPr>
                  <w:rFonts w:eastAsiaTheme="minorEastAsia"/>
                  <w:color w:val="0070C0"/>
                  <w:lang w:val="en-US" w:eastAsia="zh-CN"/>
                </w:rPr>
                <w:t>Huawei</w:t>
              </w:r>
            </w:ins>
          </w:p>
        </w:tc>
        <w:tc>
          <w:tcPr>
            <w:tcW w:w="8093" w:type="dxa"/>
          </w:tcPr>
          <w:p w14:paraId="7CD00204" w14:textId="77777777" w:rsidR="00C51B67" w:rsidRDefault="00C51B67" w:rsidP="00C51B67">
            <w:pPr>
              <w:spacing w:after="120"/>
              <w:rPr>
                <w:ins w:id="1687" w:author="HW - 102" w:date="2022-03-01T14:56:00Z"/>
                <w:rFonts w:eastAsiaTheme="minorEastAsia"/>
                <w:color w:val="0070C0"/>
                <w:lang w:val="en-US" w:eastAsia="zh-CN"/>
              </w:rPr>
            </w:pPr>
            <w:ins w:id="1688" w:author="HW - 102" w:date="2022-03-01T14:56:00Z">
              <w:r>
                <w:rPr>
                  <w:rFonts w:eastAsiaTheme="minorEastAsia"/>
                  <w:color w:val="0070C0"/>
                  <w:lang w:val="en-US" w:eastAsia="zh-CN"/>
                </w:rPr>
                <w:t>We are fine with tentative agreement, and we support option 1 for FFS.</w:t>
              </w:r>
            </w:ins>
          </w:p>
          <w:p w14:paraId="52EA50A8" w14:textId="77777777" w:rsidR="00C51B67" w:rsidRDefault="00C51B67" w:rsidP="00C51B67">
            <w:pPr>
              <w:spacing w:after="120"/>
              <w:rPr>
                <w:ins w:id="1689" w:author="HW - 102" w:date="2022-03-01T14:56:00Z"/>
                <w:rFonts w:eastAsiaTheme="minorEastAsia"/>
                <w:color w:val="0070C0"/>
                <w:lang w:val="en-US" w:eastAsia="zh-CN"/>
              </w:rPr>
            </w:pPr>
            <w:ins w:id="1690" w:author="HW - 102" w:date="2022-03-01T14:56:00Z">
              <w:r>
                <w:rPr>
                  <w:rFonts w:eastAsiaTheme="minorEastAsia"/>
                  <w:color w:val="0070C0"/>
                  <w:lang w:val="en-US" w:eastAsia="zh-CN"/>
                </w:rPr>
                <w:t>To QC: we assume 0.25ms is coming from the RF switching time for FR2 MG. It is noted that FR2 MG is applicable only when serving cell and MO are both in FR2. Applying same principle, we need to consider also the FR of the PFL (counterpart of MO).</w:t>
              </w:r>
            </w:ins>
          </w:p>
          <w:p w14:paraId="02252AF5" w14:textId="77777777" w:rsidR="00C51B67" w:rsidRDefault="00C51B67" w:rsidP="00C51B67">
            <w:pPr>
              <w:spacing w:after="120"/>
              <w:rPr>
                <w:ins w:id="1691" w:author="HW - 102" w:date="2022-03-01T14:56:00Z"/>
                <w:rFonts w:eastAsiaTheme="minorEastAsia"/>
                <w:color w:val="0070C0"/>
                <w:lang w:val="en-US" w:eastAsia="zh-CN"/>
              </w:rPr>
            </w:pPr>
            <w:ins w:id="1692" w:author="HW - 102" w:date="2022-03-01T14:56:00Z">
              <w:r>
                <w:rPr>
                  <w:rFonts w:eastAsiaTheme="minorEastAsia"/>
                  <w:color w:val="0070C0"/>
                  <w:lang w:val="en-US" w:eastAsia="zh-CN"/>
                </w:rPr>
                <w:t>To QC/Intel:</w:t>
              </w:r>
              <w:r>
                <w:t xml:space="preserve"> </w:t>
              </w:r>
              <w:r>
                <w:rPr>
                  <w:rFonts w:eastAsiaTheme="minorEastAsia"/>
                  <w:color w:val="0070C0"/>
                  <w:lang w:val="en-US" w:eastAsia="zh-CN"/>
                </w:rPr>
                <w:t xml:space="preserve">we agree that </w:t>
              </w:r>
              <w:proofErr w:type="spellStart"/>
              <w:r>
                <w:rPr>
                  <w:rFonts w:eastAsiaTheme="minorEastAsia"/>
                  <w:color w:val="0070C0"/>
                  <w:lang w:val="en-US" w:eastAsia="zh-CN"/>
                </w:rPr>
                <w:t>expectedRSTD</w:t>
              </w:r>
              <w:proofErr w:type="spellEnd"/>
              <w:r>
                <w:rPr>
                  <w:rFonts w:eastAsiaTheme="minorEastAsia"/>
                  <w:color w:val="0070C0"/>
                  <w:lang w:val="en-US" w:eastAsia="zh-CN"/>
                </w:rPr>
                <w:t>-uncertainty should be considered</w:t>
              </w:r>
              <w:r w:rsidRPr="001166A5">
                <w:rPr>
                  <w:rFonts w:eastAsiaTheme="minorEastAsia"/>
                  <w:color w:val="0070C0"/>
                  <w:lang w:val="en-US" w:eastAsia="zh-CN"/>
                </w:rPr>
                <w:t xml:space="preserve">, </w:t>
              </w:r>
              <w:r>
                <w:rPr>
                  <w:rFonts w:eastAsiaTheme="minorEastAsia"/>
                  <w:color w:val="0070C0"/>
                  <w:lang w:val="en-US" w:eastAsia="zh-CN"/>
                </w:rPr>
                <w:t xml:space="preserve">but </w:t>
              </w:r>
              <w:r w:rsidRPr="001166A5">
                <w:rPr>
                  <w:rFonts w:eastAsiaTheme="minorEastAsia"/>
                  <w:color w:val="0070C0"/>
                  <w:lang w:val="en-US" w:eastAsia="zh-CN"/>
                </w:rPr>
                <w:t xml:space="preserve">we think </w:t>
              </w:r>
              <w:r>
                <w:rPr>
                  <w:rFonts w:eastAsiaTheme="minorEastAsia"/>
                  <w:color w:val="0070C0"/>
                  <w:lang w:val="en-US" w:eastAsia="zh-CN"/>
                </w:rPr>
                <w:t xml:space="preserve">it should be </w:t>
              </w:r>
              <w:r w:rsidRPr="001166A5">
                <w:rPr>
                  <w:rFonts w:eastAsiaTheme="minorEastAsia"/>
                  <w:color w:val="0070C0"/>
                  <w:lang w:val="en-US" w:eastAsia="zh-CN"/>
                </w:rPr>
                <w:t xml:space="preserve">clarified </w:t>
              </w:r>
              <w:r>
                <w:rPr>
                  <w:rFonts w:eastAsiaTheme="minorEastAsia"/>
                  <w:color w:val="0070C0"/>
                  <w:lang w:val="en-US" w:eastAsia="zh-CN"/>
                </w:rPr>
                <w:t xml:space="preserve">in </w:t>
              </w:r>
              <w:r w:rsidRPr="001166A5">
                <w:rPr>
                  <w:rFonts w:eastAsiaTheme="minorEastAsia"/>
                  <w:color w:val="0070C0"/>
                  <w:lang w:val="en-US" w:eastAsia="zh-CN"/>
                </w:rPr>
                <w:t xml:space="preserve">the definition of “PRS resource”. </w:t>
              </w:r>
              <w:r>
                <w:rPr>
                  <w:rFonts w:eastAsiaTheme="minorEastAsia"/>
                  <w:color w:val="0070C0"/>
                  <w:lang w:val="en-US" w:eastAsia="zh-CN"/>
                </w:rPr>
                <w:t>Besides, the definition</w:t>
              </w:r>
              <w:r w:rsidRPr="001166A5">
                <w:rPr>
                  <w:rFonts w:eastAsiaTheme="minorEastAsia"/>
                  <w:color w:val="0070C0"/>
                  <w:lang w:val="en-US" w:eastAsia="zh-CN"/>
                </w:rPr>
                <w:t xml:space="preserve"> should </w:t>
              </w:r>
              <w:r>
                <w:rPr>
                  <w:rFonts w:eastAsiaTheme="minorEastAsia"/>
                  <w:color w:val="0070C0"/>
                  <w:lang w:val="en-US" w:eastAsia="zh-CN"/>
                </w:rPr>
                <w:t xml:space="preserve">also </w:t>
              </w:r>
              <w:r w:rsidRPr="001166A5">
                <w:rPr>
                  <w:rFonts w:eastAsiaTheme="minorEastAsia"/>
                  <w:color w:val="0070C0"/>
                  <w:lang w:val="en-US" w:eastAsia="zh-CN"/>
                </w:rPr>
                <w:t>account for the PRS processing type (slot level or symbols level as indicated by dl-PRS-BufferType-r16).</w:t>
              </w:r>
            </w:ins>
          </w:p>
          <w:p w14:paraId="66ED9806" w14:textId="77777777" w:rsidR="00C51B67" w:rsidRPr="00602081" w:rsidRDefault="00C51B67" w:rsidP="00C51B67">
            <w:pPr>
              <w:spacing w:after="120"/>
              <w:rPr>
                <w:ins w:id="1693" w:author="HW - 102" w:date="2022-03-01T14:56:00Z"/>
                <w:rFonts w:eastAsiaTheme="minorEastAsia"/>
                <w:color w:val="0070C0"/>
                <w:highlight w:val="yellow"/>
                <w:lang w:val="en-US" w:eastAsia="zh-CN"/>
              </w:rPr>
            </w:pPr>
            <w:ins w:id="1694" w:author="HW - 102" w:date="2022-03-01T14:56:00Z">
              <w:r w:rsidRPr="00602081">
                <w:rPr>
                  <w:rFonts w:eastAsiaTheme="minorEastAsia"/>
                  <w:color w:val="0070C0"/>
                  <w:highlight w:val="yellow"/>
                  <w:lang w:val="en-US" w:eastAsia="zh-CN"/>
                </w:rPr>
                <w:t>So we suggest to add an FFS bullet in the WF:</w:t>
              </w:r>
            </w:ins>
          </w:p>
          <w:p w14:paraId="585D25AA" w14:textId="43EDFFAA" w:rsidR="00C51B67" w:rsidRDefault="00C51B67" w:rsidP="00C51B67">
            <w:pPr>
              <w:spacing w:after="120"/>
              <w:rPr>
                <w:ins w:id="1695" w:author="HW - 102" w:date="2022-03-01T14:56:00Z"/>
                <w:rFonts w:eastAsiaTheme="minorEastAsia"/>
                <w:color w:val="0070C0"/>
                <w:lang w:val="en-US" w:eastAsia="zh-CN"/>
              </w:rPr>
            </w:pPr>
            <w:ins w:id="1696" w:author="HW - 102" w:date="2022-03-01T14:56:00Z">
              <w:r w:rsidRPr="00602081">
                <w:rPr>
                  <w:rFonts w:eastAsiaTheme="minorEastAsia"/>
                  <w:color w:val="0070C0"/>
                  <w:highlight w:val="yellow"/>
                  <w:lang w:val="en-US" w:eastAsia="zh-CN"/>
                </w:rPr>
                <w:t>FFS on the definition of “PRS resource” for defining the collision between PRS resource and other DL signals/channels.</w:t>
              </w:r>
            </w:ins>
          </w:p>
        </w:tc>
      </w:tr>
      <w:tr w:rsidR="00B17393" w14:paraId="16ABDFCA" w14:textId="77777777" w:rsidTr="002A55E2">
        <w:trPr>
          <w:ins w:id="1697" w:author="vivo" w:date="2022-03-01T18:04:00Z"/>
        </w:trPr>
        <w:tc>
          <w:tcPr>
            <w:tcW w:w="1538" w:type="dxa"/>
          </w:tcPr>
          <w:p w14:paraId="2C259508" w14:textId="5B6C0F07" w:rsidR="00B17393" w:rsidRDefault="00B17393" w:rsidP="00C51B67">
            <w:pPr>
              <w:spacing w:after="120"/>
              <w:rPr>
                <w:ins w:id="1698" w:author="vivo" w:date="2022-03-01T18:04:00Z"/>
                <w:rFonts w:eastAsiaTheme="minorEastAsia"/>
                <w:color w:val="0070C0"/>
                <w:lang w:val="en-US" w:eastAsia="zh-CN"/>
              </w:rPr>
            </w:pPr>
            <w:ins w:id="1699" w:author="vivo" w:date="2022-03-01T18:0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4F86F8D9" w14:textId="77777777" w:rsidR="00B17393" w:rsidRDefault="00D936E6" w:rsidP="00C51B67">
            <w:pPr>
              <w:spacing w:after="120"/>
              <w:rPr>
                <w:ins w:id="1700" w:author="vivo" w:date="2022-03-01T19:10:00Z"/>
                <w:rFonts w:eastAsiaTheme="minorEastAsia"/>
                <w:color w:val="0070C0"/>
                <w:lang w:val="en-US" w:eastAsia="zh-CN"/>
              </w:rPr>
            </w:pPr>
            <w:ins w:id="1701" w:author="vivo" w:date="2022-03-01T19:09:00Z">
              <w:r>
                <w:rPr>
                  <w:rFonts w:eastAsiaTheme="minorEastAsia" w:hint="eastAsia"/>
                  <w:color w:val="0070C0"/>
                  <w:lang w:val="en-US" w:eastAsia="zh-CN"/>
                </w:rPr>
                <w:t>W</w:t>
              </w:r>
              <w:r>
                <w:rPr>
                  <w:rFonts w:eastAsiaTheme="minorEastAsia"/>
                  <w:color w:val="0070C0"/>
                  <w:lang w:val="en-US" w:eastAsia="zh-CN"/>
                </w:rPr>
                <w:t xml:space="preserve">e are fine with the tentative agreement. For the FFS part, we support Option </w:t>
              </w:r>
            </w:ins>
            <w:ins w:id="1702" w:author="vivo" w:date="2022-03-01T19:10:00Z">
              <w:r>
                <w:rPr>
                  <w:rFonts w:eastAsiaTheme="minorEastAsia"/>
                  <w:color w:val="0070C0"/>
                  <w:lang w:val="en-US" w:eastAsia="zh-CN"/>
                </w:rPr>
                <w:t>1.</w:t>
              </w:r>
            </w:ins>
          </w:p>
          <w:p w14:paraId="38D32128" w14:textId="149B471D" w:rsidR="00D936E6" w:rsidRPr="00D936E6" w:rsidRDefault="00D936E6" w:rsidP="00C51B67">
            <w:pPr>
              <w:spacing w:after="120"/>
              <w:rPr>
                <w:ins w:id="1703" w:author="vivo" w:date="2022-03-01T18:04:00Z"/>
                <w:rFonts w:eastAsiaTheme="minorEastAsia"/>
                <w:color w:val="0070C0"/>
                <w:lang w:val="en-US" w:eastAsia="zh-CN"/>
              </w:rPr>
            </w:pPr>
            <w:ins w:id="1704" w:author="vivo" w:date="2022-03-01T19:10:00Z">
              <w:r>
                <w:rPr>
                  <w:rFonts w:eastAsiaTheme="minorEastAsia" w:hint="eastAsia"/>
                  <w:color w:val="0070C0"/>
                  <w:lang w:val="en-US" w:eastAsia="zh-CN"/>
                </w:rPr>
                <w:t>W</w:t>
              </w:r>
              <w:r>
                <w:rPr>
                  <w:rFonts w:eastAsiaTheme="minorEastAsia"/>
                  <w:color w:val="0070C0"/>
                  <w:lang w:val="en-US" w:eastAsia="zh-CN"/>
                </w:rPr>
                <w:t xml:space="preserve">e agree with the Huawei’s addition on </w:t>
              </w:r>
            </w:ins>
            <w:ins w:id="1705" w:author="vivo" w:date="2022-03-01T19:11:00Z">
              <w:r>
                <w:rPr>
                  <w:rFonts w:eastAsiaTheme="minorEastAsia"/>
                  <w:color w:val="0070C0"/>
                  <w:lang w:val="en-US" w:eastAsia="zh-CN"/>
                </w:rPr>
                <w:t xml:space="preserve">FFS on </w:t>
              </w:r>
            </w:ins>
            <w:ins w:id="1706" w:author="vivo" w:date="2022-03-01T19:10:00Z">
              <w:r>
                <w:rPr>
                  <w:rFonts w:eastAsiaTheme="minorEastAsia"/>
                  <w:color w:val="0070C0"/>
                  <w:lang w:val="en-US" w:eastAsia="zh-CN"/>
                </w:rPr>
                <w:t xml:space="preserve">the </w:t>
              </w:r>
              <w:r w:rsidRPr="00D936E6">
                <w:rPr>
                  <w:rFonts w:eastAsiaTheme="minorEastAsia"/>
                  <w:color w:val="0070C0"/>
                  <w:lang w:val="en-US" w:eastAsia="zh-CN"/>
                </w:rPr>
                <w:t>definition of “PRS resource”.</w:t>
              </w:r>
            </w:ins>
          </w:p>
        </w:tc>
      </w:tr>
      <w:tr w:rsidR="002C27B2" w14:paraId="145B1D7D" w14:textId="77777777" w:rsidTr="002A55E2">
        <w:trPr>
          <w:ins w:id="1707" w:author="CATT" w:date="2022-03-01T21:03:00Z"/>
        </w:trPr>
        <w:tc>
          <w:tcPr>
            <w:tcW w:w="1538" w:type="dxa"/>
          </w:tcPr>
          <w:p w14:paraId="5F2549B4" w14:textId="35D8B156" w:rsidR="002C27B2" w:rsidRDefault="002C27B2" w:rsidP="00C51B67">
            <w:pPr>
              <w:spacing w:after="120"/>
              <w:rPr>
                <w:ins w:id="1708" w:author="CATT" w:date="2022-03-01T21:03:00Z"/>
                <w:rFonts w:eastAsiaTheme="minorEastAsia"/>
                <w:color w:val="0070C0"/>
                <w:lang w:val="en-US" w:eastAsia="zh-CN"/>
              </w:rPr>
            </w:pPr>
            <w:ins w:id="1709" w:author="CATT" w:date="2022-03-01T21:03:00Z">
              <w:r>
                <w:rPr>
                  <w:rFonts w:eastAsiaTheme="minorEastAsia"/>
                  <w:color w:val="0070C0"/>
                  <w:lang w:val="en-US" w:eastAsia="zh-CN"/>
                </w:rPr>
                <w:t>Ericsson3</w:t>
              </w:r>
            </w:ins>
          </w:p>
        </w:tc>
        <w:tc>
          <w:tcPr>
            <w:tcW w:w="8093" w:type="dxa"/>
          </w:tcPr>
          <w:p w14:paraId="34895A54" w14:textId="55180163" w:rsidR="002C27B2" w:rsidRDefault="002C27B2" w:rsidP="00C51B67">
            <w:pPr>
              <w:spacing w:after="120"/>
              <w:rPr>
                <w:ins w:id="1710" w:author="CATT" w:date="2022-03-01T21:03:00Z"/>
                <w:rFonts w:eastAsiaTheme="minorEastAsia"/>
                <w:color w:val="0070C0"/>
                <w:lang w:val="en-US" w:eastAsia="zh-CN"/>
              </w:rPr>
            </w:pPr>
            <w:ins w:id="1711" w:author="CATT" w:date="2022-03-01T21:03:00Z">
              <w:r>
                <w:rPr>
                  <w:rFonts w:eastAsiaTheme="minorEastAsia"/>
                  <w:color w:val="0070C0"/>
                  <w:lang w:val="en-US" w:eastAsia="zh-CN"/>
                </w:rPr>
                <w:t xml:space="preserve">In our view, RAN4 should also address a mix scenario where serving cell is in one FR and the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is in another FR. In this type of mix scenario the value of X shall be 0.5ms.</w:t>
              </w:r>
            </w:ins>
          </w:p>
        </w:tc>
      </w:tr>
      <w:tr w:rsidR="002C27B2" w14:paraId="6DECC6FA" w14:textId="77777777" w:rsidTr="002A55E2">
        <w:trPr>
          <w:ins w:id="1712" w:author="CATT" w:date="2022-03-01T20:43:00Z"/>
        </w:trPr>
        <w:tc>
          <w:tcPr>
            <w:tcW w:w="1538" w:type="dxa"/>
          </w:tcPr>
          <w:p w14:paraId="6C7C5040" w14:textId="61DC7DFA" w:rsidR="002C27B2" w:rsidRDefault="002C27B2" w:rsidP="00C51B67">
            <w:pPr>
              <w:spacing w:after="120"/>
              <w:rPr>
                <w:ins w:id="1713" w:author="CATT" w:date="2022-03-01T20:43:00Z"/>
                <w:rFonts w:eastAsiaTheme="minorEastAsia"/>
                <w:color w:val="0070C0"/>
                <w:lang w:val="en-US" w:eastAsia="zh-CN"/>
              </w:rPr>
            </w:pPr>
            <w:ins w:id="1714" w:author="CATT" w:date="2022-03-01T20:43: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29F93356" w14:textId="77777777" w:rsidR="002C27B2" w:rsidRDefault="002C27B2" w:rsidP="00C51B67">
            <w:pPr>
              <w:spacing w:after="120"/>
              <w:rPr>
                <w:ins w:id="1715" w:author="CATT" w:date="2022-03-01T20:43:00Z"/>
                <w:rFonts w:eastAsiaTheme="minorEastAsia"/>
                <w:color w:val="0070C0"/>
                <w:lang w:val="en-US" w:eastAsia="zh-CN"/>
              </w:rPr>
            </w:pPr>
            <w:ins w:id="1716" w:author="CATT" w:date="2022-03-01T20:43:00Z">
              <w:r>
                <w:rPr>
                  <w:rFonts w:eastAsiaTheme="minorEastAsia"/>
                  <w:color w:val="0070C0"/>
                  <w:lang w:val="en-US" w:eastAsia="zh-CN"/>
                </w:rPr>
                <w:t>B</w:t>
              </w:r>
              <w:r>
                <w:rPr>
                  <w:rFonts w:eastAsiaTheme="minorEastAsia" w:hint="eastAsia"/>
                  <w:color w:val="0070C0"/>
                  <w:lang w:val="en-US" w:eastAsia="zh-CN"/>
                </w:rPr>
                <w:t>ased on the comments, propose the following agreement in the WF</w:t>
              </w:r>
            </w:ins>
          </w:p>
          <w:p w14:paraId="6EFC8D6F" w14:textId="77777777" w:rsidR="002C27B2" w:rsidRDefault="002C27B2" w:rsidP="00552CDC">
            <w:pPr>
              <w:pStyle w:val="afc"/>
              <w:numPr>
                <w:ilvl w:val="0"/>
                <w:numId w:val="38"/>
              </w:numPr>
              <w:adjustRightInd/>
              <w:spacing w:after="120"/>
              <w:ind w:firstLineChars="0"/>
              <w:textAlignment w:val="auto"/>
              <w:rPr>
                <w:ins w:id="1717" w:author="CATT" w:date="2022-03-01T20:44:00Z"/>
                <w:highlight w:val="yellow"/>
              </w:rPr>
            </w:pPr>
            <w:ins w:id="1718" w:author="CATT" w:date="2022-03-01T20:44:00Z">
              <w:r>
                <w:rPr>
                  <w:highlight w:val="yellow"/>
                </w:rPr>
                <w:t xml:space="preserve">If PRS is outside initial DL BWP. </w:t>
              </w:r>
            </w:ins>
          </w:p>
          <w:p w14:paraId="69CAC5F2" w14:textId="77777777" w:rsidR="002C27B2" w:rsidRDefault="002C27B2" w:rsidP="00552CDC">
            <w:pPr>
              <w:pStyle w:val="afc"/>
              <w:numPr>
                <w:ilvl w:val="1"/>
                <w:numId w:val="38"/>
              </w:numPr>
              <w:adjustRightInd/>
              <w:spacing w:after="120"/>
              <w:ind w:firstLineChars="0"/>
              <w:textAlignment w:val="auto"/>
              <w:rPr>
                <w:ins w:id="1719" w:author="CATT" w:date="2022-03-01T20:44:00Z"/>
                <w:highlight w:val="yellow"/>
                <w:lang w:val="en-US"/>
              </w:rPr>
            </w:pPr>
            <w:ins w:id="1720" w:author="CATT" w:date="2022-03-01T20:44:00Z">
              <w:r>
                <w:rPr>
                  <w:highlight w:val="yellow"/>
                </w:rPr>
                <w:t>X=0.5ms if one or both of the serving cell and PFL is in FR1</w:t>
              </w:r>
            </w:ins>
          </w:p>
          <w:p w14:paraId="2318C10A" w14:textId="77777777" w:rsidR="002C27B2" w:rsidRDefault="002C27B2" w:rsidP="00552CDC">
            <w:pPr>
              <w:pStyle w:val="afc"/>
              <w:numPr>
                <w:ilvl w:val="1"/>
                <w:numId w:val="38"/>
              </w:numPr>
              <w:adjustRightInd/>
              <w:spacing w:after="120"/>
              <w:ind w:firstLineChars="0"/>
              <w:textAlignment w:val="auto"/>
              <w:rPr>
                <w:ins w:id="1721" w:author="CATT" w:date="2022-03-01T20:44:00Z"/>
                <w:highlight w:val="yellow"/>
              </w:rPr>
            </w:pPr>
            <w:ins w:id="1722" w:author="CATT" w:date="2022-03-01T20:44:00Z">
              <w:r>
                <w:rPr>
                  <w:highlight w:val="yellow"/>
                </w:rPr>
                <w:lastRenderedPageBreak/>
                <w:t>X=0.25ms if both the serving cell and PFL are in FR2</w:t>
              </w:r>
            </w:ins>
          </w:p>
          <w:p w14:paraId="07B2543C" w14:textId="57B7E74C" w:rsidR="002C27B2" w:rsidRDefault="002C27B2" w:rsidP="00552CDC">
            <w:pPr>
              <w:pStyle w:val="afc"/>
              <w:numPr>
                <w:ilvl w:val="0"/>
                <w:numId w:val="38"/>
              </w:numPr>
              <w:overflowPunct/>
              <w:autoSpaceDE/>
              <w:adjustRightInd/>
              <w:spacing w:after="120"/>
              <w:ind w:firstLineChars="0"/>
              <w:textAlignment w:val="auto"/>
              <w:rPr>
                <w:ins w:id="1723" w:author="CATT" w:date="2022-03-01T20:44:00Z"/>
              </w:rPr>
            </w:pPr>
            <w:ins w:id="1724" w:author="CATT" w:date="2022-03-01T20:44:00Z">
              <w:r>
                <w:rPr>
                  <w:rFonts w:eastAsiaTheme="minorEastAsia" w:hint="eastAsia"/>
                  <w:highlight w:val="yellow"/>
                  <w:lang w:eastAsia="zh-CN"/>
                </w:rPr>
                <w:t>I</w:t>
              </w:r>
              <w:r>
                <w:rPr>
                  <w:highlight w:val="yellow"/>
                </w:rPr>
                <w:t xml:space="preserve">f PRS is within initial DL BWP. </w:t>
              </w:r>
            </w:ins>
          </w:p>
          <w:p w14:paraId="5F562CBB" w14:textId="77777777" w:rsidR="002C27B2" w:rsidRPr="00502D31" w:rsidRDefault="002C27B2" w:rsidP="00552CDC">
            <w:pPr>
              <w:pStyle w:val="afc"/>
              <w:numPr>
                <w:ilvl w:val="1"/>
                <w:numId w:val="38"/>
              </w:numPr>
              <w:overflowPunct/>
              <w:autoSpaceDE/>
              <w:adjustRightInd/>
              <w:spacing w:after="120"/>
              <w:ind w:firstLineChars="0"/>
              <w:textAlignment w:val="auto"/>
              <w:rPr>
                <w:ins w:id="1725" w:author="CATT" w:date="2022-03-01T20:45:00Z"/>
                <w:highlight w:val="yellow"/>
                <w:rPrChange w:id="1726" w:author="CATT" w:date="2022-03-01T20:45:00Z">
                  <w:rPr>
                    <w:ins w:id="1727" w:author="CATT" w:date="2022-03-01T20:45:00Z"/>
                    <w:rFonts w:eastAsiaTheme="minorEastAsia"/>
                    <w:lang w:eastAsia="zh-CN"/>
                  </w:rPr>
                </w:rPrChange>
              </w:rPr>
            </w:pPr>
            <w:ins w:id="1728" w:author="CATT" w:date="2022-03-01T20:44:00Z">
              <w:r w:rsidRPr="00502D31">
                <w:rPr>
                  <w:highlight w:val="yellow"/>
                  <w:rPrChange w:id="1729" w:author="CATT" w:date="2022-03-01T20:45:00Z">
                    <w:rPr/>
                  </w:rPrChange>
                </w:rPr>
                <w:t>X=0</w:t>
              </w:r>
            </w:ins>
          </w:p>
          <w:p w14:paraId="781F9039" w14:textId="5D91A24C" w:rsidR="002C27B2" w:rsidRPr="00552CDC" w:rsidRDefault="002C27B2">
            <w:pPr>
              <w:pStyle w:val="afc"/>
              <w:numPr>
                <w:ilvl w:val="0"/>
                <w:numId w:val="38"/>
              </w:numPr>
              <w:overflowPunct/>
              <w:autoSpaceDE/>
              <w:adjustRightInd/>
              <w:spacing w:after="120"/>
              <w:ind w:firstLineChars="0"/>
              <w:textAlignment w:val="auto"/>
              <w:rPr>
                <w:ins w:id="1730" w:author="CATT" w:date="2022-03-01T20:43:00Z"/>
                <w:rPrChange w:id="1731" w:author="CATT" w:date="2022-03-01T20:45:00Z">
                  <w:rPr>
                    <w:ins w:id="1732" w:author="CATT" w:date="2022-03-01T20:43:00Z"/>
                    <w:lang w:val="en-US" w:eastAsia="zh-CN"/>
                  </w:rPr>
                </w:rPrChange>
              </w:rPr>
              <w:pPrChange w:id="1733" w:author="CATT" w:date="2022-03-01T20:45:00Z">
                <w:pPr>
                  <w:spacing w:after="120"/>
                </w:pPr>
              </w:pPrChange>
            </w:pPr>
            <w:ins w:id="1734" w:author="CATT" w:date="2022-03-01T20:45:00Z">
              <w:r w:rsidRPr="00602081">
                <w:rPr>
                  <w:rFonts w:eastAsiaTheme="minorEastAsia"/>
                  <w:color w:val="0070C0"/>
                  <w:highlight w:val="yellow"/>
                  <w:lang w:val="en-US" w:eastAsia="zh-CN"/>
                </w:rPr>
                <w:t>FFS on the definition of “PRS resource” for defining the collision between PRS resource and other DL signals/channels.</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proofErr w:type="gramStart"/>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w:t>
      </w:r>
      <w:proofErr w:type="gramEnd"/>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735"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736" w:author="Carlos Cabrera-Mercader" w:date="2022-02-27T21:27:00Z">
              <w:r>
                <w:rPr>
                  <w:rFonts w:eastAsiaTheme="minorEastAsia"/>
                  <w:color w:val="0070C0"/>
                  <w:lang w:val="en-US" w:eastAsia="zh-CN"/>
                </w:rPr>
                <w:t xml:space="preserve">Option 3. We checked internally and </w:t>
              </w:r>
            </w:ins>
            <w:ins w:id="1737" w:author="Carlos Cabrera-Mercader" w:date="2022-02-27T21:28:00Z">
              <w:r w:rsidR="008869C6">
                <w:rPr>
                  <w:rFonts w:eastAsiaTheme="minorEastAsia"/>
                  <w:color w:val="0070C0"/>
                  <w:lang w:val="en-US" w:eastAsia="zh-CN"/>
                </w:rPr>
                <w:t xml:space="preserve">we understand </w:t>
              </w:r>
            </w:ins>
            <w:ins w:id="1738" w:author="Carlos Cabrera-Mercader" w:date="2022-02-27T21:27:00Z">
              <w:r>
                <w:rPr>
                  <w:rFonts w:eastAsiaTheme="minorEastAsia"/>
                  <w:color w:val="0070C0"/>
                  <w:lang w:val="en-US" w:eastAsia="zh-CN"/>
                </w:rPr>
                <w:t xml:space="preserve">RAN1 </w:t>
              </w:r>
            </w:ins>
            <w:ins w:id="1739" w:author="Carlos Cabrera-Mercader" w:date="2022-02-27T21:28:00Z">
              <w:r w:rsidR="008869C6">
                <w:rPr>
                  <w:rFonts w:eastAsiaTheme="minorEastAsia"/>
                  <w:color w:val="0070C0"/>
                  <w:lang w:val="en-US" w:eastAsia="zh-CN"/>
                </w:rPr>
                <w:t xml:space="preserve">is </w:t>
              </w:r>
            </w:ins>
            <w:ins w:id="1740" w:author="Carlos Cabrera-Mercader" w:date="2022-02-27T21:27:00Z">
              <w:r>
                <w:rPr>
                  <w:rFonts w:eastAsiaTheme="minorEastAsia"/>
                  <w:color w:val="0070C0"/>
                  <w:lang w:val="en-US" w:eastAsia="zh-CN"/>
                </w:rPr>
                <w:t>d</w:t>
              </w:r>
            </w:ins>
            <w:ins w:id="1741"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742"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743" w:author="Deep [E///]" w:date="2022-02-28T10:27:00Z"/>
                <w:rFonts w:eastAsiaTheme="minorEastAsia"/>
                <w:color w:val="0070C0"/>
                <w:lang w:val="en-US" w:eastAsia="zh-CN"/>
              </w:rPr>
            </w:pPr>
            <w:ins w:id="1744"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745"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746"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747"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748"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749"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r w:rsidR="00C51B67" w14:paraId="26D80C3F" w14:textId="77777777" w:rsidTr="002A55E2">
        <w:trPr>
          <w:ins w:id="1750" w:author="HW - 102" w:date="2022-03-01T14:56:00Z"/>
        </w:trPr>
        <w:tc>
          <w:tcPr>
            <w:tcW w:w="1538" w:type="dxa"/>
          </w:tcPr>
          <w:p w14:paraId="4A8EECD0" w14:textId="4E145DEE" w:rsidR="00C51B67" w:rsidRDefault="00C51B67" w:rsidP="00C51B67">
            <w:pPr>
              <w:spacing w:after="120"/>
              <w:rPr>
                <w:ins w:id="1751" w:author="HW - 102" w:date="2022-03-01T14:56:00Z"/>
                <w:rFonts w:eastAsiaTheme="minorEastAsia"/>
                <w:color w:val="0070C0"/>
                <w:lang w:val="en-US" w:eastAsia="zh-CN"/>
              </w:rPr>
            </w:pPr>
            <w:ins w:id="1752" w:author="HW - 102" w:date="2022-03-01T14:56:00Z">
              <w:r>
                <w:rPr>
                  <w:rFonts w:eastAsiaTheme="minorEastAsia"/>
                  <w:color w:val="0070C0"/>
                  <w:lang w:val="en-US" w:eastAsia="zh-CN"/>
                </w:rPr>
                <w:t xml:space="preserve">Huawei </w:t>
              </w:r>
            </w:ins>
          </w:p>
        </w:tc>
        <w:tc>
          <w:tcPr>
            <w:tcW w:w="8093" w:type="dxa"/>
          </w:tcPr>
          <w:p w14:paraId="681FCBBD" w14:textId="7E645205" w:rsidR="00C51B67" w:rsidRDefault="00C51B67" w:rsidP="00C51B67">
            <w:pPr>
              <w:spacing w:after="120"/>
              <w:rPr>
                <w:ins w:id="1753" w:author="HW - 102" w:date="2022-03-01T14:56:00Z"/>
                <w:rFonts w:eastAsiaTheme="minorEastAsia"/>
                <w:color w:val="0070C0"/>
                <w:lang w:val="en-US" w:eastAsia="zh-CN"/>
              </w:rPr>
            </w:pPr>
            <w:ins w:id="1754" w:author="HW - 102" w:date="2022-03-01T14:56:00Z">
              <w:r>
                <w:rPr>
                  <w:rFonts w:eastAsiaTheme="minorEastAsia"/>
                  <w:color w:val="0070C0"/>
                  <w:lang w:val="en-US" w:eastAsia="zh-CN"/>
                </w:rPr>
                <w:t>Support option 1 but also fine with option 3.</w:t>
              </w:r>
            </w:ins>
          </w:p>
        </w:tc>
      </w:tr>
      <w:tr w:rsidR="00DB43C8" w14:paraId="5EADE738" w14:textId="77777777" w:rsidTr="002A55E2">
        <w:trPr>
          <w:ins w:id="1755" w:author="vivo" w:date="2022-03-01T19:11:00Z"/>
        </w:trPr>
        <w:tc>
          <w:tcPr>
            <w:tcW w:w="1538" w:type="dxa"/>
          </w:tcPr>
          <w:p w14:paraId="7BE6810E" w14:textId="1696FB22" w:rsidR="00DB43C8" w:rsidRDefault="00DB43C8" w:rsidP="00C51B67">
            <w:pPr>
              <w:spacing w:after="120"/>
              <w:rPr>
                <w:ins w:id="1756" w:author="vivo" w:date="2022-03-01T19:11:00Z"/>
                <w:rFonts w:eastAsiaTheme="minorEastAsia"/>
                <w:color w:val="0070C0"/>
                <w:lang w:val="en-US" w:eastAsia="zh-CN"/>
              </w:rPr>
            </w:pPr>
            <w:ins w:id="1757" w:author="vivo" w:date="2022-03-01T19:1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4F1E368" w14:textId="18259494" w:rsidR="00DB43C8" w:rsidRDefault="00DB43C8" w:rsidP="00C51B67">
            <w:pPr>
              <w:spacing w:after="120"/>
              <w:rPr>
                <w:ins w:id="1758" w:author="vivo" w:date="2022-03-01T19:11:00Z"/>
                <w:rFonts w:eastAsiaTheme="minorEastAsia"/>
                <w:color w:val="0070C0"/>
                <w:lang w:val="en-US" w:eastAsia="zh-CN"/>
              </w:rPr>
            </w:pPr>
            <w:ins w:id="1759" w:author="vivo" w:date="2022-03-01T19:11:00Z">
              <w:r>
                <w:rPr>
                  <w:rFonts w:eastAsiaTheme="minorEastAsia" w:hint="eastAsia"/>
                  <w:color w:val="0070C0"/>
                  <w:lang w:val="en-US" w:eastAsia="zh-CN"/>
                </w:rPr>
                <w:t>S</w:t>
              </w:r>
              <w:r>
                <w:rPr>
                  <w:rFonts w:eastAsiaTheme="minorEastAsia"/>
                  <w:color w:val="0070C0"/>
                  <w:lang w:val="en-US" w:eastAsia="zh-CN"/>
                </w:rPr>
                <w:t xml:space="preserve">upport </w:t>
              </w:r>
            </w:ins>
            <w:ins w:id="1760" w:author="vivo" w:date="2022-03-01T19:12:00Z">
              <w:r>
                <w:rPr>
                  <w:rFonts w:eastAsiaTheme="minorEastAsia"/>
                  <w:color w:val="0070C0"/>
                  <w:lang w:val="en-US" w:eastAsia="zh-CN"/>
                </w:rPr>
                <w:t>o</w:t>
              </w:r>
            </w:ins>
            <w:ins w:id="1761" w:author="vivo" w:date="2022-03-01T19:11:00Z">
              <w:r>
                <w:rPr>
                  <w:rFonts w:eastAsiaTheme="minorEastAsia"/>
                  <w:color w:val="0070C0"/>
                  <w:lang w:val="en-US" w:eastAsia="zh-CN"/>
                </w:rPr>
                <w:t xml:space="preserve">ption 2. </w:t>
              </w:r>
            </w:ins>
            <w:ins w:id="1762" w:author="vivo" w:date="2022-03-01T19:12:00Z">
              <w:r>
                <w:rPr>
                  <w:rFonts w:eastAsiaTheme="minorEastAsia"/>
                  <w:color w:val="0070C0"/>
                  <w:lang w:val="en-US" w:eastAsia="zh-CN"/>
                </w:rPr>
                <w:t>We are also fine with option 3.</w:t>
              </w:r>
            </w:ins>
          </w:p>
        </w:tc>
      </w:tr>
      <w:tr w:rsidR="00502D31" w14:paraId="2A4C79D2" w14:textId="77777777" w:rsidTr="002A55E2">
        <w:trPr>
          <w:ins w:id="1763" w:author="CATT" w:date="2022-03-01T20:46:00Z"/>
        </w:trPr>
        <w:tc>
          <w:tcPr>
            <w:tcW w:w="1538" w:type="dxa"/>
          </w:tcPr>
          <w:p w14:paraId="5F87CDCD" w14:textId="46CB49D6" w:rsidR="00502D31" w:rsidRDefault="00502D31" w:rsidP="00C51B67">
            <w:pPr>
              <w:spacing w:after="120"/>
              <w:rPr>
                <w:ins w:id="1764" w:author="CATT" w:date="2022-03-01T20:46:00Z"/>
                <w:rFonts w:eastAsiaTheme="minorEastAsia"/>
                <w:color w:val="0070C0"/>
                <w:lang w:val="en-US" w:eastAsia="zh-CN"/>
              </w:rPr>
            </w:pPr>
            <w:ins w:id="1765" w:author="CATT" w:date="2022-03-01T20:46: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093" w:type="dxa"/>
          </w:tcPr>
          <w:p w14:paraId="77EF16D9" w14:textId="3A35C381" w:rsidR="00502D31" w:rsidRDefault="00502D31" w:rsidP="00C51B67">
            <w:pPr>
              <w:spacing w:after="120"/>
              <w:rPr>
                <w:ins w:id="1766" w:author="CATT" w:date="2022-03-01T20:46:00Z"/>
                <w:rFonts w:eastAsiaTheme="minorEastAsia"/>
                <w:color w:val="0070C0"/>
                <w:lang w:val="en-US" w:eastAsia="zh-CN"/>
              </w:rPr>
            </w:pPr>
            <w:ins w:id="1767" w:author="CATT" w:date="2022-03-01T20:46:00Z">
              <w:r w:rsidRPr="004823E5">
                <w:rPr>
                  <w:rFonts w:eastAsiaTheme="minorEastAsia"/>
                  <w:color w:val="0070C0"/>
                  <w:highlight w:val="yellow"/>
                  <w:lang w:val="en-US" w:eastAsia="zh-CN"/>
                  <w:rPrChange w:id="1768" w:author="CATT" w:date="2022-03-01T20:47:00Z">
                    <w:rPr>
                      <w:rFonts w:eastAsiaTheme="minorEastAsia"/>
                      <w:color w:val="0070C0"/>
                      <w:lang w:val="en-US" w:eastAsia="zh-CN"/>
                    </w:rPr>
                  </w:rPrChange>
                </w:rPr>
                <w:t>Agree on option 3.</w:t>
              </w:r>
              <w:r>
                <w:rPr>
                  <w:rFonts w:eastAsiaTheme="minorEastAsia" w:hint="eastAsia"/>
                  <w:color w:val="0070C0"/>
                  <w:lang w:val="en-US" w:eastAsia="zh-CN"/>
                </w:rPr>
                <w:t xml:space="preserve"> </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RSTD and PRS-</w:t>
      </w:r>
      <w:proofErr w:type="gramStart"/>
      <w:r w:rsidRPr="00481619">
        <w:rPr>
          <w:highlight w:val="yellow"/>
        </w:rPr>
        <w:t>RSRP(</w:t>
      </w:r>
      <w:proofErr w:type="gramEnd"/>
      <w:r w:rsidRPr="00481619">
        <w:rPr>
          <w:highlight w:val="yellow"/>
        </w:rPr>
        <w:t xml:space="preserve">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w:t>
      </w:r>
      <w:proofErr w:type="spellStart"/>
      <w:r w:rsidRPr="00481619">
        <w:rPr>
          <w:highlight w:val="yellow"/>
        </w:rPr>
        <w:t>Tx</w:t>
      </w:r>
      <w:proofErr w:type="spellEnd"/>
      <w:r w:rsidRPr="00481619">
        <w:rPr>
          <w:highlight w:val="yellow"/>
        </w:rPr>
        <w:t xml:space="preserve">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769"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770"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771"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772"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773"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774"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775"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776"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777"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6E3B9FFF" w14:textId="77777777" w:rsidTr="002A55E2">
        <w:trPr>
          <w:ins w:id="1778" w:author="HW - 102" w:date="2022-03-01T14:56:00Z"/>
        </w:trPr>
        <w:tc>
          <w:tcPr>
            <w:tcW w:w="1538" w:type="dxa"/>
          </w:tcPr>
          <w:p w14:paraId="34E0ABE4" w14:textId="4D306ADF" w:rsidR="00C51B67" w:rsidRDefault="00C51B67" w:rsidP="00C51B67">
            <w:pPr>
              <w:spacing w:after="120"/>
              <w:rPr>
                <w:ins w:id="1779" w:author="HW - 102" w:date="2022-03-01T14:56:00Z"/>
                <w:rFonts w:eastAsiaTheme="minorEastAsia"/>
                <w:color w:val="0070C0"/>
                <w:lang w:val="en-US" w:eastAsia="zh-CN"/>
              </w:rPr>
            </w:pPr>
            <w:ins w:id="1780" w:author="HW - 102" w:date="2022-03-01T14:56:00Z">
              <w:r>
                <w:rPr>
                  <w:rFonts w:eastAsiaTheme="minorEastAsia"/>
                  <w:color w:val="0070C0"/>
                  <w:lang w:val="en-US" w:eastAsia="zh-CN"/>
                </w:rPr>
                <w:t>Huawei</w:t>
              </w:r>
            </w:ins>
          </w:p>
        </w:tc>
        <w:tc>
          <w:tcPr>
            <w:tcW w:w="8093" w:type="dxa"/>
          </w:tcPr>
          <w:p w14:paraId="2A2F28C4" w14:textId="5580BCF6" w:rsidR="00C51B67" w:rsidRDefault="00C51B67" w:rsidP="00C51B67">
            <w:pPr>
              <w:spacing w:after="120"/>
              <w:rPr>
                <w:ins w:id="1781" w:author="HW - 102" w:date="2022-03-01T14:56:00Z"/>
                <w:rFonts w:eastAsiaTheme="minorEastAsia"/>
                <w:color w:val="0070C0"/>
                <w:lang w:val="en-US" w:eastAsia="zh-CN"/>
              </w:rPr>
            </w:pPr>
            <w:ins w:id="1782" w:author="HW - 102" w:date="2022-03-01T14:56:00Z">
              <w:r>
                <w:rPr>
                  <w:rFonts w:eastAsiaTheme="minorEastAsia"/>
                  <w:color w:val="0070C0"/>
                  <w:lang w:val="en-US" w:eastAsia="zh-CN"/>
                </w:rPr>
                <w:t>We are fine with tentative agreement.</w:t>
              </w:r>
            </w:ins>
          </w:p>
        </w:tc>
      </w:tr>
      <w:tr w:rsidR="00BB7616" w14:paraId="08DE44F1" w14:textId="77777777" w:rsidTr="002A55E2">
        <w:trPr>
          <w:ins w:id="1783" w:author="vivo" w:date="2022-03-01T19:12:00Z"/>
        </w:trPr>
        <w:tc>
          <w:tcPr>
            <w:tcW w:w="1538" w:type="dxa"/>
          </w:tcPr>
          <w:p w14:paraId="43586E57" w14:textId="63A5063E" w:rsidR="00BB7616" w:rsidRDefault="00BB7616" w:rsidP="00C51B67">
            <w:pPr>
              <w:spacing w:after="120"/>
              <w:rPr>
                <w:ins w:id="1784" w:author="vivo" w:date="2022-03-01T19:12:00Z"/>
                <w:rFonts w:eastAsiaTheme="minorEastAsia"/>
                <w:color w:val="0070C0"/>
                <w:lang w:val="en-US" w:eastAsia="zh-CN"/>
              </w:rPr>
            </w:pPr>
            <w:ins w:id="1785" w:author="vivo" w:date="2022-03-01T19:1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28DE6DC" w14:textId="3CA47E6A" w:rsidR="00BB7616" w:rsidRDefault="00BB7616" w:rsidP="00C51B67">
            <w:pPr>
              <w:spacing w:after="120"/>
              <w:rPr>
                <w:ins w:id="1786" w:author="vivo" w:date="2022-03-01T19:12:00Z"/>
                <w:rFonts w:eastAsiaTheme="minorEastAsia"/>
                <w:color w:val="0070C0"/>
                <w:lang w:val="en-US" w:eastAsia="zh-CN"/>
              </w:rPr>
            </w:pPr>
            <w:ins w:id="1787" w:author="vivo" w:date="2022-03-01T19:13:00Z">
              <w:r>
                <w:rPr>
                  <w:rFonts w:eastAsiaTheme="minorEastAsia"/>
                  <w:color w:val="0070C0"/>
                  <w:lang w:val="en-US" w:eastAsia="zh-CN"/>
                </w:rPr>
                <w:t>We are fine with tentative agreement.</w:t>
              </w:r>
            </w:ins>
          </w:p>
        </w:tc>
      </w:tr>
      <w:tr w:rsidR="00502D31" w14:paraId="11612E57" w14:textId="77777777" w:rsidTr="002A55E2">
        <w:trPr>
          <w:ins w:id="1788" w:author="CATT" w:date="2022-03-01T20:47:00Z"/>
        </w:trPr>
        <w:tc>
          <w:tcPr>
            <w:tcW w:w="1538" w:type="dxa"/>
          </w:tcPr>
          <w:p w14:paraId="30BD9A73" w14:textId="4D80BF67" w:rsidR="00502D31" w:rsidRDefault="00502D31" w:rsidP="00C51B67">
            <w:pPr>
              <w:spacing w:after="120"/>
              <w:rPr>
                <w:ins w:id="1789" w:author="CATT" w:date="2022-03-01T20:47:00Z"/>
                <w:rFonts w:eastAsiaTheme="minorEastAsia"/>
                <w:color w:val="0070C0"/>
                <w:lang w:val="en-US" w:eastAsia="zh-CN"/>
              </w:rPr>
            </w:pPr>
            <w:ins w:id="1790" w:author="CATT" w:date="2022-03-01T20:47: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74DB0524" w14:textId="3BFDEBDF" w:rsidR="00502D31" w:rsidRDefault="004823E5" w:rsidP="00C51B67">
            <w:pPr>
              <w:spacing w:after="120"/>
              <w:rPr>
                <w:ins w:id="1791" w:author="CATT" w:date="2022-03-01T20:47:00Z"/>
                <w:rFonts w:eastAsiaTheme="minorEastAsia"/>
                <w:color w:val="0070C0"/>
                <w:lang w:val="en-US" w:eastAsia="zh-CN"/>
              </w:rPr>
            </w:pPr>
            <w:ins w:id="1792" w:author="CATT" w:date="2022-03-01T20:47:00Z">
              <w:r w:rsidRPr="004823E5">
                <w:rPr>
                  <w:rFonts w:eastAsiaTheme="minorEastAsia"/>
                  <w:color w:val="0070C0"/>
                  <w:highlight w:val="yellow"/>
                  <w:lang w:val="en-US" w:eastAsia="zh-CN"/>
                  <w:rPrChange w:id="1793" w:author="CATT" w:date="2022-03-01T20:47:00Z">
                    <w:rPr>
                      <w:rFonts w:eastAsiaTheme="minorEastAsia"/>
                      <w:color w:val="0070C0"/>
                      <w:lang w:val="en-US" w:eastAsia="zh-CN"/>
                    </w:rPr>
                  </w:rPrChange>
                </w:rPr>
                <w:t>Agree on the tentative.</w:t>
              </w:r>
              <w:r>
                <w:rPr>
                  <w:rFonts w:eastAsiaTheme="minorEastAsia" w:hint="eastAsia"/>
                  <w:color w:val="0070C0"/>
                  <w:lang w:val="en-US" w:eastAsia="zh-CN"/>
                </w:rPr>
                <w:t xml:space="preserve"> </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proofErr w:type="gramStart"/>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w:t>
      </w:r>
      <w:proofErr w:type="gramEnd"/>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w:t>
      </w:r>
      <w:proofErr w:type="spellStart"/>
      <w:r w:rsidRPr="00F633C9">
        <w:rPr>
          <w:rFonts w:eastAsiaTheme="minorEastAsia"/>
          <w:highlight w:val="yellow"/>
          <w:lang w:eastAsia="zh-CN"/>
        </w:rPr>
        <w:t>Tx</w:t>
      </w:r>
      <w:proofErr w:type="spellEnd"/>
      <w:r w:rsidRPr="00F633C9">
        <w:rPr>
          <w:rFonts w:eastAsiaTheme="minorEastAsia"/>
          <w:highlight w:val="yellow"/>
          <w:lang w:eastAsia="zh-CN"/>
        </w:rPr>
        <w:t xml:space="preserve">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794"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795" w:author="Carlos Cabrera-Mercader" w:date="2022-02-27T21:39:00Z">
              <w:r>
                <w:rPr>
                  <w:rFonts w:eastAsiaTheme="minorEastAsia"/>
                  <w:color w:val="0070C0"/>
                  <w:lang w:val="en-US" w:eastAsia="zh-CN"/>
                </w:rPr>
                <w:t xml:space="preserve">How does the </w:t>
              </w:r>
            </w:ins>
            <w:ins w:id="1796" w:author="Carlos Cabrera-Mercader" w:date="2022-02-27T21:40:00Z">
              <w:r w:rsidR="003277BA">
                <w:rPr>
                  <w:rFonts w:eastAsiaTheme="minorEastAsia"/>
                  <w:color w:val="0070C0"/>
                  <w:lang w:val="en-US" w:eastAsia="zh-CN"/>
                </w:rPr>
                <w:t>new serving</w:t>
              </w:r>
            </w:ins>
            <w:ins w:id="1797" w:author="Carlos Cabrera-Mercader" w:date="2022-02-27T21:39:00Z">
              <w:r>
                <w:rPr>
                  <w:rFonts w:eastAsiaTheme="minorEastAsia"/>
                  <w:color w:val="0070C0"/>
                  <w:lang w:val="en-US" w:eastAsia="zh-CN"/>
                </w:rPr>
                <w:t xml:space="preserve"> cell know that it </w:t>
              </w:r>
            </w:ins>
            <w:ins w:id="1798" w:author="Carlos Cabrera-Mercader" w:date="2022-02-27T21:40:00Z">
              <w:r w:rsidR="003277BA">
                <w:rPr>
                  <w:rFonts w:eastAsiaTheme="minorEastAsia"/>
                  <w:color w:val="0070C0"/>
                  <w:lang w:val="en-US" w:eastAsia="zh-CN"/>
                </w:rPr>
                <w:t>needs to</w:t>
              </w:r>
            </w:ins>
            <w:ins w:id="1799" w:author="Carlos Cabrera-Mercader" w:date="2022-02-27T21:39:00Z">
              <w:r>
                <w:rPr>
                  <w:rFonts w:eastAsiaTheme="minorEastAsia"/>
                  <w:color w:val="0070C0"/>
                  <w:lang w:val="en-US" w:eastAsia="zh-CN"/>
                </w:rPr>
                <w:t xml:space="preserve"> configure </w:t>
              </w:r>
            </w:ins>
            <w:ins w:id="1800"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801"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802"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803"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804" w:author="Intel - Huang Rui(R4#102e)" w:date="2022-03-01T01:07:00Z"/>
                <w:rFonts w:eastAsiaTheme="minorEastAsia"/>
                <w:color w:val="0070C0"/>
                <w:lang w:val="en-US" w:eastAsia="zh-CN"/>
              </w:rPr>
            </w:pPr>
            <w:ins w:id="1805"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806" w:author="Intel - Huang Rui(R4#102e)" w:date="2022-03-01T01:07:00Z">
              <w:r>
                <w:rPr>
                  <w:rFonts w:eastAsiaTheme="minorEastAsia"/>
                  <w:color w:val="0070C0"/>
                  <w:lang w:val="en-US" w:eastAsia="zh-CN"/>
                </w:rPr>
                <w:t xml:space="preserve">For Qualcomm’s question: </w:t>
              </w:r>
            </w:ins>
            <w:ins w:id="1807" w:author="Intel - Huang Rui(R4#102e)" w:date="2022-03-01T01:08:00Z">
              <w:r w:rsidR="00B7111F">
                <w:rPr>
                  <w:rFonts w:eastAsiaTheme="minorEastAsia"/>
                  <w:color w:val="0070C0"/>
                  <w:lang w:val="en-US" w:eastAsia="zh-CN"/>
                </w:rPr>
                <w:t>this is u</w:t>
              </w:r>
            </w:ins>
            <w:ins w:id="1808" w:author="Intel - Huang Rui(R4#102e)" w:date="2022-03-01T01:10:00Z">
              <w:r w:rsidR="00BD06CC">
                <w:rPr>
                  <w:rFonts w:eastAsiaTheme="minorEastAsia"/>
                  <w:color w:val="0070C0"/>
                  <w:lang w:val="en-US" w:eastAsia="zh-CN"/>
                </w:rPr>
                <w:t>nder</w:t>
              </w:r>
            </w:ins>
            <w:ins w:id="1809" w:author="Intel - Huang Rui(R4#102e)" w:date="2022-03-01T01:08:00Z">
              <w:r w:rsidR="00B7111F">
                <w:rPr>
                  <w:rFonts w:eastAsiaTheme="minorEastAsia"/>
                  <w:color w:val="0070C0"/>
                  <w:lang w:val="en-US" w:eastAsia="zh-CN"/>
                </w:rPr>
                <w:t xml:space="preserve"> RAN2</w:t>
              </w:r>
            </w:ins>
            <w:ins w:id="1810" w:author="Intel - Huang Rui(R4#102e)" w:date="2022-03-01T01:10:00Z">
              <w:r w:rsidR="00BD06CC">
                <w:rPr>
                  <w:rFonts w:eastAsiaTheme="minorEastAsia"/>
                  <w:color w:val="0070C0"/>
                  <w:lang w:val="en-US" w:eastAsia="zh-CN"/>
                </w:rPr>
                <w:t xml:space="preserve"> discussion</w:t>
              </w:r>
            </w:ins>
            <w:ins w:id="1811" w:author="Intel - Huang Rui(R4#102e)" w:date="2022-03-01T01:08:00Z">
              <w:r w:rsidR="00B7111F">
                <w:rPr>
                  <w:rFonts w:eastAsiaTheme="minorEastAsia"/>
                  <w:color w:val="0070C0"/>
                  <w:lang w:val="en-US" w:eastAsia="zh-CN"/>
                </w:rPr>
                <w:t xml:space="preserve">. One </w:t>
              </w:r>
            </w:ins>
            <w:ins w:id="1812" w:author="Intel - Huang Rui(R4#102e)" w:date="2022-03-01T01:11:00Z">
              <w:r w:rsidR="005874A2">
                <w:rPr>
                  <w:rFonts w:eastAsiaTheme="minorEastAsia"/>
                  <w:color w:val="0070C0"/>
                  <w:lang w:val="en-US" w:eastAsia="zh-CN"/>
                </w:rPr>
                <w:t>possible</w:t>
              </w:r>
            </w:ins>
            <w:ins w:id="1813" w:author="Intel - Huang Rui(R4#102e)" w:date="2022-03-01T01:10:00Z">
              <w:r w:rsidR="00761DF2">
                <w:rPr>
                  <w:rFonts w:eastAsiaTheme="minorEastAsia"/>
                  <w:color w:val="0070C0"/>
                  <w:lang w:val="en-US" w:eastAsia="zh-CN"/>
                </w:rPr>
                <w:t xml:space="preserve"> way is </w:t>
              </w:r>
            </w:ins>
            <w:ins w:id="1814"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w:t>
              </w:r>
              <w:proofErr w:type="spellStart"/>
              <w:proofErr w:type="gramStart"/>
              <w:r w:rsidR="005874A2">
                <w:rPr>
                  <w:rFonts w:ascii="Segoe UI" w:hAnsi="Segoe UI" w:cs="Segoe UI"/>
                  <w:color w:val="242424"/>
                  <w:sz w:val="21"/>
                  <w:szCs w:val="21"/>
                  <w:shd w:val="clear" w:color="auto" w:fill="FFFFFF"/>
                </w:rPr>
                <w:t>gNB</w:t>
              </w:r>
              <w:proofErr w:type="spellEnd"/>
              <w:r w:rsidR="005874A2">
                <w:rPr>
                  <w:rFonts w:ascii="Segoe UI" w:hAnsi="Segoe UI" w:cs="Segoe UI"/>
                  <w:color w:val="242424"/>
                  <w:sz w:val="21"/>
                  <w:szCs w:val="21"/>
                  <w:shd w:val="clear" w:color="auto" w:fill="FFFFFF"/>
                </w:rPr>
                <w:t xml:space="preserve"> </w:t>
              </w:r>
              <w:r w:rsidR="006822AE">
                <w:rPr>
                  <w:rFonts w:ascii="Segoe UI" w:hAnsi="Segoe UI" w:cs="Segoe UI"/>
                  <w:color w:val="242424"/>
                  <w:sz w:val="21"/>
                  <w:szCs w:val="21"/>
                  <w:shd w:val="clear" w:color="auto" w:fill="FFFFFF"/>
                </w:rPr>
                <w:t xml:space="preserve"> to</w:t>
              </w:r>
              <w:proofErr w:type="gramEnd"/>
              <w:r w:rsidR="006822AE">
                <w:rPr>
                  <w:rFonts w:ascii="Segoe UI" w:hAnsi="Segoe UI" w:cs="Segoe UI"/>
                  <w:color w:val="242424"/>
                  <w:sz w:val="21"/>
                  <w:szCs w:val="21"/>
                  <w:shd w:val="clear" w:color="auto" w:fill="FFFFFF"/>
                </w:rPr>
                <w:t xml:space="preserve"> configure SRS again.</w:t>
              </w:r>
            </w:ins>
            <w:ins w:id="1815"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816"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817"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818" w:author="CATT" w:date="2022-03-01T13:10:00Z">
              <w:r>
                <w:rPr>
                  <w:rFonts w:eastAsiaTheme="minorEastAsia" w:hint="eastAsia"/>
                  <w:color w:val="0070C0"/>
                  <w:lang w:val="en-US" w:eastAsia="zh-CN"/>
                </w:rPr>
                <w:t xml:space="preserve">. </w:t>
              </w:r>
            </w:ins>
          </w:p>
        </w:tc>
      </w:tr>
      <w:tr w:rsidR="00C51B67" w14:paraId="450DA52D" w14:textId="77777777" w:rsidTr="002A55E2">
        <w:trPr>
          <w:ins w:id="1819" w:author="HW - 102" w:date="2022-03-01T14:56:00Z"/>
        </w:trPr>
        <w:tc>
          <w:tcPr>
            <w:tcW w:w="1538" w:type="dxa"/>
          </w:tcPr>
          <w:p w14:paraId="07601319" w14:textId="6046D4DF" w:rsidR="00C51B67" w:rsidRDefault="00C51B67" w:rsidP="00C51B67">
            <w:pPr>
              <w:spacing w:after="120"/>
              <w:rPr>
                <w:ins w:id="1820" w:author="HW - 102" w:date="2022-03-01T14:56:00Z"/>
                <w:rFonts w:eastAsiaTheme="minorEastAsia"/>
                <w:color w:val="0070C0"/>
                <w:lang w:val="en-US" w:eastAsia="zh-CN"/>
              </w:rPr>
            </w:pPr>
            <w:ins w:id="1821" w:author="HW - 102" w:date="2022-03-01T14:56:00Z">
              <w:r>
                <w:rPr>
                  <w:rFonts w:eastAsiaTheme="minorEastAsia"/>
                  <w:color w:val="0070C0"/>
                  <w:lang w:val="en-US" w:eastAsia="zh-CN"/>
                </w:rPr>
                <w:t>Huawei</w:t>
              </w:r>
            </w:ins>
          </w:p>
        </w:tc>
        <w:tc>
          <w:tcPr>
            <w:tcW w:w="8093" w:type="dxa"/>
          </w:tcPr>
          <w:p w14:paraId="186154EB" w14:textId="77777777" w:rsidR="00C51B67" w:rsidRDefault="00C51B67" w:rsidP="00C51B67">
            <w:pPr>
              <w:spacing w:after="120"/>
              <w:rPr>
                <w:ins w:id="1822" w:author="HW - 102" w:date="2022-03-01T14:56:00Z"/>
                <w:rFonts w:eastAsiaTheme="minorEastAsia"/>
                <w:color w:val="0070C0"/>
                <w:lang w:val="en-US" w:eastAsia="zh-CN"/>
              </w:rPr>
            </w:pPr>
            <w:ins w:id="1823" w:author="HW - 102" w:date="2022-03-01T14:56:00Z">
              <w:r>
                <w:rPr>
                  <w:rFonts w:eastAsiaTheme="minorEastAsia"/>
                  <w:color w:val="0070C0"/>
                  <w:lang w:val="en-US" w:eastAsia="zh-CN"/>
                </w:rPr>
                <w:t>We are fine with tentative agreement.</w:t>
              </w:r>
            </w:ins>
          </w:p>
          <w:p w14:paraId="0BC94FF8" w14:textId="6903700B" w:rsidR="00C51B67" w:rsidRDefault="00C51B67" w:rsidP="00C51B67">
            <w:pPr>
              <w:spacing w:after="120"/>
              <w:rPr>
                <w:ins w:id="1824" w:author="HW - 102" w:date="2022-03-01T14:56:00Z"/>
                <w:rFonts w:eastAsiaTheme="minorEastAsia"/>
                <w:color w:val="0070C0"/>
                <w:lang w:val="en-US" w:eastAsia="zh-CN"/>
              </w:rPr>
            </w:pPr>
            <w:ins w:id="1825" w:author="HW - 102" w:date="2022-03-01T14:56:00Z">
              <w:r>
                <w:rPr>
                  <w:rFonts w:eastAsiaTheme="minorEastAsia"/>
                  <w:color w:val="0070C0"/>
                  <w:lang w:val="en-US" w:eastAsia="zh-CN"/>
                </w:rPr>
                <w:t>We have some view as Intel that this is mainly a RAN2 issue. The tentative agreement is conditioned on “</w:t>
              </w:r>
              <w:r w:rsidRPr="00571D5F">
                <w:rPr>
                  <w:rFonts w:eastAsiaTheme="minorEastAsia"/>
                  <w:color w:val="0070C0"/>
                  <w:lang w:val="en-US" w:eastAsia="zh-CN"/>
                </w:rPr>
                <w:t>after it obtains SRS configuration and TA from the new serving cell</w:t>
              </w:r>
              <w:r>
                <w:rPr>
                  <w:rFonts w:eastAsiaTheme="minorEastAsia"/>
                  <w:color w:val="0070C0"/>
                  <w:lang w:val="en-US" w:eastAsia="zh-CN"/>
                </w:rPr>
                <w:t>”.</w:t>
              </w:r>
            </w:ins>
          </w:p>
        </w:tc>
      </w:tr>
      <w:tr w:rsidR="00BB7616" w14:paraId="1AE579B6" w14:textId="77777777" w:rsidTr="002A55E2">
        <w:trPr>
          <w:ins w:id="1826" w:author="vivo" w:date="2022-03-01T19:13:00Z"/>
        </w:trPr>
        <w:tc>
          <w:tcPr>
            <w:tcW w:w="1538" w:type="dxa"/>
          </w:tcPr>
          <w:p w14:paraId="3866E9BA" w14:textId="2D72B413" w:rsidR="00BB7616" w:rsidRDefault="00BB7616" w:rsidP="00C51B67">
            <w:pPr>
              <w:spacing w:after="120"/>
              <w:rPr>
                <w:ins w:id="1827" w:author="vivo" w:date="2022-03-01T19:13:00Z"/>
                <w:rFonts w:eastAsiaTheme="minorEastAsia"/>
                <w:color w:val="0070C0"/>
                <w:lang w:val="en-US" w:eastAsia="zh-CN"/>
              </w:rPr>
            </w:pPr>
            <w:ins w:id="1828"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F214874" w14:textId="6665190E" w:rsidR="00BB7616" w:rsidRDefault="00BB7616" w:rsidP="00C51B67">
            <w:pPr>
              <w:spacing w:after="120"/>
              <w:rPr>
                <w:ins w:id="1829" w:author="vivo" w:date="2022-03-01T19:13:00Z"/>
                <w:rFonts w:eastAsiaTheme="minorEastAsia"/>
                <w:color w:val="0070C0"/>
                <w:lang w:val="en-US" w:eastAsia="zh-CN"/>
              </w:rPr>
            </w:pPr>
            <w:ins w:id="1830" w:author="vivo" w:date="2022-03-01T19:13:00Z">
              <w:r>
                <w:rPr>
                  <w:rFonts w:eastAsiaTheme="minorEastAsia"/>
                  <w:color w:val="0070C0"/>
                  <w:lang w:val="en-US" w:eastAsia="zh-CN"/>
                </w:rPr>
                <w:t xml:space="preserve">We </w:t>
              </w:r>
            </w:ins>
            <w:ins w:id="1831" w:author="vivo" w:date="2022-03-01T19:23:00Z">
              <w:r w:rsidR="002A14A3">
                <w:rPr>
                  <w:rFonts w:eastAsiaTheme="minorEastAsia"/>
                  <w:color w:val="0070C0"/>
                  <w:lang w:val="en-US" w:eastAsia="zh-CN"/>
                </w:rPr>
                <w:t>support the</w:t>
              </w:r>
            </w:ins>
            <w:ins w:id="1832" w:author="vivo" w:date="2022-03-01T19:13:00Z">
              <w:r>
                <w:rPr>
                  <w:rFonts w:eastAsiaTheme="minorEastAsia"/>
                  <w:color w:val="0070C0"/>
                  <w:lang w:val="en-US" w:eastAsia="zh-CN"/>
                </w:rPr>
                <w:t xml:space="preserve"> tentative agreement.</w:t>
              </w:r>
            </w:ins>
          </w:p>
        </w:tc>
      </w:tr>
      <w:tr w:rsidR="004823E5" w14:paraId="1FB8BAC3" w14:textId="77777777" w:rsidTr="002A55E2">
        <w:trPr>
          <w:ins w:id="1833" w:author="CATT" w:date="2022-03-01T20:47:00Z"/>
        </w:trPr>
        <w:tc>
          <w:tcPr>
            <w:tcW w:w="1538" w:type="dxa"/>
          </w:tcPr>
          <w:p w14:paraId="22188899" w14:textId="7224A19A" w:rsidR="004823E5" w:rsidRDefault="004823E5" w:rsidP="00C51B67">
            <w:pPr>
              <w:spacing w:after="120"/>
              <w:rPr>
                <w:ins w:id="1834" w:author="CATT" w:date="2022-03-01T20:47:00Z"/>
                <w:rFonts w:eastAsiaTheme="minorEastAsia"/>
                <w:color w:val="0070C0"/>
                <w:lang w:val="en-US" w:eastAsia="zh-CN"/>
              </w:rPr>
            </w:pPr>
            <w:ins w:id="1835" w:author="CATT" w:date="2022-03-01T20:47: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223D2B74" w14:textId="02589858" w:rsidR="004823E5" w:rsidRDefault="004823E5" w:rsidP="00C51B67">
            <w:pPr>
              <w:spacing w:after="120"/>
              <w:rPr>
                <w:ins w:id="1836" w:author="CATT" w:date="2022-03-01T20:47:00Z"/>
                <w:rFonts w:eastAsiaTheme="minorEastAsia"/>
                <w:color w:val="0070C0"/>
                <w:lang w:val="en-US" w:eastAsia="zh-CN"/>
              </w:rPr>
            </w:pPr>
            <w:ins w:id="1837" w:author="CATT" w:date="2022-03-01T20:47: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lang w:val="en-US" w:eastAsia="zh-CN"/>
                </w:rPr>
                <w:t xml:space="preserve"> </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lastRenderedPageBreak/>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838" w:author="Carlos Cabrera-Mercader" w:date="2022-02-27T21:40:00Z">
              <w:r>
                <w:rPr>
                  <w:rFonts w:eastAsiaTheme="minorEastAsia"/>
                  <w:color w:val="0070C0"/>
                  <w:lang w:val="en-US" w:eastAsia="zh-CN"/>
                </w:rPr>
                <w:t>Qual</w:t>
              </w:r>
            </w:ins>
            <w:ins w:id="1839"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840"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841"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842"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843"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844"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845"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846"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11D31E68" w14:textId="77777777" w:rsidTr="002A55E2">
        <w:trPr>
          <w:ins w:id="1847" w:author="HW - 102" w:date="2022-03-01T14:56:00Z"/>
        </w:trPr>
        <w:tc>
          <w:tcPr>
            <w:tcW w:w="1538" w:type="dxa"/>
          </w:tcPr>
          <w:p w14:paraId="4F77F115" w14:textId="734054C5" w:rsidR="00C51B67" w:rsidRDefault="00C51B67" w:rsidP="00C51B67">
            <w:pPr>
              <w:spacing w:after="120"/>
              <w:rPr>
                <w:ins w:id="1848" w:author="HW - 102" w:date="2022-03-01T14:56:00Z"/>
                <w:rFonts w:eastAsiaTheme="minorEastAsia"/>
                <w:color w:val="0070C0"/>
                <w:lang w:val="en-US" w:eastAsia="zh-CN"/>
              </w:rPr>
            </w:pPr>
            <w:ins w:id="1849" w:author="HW - 102" w:date="2022-03-01T14:56:00Z">
              <w:r>
                <w:rPr>
                  <w:rFonts w:eastAsiaTheme="minorEastAsia"/>
                  <w:color w:val="0070C0"/>
                  <w:lang w:val="en-US" w:eastAsia="zh-CN"/>
                </w:rPr>
                <w:t>Huawei</w:t>
              </w:r>
            </w:ins>
          </w:p>
        </w:tc>
        <w:tc>
          <w:tcPr>
            <w:tcW w:w="8093" w:type="dxa"/>
          </w:tcPr>
          <w:p w14:paraId="476892C3" w14:textId="06010EDE" w:rsidR="00C51B67" w:rsidRDefault="00C51B67" w:rsidP="00C51B67">
            <w:pPr>
              <w:spacing w:after="120"/>
              <w:rPr>
                <w:ins w:id="1850" w:author="HW - 102" w:date="2022-03-01T14:56:00Z"/>
                <w:rFonts w:eastAsiaTheme="minorEastAsia"/>
                <w:color w:val="0070C0"/>
                <w:lang w:val="en-US" w:eastAsia="zh-CN"/>
              </w:rPr>
            </w:pPr>
            <w:ins w:id="1851" w:author="HW - 102" w:date="2022-03-01T14:56:00Z">
              <w:r>
                <w:rPr>
                  <w:rFonts w:eastAsiaTheme="minorEastAsia"/>
                  <w:color w:val="0070C0"/>
                  <w:lang w:val="en-US" w:eastAsia="zh-CN"/>
                </w:rPr>
                <w:t>We are fine with tentative agreement.</w:t>
              </w:r>
            </w:ins>
          </w:p>
        </w:tc>
      </w:tr>
      <w:tr w:rsidR="00BB7616" w14:paraId="22DF421F" w14:textId="77777777" w:rsidTr="002A55E2">
        <w:trPr>
          <w:ins w:id="1852" w:author="vivo" w:date="2022-03-01T19:13:00Z"/>
        </w:trPr>
        <w:tc>
          <w:tcPr>
            <w:tcW w:w="1538" w:type="dxa"/>
          </w:tcPr>
          <w:p w14:paraId="1E1A1000" w14:textId="39A29CB8" w:rsidR="00BB7616" w:rsidRDefault="00BB7616" w:rsidP="00C51B67">
            <w:pPr>
              <w:spacing w:after="120"/>
              <w:rPr>
                <w:ins w:id="1853" w:author="vivo" w:date="2022-03-01T19:13:00Z"/>
                <w:rFonts w:eastAsiaTheme="minorEastAsia"/>
                <w:color w:val="0070C0"/>
                <w:lang w:val="en-US" w:eastAsia="zh-CN"/>
              </w:rPr>
            </w:pPr>
            <w:ins w:id="1854"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68E48C17" w14:textId="48E8B2EA" w:rsidR="00BB7616" w:rsidRDefault="00BB7616" w:rsidP="00C51B67">
            <w:pPr>
              <w:spacing w:after="120"/>
              <w:rPr>
                <w:ins w:id="1855" w:author="vivo" w:date="2022-03-01T19:13:00Z"/>
                <w:rFonts w:eastAsiaTheme="minorEastAsia"/>
                <w:color w:val="0070C0"/>
                <w:lang w:val="en-US" w:eastAsia="zh-CN"/>
              </w:rPr>
            </w:pPr>
            <w:ins w:id="1856" w:author="vivo" w:date="2022-03-01T19:13:00Z">
              <w:r>
                <w:rPr>
                  <w:rFonts w:eastAsiaTheme="minorEastAsia"/>
                  <w:color w:val="0070C0"/>
                  <w:lang w:val="en-US" w:eastAsia="zh-CN"/>
                </w:rPr>
                <w:t xml:space="preserve">We </w:t>
              </w:r>
            </w:ins>
            <w:ins w:id="1857" w:author="vivo" w:date="2022-03-01T19:22:00Z">
              <w:r w:rsidR="00984031">
                <w:rPr>
                  <w:rFonts w:eastAsiaTheme="minorEastAsia"/>
                  <w:color w:val="0070C0"/>
                  <w:lang w:val="en-US" w:eastAsia="zh-CN"/>
                </w:rPr>
                <w:t xml:space="preserve">support </w:t>
              </w:r>
            </w:ins>
            <w:ins w:id="1858" w:author="vivo" w:date="2022-03-01T19:13:00Z">
              <w:r>
                <w:rPr>
                  <w:rFonts w:eastAsiaTheme="minorEastAsia"/>
                  <w:color w:val="0070C0"/>
                  <w:lang w:val="en-US" w:eastAsia="zh-CN"/>
                </w:rPr>
                <w:t>with tentative agreement.</w:t>
              </w:r>
            </w:ins>
          </w:p>
        </w:tc>
      </w:tr>
      <w:tr w:rsidR="00B514A9" w14:paraId="4012695C" w14:textId="77777777" w:rsidTr="002A55E2">
        <w:trPr>
          <w:ins w:id="1859" w:author="CATT" w:date="2022-03-01T20:48:00Z"/>
        </w:trPr>
        <w:tc>
          <w:tcPr>
            <w:tcW w:w="1538" w:type="dxa"/>
          </w:tcPr>
          <w:p w14:paraId="51C19F49" w14:textId="7409E30C" w:rsidR="00B514A9" w:rsidRDefault="00B514A9" w:rsidP="00C51B67">
            <w:pPr>
              <w:spacing w:after="120"/>
              <w:rPr>
                <w:ins w:id="1860" w:author="CATT" w:date="2022-03-01T20:48:00Z"/>
                <w:rFonts w:eastAsiaTheme="minorEastAsia"/>
                <w:color w:val="0070C0"/>
                <w:lang w:val="en-US" w:eastAsia="zh-CN"/>
              </w:rPr>
            </w:pPr>
            <w:ins w:id="1861"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0C089395" w14:textId="3A583A92" w:rsidR="00B514A9" w:rsidRDefault="00B514A9" w:rsidP="00C51B67">
            <w:pPr>
              <w:spacing w:after="120"/>
              <w:rPr>
                <w:ins w:id="1862" w:author="CATT" w:date="2022-03-01T20:48:00Z"/>
                <w:rFonts w:eastAsiaTheme="minorEastAsia"/>
                <w:color w:val="0070C0"/>
                <w:lang w:val="en-US" w:eastAsia="zh-CN"/>
              </w:rPr>
            </w:pPr>
            <w:ins w:id="1863" w:author="CATT" w:date="2022-03-01T20:48: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lang w:val="en-US" w:eastAsia="zh-CN"/>
                </w:rPr>
                <w:t xml:space="preserve"> </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w:t>
      </w:r>
      <w:proofErr w:type="gramStart"/>
      <w:r>
        <w:rPr>
          <w:rFonts w:eastAsiaTheme="minorEastAsia" w:hint="eastAsia"/>
          <w:i/>
          <w:lang w:val="en-US" w:eastAsia="zh-CN"/>
        </w:rPr>
        <w:t>specification,</w:t>
      </w:r>
      <w:proofErr w:type="gramEnd"/>
      <w:r>
        <w:rPr>
          <w:rFonts w:eastAsiaTheme="minorEastAsia" w:hint="eastAsia"/>
          <w:i/>
          <w:lang w:val="en-US" w:eastAsia="zh-CN"/>
        </w:rPr>
        <w:t xml:space="preserve">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c"/>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proofErr w:type="gramStart"/>
      <w:r>
        <w:rPr>
          <w:rFonts w:eastAsiaTheme="minorEastAsia" w:hint="eastAsia"/>
          <w:b/>
          <w:u w:val="single"/>
          <w:lang w:val="en-US" w:eastAsia="zh-CN"/>
        </w:rPr>
        <w:t>Whether</w:t>
      </w:r>
      <w:proofErr w:type="gramEnd"/>
      <w:r>
        <w:rPr>
          <w:rFonts w:eastAsiaTheme="minorEastAsia" w:hint="eastAsia"/>
          <w:b/>
          <w:u w:val="single"/>
          <w:lang w:val="en-US" w:eastAsia="zh-CN"/>
        </w:rPr>
        <w:t xml:space="preserve"> to send LS to RAN2 to define the UE behavior?</w:t>
      </w:r>
    </w:p>
    <w:p w14:paraId="32C894EC"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3"/>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864"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865"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866"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867"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868"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869"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870"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871"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872" w:author="Deep [E///]" w:date="2022-02-28T21:27:00Z"/>
                <w:rFonts w:eastAsiaTheme="minorEastAsia"/>
                <w:color w:val="0070C0"/>
                <w:lang w:val="en-US" w:eastAsia="zh-CN"/>
              </w:rPr>
            </w:pPr>
            <w:ins w:id="1873"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afc"/>
              <w:numPr>
                <w:ilvl w:val="0"/>
                <w:numId w:val="35"/>
              </w:numPr>
              <w:spacing w:after="120"/>
              <w:ind w:firstLineChars="0"/>
              <w:rPr>
                <w:ins w:id="1874" w:author="Deep [E///]" w:date="2022-02-28T21:27:00Z"/>
                <w:rFonts w:eastAsiaTheme="minorEastAsia"/>
                <w:color w:val="0070C0"/>
                <w:lang w:val="en-US" w:eastAsia="zh-CN"/>
              </w:rPr>
            </w:pPr>
            <w:ins w:id="1875" w:author="Deep [E///]" w:date="2022-02-28T21:27:00Z">
              <w:r>
                <w:rPr>
                  <w:rFonts w:eastAsiaTheme="minorEastAsia"/>
                  <w:color w:val="0070C0"/>
                  <w:lang w:val="en-US" w:eastAsia="zh-CN"/>
                </w:rPr>
                <w:lastRenderedPageBreak/>
                <w:t xml:space="preserve">In scenario under issue 2-2-4, the UE has lost the serving cell. This means UE does not have any valid configuration which impact PRS measurements e.g. DRX cycle, </w:t>
              </w:r>
              <w:proofErr w:type="spellStart"/>
              <w:r>
                <w:rPr>
                  <w:rFonts w:eastAsiaTheme="minorEastAsia"/>
                  <w:color w:val="0070C0"/>
                  <w:lang w:val="en-US" w:eastAsia="zh-CN"/>
                </w:rPr>
                <w:t>Kcarriers</w:t>
              </w:r>
              <w:proofErr w:type="spellEnd"/>
              <w:r>
                <w:rPr>
                  <w:rFonts w:eastAsiaTheme="minorEastAsia"/>
                  <w:color w:val="0070C0"/>
                  <w:lang w:val="en-US" w:eastAsia="zh-CN"/>
                </w:rPr>
                <w:t>, SRS, TA etc.</w:t>
              </w:r>
            </w:ins>
          </w:p>
          <w:p w14:paraId="52E10F94" w14:textId="5258FE44" w:rsidR="009D630C" w:rsidRDefault="009D630C" w:rsidP="009D630C">
            <w:pPr>
              <w:spacing w:after="120"/>
              <w:rPr>
                <w:rFonts w:eastAsiaTheme="minorEastAsia"/>
                <w:color w:val="0070C0"/>
                <w:lang w:val="en-US" w:eastAsia="zh-CN"/>
              </w:rPr>
            </w:pPr>
            <w:ins w:id="1876"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xml:space="preserve">, the UE has valid serving cell which provides valid configuration which impact PRS measurements e.g. DRX cycle, </w:t>
              </w:r>
              <w:proofErr w:type="spellStart"/>
              <w:r>
                <w:rPr>
                  <w:rFonts w:eastAsiaTheme="minorEastAsia"/>
                  <w:color w:val="0070C0"/>
                  <w:lang w:val="en-US" w:eastAsia="zh-CN"/>
                </w:rPr>
                <w:t>Kcarriers</w:t>
              </w:r>
              <w:proofErr w:type="spellEnd"/>
              <w:r>
                <w:rPr>
                  <w:rFonts w:eastAsiaTheme="minorEastAsia"/>
                  <w:color w:val="0070C0"/>
                  <w:lang w:val="en-US" w:eastAsia="zh-CN"/>
                </w:rPr>
                <w:t>, SRS, TA etc.</w:t>
              </w:r>
            </w:ins>
          </w:p>
        </w:tc>
      </w:tr>
      <w:tr w:rsidR="00B66421" w14:paraId="62018032" w14:textId="77777777" w:rsidTr="002A55E2">
        <w:trPr>
          <w:ins w:id="1877" w:author="CATT" w:date="2022-03-01T13:10:00Z"/>
        </w:trPr>
        <w:tc>
          <w:tcPr>
            <w:tcW w:w="1538" w:type="dxa"/>
          </w:tcPr>
          <w:p w14:paraId="11FD5D2C" w14:textId="79B684F1" w:rsidR="00B66421" w:rsidRDefault="00B66421" w:rsidP="009D630C">
            <w:pPr>
              <w:spacing w:after="120"/>
              <w:rPr>
                <w:ins w:id="1878" w:author="CATT" w:date="2022-03-01T13:10:00Z"/>
                <w:rFonts w:eastAsiaTheme="minorEastAsia"/>
                <w:color w:val="0070C0"/>
                <w:lang w:val="en-US" w:eastAsia="zh-CN"/>
              </w:rPr>
            </w:pPr>
            <w:ins w:id="1879" w:author="CATT" w:date="2022-03-01T13:10:00Z">
              <w:r>
                <w:rPr>
                  <w:rFonts w:eastAsiaTheme="minorEastAsia" w:hint="eastAsia"/>
                  <w:color w:val="0070C0"/>
                  <w:lang w:val="en-US" w:eastAsia="zh-CN"/>
                </w:rPr>
                <w:lastRenderedPageBreak/>
                <w:t>CATT</w:t>
              </w:r>
            </w:ins>
          </w:p>
        </w:tc>
        <w:tc>
          <w:tcPr>
            <w:tcW w:w="8093" w:type="dxa"/>
          </w:tcPr>
          <w:p w14:paraId="3FEC2984" w14:textId="1685BFB8" w:rsidR="00B66421" w:rsidRDefault="00B66421" w:rsidP="009D630C">
            <w:pPr>
              <w:spacing w:after="120"/>
              <w:rPr>
                <w:ins w:id="1880" w:author="CATT" w:date="2022-03-01T13:10:00Z"/>
                <w:rFonts w:eastAsiaTheme="minorEastAsia"/>
                <w:color w:val="0070C0"/>
                <w:lang w:val="en-US" w:eastAsia="zh-CN"/>
              </w:rPr>
            </w:pPr>
            <w:ins w:id="1881"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882"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883" w:author="CATT" w:date="2022-03-01T13:12:00Z">
              <w:r w:rsidR="00796ACD">
                <w:rPr>
                  <w:rFonts w:eastAsiaTheme="minorEastAsia" w:hint="eastAsia"/>
                  <w:color w:val="0070C0"/>
                  <w:lang w:val="en-US" w:eastAsia="zh-CN"/>
                </w:rPr>
                <w:t xml:space="preserve"> send LS to RAN2. </w:t>
              </w:r>
            </w:ins>
          </w:p>
        </w:tc>
      </w:tr>
      <w:tr w:rsidR="00C51B67" w14:paraId="76BC1D2B" w14:textId="77777777" w:rsidTr="002A55E2">
        <w:trPr>
          <w:ins w:id="1884" w:author="HW - 102" w:date="2022-03-01T14:56:00Z"/>
        </w:trPr>
        <w:tc>
          <w:tcPr>
            <w:tcW w:w="1538" w:type="dxa"/>
          </w:tcPr>
          <w:p w14:paraId="5BBF0C46" w14:textId="1DAC7380" w:rsidR="00C51B67" w:rsidRDefault="00C51B67" w:rsidP="00C51B67">
            <w:pPr>
              <w:spacing w:after="120"/>
              <w:rPr>
                <w:ins w:id="1885" w:author="HW - 102" w:date="2022-03-01T14:56:00Z"/>
                <w:rFonts w:eastAsiaTheme="minorEastAsia"/>
                <w:color w:val="0070C0"/>
                <w:lang w:val="en-US" w:eastAsia="zh-CN"/>
              </w:rPr>
            </w:pPr>
            <w:ins w:id="1886"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BD7AD9E" w14:textId="77777777" w:rsidR="00C51B67" w:rsidRDefault="00C51B67" w:rsidP="00C51B67">
            <w:pPr>
              <w:spacing w:after="120"/>
              <w:rPr>
                <w:ins w:id="1887" w:author="HW - 102" w:date="2022-03-01T14:56:00Z"/>
                <w:rFonts w:eastAsiaTheme="minorEastAsia"/>
                <w:color w:val="0070C0"/>
                <w:lang w:val="en-US" w:eastAsia="zh-CN"/>
              </w:rPr>
            </w:pPr>
            <w:ins w:id="1888" w:author="HW - 102" w:date="2022-03-01T14:56:00Z">
              <w:r>
                <w:rPr>
                  <w:rFonts w:eastAsiaTheme="minorEastAsia" w:hint="eastAsia"/>
                  <w:color w:val="0070C0"/>
                  <w:lang w:val="en-US" w:eastAsia="zh-CN"/>
                </w:rPr>
                <w:t>2</w:t>
              </w:r>
              <w:r>
                <w:rPr>
                  <w:rFonts w:eastAsiaTheme="minorEastAsia"/>
                  <w:color w:val="0070C0"/>
                  <w:lang w:val="en-US" w:eastAsia="zh-CN"/>
                </w:rPr>
                <w:t xml:space="preserve">-2-4: </w:t>
              </w:r>
            </w:ins>
          </w:p>
          <w:p w14:paraId="1C2C887A" w14:textId="77777777" w:rsidR="00C51B67" w:rsidRDefault="00C51B67" w:rsidP="00C51B67">
            <w:pPr>
              <w:spacing w:after="120"/>
              <w:rPr>
                <w:ins w:id="1889" w:author="HW - 102" w:date="2022-03-01T14:56:00Z"/>
                <w:rFonts w:eastAsiaTheme="minorEastAsia"/>
                <w:color w:val="0070C0"/>
                <w:lang w:val="en-US" w:eastAsia="zh-CN"/>
              </w:rPr>
            </w:pPr>
            <w:ins w:id="1890" w:author="HW - 102" w:date="2022-03-01T14:56:00Z">
              <w:r>
                <w:rPr>
                  <w:rFonts w:eastAsiaTheme="minorEastAsia"/>
                  <w:color w:val="0070C0"/>
                  <w:lang w:val="en-US" w:eastAsia="zh-CN"/>
                </w:rPr>
                <w:t>We do not see a strong need to add such an applicability condition because when cell selection is triggered UE enters IDLE mode, so it is straightforward that requirements for INACIVE mode do not apply, but we can compromise to have it if companies have strong view.</w:t>
              </w:r>
            </w:ins>
          </w:p>
          <w:p w14:paraId="737C7062" w14:textId="77777777" w:rsidR="00C51B67" w:rsidRDefault="00C51B67" w:rsidP="00C51B67">
            <w:pPr>
              <w:spacing w:after="120"/>
              <w:rPr>
                <w:ins w:id="1891" w:author="HW - 102" w:date="2022-03-01T14:56:00Z"/>
                <w:rFonts w:eastAsiaTheme="minorEastAsia"/>
                <w:color w:val="0070C0"/>
                <w:lang w:val="en-US" w:eastAsia="zh-CN"/>
              </w:rPr>
            </w:pPr>
            <w:ins w:id="1892" w:author="HW - 102" w:date="2022-03-01T14:56:00Z">
              <w:r>
                <w:rPr>
                  <w:rFonts w:eastAsiaTheme="minorEastAsia" w:hint="eastAsia"/>
                  <w:color w:val="0070C0"/>
                  <w:lang w:val="en-US" w:eastAsia="zh-CN"/>
                </w:rPr>
                <w:t>2</w:t>
              </w:r>
              <w:r>
                <w:rPr>
                  <w:rFonts w:eastAsiaTheme="minorEastAsia"/>
                  <w:color w:val="0070C0"/>
                  <w:lang w:val="en-US" w:eastAsia="zh-CN"/>
                </w:rPr>
                <w:t>-2-4a:</w:t>
              </w:r>
            </w:ins>
          </w:p>
          <w:p w14:paraId="4B46D091" w14:textId="07F0450F" w:rsidR="00C51B67" w:rsidRDefault="00C51B67" w:rsidP="00C51B67">
            <w:pPr>
              <w:spacing w:after="120"/>
              <w:rPr>
                <w:ins w:id="1893" w:author="HW - 102" w:date="2022-03-01T14:56:00Z"/>
                <w:rFonts w:eastAsiaTheme="minorEastAsia"/>
                <w:color w:val="0070C0"/>
                <w:lang w:val="en-US" w:eastAsia="zh-CN"/>
              </w:rPr>
            </w:pPr>
            <w:ins w:id="1894" w:author="HW - 102" w:date="2022-03-01T14:56:00Z">
              <w:r>
                <w:rPr>
                  <w:rFonts w:eastAsiaTheme="minorEastAsia"/>
                  <w:color w:val="0070C0"/>
                  <w:lang w:val="en-US" w:eastAsia="zh-CN"/>
                </w:rPr>
                <w:t xml:space="preserve">Option 2. In our view, RAN4 requirements (including applicability conditions) are defined based on RAN2 procedures, instead of the other way around. In this particular case, </w:t>
              </w:r>
              <w:r w:rsidRPr="00571D5F">
                <w:rPr>
                  <w:rFonts w:eastAsiaTheme="minorEastAsia"/>
                  <w:color w:val="0070C0"/>
                  <w:lang w:val="en-US" w:eastAsia="zh-CN"/>
                </w:rPr>
                <w:t>when cell selection is triggered UE enters IDLE mode</w:t>
              </w:r>
              <w:r>
                <w:rPr>
                  <w:rFonts w:eastAsiaTheme="minorEastAsia"/>
                  <w:color w:val="0070C0"/>
                  <w:lang w:val="en-US" w:eastAsia="zh-CN"/>
                </w:rPr>
                <w:t xml:space="preserve">, and this is an existing RAN2 procedure, and this is the reason RAN4 agreed that </w:t>
              </w:r>
              <w:r w:rsidRPr="00571D5F">
                <w:rPr>
                  <w:rFonts w:eastAsiaTheme="minorEastAsia"/>
                  <w:color w:val="0070C0"/>
                  <w:lang w:val="en-US" w:eastAsia="zh-CN"/>
                </w:rPr>
                <w:t xml:space="preserve">PRS measurement requirements </w:t>
              </w:r>
              <w:r>
                <w:rPr>
                  <w:rFonts w:eastAsiaTheme="minorEastAsia"/>
                  <w:color w:val="0070C0"/>
                  <w:lang w:val="en-US" w:eastAsia="zh-CN"/>
                </w:rPr>
                <w:t xml:space="preserve">do not </w:t>
              </w:r>
              <w:r w:rsidRPr="00571D5F">
                <w:rPr>
                  <w:rFonts w:eastAsiaTheme="minorEastAsia"/>
                  <w:color w:val="0070C0"/>
                  <w:lang w:val="en-US" w:eastAsia="zh-CN"/>
                </w:rPr>
                <w:t>apply</w:t>
              </w:r>
              <w:r>
                <w:rPr>
                  <w:rFonts w:eastAsiaTheme="minorEastAsia"/>
                  <w:color w:val="0070C0"/>
                  <w:lang w:val="en-US" w:eastAsia="zh-CN"/>
                </w:rPr>
                <w:t>. We do not think RAN2 needs to define additional UE behavior for this case.</w:t>
              </w:r>
            </w:ins>
          </w:p>
        </w:tc>
      </w:tr>
      <w:tr w:rsidR="00BB7616" w14:paraId="20BDF0F8" w14:textId="77777777" w:rsidTr="002A55E2">
        <w:trPr>
          <w:ins w:id="1895" w:author="vivo" w:date="2022-03-01T19:13:00Z"/>
        </w:trPr>
        <w:tc>
          <w:tcPr>
            <w:tcW w:w="1538" w:type="dxa"/>
          </w:tcPr>
          <w:p w14:paraId="6C793D89" w14:textId="561F5265" w:rsidR="00BB7616" w:rsidRDefault="00BB7616" w:rsidP="00C51B67">
            <w:pPr>
              <w:spacing w:after="120"/>
              <w:rPr>
                <w:ins w:id="1896" w:author="vivo" w:date="2022-03-01T19:13:00Z"/>
                <w:rFonts w:eastAsiaTheme="minorEastAsia"/>
                <w:color w:val="0070C0"/>
                <w:lang w:val="en-US" w:eastAsia="zh-CN"/>
              </w:rPr>
            </w:pPr>
            <w:ins w:id="1897"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C50DE75" w14:textId="77777777" w:rsidR="00BB7616" w:rsidRDefault="0072082D" w:rsidP="00C51B67">
            <w:pPr>
              <w:spacing w:after="120"/>
              <w:rPr>
                <w:ins w:id="1898" w:author="vivo" w:date="2022-03-01T19:18:00Z"/>
                <w:rFonts w:eastAsiaTheme="minorEastAsia"/>
                <w:color w:val="0070C0"/>
                <w:lang w:val="en-US" w:eastAsia="zh-CN"/>
              </w:rPr>
            </w:pPr>
            <w:ins w:id="1899" w:author="vivo" w:date="2022-03-01T19:18:00Z">
              <w:r>
                <w:rPr>
                  <w:rFonts w:eastAsiaTheme="minorEastAsia"/>
                  <w:color w:val="0070C0"/>
                  <w:lang w:val="en-US" w:eastAsia="zh-CN"/>
                </w:rPr>
                <w:t>We are fine with tentative agreement.</w:t>
              </w:r>
            </w:ins>
          </w:p>
          <w:p w14:paraId="023AB1A6" w14:textId="58FFFD01" w:rsidR="0072082D" w:rsidRDefault="0072082D" w:rsidP="00C51B67">
            <w:pPr>
              <w:spacing w:after="120"/>
              <w:rPr>
                <w:ins w:id="1900" w:author="vivo" w:date="2022-03-01T19:13:00Z"/>
                <w:rFonts w:eastAsiaTheme="minorEastAsia"/>
                <w:color w:val="0070C0"/>
                <w:lang w:val="en-US" w:eastAsia="zh-CN"/>
              </w:rPr>
            </w:pPr>
            <w:ins w:id="1901" w:author="vivo" w:date="2022-03-01T19:18:00Z">
              <w:r>
                <w:rPr>
                  <w:rFonts w:eastAsiaTheme="minorEastAsia" w:hint="eastAsia"/>
                  <w:color w:val="0070C0"/>
                  <w:lang w:val="en-US" w:eastAsia="zh-CN"/>
                </w:rPr>
                <w:t>F</w:t>
              </w:r>
              <w:r>
                <w:rPr>
                  <w:rFonts w:eastAsiaTheme="minorEastAsia"/>
                  <w:color w:val="0070C0"/>
                  <w:lang w:val="en-US" w:eastAsia="zh-CN"/>
                </w:rPr>
                <w:t>or Issue 2-2-4a, s</w:t>
              </w:r>
            </w:ins>
            <w:ins w:id="1902" w:author="vivo" w:date="2022-03-01T19:19:00Z">
              <w:r>
                <w:rPr>
                  <w:rFonts w:eastAsiaTheme="minorEastAsia"/>
                  <w:color w:val="0070C0"/>
                  <w:lang w:val="en-US" w:eastAsia="zh-CN"/>
                </w:rPr>
                <w:t>upport Option 2.</w:t>
              </w:r>
            </w:ins>
          </w:p>
        </w:tc>
      </w:tr>
      <w:tr w:rsidR="00B514A9" w14:paraId="4541BBEA" w14:textId="77777777" w:rsidTr="002A55E2">
        <w:trPr>
          <w:ins w:id="1903" w:author="CATT" w:date="2022-03-01T20:48:00Z"/>
        </w:trPr>
        <w:tc>
          <w:tcPr>
            <w:tcW w:w="1538" w:type="dxa"/>
          </w:tcPr>
          <w:p w14:paraId="40DFDEF9" w14:textId="6442C4A3" w:rsidR="00B514A9" w:rsidRDefault="00B514A9" w:rsidP="00C51B67">
            <w:pPr>
              <w:spacing w:after="120"/>
              <w:rPr>
                <w:ins w:id="1904" w:author="CATT" w:date="2022-03-01T20:48:00Z"/>
                <w:rFonts w:eastAsiaTheme="minorEastAsia"/>
                <w:color w:val="0070C0"/>
                <w:lang w:val="en-US" w:eastAsia="zh-CN"/>
              </w:rPr>
            </w:pPr>
            <w:ins w:id="1905"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6779C32E" w14:textId="7591C6B0" w:rsidR="00B514A9" w:rsidRDefault="00B514A9" w:rsidP="00C51B67">
            <w:pPr>
              <w:spacing w:after="120"/>
              <w:rPr>
                <w:ins w:id="1906" w:author="CATT" w:date="2022-03-01T20:48:00Z"/>
                <w:rFonts w:eastAsiaTheme="minorEastAsia"/>
                <w:color w:val="0070C0"/>
                <w:lang w:val="en-US" w:eastAsia="zh-CN"/>
              </w:rPr>
            </w:pPr>
            <w:ins w:id="1907" w:author="CATT" w:date="2022-03-01T20:48: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on the tentative</w:t>
              </w:r>
              <w:r>
                <w:rPr>
                  <w:rFonts w:eastAsiaTheme="minorEastAsia" w:hint="eastAsia"/>
                  <w:color w:val="0070C0"/>
                  <w:highlight w:val="yellow"/>
                  <w:lang w:val="en-US" w:eastAsia="zh-CN"/>
                </w:rPr>
                <w:t xml:space="preserve"> and do not send LS to RAN2</w:t>
              </w:r>
              <w:r w:rsidRPr="000B30B1">
                <w:rPr>
                  <w:rFonts w:eastAsiaTheme="minorEastAsia" w:hint="eastAsia"/>
                  <w:color w:val="0070C0"/>
                  <w:highlight w:val="yellow"/>
                  <w:lang w:val="en-US" w:eastAsia="zh-CN"/>
                </w:rPr>
                <w:t>.</w:t>
              </w:r>
              <w:r>
                <w:rPr>
                  <w:rFonts w:eastAsiaTheme="minorEastAsia" w:hint="eastAsia"/>
                  <w:color w:val="0070C0"/>
                  <w:lang w:val="en-US" w:eastAsia="zh-CN"/>
                </w:rPr>
                <w:t xml:space="preserve"> </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 xml:space="preserve">Issue 2-4-1 </w:t>
      </w:r>
      <w:proofErr w:type="gramStart"/>
      <w:r>
        <w:rPr>
          <w:b/>
          <w:u w:val="single"/>
          <w:lang w:val="en-US" w:eastAsia="zh-CN"/>
        </w:rPr>
        <w:t>Whether</w:t>
      </w:r>
      <w:proofErr w:type="gramEnd"/>
      <w:r>
        <w:rPr>
          <w:b/>
          <w:u w:val="single"/>
          <w:lang w:val="en-US" w:eastAsia="zh-CN"/>
        </w:rPr>
        <w:t xml:space="preserve">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 xml:space="preserve">M2 or the side conditions (PRS </w:t>
      </w:r>
      <w:proofErr w:type="spellStart"/>
      <w:r>
        <w:rPr>
          <w:rFonts w:eastAsiaTheme="minorEastAsia" w:hint="eastAsia"/>
          <w:i/>
          <w:lang w:val="en-US" w:eastAsia="zh-CN"/>
        </w:rPr>
        <w:t>Es</w:t>
      </w:r>
      <w:proofErr w:type="spellEnd"/>
      <w:r>
        <w:rPr>
          <w:rFonts w:eastAsiaTheme="minorEastAsia" w:hint="eastAsia"/>
          <w:i/>
          <w:lang w:val="en-US" w:eastAsia="zh-CN"/>
        </w:rPr>
        <w:t>/</w:t>
      </w:r>
      <w:proofErr w:type="spellStart"/>
      <w:r>
        <w:rPr>
          <w:rFonts w:eastAsiaTheme="minorEastAsia" w:hint="eastAsia"/>
          <w:i/>
          <w:lang w:val="en-US" w:eastAsia="zh-CN"/>
        </w:rPr>
        <w:t>Iot</w:t>
      </w:r>
      <w:proofErr w:type="spellEnd"/>
      <w:r>
        <w:rPr>
          <w:rFonts w:eastAsiaTheme="minorEastAsia" w:hint="eastAsia"/>
          <w:i/>
          <w:lang w:val="en-US" w:eastAsia="zh-CN"/>
        </w:rPr>
        <w: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908"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909" w:author="Carlos Cabrera-Mercader" w:date="2022-02-27T21:45:00Z"/>
                <w:rFonts w:eastAsiaTheme="minorEastAsia"/>
                <w:color w:val="0070C0"/>
                <w:lang w:val="en-US" w:eastAsia="zh-CN"/>
              </w:rPr>
            </w:pPr>
            <w:ins w:id="1910" w:author="Carlos Cabrera-Mercader" w:date="2022-02-27T21:45:00Z">
              <w:r>
                <w:rPr>
                  <w:rFonts w:eastAsiaTheme="minorEastAsia"/>
                  <w:color w:val="0070C0"/>
                  <w:lang w:val="en-US" w:eastAsia="zh-CN"/>
                </w:rPr>
                <w:t>We</w:t>
              </w:r>
            </w:ins>
            <w:ins w:id="1911" w:author="Carlos Cabrera-Mercader" w:date="2022-02-27T21:47:00Z">
              <w:r w:rsidR="00B7772B">
                <w:rPr>
                  <w:rFonts w:eastAsiaTheme="minorEastAsia"/>
                  <w:color w:val="0070C0"/>
                  <w:lang w:val="en-US" w:eastAsia="zh-CN"/>
                </w:rPr>
                <w:t xml:space="preserve"> would be</w:t>
              </w:r>
            </w:ins>
            <w:ins w:id="1912"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afc"/>
              <w:numPr>
                <w:ilvl w:val="0"/>
                <w:numId w:val="34"/>
              </w:numPr>
              <w:spacing w:after="120"/>
              <w:ind w:firstLineChars="0"/>
              <w:rPr>
                <w:ins w:id="1913" w:author="Carlos Cabrera-Mercader" w:date="2022-02-27T21:46:00Z"/>
                <w:rFonts w:eastAsiaTheme="minorEastAsia"/>
                <w:color w:val="0070C0"/>
                <w:lang w:val="en-US" w:eastAsia="zh-CN"/>
              </w:rPr>
            </w:pPr>
            <w:ins w:id="1914"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afc"/>
              <w:numPr>
                <w:ilvl w:val="0"/>
                <w:numId w:val="34"/>
              </w:numPr>
              <w:spacing w:after="120"/>
              <w:ind w:firstLineChars="0"/>
              <w:rPr>
                <w:rFonts w:eastAsiaTheme="minorEastAsia"/>
                <w:color w:val="0070C0"/>
                <w:lang w:val="en-US" w:eastAsia="zh-CN"/>
              </w:rPr>
            </w:pPr>
            <w:proofErr w:type="gramStart"/>
            <w:ins w:id="1915" w:author="Carlos Cabrera-Mercader" w:date="2022-02-27T21:47:00Z">
              <w:r>
                <w:rPr>
                  <w:rFonts w:eastAsiaTheme="minorEastAsia"/>
                  <w:color w:val="0070C0"/>
                  <w:lang w:val="en-US" w:eastAsia="zh-CN"/>
                </w:rPr>
                <w:t>t</w:t>
              </w:r>
            </w:ins>
            <w:ins w:id="1916" w:author="Carlos Cabrera-Mercader" w:date="2022-02-27T21:46:00Z">
              <w:r w:rsidR="002B14CF">
                <w:rPr>
                  <w:rFonts w:eastAsiaTheme="minorEastAsia"/>
                  <w:color w:val="0070C0"/>
                  <w:lang w:val="en-US" w:eastAsia="zh-CN"/>
                </w:rPr>
                <w:t>he</w:t>
              </w:r>
              <w:proofErr w:type="gramEnd"/>
              <w:r w:rsidR="002B14CF">
                <w:rPr>
                  <w:rFonts w:eastAsiaTheme="minorEastAsia"/>
                  <w:color w:val="0070C0"/>
                  <w:lang w:val="en-US" w:eastAsia="zh-CN"/>
                </w:rPr>
                <w:t xml:space="preserve"> </w:t>
              </w:r>
            </w:ins>
            <w:ins w:id="1917" w:author="Carlos Cabrera-Mercader" w:date="2022-02-27T21:48:00Z">
              <w:r w:rsidR="00D75000">
                <w:rPr>
                  <w:rFonts w:eastAsiaTheme="minorEastAsia"/>
                  <w:color w:val="0070C0"/>
                  <w:lang w:val="en-US" w:eastAsia="zh-CN"/>
                </w:rPr>
                <w:t xml:space="preserve">side conditions in the </w:t>
              </w:r>
            </w:ins>
            <w:ins w:id="1918" w:author="Carlos Cabrera-Mercader" w:date="2022-02-27T21:46:00Z">
              <w:r w:rsidR="002B14CF">
                <w:rPr>
                  <w:rFonts w:eastAsiaTheme="minorEastAsia"/>
                  <w:color w:val="0070C0"/>
                  <w:lang w:val="en-US" w:eastAsia="zh-CN"/>
                </w:rPr>
                <w:t>FFS</w:t>
              </w:r>
            </w:ins>
            <w:ins w:id="1919" w:author="Carlos Cabrera-Mercader" w:date="2022-02-27T21:47:00Z">
              <w:r w:rsidR="00722548">
                <w:rPr>
                  <w:rFonts w:eastAsiaTheme="minorEastAsia"/>
                  <w:color w:val="0070C0"/>
                  <w:lang w:val="en-US" w:eastAsia="zh-CN"/>
                </w:rPr>
                <w:t xml:space="preserve"> </w:t>
              </w:r>
            </w:ins>
            <w:ins w:id="1920" w:author="Carlos Cabrera-Mercader" w:date="2022-02-27T21:49:00Z">
              <w:r w:rsidR="00532205">
                <w:rPr>
                  <w:rFonts w:eastAsiaTheme="minorEastAsia"/>
                  <w:color w:val="0070C0"/>
                  <w:lang w:val="en-US" w:eastAsia="zh-CN"/>
                </w:rPr>
                <w:t>i</w:t>
              </w:r>
            </w:ins>
            <w:ins w:id="1921"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922" w:author="Carlos Cabrera-Mercader" w:date="2022-02-27T21:47:00Z">
              <w:r w:rsidR="00722548">
                <w:rPr>
                  <w:rFonts w:eastAsiaTheme="minorEastAsia"/>
                  <w:color w:val="0070C0"/>
                  <w:lang w:val="en-US" w:eastAsia="zh-CN"/>
                </w:rPr>
                <w:t xml:space="preserve"> </w:t>
              </w:r>
            </w:ins>
            <w:ins w:id="1923"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924"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925" w:author="Deep [E///]" w:date="2022-02-28T10:28:00Z"/>
                <w:rFonts w:eastAsiaTheme="minorEastAsia"/>
                <w:color w:val="0070C0"/>
                <w:lang w:val="en-US" w:eastAsia="zh-CN"/>
              </w:rPr>
            </w:pPr>
            <w:ins w:id="1926"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927" w:author="Deep [E///]" w:date="2022-02-28T10:28:00Z">
              <w:r>
                <w:rPr>
                  <w:rFonts w:eastAsiaTheme="minorEastAsia"/>
                  <w:color w:val="0070C0"/>
                  <w:lang w:val="en-US" w:eastAsia="zh-CN"/>
                </w:rPr>
                <w:t xml:space="preserve">We also support: </w:t>
              </w:r>
              <w:r w:rsidRPr="00790565">
                <w:rPr>
                  <w:rFonts w:eastAsia="宋体"/>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928"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929"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930"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931"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932" w:author="CATT" w:date="2022-03-01T13:12:00Z"/>
        </w:trPr>
        <w:tc>
          <w:tcPr>
            <w:tcW w:w="1538" w:type="dxa"/>
          </w:tcPr>
          <w:p w14:paraId="168CB20E" w14:textId="78686B1C" w:rsidR="00796ACD" w:rsidRDefault="00796ACD" w:rsidP="00F359BB">
            <w:pPr>
              <w:spacing w:after="120"/>
              <w:rPr>
                <w:ins w:id="1933" w:author="CATT" w:date="2022-03-01T13:12:00Z"/>
                <w:rFonts w:eastAsiaTheme="minorEastAsia"/>
                <w:color w:val="0070C0"/>
                <w:lang w:val="en-US" w:eastAsia="zh-CN"/>
              </w:rPr>
            </w:pPr>
            <w:ins w:id="1934"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935" w:author="CATT" w:date="2022-03-01T13:15:00Z"/>
                <w:rFonts w:eastAsiaTheme="minorEastAsia"/>
                <w:color w:val="0070C0"/>
                <w:lang w:val="en-US" w:eastAsia="zh-CN"/>
              </w:rPr>
            </w:pPr>
            <w:ins w:id="1936"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937" w:author="CATT" w:date="2022-03-01T13:14:00Z"/>
                <w:rFonts w:eastAsiaTheme="minorEastAsia"/>
                <w:color w:val="0070C0"/>
                <w:lang w:val="en-US" w:eastAsia="zh-CN"/>
              </w:rPr>
            </w:pPr>
            <w:ins w:id="1938"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939" w:author="CATT" w:date="2022-03-01T13:13:00Z">
              <w:r>
                <w:rPr>
                  <w:rFonts w:eastAsiaTheme="minorEastAsia" w:hint="eastAsia"/>
                  <w:color w:val="0070C0"/>
                  <w:lang w:val="en-US" w:eastAsia="zh-CN"/>
                </w:rPr>
                <w:t xml:space="preserve">we are fine with the side condition for M1, but </w:t>
              </w:r>
            </w:ins>
            <w:ins w:id="1940" w:author="CATT" w:date="2022-03-01T13:12:00Z">
              <w:r>
                <w:rPr>
                  <w:rFonts w:eastAsiaTheme="minorEastAsia" w:hint="eastAsia"/>
                  <w:color w:val="0070C0"/>
                  <w:lang w:val="en-US" w:eastAsia="zh-CN"/>
                </w:rPr>
                <w:t xml:space="preserve">we have some </w:t>
              </w:r>
            </w:ins>
            <w:ins w:id="1941" w:author="CATT" w:date="2022-03-01T13:13:00Z">
              <w:r>
                <w:rPr>
                  <w:rFonts w:eastAsiaTheme="minorEastAsia" w:hint="eastAsia"/>
                  <w:color w:val="0070C0"/>
                  <w:lang w:val="en-US" w:eastAsia="zh-CN"/>
                </w:rPr>
                <w:t xml:space="preserve">confusion on the side condition for M2, e.g. how to </w:t>
              </w:r>
            </w:ins>
            <w:ins w:id="1942" w:author="CATT" w:date="2022-03-01T13:14:00Z">
              <w:r>
                <w:rPr>
                  <w:rFonts w:eastAsiaTheme="minorEastAsia" w:hint="eastAsia"/>
                  <w:color w:val="0070C0"/>
                  <w:lang w:val="en-US" w:eastAsia="zh-CN"/>
                </w:rPr>
                <w:t xml:space="preserve">reuse the following side condition to INACTIVE state? </w:t>
              </w:r>
            </w:ins>
            <w:ins w:id="1943"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pPr>
              <w:pStyle w:val="afc"/>
              <w:numPr>
                <w:ilvl w:val="2"/>
                <w:numId w:val="30"/>
              </w:numPr>
              <w:overflowPunct/>
              <w:autoSpaceDE/>
              <w:autoSpaceDN/>
              <w:adjustRightInd/>
              <w:spacing w:after="120" w:line="252" w:lineRule="auto"/>
              <w:ind w:firstLineChars="0"/>
              <w:textAlignment w:val="auto"/>
              <w:rPr>
                <w:ins w:id="1944" w:author="CATT" w:date="2022-03-01T13:12:00Z"/>
                <w:bCs/>
                <w:highlight w:val="green"/>
                <w:rPrChange w:id="1945" w:author="CATT" w:date="2022-03-01T13:14:00Z">
                  <w:rPr>
                    <w:ins w:id="1946" w:author="CATT" w:date="2022-03-01T13:12:00Z"/>
                    <w:rFonts w:eastAsiaTheme="minorEastAsia"/>
                    <w:color w:val="0070C0"/>
                    <w:lang w:val="en-US" w:eastAsia="zh-CN"/>
                  </w:rPr>
                </w:rPrChange>
              </w:rPr>
              <w:pPrChange w:id="1947" w:author="CATT" w:date="2022-03-01T13:15:00Z">
                <w:pPr>
                  <w:spacing w:after="120"/>
                </w:pPr>
              </w:pPrChange>
            </w:pPr>
            <w:ins w:id="1948" w:author="CATT" w:date="2022-03-01T13:14:00Z">
              <w:r w:rsidRPr="00D12258">
                <w:rPr>
                  <w:bCs/>
                  <w:highlight w:val="green"/>
                </w:rPr>
                <w:t xml:space="preserve">PRS bandwidth is within the active BWP </w:t>
              </w:r>
            </w:ins>
          </w:p>
        </w:tc>
      </w:tr>
      <w:tr w:rsidR="00C51B67" w14:paraId="3FEA4FDB" w14:textId="77777777" w:rsidTr="002A55E2">
        <w:trPr>
          <w:ins w:id="1949" w:author="HW - 102" w:date="2022-03-01T14:56:00Z"/>
        </w:trPr>
        <w:tc>
          <w:tcPr>
            <w:tcW w:w="1538" w:type="dxa"/>
          </w:tcPr>
          <w:p w14:paraId="2AA30605" w14:textId="1C8111E9" w:rsidR="00C51B67" w:rsidRDefault="00C51B67" w:rsidP="00C51B67">
            <w:pPr>
              <w:spacing w:after="120"/>
              <w:rPr>
                <w:ins w:id="1950" w:author="HW - 102" w:date="2022-03-01T14:56:00Z"/>
                <w:rFonts w:eastAsiaTheme="minorEastAsia"/>
                <w:color w:val="0070C0"/>
                <w:lang w:val="en-US" w:eastAsia="zh-CN"/>
              </w:rPr>
            </w:pPr>
            <w:ins w:id="1951"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E98E08D" w14:textId="77777777" w:rsidR="00C51B67" w:rsidRDefault="00C51B67" w:rsidP="00C51B67">
            <w:pPr>
              <w:spacing w:after="120"/>
              <w:rPr>
                <w:ins w:id="1952" w:author="HW - 102" w:date="2022-03-01T14:56:00Z"/>
              </w:rPr>
            </w:pPr>
            <w:ins w:id="1953" w:author="HW - 102" w:date="2022-03-01T14:56:00Z">
              <w:r>
                <w:t>We are fine with tentative agreement.</w:t>
              </w:r>
            </w:ins>
          </w:p>
          <w:p w14:paraId="4B2AB18D" w14:textId="69EB50F2" w:rsidR="00C51B67" w:rsidRDefault="00C51B67" w:rsidP="00C51B67">
            <w:pPr>
              <w:spacing w:after="120"/>
              <w:rPr>
                <w:ins w:id="1954" w:author="HW - 102" w:date="2022-03-01T14:56:00Z"/>
                <w:rFonts w:eastAsiaTheme="minorEastAsia"/>
                <w:color w:val="0070C0"/>
                <w:lang w:val="en-US" w:eastAsia="zh-CN"/>
              </w:rPr>
            </w:pPr>
            <w:ins w:id="1955" w:author="HW - 102" w:date="2022-03-01T14:56:00Z">
              <w:r>
                <w:t xml:space="preserve">On the FFS part, we agree with QC and Ericsson that </w:t>
              </w:r>
              <w:r w:rsidRPr="003233D6">
                <w:t xml:space="preserve">the side conditions includes all the conditions </w:t>
              </w:r>
              <w:r>
                <w:t xml:space="preserve">agreed </w:t>
              </w:r>
              <w:r w:rsidRPr="003233D6">
                <w:t>for connected state</w:t>
              </w:r>
              <w:r>
                <w:t>.</w:t>
              </w:r>
            </w:ins>
          </w:p>
        </w:tc>
      </w:tr>
      <w:tr w:rsidR="00BD6ED4" w14:paraId="2385B701" w14:textId="77777777" w:rsidTr="002A55E2">
        <w:trPr>
          <w:ins w:id="1956" w:author="vivo" w:date="2022-03-01T19:19:00Z"/>
        </w:trPr>
        <w:tc>
          <w:tcPr>
            <w:tcW w:w="1538" w:type="dxa"/>
          </w:tcPr>
          <w:p w14:paraId="2AC01DBE" w14:textId="472D8D5F" w:rsidR="00BD6ED4" w:rsidRDefault="00BD6ED4" w:rsidP="00BD6ED4">
            <w:pPr>
              <w:spacing w:after="120"/>
              <w:rPr>
                <w:ins w:id="1957" w:author="vivo" w:date="2022-03-01T19:19:00Z"/>
                <w:rFonts w:eastAsiaTheme="minorEastAsia"/>
                <w:color w:val="0070C0"/>
                <w:lang w:val="en-US" w:eastAsia="zh-CN"/>
              </w:rPr>
            </w:pPr>
            <w:ins w:id="1958" w:author="vivo" w:date="2022-03-01T19:19: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741D499" w14:textId="5EB1E828" w:rsidR="00BD6ED4" w:rsidRDefault="00BD6ED4" w:rsidP="00BD6ED4">
            <w:pPr>
              <w:spacing w:after="120"/>
              <w:rPr>
                <w:ins w:id="1959" w:author="vivo" w:date="2022-03-01T19:19:00Z"/>
              </w:rPr>
            </w:pPr>
            <w:ins w:id="1960" w:author="vivo" w:date="2022-03-01T19:21:00Z">
              <w:r>
                <w:rPr>
                  <w:rFonts w:eastAsiaTheme="minorEastAsia"/>
                  <w:color w:val="0070C0"/>
                  <w:lang w:val="en-US" w:eastAsia="zh-CN"/>
                </w:rPr>
                <w:t>We are OK with the tentative agreement.</w:t>
              </w:r>
            </w:ins>
          </w:p>
        </w:tc>
      </w:tr>
      <w:tr w:rsidR="00562D19" w14:paraId="1EDD5E1B" w14:textId="77777777" w:rsidTr="002A55E2">
        <w:trPr>
          <w:ins w:id="1961" w:author="CATT" w:date="2022-03-01T20:48:00Z"/>
        </w:trPr>
        <w:tc>
          <w:tcPr>
            <w:tcW w:w="1538" w:type="dxa"/>
          </w:tcPr>
          <w:p w14:paraId="4EA5EFA5" w14:textId="16859543" w:rsidR="00562D19" w:rsidRDefault="00562D19" w:rsidP="00BD6ED4">
            <w:pPr>
              <w:spacing w:after="120"/>
              <w:rPr>
                <w:ins w:id="1962" w:author="CATT" w:date="2022-03-01T20:48:00Z"/>
                <w:rFonts w:eastAsiaTheme="minorEastAsia"/>
                <w:color w:val="0070C0"/>
                <w:lang w:val="en-US" w:eastAsia="zh-CN"/>
              </w:rPr>
            </w:pPr>
            <w:ins w:id="1963" w:author="CATT" w:date="2022-03-01T20:48:00Z">
              <w:r>
                <w:rPr>
                  <w:rFonts w:eastAsiaTheme="minorEastAsia"/>
                  <w:color w:val="0070C0"/>
                  <w:lang w:val="en-US" w:eastAsia="zh-CN"/>
                </w:rPr>
                <w:t>M</w:t>
              </w:r>
              <w:r>
                <w:rPr>
                  <w:rFonts w:eastAsiaTheme="minorEastAsia" w:hint="eastAsia"/>
                  <w:color w:val="0070C0"/>
                  <w:lang w:val="en-US" w:eastAsia="zh-CN"/>
                </w:rPr>
                <w:t>oderator</w:t>
              </w:r>
            </w:ins>
          </w:p>
        </w:tc>
        <w:tc>
          <w:tcPr>
            <w:tcW w:w="8093" w:type="dxa"/>
          </w:tcPr>
          <w:p w14:paraId="1126398C" w14:textId="5DC82D40" w:rsidR="00562D19" w:rsidRDefault="003F6159" w:rsidP="00BD6ED4">
            <w:pPr>
              <w:spacing w:after="120"/>
              <w:rPr>
                <w:ins w:id="1964" w:author="CATT" w:date="2022-03-01T20:49:00Z"/>
                <w:rFonts w:eastAsiaTheme="minorEastAsia"/>
                <w:color w:val="0070C0"/>
                <w:lang w:val="en-US" w:eastAsia="zh-CN"/>
              </w:rPr>
            </w:pPr>
            <w:ins w:id="1965" w:author="CATT" w:date="2022-03-01T20:50:00Z">
              <w:r w:rsidRPr="003F6159">
                <w:rPr>
                  <w:rFonts w:eastAsiaTheme="minorEastAsia"/>
                  <w:color w:val="0070C0"/>
                  <w:lang w:val="en-US" w:eastAsia="zh-CN"/>
                  <w:rPrChange w:id="1966" w:author="CATT" w:date="2022-03-01T20:50:00Z">
                    <w:rPr>
                      <w:rFonts w:eastAsiaTheme="minorEastAsia"/>
                      <w:color w:val="0070C0"/>
                      <w:highlight w:val="yellow"/>
                      <w:lang w:val="en-US" w:eastAsia="zh-CN"/>
                    </w:rPr>
                  </w:rPrChange>
                </w:rPr>
                <w:t>Capture the following agreement in the WF</w:t>
              </w:r>
            </w:ins>
            <w:ins w:id="1967" w:author="CATT" w:date="2022-03-01T20:48:00Z">
              <w:r w:rsidR="00562D19" w:rsidRPr="003F6159">
                <w:rPr>
                  <w:rFonts w:eastAsiaTheme="minorEastAsia"/>
                  <w:color w:val="0070C0"/>
                  <w:lang w:val="en-US" w:eastAsia="zh-CN"/>
                  <w:rPrChange w:id="1968" w:author="CATT" w:date="2022-03-01T20:50:00Z">
                    <w:rPr>
                      <w:rFonts w:eastAsiaTheme="minorEastAsia"/>
                      <w:color w:val="0070C0"/>
                      <w:highlight w:val="yellow"/>
                      <w:lang w:val="en-US" w:eastAsia="zh-CN"/>
                    </w:rPr>
                  </w:rPrChange>
                </w:rPr>
                <w:t>.</w:t>
              </w:r>
              <w:r w:rsidR="00562D19">
                <w:rPr>
                  <w:rFonts w:eastAsiaTheme="minorEastAsia" w:hint="eastAsia"/>
                  <w:color w:val="0070C0"/>
                  <w:lang w:val="en-US" w:eastAsia="zh-CN"/>
                </w:rPr>
                <w:t xml:space="preserve"> </w:t>
              </w:r>
            </w:ins>
          </w:p>
          <w:p w14:paraId="027A72ED" w14:textId="77777777" w:rsidR="009F7235" w:rsidRPr="003F6159" w:rsidRDefault="009F7235" w:rsidP="009F7235">
            <w:pPr>
              <w:pStyle w:val="afc"/>
              <w:numPr>
                <w:ilvl w:val="0"/>
                <w:numId w:val="15"/>
              </w:numPr>
              <w:overflowPunct/>
              <w:autoSpaceDE/>
              <w:autoSpaceDN/>
              <w:adjustRightInd/>
              <w:spacing w:after="120"/>
              <w:ind w:firstLineChars="0"/>
              <w:textAlignment w:val="auto"/>
              <w:rPr>
                <w:ins w:id="1969" w:author="CATT" w:date="2022-03-01T20:49:00Z"/>
                <w:rFonts w:eastAsia="宋体"/>
                <w:szCs w:val="24"/>
                <w:highlight w:val="yellow"/>
                <w:lang w:eastAsia="zh-CN"/>
                <w:rPrChange w:id="1970" w:author="CATT" w:date="2022-03-01T20:50:00Z">
                  <w:rPr>
                    <w:ins w:id="1971" w:author="CATT" w:date="2022-03-01T20:49:00Z"/>
                    <w:rFonts w:eastAsia="宋体"/>
                    <w:i/>
                    <w:szCs w:val="24"/>
                    <w:highlight w:val="yellow"/>
                    <w:lang w:eastAsia="zh-CN"/>
                  </w:rPr>
                </w:rPrChange>
              </w:rPr>
            </w:pPr>
            <w:ins w:id="1972" w:author="CATT" w:date="2022-03-01T20:49:00Z">
              <w:r w:rsidRPr="003F6159">
                <w:rPr>
                  <w:rFonts w:eastAsia="宋体"/>
                  <w:szCs w:val="24"/>
                  <w:highlight w:val="yellow"/>
                  <w:lang w:eastAsia="zh-CN"/>
                  <w:rPrChange w:id="1973" w:author="CATT" w:date="2022-03-01T20:50:00Z">
                    <w:rPr>
                      <w:rFonts w:eastAsia="宋体"/>
                      <w:i/>
                      <w:szCs w:val="24"/>
                      <w:highlight w:val="yellow"/>
                      <w:lang w:eastAsia="zh-CN"/>
                    </w:rPr>
                  </w:rPrChange>
                </w:rPr>
                <w:t>Support of the reduced number of samples in RRC_INACTIVE state is UE capability</w:t>
              </w:r>
            </w:ins>
          </w:p>
          <w:p w14:paraId="2E979104" w14:textId="77777777" w:rsidR="009F7235" w:rsidRPr="003F6159" w:rsidRDefault="009F7235" w:rsidP="009F7235">
            <w:pPr>
              <w:pStyle w:val="afc"/>
              <w:numPr>
                <w:ilvl w:val="1"/>
                <w:numId w:val="15"/>
              </w:numPr>
              <w:overflowPunct/>
              <w:autoSpaceDE/>
              <w:autoSpaceDN/>
              <w:adjustRightInd/>
              <w:spacing w:after="120"/>
              <w:ind w:firstLineChars="0"/>
              <w:textAlignment w:val="auto"/>
              <w:rPr>
                <w:ins w:id="1974" w:author="CATT" w:date="2022-03-01T20:49:00Z"/>
                <w:rFonts w:eastAsia="宋体"/>
                <w:szCs w:val="24"/>
                <w:highlight w:val="yellow"/>
                <w:lang w:eastAsia="zh-CN"/>
                <w:rPrChange w:id="1975" w:author="CATT" w:date="2022-03-01T20:50:00Z">
                  <w:rPr>
                    <w:ins w:id="1976" w:author="CATT" w:date="2022-03-01T20:49:00Z"/>
                    <w:rFonts w:eastAsia="宋体"/>
                    <w:i/>
                    <w:szCs w:val="24"/>
                    <w:highlight w:val="yellow"/>
                    <w:lang w:eastAsia="zh-CN"/>
                  </w:rPr>
                </w:rPrChange>
              </w:rPr>
            </w:pPr>
            <w:ins w:id="1977" w:author="CATT" w:date="2022-03-01T20:49:00Z">
              <w:r w:rsidRPr="003F6159">
                <w:rPr>
                  <w:rFonts w:eastAsia="宋体"/>
                  <w:szCs w:val="24"/>
                  <w:highlight w:val="yellow"/>
                  <w:lang w:eastAsia="zh-CN"/>
                  <w:rPrChange w:id="1978" w:author="CATT" w:date="2022-03-01T20:50:00Z">
                    <w:rPr>
                      <w:rFonts w:eastAsia="宋体"/>
                      <w:i/>
                      <w:szCs w:val="24"/>
                      <w:highlight w:val="yellow"/>
                      <w:lang w:eastAsia="zh-CN"/>
                    </w:rPr>
                  </w:rPrChange>
                </w:rPr>
                <w:t xml:space="preserve">The UE capability is under discussion in RAN1, and wait for RAN1 agreement. </w:t>
              </w:r>
            </w:ins>
          </w:p>
          <w:p w14:paraId="07A312A9" w14:textId="77777777" w:rsidR="009F7235" w:rsidRPr="003F6159" w:rsidRDefault="009F7235" w:rsidP="009F7235">
            <w:pPr>
              <w:pStyle w:val="afc"/>
              <w:numPr>
                <w:ilvl w:val="0"/>
                <w:numId w:val="15"/>
              </w:numPr>
              <w:overflowPunct/>
              <w:autoSpaceDE/>
              <w:autoSpaceDN/>
              <w:adjustRightInd/>
              <w:spacing w:after="120"/>
              <w:ind w:firstLineChars="0"/>
              <w:textAlignment w:val="auto"/>
              <w:rPr>
                <w:ins w:id="1979" w:author="CATT" w:date="2022-03-01T20:49:00Z"/>
                <w:rFonts w:eastAsia="宋体"/>
                <w:szCs w:val="24"/>
                <w:highlight w:val="yellow"/>
                <w:lang w:eastAsia="zh-CN"/>
                <w:rPrChange w:id="1980" w:author="CATT" w:date="2022-03-01T20:50:00Z">
                  <w:rPr>
                    <w:ins w:id="1981" w:author="CATT" w:date="2022-03-01T20:49:00Z"/>
                    <w:rFonts w:eastAsia="宋体"/>
                    <w:i/>
                    <w:szCs w:val="24"/>
                    <w:highlight w:val="yellow"/>
                    <w:lang w:eastAsia="zh-CN"/>
                  </w:rPr>
                </w:rPrChange>
              </w:rPr>
            </w:pPr>
            <w:ins w:id="1982" w:author="CATT" w:date="2022-03-01T20:49:00Z">
              <w:r w:rsidRPr="003F6159">
                <w:rPr>
                  <w:rFonts w:eastAsiaTheme="minorEastAsia"/>
                  <w:highlight w:val="yellow"/>
                  <w:lang w:val="en-US" w:eastAsia="zh-CN"/>
                  <w:rPrChange w:id="1983" w:author="CATT" w:date="2022-03-01T20:50:00Z">
                    <w:rPr>
                      <w:rFonts w:eastAsiaTheme="minorEastAsia"/>
                      <w:i/>
                      <w:highlight w:val="yellow"/>
                      <w:lang w:val="en-US" w:eastAsia="zh-CN"/>
                    </w:rPr>
                  </w:rPrChange>
                </w:rPr>
                <w:t>PRS measurement requirements with reduced number of samples in RRC_INACTIVE state are applicable only for UE which supports PRS measurements with reduced number of samples.</w:t>
              </w:r>
            </w:ins>
          </w:p>
          <w:p w14:paraId="160F9D76" w14:textId="77777777" w:rsidR="009F7235" w:rsidRPr="003F6159" w:rsidRDefault="009F7235" w:rsidP="009F7235">
            <w:pPr>
              <w:pStyle w:val="afc"/>
              <w:numPr>
                <w:ilvl w:val="0"/>
                <w:numId w:val="15"/>
              </w:numPr>
              <w:overflowPunct/>
              <w:autoSpaceDE/>
              <w:autoSpaceDN/>
              <w:adjustRightInd/>
              <w:spacing w:after="120"/>
              <w:ind w:firstLineChars="0"/>
              <w:textAlignment w:val="auto"/>
              <w:rPr>
                <w:ins w:id="1984" w:author="CATT" w:date="2022-03-01T20:49:00Z"/>
                <w:rFonts w:eastAsia="宋体"/>
                <w:szCs w:val="24"/>
                <w:highlight w:val="yellow"/>
                <w:lang w:eastAsia="zh-CN"/>
                <w:rPrChange w:id="1985" w:author="CATT" w:date="2022-03-01T20:50:00Z">
                  <w:rPr>
                    <w:ins w:id="1986" w:author="CATT" w:date="2022-03-01T20:49:00Z"/>
                    <w:rFonts w:eastAsia="宋体"/>
                    <w:i/>
                    <w:szCs w:val="24"/>
                    <w:highlight w:val="yellow"/>
                    <w:lang w:eastAsia="zh-CN"/>
                  </w:rPr>
                </w:rPrChange>
              </w:rPr>
            </w:pPr>
            <w:ins w:id="1987" w:author="CATT" w:date="2022-03-01T20:49:00Z">
              <w:r w:rsidRPr="003F6159">
                <w:rPr>
                  <w:rFonts w:eastAsia="宋体"/>
                  <w:szCs w:val="24"/>
                  <w:highlight w:val="yellow"/>
                  <w:lang w:eastAsia="zh-CN"/>
                  <w:rPrChange w:id="1988" w:author="CATT" w:date="2022-03-01T20:50:00Z">
                    <w:rPr>
                      <w:rFonts w:eastAsia="宋体"/>
                      <w:i/>
                      <w:szCs w:val="24"/>
                      <w:highlight w:val="yellow"/>
                      <w:lang w:eastAsia="zh-CN"/>
                    </w:rPr>
                  </w:rPrChange>
                </w:rPr>
                <w:t>The requirements with reduced sample number are applicable when UE is requested by LMF to perform measurement with reduced sample number.</w:t>
              </w:r>
            </w:ins>
          </w:p>
          <w:p w14:paraId="4EE76A14" w14:textId="652E7C51" w:rsidR="009F7235" w:rsidRPr="009F7235" w:rsidRDefault="009F7235">
            <w:pPr>
              <w:pStyle w:val="afc"/>
              <w:numPr>
                <w:ilvl w:val="0"/>
                <w:numId w:val="15"/>
              </w:numPr>
              <w:overflowPunct/>
              <w:autoSpaceDE/>
              <w:autoSpaceDN/>
              <w:adjustRightInd/>
              <w:spacing w:after="120"/>
              <w:ind w:firstLineChars="0"/>
              <w:textAlignment w:val="auto"/>
              <w:rPr>
                <w:ins w:id="1989" w:author="CATT" w:date="2022-03-01T20:48:00Z"/>
                <w:rFonts w:eastAsia="宋体"/>
                <w:i/>
                <w:szCs w:val="24"/>
                <w:lang w:eastAsia="zh-CN"/>
                <w:rPrChange w:id="1990" w:author="CATT" w:date="2022-03-01T20:49:00Z">
                  <w:rPr>
                    <w:ins w:id="1991" w:author="CATT" w:date="2022-03-01T20:48:00Z"/>
                    <w:rFonts w:eastAsiaTheme="minorEastAsia"/>
                    <w:color w:val="0070C0"/>
                    <w:lang w:val="en-US" w:eastAsia="zh-CN"/>
                  </w:rPr>
                </w:rPrChange>
              </w:rPr>
              <w:pPrChange w:id="1992" w:author="CATT" w:date="2022-03-01T20:49:00Z">
                <w:pPr>
                  <w:spacing w:after="120"/>
                </w:pPr>
              </w:pPrChange>
            </w:pPr>
            <w:ins w:id="1993" w:author="CATT" w:date="2022-03-01T20:49:00Z">
              <w:r w:rsidRPr="003F6159">
                <w:rPr>
                  <w:rFonts w:eastAsia="宋体"/>
                  <w:szCs w:val="24"/>
                  <w:highlight w:val="yellow"/>
                  <w:lang w:eastAsia="zh-CN"/>
                  <w:rPrChange w:id="1994" w:author="CATT" w:date="2022-03-01T20:50:00Z">
                    <w:rPr>
                      <w:rFonts w:eastAsia="宋体"/>
                      <w:i/>
                      <w:szCs w:val="24"/>
                      <w:lang w:eastAsia="zh-CN"/>
                    </w:rPr>
                  </w:rPrChange>
                </w:rPr>
                <w:t>FFS</w:t>
              </w:r>
            </w:ins>
            <w:ins w:id="1995" w:author="CATT" w:date="2022-03-01T20:50:00Z">
              <w:r w:rsidRPr="003F6159">
                <w:rPr>
                  <w:rFonts w:eastAsia="宋体"/>
                  <w:szCs w:val="24"/>
                  <w:highlight w:val="yellow"/>
                  <w:lang w:eastAsia="zh-CN"/>
                  <w:rPrChange w:id="1996" w:author="CATT" w:date="2022-03-01T20:50:00Z">
                    <w:rPr>
                      <w:rFonts w:eastAsia="宋体"/>
                      <w:szCs w:val="24"/>
                      <w:lang w:eastAsia="zh-CN"/>
                    </w:rPr>
                  </w:rPrChange>
                </w:rPr>
                <w:t>:</w:t>
              </w:r>
            </w:ins>
            <w:ins w:id="1997" w:author="CATT" w:date="2022-03-01T20:49:00Z">
              <w:r w:rsidRPr="003F6159">
                <w:rPr>
                  <w:rFonts w:eastAsia="宋体"/>
                  <w:szCs w:val="24"/>
                  <w:highlight w:val="yellow"/>
                  <w:lang w:eastAsia="zh-CN"/>
                  <w:rPrChange w:id="1998" w:author="CATT" w:date="2022-03-01T20:50:00Z">
                    <w:rPr>
                      <w:rFonts w:eastAsia="宋体"/>
                      <w:i/>
                      <w:szCs w:val="24"/>
                      <w:lang w:eastAsia="zh-CN"/>
                    </w:rPr>
                  </w:rPrChange>
                </w:rPr>
                <w:t xml:space="preserve"> PRS measurement requirements with reduced number of samples in RRC_INACTIVE are defined under the same side conditions as agreed for RRC CONNECTED state.</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w:t>
      </w:r>
      <w:proofErr w:type="gramStart"/>
      <w:r>
        <w:rPr>
          <w:b/>
          <w:u w:val="single"/>
          <w:vertAlign w:val="subscript"/>
          <w:lang w:val="en-US" w:eastAsia="zh-CN"/>
        </w:rPr>
        <w:t>,i</w:t>
      </w:r>
      <w:proofErr w:type="spellEnd"/>
      <w:proofErr w:type="gramEnd"/>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3"/>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lastRenderedPageBreak/>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w:t>
      </w:r>
      <w:proofErr w:type="gramStart"/>
      <w:r w:rsidR="009E1399" w:rsidRPr="009E1399">
        <w:rPr>
          <w:rFonts w:hint="eastAsia"/>
          <w:i/>
        </w:rPr>
        <w:t xml:space="preserve">to update the conclusion </w:t>
      </w:r>
      <w:r w:rsidR="006A46EC">
        <w:rPr>
          <w:rFonts w:hint="eastAsia"/>
          <w:i/>
          <w:lang w:eastAsia="zh-CN"/>
        </w:rPr>
        <w:t xml:space="preserve">as below </w:t>
      </w:r>
      <w:r w:rsidR="009E1399" w:rsidRPr="009E1399">
        <w:rPr>
          <w:rFonts w:hint="eastAsia"/>
          <w:i/>
        </w:rPr>
        <w:t>and encourage</w:t>
      </w:r>
      <w:proofErr w:type="gramEnd"/>
      <w:r w:rsidR="009E1399" w:rsidRPr="009E1399">
        <w:rPr>
          <w:rFonts w:hint="eastAsia"/>
          <w:i/>
        </w:rPr>
        <w:t xml:space="preserv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afc"/>
        <w:numPr>
          <w:ilvl w:val="0"/>
          <w:numId w:val="15"/>
        </w:numPr>
        <w:overflowPunct/>
        <w:autoSpaceDE/>
        <w:autoSpaceDN/>
        <w:adjustRightInd/>
        <w:spacing w:after="120"/>
        <w:ind w:firstLineChars="0"/>
        <w:textAlignment w:val="auto"/>
        <w:rPr>
          <w:rFonts w:eastAsia="宋体"/>
          <w:highlight w:val="yellow"/>
          <w:lang w:eastAsia="zh-CN"/>
        </w:rPr>
      </w:pPr>
      <w:proofErr w:type="spellStart"/>
      <w:r w:rsidRPr="009E1399">
        <w:rPr>
          <w:highlight w:val="yellow"/>
          <w:lang w:val="en-US" w:eastAsia="zh-CN"/>
        </w:rPr>
        <w:t>T</w:t>
      </w:r>
      <w:r w:rsidRPr="009E1399">
        <w:rPr>
          <w:highlight w:val="yellow"/>
          <w:vertAlign w:val="subscript"/>
          <w:lang w:val="en-US" w:eastAsia="zh-CN"/>
        </w:rPr>
        <w:t>available_PRS</w:t>
      </w:r>
      <w:proofErr w:type="gramStart"/>
      <w:r w:rsidRPr="009E1399">
        <w:rPr>
          <w:highlight w:val="yellow"/>
          <w:vertAlign w:val="subscript"/>
          <w:lang w:val="en-US" w:eastAsia="zh-CN"/>
        </w:rPr>
        <w:t>,i</w:t>
      </w:r>
      <w:proofErr w:type="spellEnd"/>
      <w:proofErr w:type="gramEnd"/>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3"/>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1999" w:author="Carlos Cabrera-Mercader" w:date="2022-02-27T21:52:00Z">
              <w:r>
                <w:rPr>
                  <w:rFonts w:eastAsiaTheme="minorEastAsia"/>
                  <w:color w:val="0070C0"/>
                  <w:lang w:val="en-US" w:eastAsia="zh-CN"/>
                </w:rPr>
                <w:t>Qua</w:t>
              </w:r>
            </w:ins>
            <w:ins w:id="2000"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2001"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2002"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2003"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2004"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2005"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2006"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2007"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2008" w:author="CATT" w:date="2022-03-01T13:19:00Z"/>
        </w:trPr>
        <w:tc>
          <w:tcPr>
            <w:tcW w:w="1538" w:type="dxa"/>
          </w:tcPr>
          <w:p w14:paraId="456E47B0" w14:textId="386A44CE" w:rsidR="00461BB1" w:rsidRPr="00461BB1" w:rsidRDefault="00461BB1" w:rsidP="00BD7469">
            <w:pPr>
              <w:spacing w:after="120"/>
              <w:rPr>
                <w:ins w:id="2009" w:author="CATT" w:date="2022-03-01T13:19:00Z"/>
                <w:rFonts w:eastAsiaTheme="minorEastAsia"/>
                <w:color w:val="0070C0"/>
                <w:lang w:eastAsia="zh-CN"/>
                <w:rPrChange w:id="2010" w:author="CATT" w:date="2022-03-01T13:19:00Z">
                  <w:rPr>
                    <w:ins w:id="2011" w:author="CATT" w:date="2022-03-01T13:19:00Z"/>
                    <w:rFonts w:eastAsiaTheme="minorEastAsia"/>
                    <w:color w:val="0070C0"/>
                    <w:lang w:val="en-US" w:eastAsia="zh-CN"/>
                  </w:rPr>
                </w:rPrChange>
              </w:rPr>
            </w:pPr>
            <w:ins w:id="2012"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pPr>
              <w:spacing w:after="120"/>
              <w:rPr>
                <w:ins w:id="2013" w:author="CATT" w:date="2022-03-01T13:19:00Z"/>
                <w:rFonts w:eastAsiaTheme="minorEastAsia"/>
                <w:color w:val="0070C0"/>
                <w:lang w:val="en-US" w:eastAsia="zh-CN"/>
              </w:rPr>
            </w:pPr>
            <w:ins w:id="2014"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11BA74" w14:textId="77777777" w:rsidTr="002A55E2">
        <w:trPr>
          <w:ins w:id="2015" w:author="HW - 102" w:date="2022-03-01T14:57:00Z"/>
        </w:trPr>
        <w:tc>
          <w:tcPr>
            <w:tcW w:w="1538" w:type="dxa"/>
          </w:tcPr>
          <w:p w14:paraId="57DC378A" w14:textId="2E98F154" w:rsidR="00C51B67" w:rsidRDefault="00C51B67" w:rsidP="00C51B67">
            <w:pPr>
              <w:spacing w:after="120"/>
              <w:rPr>
                <w:ins w:id="2016" w:author="HW - 102" w:date="2022-03-01T14:57:00Z"/>
                <w:rFonts w:eastAsiaTheme="minorEastAsia"/>
                <w:color w:val="0070C0"/>
                <w:lang w:val="en-US" w:eastAsia="zh-CN"/>
              </w:rPr>
            </w:pPr>
            <w:ins w:id="2017" w:author="HW - 102" w:date="2022-03-01T14:57:00Z">
              <w:r>
                <w:rPr>
                  <w:rFonts w:eastAsiaTheme="minorEastAsia"/>
                  <w:color w:val="0070C0"/>
                  <w:lang w:val="en-US" w:eastAsia="zh-CN"/>
                </w:rPr>
                <w:t>Huawei</w:t>
              </w:r>
            </w:ins>
          </w:p>
        </w:tc>
        <w:tc>
          <w:tcPr>
            <w:tcW w:w="8093" w:type="dxa"/>
          </w:tcPr>
          <w:p w14:paraId="364B83F2" w14:textId="3C6EEFA5" w:rsidR="00C51B67" w:rsidRDefault="00C51B67" w:rsidP="00C51B67">
            <w:pPr>
              <w:spacing w:after="120"/>
              <w:rPr>
                <w:ins w:id="2018" w:author="HW - 102" w:date="2022-03-01T14:57:00Z"/>
                <w:rFonts w:eastAsiaTheme="minorEastAsia"/>
                <w:color w:val="0070C0"/>
                <w:lang w:val="en-US" w:eastAsia="zh-CN"/>
              </w:rPr>
            </w:pPr>
            <w:ins w:id="2019" w:author="HW - 102" w:date="2022-03-01T14:57:00Z">
              <w:r>
                <w:rPr>
                  <w:rFonts w:eastAsiaTheme="minorEastAsia"/>
                  <w:color w:val="0070C0"/>
                  <w:lang w:val="en-US" w:eastAsia="zh-CN"/>
                </w:rPr>
                <w:t>We are fine with tentative agreement.</w:t>
              </w:r>
            </w:ins>
          </w:p>
        </w:tc>
      </w:tr>
      <w:tr w:rsidR="007F691E" w14:paraId="2F8AAD83" w14:textId="77777777" w:rsidTr="002A55E2">
        <w:trPr>
          <w:ins w:id="2020" w:author="vivo" w:date="2022-03-01T19:22:00Z"/>
        </w:trPr>
        <w:tc>
          <w:tcPr>
            <w:tcW w:w="1538" w:type="dxa"/>
          </w:tcPr>
          <w:p w14:paraId="6B47D933" w14:textId="18B04AE3" w:rsidR="007F691E" w:rsidRPr="007F691E" w:rsidRDefault="007F691E" w:rsidP="007F691E">
            <w:pPr>
              <w:spacing w:after="120"/>
              <w:rPr>
                <w:ins w:id="2021" w:author="vivo" w:date="2022-03-01T19:22:00Z"/>
                <w:rFonts w:eastAsiaTheme="minorEastAsia"/>
                <w:b/>
                <w:bCs/>
                <w:color w:val="0070C0"/>
                <w:lang w:val="en-US" w:eastAsia="zh-CN"/>
              </w:rPr>
            </w:pPr>
            <w:ins w:id="2022" w:author="vivo" w:date="2022-03-01T19:2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E647935" w14:textId="5E027B59" w:rsidR="007F691E" w:rsidRDefault="007F691E" w:rsidP="007F691E">
            <w:pPr>
              <w:spacing w:after="120"/>
              <w:rPr>
                <w:ins w:id="2023" w:author="vivo" w:date="2022-03-01T19:22:00Z"/>
                <w:rFonts w:eastAsiaTheme="minorEastAsia"/>
                <w:color w:val="0070C0"/>
                <w:lang w:val="en-US" w:eastAsia="zh-CN"/>
              </w:rPr>
            </w:pPr>
            <w:ins w:id="2024" w:author="vivo" w:date="2022-03-01T19:22:00Z">
              <w:r>
                <w:rPr>
                  <w:rFonts w:eastAsiaTheme="minorEastAsia"/>
                  <w:color w:val="0070C0"/>
                  <w:lang w:val="en-US" w:eastAsia="zh-CN"/>
                </w:rPr>
                <w:t>We support the tentative agreement.</w:t>
              </w:r>
            </w:ins>
          </w:p>
        </w:tc>
      </w:tr>
      <w:tr w:rsidR="00AD2B84" w14:paraId="59517A78" w14:textId="77777777" w:rsidTr="002A55E2">
        <w:trPr>
          <w:ins w:id="2025" w:author="CATT" w:date="2022-03-01T20:51:00Z"/>
        </w:trPr>
        <w:tc>
          <w:tcPr>
            <w:tcW w:w="1538" w:type="dxa"/>
          </w:tcPr>
          <w:p w14:paraId="09AE8C5E" w14:textId="4104B847" w:rsidR="00AD2B84" w:rsidRPr="00AD2B84" w:rsidRDefault="00AD2B84" w:rsidP="007F691E">
            <w:pPr>
              <w:spacing w:after="120"/>
              <w:rPr>
                <w:ins w:id="2026" w:author="CATT" w:date="2022-03-01T20:51:00Z"/>
                <w:rFonts w:eastAsiaTheme="minorEastAsia"/>
                <w:color w:val="0070C0"/>
                <w:lang w:eastAsia="zh-CN"/>
                <w:rPrChange w:id="2027" w:author="CATT" w:date="2022-03-01T20:51:00Z">
                  <w:rPr>
                    <w:ins w:id="2028" w:author="CATT" w:date="2022-03-01T20:51:00Z"/>
                    <w:rFonts w:eastAsiaTheme="minorEastAsia"/>
                    <w:color w:val="0070C0"/>
                    <w:lang w:val="en-US" w:eastAsia="zh-CN"/>
                  </w:rPr>
                </w:rPrChange>
              </w:rPr>
            </w:pPr>
            <w:ins w:id="2029" w:author="CATT" w:date="2022-03-01T20:51: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084BA6FA" w14:textId="0495015D" w:rsidR="00AD2B84" w:rsidRDefault="00AD2B84" w:rsidP="007F691E">
            <w:pPr>
              <w:spacing w:after="120"/>
              <w:rPr>
                <w:ins w:id="2030" w:author="CATT" w:date="2022-03-01T20:51:00Z"/>
                <w:rFonts w:eastAsiaTheme="minorEastAsia"/>
                <w:color w:val="0070C0"/>
                <w:lang w:val="en-US" w:eastAsia="zh-CN"/>
              </w:rPr>
            </w:pPr>
            <w:ins w:id="2031" w:author="CATT" w:date="2022-03-01T20:51:00Z">
              <w:r w:rsidRPr="00030CE7">
                <w:rPr>
                  <w:rFonts w:eastAsiaTheme="minorEastAsia"/>
                  <w:color w:val="0070C0"/>
                  <w:highlight w:val="yellow"/>
                  <w:lang w:val="en-US" w:eastAsia="zh-CN"/>
                  <w:rPrChange w:id="2032" w:author="CATT" w:date="2022-03-01T20:52:00Z">
                    <w:rPr>
                      <w:rFonts w:eastAsiaTheme="minorEastAsia"/>
                      <w:color w:val="0070C0"/>
                      <w:lang w:val="en-US" w:eastAsia="zh-CN"/>
                    </w:rPr>
                  </w:rPrChange>
                </w:rPr>
                <w:t>Agree the tentative</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2033"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2034"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2035"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2036"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2037"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2038"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2039"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2040" w:author="Intel - Huang Rui(R4#102e)" w:date="2022-03-01T01:00:00Z">
              <w:r>
                <w:rPr>
                  <w:rFonts w:eastAsiaTheme="minorEastAsia"/>
                  <w:color w:val="0070C0"/>
                  <w:lang w:val="en-US" w:eastAsia="zh-CN"/>
                </w:rPr>
                <w:lastRenderedPageBreak/>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2041"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2042" w:author="CATT" w:date="2022-03-01T13:20:00Z"/>
        </w:trPr>
        <w:tc>
          <w:tcPr>
            <w:tcW w:w="1538" w:type="dxa"/>
          </w:tcPr>
          <w:p w14:paraId="1C72903E" w14:textId="565D526B" w:rsidR="00C15B59" w:rsidRDefault="00C15B59" w:rsidP="00BD7469">
            <w:pPr>
              <w:spacing w:after="120"/>
              <w:rPr>
                <w:ins w:id="2043" w:author="CATT" w:date="2022-03-01T13:20:00Z"/>
                <w:rFonts w:eastAsiaTheme="minorEastAsia"/>
                <w:color w:val="0070C0"/>
                <w:lang w:val="en-US" w:eastAsia="zh-CN"/>
              </w:rPr>
            </w:pPr>
            <w:ins w:id="2044"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2045" w:author="CATT" w:date="2022-03-01T13:20:00Z"/>
                <w:rFonts w:eastAsiaTheme="minorEastAsia"/>
                <w:color w:val="0070C0"/>
                <w:lang w:val="en-US" w:eastAsia="zh-CN"/>
              </w:rPr>
            </w:pPr>
            <w:ins w:id="2046"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r w:rsidR="00C51B67" w14:paraId="5FEB825F" w14:textId="77777777" w:rsidTr="002A55E2">
        <w:trPr>
          <w:ins w:id="2047" w:author="HW - 102" w:date="2022-03-01T14:57:00Z"/>
        </w:trPr>
        <w:tc>
          <w:tcPr>
            <w:tcW w:w="1538" w:type="dxa"/>
          </w:tcPr>
          <w:p w14:paraId="74BAF145" w14:textId="45C4A73E" w:rsidR="00C51B67" w:rsidRDefault="00C51B67" w:rsidP="00C51B67">
            <w:pPr>
              <w:spacing w:after="120"/>
              <w:rPr>
                <w:ins w:id="2048" w:author="HW - 102" w:date="2022-03-01T14:57:00Z"/>
                <w:rFonts w:eastAsiaTheme="minorEastAsia"/>
                <w:color w:val="0070C0"/>
                <w:lang w:val="en-US" w:eastAsia="zh-CN"/>
              </w:rPr>
            </w:pPr>
            <w:ins w:id="2049"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2C6CE77" w14:textId="2450C147" w:rsidR="00C51B67" w:rsidRDefault="00C51B67" w:rsidP="00C51B67">
            <w:pPr>
              <w:spacing w:after="120"/>
              <w:rPr>
                <w:ins w:id="2050" w:author="HW - 102" w:date="2022-03-01T14:57:00Z"/>
                <w:rFonts w:eastAsiaTheme="minorEastAsia"/>
                <w:color w:val="0070C0"/>
                <w:lang w:val="en-US" w:eastAsia="zh-CN"/>
              </w:rPr>
            </w:pPr>
            <w:ins w:id="2051" w:author="HW - 102" w:date="2022-03-01T14:57:00Z">
              <w:r>
                <w:rPr>
                  <w:rFonts w:eastAsiaTheme="minorEastAsia" w:hint="eastAsia"/>
                  <w:color w:val="0070C0"/>
                  <w:lang w:val="en-US" w:eastAsia="zh-CN"/>
                </w:rPr>
                <w:t>F</w:t>
              </w:r>
              <w:r>
                <w:rPr>
                  <w:rFonts w:eastAsiaTheme="minorEastAsia"/>
                  <w:color w:val="0070C0"/>
                  <w:lang w:val="en-US" w:eastAsia="zh-CN"/>
                </w:rPr>
                <w:t>or capability #1, we still think inter-RAT measurement (</w:t>
              </w:r>
              <w:proofErr w:type="spellStart"/>
              <w:r w:rsidRPr="003233D6">
                <w:rPr>
                  <w:rFonts w:eastAsiaTheme="minorEastAsia"/>
                  <w:color w:val="0070C0"/>
                  <w:lang w:eastAsia="zh-CN"/>
                </w:rPr>
                <w:t>N</w:t>
              </w:r>
              <w:r w:rsidRPr="003233D6">
                <w:rPr>
                  <w:rFonts w:eastAsiaTheme="minorEastAsia"/>
                  <w:color w:val="0070C0"/>
                  <w:vertAlign w:val="subscript"/>
                  <w:lang w:eastAsia="zh-CN"/>
                </w:rPr>
                <w:t>EUTRA_carrier</w:t>
              </w:r>
              <w:proofErr w:type="spellEnd"/>
              <w:r>
                <w:rPr>
                  <w:rFonts w:eastAsiaTheme="minorEastAsia"/>
                  <w:color w:val="0070C0"/>
                  <w:lang w:val="en-US" w:eastAsia="zh-CN"/>
                </w:rPr>
                <w:t xml:space="preserve">) should be considered, but we can compromise if all companies agree that only inter-frequency measurement needs to be considered for non-parallel PRS measurement. </w:t>
              </w:r>
            </w:ins>
          </w:p>
        </w:tc>
      </w:tr>
      <w:tr w:rsidR="00B03F2E" w14:paraId="3D268C6C" w14:textId="77777777" w:rsidTr="002A55E2">
        <w:trPr>
          <w:ins w:id="2052" w:author="vivo" w:date="2022-03-01T19:23:00Z"/>
        </w:trPr>
        <w:tc>
          <w:tcPr>
            <w:tcW w:w="1538" w:type="dxa"/>
          </w:tcPr>
          <w:p w14:paraId="15F2D421" w14:textId="43E5B1E8" w:rsidR="00B03F2E" w:rsidRDefault="00B03F2E" w:rsidP="00C51B67">
            <w:pPr>
              <w:spacing w:after="120"/>
              <w:rPr>
                <w:ins w:id="2053" w:author="vivo" w:date="2022-03-01T19:23:00Z"/>
                <w:rFonts w:eastAsiaTheme="minorEastAsia"/>
                <w:color w:val="0070C0"/>
                <w:lang w:val="en-US" w:eastAsia="zh-CN"/>
              </w:rPr>
            </w:pPr>
            <w:ins w:id="2054" w:author="vivo" w:date="2022-03-01T19:2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FC0A92B" w14:textId="12B60CCE" w:rsidR="00B03F2E" w:rsidRDefault="00B03F2E" w:rsidP="00C51B67">
            <w:pPr>
              <w:spacing w:after="120"/>
              <w:rPr>
                <w:ins w:id="2055" w:author="vivo" w:date="2022-03-01T19:23:00Z"/>
                <w:rFonts w:eastAsiaTheme="minorEastAsia"/>
                <w:color w:val="0070C0"/>
                <w:lang w:val="en-US" w:eastAsia="zh-CN"/>
              </w:rPr>
            </w:pPr>
            <w:ins w:id="2056" w:author="vivo" w:date="2022-03-01T19:23:00Z">
              <w:r>
                <w:rPr>
                  <w:rFonts w:eastAsiaTheme="minorEastAsia"/>
                  <w:color w:val="0070C0"/>
                  <w:lang w:val="en-US" w:eastAsia="zh-CN"/>
                </w:rPr>
                <w:t>We are OK with the tentative agreement.</w:t>
              </w:r>
            </w:ins>
          </w:p>
        </w:tc>
      </w:tr>
      <w:tr w:rsidR="00AC0005" w14:paraId="7FC8A5A1" w14:textId="77777777" w:rsidTr="002A55E2">
        <w:trPr>
          <w:ins w:id="2057" w:author="CATT" w:date="2022-03-01T20:52:00Z"/>
        </w:trPr>
        <w:tc>
          <w:tcPr>
            <w:tcW w:w="1538" w:type="dxa"/>
          </w:tcPr>
          <w:p w14:paraId="6D1A30EE" w14:textId="64DFC171" w:rsidR="00AC0005" w:rsidRDefault="00AC0005" w:rsidP="00C51B67">
            <w:pPr>
              <w:spacing w:after="120"/>
              <w:rPr>
                <w:ins w:id="2058" w:author="CATT" w:date="2022-03-01T20:52:00Z"/>
                <w:rFonts w:eastAsiaTheme="minorEastAsia"/>
                <w:color w:val="0070C0"/>
                <w:lang w:val="en-US" w:eastAsia="zh-CN"/>
              </w:rPr>
            </w:pPr>
            <w:ins w:id="2059" w:author="CATT" w:date="2022-03-01T20:52: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20D3FE1F" w14:textId="770D06DB" w:rsidR="00AC0005" w:rsidRDefault="00AC0005" w:rsidP="00C51B67">
            <w:pPr>
              <w:spacing w:after="120"/>
              <w:rPr>
                <w:ins w:id="2060" w:author="CATT" w:date="2022-03-01T20:52:00Z"/>
                <w:rFonts w:eastAsiaTheme="minorEastAsia"/>
                <w:color w:val="0070C0"/>
                <w:lang w:val="en-US" w:eastAsia="zh-CN"/>
              </w:rPr>
            </w:pPr>
            <w:ins w:id="2061" w:author="CATT" w:date="2022-03-01T20:52:00Z">
              <w:r w:rsidRPr="000B30B1">
                <w:rPr>
                  <w:rFonts w:eastAsiaTheme="minorEastAsia"/>
                  <w:color w:val="0070C0"/>
                  <w:highlight w:val="yellow"/>
                  <w:lang w:val="en-US" w:eastAsia="zh-CN"/>
                </w:rPr>
                <w:t>A</w:t>
              </w:r>
              <w:r w:rsidRPr="000B30B1">
                <w:rPr>
                  <w:rFonts w:eastAsiaTheme="minorEastAsia" w:hint="eastAsia"/>
                  <w:color w:val="0070C0"/>
                  <w:highlight w:val="yellow"/>
                  <w:lang w:val="en-US" w:eastAsia="zh-CN"/>
                </w:rPr>
                <w:t>gree the tentative</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2062"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2063"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2064" w:author="Carlos Cabrera-Mercader" w:date="2022-02-27T21:56:00Z">
              <w:r w:rsidR="00966B7E">
                <w:rPr>
                  <w:rFonts w:eastAsiaTheme="minorEastAsia"/>
                  <w:color w:val="0070C0"/>
                  <w:lang w:val="en-US" w:eastAsia="zh-CN"/>
                </w:rPr>
                <w:t xml:space="preserve">essing capability </w:t>
              </w:r>
            </w:ins>
            <w:ins w:id="2065" w:author="Carlos Cabrera-Mercader" w:date="2022-02-27T22:02:00Z">
              <w:r w:rsidR="00CA04FB">
                <w:rPr>
                  <w:rFonts w:eastAsiaTheme="minorEastAsia"/>
                  <w:color w:val="0070C0"/>
                  <w:lang w:val="en-US" w:eastAsia="zh-CN"/>
                </w:rPr>
                <w:t>for RRC_INACTIVE</w:t>
              </w:r>
            </w:ins>
            <w:ins w:id="2066" w:author="Carlos Cabrera-Mercader" w:date="2022-02-27T22:03:00Z">
              <w:r w:rsidR="008D3FBF">
                <w:rPr>
                  <w:rFonts w:eastAsiaTheme="minorEastAsia"/>
                  <w:color w:val="0070C0"/>
                  <w:lang w:val="en-US" w:eastAsia="zh-CN"/>
                </w:rPr>
                <w:t xml:space="preserve"> ()</w:t>
              </w:r>
            </w:ins>
            <w:ins w:id="2067" w:author="Carlos Cabrera-Mercader" w:date="2022-02-27T22:02:00Z">
              <w:r w:rsidR="00FB5505">
                <w:rPr>
                  <w:rFonts w:eastAsiaTheme="minorEastAsia"/>
                  <w:color w:val="0070C0"/>
                  <w:lang w:val="en-US" w:eastAsia="zh-CN"/>
                </w:rPr>
                <w:t xml:space="preserve">. Although </w:t>
              </w:r>
            </w:ins>
            <w:ins w:id="2068"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2069" w:author="Carlos Cabrera-Mercader" w:date="2022-02-27T22:02:00Z">
              <w:r w:rsidR="00FB5505">
                <w:rPr>
                  <w:rFonts w:eastAsiaTheme="minorEastAsia"/>
                  <w:color w:val="0070C0"/>
                  <w:lang w:val="en-US" w:eastAsia="zh-CN"/>
                </w:rPr>
                <w:t>separate</w:t>
              </w:r>
            </w:ins>
            <w:ins w:id="2070" w:author="Carlos Cabrera-Mercader" w:date="2022-02-27T22:04:00Z">
              <w:r w:rsidR="007A4656">
                <w:rPr>
                  <w:rFonts w:eastAsiaTheme="minorEastAsia"/>
                  <w:color w:val="0070C0"/>
                  <w:lang w:val="en-US" w:eastAsia="zh-CN"/>
                </w:rPr>
                <w:t xml:space="preserve"> cap</w:t>
              </w:r>
            </w:ins>
            <w:ins w:id="2071" w:author="Carlos Cabrera-Mercader" w:date="2022-02-27T22:05:00Z">
              <w:r w:rsidR="007A4656">
                <w:rPr>
                  <w:rFonts w:eastAsiaTheme="minorEastAsia"/>
                  <w:color w:val="0070C0"/>
                  <w:lang w:val="en-US" w:eastAsia="zh-CN"/>
                </w:rPr>
                <w:t>ability, it is essentially the same as</w:t>
              </w:r>
            </w:ins>
            <w:ins w:id="2072" w:author="Carlos Cabrera-Mercader" w:date="2022-02-27T22:02:00Z">
              <w:r w:rsidR="00FB5505">
                <w:rPr>
                  <w:rFonts w:eastAsiaTheme="minorEastAsia"/>
                  <w:color w:val="0070C0"/>
                  <w:lang w:val="en-US" w:eastAsia="zh-CN"/>
                </w:rPr>
                <w:t xml:space="preserve"> the </w:t>
              </w:r>
            </w:ins>
            <w:ins w:id="2073" w:author="Carlos Cabrera-Mercader" w:date="2022-02-27T22:03:00Z">
              <w:r w:rsidR="00FB5505">
                <w:rPr>
                  <w:rFonts w:eastAsiaTheme="minorEastAsia"/>
                  <w:color w:val="0070C0"/>
                  <w:lang w:val="en-US" w:eastAsia="zh-CN"/>
                </w:rPr>
                <w:t>capability for connected state</w:t>
              </w:r>
            </w:ins>
            <w:ins w:id="2074" w:author="Carlos Cabrera-Mercader" w:date="2022-02-27T22:05:00Z">
              <w:r w:rsidR="007A4656">
                <w:rPr>
                  <w:rFonts w:eastAsiaTheme="minorEastAsia"/>
                  <w:color w:val="0070C0"/>
                  <w:lang w:val="en-US" w:eastAsia="zh-CN"/>
                </w:rPr>
                <w:t>.</w:t>
              </w:r>
            </w:ins>
            <w:ins w:id="2075"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2076"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2077" w:author="Deep [E///]" w:date="2022-02-28T10:29:00Z"/>
                <w:rFonts w:eastAsiaTheme="minorEastAsia"/>
                <w:color w:val="0070C0"/>
                <w:lang w:val="en-US" w:eastAsia="zh-CN"/>
              </w:rPr>
            </w:pPr>
            <w:ins w:id="2078"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2079" w:author="Deep [E///]" w:date="2022-02-28T10:29:00Z"/>
                <w:rFonts w:eastAsiaTheme="minorEastAsia"/>
                <w:color w:val="0070C0"/>
                <w:lang w:val="en-US" w:eastAsia="zh-CN"/>
              </w:rPr>
            </w:pPr>
            <w:ins w:id="2080"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2081" w:author="Deep [E///]" w:date="2022-02-28T10:29:00Z">
              <w:r>
                <w:rPr>
                  <w:rFonts w:eastAsiaTheme="minorEastAsia"/>
                  <w:color w:val="0070C0"/>
                  <w:lang w:val="en-US" w:eastAsia="zh-CN"/>
                </w:rPr>
                <w:t xml:space="preserve">We suggest </w:t>
              </w:r>
              <w:proofErr w:type="gramStart"/>
              <w:r>
                <w:rPr>
                  <w:rFonts w:eastAsiaTheme="minorEastAsia"/>
                  <w:color w:val="0070C0"/>
                  <w:lang w:val="en-US" w:eastAsia="zh-CN"/>
                </w:rPr>
                <w:t>to limit the agreement to or reiterate</w:t>
              </w:r>
              <w:proofErr w:type="gramEnd"/>
              <w:r>
                <w:rPr>
                  <w:rFonts w:eastAsiaTheme="minorEastAsia"/>
                  <w:color w:val="0070C0"/>
                  <w:lang w:val="en-US" w:eastAsia="zh-CN"/>
                </w:rPr>
                <w:t xml:space="preserv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2082"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2083" w:author="Intel - Huang Rui(R4#102e)" w:date="2022-03-01T01:05:00Z">
              <w:r>
                <w:rPr>
                  <w:rFonts w:eastAsiaTheme="minorEastAsia"/>
                  <w:color w:val="0070C0"/>
                  <w:lang w:val="en-US" w:eastAsia="zh-CN"/>
                </w:rPr>
                <w:t xml:space="preserve">The more </w:t>
              </w:r>
            </w:ins>
            <w:ins w:id="2084" w:author="Intel - Huang Rui(R4#102e)" w:date="2022-03-01T01:06:00Z">
              <w:r>
                <w:rPr>
                  <w:rFonts w:eastAsiaTheme="minorEastAsia"/>
                  <w:color w:val="0070C0"/>
                  <w:lang w:val="en-US" w:eastAsia="zh-CN"/>
                </w:rPr>
                <w:t>detailed</w:t>
              </w:r>
            </w:ins>
            <w:ins w:id="2085" w:author="Intel - Huang Rui(R4#102e)" w:date="2022-03-01T01:05:00Z">
              <w:r>
                <w:rPr>
                  <w:rFonts w:eastAsiaTheme="minorEastAsia"/>
                  <w:color w:val="0070C0"/>
                  <w:lang w:val="en-US" w:eastAsia="zh-CN"/>
                </w:rPr>
                <w:t xml:space="preserve"> proposals needed</w:t>
              </w:r>
            </w:ins>
            <w:ins w:id="2086"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2087"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2088" w:author="CATT" w:date="2022-03-01T13:24:00Z"/>
                <w:rFonts w:eastAsiaTheme="minorEastAsia"/>
                <w:color w:val="0070C0"/>
                <w:lang w:val="en-US" w:eastAsia="zh-CN"/>
              </w:rPr>
            </w:pPr>
            <w:ins w:id="2089"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2090"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2091" w:author="CATT" w:date="2022-03-01T13:23:00Z">
              <w:r>
                <w:rPr>
                  <w:rFonts w:eastAsiaTheme="minorEastAsia" w:hint="eastAsia"/>
                  <w:color w:val="0070C0"/>
                  <w:lang w:val="en-US" w:eastAsia="zh-CN"/>
                </w:rPr>
                <w:t xml:space="preserve">suggest the </w:t>
              </w:r>
            </w:ins>
            <w:ins w:id="2092"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pPr>
              <w:pStyle w:val="afc"/>
              <w:numPr>
                <w:ilvl w:val="1"/>
                <w:numId w:val="37"/>
              </w:numPr>
              <w:spacing w:after="120"/>
              <w:ind w:firstLineChars="0"/>
              <w:rPr>
                <w:rFonts w:eastAsiaTheme="minorEastAsia"/>
                <w:color w:val="0070C0"/>
                <w:lang w:val="en-US" w:eastAsia="zh-CN"/>
                <w:rPrChange w:id="2093" w:author="CATT" w:date="2022-03-01T13:25:00Z">
                  <w:rPr>
                    <w:lang w:val="en-US" w:eastAsia="zh-CN"/>
                  </w:rPr>
                </w:rPrChange>
              </w:rPr>
              <w:pPrChange w:id="2094" w:author="CATT" w:date="2022-03-01T13:25:00Z">
                <w:pPr>
                  <w:spacing w:after="120"/>
                </w:pPr>
              </w:pPrChange>
            </w:pPr>
            <w:ins w:id="2095" w:author="CATT" w:date="2022-03-01T13:25:00Z">
              <w:r w:rsidRPr="00E80F53">
                <w:rPr>
                  <w:rFonts w:eastAsiaTheme="minorEastAsia"/>
                  <w:color w:val="0070C0"/>
                  <w:highlight w:val="yellow"/>
                  <w:lang w:val="en-US" w:eastAsia="zh-CN"/>
                  <w:rPrChange w:id="2096" w:author="CATT" w:date="2022-03-01T13:26:00Z">
                    <w:rPr>
                      <w:rFonts w:eastAsia="宋体"/>
                      <w:lang w:val="en-US" w:eastAsia="zh-CN"/>
                    </w:rPr>
                  </w:rPrChange>
                </w:rPr>
                <w:t>K</w:t>
              </w:r>
            </w:ins>
            <w:ins w:id="2097" w:author="CATT" w:date="2022-03-01T13:24:00Z">
              <w:r w:rsidRPr="00E80F53">
                <w:rPr>
                  <w:rFonts w:eastAsiaTheme="minorEastAsia"/>
                  <w:color w:val="0070C0"/>
                  <w:highlight w:val="yellow"/>
                  <w:lang w:val="en-US" w:eastAsia="zh-CN"/>
                  <w:rPrChange w:id="2098" w:author="CATT" w:date="2022-03-01T13:26:00Z">
                    <w:rPr>
                      <w:rFonts w:eastAsia="宋体"/>
                      <w:lang w:val="en-US" w:eastAsia="zh-CN"/>
                    </w:rPr>
                  </w:rPrChange>
                </w:rPr>
                <w:t>eep the</w:t>
              </w:r>
            </w:ins>
            <w:ins w:id="2099" w:author="CATT" w:date="2022-03-01T13:25:00Z">
              <w:r w:rsidRPr="00E80F53">
                <w:rPr>
                  <w:rFonts w:eastAsiaTheme="minorEastAsia"/>
                  <w:color w:val="0070C0"/>
                  <w:highlight w:val="yellow"/>
                  <w:lang w:val="en-US" w:eastAsia="zh-CN"/>
                  <w:rPrChange w:id="2100" w:author="CATT" w:date="2022-03-01T13:26:00Z">
                    <w:rPr>
                      <w:rFonts w:eastAsia="宋体"/>
                      <w:lang w:val="en-US" w:eastAsia="zh-CN"/>
                    </w:rPr>
                  </w:rPrChange>
                </w:rPr>
                <w:t xml:space="preserve"> existing R16 framework and the working assumption in option 1 is not needed.</w:t>
              </w:r>
              <w:r w:rsidRPr="00E80F53">
                <w:rPr>
                  <w:rFonts w:eastAsiaTheme="minorEastAsia"/>
                  <w:color w:val="0070C0"/>
                  <w:lang w:val="en-US" w:eastAsia="zh-CN"/>
                  <w:rPrChange w:id="2101" w:author="CATT" w:date="2022-03-01T13:25:00Z">
                    <w:rPr>
                      <w:rFonts w:eastAsia="宋体"/>
                      <w:lang w:val="en-US" w:eastAsia="zh-CN"/>
                    </w:rPr>
                  </w:rPrChange>
                </w:rPr>
                <w:t xml:space="preserve"> </w:t>
              </w:r>
            </w:ins>
          </w:p>
        </w:tc>
      </w:tr>
      <w:tr w:rsidR="00C51B67" w14:paraId="379117B1" w14:textId="77777777" w:rsidTr="006B24C4">
        <w:trPr>
          <w:ins w:id="2102" w:author="HW - 102" w:date="2022-03-01T14:57:00Z"/>
        </w:trPr>
        <w:tc>
          <w:tcPr>
            <w:tcW w:w="1538" w:type="dxa"/>
          </w:tcPr>
          <w:p w14:paraId="075E0A4D" w14:textId="38AAA1A9" w:rsidR="00C51B67" w:rsidRDefault="00C51B67" w:rsidP="00C51B67">
            <w:pPr>
              <w:spacing w:after="120"/>
              <w:rPr>
                <w:ins w:id="2103" w:author="HW - 102" w:date="2022-03-01T14:57:00Z"/>
                <w:rFonts w:eastAsiaTheme="minorEastAsia"/>
                <w:color w:val="0070C0"/>
                <w:lang w:val="en-US" w:eastAsia="zh-CN"/>
              </w:rPr>
            </w:pPr>
            <w:ins w:id="2104" w:author="HW - 102" w:date="2022-03-01T14:57:00Z">
              <w:r>
                <w:rPr>
                  <w:rFonts w:eastAsiaTheme="minorEastAsia"/>
                  <w:color w:val="0070C0"/>
                  <w:lang w:val="en-US" w:eastAsia="zh-CN"/>
                </w:rPr>
                <w:t>Huawei</w:t>
              </w:r>
            </w:ins>
          </w:p>
        </w:tc>
        <w:tc>
          <w:tcPr>
            <w:tcW w:w="8093" w:type="dxa"/>
          </w:tcPr>
          <w:p w14:paraId="3DBDDB41" w14:textId="0508AE35" w:rsidR="00C51B67" w:rsidRDefault="00C51B67" w:rsidP="00C51B67">
            <w:pPr>
              <w:spacing w:after="120"/>
              <w:rPr>
                <w:ins w:id="2105" w:author="HW - 102" w:date="2022-03-01T14:57:00Z"/>
                <w:rFonts w:eastAsiaTheme="minorEastAsia"/>
                <w:color w:val="0070C0"/>
                <w:lang w:val="en-US" w:eastAsia="zh-CN"/>
              </w:rPr>
            </w:pPr>
            <w:ins w:id="2106" w:author="HW - 102" w:date="2022-03-01T14:57:00Z">
              <w:r>
                <w:rPr>
                  <w:rFonts w:eastAsiaTheme="minorEastAsia"/>
                  <w:color w:val="0070C0"/>
                  <w:lang w:val="en-US" w:eastAsia="zh-CN"/>
                </w:rPr>
                <w:t>We are fine with tentative agreement.</w:t>
              </w:r>
            </w:ins>
          </w:p>
        </w:tc>
      </w:tr>
      <w:tr w:rsidR="00B931DF" w14:paraId="0BDD9505" w14:textId="77777777" w:rsidTr="006B24C4">
        <w:trPr>
          <w:ins w:id="2107" w:author="vivo" w:date="2022-03-01T19:24:00Z"/>
        </w:trPr>
        <w:tc>
          <w:tcPr>
            <w:tcW w:w="1538" w:type="dxa"/>
          </w:tcPr>
          <w:p w14:paraId="59D0F23D" w14:textId="144ED8E8" w:rsidR="00B931DF" w:rsidRDefault="00B931DF" w:rsidP="00C51B67">
            <w:pPr>
              <w:spacing w:after="120"/>
              <w:rPr>
                <w:ins w:id="2108" w:author="vivo" w:date="2022-03-01T19:24:00Z"/>
                <w:rFonts w:eastAsiaTheme="minorEastAsia"/>
                <w:color w:val="0070C0"/>
                <w:lang w:val="en-US" w:eastAsia="zh-CN"/>
              </w:rPr>
            </w:pPr>
            <w:ins w:id="2109"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FE9EAB2" w14:textId="3B3052F5" w:rsidR="00B931DF" w:rsidRDefault="00B931DF" w:rsidP="00C51B67">
            <w:pPr>
              <w:spacing w:after="120"/>
              <w:rPr>
                <w:ins w:id="2110" w:author="vivo" w:date="2022-03-01T19:24:00Z"/>
                <w:rFonts w:eastAsiaTheme="minorEastAsia"/>
                <w:color w:val="0070C0"/>
                <w:lang w:val="en-US" w:eastAsia="zh-CN"/>
              </w:rPr>
            </w:pPr>
            <w:ins w:id="2111" w:author="vivo" w:date="2022-03-01T19:24:00Z">
              <w:r>
                <w:rPr>
                  <w:rFonts w:eastAsiaTheme="minorEastAsia"/>
                  <w:color w:val="0070C0"/>
                  <w:lang w:val="en-US" w:eastAsia="zh-CN"/>
                </w:rPr>
                <w:t>We are OK with the tentative agreement.</w:t>
              </w:r>
            </w:ins>
          </w:p>
        </w:tc>
      </w:tr>
      <w:tr w:rsidR="001F7793" w14:paraId="7A4DB8D6" w14:textId="77777777" w:rsidTr="006B24C4">
        <w:trPr>
          <w:ins w:id="2112" w:author="CATT" w:date="2022-03-01T20:52:00Z"/>
        </w:trPr>
        <w:tc>
          <w:tcPr>
            <w:tcW w:w="1538" w:type="dxa"/>
          </w:tcPr>
          <w:p w14:paraId="2C2AE1F2" w14:textId="33A3FA7C" w:rsidR="001F7793" w:rsidRDefault="001F7793" w:rsidP="00C51B67">
            <w:pPr>
              <w:spacing w:after="120"/>
              <w:rPr>
                <w:ins w:id="2113" w:author="CATT" w:date="2022-03-01T20:52:00Z"/>
                <w:rFonts w:eastAsiaTheme="minorEastAsia"/>
                <w:color w:val="0070C0"/>
                <w:lang w:val="en-US" w:eastAsia="zh-CN"/>
              </w:rPr>
            </w:pPr>
            <w:ins w:id="2114" w:author="CATT" w:date="2022-03-01T20:52:00Z">
              <w:r>
                <w:rPr>
                  <w:rFonts w:eastAsiaTheme="minorEastAsia"/>
                  <w:color w:val="0070C0"/>
                  <w:lang w:eastAsia="zh-CN"/>
                </w:rPr>
                <w:t>M</w:t>
              </w:r>
              <w:r>
                <w:rPr>
                  <w:rFonts w:eastAsiaTheme="minorEastAsia" w:hint="eastAsia"/>
                  <w:color w:val="0070C0"/>
                  <w:lang w:eastAsia="zh-CN"/>
                </w:rPr>
                <w:t xml:space="preserve">oderator </w:t>
              </w:r>
            </w:ins>
          </w:p>
        </w:tc>
        <w:tc>
          <w:tcPr>
            <w:tcW w:w="8093" w:type="dxa"/>
          </w:tcPr>
          <w:p w14:paraId="15503755" w14:textId="77777777" w:rsidR="001F7793" w:rsidRDefault="001F7793" w:rsidP="00C51B67">
            <w:pPr>
              <w:spacing w:after="120"/>
              <w:rPr>
                <w:ins w:id="2115" w:author="CATT" w:date="2022-03-01T20:53:00Z"/>
                <w:rFonts w:eastAsiaTheme="minorEastAsia"/>
                <w:color w:val="0070C0"/>
                <w:lang w:val="en-US" w:eastAsia="zh-CN"/>
              </w:rPr>
            </w:pPr>
            <w:ins w:id="2116" w:author="CATT" w:date="2022-03-01T20:53:00Z">
              <w:r>
                <w:rPr>
                  <w:rFonts w:eastAsiaTheme="minorEastAsia"/>
                  <w:color w:val="0070C0"/>
                  <w:lang w:val="en-US" w:eastAsia="zh-CN"/>
                </w:rPr>
                <w:t>C</w:t>
              </w:r>
              <w:r>
                <w:rPr>
                  <w:rFonts w:eastAsiaTheme="minorEastAsia" w:hint="eastAsia"/>
                  <w:color w:val="0070C0"/>
                  <w:lang w:val="en-US" w:eastAsia="zh-CN"/>
                </w:rPr>
                <w:t>apture the following in the WF</w:t>
              </w:r>
            </w:ins>
          </w:p>
          <w:p w14:paraId="042AD583" w14:textId="3B096BA4" w:rsidR="001F7793" w:rsidRDefault="001F7793" w:rsidP="00C51B67">
            <w:pPr>
              <w:spacing w:after="120"/>
              <w:rPr>
                <w:ins w:id="2117" w:author="CATT" w:date="2022-03-01T20:52:00Z"/>
                <w:rFonts w:eastAsiaTheme="minorEastAsia"/>
                <w:color w:val="0070C0"/>
                <w:lang w:val="en-US" w:eastAsia="zh-CN"/>
              </w:rPr>
            </w:pPr>
            <w:ins w:id="2118" w:author="CATT" w:date="2022-03-01T20:53:00Z">
              <w:r w:rsidRPr="000B30B1">
                <w:rPr>
                  <w:rFonts w:eastAsiaTheme="minorEastAsia"/>
                  <w:color w:val="0070C0"/>
                  <w:highlight w:val="yellow"/>
                  <w:lang w:val="en-US" w:eastAsia="zh-CN"/>
                </w:rPr>
                <w:t>Keep the existing R16 framework and the working assumption in option 1 is not needed.</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2119" w:author="Carlos Cabrera-Mercader" w:date="2022-02-27T22:08:00Z">
              <w:r>
                <w:rPr>
                  <w:rFonts w:eastAsiaTheme="minorEastAsia"/>
                  <w:color w:val="0070C0"/>
                  <w:lang w:val="en-US" w:eastAsia="zh-CN"/>
                </w:rPr>
                <w:lastRenderedPageBreak/>
                <w:t>Qualcomm</w:t>
              </w:r>
            </w:ins>
          </w:p>
        </w:tc>
        <w:tc>
          <w:tcPr>
            <w:tcW w:w="8093" w:type="dxa"/>
          </w:tcPr>
          <w:p w14:paraId="200399AB" w14:textId="77777777" w:rsidR="006A46EC" w:rsidRDefault="00401D47" w:rsidP="004A1E6F">
            <w:pPr>
              <w:spacing w:after="120"/>
              <w:rPr>
                <w:ins w:id="2120" w:author="Carlos Cabrera-Mercader" w:date="2022-02-27T22:17:00Z"/>
                <w:rFonts w:eastAsiaTheme="minorEastAsia"/>
                <w:color w:val="0070C0"/>
                <w:lang w:val="en-US" w:eastAsia="zh-CN"/>
              </w:rPr>
            </w:pPr>
            <w:ins w:id="2121" w:author="Carlos Cabrera-Mercader" w:date="2022-02-27T22:08:00Z">
              <w:r>
                <w:rPr>
                  <w:rFonts w:eastAsiaTheme="minorEastAsia"/>
                  <w:color w:val="0070C0"/>
                  <w:lang w:val="en-US" w:eastAsia="zh-CN"/>
                </w:rPr>
                <w:t xml:space="preserve">In our view, RAN4 can still </w:t>
              </w:r>
            </w:ins>
            <w:ins w:id="2122" w:author="Carlos Cabrera-Mercader" w:date="2022-02-27T22:09:00Z">
              <w:r w:rsidR="00067331">
                <w:rPr>
                  <w:rFonts w:eastAsiaTheme="minorEastAsia"/>
                  <w:color w:val="0070C0"/>
                  <w:lang w:val="en-US" w:eastAsia="zh-CN"/>
                </w:rPr>
                <w:t xml:space="preserve">consider </w:t>
              </w:r>
            </w:ins>
            <w:ins w:id="2123" w:author="Carlos Cabrera-Mercader" w:date="2022-02-27T22:08:00Z">
              <w:r>
                <w:rPr>
                  <w:rFonts w:eastAsiaTheme="minorEastAsia"/>
                  <w:color w:val="0070C0"/>
                  <w:lang w:val="en-US" w:eastAsia="zh-CN"/>
                </w:rPr>
                <w:t>defin</w:t>
              </w:r>
            </w:ins>
            <w:ins w:id="2124" w:author="Carlos Cabrera-Mercader" w:date="2022-02-27T22:09:00Z">
              <w:r w:rsidR="00067331">
                <w:rPr>
                  <w:rFonts w:eastAsiaTheme="minorEastAsia"/>
                  <w:color w:val="0070C0"/>
                  <w:lang w:val="en-US" w:eastAsia="zh-CN"/>
                </w:rPr>
                <w:t>ing PSR measurement</w:t>
              </w:r>
            </w:ins>
            <w:ins w:id="2125" w:author="Carlos Cabrera-Mercader" w:date="2022-02-27T22:08:00Z">
              <w:r>
                <w:rPr>
                  <w:rFonts w:eastAsiaTheme="minorEastAsia"/>
                  <w:color w:val="0070C0"/>
                  <w:lang w:val="en-US" w:eastAsia="zh-CN"/>
                </w:rPr>
                <w:t xml:space="preserve"> requirements </w:t>
              </w:r>
            </w:ins>
            <w:ins w:id="2126" w:author="Carlos Cabrera-Mercader" w:date="2022-02-27T22:09:00Z">
              <w:r w:rsidR="00067331">
                <w:rPr>
                  <w:rFonts w:eastAsiaTheme="minorEastAsia"/>
                  <w:color w:val="0070C0"/>
                  <w:lang w:val="en-US" w:eastAsia="zh-CN"/>
                </w:rPr>
                <w:t xml:space="preserve">in inactive state assuming some maximum </w:t>
              </w:r>
            </w:ins>
            <w:ins w:id="2127" w:author="Carlos Cabrera-Mercader" w:date="2022-02-27T22:14:00Z">
              <w:r w:rsidR="00035B74">
                <w:rPr>
                  <w:rFonts w:eastAsiaTheme="minorEastAsia"/>
                  <w:color w:val="0070C0"/>
                  <w:lang w:val="en-US" w:eastAsia="zh-CN"/>
                </w:rPr>
                <w:t xml:space="preserve">length of </w:t>
              </w:r>
            </w:ins>
            <w:ins w:id="2128" w:author="Carlos Cabrera-Mercader" w:date="2022-02-27T22:09:00Z">
              <w:r w:rsidR="00067331">
                <w:rPr>
                  <w:rFonts w:eastAsiaTheme="minorEastAsia"/>
                  <w:color w:val="0070C0"/>
                  <w:lang w:val="en-US" w:eastAsia="zh-CN"/>
                </w:rPr>
                <w:t>measureme</w:t>
              </w:r>
            </w:ins>
            <w:ins w:id="2129" w:author="Carlos Cabrera-Mercader" w:date="2022-02-27T22:10:00Z">
              <w:r w:rsidR="00067331">
                <w:rPr>
                  <w:rFonts w:eastAsiaTheme="minorEastAsia"/>
                  <w:color w:val="0070C0"/>
                  <w:lang w:val="en-US" w:eastAsia="zh-CN"/>
                </w:rPr>
                <w:t xml:space="preserve">nt occasion per </w:t>
              </w:r>
              <w:proofErr w:type="spellStart"/>
              <w:r w:rsidR="00067331">
                <w:rPr>
                  <w:rFonts w:eastAsiaTheme="minorEastAsia"/>
                  <w:color w:val="0070C0"/>
                  <w:lang w:val="en-US" w:eastAsia="zh-CN"/>
                </w:rPr>
                <w:t>T_available</w:t>
              </w:r>
            </w:ins>
            <w:ins w:id="2130" w:author="Carlos Cabrera-Mercader" w:date="2022-02-27T22:14:00Z">
              <w:r w:rsidR="00AC082C">
                <w:rPr>
                  <w:rFonts w:eastAsiaTheme="minorEastAsia"/>
                  <w:color w:val="0070C0"/>
                  <w:lang w:val="en-US" w:eastAsia="zh-CN"/>
                </w:rPr>
                <w:t>_PRS</w:t>
              </w:r>
            </w:ins>
            <w:proofErr w:type="spellEnd"/>
            <w:ins w:id="2131" w:author="Carlos Cabrera-Mercader" w:date="2022-02-27T22:10:00Z">
              <w:r w:rsidR="00067331">
                <w:rPr>
                  <w:rFonts w:eastAsiaTheme="minorEastAsia"/>
                  <w:color w:val="0070C0"/>
                  <w:lang w:val="en-US" w:eastAsia="zh-CN"/>
                </w:rPr>
                <w:t xml:space="preserve">. In connected mode there is either a measurement gap or a processing window. </w:t>
              </w:r>
            </w:ins>
            <w:ins w:id="2132"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2133"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2134"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2135" w:author="Carlos Cabrera-Mercader" w:date="2022-02-27T22:16:00Z">
              <w:r w:rsidR="00C763D2">
                <w:rPr>
                  <w:rFonts w:eastAsiaTheme="minorEastAsia"/>
                  <w:color w:val="0070C0"/>
                  <w:lang w:val="en-US" w:eastAsia="zh-CN"/>
                </w:rPr>
                <w:t>in inactive from a</w:t>
              </w:r>
            </w:ins>
            <w:ins w:id="2136" w:author="Carlos Cabrera-Mercader" w:date="2022-02-27T22:13:00Z">
              <w:r w:rsidR="006C7FE0">
                <w:rPr>
                  <w:rFonts w:eastAsiaTheme="minorEastAsia"/>
                  <w:color w:val="0070C0"/>
                  <w:lang w:val="en-US" w:eastAsia="zh-CN"/>
                </w:rPr>
                <w:t xml:space="preserve"> power </w:t>
              </w:r>
            </w:ins>
            <w:ins w:id="2137" w:author="Carlos Cabrera-Mercader" w:date="2022-02-27T22:16:00Z">
              <w:r w:rsidR="00C763D2">
                <w:rPr>
                  <w:rFonts w:eastAsiaTheme="minorEastAsia"/>
                  <w:color w:val="0070C0"/>
                  <w:lang w:val="en-US" w:eastAsia="zh-CN"/>
                </w:rPr>
                <w:t>consumption perspective</w:t>
              </w:r>
            </w:ins>
            <w:ins w:id="2138"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2139" w:author="Carlos Cabrera-Mercader" w:date="2022-02-27T22:17:00Z">
              <w:r>
                <w:rPr>
                  <w:rFonts w:eastAsiaTheme="minorEastAsia"/>
                  <w:color w:val="0070C0"/>
                  <w:lang w:val="en-US" w:eastAsia="zh-CN"/>
                </w:rPr>
                <w:t xml:space="preserve">We propose that </w:t>
              </w:r>
            </w:ins>
            <w:ins w:id="2140" w:author="Carlos Cabrera-Mercader" w:date="2022-02-27T22:18:00Z">
              <w:r>
                <w:rPr>
                  <w:rFonts w:eastAsiaTheme="minorEastAsia"/>
                  <w:color w:val="0070C0"/>
                  <w:lang w:val="en-US" w:eastAsia="zh-CN"/>
                </w:rPr>
                <w:t xml:space="preserve">requirements in RRC_INACTIVE assume that the UE measures PRS within one measurement occasion of length </w:t>
              </w:r>
              <w:proofErr w:type="spellStart"/>
              <w:r>
                <w:rPr>
                  <w:rFonts w:eastAsiaTheme="minorEastAsia"/>
                  <w:color w:val="0070C0"/>
                  <w:lang w:val="en-US" w:eastAsia="zh-CN"/>
                </w:rPr>
                <w:t>L_occ</w:t>
              </w:r>
              <w:proofErr w:type="spellEnd"/>
              <w:r>
                <w:rPr>
                  <w:rFonts w:eastAsiaTheme="minorEastAsia"/>
                  <w:color w:val="0070C0"/>
                  <w:lang w:val="en-US" w:eastAsia="zh-CN"/>
                </w:rPr>
                <w:t xml:space="preserve"> </w:t>
              </w:r>
              <w:r w:rsidR="00EC6890">
                <w:rPr>
                  <w:rFonts w:eastAsiaTheme="minorEastAsia"/>
                  <w:color w:val="0070C0"/>
                  <w:lang w:val="en-US" w:eastAsia="zh-CN"/>
                </w:rPr>
                <w:t xml:space="preserve">(TBD) </w:t>
              </w:r>
            </w:ins>
            <w:ins w:id="2141" w:author="Carlos Cabrera-Mercader" w:date="2022-02-27T22:23:00Z">
              <w:r w:rsidR="009B7865">
                <w:rPr>
                  <w:rFonts w:eastAsiaTheme="minorEastAsia"/>
                  <w:color w:val="0070C0"/>
                  <w:lang w:val="en-US" w:eastAsia="zh-CN"/>
                </w:rPr>
                <w:t xml:space="preserve">per </w:t>
              </w:r>
              <w:proofErr w:type="spellStart"/>
              <w:r w:rsidR="009B7865">
                <w:rPr>
                  <w:rFonts w:eastAsiaTheme="minorEastAsia"/>
                  <w:color w:val="0070C0"/>
                  <w:lang w:val="en-US" w:eastAsia="zh-CN"/>
                </w:rPr>
                <w:t>T_available_PRS</w:t>
              </w:r>
              <w:proofErr w:type="spellEnd"/>
              <w:r w:rsidR="009B7865">
                <w:rPr>
                  <w:rFonts w:eastAsiaTheme="minorEastAsia"/>
                  <w:color w:val="0070C0"/>
                  <w:lang w:val="en-US" w:eastAsia="zh-CN"/>
                </w:rPr>
                <w:t>.</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2142"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2143" w:author="Deep [E///]" w:date="2022-02-28T10:29:00Z"/>
                <w:rFonts w:eastAsiaTheme="minorEastAsia"/>
                <w:color w:val="0070C0"/>
                <w:lang w:val="en-US" w:eastAsia="zh-CN"/>
              </w:rPr>
            </w:pPr>
            <w:ins w:id="2144"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2145" w:author="Deep [E///]" w:date="2022-02-28T10:29:00Z"/>
                <w:rFonts w:eastAsiaTheme="minorEastAsia"/>
                <w:color w:val="0070C0"/>
                <w:lang w:val="en-US" w:eastAsia="zh-CN"/>
              </w:rPr>
            </w:pPr>
            <w:ins w:id="2146"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2147" w:author="Deep [E///]" w:date="2022-02-28T10:29:00Z"/>
                <w:rFonts w:eastAsiaTheme="minorEastAsia"/>
                <w:color w:val="0070C0"/>
                <w:lang w:val="en-US" w:eastAsia="zh-CN"/>
              </w:rPr>
            </w:pPr>
            <w:ins w:id="2148"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2149"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2150"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2151"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2152"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pPr>
              <w:spacing w:after="120"/>
              <w:rPr>
                <w:rFonts w:eastAsiaTheme="minorEastAsia"/>
                <w:color w:val="0070C0"/>
                <w:lang w:val="en-US" w:eastAsia="zh-CN"/>
              </w:rPr>
            </w:pPr>
            <w:ins w:id="2153"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2154"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2155" w:author="CATT" w:date="2022-03-01T13:28:00Z">
              <w:r>
                <w:rPr>
                  <w:rFonts w:eastAsiaTheme="minorEastAsia" w:hint="eastAsia"/>
                  <w:color w:val="0070C0"/>
                  <w:lang w:val="en-US" w:eastAsia="zh-CN"/>
                </w:rPr>
                <w:t xml:space="preserve">comments, </w:t>
              </w:r>
            </w:ins>
            <w:ins w:id="2156" w:author="CATT" w:date="2022-03-01T13:27:00Z">
              <w:r>
                <w:rPr>
                  <w:rFonts w:eastAsiaTheme="minorEastAsia" w:hint="eastAsia"/>
                  <w:color w:val="0070C0"/>
                  <w:lang w:val="en-US" w:eastAsia="zh-CN"/>
                </w:rPr>
                <w:t>we think in INACTIVE</w:t>
              </w:r>
            </w:ins>
            <w:ins w:id="2157" w:author="CATT" w:date="2022-03-01T13:28:00Z">
              <w:r>
                <w:rPr>
                  <w:rFonts w:eastAsiaTheme="minorEastAsia" w:hint="eastAsia"/>
                  <w:color w:val="0070C0"/>
                  <w:lang w:val="en-US" w:eastAsia="zh-CN"/>
                </w:rPr>
                <w:t xml:space="preserve"> state, we think it is not RAN4 </w:t>
              </w:r>
            </w:ins>
            <w:ins w:id="2158"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 xml:space="preserve">measurement occasion of length </w:t>
              </w:r>
              <w:proofErr w:type="spellStart"/>
              <w:r>
                <w:rPr>
                  <w:rFonts w:eastAsiaTheme="minorEastAsia"/>
                  <w:color w:val="0070C0"/>
                  <w:lang w:val="en-US" w:eastAsia="zh-CN"/>
                </w:rPr>
                <w:t>L_occ</w:t>
              </w:r>
              <w:proofErr w:type="spellEnd"/>
              <w:r>
                <w:rPr>
                  <w:rFonts w:eastAsiaTheme="minorEastAsia" w:hint="eastAsia"/>
                  <w:color w:val="0070C0"/>
                  <w:lang w:val="en-US" w:eastAsia="zh-CN"/>
                </w:rPr>
                <w:t xml:space="preserve">, it is indeed the same as </w:t>
              </w:r>
            </w:ins>
            <w:ins w:id="2159"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2160"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p>
        </w:tc>
      </w:tr>
      <w:tr w:rsidR="00C51B67" w14:paraId="51597898" w14:textId="77777777" w:rsidTr="00B34C8B">
        <w:trPr>
          <w:ins w:id="2161" w:author="HW - 102" w:date="2022-03-01T14:57:00Z"/>
        </w:trPr>
        <w:tc>
          <w:tcPr>
            <w:tcW w:w="1538" w:type="dxa"/>
          </w:tcPr>
          <w:p w14:paraId="02980986" w14:textId="31E1D8E1" w:rsidR="00C51B67" w:rsidRDefault="00C51B67" w:rsidP="00C51B67">
            <w:pPr>
              <w:spacing w:after="120"/>
              <w:rPr>
                <w:ins w:id="2162" w:author="HW - 102" w:date="2022-03-01T14:57:00Z"/>
                <w:rFonts w:eastAsiaTheme="minorEastAsia"/>
                <w:color w:val="0070C0"/>
                <w:lang w:val="en-US" w:eastAsia="zh-CN"/>
              </w:rPr>
            </w:pPr>
            <w:ins w:id="2163"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DB2043E" w14:textId="404A0994" w:rsidR="00C51B67" w:rsidRDefault="00C51B67" w:rsidP="00C51B67">
            <w:pPr>
              <w:spacing w:after="120"/>
              <w:rPr>
                <w:ins w:id="2164" w:author="HW - 102" w:date="2022-03-01T14:57:00Z"/>
                <w:rFonts w:eastAsiaTheme="minorEastAsia"/>
                <w:color w:val="0070C0"/>
                <w:lang w:val="en-US" w:eastAsia="zh-CN"/>
              </w:rPr>
            </w:pPr>
            <w:ins w:id="2165" w:author="HW - 102" w:date="2022-03-01T14:57:00Z">
              <w:r>
                <w:rPr>
                  <w:rFonts w:eastAsiaTheme="minorEastAsia" w:hint="eastAsia"/>
                  <w:color w:val="0070C0"/>
                  <w:lang w:val="en-US" w:eastAsia="zh-CN"/>
                </w:rPr>
                <w:t>W</w:t>
              </w:r>
              <w:r>
                <w:rPr>
                  <w:rFonts w:eastAsiaTheme="minorEastAsia"/>
                  <w:color w:val="0070C0"/>
                  <w:lang w:val="en-US" w:eastAsia="zh-CN"/>
                </w:rPr>
                <w:t>e support to consider the measurement occasion as QC mentioned above. This can be defined e.g. as an applicability condition of PRS measurement requirements in INACTIVE mode, and the details of the measurement occasion can be FFS.</w:t>
              </w:r>
            </w:ins>
          </w:p>
        </w:tc>
      </w:tr>
      <w:tr w:rsidR="00B931DF" w14:paraId="08418773" w14:textId="77777777" w:rsidTr="00B34C8B">
        <w:trPr>
          <w:ins w:id="2166" w:author="vivo" w:date="2022-03-01T19:24:00Z"/>
        </w:trPr>
        <w:tc>
          <w:tcPr>
            <w:tcW w:w="1538" w:type="dxa"/>
          </w:tcPr>
          <w:p w14:paraId="6F70F785" w14:textId="52194FAE" w:rsidR="00B931DF" w:rsidRDefault="00B931DF" w:rsidP="00C51B67">
            <w:pPr>
              <w:spacing w:after="120"/>
              <w:rPr>
                <w:ins w:id="2167" w:author="vivo" w:date="2022-03-01T19:24:00Z"/>
                <w:rFonts w:eastAsiaTheme="minorEastAsia"/>
                <w:color w:val="0070C0"/>
                <w:lang w:val="en-US" w:eastAsia="zh-CN"/>
              </w:rPr>
            </w:pPr>
            <w:ins w:id="2168"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BD4A818" w14:textId="638C9471" w:rsidR="00B931DF" w:rsidRDefault="00B931DF" w:rsidP="00C51B67">
            <w:pPr>
              <w:spacing w:after="120"/>
              <w:rPr>
                <w:ins w:id="2169" w:author="vivo" w:date="2022-03-01T19:24:00Z"/>
                <w:rFonts w:eastAsiaTheme="minorEastAsia"/>
                <w:color w:val="0070C0"/>
                <w:lang w:val="en-US" w:eastAsia="zh-CN"/>
              </w:rPr>
            </w:pPr>
            <w:ins w:id="2170" w:author="vivo" w:date="2022-03-01T19:26:00Z">
              <w:r>
                <w:rPr>
                  <w:rFonts w:eastAsiaTheme="minorEastAsia"/>
                  <w:color w:val="0070C0"/>
                  <w:lang w:val="en-US" w:eastAsia="zh-CN"/>
                </w:rPr>
                <w:t>We are OK with the tentative agreement.</w:t>
              </w:r>
            </w:ins>
            <w:ins w:id="2171" w:author="vivo" w:date="2022-03-01T19:28:00Z">
              <w:r>
                <w:rPr>
                  <w:rFonts w:eastAsiaTheme="minorEastAsia"/>
                  <w:color w:val="0070C0"/>
                  <w:lang w:val="en-US" w:eastAsia="zh-CN"/>
                </w:rPr>
                <w:t xml:space="preserve"> </w:t>
              </w:r>
            </w:ins>
            <w:ins w:id="2172" w:author="vivo" w:date="2022-03-01T19:29:00Z">
              <w:r>
                <w:rPr>
                  <w:rFonts w:eastAsiaTheme="minorEastAsia"/>
                  <w:color w:val="0070C0"/>
                  <w:lang w:val="en-US" w:eastAsia="zh-CN"/>
                </w:rPr>
                <w:t>We share the same understanding with CATT that there is no need to discuss the new p</w:t>
              </w:r>
            </w:ins>
            <w:ins w:id="2173" w:author="vivo" w:date="2022-03-01T19:30:00Z">
              <w:r>
                <w:rPr>
                  <w:rFonts w:eastAsiaTheme="minorEastAsia"/>
                  <w:color w:val="0070C0"/>
                  <w:lang w:val="en-US" w:eastAsia="zh-CN"/>
                </w:rPr>
                <w:t>rocedure in RAN4.</w:t>
              </w:r>
            </w:ins>
          </w:p>
        </w:tc>
      </w:tr>
      <w:tr w:rsidR="008F19A1" w14:paraId="77983613" w14:textId="77777777" w:rsidTr="00B34C8B">
        <w:trPr>
          <w:ins w:id="2174" w:author="CATT" w:date="2022-03-01T20:54:00Z"/>
        </w:trPr>
        <w:tc>
          <w:tcPr>
            <w:tcW w:w="1538" w:type="dxa"/>
          </w:tcPr>
          <w:p w14:paraId="07F83C26" w14:textId="7F97F5C3" w:rsidR="008F19A1" w:rsidRDefault="008F19A1" w:rsidP="00C51B67">
            <w:pPr>
              <w:spacing w:after="120"/>
              <w:rPr>
                <w:ins w:id="2175" w:author="CATT" w:date="2022-03-01T20:54:00Z"/>
                <w:rFonts w:eastAsiaTheme="minorEastAsia"/>
                <w:color w:val="0070C0"/>
                <w:lang w:val="en-US" w:eastAsia="zh-CN"/>
              </w:rPr>
            </w:pPr>
            <w:ins w:id="2176" w:author="CATT" w:date="2022-03-01T20:54:00Z">
              <w:r>
                <w:rPr>
                  <w:rFonts w:eastAsiaTheme="minorEastAsia"/>
                  <w:color w:val="0070C0"/>
                  <w:lang w:val="en-US" w:eastAsia="zh-CN"/>
                </w:rPr>
                <w:t>M</w:t>
              </w:r>
              <w:r>
                <w:rPr>
                  <w:rFonts w:eastAsiaTheme="minorEastAsia" w:hint="eastAsia"/>
                  <w:color w:val="0070C0"/>
                  <w:lang w:val="en-US" w:eastAsia="zh-CN"/>
                </w:rPr>
                <w:t xml:space="preserve">oderator </w:t>
              </w:r>
            </w:ins>
          </w:p>
        </w:tc>
        <w:tc>
          <w:tcPr>
            <w:tcW w:w="8093" w:type="dxa"/>
          </w:tcPr>
          <w:p w14:paraId="0DA05263" w14:textId="7D5E19F7" w:rsidR="008F19A1" w:rsidRDefault="001B505C" w:rsidP="00C51B67">
            <w:pPr>
              <w:spacing w:after="120"/>
              <w:rPr>
                <w:ins w:id="2177" w:author="CATT" w:date="2022-03-01T20:55:00Z"/>
                <w:rFonts w:eastAsiaTheme="minorEastAsia"/>
                <w:color w:val="0070C0"/>
                <w:lang w:val="en-US" w:eastAsia="zh-CN"/>
              </w:rPr>
            </w:pPr>
            <w:ins w:id="2178" w:author="CATT" w:date="2022-03-01T20:55:00Z">
              <w:r>
                <w:rPr>
                  <w:rFonts w:eastAsiaTheme="minorEastAsia"/>
                  <w:color w:val="0070C0"/>
                  <w:lang w:val="en-US" w:eastAsia="zh-CN"/>
                </w:rPr>
                <w:t>P</w:t>
              </w:r>
              <w:r>
                <w:rPr>
                  <w:rFonts w:eastAsiaTheme="minorEastAsia" w:hint="eastAsia"/>
                  <w:color w:val="0070C0"/>
                  <w:lang w:val="en-US" w:eastAsia="zh-CN"/>
                </w:rPr>
                <w:t xml:space="preserve">ropose </w:t>
              </w:r>
            </w:ins>
            <w:ins w:id="2179" w:author="CATT" w:date="2022-03-01T20:56:00Z">
              <w:r>
                <w:rPr>
                  <w:rFonts w:eastAsiaTheme="minorEastAsia" w:hint="eastAsia"/>
                  <w:color w:val="0070C0"/>
                  <w:lang w:val="en-US" w:eastAsia="zh-CN"/>
                </w:rPr>
                <w:t xml:space="preserve">to </w:t>
              </w:r>
            </w:ins>
            <w:ins w:id="2180" w:author="CATT" w:date="2022-03-01T20:55:00Z">
              <w:r w:rsidR="00F51D07">
                <w:rPr>
                  <w:rFonts w:eastAsiaTheme="minorEastAsia"/>
                  <w:color w:val="0070C0"/>
                  <w:lang w:val="en-US" w:eastAsia="zh-CN"/>
                </w:rPr>
                <w:t>C</w:t>
              </w:r>
              <w:r w:rsidR="00F51D07">
                <w:rPr>
                  <w:rFonts w:eastAsiaTheme="minorEastAsia" w:hint="eastAsia"/>
                  <w:color w:val="0070C0"/>
                  <w:lang w:val="en-US" w:eastAsia="zh-CN"/>
                </w:rPr>
                <w:t xml:space="preserve">apture the following in the WF: </w:t>
              </w:r>
            </w:ins>
          </w:p>
          <w:p w14:paraId="5DCB912B" w14:textId="77777777" w:rsidR="00F51D07" w:rsidRDefault="00F51D07" w:rsidP="00C51B67">
            <w:pPr>
              <w:spacing w:after="120"/>
              <w:rPr>
                <w:ins w:id="2181" w:author="CATT" w:date="2022-03-01T20:56:00Z"/>
                <w:rFonts w:eastAsiaTheme="minorEastAsia"/>
                <w:lang w:val="en-US" w:eastAsia="zh-CN"/>
              </w:rPr>
            </w:pPr>
            <w:ins w:id="2182" w:author="CATT" w:date="2022-03-01T20:55:00Z">
              <w:r>
                <w:rPr>
                  <w:rFonts w:eastAsiaTheme="minorEastAsia"/>
                  <w:highlight w:val="yellow"/>
                  <w:lang w:val="en-US" w:eastAsia="zh-CN"/>
                </w:rPr>
                <w:t>“</w:t>
              </w:r>
              <w:r w:rsidRPr="00F51D07">
                <w:rPr>
                  <w:rFonts w:eastAsiaTheme="minorEastAsia"/>
                  <w:highlight w:val="yellow"/>
                  <w:lang w:val="en-US" w:eastAsia="zh-CN"/>
                  <w:rPrChange w:id="2183" w:author="CATT" w:date="2022-03-01T20:55:00Z">
                    <w:rPr>
                      <w:rFonts w:eastAsiaTheme="minorEastAsia"/>
                      <w:lang w:val="en-US" w:eastAsia="zh-CN"/>
                    </w:rPr>
                  </w:rPrChange>
                </w:rPr>
                <w:t>Keep the existing R16 framework for PRS processing procedure”</w:t>
              </w:r>
            </w:ins>
          </w:p>
          <w:p w14:paraId="59283C25" w14:textId="7540C9FE" w:rsidR="00451CA3" w:rsidRDefault="00451CA3" w:rsidP="00C51B67">
            <w:pPr>
              <w:spacing w:after="120"/>
              <w:rPr>
                <w:ins w:id="2184" w:author="CATT" w:date="2022-03-01T20:54:00Z"/>
                <w:rFonts w:eastAsiaTheme="minorEastAsia"/>
                <w:color w:val="0070C0"/>
                <w:lang w:val="en-US" w:eastAsia="zh-CN"/>
              </w:rPr>
            </w:pPr>
            <w:ins w:id="2185" w:author="CATT" w:date="2022-03-01T20:56:00Z">
              <w:r>
                <w:rPr>
                  <w:rFonts w:eastAsiaTheme="minorEastAsia"/>
                  <w:lang w:val="en-US" w:eastAsia="zh-CN"/>
                </w:rPr>
                <w:t>T</w:t>
              </w:r>
              <w:r>
                <w:rPr>
                  <w:rFonts w:eastAsiaTheme="minorEastAsia" w:hint="eastAsia"/>
                  <w:lang w:val="en-US" w:eastAsia="zh-CN"/>
                </w:rPr>
                <w:t>o QC and Huawei, what is the difference between introduce measurement</w:t>
              </w:r>
            </w:ins>
            <w:ins w:id="2186" w:author="CATT" w:date="2022-03-01T20:57:00Z">
              <w:r>
                <w:rPr>
                  <w:rFonts w:eastAsiaTheme="minorEastAsia" w:hint="eastAsia"/>
                  <w:lang w:val="en-US" w:eastAsia="zh-CN"/>
                </w:rPr>
                <w:t xml:space="preserve"> occasion and introducing PRS processing window?</w:t>
              </w:r>
            </w:ins>
          </w:p>
        </w:tc>
      </w:tr>
    </w:tbl>
    <w:p w14:paraId="48670B75" w14:textId="5A854F18"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t xml:space="preserve">Recommendations for </w:t>
      </w:r>
      <w:proofErr w:type="spellStart"/>
      <w:r>
        <w:rPr>
          <w:lang w:val="en-US" w:eastAsia="ja-JP"/>
        </w:rPr>
        <w:t>Tdocs</w:t>
      </w:r>
      <w:proofErr w:type="spellEnd"/>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lastRenderedPageBreak/>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lastRenderedPageBreak/>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lastRenderedPageBreak/>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C96978" w14:paraId="48670BE3" w14:textId="77777777">
        <w:tc>
          <w:tcPr>
            <w:tcW w:w="1424" w:type="dxa"/>
          </w:tcPr>
          <w:p w14:paraId="48670BDE" w14:textId="2CB83954" w:rsidR="00C96978" w:rsidRPr="003D3A02" w:rsidRDefault="003D3A02">
            <w:pPr>
              <w:spacing w:after="120"/>
            </w:pPr>
            <w:r w:rsidRPr="003D3A02">
              <w:lastRenderedPageBreak/>
              <w:t>R4-2206997</w:t>
            </w:r>
          </w:p>
        </w:tc>
        <w:tc>
          <w:tcPr>
            <w:tcW w:w="2682" w:type="dxa"/>
          </w:tcPr>
          <w:p w14:paraId="48670BDF" w14:textId="4B44FD19" w:rsidR="00C96978" w:rsidRDefault="00C96978">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418" w:type="dxa"/>
          </w:tcPr>
          <w:p w14:paraId="48670BE0" w14:textId="30AE74E3" w:rsidR="00C96978" w:rsidRDefault="00C96978">
            <w:pPr>
              <w:spacing w:after="120"/>
              <w:rPr>
                <w:rFonts w:eastAsiaTheme="minorEastAsia"/>
                <w:i/>
                <w:color w:val="0070C0"/>
                <w:lang w:val="en-US" w:eastAsia="zh-CN"/>
              </w:rPr>
            </w:pPr>
            <w:r w:rsidRPr="00A45067">
              <w:rPr>
                <w:rFonts w:eastAsiaTheme="minorEastAsia" w:hint="eastAsia"/>
                <w:lang w:val="en-US" w:eastAsia="zh-CN"/>
              </w:rPr>
              <w:t>CATT</w:t>
            </w:r>
          </w:p>
        </w:tc>
        <w:tc>
          <w:tcPr>
            <w:tcW w:w="2409" w:type="dxa"/>
          </w:tcPr>
          <w:p w14:paraId="48670BE1" w14:textId="38E0AD53" w:rsidR="00C96978" w:rsidRDefault="0032077A">
            <w:pPr>
              <w:spacing w:after="120"/>
              <w:rPr>
                <w:rFonts w:eastAsiaTheme="minorEastAsia"/>
                <w:color w:val="0070C0"/>
                <w:lang w:val="en-US" w:eastAsia="zh-CN"/>
              </w:rPr>
            </w:pPr>
            <w:r>
              <w:rPr>
                <w:rFonts w:eastAsiaTheme="minorEastAsia"/>
                <w:lang w:val="en-US" w:eastAsia="zh-CN"/>
              </w:rPr>
              <w:t>T</w:t>
            </w:r>
            <w:r>
              <w:rPr>
                <w:rFonts w:eastAsiaTheme="minorEastAsia" w:hint="eastAsia"/>
                <w:lang w:val="en-US" w:eastAsia="zh-CN"/>
              </w:rPr>
              <w:t xml:space="preserve">o be agreed </w:t>
            </w:r>
          </w:p>
        </w:tc>
        <w:tc>
          <w:tcPr>
            <w:tcW w:w="1698" w:type="dxa"/>
          </w:tcPr>
          <w:p w14:paraId="48670BE2" w14:textId="0D6F9E60" w:rsidR="00C96978" w:rsidRDefault="00C96978">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C96978" w14:paraId="5D6EF4C8" w14:textId="77777777">
        <w:tc>
          <w:tcPr>
            <w:tcW w:w="1424" w:type="dxa"/>
          </w:tcPr>
          <w:p w14:paraId="6FB12125" w14:textId="2F56D281" w:rsidR="00C96978" w:rsidRPr="003D3A02" w:rsidRDefault="003D3A02">
            <w:pPr>
              <w:spacing w:after="120"/>
            </w:pPr>
            <w:r w:rsidRPr="003D3A02">
              <w:t>R4-2206998</w:t>
            </w:r>
          </w:p>
        </w:tc>
        <w:tc>
          <w:tcPr>
            <w:tcW w:w="2682" w:type="dxa"/>
          </w:tcPr>
          <w:p w14:paraId="79516905" w14:textId="04B17ED1" w:rsidR="00C96978" w:rsidRPr="00A45067" w:rsidRDefault="00C96978">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418" w:type="dxa"/>
          </w:tcPr>
          <w:p w14:paraId="4336EA44" w14:textId="285AC975" w:rsidR="00C96978" w:rsidRPr="00A45067" w:rsidRDefault="00C96978">
            <w:pPr>
              <w:spacing w:after="120"/>
              <w:rPr>
                <w:rFonts w:eastAsiaTheme="minorEastAsia"/>
                <w:lang w:val="en-US" w:eastAsia="zh-CN"/>
              </w:rPr>
            </w:pPr>
            <w:r w:rsidRPr="00A45067">
              <w:rPr>
                <w:rFonts w:eastAsiaTheme="minorEastAsia" w:hint="eastAsia"/>
                <w:lang w:val="en-US" w:eastAsia="zh-CN"/>
              </w:rPr>
              <w:t>CATT</w:t>
            </w:r>
          </w:p>
        </w:tc>
        <w:tc>
          <w:tcPr>
            <w:tcW w:w="2409" w:type="dxa"/>
          </w:tcPr>
          <w:p w14:paraId="2CC5F983" w14:textId="4B7B684B" w:rsidR="00C96978" w:rsidRPr="00A45067" w:rsidRDefault="0032077A">
            <w:pPr>
              <w:spacing w:after="120"/>
              <w:rPr>
                <w:rFonts w:eastAsiaTheme="minorEastAsia"/>
                <w:i/>
                <w:lang w:val="en-US" w:eastAsia="zh-CN"/>
              </w:rPr>
            </w:pPr>
            <w:r>
              <w:rPr>
                <w:rFonts w:eastAsiaTheme="minorEastAsia"/>
                <w:lang w:val="en-US" w:eastAsia="zh-CN"/>
              </w:rPr>
              <w:t>T</w:t>
            </w:r>
            <w:r>
              <w:rPr>
                <w:rFonts w:eastAsiaTheme="minorEastAsia" w:hint="eastAsia"/>
                <w:lang w:val="en-US" w:eastAsia="zh-CN"/>
              </w:rPr>
              <w:t>o be agre</w:t>
            </w:r>
            <w:bookmarkStart w:id="2187" w:name="_GoBack"/>
            <w:bookmarkEnd w:id="2187"/>
            <w:r>
              <w:rPr>
                <w:rFonts w:eastAsiaTheme="minorEastAsia" w:hint="eastAsia"/>
                <w:lang w:val="en-US" w:eastAsia="zh-CN"/>
              </w:rPr>
              <w:t>ed</w:t>
            </w:r>
          </w:p>
        </w:tc>
        <w:tc>
          <w:tcPr>
            <w:tcW w:w="1698" w:type="dxa"/>
          </w:tcPr>
          <w:p w14:paraId="0E1B8D10" w14:textId="77777777" w:rsidR="00C96978" w:rsidRDefault="00C96978" w:rsidP="000B30B1">
            <w:pPr>
              <w:spacing w:after="120"/>
              <w:rPr>
                <w:rFonts w:eastAsiaTheme="minorEastAsia"/>
                <w:i/>
                <w:lang w:val="en-US" w:eastAsia="zh-CN"/>
              </w:rPr>
            </w:pPr>
            <w:r w:rsidRPr="00A45067">
              <w:rPr>
                <w:rFonts w:eastAsiaTheme="minorEastAsia" w:hint="eastAsia"/>
                <w:i/>
                <w:lang w:val="en-US" w:eastAsia="zh-CN"/>
              </w:rPr>
              <w:t>To: RAN1</w:t>
            </w:r>
            <w:r>
              <w:rPr>
                <w:rFonts w:eastAsiaTheme="minorEastAsia" w:hint="eastAsia"/>
                <w:i/>
                <w:lang w:val="en-US" w:eastAsia="zh-CN"/>
              </w:rPr>
              <w:t>/2</w:t>
            </w:r>
          </w:p>
          <w:p w14:paraId="4201E304" w14:textId="51FF5D87" w:rsidR="00C96978" w:rsidRDefault="00C96978">
            <w:pPr>
              <w:spacing w:after="120"/>
              <w:rPr>
                <w:rFonts w:eastAsiaTheme="minorEastAsia"/>
                <w:i/>
                <w:color w:val="0070C0"/>
                <w:lang w:val="en-US" w:eastAsia="zh-CN"/>
              </w:rPr>
            </w:pPr>
            <w:r>
              <w:rPr>
                <w:rFonts w:eastAsiaTheme="minorEastAsia"/>
                <w:i/>
                <w:lang w:val="en-US" w:eastAsia="zh-CN"/>
              </w:rPr>
              <w:t>C</w:t>
            </w:r>
            <w:r>
              <w:rPr>
                <w:rFonts w:eastAsiaTheme="minorEastAsia" w:hint="eastAsia"/>
                <w:i/>
                <w:lang w:val="en-US" w:eastAsia="zh-CN"/>
              </w:rPr>
              <w:t>apture the agreements about TEG</w:t>
            </w:r>
          </w:p>
        </w:tc>
      </w:tr>
      <w:tr w:rsidR="00C96978" w14:paraId="7B3B2F3F" w14:textId="77777777">
        <w:tc>
          <w:tcPr>
            <w:tcW w:w="1424" w:type="dxa"/>
          </w:tcPr>
          <w:p w14:paraId="21262155" w14:textId="4F3FE0A1" w:rsidR="00C96978" w:rsidRPr="003D3A02" w:rsidRDefault="003D3A02">
            <w:pPr>
              <w:spacing w:after="120"/>
            </w:pPr>
            <w:r w:rsidRPr="003D3A02">
              <w:t>R4-2206999</w:t>
            </w:r>
          </w:p>
        </w:tc>
        <w:tc>
          <w:tcPr>
            <w:tcW w:w="2682" w:type="dxa"/>
          </w:tcPr>
          <w:p w14:paraId="4ED97380" w14:textId="28907495" w:rsidR="00C96978" w:rsidRPr="009A6EED" w:rsidRDefault="00C96978">
            <w:pPr>
              <w:spacing w:after="120"/>
              <w:rPr>
                <w:rFonts w:eastAsiaTheme="minorEastAsia"/>
                <w:lang w:val="en-US" w:eastAsia="zh-CN"/>
              </w:rPr>
            </w:pPr>
            <w:r>
              <w:rPr>
                <w:rFonts w:eastAsiaTheme="minorEastAsia" w:hint="eastAsia"/>
                <w:lang w:val="en-US" w:eastAsia="zh-CN"/>
              </w:rPr>
              <w:t xml:space="preserve">LS on the UE behavior </w:t>
            </w:r>
            <w:r>
              <w:rPr>
                <w:rFonts w:eastAsia="宋体" w:hint="eastAsia"/>
                <w:szCs w:val="24"/>
                <w:lang w:eastAsia="zh-CN"/>
              </w:rPr>
              <w:t>under</w:t>
            </w:r>
            <w:r>
              <w:rPr>
                <w:rFonts w:eastAsia="宋体"/>
                <w:szCs w:val="24"/>
                <w:lang w:eastAsia="zh-CN"/>
              </w:rPr>
              <w:t xml:space="preserve"> cell selection </w:t>
            </w:r>
            <w:r>
              <w:rPr>
                <w:rFonts w:eastAsia="宋体" w:hint="eastAsia"/>
                <w:szCs w:val="24"/>
                <w:lang w:eastAsia="zh-CN"/>
              </w:rPr>
              <w:t>during PRS measurement period</w:t>
            </w:r>
          </w:p>
        </w:tc>
        <w:tc>
          <w:tcPr>
            <w:tcW w:w="1418" w:type="dxa"/>
          </w:tcPr>
          <w:p w14:paraId="0730C321" w14:textId="48D532CC" w:rsidR="00C96978" w:rsidRPr="00A45067" w:rsidRDefault="00C96978">
            <w:pPr>
              <w:spacing w:after="120"/>
              <w:rPr>
                <w:rFonts w:eastAsiaTheme="minorEastAsia"/>
                <w:lang w:val="en-US" w:eastAsia="zh-CN"/>
              </w:rPr>
            </w:pPr>
            <w:r>
              <w:rPr>
                <w:rFonts w:eastAsiaTheme="minorEastAsia" w:hint="eastAsia"/>
                <w:lang w:val="en-US" w:eastAsia="zh-CN"/>
              </w:rPr>
              <w:t>Ericsson</w:t>
            </w:r>
          </w:p>
        </w:tc>
        <w:tc>
          <w:tcPr>
            <w:tcW w:w="2409" w:type="dxa"/>
          </w:tcPr>
          <w:p w14:paraId="74BA835B" w14:textId="65946353" w:rsidR="00C96978" w:rsidRPr="00A45067" w:rsidRDefault="006760F7" w:rsidP="000B30B1">
            <w:pPr>
              <w:spacing w:after="120"/>
              <w:rPr>
                <w:rFonts w:eastAsiaTheme="minorEastAsia"/>
                <w:i/>
                <w:lang w:val="en-US" w:eastAsia="zh-CN"/>
              </w:rPr>
            </w:pPr>
            <w:r>
              <w:rPr>
                <w:rFonts w:eastAsiaTheme="minorEastAsia"/>
                <w:i/>
                <w:lang w:val="en-US" w:eastAsia="zh-CN"/>
              </w:rPr>
              <w:t>P</w:t>
            </w:r>
            <w:r>
              <w:rPr>
                <w:rFonts w:eastAsiaTheme="minorEastAsia" w:hint="eastAsia"/>
                <w:i/>
                <w:lang w:val="en-US" w:eastAsia="zh-CN"/>
              </w:rPr>
              <w:t xml:space="preserve">ostponed </w:t>
            </w:r>
          </w:p>
        </w:tc>
        <w:tc>
          <w:tcPr>
            <w:tcW w:w="1698" w:type="dxa"/>
          </w:tcPr>
          <w:p w14:paraId="4CB3DF28" w14:textId="77777777" w:rsidR="00C96978" w:rsidRDefault="00C96978" w:rsidP="000B30B1">
            <w:pPr>
              <w:spacing w:after="120"/>
              <w:rPr>
                <w:rFonts w:eastAsiaTheme="minorEastAsia"/>
                <w:i/>
                <w:lang w:val="en-US" w:eastAsia="zh-CN"/>
              </w:rPr>
            </w:pPr>
            <w:r>
              <w:rPr>
                <w:rFonts w:eastAsiaTheme="minorEastAsia" w:hint="eastAsia"/>
                <w:i/>
                <w:lang w:val="en-US" w:eastAsia="zh-CN"/>
              </w:rPr>
              <w:t>To: RAN2</w:t>
            </w:r>
          </w:p>
          <w:p w14:paraId="324E2701" w14:textId="2B84D694" w:rsidR="00C96978" w:rsidRDefault="00C96978">
            <w:pPr>
              <w:spacing w:after="120"/>
              <w:rPr>
                <w:rFonts w:eastAsiaTheme="minorEastAsia"/>
                <w:i/>
                <w:color w:val="0070C0"/>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r w:rsidR="00022B0D" w14:paraId="17C0FFA0" w14:textId="77777777">
        <w:tc>
          <w:tcPr>
            <w:tcW w:w="1424" w:type="dxa"/>
          </w:tcPr>
          <w:p w14:paraId="075246D5" w14:textId="4DB425CD" w:rsidR="00022B0D" w:rsidRDefault="0043010A">
            <w:pPr>
              <w:spacing w:after="120"/>
              <w:rPr>
                <w:rFonts w:eastAsiaTheme="minorEastAsia"/>
                <w:color w:val="0070C0"/>
                <w:lang w:eastAsia="zh-CN"/>
              </w:rPr>
            </w:pPr>
            <w:r w:rsidRPr="0043010A">
              <w:t>R4-2207000</w:t>
            </w:r>
          </w:p>
        </w:tc>
        <w:tc>
          <w:tcPr>
            <w:tcW w:w="2682" w:type="dxa"/>
          </w:tcPr>
          <w:p w14:paraId="7A7417DE" w14:textId="0851735D" w:rsidR="00022B0D" w:rsidRDefault="00022B0D">
            <w:pPr>
              <w:spacing w:after="120"/>
              <w:rPr>
                <w:rFonts w:eastAsiaTheme="minorEastAsia"/>
                <w:lang w:val="en-US" w:eastAsia="zh-CN"/>
              </w:rPr>
            </w:pPr>
            <w:r>
              <w:t>Draft CR on PRS-RSRPP measurement requirements in RRC_INACTIVE state</w:t>
            </w:r>
          </w:p>
        </w:tc>
        <w:tc>
          <w:tcPr>
            <w:tcW w:w="1418" w:type="dxa"/>
          </w:tcPr>
          <w:p w14:paraId="52C48C38" w14:textId="37C37E1E" w:rsidR="00022B0D" w:rsidRDefault="00022B0D">
            <w:pPr>
              <w:spacing w:after="120"/>
              <w:rPr>
                <w:rFonts w:eastAsiaTheme="minorEastAsia"/>
                <w:lang w:val="en-US" w:eastAsia="zh-CN"/>
              </w:rPr>
            </w:pPr>
            <w:r>
              <w:rPr>
                <w:rFonts w:hint="eastAsia"/>
                <w:lang w:eastAsia="zh-CN"/>
              </w:rPr>
              <w:t>CATT</w:t>
            </w:r>
          </w:p>
        </w:tc>
        <w:tc>
          <w:tcPr>
            <w:tcW w:w="2409" w:type="dxa"/>
          </w:tcPr>
          <w:p w14:paraId="594421D3" w14:textId="5F673235" w:rsidR="00022B0D" w:rsidRPr="00A45067" w:rsidRDefault="00E6521C" w:rsidP="000B30B1">
            <w:pPr>
              <w:spacing w:after="120"/>
              <w:rPr>
                <w:rFonts w:eastAsiaTheme="minorEastAsia"/>
                <w:i/>
                <w:lang w:val="en-US" w:eastAsia="zh-CN"/>
              </w:rPr>
            </w:pPr>
            <w:r>
              <w:rPr>
                <w:rFonts w:eastAsiaTheme="minorEastAsia"/>
                <w:lang w:val="en-US" w:eastAsia="zh-CN"/>
              </w:rPr>
              <w:t>T</w:t>
            </w:r>
            <w:r>
              <w:rPr>
                <w:rFonts w:eastAsiaTheme="minorEastAsia" w:hint="eastAsia"/>
                <w:lang w:val="en-US" w:eastAsia="zh-CN"/>
              </w:rPr>
              <w:t>o be endorsed</w:t>
            </w:r>
          </w:p>
        </w:tc>
        <w:tc>
          <w:tcPr>
            <w:tcW w:w="1698" w:type="dxa"/>
          </w:tcPr>
          <w:p w14:paraId="25D2818F" w14:textId="77777777" w:rsidR="00022B0D" w:rsidRDefault="00022B0D" w:rsidP="000B30B1">
            <w:pPr>
              <w:spacing w:after="120"/>
              <w:rPr>
                <w:rFonts w:eastAsiaTheme="minorEastAsia"/>
                <w:i/>
                <w:lang w:val="en-US" w:eastAsia="zh-CN"/>
              </w:rPr>
            </w:pPr>
          </w:p>
        </w:tc>
      </w:tr>
      <w:tr w:rsidR="00022B0D" w14:paraId="2AD8C6FA" w14:textId="77777777">
        <w:tc>
          <w:tcPr>
            <w:tcW w:w="1424" w:type="dxa"/>
          </w:tcPr>
          <w:p w14:paraId="4A7C9286" w14:textId="470D2956" w:rsidR="00022B0D" w:rsidRDefault="0043010A">
            <w:pPr>
              <w:spacing w:after="120"/>
            </w:pPr>
            <w:r w:rsidRPr="0043010A">
              <w:rPr>
                <w:rFonts w:eastAsiaTheme="minorEastAsia"/>
                <w:lang w:val="en-US" w:eastAsia="zh-CN"/>
              </w:rPr>
              <w:t>R4-2207001</w:t>
            </w:r>
          </w:p>
        </w:tc>
        <w:tc>
          <w:tcPr>
            <w:tcW w:w="2682" w:type="dxa"/>
          </w:tcPr>
          <w:p w14:paraId="280E00FD" w14:textId="5C5E2EB0" w:rsidR="00022B0D" w:rsidRDefault="00022B0D">
            <w:pPr>
              <w:spacing w:after="120"/>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3C48A960" w14:textId="2431EFA1" w:rsidR="00022B0D" w:rsidRDefault="00022B0D">
            <w:pPr>
              <w:spacing w:after="120"/>
              <w:rPr>
                <w:lang w:eastAsia="zh-CN"/>
              </w:rPr>
            </w:pPr>
            <w:r>
              <w:rPr>
                <w:rFonts w:eastAsiaTheme="minorEastAsia" w:hint="eastAsia"/>
                <w:lang w:val="en-US" w:eastAsia="zh-CN"/>
              </w:rPr>
              <w:t>Qualcomm</w:t>
            </w:r>
          </w:p>
        </w:tc>
        <w:tc>
          <w:tcPr>
            <w:tcW w:w="2409" w:type="dxa"/>
          </w:tcPr>
          <w:p w14:paraId="4A969BF2" w14:textId="70DB06EB" w:rsidR="00022B0D" w:rsidRPr="003E3B7D" w:rsidRDefault="00E6521C" w:rsidP="000B30B1">
            <w:pPr>
              <w:spacing w:after="120"/>
              <w:rPr>
                <w:rFonts w:eastAsiaTheme="minorEastAsia"/>
                <w:highlight w:val="yellow"/>
                <w:lang w:val="en-US" w:eastAsia="zh-CN"/>
              </w:rPr>
            </w:pPr>
            <w:r>
              <w:rPr>
                <w:rFonts w:eastAsiaTheme="minorEastAsia"/>
                <w:lang w:val="en-US" w:eastAsia="zh-CN"/>
              </w:rPr>
              <w:t>T</w:t>
            </w:r>
            <w:r>
              <w:rPr>
                <w:rFonts w:eastAsiaTheme="minorEastAsia" w:hint="eastAsia"/>
                <w:lang w:val="en-US" w:eastAsia="zh-CN"/>
              </w:rPr>
              <w:t>o be endorsed</w:t>
            </w:r>
          </w:p>
        </w:tc>
        <w:tc>
          <w:tcPr>
            <w:tcW w:w="1698" w:type="dxa"/>
          </w:tcPr>
          <w:p w14:paraId="0EE9651D" w14:textId="77777777" w:rsidR="00022B0D" w:rsidRDefault="00022B0D" w:rsidP="000B30B1">
            <w:pPr>
              <w:spacing w:after="120"/>
              <w:rPr>
                <w:rFonts w:eastAsiaTheme="minorEastAsia"/>
                <w:i/>
                <w:lang w:val="en-US" w:eastAsia="zh-CN"/>
              </w:rPr>
            </w:pPr>
          </w:p>
        </w:tc>
      </w:tr>
      <w:tr w:rsidR="00022B0D" w14:paraId="00D08C32" w14:textId="77777777">
        <w:tc>
          <w:tcPr>
            <w:tcW w:w="1424" w:type="dxa"/>
          </w:tcPr>
          <w:p w14:paraId="55AE51C6" w14:textId="61B3682E" w:rsidR="00022B0D" w:rsidRDefault="0043010A">
            <w:pPr>
              <w:spacing w:after="120"/>
              <w:rPr>
                <w:rFonts w:eastAsiaTheme="minorEastAsia"/>
                <w:lang w:val="en-US" w:eastAsia="zh-CN"/>
              </w:rPr>
            </w:pPr>
            <w:r w:rsidRPr="0043010A">
              <w:rPr>
                <w:rFonts w:eastAsiaTheme="minorEastAsia"/>
                <w:lang w:val="en-US" w:eastAsia="zh-CN"/>
              </w:rPr>
              <w:t>R4-2207002</w:t>
            </w:r>
            <w:r w:rsidR="00022B0D">
              <w:rPr>
                <w:rFonts w:eastAsiaTheme="minorEastAsia"/>
                <w:lang w:val="en-US" w:eastAsia="zh-CN"/>
              </w:rPr>
              <w:t xml:space="preserve"> </w:t>
            </w:r>
          </w:p>
        </w:tc>
        <w:tc>
          <w:tcPr>
            <w:tcW w:w="2682" w:type="dxa"/>
          </w:tcPr>
          <w:p w14:paraId="1B83FD43" w14:textId="7CA7E31B" w:rsidR="00022B0D" w:rsidRDefault="00022B0D">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3197AF22" w14:textId="4FC07F44" w:rsidR="00022B0D" w:rsidRDefault="00022B0D">
            <w:pPr>
              <w:spacing w:after="120"/>
              <w:rPr>
                <w:rFonts w:eastAsiaTheme="minorEastAsia"/>
                <w:lang w:val="en-US" w:eastAsia="zh-CN"/>
              </w:rPr>
            </w:pPr>
            <w:r>
              <w:rPr>
                <w:rFonts w:eastAsiaTheme="minorEastAsia"/>
                <w:lang w:val="en-US" w:eastAsia="zh-CN"/>
              </w:rPr>
              <w:t>vivo</w:t>
            </w:r>
          </w:p>
        </w:tc>
        <w:tc>
          <w:tcPr>
            <w:tcW w:w="2409" w:type="dxa"/>
          </w:tcPr>
          <w:p w14:paraId="2326833F" w14:textId="6B761E52" w:rsidR="00022B0D" w:rsidRPr="003E3B7D" w:rsidRDefault="00E6521C" w:rsidP="000B30B1">
            <w:pPr>
              <w:spacing w:after="120"/>
              <w:rPr>
                <w:rFonts w:eastAsiaTheme="minorEastAsia"/>
                <w:highlight w:val="yellow"/>
                <w:lang w:val="en-US" w:eastAsia="zh-CN"/>
              </w:rPr>
            </w:pPr>
            <w:r>
              <w:rPr>
                <w:rFonts w:eastAsiaTheme="minorEastAsia"/>
                <w:lang w:val="en-US" w:eastAsia="zh-CN"/>
              </w:rPr>
              <w:t>T</w:t>
            </w:r>
            <w:r>
              <w:rPr>
                <w:rFonts w:eastAsiaTheme="minorEastAsia" w:hint="eastAsia"/>
                <w:lang w:val="en-US" w:eastAsia="zh-CN"/>
              </w:rPr>
              <w:t>o be endorsed</w:t>
            </w:r>
          </w:p>
        </w:tc>
        <w:tc>
          <w:tcPr>
            <w:tcW w:w="1698" w:type="dxa"/>
          </w:tcPr>
          <w:p w14:paraId="1785BDD6" w14:textId="77777777" w:rsidR="00022B0D" w:rsidRDefault="00022B0D" w:rsidP="000B30B1">
            <w:pPr>
              <w:spacing w:after="120"/>
              <w:rPr>
                <w:rFonts w:eastAsiaTheme="minorEastAsia"/>
                <w:i/>
                <w:lang w:val="en-US" w:eastAsia="zh-CN"/>
              </w:rPr>
            </w:pPr>
          </w:p>
        </w:tc>
      </w:tr>
      <w:tr w:rsidR="00022B0D" w14:paraId="4C5E4DBE" w14:textId="77777777">
        <w:tc>
          <w:tcPr>
            <w:tcW w:w="1424" w:type="dxa"/>
          </w:tcPr>
          <w:p w14:paraId="1BADD3A7" w14:textId="5C8CDABB" w:rsidR="00022B0D" w:rsidRDefault="0043010A">
            <w:pPr>
              <w:spacing w:after="120"/>
              <w:rPr>
                <w:rFonts w:eastAsiaTheme="minorEastAsia"/>
                <w:lang w:val="en-US" w:eastAsia="zh-CN"/>
              </w:rPr>
            </w:pPr>
            <w:r w:rsidRPr="0043010A">
              <w:rPr>
                <w:rFonts w:eastAsiaTheme="minorEastAsia"/>
                <w:lang w:val="en-US" w:eastAsia="zh-CN"/>
              </w:rPr>
              <w:t>R4-2207003</w:t>
            </w:r>
            <w:r w:rsidR="00022B0D">
              <w:rPr>
                <w:rFonts w:eastAsiaTheme="minorEastAsia" w:hint="eastAsia"/>
                <w:lang w:val="en-US" w:eastAsia="zh-CN"/>
              </w:rPr>
              <w:t xml:space="preserve"> </w:t>
            </w:r>
          </w:p>
        </w:tc>
        <w:tc>
          <w:tcPr>
            <w:tcW w:w="2682" w:type="dxa"/>
          </w:tcPr>
          <w:p w14:paraId="769D7C57" w14:textId="2165E44C" w:rsidR="00022B0D" w:rsidRDefault="00022B0D">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12B80B2C" w14:textId="5CF4066F" w:rsidR="00022B0D" w:rsidRDefault="00022B0D">
            <w:pPr>
              <w:spacing w:after="120"/>
              <w:rPr>
                <w:rFonts w:eastAsiaTheme="minorEastAsia"/>
                <w:lang w:val="en-US" w:eastAsia="zh-CN"/>
              </w:rPr>
            </w:pPr>
            <w:r>
              <w:rPr>
                <w:rFonts w:eastAsiaTheme="minorEastAsia"/>
                <w:lang w:val="en-US" w:eastAsia="zh-CN"/>
              </w:rPr>
              <w:t>Huawei</w:t>
            </w:r>
          </w:p>
        </w:tc>
        <w:tc>
          <w:tcPr>
            <w:tcW w:w="2409" w:type="dxa"/>
          </w:tcPr>
          <w:p w14:paraId="39914A50" w14:textId="2DAB7994" w:rsidR="00022B0D" w:rsidRPr="003E3B7D" w:rsidRDefault="006760F7" w:rsidP="000B30B1">
            <w:pPr>
              <w:spacing w:after="120"/>
              <w:rPr>
                <w:rFonts w:eastAsiaTheme="minorEastAsia"/>
                <w:highlight w:val="yellow"/>
                <w:lang w:val="en-US" w:eastAsia="zh-CN"/>
              </w:rPr>
            </w:pPr>
            <w:r>
              <w:rPr>
                <w:rFonts w:eastAsiaTheme="minorEastAsia"/>
                <w:i/>
                <w:lang w:val="en-US" w:eastAsia="zh-CN"/>
              </w:rPr>
              <w:t>P</w:t>
            </w:r>
            <w:r>
              <w:rPr>
                <w:rFonts w:eastAsiaTheme="minorEastAsia" w:hint="eastAsia"/>
                <w:i/>
                <w:lang w:val="en-US" w:eastAsia="zh-CN"/>
              </w:rPr>
              <w:t>ostponed</w:t>
            </w:r>
          </w:p>
        </w:tc>
        <w:tc>
          <w:tcPr>
            <w:tcW w:w="1698" w:type="dxa"/>
          </w:tcPr>
          <w:p w14:paraId="15DCA2CD" w14:textId="77777777" w:rsidR="00022B0D" w:rsidRDefault="00022B0D" w:rsidP="000B30B1">
            <w:pPr>
              <w:spacing w:after="120"/>
              <w:rPr>
                <w:rFonts w:eastAsiaTheme="minorEastAsia"/>
                <w:i/>
                <w:lang w:val="en-US" w:eastAsia="zh-CN"/>
              </w:rPr>
            </w:pPr>
          </w:p>
        </w:tc>
      </w:tr>
      <w:tr w:rsidR="00022B0D" w14:paraId="225AC92E" w14:textId="77777777">
        <w:tc>
          <w:tcPr>
            <w:tcW w:w="1424" w:type="dxa"/>
          </w:tcPr>
          <w:p w14:paraId="59241D58" w14:textId="65D14F98" w:rsidR="00022B0D" w:rsidRDefault="0043010A">
            <w:pPr>
              <w:spacing w:after="120"/>
              <w:rPr>
                <w:rFonts w:eastAsiaTheme="minorEastAsia"/>
                <w:lang w:val="en-US" w:eastAsia="zh-CN"/>
              </w:rPr>
            </w:pPr>
            <w:r w:rsidRPr="0043010A">
              <w:rPr>
                <w:rFonts w:eastAsiaTheme="minorEastAsia"/>
                <w:lang w:val="en-US" w:eastAsia="zh-CN"/>
              </w:rPr>
              <w:t>R4-2207004</w:t>
            </w:r>
          </w:p>
        </w:tc>
        <w:tc>
          <w:tcPr>
            <w:tcW w:w="2682" w:type="dxa"/>
          </w:tcPr>
          <w:p w14:paraId="5986A8D6" w14:textId="549F3BDF" w:rsidR="00022B0D" w:rsidRDefault="00022B0D">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1E07FADA" w14:textId="7BC8B0C6" w:rsidR="00022B0D" w:rsidRDefault="00022B0D">
            <w:pPr>
              <w:spacing w:after="120"/>
              <w:rPr>
                <w:rFonts w:eastAsiaTheme="minorEastAsia"/>
                <w:lang w:val="en-US" w:eastAsia="zh-CN"/>
              </w:rPr>
            </w:pPr>
            <w:r>
              <w:rPr>
                <w:rFonts w:eastAsiaTheme="minorEastAsia"/>
                <w:lang w:val="en-US" w:eastAsia="zh-CN"/>
              </w:rPr>
              <w:t>Huawei</w:t>
            </w:r>
          </w:p>
        </w:tc>
        <w:tc>
          <w:tcPr>
            <w:tcW w:w="2409" w:type="dxa"/>
          </w:tcPr>
          <w:p w14:paraId="332F4042" w14:textId="29B199BB" w:rsidR="00022B0D" w:rsidRPr="003E3B7D" w:rsidRDefault="00E6521C" w:rsidP="000B30B1">
            <w:pPr>
              <w:spacing w:after="120"/>
              <w:rPr>
                <w:rFonts w:eastAsiaTheme="minorEastAsia"/>
                <w:highlight w:val="yellow"/>
                <w:lang w:val="en-US" w:eastAsia="zh-CN"/>
              </w:rPr>
            </w:pPr>
            <w:r>
              <w:rPr>
                <w:rFonts w:eastAsiaTheme="minorEastAsia"/>
                <w:lang w:val="en-US" w:eastAsia="zh-CN"/>
              </w:rPr>
              <w:t>T</w:t>
            </w:r>
            <w:r>
              <w:rPr>
                <w:rFonts w:eastAsiaTheme="minorEastAsia" w:hint="eastAsia"/>
                <w:lang w:val="en-US" w:eastAsia="zh-CN"/>
              </w:rPr>
              <w:t>o be endorsed</w:t>
            </w:r>
          </w:p>
        </w:tc>
        <w:tc>
          <w:tcPr>
            <w:tcW w:w="1698" w:type="dxa"/>
          </w:tcPr>
          <w:p w14:paraId="36C0ED42" w14:textId="77777777" w:rsidR="00022B0D" w:rsidRDefault="00022B0D" w:rsidP="000B30B1">
            <w:pPr>
              <w:spacing w:after="120"/>
              <w:rPr>
                <w:rFonts w:eastAsiaTheme="minorEastAsia"/>
                <w:i/>
                <w:lang w:val="en-US" w:eastAsia="zh-CN"/>
              </w:rPr>
            </w:pPr>
          </w:p>
        </w:tc>
      </w:tr>
      <w:tr w:rsidR="00022B0D" w14:paraId="3C1F9566" w14:textId="77777777">
        <w:tc>
          <w:tcPr>
            <w:tcW w:w="1424" w:type="dxa"/>
          </w:tcPr>
          <w:p w14:paraId="79112F3C" w14:textId="1C91B3CF" w:rsidR="00022B0D" w:rsidRDefault="00A521FF">
            <w:pPr>
              <w:spacing w:after="120"/>
              <w:rPr>
                <w:rFonts w:eastAsiaTheme="minorEastAsia"/>
                <w:lang w:val="en-US" w:eastAsia="zh-CN"/>
              </w:rPr>
            </w:pPr>
            <w:r w:rsidRPr="00A521FF">
              <w:rPr>
                <w:rFonts w:eastAsiaTheme="minorEastAsia"/>
                <w:lang w:val="en-US" w:eastAsia="zh-CN"/>
              </w:rPr>
              <w:t>R4-2207005</w:t>
            </w:r>
            <w:r w:rsidR="00022B0D">
              <w:rPr>
                <w:rFonts w:eastAsiaTheme="minorEastAsia"/>
                <w:lang w:val="en-US" w:eastAsia="zh-CN"/>
              </w:rPr>
              <w:tab/>
            </w:r>
          </w:p>
        </w:tc>
        <w:tc>
          <w:tcPr>
            <w:tcW w:w="2682" w:type="dxa"/>
          </w:tcPr>
          <w:p w14:paraId="234E132D" w14:textId="529C75B9" w:rsidR="00022B0D" w:rsidRDefault="00022B0D">
            <w:pPr>
              <w:spacing w:after="120"/>
              <w:rPr>
                <w:rFonts w:eastAsiaTheme="minorEastAsia"/>
                <w:lang w:val="en-US" w:eastAsia="zh-CN"/>
              </w:rPr>
            </w:pPr>
            <w:r>
              <w:rPr>
                <w:rFonts w:eastAsiaTheme="minorEastAsia"/>
                <w:lang w:val="en-US" w:eastAsia="zh-CN"/>
              </w:rPr>
              <w:t>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1418" w:type="dxa"/>
          </w:tcPr>
          <w:p w14:paraId="05425AED" w14:textId="575D292D" w:rsidR="00022B0D" w:rsidRDefault="00022B0D">
            <w:pPr>
              <w:spacing w:after="120"/>
              <w:rPr>
                <w:rFonts w:eastAsiaTheme="minorEastAsia"/>
                <w:lang w:val="en-US" w:eastAsia="zh-CN"/>
              </w:rPr>
            </w:pPr>
            <w:r>
              <w:rPr>
                <w:rFonts w:eastAsiaTheme="minorEastAsia"/>
                <w:lang w:val="en-US" w:eastAsia="zh-CN"/>
              </w:rPr>
              <w:t>Ericsson</w:t>
            </w:r>
          </w:p>
        </w:tc>
        <w:tc>
          <w:tcPr>
            <w:tcW w:w="2409" w:type="dxa"/>
          </w:tcPr>
          <w:p w14:paraId="5DA6E4B4" w14:textId="2CB28C33" w:rsidR="00022B0D" w:rsidRPr="003E3B7D" w:rsidRDefault="00E6521C" w:rsidP="000B30B1">
            <w:pPr>
              <w:spacing w:after="120"/>
              <w:rPr>
                <w:rFonts w:eastAsiaTheme="minorEastAsia"/>
                <w:highlight w:val="yellow"/>
                <w:lang w:val="en-US" w:eastAsia="zh-CN"/>
              </w:rPr>
            </w:pPr>
            <w:r>
              <w:rPr>
                <w:rFonts w:eastAsiaTheme="minorEastAsia"/>
                <w:lang w:val="en-US" w:eastAsia="zh-CN"/>
              </w:rPr>
              <w:t>T</w:t>
            </w:r>
            <w:r>
              <w:rPr>
                <w:rFonts w:eastAsiaTheme="minorEastAsia" w:hint="eastAsia"/>
                <w:lang w:val="en-US" w:eastAsia="zh-CN"/>
              </w:rPr>
              <w:t>o be endorsed</w:t>
            </w:r>
          </w:p>
        </w:tc>
        <w:tc>
          <w:tcPr>
            <w:tcW w:w="1698" w:type="dxa"/>
          </w:tcPr>
          <w:p w14:paraId="66A0A67A" w14:textId="77777777" w:rsidR="00022B0D" w:rsidRDefault="00022B0D" w:rsidP="000B30B1">
            <w:pPr>
              <w:spacing w:after="120"/>
              <w:rPr>
                <w:rFonts w:eastAsiaTheme="minorEastAsia"/>
                <w:i/>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2188"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2189"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2190"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2191"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2192"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2193"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2194"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2195"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2196"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2197"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2198"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199" w:author="HW - 102" w:date="2022-02-23T12:43:00Z">
              <w:r w:rsidRPr="00974EE4">
                <w:rPr>
                  <w:rStyle w:val="af7"/>
                  <w:rFonts w:eastAsiaTheme="minorEastAsia" w:hint="eastAsia"/>
                  <w:lang w:val="en-US" w:eastAsia="zh-CN"/>
                </w:rPr>
                <w:t>z</w:t>
              </w:r>
              <w:r w:rsidRPr="00974EE4">
                <w:rPr>
                  <w:rStyle w:val="af7"/>
                  <w:rFonts w:eastAsiaTheme="minorEastAsia"/>
                  <w:lang w:val="en-US" w:eastAsia="zh-CN"/>
                </w:rPr>
                <w:t>hangli164@huawei.com</w:t>
              </w:r>
            </w:ins>
            <w:ins w:id="2200" w:author="Deep [E///]" w:date="2022-02-28T10:29:00Z">
              <w:r>
                <w:rPr>
                  <w:rFonts w:eastAsiaTheme="minorEastAsia"/>
                  <w:color w:val="0070C0"/>
                  <w:lang w:val="en-US" w:eastAsia="zh-CN"/>
                </w:rPr>
                <w:fldChar w:fldCharType="end"/>
              </w:r>
            </w:ins>
          </w:p>
        </w:tc>
      </w:tr>
      <w:tr w:rsidR="00B34C8B" w14:paraId="4E744D78" w14:textId="77777777">
        <w:trPr>
          <w:ins w:id="2201" w:author="Deep [E///]" w:date="2022-02-28T10:29:00Z"/>
        </w:trPr>
        <w:tc>
          <w:tcPr>
            <w:tcW w:w="3210" w:type="dxa"/>
          </w:tcPr>
          <w:p w14:paraId="491150BC" w14:textId="11BA051E" w:rsidR="00B34C8B" w:rsidRDefault="00B34C8B" w:rsidP="004E49A6">
            <w:pPr>
              <w:spacing w:after="120"/>
              <w:rPr>
                <w:ins w:id="2202" w:author="Deep [E///]" w:date="2022-02-28T10:29:00Z"/>
                <w:rFonts w:eastAsiaTheme="minorEastAsia"/>
                <w:color w:val="0070C0"/>
                <w:lang w:val="en-US" w:eastAsia="zh-CN"/>
              </w:rPr>
            </w:pPr>
            <w:ins w:id="2203" w:author="Deep [E///]" w:date="2022-02-28T10:29:00Z">
              <w:r>
                <w:rPr>
                  <w:rFonts w:eastAsiaTheme="minorEastAsia"/>
                  <w:color w:val="0070C0"/>
                  <w:lang w:val="en-US" w:eastAsia="zh-CN"/>
                </w:rPr>
                <w:lastRenderedPageBreak/>
                <w:t>Ericsson</w:t>
              </w:r>
            </w:ins>
          </w:p>
        </w:tc>
        <w:tc>
          <w:tcPr>
            <w:tcW w:w="3210" w:type="dxa"/>
          </w:tcPr>
          <w:p w14:paraId="38531FA7" w14:textId="35D8D7A6" w:rsidR="00B34C8B" w:rsidRDefault="00B34C8B" w:rsidP="004E49A6">
            <w:pPr>
              <w:spacing w:after="120"/>
              <w:rPr>
                <w:ins w:id="2204" w:author="Deep [E///]" w:date="2022-02-28T10:29:00Z"/>
                <w:rFonts w:eastAsiaTheme="minorEastAsia"/>
                <w:color w:val="0070C0"/>
                <w:lang w:val="en-US" w:eastAsia="zh-CN"/>
              </w:rPr>
            </w:pPr>
            <w:ins w:id="2205"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2206" w:author="Deep [E///]" w:date="2022-02-28T10:29:00Z"/>
                <w:rFonts w:eastAsiaTheme="minorEastAsia"/>
                <w:color w:val="0070C0"/>
                <w:lang w:val="en-US" w:eastAsia="zh-CN"/>
              </w:rPr>
            </w:pPr>
            <w:ins w:id="2207"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2C362" w14:textId="77777777" w:rsidR="00C74C16" w:rsidRDefault="00C74C16" w:rsidP="004E49A6">
      <w:pPr>
        <w:spacing w:after="0"/>
      </w:pPr>
      <w:r>
        <w:separator/>
      </w:r>
    </w:p>
  </w:endnote>
  <w:endnote w:type="continuationSeparator" w:id="0">
    <w:p w14:paraId="67327739" w14:textId="77777777" w:rsidR="00C74C16" w:rsidRDefault="00C74C16"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46BE" w14:textId="77777777" w:rsidR="00C74C16" w:rsidRDefault="00C74C16" w:rsidP="004E49A6">
      <w:pPr>
        <w:spacing w:after="0"/>
      </w:pPr>
      <w:r>
        <w:separator/>
      </w:r>
    </w:p>
  </w:footnote>
  <w:footnote w:type="continuationSeparator" w:id="0">
    <w:p w14:paraId="42781BAB" w14:textId="77777777" w:rsidR="00C74C16" w:rsidRDefault="00C74C16"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num>
  <w:num w:numId="37">
    <w:abstractNumId w:val="23"/>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1F63"/>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0D"/>
    <w:rsid w:val="00022B26"/>
    <w:rsid w:val="00022D60"/>
    <w:rsid w:val="00024598"/>
    <w:rsid w:val="0002488F"/>
    <w:rsid w:val="0002498B"/>
    <w:rsid w:val="00025ABB"/>
    <w:rsid w:val="00026ACC"/>
    <w:rsid w:val="000271F0"/>
    <w:rsid w:val="00027466"/>
    <w:rsid w:val="00030108"/>
    <w:rsid w:val="0003010C"/>
    <w:rsid w:val="00030CE7"/>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7E8"/>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05C"/>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793"/>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4A3"/>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7B2"/>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0C08"/>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44F"/>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47B"/>
    <w:rsid w:val="003178D8"/>
    <w:rsid w:val="0032077A"/>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3A02"/>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159"/>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10A"/>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1920"/>
    <w:rsid w:val="00442003"/>
    <w:rsid w:val="00442337"/>
    <w:rsid w:val="00442549"/>
    <w:rsid w:val="0044267D"/>
    <w:rsid w:val="00442721"/>
    <w:rsid w:val="00442A18"/>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1CA3"/>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3E5"/>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2D31"/>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179"/>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2877"/>
    <w:rsid w:val="00543242"/>
    <w:rsid w:val="0054348A"/>
    <w:rsid w:val="00544AE5"/>
    <w:rsid w:val="00545AE0"/>
    <w:rsid w:val="005467AC"/>
    <w:rsid w:val="00546A24"/>
    <w:rsid w:val="00546E55"/>
    <w:rsid w:val="005517EE"/>
    <w:rsid w:val="00552A8B"/>
    <w:rsid w:val="00552CDC"/>
    <w:rsid w:val="00552F11"/>
    <w:rsid w:val="00553268"/>
    <w:rsid w:val="00553778"/>
    <w:rsid w:val="00556115"/>
    <w:rsid w:val="0055617B"/>
    <w:rsid w:val="00556358"/>
    <w:rsid w:val="005567D8"/>
    <w:rsid w:val="00556CAA"/>
    <w:rsid w:val="00561CED"/>
    <w:rsid w:val="0056277C"/>
    <w:rsid w:val="00562D19"/>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1D32"/>
    <w:rsid w:val="005E2439"/>
    <w:rsid w:val="005E366A"/>
    <w:rsid w:val="005E4F59"/>
    <w:rsid w:val="005E4FDA"/>
    <w:rsid w:val="005E5049"/>
    <w:rsid w:val="005E6C30"/>
    <w:rsid w:val="005E70B1"/>
    <w:rsid w:val="005E7354"/>
    <w:rsid w:val="005F0233"/>
    <w:rsid w:val="005F0BFD"/>
    <w:rsid w:val="005F12B3"/>
    <w:rsid w:val="005F2091"/>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050"/>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0F7"/>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082D"/>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47D04"/>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1E"/>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388E"/>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3549"/>
    <w:rsid w:val="008A4063"/>
    <w:rsid w:val="008A485D"/>
    <w:rsid w:val="008A4D66"/>
    <w:rsid w:val="008A53BA"/>
    <w:rsid w:val="008A5C04"/>
    <w:rsid w:val="008A5DE1"/>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9A1"/>
    <w:rsid w:val="008F1C52"/>
    <w:rsid w:val="008F3302"/>
    <w:rsid w:val="008F3326"/>
    <w:rsid w:val="008F3592"/>
    <w:rsid w:val="008F3ED0"/>
    <w:rsid w:val="008F4492"/>
    <w:rsid w:val="008F45F9"/>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4031"/>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235"/>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730"/>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1FF"/>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05"/>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2B84"/>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3F2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17393"/>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4A9"/>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1DF"/>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616"/>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ED4"/>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2B4"/>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1B67"/>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4C16"/>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978"/>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0B78"/>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7CC"/>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4D7"/>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06E"/>
    <w:rsid w:val="00D87ED2"/>
    <w:rsid w:val="00D90016"/>
    <w:rsid w:val="00D904DC"/>
    <w:rsid w:val="00D908F8"/>
    <w:rsid w:val="00D90968"/>
    <w:rsid w:val="00D909F8"/>
    <w:rsid w:val="00D90A2F"/>
    <w:rsid w:val="00D913F7"/>
    <w:rsid w:val="00D9173F"/>
    <w:rsid w:val="00D917B2"/>
    <w:rsid w:val="00D92022"/>
    <w:rsid w:val="00D936E6"/>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3C8"/>
    <w:rsid w:val="00DB4C5A"/>
    <w:rsid w:val="00DB4E22"/>
    <w:rsid w:val="00DB4FE5"/>
    <w:rsid w:val="00DB56E0"/>
    <w:rsid w:val="00DB5844"/>
    <w:rsid w:val="00DB656D"/>
    <w:rsid w:val="00DB6719"/>
    <w:rsid w:val="00DB6A22"/>
    <w:rsid w:val="00DB7828"/>
    <w:rsid w:val="00DB7B83"/>
    <w:rsid w:val="00DC07DE"/>
    <w:rsid w:val="00DC109F"/>
    <w:rsid w:val="00DC1312"/>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21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6A95"/>
    <w:rsid w:val="00EC791E"/>
    <w:rsid w:val="00ED0A15"/>
    <w:rsid w:val="00ED10D4"/>
    <w:rsid w:val="00ED12BB"/>
    <w:rsid w:val="00ED1702"/>
    <w:rsid w:val="00ED383A"/>
    <w:rsid w:val="00ED4762"/>
    <w:rsid w:val="00ED54B8"/>
    <w:rsid w:val="00ED604C"/>
    <w:rsid w:val="00ED6561"/>
    <w:rsid w:val="00ED7B26"/>
    <w:rsid w:val="00ED7BD9"/>
    <w:rsid w:val="00ED7C56"/>
    <w:rsid w:val="00ED7EE2"/>
    <w:rsid w:val="00EE0EC7"/>
    <w:rsid w:val="00EE1080"/>
    <w:rsid w:val="00EE25ED"/>
    <w:rsid w:val="00EE2D26"/>
    <w:rsid w:val="00EE3E72"/>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5F46"/>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1E5A"/>
    <w:rsid w:val="00F4212E"/>
    <w:rsid w:val="00F421D3"/>
    <w:rsid w:val="00F427FD"/>
    <w:rsid w:val="00F42C20"/>
    <w:rsid w:val="00F43046"/>
    <w:rsid w:val="00F436DE"/>
    <w:rsid w:val="00F43E34"/>
    <w:rsid w:val="00F444E8"/>
    <w:rsid w:val="00F4476E"/>
    <w:rsid w:val="00F44772"/>
    <w:rsid w:val="00F454DB"/>
    <w:rsid w:val="00F45A47"/>
    <w:rsid w:val="00F46C8B"/>
    <w:rsid w:val="00F500D4"/>
    <w:rsid w:val="00F50864"/>
    <w:rsid w:val="00F51520"/>
    <w:rsid w:val="00F516AB"/>
    <w:rsid w:val="00F5176F"/>
    <w:rsid w:val="00F51D07"/>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14">
    <w:name w:val="未处理的提及1"/>
    <w:basedOn w:val="a0"/>
    <w:uiPriority w:val="99"/>
    <w:semiHidden/>
    <w:unhideWhenUsed/>
    <w:rsid w:val="00B34C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7" w:qFormat="1"/>
    <w:lsdException w:name="toc 9" w:qFormat="1"/>
    <w:lsdException w:name="annotation text" w:uiPriority="99"/>
    <w:lsdException w:name="header" w:qFormat="1"/>
    <w:lsdException w:name="index heading" w:qFormat="1"/>
    <w:lsdException w:name="caption" w:qFormat="1"/>
    <w:lsdException w:name="endnote reference" w:qFormat="1"/>
    <w:lsdException w:name="endnote text" w:qFormat="1"/>
    <w:lsdException w:name="List" w:semiHidden="0" w:unhideWhenUsed="0"/>
    <w:lsdException w:name="List Bullet" w:semiHidden="0" w:unhideWhenUsed="0"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14">
    <w:name w:val="未处理的提及1"/>
    <w:basedOn w:val="a0"/>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6995">
      <w:bodyDiv w:val="1"/>
      <w:marLeft w:val="0"/>
      <w:marRight w:val="0"/>
      <w:marTop w:val="0"/>
      <w:marBottom w:val="0"/>
      <w:divBdr>
        <w:top w:val="none" w:sz="0" w:space="0" w:color="auto"/>
        <w:left w:val="none" w:sz="0" w:space="0" w:color="auto"/>
        <w:bottom w:val="none" w:sz="0" w:space="0" w:color="auto"/>
        <w:right w:val="none" w:sz="0" w:space="0" w:color="auto"/>
      </w:divBdr>
    </w:div>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3955FC-C0F9-4014-9F0E-480CFB83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67</Pages>
  <Words>22950</Words>
  <Characters>130816</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25</cp:revision>
  <cp:lastPrinted>2019-04-25T01:09:00Z</cp:lastPrinted>
  <dcterms:created xsi:type="dcterms:W3CDTF">2022-03-02T06:21:00Z</dcterms:created>
  <dcterms:modified xsi:type="dcterms:W3CDTF">2022-03-02T10:46:00Z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