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2DEF296A"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R4-2206774</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aff6"/>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 xml:space="preserve">UE Rx/Tx and/or </w:t>
      </w:r>
      <w:proofErr w:type="spellStart"/>
      <w:r>
        <w:rPr>
          <w:lang w:eastAsia="zh-CN"/>
        </w:rPr>
        <w:t>gNB</w:t>
      </w:r>
      <w:proofErr w:type="spellEnd"/>
      <w:r>
        <w:rPr>
          <w:lang w:eastAsia="zh-CN"/>
        </w:rPr>
        <w:t xml:space="preserve"> Rx/Tx timing delay mitigation</w:t>
      </w:r>
    </w:p>
    <w:p w14:paraId="4867049A" w14:textId="77777777" w:rsidR="00240A5B" w:rsidRDefault="00A26AAC">
      <w:pPr>
        <w:pStyle w:val="aff6"/>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aff6"/>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1"/>
        <w:rPr>
          <w:lang w:val="en-US" w:eastAsia="ja-JP"/>
        </w:rPr>
      </w:pPr>
      <w:r>
        <w:rPr>
          <w:lang w:val="en-US" w:eastAsia="ja-JP"/>
        </w:rPr>
        <w:t xml:space="preserve">Topic #1: UE Rx/Tx and/or </w:t>
      </w:r>
      <w:proofErr w:type="spellStart"/>
      <w:r>
        <w:rPr>
          <w:lang w:val="en-US" w:eastAsia="ja-JP"/>
        </w:rPr>
        <w:t>gNB</w:t>
      </w:r>
      <w:proofErr w:type="spellEnd"/>
      <w:r>
        <w:rPr>
          <w:lang w:val="en-US" w:eastAsia="ja-JP"/>
        </w:rPr>
        <w:t xml:space="preserve"> Rx/Tx timing delay mitigation</w:t>
      </w:r>
    </w:p>
    <w:p w14:paraId="4867049D" w14:textId="77777777" w:rsidR="00240A5B" w:rsidRDefault="00A26AAC">
      <w:pPr>
        <w:pStyle w:val="2"/>
      </w:pPr>
      <w:r>
        <w:rPr>
          <w:rFonts w:hint="eastAsia"/>
        </w:rPr>
        <w:t>Companies</w:t>
      </w:r>
      <w:r>
        <w:t>’ contributions summary</w:t>
      </w:r>
    </w:p>
    <w:tbl>
      <w:tblPr>
        <w:tblStyle w:val="afd"/>
        <w:tblW w:w="0" w:type="auto"/>
        <w:tblLook w:val="04A0" w:firstRow="1" w:lastRow="0" w:firstColumn="1" w:lastColumn="0" w:noHBand="0" w:noVBand="1"/>
      </w:tblPr>
      <w:tblGrid>
        <w:gridCol w:w="1604"/>
        <w:gridCol w:w="1425"/>
        <w:gridCol w:w="660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w:t>
            </w:r>
            <w:proofErr w:type="spellStart"/>
            <w:r>
              <w:rPr>
                <w:rFonts w:hint="eastAsia"/>
                <w:b/>
                <w:lang w:eastAsia="zh-CN"/>
              </w:rPr>
              <w:t>choosen</w:t>
            </w:r>
            <w:proofErr w:type="spellEnd"/>
            <w:r>
              <w:rPr>
                <w:rFonts w:hint="eastAsia"/>
                <w:b/>
                <w:lang w:eastAsia="zh-CN"/>
              </w:rPr>
              <w:t xml:space="preserve"> according to the following approach: </w:t>
            </w:r>
          </w:p>
          <w:p w14:paraId="486704A6" w14:textId="77777777" w:rsidR="00240A5B" w:rsidRDefault="00A26AAC">
            <w:pPr>
              <w:pStyle w:val="aff6"/>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aff6"/>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 xml:space="preserve">associated with the same </w:t>
            </w:r>
            <w:proofErr w:type="gramStart"/>
            <w:r>
              <w:rPr>
                <w:rFonts w:eastAsiaTheme="minorEastAsia" w:hint="eastAsia"/>
                <w:b/>
                <w:bCs/>
              </w:rPr>
              <w:t>value  M</w:t>
            </w:r>
            <w:proofErr w:type="gramEnd"/>
            <w:r>
              <w:rPr>
                <w:rFonts w:eastAsiaTheme="minorEastAsia" w:hint="eastAsia"/>
                <w:b/>
                <w:bCs/>
              </w:rPr>
              <w:t>,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aff6"/>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aff6"/>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w:t>
            </w:r>
            <w:proofErr w:type="spellStart"/>
            <w:r>
              <w:rPr>
                <w:rFonts w:hint="eastAsia"/>
                <w:b/>
                <w:lang w:eastAsia="zh-CN"/>
              </w:rPr>
              <w:t>RxTx</w:t>
            </w:r>
            <w:proofErr w:type="spellEnd"/>
            <w:r>
              <w:rPr>
                <w:rFonts w:hint="eastAsia"/>
                <w:b/>
                <w:lang w:eastAsia="zh-CN"/>
              </w:rPr>
              <w:t xml:space="preserve">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w:t>
            </w:r>
            <w:proofErr w:type="spellStart"/>
            <w:r>
              <w:rPr>
                <w:rFonts w:hint="eastAsia"/>
                <w:b/>
                <w:lang w:eastAsia="zh-CN"/>
              </w:rPr>
              <w:t>RxTx</w:t>
            </w:r>
            <w:proofErr w:type="spellEnd"/>
            <w:r>
              <w:rPr>
                <w:rFonts w:hint="eastAsia"/>
                <w:b/>
                <w:lang w:eastAsia="zh-CN"/>
              </w:rPr>
              <w:t xml:space="preserve">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w:t>
            </w:r>
            <w:proofErr w:type="spellStart"/>
            <w:r>
              <w:rPr>
                <w:rFonts w:hint="eastAsia"/>
                <w:b/>
                <w:lang w:eastAsia="zh-CN"/>
              </w:rPr>
              <w:t>RxTx</w:t>
            </w:r>
            <w:proofErr w:type="spellEnd"/>
            <w:r>
              <w:rPr>
                <w:b/>
                <w:lang w:eastAsia="zh-CN"/>
              </w:rPr>
              <w:t xml:space="preserve"> TEG is limited to the measurements contained within the measurement report in which the </w:t>
            </w:r>
            <w:r>
              <w:rPr>
                <w:rFonts w:hint="eastAsia"/>
                <w:b/>
                <w:lang w:eastAsia="zh-CN"/>
              </w:rPr>
              <w:t>Tx/</w:t>
            </w:r>
            <w:proofErr w:type="spellStart"/>
            <w:r>
              <w:rPr>
                <w:rFonts w:hint="eastAsia"/>
                <w:b/>
                <w:lang w:eastAsia="zh-CN"/>
              </w:rPr>
              <w:t>RxTx</w:t>
            </w:r>
            <w:proofErr w:type="spellEnd"/>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w:t>
            </w:r>
            <w:proofErr w:type="spellStart"/>
            <w:r>
              <w:rPr>
                <w:rFonts w:hint="eastAsia"/>
                <w:b/>
                <w:lang w:eastAsia="zh-CN"/>
              </w:rPr>
              <w:t>RxTx</w:t>
            </w:r>
            <w:proofErr w:type="spellEnd"/>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w:t>
            </w:r>
            <w:proofErr w:type="gramStart"/>
            <w:r>
              <w:rPr>
                <w:rFonts w:ascii="Calibri" w:eastAsia="Times New Roman" w:hAnsi="Calibri" w:cs="Calibri"/>
                <w:b/>
                <w:bCs/>
                <w:i/>
                <w:iCs/>
                <w:sz w:val="22"/>
                <w:szCs w:val="22"/>
                <w:lang w:val="en-US" w:eastAsia="zh-CN"/>
              </w:rPr>
              <w:t>TEGs .</w:t>
            </w:r>
            <w:proofErr w:type="gramEnd"/>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w:t>
            </w:r>
            <w:proofErr w:type="gramStart"/>
            <w:r>
              <w:rPr>
                <w:rFonts w:ascii="Calibri" w:eastAsia="Times New Roman" w:hAnsi="Calibri" w:cs="Calibri"/>
                <w:b/>
                <w:bCs/>
                <w:i/>
                <w:iCs/>
                <w:sz w:val="22"/>
                <w:szCs w:val="22"/>
                <w:lang w:val="en-US" w:eastAsia="zh-CN"/>
              </w:rPr>
              <w:t>capability ,</w:t>
            </w:r>
            <w:proofErr w:type="gramEnd"/>
            <w:r>
              <w:rPr>
                <w:rFonts w:ascii="Calibri" w:eastAsia="Times New Roman" w:hAnsi="Calibri" w:cs="Calibri"/>
                <w:b/>
                <w:bCs/>
                <w:i/>
                <w:iCs/>
                <w:sz w:val="22"/>
                <w:szCs w:val="22"/>
                <w:lang w:val="en-US" w:eastAsia="zh-CN"/>
              </w:rPr>
              <w:t xml:space="preserve">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 xml:space="preserve">variant TEG is </w:t>
            </w:r>
            <w:proofErr w:type="spellStart"/>
            <w:r>
              <w:rPr>
                <w:rFonts w:ascii="Calibri" w:eastAsia="Times New Roman" w:hAnsi="Calibri" w:cs="Calibri"/>
                <w:b/>
                <w:bCs/>
                <w:i/>
                <w:iCs/>
                <w:sz w:val="22"/>
                <w:szCs w:val="22"/>
                <w:lang w:val="en-US" w:eastAsia="zh-CN"/>
              </w:rPr>
              <w:t>upto</w:t>
            </w:r>
            <w:proofErr w:type="spellEnd"/>
            <w:r>
              <w:rPr>
                <w:rFonts w:ascii="Calibri" w:eastAsia="Times New Roman" w:hAnsi="Calibri" w:cs="Calibri"/>
                <w:b/>
                <w:bCs/>
                <w:i/>
                <w:iCs/>
                <w:sz w:val="22"/>
                <w:szCs w:val="22"/>
                <w:lang w:val="en-US" w:eastAsia="zh-CN"/>
              </w:rPr>
              <w:t xml:space="preserve">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lastRenderedPageBreak/>
              <w:t xml:space="preserve">Proposal 4: </w:t>
            </w:r>
            <w:bookmarkStart w:id="2" w:name="_Hlk96006530"/>
            <w:r>
              <w:rPr>
                <w:b/>
                <w:bCs/>
                <w:sz w:val="22"/>
                <w:szCs w:val="22"/>
                <w:lang w:eastAsia="zh-CN"/>
              </w:rPr>
              <w:t xml:space="preserve">RAN4 should finalize margins for RSTD and UE Rx-Tx measurement accuracy in Rel-16 before deciding on timing error margins for Rx, </w:t>
            </w:r>
            <w:proofErr w:type="spellStart"/>
            <w:r>
              <w:rPr>
                <w:b/>
                <w:bCs/>
                <w:sz w:val="22"/>
                <w:szCs w:val="22"/>
                <w:lang w:eastAsia="zh-CN"/>
              </w:rPr>
              <w:t>RxTx</w:t>
            </w:r>
            <w:proofErr w:type="spellEnd"/>
            <w:r>
              <w:rPr>
                <w:b/>
                <w:bCs/>
                <w:sz w:val="22"/>
                <w:szCs w:val="22"/>
                <w:lang w:eastAsia="zh-CN"/>
              </w:rPr>
              <w:t xml:space="preserve"> and Tx TEGs.</w:t>
            </w:r>
            <w:bookmarkEnd w:id="2"/>
          </w:p>
          <w:p w14:paraId="486704CB" w14:textId="77777777" w:rsidR="00240A5B" w:rsidRDefault="00A26AAC">
            <w:pPr>
              <w:rPr>
                <w:b/>
                <w:bCs/>
                <w:sz w:val="22"/>
                <w:szCs w:val="22"/>
                <w:lang w:val="en-US" w:eastAsia="zh-CN"/>
              </w:rPr>
            </w:pPr>
            <w:r>
              <w:rPr>
                <w:b/>
                <w:bCs/>
                <w:sz w:val="22"/>
                <w:szCs w:val="22"/>
                <w:lang w:val="en-US" w:eastAsia="zh-CN"/>
              </w:rPr>
              <w:t>Proposal 5: U</w:t>
            </w:r>
            <w:r>
              <w:rPr>
                <w:rFonts w:hint="eastAsia"/>
                <w:b/>
                <w:bCs/>
                <w:sz w:val="22"/>
                <w:szCs w:val="22"/>
                <w:lang w:val="en-US" w:eastAsia="zh-CN"/>
              </w:rPr>
              <w:t xml:space="preserve">se the same approach as Rx TEG for </w:t>
            </w:r>
            <w:r>
              <w:rPr>
                <w:b/>
                <w:bCs/>
                <w:sz w:val="22"/>
                <w:szCs w:val="22"/>
                <w:lang w:val="en-US" w:eastAsia="zh-CN"/>
              </w:rPr>
              <w:t xml:space="preserve">time-variant (semi-static or dynamic) </w:t>
            </w:r>
            <w:proofErr w:type="spellStart"/>
            <w:r>
              <w:rPr>
                <w:b/>
                <w:bCs/>
                <w:sz w:val="22"/>
                <w:szCs w:val="22"/>
                <w:lang w:val="en-US" w:eastAsia="zh-CN"/>
              </w:rPr>
              <w:t>RxTx</w:t>
            </w:r>
            <w:proofErr w:type="spellEnd"/>
            <w:r>
              <w:rPr>
                <w:b/>
                <w:bCs/>
                <w:sz w:val="22"/>
                <w:szCs w:val="22"/>
                <w:lang w:val="en-US" w:eastAsia="zh-CN"/>
              </w:rPr>
              <w:t xml:space="preserve">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aff6"/>
              <w:numPr>
                <w:ilvl w:val="0"/>
                <w:numId w:val="16"/>
              </w:numPr>
              <w:spacing w:before="120" w:after="120"/>
              <w:ind w:firstLineChars="0"/>
              <w:rPr>
                <w:rFonts w:eastAsia="宋体"/>
                <w:b/>
                <w:lang w:eastAsia="zh-CN"/>
              </w:rPr>
            </w:pPr>
            <w:r>
              <w:rPr>
                <w:rFonts w:eastAsia="宋体"/>
                <w:b/>
                <w:lang w:eastAsia="zh-CN"/>
              </w:rPr>
              <w:t xml:space="preserve">Step #1: RAN4 define multiple candidate values {TE1, TE2, …} in the spec. </w:t>
            </w:r>
          </w:p>
          <w:p w14:paraId="486704DE"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#2: LMF selects one value M from {TE1, TE2, …} and indicate to UE/TRP</w:t>
            </w:r>
          </w:p>
          <w:p w14:paraId="486704DF"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lastRenderedPageBreak/>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aff6"/>
              <w:numPr>
                <w:ilvl w:val="0"/>
                <w:numId w:val="16"/>
              </w:numPr>
              <w:spacing w:before="120" w:after="120"/>
              <w:ind w:firstLineChars="0"/>
              <w:rPr>
                <w:rFonts w:eastAsia="宋体"/>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 xml:space="preserve">Proposal 4: Define 4 TEG margin values for each TEG type (Rx TEG, Tx TEG and </w:t>
            </w:r>
            <w:proofErr w:type="spellStart"/>
            <w:r>
              <w:rPr>
                <w:rFonts w:eastAsiaTheme="minorEastAsia"/>
                <w:b/>
                <w:lang w:eastAsia="zh-CN"/>
              </w:rPr>
              <w:t>RxTx</w:t>
            </w:r>
            <w:proofErr w:type="spellEnd"/>
            <w:r>
              <w:rPr>
                <w:rFonts w:eastAsiaTheme="minorEastAsia"/>
                <w:b/>
                <w:lang w:eastAsia="zh-CN"/>
              </w:rPr>
              <w:t xml:space="preserve">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w:t>
            </w:r>
            <w:proofErr w:type="spellStart"/>
            <w:r>
              <w:rPr>
                <w:rFonts w:eastAsiaTheme="minorEastAsia"/>
                <w:b/>
                <w:lang w:eastAsia="zh-CN"/>
              </w:rPr>
              <w:t>RxTx</w:t>
            </w:r>
            <w:proofErr w:type="spellEnd"/>
            <w:r>
              <w:rPr>
                <w:rFonts w:eastAsiaTheme="minorEastAsia"/>
                <w:b/>
                <w:lang w:eastAsia="zh-CN"/>
              </w:rPr>
              <w:t xml:space="preserve">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 xml:space="preserve">Huawei, </w:t>
            </w:r>
            <w:proofErr w:type="spellStart"/>
            <w:r>
              <w:rPr>
                <w:lang w:eastAsia="zh-CN"/>
              </w:rPr>
              <w:t>HiSilicon</w:t>
            </w:r>
            <w:proofErr w:type="spellEnd"/>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宋体"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w:t>
            </w:r>
            <w:proofErr w:type="spellStart"/>
            <w:r>
              <w:rPr>
                <w:rFonts w:eastAsiaTheme="minorEastAsia"/>
                <w:lang w:val="en-US"/>
              </w:rPr>
              <w:t>RxTx</w:t>
            </w:r>
            <w:proofErr w:type="spellEnd"/>
            <w:r>
              <w:rPr>
                <w:rFonts w:eastAsiaTheme="minorEastAsia"/>
                <w:lang w:val="en-US"/>
              </w:rPr>
              <w:t xml:space="preserve">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 xml:space="preserve">Use the same approach as Rx TEG for time-variant Tx TEGs and </w:t>
            </w:r>
            <w:proofErr w:type="spellStart"/>
            <w:r>
              <w:rPr>
                <w:lang w:val="en-US" w:eastAsia="zh-CN"/>
              </w:rPr>
              <w:t>RxTx</w:t>
            </w:r>
            <w:proofErr w:type="spellEnd"/>
            <w:r>
              <w:rPr>
                <w:lang w:val="en-US" w:eastAsia="zh-CN"/>
              </w:rPr>
              <w:t xml:space="preserve"> TEGs.</w:t>
            </w:r>
          </w:p>
          <w:p w14:paraId="486704F8" w14:textId="77777777" w:rsidR="00240A5B" w:rsidRDefault="00A26AAC">
            <w:pPr>
              <w:rPr>
                <w:rFonts w:eastAsiaTheme="minorEastAsia"/>
                <w:lang w:val="en-US" w:eastAsia="zh-CN"/>
              </w:rPr>
            </w:pPr>
            <w:r>
              <w:rPr>
                <w:b/>
                <w:bCs/>
                <w:u w:val="single"/>
                <w:lang w:val="en-US" w:eastAsia="zh-CN"/>
              </w:rPr>
              <w:t>Proposal #</w:t>
            </w:r>
            <w:proofErr w:type="gramStart"/>
            <w:r>
              <w:rPr>
                <w:b/>
                <w:bCs/>
                <w:u w:val="single"/>
                <w:lang w:val="en-US" w:eastAsia="zh-CN"/>
              </w:rPr>
              <w:t>6.a</w:t>
            </w:r>
            <w:proofErr w:type="gramEnd"/>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w:t>
            </w:r>
            <w:proofErr w:type="gramStart"/>
            <w:r>
              <w:rPr>
                <w:b/>
                <w:bCs/>
                <w:u w:val="single"/>
                <w:lang w:val="en-US" w:eastAsia="zh-CN"/>
              </w:rPr>
              <w:t>6.b</w:t>
            </w:r>
            <w:proofErr w:type="gramEnd"/>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31217B">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31217B">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w:t>
            </w:r>
            <w:proofErr w:type="gramStart"/>
            <w:r>
              <w:rPr>
                <w:b/>
                <w:bCs/>
                <w:u w:val="single"/>
                <w:lang w:val="en-US" w:eastAsia="zh-CN"/>
              </w:rPr>
              <w:t>6.d</w:t>
            </w:r>
            <w:proofErr w:type="gramEnd"/>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w:t>
            </w:r>
            <w:proofErr w:type="spellStart"/>
            <w:r>
              <w:rPr>
                <w:rFonts w:eastAsiaTheme="minorEastAsia"/>
                <w:lang w:val="en-US" w:eastAsia="zh-CN"/>
              </w:rPr>
              <w:t>UERxTx</w:t>
            </w:r>
            <w:proofErr w:type="spellEnd"/>
            <w:r>
              <w:rPr>
                <w:rFonts w:eastAsiaTheme="minorEastAsia"/>
                <w:lang w:val="en-US" w:eastAsia="zh-CN"/>
              </w:rPr>
              <w:t xml:space="preserve">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31217B">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 xml:space="preserve">Tx TEG, </w:t>
            </w:r>
            <w:proofErr w:type="spellStart"/>
            <w:r>
              <w:rPr>
                <w:rFonts w:cs="Times New Roman"/>
                <w:szCs w:val="20"/>
              </w:rPr>
              <w:t>RxTx</w:t>
            </w:r>
            <w:proofErr w:type="spellEnd"/>
            <w:r>
              <w:rPr>
                <w:rFonts w:cs="Times New Roman"/>
                <w:szCs w:val="20"/>
              </w:rPr>
              <w:t xml:space="preserve">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xml:space="preserve">, …, </w:t>
            </w:r>
            <w:proofErr w:type="gramStart"/>
            <w:r>
              <w:rPr>
                <w:rFonts w:cs="Times New Roman"/>
                <w:szCs w:val="20"/>
              </w:rPr>
              <w:t>M</w:t>
            </w:r>
            <w:r>
              <w:rPr>
                <w:rFonts w:cs="Times New Roman"/>
                <w:szCs w:val="20"/>
                <w:vertAlign w:val="subscript"/>
              </w:rPr>
              <w:t>N</w:t>
            </w:r>
            <w:r>
              <w:rPr>
                <w:rFonts w:cs="Times New Roman"/>
                <w:szCs w:val="20"/>
              </w:rPr>
              <w:t xml:space="preserve"> ,</w:t>
            </w:r>
            <w:proofErr w:type="gramEnd"/>
            <w:r>
              <w:rPr>
                <w:rFonts w:cs="Times New Roman"/>
                <w:szCs w:val="20"/>
              </w:rPr>
              <w:t xml:space="preserve">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 xml:space="preserve">The number N of supported groups for Tx TEG, </w:t>
            </w:r>
            <w:proofErr w:type="spellStart"/>
            <w:r>
              <w:rPr>
                <w:rFonts w:cs="Times New Roman"/>
                <w:szCs w:val="20"/>
              </w:rPr>
              <w:t>RxTx</w:t>
            </w:r>
            <w:proofErr w:type="spellEnd"/>
            <w:r>
              <w:rPr>
                <w:rFonts w:cs="Times New Roman"/>
                <w:szCs w:val="20"/>
              </w:rPr>
              <w:t xml:space="preserve">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w:t>
            </w:r>
            <w:proofErr w:type="spellStart"/>
            <w:r>
              <w:rPr>
                <w:rFonts w:cs="Times New Roman"/>
                <w:szCs w:val="20"/>
              </w:rPr>
              <w:t>gNB</w:t>
            </w:r>
            <w:proofErr w:type="spellEnd"/>
            <w:r>
              <w:rPr>
                <w:rFonts w:cs="Times New Roman"/>
                <w:szCs w:val="20"/>
              </w:rPr>
              <w:t xml:space="preserve"> Rx-Tx time difference will include </w:t>
            </w:r>
            <w:proofErr w:type="spellStart"/>
            <w:r>
              <w:t>RxTx</w:t>
            </w:r>
            <w:proofErr w:type="spellEnd"/>
            <w:r>
              <w:t xml:space="preserve">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lastRenderedPageBreak/>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w:t>
            </w:r>
            <w:proofErr w:type="spellStart"/>
            <w:r>
              <w:rPr>
                <w:rFonts w:cs="Times New Roman"/>
                <w:szCs w:val="20"/>
              </w:rPr>
              <w:t>RxTx</w:t>
            </w:r>
            <w:proofErr w:type="spellEnd"/>
            <w:r>
              <w:rPr>
                <w:rFonts w:cs="Times New Roman"/>
                <w:szCs w:val="20"/>
              </w:rPr>
              <w:t xml:space="preserve"> TEG. </w:t>
            </w:r>
          </w:p>
          <w:p w14:paraId="4867050D" w14:textId="77777777" w:rsidR="00240A5B" w:rsidRDefault="00A26AAC">
            <w:pPr>
              <w:pStyle w:val="RAN4proposal"/>
              <w:spacing w:after="120"/>
              <w:ind w:left="1134" w:hanging="1134"/>
              <w:rPr>
                <w:lang w:val="en-GB"/>
              </w:rPr>
            </w:pPr>
            <w:r>
              <w:rPr>
                <w:rFonts w:cs="Times New Roman"/>
                <w:szCs w:val="20"/>
              </w:rPr>
              <w:tab/>
              <w:t>Deprioritize the issue ‘whether NW can configure 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 xml:space="preserve">The same approach as Rx TEG for time-variant (semi-static or dynamic) is used for Tx TEGs and </w:t>
            </w:r>
            <w:proofErr w:type="spellStart"/>
            <w:r>
              <w:rPr>
                <w:lang w:val="en-GB"/>
              </w:rPr>
              <w:t>RxTx</w:t>
            </w:r>
            <w:proofErr w:type="spellEnd"/>
            <w:r>
              <w:rPr>
                <w:lang w:val="en-GB"/>
              </w:rPr>
              <w:t xml:space="preserve">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2"/>
      </w:pPr>
      <w:r>
        <w:rPr>
          <w:rFonts w:hint="eastAsia"/>
        </w:rPr>
        <w:t>Open issues</w:t>
      </w:r>
      <w:r>
        <w:t xml:space="preserve"> summary</w:t>
      </w:r>
    </w:p>
    <w:p w14:paraId="48670515" w14:textId="77777777" w:rsidR="00240A5B" w:rsidRDefault="00A26AAC">
      <w:pPr>
        <w:pStyle w:val="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aff6"/>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 xml:space="preserve">associated with the same </w:t>
      </w:r>
      <w:proofErr w:type="gramStart"/>
      <w:r>
        <w:rPr>
          <w:rFonts w:eastAsiaTheme="minorEastAsia"/>
          <w:bCs/>
          <w:lang w:eastAsia="zh-CN"/>
        </w:rPr>
        <w:t>value  M</w:t>
      </w:r>
      <w:proofErr w:type="gramEnd"/>
      <w:r>
        <w:rPr>
          <w:rFonts w:eastAsiaTheme="minorEastAsia"/>
          <w:bCs/>
          <w:lang w:eastAsia="zh-CN"/>
        </w:rPr>
        <w:t>, which means the timing error difference between the measurements within the same Rx TEG is within the margin M.</w:t>
      </w:r>
      <w:r>
        <w:rPr>
          <w:bCs/>
        </w:rPr>
        <w:t xml:space="preserve"> </w:t>
      </w:r>
    </w:p>
    <w:p w14:paraId="4867051A" w14:textId="77777777" w:rsidR="00240A5B" w:rsidRDefault="00A26AAC">
      <w:pPr>
        <w:pStyle w:val="aff6"/>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aff6"/>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w:t>
      </w:r>
      <w:proofErr w:type="gramStart"/>
      <w:r>
        <w:rPr>
          <w:rFonts w:eastAsiaTheme="minorEastAsia"/>
          <w:bCs/>
          <w:highlight w:val="yellow"/>
          <w:lang w:eastAsia="zh-CN"/>
        </w:rPr>
        <w:t>e.g.</w:t>
      </w:r>
      <w:proofErr w:type="gramEnd"/>
      <w:r>
        <w:rPr>
          <w:rFonts w:eastAsiaTheme="minorEastAsia"/>
          <w:bCs/>
          <w:highlight w:val="yellow"/>
          <w:lang w:eastAsia="zh-CN"/>
        </w:rPr>
        <w:t xml:space="preserve">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aff6"/>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aff6"/>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等线"/>
          <w:bCs/>
          <w:highlight w:val="yellow"/>
          <w:lang w:eastAsia="zh-CN"/>
        </w:rPr>
        <w:lastRenderedPageBreak/>
        <w:t>S</w:t>
      </w:r>
      <w:r>
        <w:rPr>
          <w:rFonts w:eastAsia="等线" w:hint="eastAsia"/>
          <w:bCs/>
          <w:highlight w:val="yellow"/>
          <w:lang w:eastAsia="zh-CN"/>
        </w:rPr>
        <w:t xml:space="preserve">tep #2: UE/TRP has multiple Rx TEGs (TEG#1, TEG#2, </w:t>
      </w:r>
      <w:r>
        <w:rPr>
          <w:rFonts w:eastAsia="等线"/>
          <w:bCs/>
          <w:highlight w:val="yellow"/>
          <w:lang w:eastAsia="zh-CN"/>
        </w:rPr>
        <w:t>…</w:t>
      </w:r>
      <w:r>
        <w:rPr>
          <w:rFonts w:eastAsia="等线" w:hint="eastAsia"/>
          <w:bCs/>
          <w:highlight w:val="yellow"/>
          <w:lang w:eastAsia="zh-CN"/>
        </w:rPr>
        <w:t>)</w:t>
      </w:r>
      <w:r>
        <w:rPr>
          <w:rFonts w:hint="eastAsia"/>
          <w:bCs/>
          <w:highlight w:val="yellow"/>
        </w:rPr>
        <w:t xml:space="preserve"> </w:t>
      </w:r>
      <w:r>
        <w:rPr>
          <w:rFonts w:eastAsia="等线" w:hint="eastAsia"/>
          <w:bCs/>
          <w:highlight w:val="yellow"/>
          <w:lang w:eastAsia="zh-CN"/>
        </w:rPr>
        <w:t xml:space="preserve">associated with multiple values (M1, M2, </w:t>
      </w:r>
      <w:r>
        <w:rPr>
          <w:rFonts w:eastAsia="等线"/>
          <w:bCs/>
          <w:highlight w:val="yellow"/>
          <w:lang w:eastAsia="zh-CN"/>
        </w:rPr>
        <w:t>…</w:t>
      </w:r>
      <w:r>
        <w:rPr>
          <w:rFonts w:eastAsia="等线" w:hint="eastAsia"/>
          <w:bCs/>
          <w:highlight w:val="yellow"/>
          <w:lang w:eastAsia="zh-CN"/>
        </w:rPr>
        <w:t xml:space="preserve">), which means the timing error difference between the measurements within the </w:t>
      </w:r>
      <w:proofErr w:type="spellStart"/>
      <w:r>
        <w:rPr>
          <w:rFonts w:eastAsia="等线" w:hint="eastAsia"/>
          <w:bCs/>
          <w:highlight w:val="yellow"/>
          <w:lang w:eastAsia="zh-CN"/>
        </w:rPr>
        <w:t>TEG#i</w:t>
      </w:r>
      <w:proofErr w:type="spellEnd"/>
      <w:r>
        <w:rPr>
          <w:rFonts w:eastAsia="等线" w:hint="eastAsia"/>
          <w:bCs/>
          <w:highlight w:val="yellow"/>
          <w:lang w:eastAsia="zh-CN"/>
        </w:rPr>
        <w:t xml:space="preserve"> is within the margin Mi where </w:t>
      </w:r>
      <w:proofErr w:type="spellStart"/>
      <w:r>
        <w:rPr>
          <w:rFonts w:eastAsia="等线" w:hint="eastAsia"/>
          <w:bCs/>
          <w:highlight w:val="yellow"/>
          <w:lang w:eastAsia="zh-CN"/>
        </w:rPr>
        <w:t>i</w:t>
      </w:r>
      <w:proofErr w:type="spellEnd"/>
      <w:r>
        <w:rPr>
          <w:rFonts w:eastAsia="等线" w:hint="eastAsia"/>
          <w:bCs/>
          <w:highlight w:val="yellow"/>
          <w:lang w:eastAsia="zh-CN"/>
        </w:rPr>
        <w:t>=</w:t>
      </w:r>
      <w:proofErr w:type="gramStart"/>
      <w:r>
        <w:rPr>
          <w:rFonts w:eastAsia="等线" w:hint="eastAsia"/>
          <w:bCs/>
          <w:highlight w:val="yellow"/>
          <w:lang w:eastAsia="zh-CN"/>
        </w:rPr>
        <w:t>1,2,</w:t>
      </w:r>
      <w:r>
        <w:rPr>
          <w:rFonts w:eastAsia="等线"/>
          <w:bCs/>
          <w:highlight w:val="yellow"/>
          <w:lang w:eastAsia="zh-CN"/>
        </w:rPr>
        <w:t>…</w:t>
      </w:r>
      <w:proofErr w:type="gramEnd"/>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等线" w:hint="eastAsia"/>
          <w:bCs/>
          <w:lang w:eastAsia="zh-CN"/>
        </w:rPr>
        <w:t xml:space="preserve">Mi is selected from {TE1, TE2, </w:t>
      </w:r>
      <w:r>
        <w:rPr>
          <w:rFonts w:eastAsia="等线"/>
          <w:bCs/>
          <w:lang w:eastAsia="zh-CN"/>
        </w:rPr>
        <w:t>…</w:t>
      </w:r>
      <w:r>
        <w:rPr>
          <w:rFonts w:eastAsia="等线" w:hint="eastAsia"/>
          <w:bCs/>
          <w:lang w:eastAsia="zh-CN"/>
        </w:rPr>
        <w:t>}</w:t>
      </w:r>
    </w:p>
    <w:p w14:paraId="48670523" w14:textId="77777777" w:rsidR="00240A5B" w:rsidRDefault="00A26AAC">
      <w:pPr>
        <w:numPr>
          <w:ilvl w:val="2"/>
          <w:numId w:val="15"/>
        </w:numPr>
        <w:spacing w:after="120" w:line="259" w:lineRule="auto"/>
        <w:rPr>
          <w:bCs/>
        </w:rPr>
      </w:pPr>
      <w:r>
        <w:rPr>
          <w:rFonts w:eastAsia="等线" w:hint="eastAsia"/>
          <w:bCs/>
          <w:lang w:eastAsia="zh-CN"/>
        </w:rPr>
        <w:t>Mi can be same as or different from each other</w:t>
      </w:r>
    </w:p>
    <w:p w14:paraId="48670524" w14:textId="77777777" w:rsidR="00240A5B" w:rsidRDefault="00A26AAC">
      <w:pPr>
        <w:pStyle w:val="aff6"/>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aff6"/>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aff6"/>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Option 3 (Nokia):</w:t>
      </w:r>
    </w:p>
    <w:p w14:paraId="48670529"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w:t>
      </w:r>
      <w:proofErr w:type="spellStart"/>
      <w:r>
        <w:rPr>
          <w:rFonts w:eastAsiaTheme="minorEastAsia" w:hint="eastAsia"/>
          <w:bCs/>
          <w:lang w:eastAsia="zh-CN"/>
        </w:rPr>
        <w:t>TEG#i</w:t>
      </w:r>
      <w:proofErr w:type="spellEnd"/>
      <w:r>
        <w:rPr>
          <w:rFonts w:eastAsiaTheme="minorEastAsia" w:hint="eastAsia"/>
          <w:bCs/>
          <w:lang w:eastAsia="zh-CN"/>
        </w:rPr>
        <w:t xml:space="preserve">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 xml:space="preserve">where </w:t>
      </w:r>
      <w:proofErr w:type="spellStart"/>
      <w:r>
        <w:rPr>
          <w:rFonts w:eastAsiaTheme="minorEastAsia" w:hint="eastAsia"/>
          <w:bCs/>
          <w:lang w:eastAsia="zh-CN"/>
        </w:rPr>
        <w:t>i</w:t>
      </w:r>
      <w:proofErr w:type="spellEnd"/>
      <w:r>
        <w:rPr>
          <w:rFonts w:eastAsiaTheme="minorEastAsia" w:hint="eastAsia"/>
          <w:bCs/>
          <w:lang w:eastAsia="zh-CN"/>
        </w:rPr>
        <w:t>=</w:t>
      </w:r>
      <w:proofErr w:type="gramStart"/>
      <w:r>
        <w:rPr>
          <w:rFonts w:eastAsiaTheme="minorEastAsia" w:hint="eastAsia"/>
          <w:bCs/>
          <w:lang w:eastAsia="zh-CN"/>
        </w:rPr>
        <w:t>1,2,</w:t>
      </w:r>
      <w:r>
        <w:rPr>
          <w:rFonts w:eastAsiaTheme="minorEastAsia"/>
          <w:bCs/>
          <w:lang w:eastAsia="zh-CN"/>
        </w:rPr>
        <w:t>…</w:t>
      </w:r>
      <w:proofErr w:type="gramEnd"/>
      <w:r>
        <w:rPr>
          <w:rFonts w:hint="eastAsia"/>
          <w:bCs/>
        </w:rPr>
        <w:t xml:space="preserve">. </w:t>
      </w:r>
    </w:p>
    <w:p w14:paraId="4867052B" w14:textId="77777777" w:rsidR="00240A5B" w:rsidRDefault="00A26AAC">
      <w:pPr>
        <w:pStyle w:val="aff6"/>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aff6"/>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aff6"/>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aff6"/>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aff6"/>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ption 4</w:t>
      </w:r>
      <w:proofErr w:type="gramStart"/>
      <w:r>
        <w:rPr>
          <w:rFonts w:hint="eastAsia"/>
          <w:szCs w:val="24"/>
          <w:lang w:eastAsia="zh-CN"/>
        </w:rPr>
        <w:t xml:space="preserve">: </w:t>
      </w:r>
      <w:r>
        <w:rPr>
          <w:szCs w:val="24"/>
          <w:lang w:eastAsia="zh-CN"/>
        </w:rPr>
        <w:t xml:space="preserve"> (</w:t>
      </w:r>
      <w:proofErr w:type="gramEnd"/>
      <w:r>
        <w:rPr>
          <w:szCs w:val="24"/>
          <w:lang w:eastAsia="zh-CN"/>
        </w:rPr>
        <w:t>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 xml:space="preserve">tep #1: RAN4 define multiple candidate values {TE1, TE2, </w:t>
      </w:r>
      <w:r>
        <w:rPr>
          <w:rFonts w:eastAsia="等线"/>
          <w:bCs/>
          <w:lang w:eastAsia="zh-CN"/>
        </w:rPr>
        <w:t>…</w:t>
      </w:r>
      <w:r>
        <w:rPr>
          <w:rFonts w:eastAsia="等线"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等线"/>
          <w:bCs/>
          <w:highlight w:val="yellow"/>
          <w:lang w:eastAsia="zh-CN"/>
        </w:rPr>
        <w:t>S</w:t>
      </w:r>
      <w:r>
        <w:rPr>
          <w:rFonts w:eastAsia="等线" w:hint="eastAsia"/>
          <w:bCs/>
          <w:highlight w:val="yellow"/>
          <w:lang w:eastAsia="zh-CN"/>
        </w:rPr>
        <w:t>tep #</w:t>
      </w:r>
      <w:r>
        <w:rPr>
          <w:rFonts w:eastAsia="等线"/>
          <w:bCs/>
          <w:highlight w:val="yellow"/>
          <w:lang w:eastAsia="zh-CN"/>
        </w:rPr>
        <w:t>2</w:t>
      </w:r>
      <w:r>
        <w:rPr>
          <w:rFonts w:eastAsia="等线" w:hint="eastAsia"/>
          <w:bCs/>
          <w:highlight w:val="yellow"/>
          <w:lang w:eastAsia="zh-CN"/>
        </w:rPr>
        <w:t xml:space="preserve">: </w:t>
      </w:r>
      <w:r>
        <w:rPr>
          <w:rFonts w:eastAsia="等线"/>
          <w:bCs/>
          <w:highlight w:val="yellow"/>
          <w:lang w:eastAsia="zh-CN"/>
        </w:rPr>
        <w:t xml:space="preserve">LMF selects one value M from </w:t>
      </w:r>
      <w:r>
        <w:rPr>
          <w:rFonts w:eastAsia="等线" w:hint="eastAsia"/>
          <w:bCs/>
          <w:highlight w:val="yellow"/>
          <w:lang w:eastAsia="zh-CN"/>
        </w:rPr>
        <w:t xml:space="preserve">{TE1, TE2, </w:t>
      </w:r>
      <w:r>
        <w:rPr>
          <w:rFonts w:eastAsia="等线"/>
          <w:bCs/>
          <w:highlight w:val="yellow"/>
          <w:lang w:eastAsia="zh-CN"/>
        </w:rPr>
        <w:t>…</w:t>
      </w:r>
      <w:r>
        <w:rPr>
          <w:rFonts w:eastAsia="等线" w:hint="eastAsia"/>
          <w:bCs/>
          <w:highlight w:val="yellow"/>
          <w:lang w:eastAsia="zh-CN"/>
        </w:rPr>
        <w:t>}</w:t>
      </w:r>
      <w:r>
        <w:rPr>
          <w:rFonts w:eastAsia="等线"/>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等线"/>
          <w:bCs/>
          <w:lang w:eastAsia="zh-CN"/>
        </w:rPr>
        <w:t>S</w:t>
      </w:r>
      <w:r>
        <w:rPr>
          <w:rFonts w:eastAsia="等线" w:hint="eastAsia"/>
          <w:bCs/>
          <w:lang w:eastAsia="zh-CN"/>
        </w:rPr>
        <w:t>tep #</w:t>
      </w:r>
      <w:r>
        <w:rPr>
          <w:rFonts w:eastAsia="等线"/>
          <w:bCs/>
          <w:lang w:eastAsia="zh-CN"/>
        </w:rPr>
        <w:t>3</w:t>
      </w:r>
      <w:r>
        <w:rPr>
          <w:rFonts w:eastAsia="等线" w:hint="eastAsia"/>
          <w:bCs/>
          <w:lang w:eastAsia="zh-CN"/>
        </w:rPr>
        <w:t xml:space="preserve">: UE/TRP has multiple Rx TEGs (TEG#1, TEG#2, </w:t>
      </w:r>
      <w:r>
        <w:rPr>
          <w:rFonts w:eastAsia="等线"/>
          <w:bCs/>
          <w:lang w:eastAsia="zh-CN"/>
        </w:rPr>
        <w:t>…</w:t>
      </w:r>
      <w:r>
        <w:rPr>
          <w:rFonts w:eastAsia="等线" w:hint="eastAsia"/>
          <w:bCs/>
          <w:lang w:eastAsia="zh-CN"/>
        </w:rPr>
        <w:t>)</w:t>
      </w:r>
      <w:r>
        <w:rPr>
          <w:rFonts w:hint="eastAsia"/>
          <w:bCs/>
        </w:rPr>
        <w:t xml:space="preserve"> </w:t>
      </w:r>
      <w:r>
        <w:rPr>
          <w:rFonts w:eastAsia="等线" w:hint="eastAsia"/>
          <w:bCs/>
          <w:lang w:eastAsia="zh-CN"/>
        </w:rPr>
        <w:t xml:space="preserve">associated with the same </w:t>
      </w:r>
      <w:proofErr w:type="gramStart"/>
      <w:r>
        <w:rPr>
          <w:rFonts w:eastAsia="等线" w:hint="eastAsia"/>
          <w:bCs/>
          <w:lang w:eastAsia="zh-CN"/>
        </w:rPr>
        <w:t>value  M</w:t>
      </w:r>
      <w:proofErr w:type="gramEnd"/>
      <w:r>
        <w:rPr>
          <w:rFonts w:eastAsia="等线" w:hint="eastAsia"/>
          <w:bCs/>
          <w:lang w:eastAsia="zh-CN"/>
        </w:rPr>
        <w:t>,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等线"/>
          <w:bCs/>
          <w:lang w:eastAsia="zh-CN"/>
        </w:rPr>
      </w:pPr>
      <w:r>
        <w:rPr>
          <w:rFonts w:eastAsia="等线"/>
          <w:bCs/>
          <w:lang w:eastAsia="zh-CN"/>
        </w:rPr>
        <w:t>S</w:t>
      </w:r>
      <w:r>
        <w:rPr>
          <w:rFonts w:eastAsia="等线" w:hint="eastAsia"/>
          <w:bCs/>
          <w:lang w:eastAsia="zh-CN"/>
        </w:rPr>
        <w:t xml:space="preserve">tep #4: The </w:t>
      </w:r>
      <w:r>
        <w:rPr>
          <w:rFonts w:eastAsia="等线"/>
          <w:bCs/>
          <w:lang w:eastAsia="zh-CN"/>
        </w:rPr>
        <w:t xml:space="preserve">applicability of </w:t>
      </w:r>
      <w:r>
        <w:rPr>
          <w:rFonts w:eastAsia="等线" w:hint="eastAsia"/>
          <w:bCs/>
          <w:lang w:eastAsia="zh-CN"/>
        </w:rPr>
        <w:t xml:space="preserve">reported </w:t>
      </w:r>
      <w:r>
        <w:rPr>
          <w:rFonts w:eastAsia="等线"/>
          <w:bCs/>
          <w:lang w:eastAsia="zh-CN"/>
        </w:rPr>
        <w:t xml:space="preserve">UE Rx TEG is limited to </w:t>
      </w:r>
      <w:r>
        <w:rPr>
          <w:rFonts w:eastAsia="等线" w:hint="eastAsia"/>
          <w:bCs/>
          <w:lang w:eastAsia="zh-CN"/>
        </w:rPr>
        <w:t xml:space="preserve">the </w:t>
      </w:r>
      <w:r>
        <w:rPr>
          <w:rFonts w:eastAsia="等线"/>
          <w:bCs/>
          <w:lang w:eastAsia="zh-CN"/>
        </w:rPr>
        <w:t>measurements contained within the measurement report in which the Rx TEG information is provided,</w:t>
      </w:r>
      <w:r>
        <w:t xml:space="preserve"> </w:t>
      </w:r>
      <w:r>
        <w:rPr>
          <w:rFonts w:eastAsia="等线"/>
          <w:bCs/>
          <w:lang w:eastAsia="zh-CN"/>
        </w:rPr>
        <w:t>and only to measurements that are tagged with a Rx TEG ID</w:t>
      </w:r>
      <w:r>
        <w:rPr>
          <w:rFonts w:eastAsia="等线" w:hint="eastAsia"/>
          <w:bCs/>
          <w:lang w:eastAsia="zh-CN"/>
        </w:rPr>
        <w:t>.</w:t>
      </w:r>
    </w:p>
    <w:p w14:paraId="48670535"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bCs/>
          <w:lang w:eastAsia="zh-CN"/>
        </w:rPr>
      </w:pPr>
      <w:r>
        <w:rPr>
          <w:rFonts w:eastAsia="等线"/>
          <w:bCs/>
          <w:lang w:eastAsia="zh-CN"/>
        </w:rPr>
        <w:t>S</w:t>
      </w:r>
      <w:r>
        <w:rPr>
          <w:rFonts w:eastAsia="等线" w:hint="eastAsia"/>
          <w:bCs/>
          <w:lang w:eastAsia="zh-CN"/>
        </w:rPr>
        <w:t xml:space="preserve">tep #5: RRM requirements will be defined based on the different values {TE1, TE2, </w:t>
      </w:r>
      <w:r>
        <w:rPr>
          <w:rFonts w:eastAsia="等线"/>
          <w:bCs/>
          <w:lang w:eastAsia="zh-CN"/>
        </w:rPr>
        <w:t>…</w:t>
      </w:r>
      <w:r>
        <w:rPr>
          <w:rFonts w:eastAsia="等线"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 Nokia)</w:t>
      </w:r>
    </w:p>
    <w:p w14:paraId="4867053B"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2: (CATT, OPPO, Intel, vivo, Huawei, ZTE, Ericsson)</w:t>
      </w:r>
    </w:p>
    <w:p w14:paraId="4867053D"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3F"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40"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s, they may have same or different 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OPPO, QC, vivo, ZTE)</w:t>
      </w:r>
    </w:p>
    <w:p w14:paraId="48670567"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(QC)</w:t>
      </w:r>
    </w:p>
    <w:p w14:paraId="48670569"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(CATT, Intel)</w:t>
      </w:r>
    </w:p>
    <w:p w14:paraId="4867056B"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bookmarkStart w:id="104" w:name="OLE_LINK1"/>
      <w:bookmarkStart w:id="105" w:name="OLE_LINK2"/>
      <w:r>
        <w:rPr>
          <w:rFonts w:eastAsia="宋体"/>
          <w:szCs w:val="24"/>
          <w:lang w:eastAsia="zh-CN"/>
        </w:rPr>
        <w:t>O</w:t>
      </w:r>
      <w:r>
        <w:rPr>
          <w:rFonts w:eastAsia="宋体" w:hint="eastAsia"/>
          <w:szCs w:val="24"/>
          <w:lang w:eastAsia="zh-CN"/>
        </w:rPr>
        <w:t>ption 1c: (Ericsson, Nokia)</w:t>
      </w:r>
    </w:p>
    <w:bookmarkEnd w:id="104"/>
    <w:bookmarkEnd w:id="105"/>
    <w:p w14:paraId="4867056D"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1d: (Nokia)</w:t>
      </w:r>
    </w:p>
    <w:p w14:paraId="4867056F" w14:textId="77777777" w:rsidR="00240A5B" w:rsidRDefault="00A26AAC">
      <w:pPr>
        <w:pStyle w:val="aff6"/>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w:t>
      </w:r>
      <w:proofErr w:type="gramStart"/>
      <w:r>
        <w:rPr>
          <w:rFonts w:eastAsiaTheme="minorEastAsia" w:hint="eastAsia"/>
          <w:lang w:eastAsia="zh-CN"/>
        </w:rPr>
        <w:t>i.e.</w:t>
      </w:r>
      <w:proofErr w:type="gramEnd"/>
      <w:r>
        <w:rPr>
          <w:rFonts w:eastAsiaTheme="minorEastAsia" w:hint="eastAsia"/>
          <w:lang w:eastAsia="zh-CN"/>
        </w:rPr>
        <w:t xml:space="preserve"> NW will not configure the requested timing error margins to UE/TRP in R17.)</w:t>
      </w:r>
    </w:p>
    <w:p w14:paraId="4867057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(Huawei)</w:t>
      </w:r>
    </w:p>
    <w:p w14:paraId="48670571"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7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74"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w:t>
              </w:r>
              <w:proofErr w:type="gramStart"/>
              <w:r>
                <w:rPr>
                  <w:rFonts w:eastAsiaTheme="minorEastAsia"/>
                  <w:color w:val="0070C0"/>
                  <w:lang w:val="en-US" w:eastAsia="zh-CN"/>
                </w:rPr>
                <w:t>i.e.</w:t>
              </w:r>
              <w:proofErr w:type="gramEnd"/>
              <w:r>
                <w:rPr>
                  <w:rFonts w:eastAsiaTheme="minorEastAsia"/>
                  <w:color w:val="0070C0"/>
                  <w:lang w:val="en-US" w:eastAsia="zh-CN"/>
                </w:rPr>
                <w:t xml:space="preserv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w:t>
              </w:r>
              <w:proofErr w:type="gramStart"/>
              <w:r>
                <w:rPr>
                  <w:rFonts w:eastAsiaTheme="minorEastAsia"/>
                  <w:color w:val="0070C0"/>
                  <w:lang w:val="en-US" w:eastAsia="zh-CN"/>
                </w:rPr>
                <w:t>these recommended margin</w:t>
              </w:r>
              <w:proofErr w:type="gramEnd"/>
              <w:r>
                <w:rPr>
                  <w:rFonts w:eastAsiaTheme="minorEastAsia"/>
                  <w:color w:val="0070C0"/>
                  <w:lang w:val="en-US" w:eastAsia="zh-CN"/>
                </w:rPr>
                <w:t xml:space="preserve">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 xml:space="preserve">Option 1. As we previously agreed that TEG is up to UE/TRP implementation, </w:t>
              </w:r>
              <w:proofErr w:type="gramStart"/>
              <w:r>
                <w:rPr>
                  <w:rFonts w:eastAsiaTheme="minorEastAsia" w:hint="eastAsia"/>
                  <w:color w:val="0070C0"/>
                  <w:lang w:val="en-US" w:eastAsia="zh-CN"/>
                </w:rPr>
                <w:t>actually it</w:t>
              </w:r>
              <w:proofErr w:type="gramEnd"/>
              <w:r>
                <w:rPr>
                  <w:rFonts w:eastAsiaTheme="minorEastAsia" w:hint="eastAsia"/>
                  <w:color w:val="0070C0"/>
                  <w:lang w:val="en-US" w:eastAsia="zh-CN"/>
                </w:rPr>
                <w:t xml:space="preserve">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B0163F">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w:t>
              </w:r>
              <w:proofErr w:type="gramStart"/>
              <w:r>
                <w:rPr>
                  <w:rFonts w:eastAsiaTheme="minorEastAsia" w:hint="eastAsia"/>
                  <w:color w:val="0070C0"/>
                  <w:lang w:val="en-US" w:eastAsia="zh-CN"/>
                </w:rPr>
                <w:t>need</w:t>
              </w:r>
              <w:proofErr w:type="gramEnd"/>
              <w:r>
                <w:rPr>
                  <w:rFonts w:eastAsiaTheme="minorEastAsia" w:hint="eastAsia"/>
                  <w:color w:val="0070C0"/>
                  <w:lang w:val="en-US" w:eastAsia="zh-CN"/>
                </w:rPr>
                <w:t xml:space="preserve"> to be reported to NW so that the NW and UE can have the same understanding on the timing error margin and accuracy requirements. Considering the </w:t>
              </w:r>
              <w:proofErr w:type="gramStart"/>
              <w:r>
                <w:rPr>
                  <w:rFonts w:eastAsiaTheme="minorEastAsia" w:hint="eastAsia"/>
                  <w:color w:val="0070C0"/>
                  <w:lang w:val="en-US" w:eastAsia="zh-CN"/>
                </w:rPr>
                <w:t>timeline</w:t>
              </w:r>
              <w:proofErr w:type="gramEnd"/>
              <w:r>
                <w:rPr>
                  <w:rFonts w:eastAsiaTheme="minorEastAsia" w:hint="eastAsia"/>
                  <w:color w:val="0070C0"/>
                  <w:lang w:val="en-US" w:eastAsia="zh-CN"/>
                </w:rPr>
                <w:t xml:space="preserv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aff6"/>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aff6"/>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宋体"/>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lastRenderedPageBreak/>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Ericsson)</w:t>
      </w:r>
    </w:p>
    <w:p w14:paraId="486705A3"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A5"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A7"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lang w:eastAsia="zh-CN"/>
        </w:rPr>
        <w:t xml:space="preserve">RAN4 should finalize margins for RSTD and UE Rx-Tx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Tx TEGs.</w:t>
      </w:r>
    </w:p>
    <w:p w14:paraId="486705A8" w14:textId="77777777" w:rsidR="00240A5B" w:rsidRDefault="00A26AAC">
      <w:pPr>
        <w:spacing w:after="120"/>
        <w:ind w:left="576"/>
        <w:rPr>
          <w:szCs w:val="24"/>
          <w:lang w:eastAsia="zh-CN"/>
        </w:rPr>
      </w:pPr>
      <w:r>
        <w:rPr>
          <w:szCs w:val="24"/>
          <w:lang w:eastAsia="zh-CN"/>
        </w:rPr>
        <w:t>Recommended WF</w:t>
      </w:r>
    </w:p>
    <w:p w14:paraId="486705A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AA"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 xml:space="preserve">We support option 3, </w:t>
              </w:r>
              <w:proofErr w:type="gramStart"/>
              <w:r>
                <w:rPr>
                  <w:rFonts w:eastAsiaTheme="minorEastAsia"/>
                  <w:color w:val="0070C0"/>
                  <w:lang w:val="en-US" w:eastAsia="zh-CN"/>
                </w:rPr>
                <w:t>i.e.</w:t>
              </w:r>
              <w:proofErr w:type="gramEnd"/>
              <w:r>
                <w:rPr>
                  <w:rFonts w:eastAsiaTheme="minorEastAsia"/>
                  <w:color w:val="0070C0"/>
                  <w:lang w:val="en-US" w:eastAsia="zh-CN"/>
                </w:rPr>
                <w:t xml:space="preserv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w:t>
      </w:r>
      <w:proofErr w:type="spellStart"/>
      <w:r>
        <w:rPr>
          <w:rFonts w:hint="eastAsia"/>
          <w:i/>
          <w:lang w:val="en-US" w:eastAsia="zh-CN"/>
        </w:rPr>
        <w:t>RxTx</w:t>
      </w:r>
      <w:proofErr w:type="spellEnd"/>
      <w:r>
        <w:rPr>
          <w:rFonts w:hint="eastAsia"/>
          <w:i/>
          <w:lang w:val="en-US" w:eastAsia="zh-CN"/>
        </w:rPr>
        <w:t xml:space="preserve"> TEG and is not going to decide the exact values, so please focus on the difference between Rx TEG and </w:t>
      </w:r>
      <w:proofErr w:type="spellStart"/>
      <w:r>
        <w:rPr>
          <w:rFonts w:hint="eastAsia"/>
          <w:i/>
          <w:lang w:val="en-US" w:eastAsia="zh-CN"/>
        </w:rPr>
        <w:t>RxTx</w:t>
      </w:r>
      <w:proofErr w:type="spellEnd"/>
      <w:r>
        <w:rPr>
          <w:rFonts w:hint="eastAsia"/>
          <w:i/>
          <w:lang w:val="en-US" w:eastAsia="zh-CN"/>
        </w:rPr>
        <w:t xml:space="preserve">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w:t>
      </w:r>
    </w:p>
    <w:p w14:paraId="486705D0" w14:textId="77777777" w:rsidR="00240A5B" w:rsidRDefault="00A26AAC">
      <w:pPr>
        <w:pStyle w:val="aff6"/>
        <w:numPr>
          <w:ilvl w:val="1"/>
          <w:numId w:val="15"/>
        </w:numPr>
        <w:overflowPunct/>
        <w:autoSpaceDE/>
        <w:autoSpaceDN/>
        <w:adjustRightInd/>
        <w:spacing w:after="120"/>
        <w:ind w:firstLineChars="0"/>
        <w:textAlignment w:val="auto"/>
        <w:rPr>
          <w:bCs/>
        </w:rPr>
      </w:pPr>
      <w:r>
        <w:rPr>
          <w:bCs/>
        </w:rPr>
        <w:lastRenderedPageBreak/>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proofErr w:type="spellStart"/>
      <w:r>
        <w:rPr>
          <w:rFonts w:eastAsiaTheme="minorEastAsia" w:hint="eastAsia"/>
          <w:bCs/>
          <w:lang w:eastAsia="zh-CN"/>
        </w:rPr>
        <w:t>Rx</w:t>
      </w:r>
      <w:r>
        <w:rPr>
          <w:bCs/>
        </w:rPr>
        <w:t>Tx</w:t>
      </w:r>
      <w:proofErr w:type="spellEnd"/>
      <w:r>
        <w:rPr>
          <w:bCs/>
        </w:rPr>
        <w:t xml:space="preserve"> TEG</w:t>
      </w:r>
      <w:r>
        <w:rPr>
          <w:rFonts w:eastAsiaTheme="minorEastAsia" w:hint="eastAsia"/>
          <w:bCs/>
          <w:lang w:eastAsia="zh-CN"/>
        </w:rPr>
        <w:t xml:space="preserve">. </w:t>
      </w:r>
    </w:p>
    <w:p w14:paraId="486705D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w:t>
      </w:r>
    </w:p>
    <w:p w14:paraId="486705D2"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 xml:space="preserve">ot to reuse TE margins specified for Rx TEG for </w:t>
      </w:r>
      <w:proofErr w:type="spellStart"/>
      <w:r>
        <w:rPr>
          <w:bCs/>
        </w:rPr>
        <w:t>RxTx</w:t>
      </w:r>
      <w:proofErr w:type="spellEnd"/>
      <w:r>
        <w:rPr>
          <w:bCs/>
        </w:rPr>
        <w:t xml:space="preserve"> TEG</w:t>
      </w:r>
    </w:p>
    <w:p w14:paraId="486705D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3</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D4"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lang w:eastAsia="zh-CN"/>
        </w:rPr>
        <w:t xml:space="preserve">RAN4 should finalize margins for RSTD and UE Rx-Tx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Tx TEGs.</w:t>
      </w:r>
    </w:p>
    <w:p w14:paraId="486705D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D6"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 xml:space="preserve">refer Option 2. In our understanding, the Rx TEG, the Tx TEG and the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is independent. The values for Rx TEG cannot be directly reused for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Tx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w:t>
      </w:r>
      <w:proofErr w:type="gramStart"/>
      <w:r>
        <w:rPr>
          <w:rFonts w:hint="eastAsia"/>
          <w:i/>
          <w:lang w:val="en-US" w:eastAsia="zh-CN"/>
        </w:rPr>
        <w:t>issue</w:t>
      </w:r>
      <w:proofErr w:type="gramEnd"/>
      <w:r>
        <w:rPr>
          <w:rFonts w:hint="eastAsia"/>
          <w:i/>
          <w:lang w:val="en-US" w:eastAsia="zh-CN"/>
        </w:rPr>
        <w:t xml:space="preserv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5FA"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Define 4 TEG margin values for each TEG type (Rx TEG, Tx TEG and </w:t>
      </w:r>
      <w:proofErr w:type="spellStart"/>
      <w:r>
        <w:rPr>
          <w:bCs/>
        </w:rPr>
        <w:t>RxTx</w:t>
      </w:r>
      <w:proofErr w:type="spellEnd"/>
      <w:r>
        <w:rPr>
          <w:bCs/>
        </w:rPr>
        <w:t xml:space="preserve">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2</w:t>
      </w:r>
      <w:r>
        <w:rPr>
          <w:rFonts w:eastAsia="宋体" w:hint="eastAsia"/>
          <w:szCs w:val="24"/>
          <w:lang w:eastAsia="zh-CN"/>
        </w:rPr>
        <w:t>: (</w:t>
      </w:r>
      <w:r>
        <w:rPr>
          <w:rFonts w:eastAsia="宋体"/>
          <w:szCs w:val="24"/>
          <w:lang w:eastAsia="zh-CN"/>
        </w:rPr>
        <w:t>Qualcomm</w:t>
      </w:r>
      <w:r>
        <w:rPr>
          <w:rFonts w:eastAsia="宋体" w:hint="eastAsia"/>
          <w:szCs w:val="24"/>
          <w:lang w:eastAsia="zh-CN"/>
        </w:rPr>
        <w:t>)</w:t>
      </w:r>
    </w:p>
    <w:p w14:paraId="486705FC"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lang w:eastAsia="zh-CN"/>
        </w:rPr>
        <w:t xml:space="preserve">RAN4 should finalize margins for RSTD and UE Rx-Tx measurement accuracy in Rel-16 before deciding on timing error margins for Rx, </w:t>
      </w:r>
      <w:proofErr w:type="spellStart"/>
      <w:r>
        <w:rPr>
          <w:rFonts w:eastAsiaTheme="minorEastAsia"/>
          <w:lang w:eastAsia="zh-CN"/>
        </w:rPr>
        <w:t>RxTx</w:t>
      </w:r>
      <w:proofErr w:type="spellEnd"/>
      <w:r>
        <w:rPr>
          <w:rFonts w:eastAsiaTheme="minorEastAsia"/>
          <w:lang w:eastAsia="zh-CN"/>
        </w:rPr>
        <w:t xml:space="preserve"> and Tx TEGs.</w:t>
      </w:r>
    </w:p>
    <w:p w14:paraId="486705F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5F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Tx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lastRenderedPageBreak/>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 xml:space="preserve">Ideally, we would prefer option 2 but we agree that this has impact on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 xml:space="preserve">e are fine with determining the number of timing error margins for each TEG type.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w:t>
              </w:r>
              <w:proofErr w:type="gramStart"/>
              <w:r>
                <w:rPr>
                  <w:rFonts w:eastAsiaTheme="minorEastAsia"/>
                  <w:color w:val="0070C0"/>
                  <w:lang w:val="en-US" w:eastAsia="zh-CN"/>
                </w:rPr>
                <w:t>e.g.</w:t>
              </w:r>
              <w:proofErr w:type="gramEnd"/>
              <w:r>
                <w:rPr>
                  <w:rFonts w:eastAsiaTheme="minorEastAsia"/>
                  <w:color w:val="0070C0"/>
                  <w:lang w:val="en-US" w:eastAsia="zh-CN"/>
                </w:rPr>
                <w:t xml:space="preserve">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 xml:space="preserve">On Tx TEG and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aff6"/>
        <w:numPr>
          <w:ilvl w:val="0"/>
          <w:numId w:val="15"/>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The applicability of reported UE Rx TEG is limited to the measurements contained within the measurement report in which the Rx TEG information is provided. A</w:t>
      </w:r>
      <w:r>
        <w:rPr>
          <w:rFonts w:eastAsia="宋体" w:hint="eastAsia"/>
          <w:szCs w:val="24"/>
          <w:highlight w:val="green"/>
          <w:lang w:eastAsia="zh-CN"/>
        </w:rPr>
        <w:t xml:space="preserve">nd </w:t>
      </w:r>
      <w:r>
        <w:rPr>
          <w:rFonts w:eastAsia="宋体"/>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Ericsson, Nokia)</w:t>
      </w:r>
    </w:p>
    <w:p w14:paraId="4867062A"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 vivo, Intel, Huawei)</w:t>
      </w:r>
    </w:p>
    <w:p w14:paraId="4867062C"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2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2F"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lastRenderedPageBreak/>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 xml:space="preserve">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w:t>
              </w:r>
              <w:proofErr w:type="gramStart"/>
              <w:r>
                <w:rPr>
                  <w:rFonts w:eastAsiaTheme="minorEastAsia"/>
                  <w:color w:val="0070C0"/>
                  <w:lang w:val="en-US" w:eastAsia="zh-CN"/>
                </w:rPr>
                <w:t>both of them</w:t>
              </w:r>
              <w:proofErr w:type="gramEnd"/>
              <w:r>
                <w:rPr>
                  <w:rFonts w:eastAsiaTheme="minorEastAsia"/>
                  <w:color w:val="0070C0"/>
                  <w:lang w:val="en-US" w:eastAsia="zh-CN"/>
                </w:rPr>
                <w:t>.</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t>
              </w:r>
              <w:proofErr w:type="gramStart"/>
              <w:r>
                <w:rPr>
                  <w:rFonts w:eastAsiaTheme="minorEastAsia"/>
                  <w:color w:val="0070C0"/>
                  <w:lang w:val="en-US" w:eastAsia="zh-CN"/>
                </w:rPr>
                <w:t>with regard to</w:t>
              </w:r>
              <w:proofErr w:type="gramEnd"/>
              <w:r>
                <w:rPr>
                  <w:rFonts w:eastAsiaTheme="minorEastAsia"/>
                  <w:color w:val="0070C0"/>
                  <w:lang w:val="en-US" w:eastAsia="zh-CN"/>
                </w:rPr>
                <w:t xml:space="preserve"> measurement reporting. Option 2 is </w:t>
              </w:r>
            </w:ins>
            <w:ins w:id="302" w:author="Nokia" w:date="2022-02-21T21:50:00Z">
              <w:r>
                <w:rPr>
                  <w:rFonts w:eastAsiaTheme="minorEastAsia"/>
                  <w:color w:val="0070C0"/>
                  <w:lang w:val="en-US" w:eastAsia="zh-CN"/>
                </w:rPr>
                <w:t xml:space="preserve">valid </w:t>
              </w:r>
            </w:ins>
            <w:proofErr w:type="gramStart"/>
            <w:ins w:id="303" w:author="Nokia" w:date="2022-02-21T21:49:00Z">
              <w:r>
                <w:rPr>
                  <w:rFonts w:eastAsiaTheme="minorEastAsia"/>
                  <w:color w:val="0070C0"/>
                  <w:lang w:val="en-US" w:eastAsia="zh-CN"/>
                </w:rPr>
                <w:t>with regard to</w:t>
              </w:r>
              <w:proofErr w:type="gramEnd"/>
              <w:r>
                <w:rPr>
                  <w:rFonts w:eastAsiaTheme="minorEastAsia"/>
                  <w:color w:val="0070C0"/>
                  <w:lang w:val="en-US" w:eastAsia="zh-CN"/>
                </w:rPr>
                <w:t xml:space="preserve"> higher layer </w:t>
              </w:r>
              <w:proofErr w:type="spellStart"/>
              <w:r>
                <w:rPr>
                  <w:rFonts w:eastAsiaTheme="minorEastAsia"/>
                  <w:color w:val="0070C0"/>
                  <w:lang w:val="en-US" w:eastAsia="zh-CN"/>
                </w:rPr>
                <w:t>signalling</w:t>
              </w:r>
              <w:proofErr w:type="spellEnd"/>
              <w:r>
                <w:rPr>
                  <w:rFonts w:eastAsiaTheme="minorEastAsia"/>
                  <w:color w:val="0070C0"/>
                  <w:lang w:val="en-US" w:eastAsia="zh-CN"/>
                </w:rPr>
                <w:t>,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proofErr w:type="gramStart"/>
              <w:r>
                <w:rPr>
                  <w:rFonts w:eastAsiaTheme="minorEastAsia"/>
                  <w:color w:val="0070C0"/>
                  <w:lang w:val="en-US" w:eastAsia="zh-CN"/>
                </w:rPr>
                <w:t>S</w:t>
              </w:r>
              <w:r>
                <w:rPr>
                  <w:rFonts w:eastAsiaTheme="minorEastAsia" w:hint="eastAsia"/>
                  <w:color w:val="0070C0"/>
                  <w:lang w:val="en-US" w:eastAsia="zh-CN"/>
                </w:rPr>
                <w:t>o</w:t>
              </w:r>
              <w:proofErr w:type="gramEnd"/>
              <w:r>
                <w:rPr>
                  <w:rFonts w:eastAsiaTheme="minorEastAsia" w:hint="eastAsia"/>
                  <w:color w:val="0070C0"/>
                  <w:lang w:val="en-US" w:eastAsia="zh-CN"/>
                </w:rPr>
                <w:t xml:space="preserve"> we are also fine 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Ericsson, Nokia)</w:t>
      </w:r>
    </w:p>
    <w:p w14:paraId="48670654" w14:textId="77777777" w:rsidR="00240A5B" w:rsidRDefault="00A26AAC">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4867065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48670656" w14:textId="77777777" w:rsidR="00240A5B" w:rsidRDefault="00A26AAC">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5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af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 xml:space="preserve">Our understanding and reasoning are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e understand the temporal validity of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TEGs is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3"/>
      </w:pPr>
      <w:r>
        <w:lastRenderedPageBreak/>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688"/>
        <w:gridCol w:w="1936"/>
        <w:gridCol w:w="2149"/>
        <w:gridCol w:w="1611"/>
        <w:gridCol w:w="1958"/>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69B" w14:textId="77777777" w:rsidR="00240A5B" w:rsidRDefault="00A26AAC">
      <w:pPr>
        <w:pStyle w:val="aff6"/>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69D" w14:textId="77777777" w:rsidR="00240A5B" w:rsidRDefault="00A26AAC">
      <w:pPr>
        <w:pStyle w:val="aff6"/>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aff6"/>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(vivo)</w:t>
      </w:r>
    </w:p>
    <w:p w14:paraId="486706A0" w14:textId="77777777" w:rsidR="00240A5B" w:rsidRDefault="00A26AAC">
      <w:pPr>
        <w:pStyle w:val="aff6"/>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(Huawei)</w:t>
      </w:r>
    </w:p>
    <w:p w14:paraId="486706A2" w14:textId="77777777" w:rsidR="00240A5B" w:rsidRDefault="00A26AAC">
      <w:pPr>
        <w:pStyle w:val="aff6"/>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aff6"/>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(Ericsson)</w:t>
      </w:r>
    </w:p>
    <w:p w14:paraId="486706A5"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w:t>
      </w:r>
      <w:proofErr w:type="gramStart"/>
      <w:r>
        <w:rPr>
          <w:rFonts w:eastAsiaTheme="minorEastAsia"/>
          <w:lang w:val="en-US" w:eastAsia="zh-CN"/>
        </w:rPr>
        <w:t>and also</w:t>
      </w:r>
      <w:proofErr w:type="gramEnd"/>
      <w:r>
        <w:rPr>
          <w:rFonts w:eastAsiaTheme="minorEastAsia"/>
          <w:lang w:val="en-US" w:eastAsia="zh-CN"/>
        </w:rPr>
        <w:t xml:space="preserve"> in RRC_INACTIVE mode positioning</w:t>
      </w:r>
    </w:p>
    <w:p w14:paraId="486706A6" w14:textId="77777777" w:rsidR="00240A5B" w:rsidRDefault="00A26AAC">
      <w:pPr>
        <w:pStyle w:val="aff6"/>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w:t>
      </w:r>
      <w:r>
        <w:rPr>
          <w:rFonts w:eastAsia="宋体"/>
          <w:szCs w:val="24"/>
          <w:lang w:eastAsia="zh-CN"/>
        </w:rPr>
        <w:t>6</w:t>
      </w:r>
      <w:r>
        <w:rPr>
          <w:rFonts w:eastAsia="宋体" w:hint="eastAsia"/>
          <w:szCs w:val="24"/>
          <w:lang w:eastAsia="zh-CN"/>
        </w:rPr>
        <w:t>: (</w:t>
      </w:r>
      <w:r>
        <w:rPr>
          <w:rFonts w:eastAsia="宋体"/>
          <w:szCs w:val="24"/>
          <w:lang w:eastAsia="zh-CN"/>
        </w:rPr>
        <w:t>Nokia</w:t>
      </w:r>
      <w:r>
        <w:rPr>
          <w:rFonts w:eastAsia="宋体" w:hint="eastAsia"/>
          <w:szCs w:val="24"/>
          <w:lang w:eastAsia="zh-CN"/>
        </w:rPr>
        <w:t>)</w:t>
      </w:r>
    </w:p>
    <w:p w14:paraId="486706A8" w14:textId="77777777" w:rsidR="00240A5B" w:rsidRDefault="00A26AAC">
      <w:pPr>
        <w:pStyle w:val="aff6"/>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6A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AB" w14:textId="77777777" w:rsidR="00240A5B" w:rsidRDefault="00240A5B">
      <w:pPr>
        <w:rPr>
          <w:lang w:val="sv-SE" w:eastAsia="zh-CN"/>
        </w:rPr>
      </w:pPr>
    </w:p>
    <w:tbl>
      <w:tblPr>
        <w:tblStyle w:val="af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31217B">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31217B">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31217B">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 xml:space="preserve">Except for option 1, all other options acknowledge that the measurement period needs to be extended. </w:t>
              </w:r>
              <w:proofErr w:type="gramStart"/>
              <w:r>
                <w:rPr>
                  <w:color w:val="0070C0"/>
                  <w:lang w:val="en-US" w:eastAsia="zh-CN"/>
                </w:rPr>
                <w:t>So</w:t>
              </w:r>
              <w:proofErr w:type="gramEnd"/>
              <w:r>
                <w:rPr>
                  <w:color w:val="0070C0"/>
                  <w:lang w:val="en-US" w:eastAsia="zh-CN"/>
                </w:rPr>
                <w:t xml:space="preserve">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w:t>
              </w:r>
              <w:proofErr w:type="gramStart"/>
              <w:r>
                <w:rPr>
                  <w:color w:val="0070C0"/>
                  <w:lang w:val="en-US" w:eastAsia="zh-CN"/>
                </w:rPr>
                <w:t>e.g.</w:t>
              </w:r>
              <w:proofErr w:type="gramEnd"/>
              <w:r>
                <w:rPr>
                  <w:color w:val="0070C0"/>
                  <w:lang w:val="en-US" w:eastAsia="zh-CN"/>
                </w:rPr>
                <w:t xml:space="preserve"> </w:t>
              </w:r>
              <w:r>
                <w:rPr>
                  <w:color w:val="0070C0"/>
                </w:rPr>
                <w:t>i</w:t>
              </w:r>
              <w:r>
                <w:t xml:space="preserve">f a PRS resource has duration of L </w:t>
              </w:r>
              <w:proofErr w:type="spellStart"/>
              <w:r>
                <w:t>ms</w:t>
              </w:r>
              <w:proofErr w:type="spellEnd"/>
              <w:r>
                <w:t xml:space="preserve">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 xml:space="preserve">In </w:t>
              </w:r>
              <w:proofErr w:type="gramStart"/>
              <w:r>
                <w:rPr>
                  <w:rFonts w:eastAsiaTheme="minorEastAsia"/>
                  <w:color w:val="0070C0"/>
                  <w:lang w:val="en-US" w:eastAsia="zh-CN"/>
                </w:rPr>
                <w:t>principle ,</w:t>
              </w:r>
              <w:proofErr w:type="gramEnd"/>
              <w:r>
                <w:rPr>
                  <w:rFonts w:eastAsiaTheme="minorEastAsia"/>
                  <w:color w:val="0070C0"/>
                  <w:lang w:val="en-US" w:eastAsia="zh-CN"/>
                </w:rPr>
                <w:t xml:space="preserve"> we agree there  is some impacts on the measurement period if UE was requested to report multiple TEG. But since there are many types of measurement period in current release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r>
                <w:rPr>
                  <w:rFonts w:eastAsiaTheme="minorEastAsia"/>
                  <w:color w:val="0070C0"/>
                  <w:lang w:val="en-US" w:eastAsia="zh-CN"/>
                </w:rPr>
                <w:lastRenderedPageBreak/>
                <w:t>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w:t>
              </w:r>
              <w:proofErr w:type="gramStart"/>
              <w:r>
                <w:rPr>
                  <w:rFonts w:eastAsiaTheme="minorEastAsia"/>
                  <w:color w:val="0070C0"/>
                  <w:lang w:val="en-US" w:eastAsia="zh-CN"/>
                </w:rPr>
                <w:t>N,T</w:t>
              </w:r>
              <w:proofErr w:type="gramEnd"/>
              <w:r>
                <w:rPr>
                  <w:rFonts w:eastAsiaTheme="minorEastAsia"/>
                  <w:color w:val="0070C0"/>
                  <w:lang w:val="en-US" w:eastAsia="zh-CN"/>
                </w:rPr>
                <w: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aff6"/>
        <w:numPr>
          <w:ilvl w:val="0"/>
          <w:numId w:val="19"/>
        </w:numPr>
        <w:spacing w:after="120"/>
        <w:ind w:firstLineChars="0"/>
        <w:rPr>
          <w:b/>
          <w:szCs w:val="24"/>
          <w:highlight w:val="green"/>
          <w:u w:val="single"/>
          <w:lang w:eastAsia="zh-CN"/>
        </w:rPr>
      </w:pPr>
      <w:r>
        <w:rPr>
          <w:rFonts w:eastAsiaTheme="minorEastAsia"/>
          <w:highlight w:val="green"/>
          <w:lang w:eastAsia="zh-CN"/>
        </w:rPr>
        <w:t xml:space="preserve">If the UE does not include </w:t>
      </w:r>
      <w:proofErr w:type="spellStart"/>
      <w:r>
        <w:rPr>
          <w:rFonts w:eastAsiaTheme="minorEastAsia"/>
          <w:highlight w:val="green"/>
          <w:lang w:eastAsia="zh-CN"/>
        </w:rPr>
        <w:t>RxTEG</w:t>
      </w:r>
      <w:proofErr w:type="spellEnd"/>
      <w:r>
        <w:rPr>
          <w:rFonts w:eastAsiaTheme="minorEastAsia"/>
          <w:highlight w:val="green"/>
          <w:lang w:eastAsia="zh-CN"/>
        </w:rPr>
        <w:t>-ID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ZTE)</w:t>
      </w:r>
    </w:p>
    <w:p w14:paraId="486706DC"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Whether and how to report the measurement without TEG association should be within RAN1/2 scope.</w:t>
      </w:r>
    </w:p>
    <w:p w14:paraId="486706D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 QC, vivo, Ericsson, Nokia)</w:t>
      </w:r>
    </w:p>
    <w:p w14:paraId="486706DE"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Association of transmissions/measurements to TEGs is optional</w:t>
      </w:r>
      <w:r>
        <w:rPr>
          <w:rFonts w:eastAsia="宋体" w:hint="eastAsia"/>
          <w:szCs w:val="24"/>
          <w:lang w:eastAsia="zh-CN"/>
        </w:rPr>
        <w:t xml:space="preserve">. </w:t>
      </w:r>
    </w:p>
    <w:p w14:paraId="486706DF" w14:textId="77777777" w:rsidR="00240A5B" w:rsidRDefault="00A26AAC">
      <w:pPr>
        <w:pStyle w:val="aff6"/>
        <w:numPr>
          <w:ilvl w:val="2"/>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(Huawei)</w:t>
      </w:r>
    </w:p>
    <w:p w14:paraId="486706E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RAN4 not to further </w:t>
      </w:r>
      <w:r>
        <w:rPr>
          <w:rFonts w:eastAsia="宋体" w:hint="eastAsia"/>
          <w:szCs w:val="24"/>
          <w:lang w:eastAsia="zh-CN"/>
        </w:rPr>
        <w:t xml:space="preserve">discuss </w:t>
      </w:r>
      <w:r>
        <w:rPr>
          <w:rFonts w:eastAsia="宋体"/>
          <w:szCs w:val="24"/>
          <w:lang w:eastAsia="zh-CN"/>
        </w:rPr>
        <w:t xml:space="preserve">how to report the measurement without TEG association since RAN1 already has made agreements. </w:t>
      </w:r>
    </w:p>
    <w:p w14:paraId="486706E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6E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af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lastRenderedPageBreak/>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lastRenderedPageBreak/>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2"/>
        <w:rPr>
          <w:lang w:val="en-US"/>
        </w:rPr>
      </w:pPr>
      <w:proofErr w:type="gramStart"/>
      <w:r>
        <w:rPr>
          <w:lang w:val="en-US"/>
        </w:rPr>
        <w:t>Companies</w:t>
      </w:r>
      <w:proofErr w:type="gramEnd"/>
      <w:r>
        <w:rPr>
          <w:lang w:val="en-US"/>
        </w:rPr>
        <w:t xml:space="preserve"> views’ collection for 1st round </w:t>
      </w:r>
    </w:p>
    <w:p w14:paraId="4867070B" w14:textId="77777777" w:rsidR="00240A5B" w:rsidRDefault="00A26AAC">
      <w:pPr>
        <w:pStyle w:val="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3"/>
        <w:rPr>
          <w:szCs w:val="16"/>
        </w:rPr>
      </w:pPr>
      <w:r>
        <w:rPr>
          <w:szCs w:val="16"/>
        </w:rPr>
        <w:t>CRs/TPs comments collection</w:t>
      </w:r>
    </w:p>
    <w:tbl>
      <w:tblPr>
        <w:tblStyle w:val="afd"/>
        <w:tblW w:w="0" w:type="auto"/>
        <w:tblLook w:val="04A0" w:firstRow="1" w:lastRow="0" w:firstColumn="1" w:lastColumn="0" w:noHBand="0" w:noVBand="1"/>
      </w:tblPr>
      <w:tblGrid>
        <w:gridCol w:w="1793"/>
        <w:gridCol w:w="783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2"/>
      </w:pPr>
      <w:r>
        <w:t>Summary</w:t>
      </w:r>
      <w:r>
        <w:rPr>
          <w:rFonts w:hint="eastAsia"/>
        </w:rPr>
        <w:t xml:space="preserve"> for 1st round </w:t>
      </w:r>
    </w:p>
    <w:p w14:paraId="4867072A" w14:textId="77777777" w:rsidR="00240A5B" w:rsidRDefault="00A26AAC">
      <w:pPr>
        <w:pStyle w:val="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0D612134" w14:textId="77777777" w:rsidR="00234E0B" w:rsidRDefault="00234E0B" w:rsidP="00234E0B">
      <w:r>
        <w:t xml:space="preserve">Sub-topic 1-1 </w:t>
      </w:r>
      <w:r>
        <w:rPr>
          <w:rFonts w:hint="eastAsia"/>
        </w:rPr>
        <w:t>TEG framework</w:t>
      </w:r>
    </w:p>
    <w:tbl>
      <w:tblPr>
        <w:tblStyle w:val="afd"/>
        <w:tblW w:w="0" w:type="auto"/>
        <w:tblLook w:val="04A0" w:firstRow="1" w:lastRow="0" w:firstColumn="1" w:lastColumn="0" w:noHBand="0" w:noVBand="1"/>
      </w:tblPr>
      <w:tblGrid>
        <w:gridCol w:w="1221"/>
        <w:gridCol w:w="8410"/>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2E5493">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aff6"/>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lastRenderedPageBreak/>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w:t>
            </w:r>
            <w:proofErr w:type="gramStart"/>
            <w:r w:rsidR="00622441" w:rsidRPr="00353076">
              <w:rPr>
                <w:rFonts w:eastAsiaTheme="minorEastAsia" w:hint="eastAsia"/>
                <w:bCs/>
                <w:highlight w:val="yellow"/>
                <w:lang w:eastAsia="zh-CN"/>
              </w:rPr>
              <w:t>i.e.</w:t>
            </w:r>
            <w:proofErr w:type="gramEnd"/>
            <w:r w:rsidR="00622441" w:rsidRPr="00353076">
              <w:rPr>
                <w:rFonts w:eastAsiaTheme="minorEastAsia" w:hint="eastAsia"/>
                <w:bCs/>
                <w:highlight w:val="yellow"/>
                <w:lang w:eastAsia="zh-CN"/>
              </w:rPr>
              <w:t xml:space="preserv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aff6"/>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 xml:space="preserve">associated with the same </w:t>
            </w:r>
            <w:proofErr w:type="gramStart"/>
            <w:r w:rsidRPr="00353076">
              <w:rPr>
                <w:rFonts w:eastAsiaTheme="minorEastAsia"/>
                <w:bCs/>
                <w:highlight w:val="yellow"/>
                <w:lang w:eastAsia="zh-CN"/>
              </w:rPr>
              <w:t>value  M</w:t>
            </w:r>
            <w:proofErr w:type="gramEnd"/>
            <w:r w:rsidRPr="00353076">
              <w:rPr>
                <w:rFonts w:eastAsiaTheme="minorEastAsia"/>
                <w:bCs/>
                <w:highlight w:val="yellow"/>
                <w:lang w:eastAsia="zh-CN"/>
              </w:rPr>
              <w:t>,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aff6"/>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 xml:space="preserve">UE/TRP Tx TEG and UE/TRP </w:t>
            </w:r>
            <w:proofErr w:type="spellStart"/>
            <w:r w:rsidR="00F60C36" w:rsidRPr="00F60C36">
              <w:rPr>
                <w:rFonts w:eastAsiaTheme="minorEastAsia" w:hint="eastAsia"/>
                <w:bCs/>
                <w:highlight w:val="yellow"/>
                <w:lang w:eastAsia="zh-CN"/>
              </w:rPr>
              <w:t>RxTx</w:t>
            </w:r>
            <w:proofErr w:type="spellEnd"/>
            <w:r w:rsidR="00F60C36" w:rsidRPr="00F60C36">
              <w:rPr>
                <w:rFonts w:eastAsiaTheme="minorEastAsia" w:hint="eastAsia"/>
                <w:bCs/>
                <w:highlight w:val="yellow"/>
                <w:lang w:eastAsia="zh-CN"/>
              </w:rPr>
              <w:t xml:space="preserve"> TEG</w:t>
            </w:r>
          </w:p>
          <w:p w14:paraId="2277EE0F" w14:textId="6408230F" w:rsidR="007761EF" w:rsidRPr="007761EF" w:rsidRDefault="007761EF" w:rsidP="007761EF">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aff6"/>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w:t>
            </w:r>
            <w:proofErr w:type="spellStart"/>
            <w:r w:rsidRPr="00353076">
              <w:rPr>
                <w:rFonts w:eastAsiaTheme="minorEastAsia" w:hint="eastAsia"/>
                <w:bCs/>
                <w:highlight w:val="yellow"/>
                <w:lang w:eastAsia="zh-CN"/>
              </w:rPr>
              <w:t>RxTx</w:t>
            </w:r>
            <w:proofErr w:type="spellEnd"/>
            <w:r w:rsidRPr="00353076">
              <w:rPr>
                <w:rFonts w:eastAsiaTheme="minorEastAsia" w:hint="eastAsia"/>
                <w:bCs/>
                <w:highlight w:val="yellow"/>
                <w:lang w:eastAsia="zh-CN"/>
              </w:rPr>
              <w:t xml:space="preserve"> TEG. </w:t>
            </w:r>
          </w:p>
          <w:p w14:paraId="05F0DC07" w14:textId="77777777" w:rsidR="009D751C" w:rsidRDefault="009D751C" w:rsidP="002E5493">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aff6"/>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aff6"/>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aff6"/>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aff6"/>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w:t>
            </w:r>
            <w:proofErr w:type="spellStart"/>
            <w:r w:rsidR="00383618" w:rsidRPr="00383618">
              <w:rPr>
                <w:rFonts w:eastAsiaTheme="minorEastAsia" w:hint="eastAsia"/>
                <w:i/>
                <w:lang w:val="en-US" w:eastAsia="zh-CN"/>
              </w:rPr>
              <w:t>RxTx</w:t>
            </w:r>
            <w:proofErr w:type="spellEnd"/>
            <w:r w:rsidR="00383618" w:rsidRPr="00383618">
              <w:rPr>
                <w:rFonts w:eastAsiaTheme="minorEastAsia" w:hint="eastAsia"/>
                <w:i/>
                <w:lang w:val="en-US" w:eastAsia="zh-CN"/>
              </w:rPr>
              <w:t xml:space="preserve">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208E522D" w14:textId="5AD61B27" w:rsidR="009D751C" w:rsidRPr="00D52D32" w:rsidRDefault="009D751C" w:rsidP="004A4DCD">
            <w:pPr>
              <w:pStyle w:val="aff6"/>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 xml:space="preserve">timing error margins for Rx, </w:t>
            </w:r>
            <w:proofErr w:type="spellStart"/>
            <w:r w:rsidRPr="00D52D32">
              <w:rPr>
                <w:rFonts w:eastAsiaTheme="minorEastAsia"/>
                <w:highlight w:val="yellow"/>
                <w:lang w:eastAsia="zh-CN"/>
              </w:rPr>
              <w:t>RxTx</w:t>
            </w:r>
            <w:proofErr w:type="spellEnd"/>
            <w:r w:rsidRPr="00D52D32">
              <w:rPr>
                <w:rFonts w:eastAsiaTheme="minorEastAsia"/>
                <w:highlight w:val="yellow"/>
                <w:lang w:eastAsia="zh-CN"/>
              </w:rPr>
              <w:t xml:space="preserve"> and Tx TEGs.</w:t>
            </w:r>
          </w:p>
          <w:p w14:paraId="7320ABD0" w14:textId="6245983F" w:rsidR="009D751C" w:rsidRPr="00D52D32" w:rsidRDefault="009D751C" w:rsidP="009D751C">
            <w:pPr>
              <w:pStyle w:val="aff6"/>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xml:space="preserve">, Tx TEGs and </w:t>
            </w:r>
            <w:proofErr w:type="spellStart"/>
            <w:r w:rsidRPr="00D52D32">
              <w:rPr>
                <w:rFonts w:eastAsiaTheme="minorEastAsia" w:hint="eastAsia"/>
                <w:highlight w:val="yellow"/>
                <w:lang w:eastAsia="zh-CN"/>
              </w:rPr>
              <w:t>RxTx</w:t>
            </w:r>
            <w:proofErr w:type="spellEnd"/>
            <w:r w:rsidRPr="00D52D32">
              <w:rPr>
                <w:rFonts w:eastAsiaTheme="minorEastAsia" w:hint="eastAsia"/>
                <w:highlight w:val="yellow"/>
                <w:lang w:eastAsia="zh-CN"/>
              </w:rPr>
              <w:t xml:space="preserve">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 xml:space="preserve">Rx TEG, Tx TEG and </w:t>
            </w:r>
            <w:proofErr w:type="spellStart"/>
            <w:r>
              <w:rPr>
                <w:b/>
                <w:u w:val="single"/>
                <w:lang w:val="en-US" w:eastAsia="zh-CN"/>
              </w:rPr>
              <w:t>RxTx</w:t>
            </w:r>
            <w:proofErr w:type="spellEnd"/>
            <w:r>
              <w:rPr>
                <w:b/>
                <w:u w:val="single"/>
                <w:lang w:val="en-US" w:eastAsia="zh-CN"/>
              </w:rPr>
              <w:t xml:space="preserve">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proofErr w:type="spellStart"/>
      <w:r>
        <w:rPr>
          <w:lang w:val="en-US"/>
        </w:rPr>
        <w:t>Su</w:t>
      </w:r>
      <w:proofErr w:type="spellEnd"/>
      <w:r w:rsidRPr="00234E0B">
        <w:t>b-topic 1-2 The temporal validity of TEG</w:t>
      </w:r>
    </w:p>
    <w:tbl>
      <w:tblPr>
        <w:tblStyle w:val="afd"/>
        <w:tblW w:w="0" w:type="auto"/>
        <w:tblLook w:val="04A0" w:firstRow="1" w:lastRow="0" w:firstColumn="1" w:lastColumn="0" w:noHBand="0" w:noVBand="1"/>
      </w:tblPr>
      <w:tblGrid>
        <w:gridCol w:w="1220"/>
        <w:gridCol w:w="8411"/>
      </w:tblGrid>
      <w:tr w:rsidR="00234E0B" w14:paraId="63F3E364" w14:textId="77777777" w:rsidTr="002E5493">
        <w:tc>
          <w:tcPr>
            <w:tcW w:w="1242" w:type="dxa"/>
          </w:tcPr>
          <w:p w14:paraId="542338BB" w14:textId="77777777" w:rsidR="00234E0B" w:rsidRDefault="00234E0B" w:rsidP="002E5493">
            <w:pPr>
              <w:rPr>
                <w:rFonts w:eastAsiaTheme="minorEastAsia"/>
                <w:b/>
                <w:bCs/>
                <w:color w:val="0070C0"/>
                <w:lang w:val="en-US" w:eastAsia="zh-CN"/>
              </w:rPr>
            </w:pPr>
          </w:p>
        </w:tc>
        <w:tc>
          <w:tcPr>
            <w:tcW w:w="8615" w:type="dxa"/>
          </w:tcPr>
          <w:p w14:paraId="6644440F"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2E5493">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2E5493">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proofErr w:type="gramStart"/>
            <w:r w:rsidR="00EF6D91">
              <w:rPr>
                <w:rFonts w:eastAsiaTheme="minorEastAsia"/>
                <w:i/>
                <w:lang w:val="en-US" w:eastAsia="zh-CN"/>
              </w:rPr>
              <w:t>S</w:t>
            </w:r>
            <w:r w:rsidR="00EF6D91">
              <w:rPr>
                <w:rFonts w:eastAsiaTheme="minorEastAsia" w:hint="eastAsia"/>
                <w:i/>
                <w:lang w:val="en-US" w:eastAsia="zh-CN"/>
              </w:rPr>
              <w:t>o</w:t>
            </w:r>
            <w:proofErr w:type="gramEnd"/>
            <w:r w:rsidR="00EF6D91">
              <w:rPr>
                <w:rFonts w:eastAsiaTheme="minorEastAsia" w:hint="eastAsia"/>
                <w:i/>
                <w:lang w:val="en-US" w:eastAsia="zh-CN"/>
              </w:rPr>
              <w:t xml:space="preserve">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aff6"/>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5389CA4E" w14:textId="2CFAEC7A" w:rsidR="008264C2" w:rsidRPr="008264C2" w:rsidRDefault="008264C2" w:rsidP="008264C2">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2E5493">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2E5493">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proofErr w:type="spellStart"/>
            <w:r>
              <w:rPr>
                <w:rFonts w:hint="eastAsia"/>
                <w:b/>
                <w:color w:val="FF0000"/>
                <w:u w:val="single"/>
                <w:lang w:val="en-US" w:eastAsia="zh-CN"/>
              </w:rPr>
              <w:t>Rx</w:t>
            </w:r>
            <w:r>
              <w:rPr>
                <w:b/>
                <w:color w:val="FF0000"/>
                <w:u w:val="single"/>
                <w:lang w:val="en-US" w:eastAsia="zh-CN"/>
              </w:rPr>
              <w:t>Tx</w:t>
            </w:r>
            <w:proofErr w:type="spellEnd"/>
            <w:r>
              <w:rPr>
                <w:b/>
                <w:color w:val="FF0000"/>
                <w:u w:val="single"/>
                <w:lang w:val="en-US" w:eastAsia="zh-CN"/>
              </w:rPr>
              <w:t xml:space="preserve"> TEGs</w:t>
            </w:r>
            <w:r>
              <w:rPr>
                <w:b/>
                <w:u w:val="single"/>
                <w:lang w:val="en-US" w:eastAsia="zh-CN"/>
              </w:rPr>
              <w:t xml:space="preserve">? </w:t>
            </w:r>
          </w:p>
          <w:p w14:paraId="049CD42F" w14:textId="39766130" w:rsidR="000C355A" w:rsidRPr="000C355A" w:rsidRDefault="00266DCB" w:rsidP="002E5493">
            <w:pPr>
              <w:rPr>
                <w:rFonts w:eastAsiaTheme="minorEastAsia"/>
                <w:i/>
                <w:lang w:val="en-US" w:eastAsia="zh-CN"/>
              </w:rPr>
            </w:pPr>
            <w:r>
              <w:rPr>
                <w:rFonts w:eastAsiaTheme="minorEastAsia"/>
                <w:i/>
                <w:lang w:val="en-US" w:eastAsia="zh-CN"/>
              </w:rPr>
              <w:lastRenderedPageBreak/>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w:t>
            </w:r>
            <w:proofErr w:type="spellStart"/>
            <w:r w:rsidR="00BE60D1">
              <w:rPr>
                <w:rFonts w:eastAsiaTheme="minorEastAsia" w:hint="eastAsia"/>
                <w:i/>
                <w:lang w:val="en-US" w:eastAsia="zh-CN"/>
              </w:rPr>
              <w:t>RxTx</w:t>
            </w:r>
            <w:proofErr w:type="spellEnd"/>
            <w:r w:rsidR="00BE60D1">
              <w:rPr>
                <w:rFonts w:eastAsiaTheme="minorEastAsia" w:hint="eastAsia"/>
                <w:i/>
                <w:lang w:val="en-US" w:eastAsia="zh-CN"/>
              </w:rPr>
              <w:t xml:space="preserve"> TEG. </w:t>
            </w:r>
          </w:p>
          <w:p w14:paraId="4AA66EFE" w14:textId="63C27D59"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2E9288B" w14:textId="77777777" w:rsidR="000D1A93" w:rsidRDefault="000D1A93" w:rsidP="000D1A93">
            <w:pPr>
              <w:pStyle w:val="aff6"/>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w:t>
            </w:r>
            <w:proofErr w:type="spellStart"/>
            <w:r>
              <w:rPr>
                <w:bCs/>
              </w:rPr>
              <w:t>RxTx</w:t>
            </w:r>
            <w:proofErr w:type="spellEnd"/>
            <w:r>
              <w:rPr>
                <w:bCs/>
              </w:rPr>
              <w:t xml:space="preserve"> TEG i.e. The applicability of reported UE/TRP </w:t>
            </w:r>
            <w:proofErr w:type="spellStart"/>
            <w:r>
              <w:rPr>
                <w:bCs/>
              </w:rPr>
              <w:t>RxTx</w:t>
            </w:r>
            <w:proofErr w:type="spellEnd"/>
            <w:r>
              <w:rPr>
                <w:bCs/>
              </w:rPr>
              <w:t xml:space="preserve"> TEG is limited to the measurements contained within the measurement report in which the </w:t>
            </w:r>
            <w:proofErr w:type="spellStart"/>
            <w:r>
              <w:rPr>
                <w:bCs/>
              </w:rPr>
              <w:t>RxTx</w:t>
            </w:r>
            <w:proofErr w:type="spellEnd"/>
            <w:r>
              <w:rPr>
                <w:bCs/>
              </w:rPr>
              <w:t xml:space="preserve"> TEG information is provided. And it applies only to the measurements that are tagged with the corresponding </w:t>
            </w:r>
            <w:proofErr w:type="spellStart"/>
            <w:r>
              <w:rPr>
                <w:bCs/>
              </w:rPr>
              <w:t>RxTx</w:t>
            </w:r>
            <w:proofErr w:type="spellEnd"/>
            <w:r>
              <w:rPr>
                <w:bCs/>
              </w:rPr>
              <w:t xml:space="preserve"> TEG ID</w:t>
            </w:r>
            <w:r>
              <w:rPr>
                <w:rFonts w:eastAsiaTheme="minorEastAsia" w:hint="eastAsia"/>
                <w:bCs/>
                <w:lang w:eastAsia="zh-CN"/>
              </w:rPr>
              <w:t xml:space="preserve">. </w:t>
            </w:r>
          </w:p>
          <w:p w14:paraId="75C555BA" w14:textId="77777777" w:rsidR="000D1A93" w:rsidRDefault="000D1A93" w:rsidP="000D1A93">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w:t>
            </w:r>
          </w:p>
          <w:p w14:paraId="29D466EF" w14:textId="6139BFFB" w:rsidR="000D1A93" w:rsidRPr="000D1A93" w:rsidRDefault="000D1A93" w:rsidP="000D1A93">
            <w:pPr>
              <w:pStyle w:val="aff6"/>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afd"/>
        <w:tblW w:w="0" w:type="auto"/>
        <w:tblLook w:val="04A0" w:firstRow="1" w:lastRow="0" w:firstColumn="1" w:lastColumn="0" w:noHBand="0" w:noVBand="1"/>
      </w:tblPr>
      <w:tblGrid>
        <w:gridCol w:w="1218"/>
        <w:gridCol w:w="8413"/>
      </w:tblGrid>
      <w:tr w:rsidR="00234E0B" w14:paraId="71E0EB7A" w14:textId="77777777" w:rsidTr="002E5493">
        <w:tc>
          <w:tcPr>
            <w:tcW w:w="1242" w:type="dxa"/>
          </w:tcPr>
          <w:p w14:paraId="7F323FFA" w14:textId="77777777" w:rsidR="00234E0B" w:rsidRDefault="00234E0B" w:rsidP="002E5493">
            <w:pPr>
              <w:rPr>
                <w:rFonts w:eastAsiaTheme="minorEastAsia"/>
                <w:b/>
                <w:bCs/>
                <w:color w:val="0070C0"/>
                <w:lang w:val="en-US" w:eastAsia="zh-CN"/>
              </w:rPr>
            </w:pPr>
          </w:p>
        </w:tc>
        <w:tc>
          <w:tcPr>
            <w:tcW w:w="8615" w:type="dxa"/>
          </w:tcPr>
          <w:p w14:paraId="45CD592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2E5493">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2E549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w:t>
            </w:r>
            <w:proofErr w:type="spellStart"/>
            <w:r>
              <w:rPr>
                <w:rFonts w:hint="eastAsia"/>
                <w:b/>
                <w:color w:val="FF0000"/>
                <w:u w:val="single"/>
                <w:lang w:val="en-US" w:eastAsia="zh-CN"/>
              </w:rPr>
              <w:t>RxTx</w:t>
            </w:r>
            <w:proofErr w:type="spellEnd"/>
            <w:r>
              <w:rPr>
                <w:rFonts w:hint="eastAsia"/>
                <w:b/>
                <w:color w:val="FF0000"/>
                <w:u w:val="single"/>
                <w:lang w:val="en-US" w:eastAsia="zh-CN"/>
              </w:rPr>
              <w:t xml:space="preserve">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aff6"/>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aff6"/>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2A2BAD26" w14:textId="77777777" w:rsidR="009F7C9C" w:rsidRDefault="009F7C9C" w:rsidP="00735A73">
            <w:pPr>
              <w:pStyle w:val="aff6"/>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2F1F1968" w14:textId="77777777" w:rsidR="009F7C9C" w:rsidRDefault="009F7C9C" w:rsidP="00735A73">
            <w:pPr>
              <w:pStyle w:val="aff6"/>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246721BC" w14:textId="20D6F7F1" w:rsidR="009F7C9C" w:rsidRPr="009F7C9C" w:rsidRDefault="009F7C9C" w:rsidP="00735A73">
            <w:pPr>
              <w:pStyle w:val="aff6"/>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afd"/>
        <w:tblW w:w="0" w:type="auto"/>
        <w:tblLook w:val="04A0" w:firstRow="1" w:lastRow="0" w:firstColumn="1" w:lastColumn="0" w:noHBand="0" w:noVBand="1"/>
      </w:tblPr>
      <w:tblGrid>
        <w:gridCol w:w="1222"/>
        <w:gridCol w:w="8409"/>
      </w:tblGrid>
      <w:tr w:rsidR="00234E0B" w14:paraId="2DE35CB1" w14:textId="77777777" w:rsidTr="002E5493">
        <w:tc>
          <w:tcPr>
            <w:tcW w:w="1242" w:type="dxa"/>
          </w:tcPr>
          <w:p w14:paraId="0A15D0CF" w14:textId="77777777" w:rsidR="00234E0B" w:rsidRDefault="00234E0B" w:rsidP="002E5493">
            <w:pPr>
              <w:rPr>
                <w:rFonts w:eastAsiaTheme="minorEastAsia"/>
                <w:b/>
                <w:bCs/>
                <w:color w:val="0070C0"/>
                <w:lang w:val="en-US" w:eastAsia="zh-CN"/>
              </w:rPr>
            </w:pPr>
          </w:p>
        </w:tc>
        <w:tc>
          <w:tcPr>
            <w:tcW w:w="8615" w:type="dxa"/>
          </w:tcPr>
          <w:p w14:paraId="01F84E60" w14:textId="77777777" w:rsidR="00234E0B" w:rsidRDefault="00234E0B"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2E5493">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2E5493">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FF4A40">
              <w:rPr>
                <w:rFonts w:eastAsia="宋体"/>
                <w:szCs w:val="24"/>
                <w:highlight w:val="yellow"/>
                <w:lang w:eastAsia="zh-CN"/>
              </w:rPr>
              <w:lastRenderedPageBreak/>
              <w:t xml:space="preserve">RAN4 not to further </w:t>
            </w:r>
            <w:r w:rsidRPr="00FF4A40">
              <w:rPr>
                <w:rFonts w:eastAsia="宋体" w:hint="eastAsia"/>
                <w:szCs w:val="24"/>
                <w:highlight w:val="yellow"/>
                <w:lang w:eastAsia="zh-CN"/>
              </w:rPr>
              <w:t xml:space="preserve">discuss </w:t>
            </w:r>
            <w:r w:rsidRPr="00FF4A40">
              <w:rPr>
                <w:rFonts w:eastAsia="宋体"/>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2"/>
        <w:rPr>
          <w:lang w:val="en-US"/>
        </w:rPr>
      </w:pPr>
      <w:r>
        <w:rPr>
          <w:lang w:val="en-US"/>
        </w:rPr>
        <w:t>Discussion on 2nd round (if applicable)</w:t>
      </w:r>
    </w:p>
    <w:p w14:paraId="4867074C" w14:textId="77777777" w:rsidR="00240A5B" w:rsidRDefault="00240A5B">
      <w:pPr>
        <w:rPr>
          <w:lang w:eastAsia="zh-CN"/>
        </w:rPr>
      </w:pPr>
    </w:p>
    <w:p w14:paraId="4867074D" w14:textId="77777777" w:rsidR="00240A5B" w:rsidRDefault="00A26AAC">
      <w:pPr>
        <w:pStyle w:val="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2"/>
      </w:pPr>
      <w:r>
        <w:rPr>
          <w:rFonts w:hint="eastAsia"/>
        </w:rPr>
        <w:t>Companies</w:t>
      </w:r>
      <w:r>
        <w:t>’ contributions summary</w:t>
      </w:r>
    </w:p>
    <w:tbl>
      <w:tblPr>
        <w:tblStyle w:val="afd"/>
        <w:tblW w:w="0" w:type="auto"/>
        <w:tblLook w:val="04A0" w:firstRow="1" w:lastRow="0" w:firstColumn="1" w:lastColumn="0" w:noHBand="0" w:noVBand="1"/>
      </w:tblPr>
      <w:tblGrid>
        <w:gridCol w:w="1606"/>
        <w:gridCol w:w="1426"/>
        <w:gridCol w:w="6599"/>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 xml:space="preserve">No </w:t>
            </w:r>
            <w:proofErr w:type="spellStart"/>
            <w:r>
              <w:rPr>
                <w:b/>
              </w:rPr>
              <w:t>gNB</w:t>
            </w:r>
            <w:proofErr w:type="spellEnd"/>
            <w:r>
              <w:rPr>
                <w:b/>
              </w:rPr>
              <w:t xml:space="preserve">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proofErr w:type="spellStart"/>
            <w:r>
              <w:rPr>
                <w:b/>
                <w:lang w:val="en-US"/>
              </w:rPr>
              <w:t>T</w:t>
            </w:r>
            <w:r>
              <w:rPr>
                <w:b/>
                <w:vertAlign w:val="subscript"/>
                <w:lang w:val="en-US"/>
              </w:rPr>
              <w:t>available_</w:t>
            </w:r>
            <w:proofErr w:type="gramStart"/>
            <w:r>
              <w:rPr>
                <w:b/>
                <w:vertAlign w:val="subscript"/>
                <w:lang w:val="en-US"/>
              </w:rPr>
              <w:t>PRS,i</w:t>
            </w:r>
            <w:proofErr w:type="spellEnd"/>
            <w:proofErr w:type="gramEnd"/>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proofErr w:type="spellStart"/>
            <w:r>
              <w:rPr>
                <w:rFonts w:hint="eastAsia"/>
                <w:b/>
                <w:lang w:val="en-US"/>
              </w:rPr>
              <w:t>T</w:t>
            </w:r>
            <w:r>
              <w:rPr>
                <w:rFonts w:hint="eastAsia"/>
                <w:b/>
                <w:vertAlign w:val="subscript"/>
                <w:lang w:val="en-US"/>
              </w:rPr>
              <w:t>effect</w:t>
            </w:r>
            <w:proofErr w:type="spellEnd"/>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 xml:space="preserve">f PRS measurement is performed with the same engine as RRM measurement, </w:t>
            </w:r>
            <w:proofErr w:type="spellStart"/>
            <w:r>
              <w:rPr>
                <w:rFonts w:hint="eastAsia"/>
                <w:b/>
                <w:lang w:val="en-US"/>
              </w:rPr>
              <w:t>K</w:t>
            </w:r>
            <w:r>
              <w:rPr>
                <w:rFonts w:hint="eastAsia"/>
                <w:b/>
                <w:vertAlign w:val="subscript"/>
                <w:lang w:val="en-US"/>
              </w:rPr>
              <w:t>carrier_PRS</w:t>
            </w:r>
            <w:proofErr w:type="spellEnd"/>
            <w:r>
              <w:rPr>
                <w:b/>
                <w:bCs/>
                <w:iCs/>
              </w:rPr>
              <w:t xml:space="preserve"> </w:t>
            </w:r>
            <w:r>
              <w:rPr>
                <w:rFonts w:hint="eastAsia"/>
                <w:b/>
                <w:bCs/>
                <w:iCs/>
              </w:rPr>
              <w:t xml:space="preserve">= </w:t>
            </w:r>
            <w:proofErr w:type="spellStart"/>
            <w:r>
              <w:rPr>
                <w:rFonts w:hint="eastAsia"/>
                <w:b/>
                <w:lang w:val="en-US"/>
              </w:rPr>
              <w:t>K</w:t>
            </w:r>
            <w:r>
              <w:rPr>
                <w:rFonts w:hint="eastAsia"/>
                <w:b/>
                <w:vertAlign w:val="subscript"/>
                <w:lang w:val="en-US"/>
              </w:rPr>
              <w:t>carrier_RRM</w:t>
            </w:r>
            <w:proofErr w:type="spellEnd"/>
            <w:r>
              <w:rPr>
                <w:b/>
                <w:bCs/>
                <w:iCs/>
              </w:rPr>
              <w:t xml:space="preserve"> </w:t>
            </w:r>
            <w:r>
              <w:rPr>
                <w:rFonts w:hint="eastAsia"/>
                <w:b/>
                <w:bCs/>
                <w:iCs/>
              </w:rPr>
              <w:t xml:space="preserve">= </w:t>
            </w:r>
            <w:proofErr w:type="spellStart"/>
            <w:r>
              <w:rPr>
                <w:b/>
                <w:bCs/>
                <w:iCs/>
              </w:rPr>
              <w:t>K</w:t>
            </w:r>
            <w:r>
              <w:rPr>
                <w:b/>
                <w:bCs/>
                <w:iCs/>
                <w:vertAlign w:val="subscript"/>
              </w:rPr>
              <w:t>carriers</w:t>
            </w:r>
            <w:proofErr w:type="spellEnd"/>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xml:space="preserve">, </w:t>
            </w:r>
            <w:proofErr w:type="spellStart"/>
            <w:r>
              <w:rPr>
                <w:rFonts w:hint="eastAsia"/>
                <w:b/>
                <w:lang w:val="en-US"/>
              </w:rPr>
              <w:t>K</w:t>
            </w:r>
            <w:r>
              <w:rPr>
                <w:rFonts w:hint="eastAsia"/>
                <w:b/>
                <w:vertAlign w:val="subscript"/>
                <w:lang w:val="en-US"/>
              </w:rPr>
              <w:t>carrier_PRS</w:t>
            </w:r>
            <w:proofErr w:type="spellEnd"/>
            <w:r>
              <w:rPr>
                <w:rFonts w:hint="eastAsia"/>
                <w:b/>
                <w:lang w:val="en-US"/>
              </w:rPr>
              <w:t xml:space="preserve"> = 1 and </w:t>
            </w:r>
            <w:proofErr w:type="spellStart"/>
            <w:r>
              <w:rPr>
                <w:rFonts w:hint="eastAsia"/>
                <w:b/>
                <w:lang w:val="en-US"/>
              </w:rPr>
              <w:t>K</w:t>
            </w:r>
            <w:r>
              <w:rPr>
                <w:rFonts w:hint="eastAsia"/>
                <w:b/>
                <w:vertAlign w:val="subscript"/>
                <w:lang w:val="en-US"/>
              </w:rPr>
              <w:t>carrier_RRM</w:t>
            </w:r>
            <w:proofErr w:type="spellEnd"/>
            <w:r>
              <w:rPr>
                <w:rFonts w:hint="eastAsia"/>
                <w:b/>
                <w:lang w:val="en-US"/>
              </w:rPr>
              <w:t xml:space="preserve"> = </w:t>
            </w:r>
            <w:proofErr w:type="spellStart"/>
            <w:r>
              <w:rPr>
                <w:rFonts w:hint="eastAsia"/>
                <w:b/>
                <w:lang w:val="en-US"/>
              </w:rPr>
              <w:t>K</w:t>
            </w:r>
            <w:r>
              <w:rPr>
                <w:rFonts w:hint="eastAsia"/>
                <w:b/>
                <w:vertAlign w:val="subscript"/>
                <w:lang w:val="en-US"/>
              </w:rPr>
              <w:t>carrier</w:t>
            </w:r>
            <w:proofErr w:type="spellEnd"/>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lastRenderedPageBreak/>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 xml:space="preserve">roposal 3: replace CSSF with </w:t>
            </w:r>
            <w:proofErr w:type="spellStart"/>
            <w:r>
              <w:rPr>
                <w:b/>
                <w:bCs/>
                <w:i/>
                <w:iCs/>
              </w:rPr>
              <w:t>K</w:t>
            </w:r>
            <w:r>
              <w:rPr>
                <w:b/>
                <w:bCs/>
                <w:i/>
                <w:iCs/>
                <w:vertAlign w:val="subscript"/>
              </w:rPr>
              <w:t>carrier</w:t>
            </w:r>
            <w:proofErr w:type="spellEnd"/>
            <w:r>
              <w:rPr>
                <w:b/>
                <w:bCs/>
                <w:i/>
                <w:iCs/>
              </w:rPr>
              <w:t xml:space="preserve"> for inactive state PRS measurement requirements, </w:t>
            </w:r>
            <w:proofErr w:type="spellStart"/>
            <w:r>
              <w:rPr>
                <w:b/>
                <w:bCs/>
                <w:i/>
                <w:iCs/>
              </w:rPr>
              <w:t>K</w:t>
            </w:r>
            <w:r>
              <w:rPr>
                <w:b/>
                <w:bCs/>
                <w:i/>
                <w:iCs/>
                <w:vertAlign w:val="subscript"/>
              </w:rPr>
              <w:t>carrier</w:t>
            </w:r>
            <w:proofErr w:type="spellEnd"/>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lastRenderedPageBreak/>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w:t>
            </w:r>
            <w:proofErr w:type="spellStart"/>
            <w:r>
              <w:rPr>
                <w:b/>
                <w:sz w:val="21"/>
                <w:szCs w:val="21"/>
              </w:rPr>
              <w:t>gNB</w:t>
            </w:r>
            <w:proofErr w:type="spellEnd"/>
            <w:r>
              <w:rPr>
                <w:b/>
                <w:sz w:val="21"/>
                <w:szCs w:val="21"/>
              </w:rPr>
              <w:t xml:space="preserve">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 xml:space="preserve">Replace CSSF with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rFonts w:eastAsiaTheme="minorEastAsia"/>
                <w:b/>
                <w:sz w:val="21"/>
                <w:szCs w:val="21"/>
              </w:rPr>
              <w:t xml:space="preserve"> for RRC_INACTIVE state measurement requirements</w:t>
            </w:r>
            <w:r>
              <w:rPr>
                <w:b/>
                <w:sz w:val="21"/>
                <w:szCs w:val="21"/>
              </w:rPr>
              <w:t xml:space="preserve">, only one positioning frequency layer is accounted into </w:t>
            </w:r>
            <w:proofErr w:type="spellStart"/>
            <w:r>
              <w:rPr>
                <w:rFonts w:eastAsiaTheme="minorEastAsia"/>
                <w:b/>
                <w:sz w:val="21"/>
                <w:szCs w:val="21"/>
              </w:rPr>
              <w:t>K</w:t>
            </w:r>
            <w:r>
              <w:rPr>
                <w:rFonts w:eastAsiaTheme="minorEastAsia"/>
                <w:b/>
                <w:sz w:val="21"/>
                <w:szCs w:val="21"/>
                <w:vertAlign w:val="subscript"/>
              </w:rPr>
              <w:t>carrier</w:t>
            </w:r>
            <w:proofErr w:type="spellEnd"/>
            <w:r>
              <w:rPr>
                <w:rFonts w:eastAsiaTheme="minorEastAsia"/>
                <w:b/>
                <w:sz w:val="21"/>
                <w:szCs w:val="21"/>
              </w:rPr>
              <w:t xml:space="preserve"> </w:t>
            </w:r>
            <w:r>
              <w:rPr>
                <w:b/>
                <w:sz w:val="21"/>
                <w:szCs w:val="21"/>
              </w:rPr>
              <w:t xml:space="preserve">and </w:t>
            </w:r>
            <w:proofErr w:type="spellStart"/>
            <w:r>
              <w:rPr>
                <w:rFonts w:eastAsiaTheme="minorEastAsia"/>
                <w:b/>
                <w:sz w:val="21"/>
                <w:szCs w:val="21"/>
              </w:rPr>
              <w:t>N</w:t>
            </w:r>
            <w:r>
              <w:rPr>
                <w:rFonts w:eastAsiaTheme="minorEastAsia"/>
                <w:b/>
                <w:sz w:val="21"/>
                <w:szCs w:val="21"/>
                <w:vertAlign w:val="subscript"/>
              </w:rPr>
              <w:t>layer</w:t>
            </w:r>
            <w:proofErr w:type="spellEnd"/>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 xml:space="preserve">Proposal </w:t>
            </w:r>
            <w:proofErr w:type="gramStart"/>
            <w:r>
              <w:rPr>
                <w:rFonts w:asciiTheme="minorHAnsi" w:hAnsiTheme="minorHAnsi" w:cstheme="minorHAnsi"/>
                <w:b/>
                <w:bCs/>
                <w:i/>
                <w:iCs/>
                <w:u w:val="single"/>
                <w:lang w:eastAsia="zh-CN"/>
              </w:rPr>
              <w:t>1</w:t>
            </w:r>
            <w:r>
              <w:rPr>
                <w:rFonts w:asciiTheme="minorHAnsi" w:hAnsiTheme="minorHAnsi" w:cstheme="minorHAnsi"/>
                <w:b/>
                <w:bCs/>
                <w:i/>
                <w:iCs/>
                <w:lang w:eastAsia="zh-CN"/>
              </w:rPr>
              <w:t xml:space="preserve"> :</w:t>
            </w:r>
            <w:proofErr w:type="gramEnd"/>
            <w:r>
              <w:rPr>
                <w:rFonts w:asciiTheme="minorHAnsi" w:hAnsiTheme="minorHAnsi" w:cstheme="minorHAnsi"/>
                <w:b/>
                <w:bCs/>
                <w:i/>
                <w:iCs/>
                <w:lang w:eastAsia="zh-CN"/>
              </w:rPr>
              <w:t xml:space="preserve">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aff6"/>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w:t>
            </w:r>
            <w:proofErr w:type="gramStart"/>
            <w:r>
              <w:rPr>
                <w:rFonts w:asciiTheme="minorHAnsi" w:hAnsiTheme="minorHAnsi" w:cstheme="minorHAnsi"/>
                <w:b/>
                <w:bCs/>
                <w:lang w:eastAsia="zh-CN"/>
              </w:rPr>
              <w:t>UE  because</w:t>
            </w:r>
            <w:proofErr w:type="gramEnd"/>
            <w:r>
              <w:rPr>
                <w:rFonts w:asciiTheme="minorHAnsi" w:hAnsiTheme="minorHAnsi" w:cstheme="minorHAnsi"/>
                <w:b/>
                <w:bCs/>
                <w:lang w:eastAsia="zh-CN"/>
              </w:rPr>
              <w:t xml:space="preserv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proofErr w:type="spellStart"/>
            <w:r>
              <w:rPr>
                <w:rFonts w:asciiTheme="minorHAnsi" w:hAnsiTheme="minorHAnsi" w:cstheme="minorHAnsi"/>
                <w:b/>
                <w:bCs/>
                <w:i/>
                <w:iCs/>
                <w:lang w:val="en-US"/>
              </w:rPr>
              <w:t>T</w:t>
            </w:r>
            <w:r>
              <w:rPr>
                <w:rFonts w:asciiTheme="minorHAnsi" w:hAnsiTheme="minorHAnsi" w:cstheme="minorHAnsi"/>
                <w:b/>
                <w:bCs/>
                <w:i/>
                <w:iCs/>
                <w:vertAlign w:val="subscript"/>
                <w:lang w:val="en-US"/>
              </w:rPr>
              <w:t>available_</w:t>
            </w:r>
            <w:proofErr w:type="gramStart"/>
            <w:r>
              <w:rPr>
                <w:rFonts w:asciiTheme="minorHAnsi" w:hAnsiTheme="minorHAnsi" w:cstheme="minorHAnsi"/>
                <w:b/>
                <w:bCs/>
                <w:i/>
                <w:iCs/>
                <w:vertAlign w:val="subscript"/>
                <w:lang w:val="en-US"/>
              </w:rPr>
              <w:t>PRS,I</w:t>
            </w:r>
            <w:proofErr w:type="spellEnd"/>
            <w:proofErr w:type="gramEnd"/>
            <w:r>
              <w:rPr>
                <w:rFonts w:asciiTheme="minorHAnsi" w:hAnsiTheme="minorHAnsi" w:cstheme="minorHAnsi"/>
                <w:b/>
                <w:bCs/>
                <w:i/>
                <w:iCs/>
                <w:vertAlign w:val="subscript"/>
                <w:lang w:val="en-US"/>
              </w:rPr>
              <w:t xml:space="preserve">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w:t>
            </w:r>
            <w:proofErr w:type="gramStart"/>
            <w:r>
              <w:rPr>
                <w:rFonts w:asciiTheme="minorHAnsi" w:hAnsiTheme="minorHAnsi" w:cstheme="minorHAnsi"/>
                <w:b/>
                <w:bCs/>
                <w:i/>
                <w:iCs/>
                <w:lang w:eastAsia="zh-CN"/>
              </w:rPr>
              <w:t>be :</w:t>
            </w:r>
            <w:proofErr w:type="gramEnd"/>
          </w:p>
          <w:p w14:paraId="4867077B" w14:textId="77777777" w:rsidR="00240A5B" w:rsidRDefault="00A26AAC">
            <w:pPr>
              <w:pStyle w:val="aff6"/>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aff6"/>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aff6"/>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w:t>
            </w:r>
            <w:r>
              <w:rPr>
                <w:rFonts w:eastAsiaTheme="minorEastAsia"/>
                <w:b/>
                <w:bCs/>
                <w:sz w:val="22"/>
                <w:szCs w:val="22"/>
                <w:lang w:val="en-US" w:eastAsia="zh-CN"/>
              </w:rPr>
              <w:lastRenderedPageBreak/>
              <w:t xml:space="preserve">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aff6"/>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X1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before the expected start time of (the first repetition of) a PRS resource.</w:t>
            </w:r>
          </w:p>
          <w:p w14:paraId="48670784"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RRT = [0.5]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FR1, [0.25]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for serving cell in FR2.</w:t>
            </w:r>
          </w:p>
          <w:p w14:paraId="48670786"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aff6"/>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Any other signal/channel occurs within X2 </w:t>
            </w:r>
            <w:proofErr w:type="spellStart"/>
            <w:r>
              <w:rPr>
                <w:rFonts w:eastAsiaTheme="minorEastAsia"/>
                <w:b/>
                <w:bCs/>
                <w:sz w:val="22"/>
                <w:szCs w:val="22"/>
                <w:lang w:eastAsia="zh-CN"/>
              </w:rPr>
              <w:t>ms</w:t>
            </w:r>
            <w:proofErr w:type="spellEnd"/>
            <w:r>
              <w:rPr>
                <w:rFonts w:eastAsiaTheme="minorEastAsia"/>
                <w:b/>
                <w:bCs/>
                <w:sz w:val="22"/>
                <w:szCs w:val="22"/>
                <w:lang w:eastAsia="zh-CN"/>
              </w:rPr>
              <w:t xml:space="preserve"> after the expected start time of (the first repetition of) a PRS resource.</w:t>
            </w:r>
          </w:p>
          <w:p w14:paraId="48670788"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aff6"/>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 xml:space="preserve">Proposal 5: </w:t>
            </w:r>
            <w:proofErr w:type="spellStart"/>
            <w:r>
              <w:rPr>
                <w:b/>
                <w:bCs/>
                <w:sz w:val="22"/>
                <w:szCs w:val="22"/>
                <w:lang w:val="en-US"/>
              </w:rPr>
              <w:t>gNB</w:t>
            </w:r>
            <w:proofErr w:type="spellEnd"/>
            <w:r>
              <w:rPr>
                <w:b/>
                <w:bCs/>
                <w:sz w:val="22"/>
                <w:szCs w:val="22"/>
                <w:lang w:val="en-US"/>
              </w:rPr>
              <w:t xml:space="preserve">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t xml:space="preserve">Proposal 6: </w:t>
            </w:r>
            <w:proofErr w:type="spellStart"/>
            <w:r>
              <w:rPr>
                <w:b/>
                <w:bCs/>
                <w:sz w:val="22"/>
                <w:szCs w:val="22"/>
                <w:lang w:val="en-US" w:eastAsia="zh-CN"/>
              </w:rPr>
              <w:t>T</w:t>
            </w:r>
            <w:r>
              <w:rPr>
                <w:b/>
                <w:bCs/>
                <w:sz w:val="22"/>
                <w:szCs w:val="22"/>
                <w:vertAlign w:val="subscript"/>
                <w:lang w:val="en-US" w:eastAsia="zh-CN"/>
              </w:rPr>
              <w:t>available_</w:t>
            </w:r>
            <w:proofErr w:type="gramStart"/>
            <w:r>
              <w:rPr>
                <w:b/>
                <w:bCs/>
                <w:sz w:val="22"/>
                <w:szCs w:val="22"/>
                <w:vertAlign w:val="subscript"/>
                <w:lang w:val="en-US" w:eastAsia="zh-CN"/>
              </w:rPr>
              <w:t>PRS,i</w:t>
            </w:r>
            <w:proofErr w:type="spellEnd"/>
            <w:proofErr w:type="gramEnd"/>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aff6"/>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proofErr w:type="spellStart"/>
            <w:r>
              <w:rPr>
                <w:b/>
                <w:bCs/>
                <w:i/>
                <w:iCs/>
                <w:sz w:val="22"/>
                <w:szCs w:val="22"/>
              </w:rPr>
              <w:t>i</w:t>
            </w:r>
            <w:proofErr w:type="spellEnd"/>
            <w:r>
              <w:rPr>
                <w:b/>
                <w:bCs/>
                <w:sz w:val="22"/>
                <w:szCs w:val="22"/>
              </w:rPr>
              <w:t xml:space="preserve">, the UE measures and processes up to PRS duration of </w:t>
            </w:r>
            <m:oMath>
              <m:sSub>
                <m:sSubPr>
                  <m:ctrlPr>
                    <w:ins w:id="550"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5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5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5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55" w:author="HW - 102" w:date="2022-02-23T12:38:00Z">
                      <w:rPr>
                        <w:rFonts w:ascii="Cambria Math" w:hAnsi="Cambria Math"/>
                        <w:b/>
                        <w:i/>
                        <w:sz w:val="22"/>
                        <w:szCs w:val="22"/>
                      </w:rPr>
                    </w:ins>
                  </m:ctrlPr>
                </m:dPr>
                <m:e>
                  <m:sSub>
                    <m:sSubPr>
                      <m:ctrlPr>
                        <w:ins w:id="556"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7"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558"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59"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proofErr w:type="spellStart"/>
            <w:r>
              <w:rPr>
                <w:b/>
                <w:bCs/>
                <w:sz w:val="22"/>
                <w:szCs w:val="22"/>
                <w:lang w:val="en-US"/>
              </w:rPr>
              <w:t>expectedRSTD</w:t>
            </w:r>
            <w:proofErr w:type="spellEnd"/>
            <w:r>
              <w:rPr>
                <w:b/>
                <w:bCs/>
                <w:sz w:val="22"/>
                <w:szCs w:val="22"/>
                <w:lang w:val="en-US"/>
              </w:rPr>
              <w:t>-uncertainty.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560"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proofErr w:type="spellStart"/>
            <w:r>
              <w:rPr>
                <w:b/>
                <w:bCs/>
                <w:i/>
                <w:iCs/>
                <w:sz w:val="22"/>
                <w:szCs w:val="22"/>
              </w:rPr>
              <w:t>i</w:t>
            </w:r>
            <w:proofErr w:type="spellEnd"/>
            <w:r>
              <w:rPr>
                <w:b/>
                <w:bCs/>
                <w:sz w:val="22"/>
                <w:szCs w:val="22"/>
              </w:rPr>
              <w:t xml:space="preserve">, in the location request. </w:t>
            </w:r>
            <m:oMath>
              <m:sSub>
                <m:sSubPr>
                  <m:ctrlPr>
                    <w:ins w:id="561"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56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63"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w:t>
            </w:r>
            <w:r>
              <w:rPr>
                <w:b/>
                <w:bCs/>
                <w:sz w:val="22"/>
                <w:szCs w:val="22"/>
              </w:rPr>
              <w:lastRenderedPageBreak/>
              <w:t>in the UE capability, otherwise measure</w:t>
            </w:r>
            <w:proofErr w:type="spellStart"/>
            <w:r>
              <w:rPr>
                <w:b/>
                <w:bCs/>
                <w:sz w:val="22"/>
                <w:szCs w:val="22"/>
              </w:rPr>
              <w:t>ment</w:t>
            </w:r>
            <w:proofErr w:type="spellEnd"/>
            <w:r>
              <w:rPr>
                <w:b/>
                <w:bCs/>
                <w:sz w:val="22"/>
                <w:szCs w:val="22"/>
              </w:rPr>
              <w:t xml:space="preserve">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564"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565"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566" w:author="HW - 102" w:date="2022-02-23T12:38:00Z">
                      <w:rPr>
                        <w:rFonts w:ascii="Cambria Math" w:hAnsi="Cambria Math"/>
                        <w:b/>
                        <w:bCs/>
                        <w:i/>
                        <w:sz w:val="22"/>
                        <w:szCs w:val="22"/>
                      </w:rPr>
                    </w:ins>
                  </m:ctrlPr>
                </m:funcPr>
                <m:fName>
                  <m:limLow>
                    <m:limLowPr>
                      <m:ctrlPr>
                        <w:ins w:id="567"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568" w:author="HW - 102" w:date="2022-02-23T12:38:00Z">
                          <w:rPr>
                            <w:rFonts w:ascii="Cambria Math" w:hAnsi="Cambria Math"/>
                            <w:b/>
                            <w:bCs/>
                            <w:i/>
                            <w:sz w:val="22"/>
                            <w:szCs w:val="22"/>
                          </w:rPr>
                        </w:ins>
                      </m:ctrlPr>
                    </m:dPr>
                    <m:e>
                      <m:d>
                        <m:dPr>
                          <m:begChr m:val="["/>
                          <m:endChr m:val="]"/>
                          <m:ctrlPr>
                            <w:ins w:id="569"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57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571" w:author="HW - 102" w:date="2022-02-23T12:38:00Z">
                      <w:rPr>
                        <w:rFonts w:ascii="Cambria Math" w:hAnsi="Cambria Math"/>
                        <w:b/>
                        <w:bCs/>
                        <w:i/>
                        <w:sz w:val="22"/>
                        <w:szCs w:val="22"/>
                      </w:rPr>
                    </w:ins>
                  </m:ctrlPr>
                </m:dPr>
                <m:e>
                  <m:sSub>
                    <m:sSubPr>
                      <m:ctrlPr>
                        <w:ins w:id="57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573"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proofErr w:type="spellStart"/>
            <w:r>
              <w:rPr>
                <w:b/>
                <w:bCs/>
                <w:i/>
                <w:iCs/>
                <w:sz w:val="22"/>
                <w:szCs w:val="22"/>
              </w:rPr>
              <w:t>i</w:t>
            </w:r>
            <w:proofErr w:type="spellEnd"/>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aff6"/>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574" w:author="HW - 102" w:date="2022-02-23T12:38:00Z">
                      <w:rPr>
                        <w:rFonts w:ascii="Cambria Math" w:hAnsi="Cambria Math"/>
                        <w:b/>
                        <w:bCs/>
                        <w:sz w:val="22"/>
                        <w:szCs w:val="22"/>
                      </w:rPr>
                    </w:ins>
                  </m:ctrlPr>
                </m:dPr>
                <m:e>
                  <m:f>
                    <m:fPr>
                      <m:ctrlPr>
                        <w:ins w:id="575" w:author="HW - 102" w:date="2022-02-23T12:38:00Z">
                          <w:rPr>
                            <w:rFonts w:ascii="Cambria Math" w:hAnsi="Cambria Math"/>
                            <w:b/>
                            <w:bCs/>
                            <w:sz w:val="22"/>
                            <w:szCs w:val="22"/>
                          </w:rPr>
                        </w:ins>
                      </m:ctrlPr>
                    </m:fPr>
                    <m:num>
                      <m:sSub>
                        <m:sSubPr>
                          <m:ctrlPr>
                            <w:ins w:id="576"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577"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t>
            </w:r>
            <w:proofErr w:type="gramStart"/>
            <w:r>
              <w:rPr>
                <w:b/>
                <w:bCs/>
                <w:iCs/>
                <w:sz w:val="22"/>
                <w:szCs w:val="22"/>
              </w:rPr>
              <w:t>where</w:t>
            </w:r>
            <w:proofErr w:type="gramEnd"/>
            <w:r>
              <w:rPr>
                <w:b/>
                <w:bCs/>
                <w:iCs/>
                <w:sz w:val="22"/>
                <w:szCs w:val="22"/>
              </w:rPr>
              <w:t xml:space="preserve"> </w:t>
            </w:r>
          </w:p>
          <w:p w14:paraId="48670797" w14:textId="77777777" w:rsidR="00240A5B" w:rsidRDefault="0031217B">
            <w:pPr>
              <w:pStyle w:val="aff6"/>
              <w:numPr>
                <w:ilvl w:val="0"/>
                <w:numId w:val="22"/>
              </w:numPr>
              <w:overflowPunct/>
              <w:autoSpaceDE/>
              <w:autoSpaceDN/>
              <w:adjustRightInd/>
              <w:spacing w:after="120"/>
              <w:ind w:firstLineChars="0"/>
              <w:contextualSpacing/>
              <w:textAlignment w:val="auto"/>
              <w:rPr>
                <w:b/>
                <w:bCs/>
                <w:sz w:val="22"/>
                <w:szCs w:val="22"/>
              </w:rPr>
            </w:pPr>
            <m:oMath>
              <m:sSub>
                <m:sSubPr>
                  <m:ctrlPr>
                    <w:ins w:id="578"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579"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w:t>
            </w:r>
            <w:proofErr w:type="gramStart"/>
            <w:r w:rsidR="00A26AAC">
              <w:rPr>
                <w:b/>
                <w:bCs/>
                <w:sz w:val="22"/>
                <w:szCs w:val="22"/>
              </w:rPr>
              <w:t>taking into account</w:t>
            </w:r>
            <w:proofErr w:type="gramEnd"/>
            <w:r w:rsidR="00A26AAC">
              <w:rPr>
                <w:b/>
                <w:bCs/>
                <w:sz w:val="22"/>
                <w:szCs w:val="22"/>
              </w:rPr>
              <w:t xml:space="preserve"> that the UE can process at most PRS duration of  </w:t>
            </w:r>
            <m:oMath>
              <m:sSub>
                <m:sSubPr>
                  <m:ctrlPr>
                    <w:ins w:id="58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581"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aff6"/>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proofErr w:type="spellStart"/>
            <w:proofErr w:type="gramStart"/>
            <w:r>
              <w:rPr>
                <w:b/>
                <w:bCs/>
                <w:lang w:eastAsia="zh-CN"/>
              </w:rPr>
              <w:t>K</w:t>
            </w:r>
            <w:r>
              <w:rPr>
                <w:b/>
                <w:bCs/>
                <w:vertAlign w:val="subscript"/>
                <w:lang w:eastAsia="zh-CN"/>
              </w:rPr>
              <w:t>carrier</w:t>
            </w:r>
            <w:proofErr w:type="spellEnd"/>
            <w:r>
              <w:rPr>
                <w:b/>
                <w:bCs/>
                <w:vertAlign w:val="subscript"/>
                <w:lang w:eastAsia="zh-CN"/>
              </w:rPr>
              <w:t xml:space="preserve">  </w:t>
            </w:r>
            <w:r>
              <w:rPr>
                <w:b/>
                <w:bCs/>
                <w:sz w:val="22"/>
                <w:szCs w:val="22"/>
              </w:rPr>
              <w:t>+</w:t>
            </w:r>
            <w:proofErr w:type="gramEnd"/>
            <w:r>
              <w:rPr>
                <w:b/>
                <w:bCs/>
                <w:sz w:val="22"/>
                <w:szCs w:val="22"/>
              </w:rPr>
              <w:t xml:space="preserve"> 1 (or </w:t>
            </w:r>
            <w:proofErr w:type="spellStart"/>
            <w:r>
              <w:rPr>
                <w:b/>
                <w:bCs/>
                <w:lang w:eastAsia="zh-CN"/>
              </w:rPr>
              <w:t>N</w:t>
            </w:r>
            <w:r>
              <w:rPr>
                <w:b/>
                <w:bCs/>
                <w:vertAlign w:val="subscript"/>
                <w:lang w:eastAsia="zh-CN"/>
              </w:rPr>
              <w:t>layer</w:t>
            </w:r>
            <w:proofErr w:type="spellEnd"/>
            <w:r>
              <w:rPr>
                <w:b/>
                <w:bCs/>
                <w:sz w:val="22"/>
                <w:szCs w:val="22"/>
              </w:rPr>
              <w:t xml:space="preserve"> + 1 when only higher priority layers need to be measured), </w:t>
            </w:r>
          </w:p>
          <w:p w14:paraId="4867079B" w14:textId="77777777" w:rsidR="00240A5B" w:rsidRDefault="00A26AAC">
            <w:pPr>
              <w:pStyle w:val="aff6"/>
              <w:numPr>
                <w:ilvl w:val="0"/>
                <w:numId w:val="23"/>
              </w:numPr>
              <w:overflowPunct/>
              <w:autoSpaceDE/>
              <w:autoSpaceDN/>
              <w:adjustRightInd/>
              <w:spacing w:after="120"/>
              <w:ind w:firstLineChars="0"/>
              <w:contextualSpacing/>
              <w:textAlignment w:val="auto"/>
              <w:rPr>
                <w:b/>
                <w:bCs/>
                <w:sz w:val="22"/>
                <w:szCs w:val="22"/>
              </w:rPr>
            </w:pPr>
            <w:r>
              <w:rPr>
                <w:b/>
                <w:bCs/>
                <w:sz w:val="22"/>
                <w:szCs w:val="22"/>
              </w:rPr>
              <w:t>Advanced capability: K=1, for a UE that has a dedicated 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proofErr w:type="spellStart"/>
            <w:r>
              <w:rPr>
                <w:rFonts w:eastAsiaTheme="minorEastAsia"/>
                <w:b/>
                <w:bCs/>
                <w:sz w:val="22"/>
                <w:lang w:eastAsia="zh-CN"/>
              </w:rPr>
              <w:t>DraftCR</w:t>
            </w:r>
            <w:proofErr w:type="spellEnd"/>
            <w:r>
              <w:rPr>
                <w:rFonts w:eastAsiaTheme="minorEastAsia"/>
                <w:b/>
                <w:bCs/>
                <w:sz w:val="22"/>
                <w:lang w:eastAsia="zh-CN"/>
              </w:rPr>
              <w:t xml:space="preserve">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 xml:space="preserve">Replace CSSF with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for inactive state PRS measurement requirements with some clarification, e.g., if </w:t>
            </w:r>
            <w:proofErr w:type="spellStart"/>
            <w:r>
              <w:rPr>
                <w:b/>
                <w:bCs/>
              </w:rPr>
              <w:t>Srxlev</w:t>
            </w:r>
            <w:proofErr w:type="spellEnd"/>
            <w:r>
              <w:rPr>
                <w:b/>
                <w:bCs/>
              </w:rPr>
              <w:t xml:space="preserve"> &gt; </w:t>
            </w:r>
            <w:proofErr w:type="spellStart"/>
            <w:r>
              <w:rPr>
                <w:b/>
                <w:bCs/>
              </w:rPr>
              <w:t>S</w:t>
            </w:r>
            <w:r>
              <w:rPr>
                <w:b/>
                <w:bCs/>
                <w:vertAlign w:val="subscript"/>
              </w:rPr>
              <w:t>nonIntraSearchP</w:t>
            </w:r>
            <w:proofErr w:type="spellEnd"/>
            <w:r>
              <w:rPr>
                <w:b/>
                <w:bCs/>
              </w:rPr>
              <w:t xml:space="preserve"> and </w:t>
            </w:r>
            <w:proofErr w:type="spellStart"/>
            <w:r>
              <w:rPr>
                <w:b/>
                <w:bCs/>
              </w:rPr>
              <w:t>Squal</w:t>
            </w:r>
            <w:proofErr w:type="spellEnd"/>
            <w:r>
              <w:rPr>
                <w:b/>
                <w:bCs/>
              </w:rPr>
              <w:t xml:space="preserve"> &gt; </w:t>
            </w:r>
            <w:proofErr w:type="spellStart"/>
            <w:r>
              <w:rPr>
                <w:b/>
                <w:bCs/>
              </w:rPr>
              <w:t>S</w:t>
            </w:r>
            <w:r>
              <w:rPr>
                <w:b/>
                <w:bCs/>
                <w:vertAlign w:val="subscript"/>
              </w:rPr>
              <w:t>nonIntraSearchQ</w:t>
            </w:r>
            <w:proofErr w:type="spellEnd"/>
            <w:r>
              <w:rPr>
                <w:b/>
                <w:bCs/>
              </w:rPr>
              <w:t xml:space="preserve">, </w:t>
            </w:r>
            <w:proofErr w:type="spellStart"/>
            <w:r>
              <w:rPr>
                <w:b/>
                <w:bCs/>
                <w:sz w:val="22"/>
                <w:szCs w:val="22"/>
                <w:lang w:eastAsia="zh-CN"/>
              </w:rPr>
              <w:t>K</w:t>
            </w:r>
            <w:r>
              <w:rPr>
                <w:b/>
                <w:bCs/>
                <w:sz w:val="22"/>
                <w:szCs w:val="22"/>
                <w:vertAlign w:val="subscript"/>
                <w:lang w:eastAsia="zh-CN"/>
              </w:rPr>
              <w:t>carrier</w:t>
            </w:r>
            <w:proofErr w:type="spellEnd"/>
            <w:r>
              <w:rPr>
                <w:b/>
                <w:bCs/>
                <w:sz w:val="22"/>
                <w:szCs w:val="22"/>
                <w:vertAlign w:val="subscript"/>
                <w:lang w:eastAsia="zh-CN"/>
              </w:rPr>
              <w:t xml:space="preserve"> </w:t>
            </w:r>
            <w:r>
              <w:rPr>
                <w:b/>
                <w:bCs/>
                <w:sz w:val="22"/>
                <w:szCs w:val="22"/>
                <w:lang w:eastAsia="zh-CN"/>
              </w:rPr>
              <w:t xml:space="preserve">is the total numbers of </w:t>
            </w:r>
            <w:r>
              <w:rPr>
                <w:b/>
                <w:bCs/>
                <w:sz w:val="22"/>
                <w:szCs w:val="22"/>
                <w:lang w:eastAsia="zh-CN"/>
              </w:rPr>
              <w:lastRenderedPageBreak/>
              <w:t xml:space="preserve">higher priority carriers plus one positioning frequency layer, otherwise, </w:t>
            </w:r>
            <w:proofErr w:type="spellStart"/>
            <w:r>
              <w:rPr>
                <w:b/>
                <w:bCs/>
                <w:sz w:val="22"/>
                <w:szCs w:val="22"/>
                <w:lang w:eastAsia="zh-CN"/>
              </w:rPr>
              <w:t>K</w:t>
            </w:r>
            <w:r>
              <w:rPr>
                <w:b/>
                <w:bCs/>
                <w:sz w:val="22"/>
                <w:szCs w:val="22"/>
                <w:vertAlign w:val="subscript"/>
                <w:lang w:eastAsia="zh-CN"/>
              </w:rPr>
              <w:t>carrier</w:t>
            </w:r>
            <w:proofErr w:type="spellEnd"/>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lastRenderedPageBreak/>
              <w:t>R4-2205383</w:t>
            </w:r>
          </w:p>
        </w:tc>
        <w:tc>
          <w:tcPr>
            <w:tcW w:w="1437" w:type="dxa"/>
          </w:tcPr>
          <w:p w14:paraId="486707AE" w14:textId="77777777" w:rsidR="00240A5B" w:rsidRDefault="00A26AAC">
            <w:pPr>
              <w:spacing w:before="120" w:after="120"/>
            </w:pPr>
            <w:r>
              <w:t xml:space="preserve">Huawei, </w:t>
            </w:r>
            <w:proofErr w:type="spellStart"/>
            <w:r>
              <w:t>HiSilicon</w:t>
            </w:r>
            <w:proofErr w:type="spellEnd"/>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Proposal 9: Define PRS measurement requirements with both 4-sample and reduced sample number for RRC_INACITVE.</w:t>
            </w:r>
          </w:p>
          <w:p w14:paraId="486707B8" w14:textId="77777777" w:rsidR="00240A5B" w:rsidRDefault="00A26AAC">
            <w:pPr>
              <w:pStyle w:val="aff6"/>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proofErr w:type="spellStart"/>
            <w:r>
              <w:rPr>
                <w:b/>
                <w:lang w:val="en-US" w:eastAsia="zh-CN"/>
              </w:rPr>
              <w:t>T</w:t>
            </w:r>
            <w:r>
              <w:rPr>
                <w:b/>
                <w:vertAlign w:val="subscript"/>
                <w:lang w:val="en-US" w:eastAsia="zh-CN"/>
              </w:rPr>
              <w:t>available_</w:t>
            </w:r>
            <w:proofErr w:type="gramStart"/>
            <w:r>
              <w:rPr>
                <w:b/>
                <w:vertAlign w:val="subscript"/>
                <w:lang w:val="en-US" w:eastAsia="zh-CN"/>
              </w:rPr>
              <w:t>PRS,i</w:t>
            </w:r>
            <w:proofErr w:type="spellEnd"/>
            <w:r>
              <w:rPr>
                <w:rFonts w:eastAsiaTheme="minorEastAsia"/>
                <w:b/>
                <w:lang w:eastAsia="zh-CN"/>
              </w:rPr>
              <w:t>.</w:t>
            </w:r>
            <w:proofErr w:type="gramEnd"/>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proofErr w:type="spellStart"/>
            <w:r>
              <w:rPr>
                <w:b/>
                <w:szCs w:val="22"/>
                <w:lang w:eastAsia="zh-CN"/>
              </w:rPr>
              <w:t>T</w:t>
            </w:r>
            <w:r>
              <w:rPr>
                <w:b/>
                <w:szCs w:val="22"/>
                <w:vertAlign w:val="subscript"/>
                <w:lang w:eastAsia="zh-CN"/>
              </w:rPr>
              <w:t>effect</w:t>
            </w:r>
            <w:proofErr w:type="spellEnd"/>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 xml:space="preserve">Replace CSSF with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b/>
                <w:szCs w:val="21"/>
              </w:rPr>
              <w:t xml:space="preserve"> for RRC-INACTIVE state measurement requirements</w:t>
            </w:r>
            <w:r>
              <w:rPr>
                <w:b/>
                <w:szCs w:val="21"/>
              </w:rPr>
              <w:t xml:space="preserve">, only one positioning frequency layer is accounted into </w:t>
            </w:r>
            <w:proofErr w:type="spellStart"/>
            <w:r>
              <w:rPr>
                <w:rFonts w:eastAsiaTheme="minorEastAsia"/>
                <w:b/>
                <w:szCs w:val="21"/>
              </w:rPr>
              <w:t>K</w:t>
            </w:r>
            <w:r>
              <w:rPr>
                <w:rFonts w:eastAsiaTheme="minorEastAsia"/>
                <w:b/>
                <w:szCs w:val="21"/>
                <w:vertAlign w:val="subscript"/>
              </w:rPr>
              <w:t>carrier</w:t>
            </w:r>
            <w:proofErr w:type="spellEnd"/>
            <w:r>
              <w:rPr>
                <w:rFonts w:eastAsiaTheme="minorEastAsia"/>
                <w:b/>
                <w:szCs w:val="21"/>
              </w:rPr>
              <w:t xml:space="preserve"> </w:t>
            </w:r>
            <w:r>
              <w:rPr>
                <w:b/>
                <w:szCs w:val="21"/>
              </w:rPr>
              <w:t xml:space="preserve">and </w:t>
            </w:r>
            <w:proofErr w:type="spellStart"/>
            <w:r>
              <w:rPr>
                <w:rFonts w:eastAsiaTheme="minorEastAsia"/>
                <w:b/>
                <w:szCs w:val="21"/>
              </w:rPr>
              <w:t>N</w:t>
            </w:r>
            <w:r>
              <w:rPr>
                <w:rFonts w:eastAsiaTheme="minorEastAsia"/>
                <w:b/>
                <w:szCs w:val="21"/>
                <w:vertAlign w:val="subscript"/>
              </w:rPr>
              <w:t>layer</w:t>
            </w:r>
            <w:proofErr w:type="spellEnd"/>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t>R4-2205384</w:t>
            </w:r>
          </w:p>
        </w:tc>
        <w:tc>
          <w:tcPr>
            <w:tcW w:w="1437" w:type="dxa"/>
          </w:tcPr>
          <w:p w14:paraId="486707BE" w14:textId="77777777" w:rsidR="00240A5B" w:rsidRDefault="00A26AAC">
            <w:pPr>
              <w:spacing w:before="120" w:after="120"/>
            </w:pPr>
            <w:r>
              <w:t xml:space="preserve">Huawei, </w:t>
            </w:r>
            <w:proofErr w:type="spellStart"/>
            <w:r>
              <w:t>HiSilicon</w:t>
            </w:r>
            <w:proofErr w:type="spellEnd"/>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 xml:space="preserve">Proposal 1: </w:t>
            </w:r>
            <w:proofErr w:type="spellStart"/>
            <w:r>
              <w:rPr>
                <w:rFonts w:hint="eastAsia"/>
                <w:b/>
                <w:sz w:val="22"/>
                <w:szCs w:val="22"/>
                <w:lang w:val="en-US" w:eastAsia="zh-CN"/>
              </w:rPr>
              <w:t>T</w:t>
            </w:r>
            <w:r>
              <w:rPr>
                <w:rFonts w:hint="eastAsia"/>
                <w:b/>
                <w:sz w:val="22"/>
                <w:szCs w:val="22"/>
                <w:vertAlign w:val="subscript"/>
                <w:lang w:val="en-US" w:eastAsia="zh-CN"/>
              </w:rPr>
              <w:t>available</w:t>
            </w:r>
            <w:proofErr w:type="spellEnd"/>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lastRenderedPageBreak/>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w:t>
            </w:r>
            <w:proofErr w:type="gramStart"/>
            <w:r>
              <w:rPr>
                <w:rFonts w:ascii="Times New Roman" w:hAnsi="Times New Roman"/>
                <w:sz w:val="20"/>
                <w:lang w:val="en-GB"/>
              </w:rPr>
              <w:t>e.g.</w:t>
            </w:r>
            <w:proofErr w:type="gramEnd"/>
            <w:r>
              <w:rPr>
                <w:rFonts w:ascii="Times New Roman" w:hAnsi="Times New Roman"/>
                <w:sz w:val="20"/>
                <w:lang w:val="en-GB"/>
              </w:rPr>
              <w:t xml:space="preserve">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In case of cell reselection, the measurement period for RSTD, PRS-RSRP and PRS-RSRPP, should be based on the longest of the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 xml:space="preserve">RAN4 to not define </w:t>
            </w:r>
            <w:proofErr w:type="spellStart"/>
            <w:r>
              <w:rPr>
                <w:rFonts w:ascii="Times New Roman" w:hAnsi="Times New Roman"/>
                <w:sz w:val="20"/>
                <w:lang w:val="en-US"/>
              </w:rPr>
              <w:t>gNB</w:t>
            </w:r>
            <w:proofErr w:type="spellEnd"/>
            <w:r>
              <w:rPr>
                <w:rFonts w:ascii="Times New Roman" w:hAnsi="Times New Roman"/>
                <w:sz w:val="20"/>
                <w:lang w:val="en-US"/>
              </w:rPr>
              <w:t xml:space="preserve">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 xml:space="preserve">For </w:t>
            </w:r>
            <w:proofErr w:type="spellStart"/>
            <w:r>
              <w:rPr>
                <w:rFonts w:ascii="Times New Roman" w:hAnsi="Times New Roman"/>
                <w:sz w:val="20"/>
                <w:lang w:val="en-GB"/>
              </w:rPr>
              <w:t>T</w:t>
            </w:r>
            <w:r>
              <w:rPr>
                <w:rFonts w:ascii="Times New Roman" w:hAnsi="Times New Roman"/>
                <w:sz w:val="20"/>
                <w:vertAlign w:val="subscript"/>
                <w:lang w:val="en-GB"/>
              </w:rPr>
              <w:t>available_</w:t>
            </w:r>
            <w:proofErr w:type="gramStart"/>
            <w:r>
              <w:rPr>
                <w:rFonts w:ascii="Times New Roman" w:hAnsi="Times New Roman"/>
                <w:sz w:val="20"/>
                <w:vertAlign w:val="subscript"/>
                <w:lang w:val="en-GB"/>
              </w:rPr>
              <w:t>PRS,I</w:t>
            </w:r>
            <w:proofErr w:type="spellEnd"/>
            <w:proofErr w:type="gramEnd"/>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 xml:space="preserve">For </w:t>
            </w:r>
            <w:proofErr w:type="spellStart"/>
            <w:proofErr w:type="gramStart"/>
            <w:r>
              <w:rPr>
                <w:rFonts w:ascii="Times New Roman" w:hAnsi="Times New Roman" w:cs="Times New Roman"/>
                <w:sz w:val="20"/>
                <w:szCs w:val="20"/>
                <w:lang w:val="en-GB"/>
              </w:rPr>
              <w:t>T</w:t>
            </w:r>
            <w:r>
              <w:rPr>
                <w:rFonts w:ascii="Times New Roman" w:hAnsi="Times New Roman" w:cs="Times New Roman"/>
                <w:sz w:val="20"/>
                <w:szCs w:val="20"/>
                <w:vertAlign w:val="subscript"/>
                <w:lang w:val="en-GB"/>
              </w:rPr>
              <w:t>effect,i</w:t>
            </w:r>
            <w:proofErr w:type="spellEnd"/>
            <w:proofErr w:type="gramEnd"/>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 xml:space="preserve">Replace CSSF with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for inactive state PRS measurement requirements, </w:t>
            </w:r>
            <w:proofErr w:type="spellStart"/>
            <w:r>
              <w:rPr>
                <w:rFonts w:ascii="Times New Roman" w:hAnsi="Times New Roman"/>
                <w:sz w:val="20"/>
                <w:lang w:val="en-GB"/>
              </w:rPr>
              <w:t>K</w:t>
            </w:r>
            <w:r>
              <w:rPr>
                <w:rFonts w:ascii="Times New Roman" w:hAnsi="Times New Roman"/>
                <w:sz w:val="20"/>
                <w:vertAlign w:val="subscript"/>
                <w:lang w:val="en-GB"/>
              </w:rPr>
              <w:t>carrier</w:t>
            </w:r>
            <w:proofErr w:type="spellEnd"/>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aff6"/>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aff6"/>
              <w:numPr>
                <w:ilvl w:val="0"/>
                <w:numId w:val="25"/>
              </w:numPr>
              <w:spacing w:before="120" w:after="0"/>
              <w:ind w:left="357" w:firstLineChars="0" w:hanging="357"/>
            </w:pPr>
            <w:r>
              <w:rPr>
                <w:b/>
                <w:bCs/>
              </w:rPr>
              <w:t>Observation #2</w:t>
            </w:r>
            <w:r>
              <w:t xml:space="preserve">: If PFL is different than the serving carrier then UE will have to switch between the serving carrier and the PFL for </w:t>
            </w:r>
            <w:proofErr w:type="spellStart"/>
            <w:r>
              <w:t>perfoming</w:t>
            </w:r>
            <w:proofErr w:type="spellEnd"/>
            <w:r>
              <w:t xml:space="preserve"> PRS measurements.</w:t>
            </w:r>
          </w:p>
          <w:p w14:paraId="486707D6" w14:textId="77777777" w:rsidR="00240A5B" w:rsidRDefault="00A26AAC">
            <w:pPr>
              <w:pStyle w:val="aff6"/>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aff6"/>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aff6"/>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aff6"/>
              <w:numPr>
                <w:ilvl w:val="0"/>
                <w:numId w:val="25"/>
              </w:numPr>
              <w:spacing w:before="120" w:after="0"/>
              <w:ind w:left="357" w:firstLineChars="0" w:hanging="357"/>
            </w:pPr>
            <w:r>
              <w:rPr>
                <w:b/>
                <w:bCs/>
              </w:rPr>
              <w:t>Proposal #3</w:t>
            </w:r>
            <w:r>
              <w:t xml:space="preserve">: 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lastRenderedPageBreak/>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aff6"/>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aff6"/>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aff6"/>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aff6"/>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aff6"/>
              <w:numPr>
                <w:ilvl w:val="0"/>
                <w:numId w:val="25"/>
              </w:numPr>
              <w:spacing w:before="120" w:after="0"/>
              <w:ind w:left="357" w:firstLineChars="0" w:hanging="357"/>
            </w:pPr>
            <w:r>
              <w:rPr>
                <w:b/>
                <w:bCs/>
              </w:rPr>
              <w:t>Proposal #6</w:t>
            </w:r>
            <w:r>
              <w:t xml:space="preserve">: </w:t>
            </w:r>
            <w:proofErr w:type="spellStart"/>
            <w:r>
              <w:rPr>
                <w:lang w:eastAsia="zh-CN"/>
              </w:rPr>
              <w:t>T</w:t>
            </w:r>
            <w:r>
              <w:rPr>
                <w:vertAlign w:val="subscript"/>
                <w:lang w:eastAsia="zh-CN"/>
              </w:rPr>
              <w:t>available_</w:t>
            </w:r>
            <w:proofErr w:type="gramStart"/>
            <w:r>
              <w:rPr>
                <w:vertAlign w:val="subscript"/>
                <w:lang w:eastAsia="zh-CN"/>
              </w:rPr>
              <w:t>PRS,i</w:t>
            </w:r>
            <w:proofErr w:type="spellEnd"/>
            <w:proofErr w:type="gramEnd"/>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aff6"/>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aff6"/>
              <w:numPr>
                <w:ilvl w:val="0"/>
                <w:numId w:val="25"/>
              </w:numPr>
              <w:spacing w:before="120" w:after="0"/>
              <w:ind w:left="357" w:firstLineChars="0" w:hanging="357"/>
            </w:pPr>
            <w:r>
              <w:rPr>
                <w:b/>
                <w:bCs/>
              </w:rPr>
              <w:t>Proposal #7</w:t>
            </w:r>
            <w:r>
              <w:t xml:space="preserve">: </w:t>
            </w:r>
            <w:proofErr w:type="spellStart"/>
            <w:proofErr w:type="gramStart"/>
            <w:r>
              <w:t>T</w:t>
            </w:r>
            <w:r>
              <w:rPr>
                <w:vertAlign w:val="subscript"/>
              </w:rPr>
              <w:t>effect,i</w:t>
            </w:r>
            <w:proofErr w:type="spellEnd"/>
            <w:proofErr w:type="gramEnd"/>
            <w:r>
              <w:t xml:space="preserve"> in RRC inactive state is based on Rel-16 approach.</w:t>
            </w:r>
          </w:p>
          <w:p w14:paraId="486707FC" w14:textId="77777777" w:rsidR="00240A5B" w:rsidRDefault="00A26AAC">
            <w:pPr>
              <w:pStyle w:val="aff6"/>
              <w:numPr>
                <w:ilvl w:val="0"/>
                <w:numId w:val="25"/>
              </w:numPr>
              <w:spacing w:before="120" w:after="0"/>
              <w:ind w:left="357" w:firstLineChars="0" w:hanging="357"/>
            </w:pPr>
            <w:r>
              <w:rPr>
                <w:b/>
                <w:bCs/>
              </w:rPr>
              <w:t>Observation #7</w:t>
            </w:r>
            <w:r>
              <w:t xml:space="preserve">: </w:t>
            </w:r>
            <w:proofErr w:type="spellStart"/>
            <w:r>
              <w:t>N</w:t>
            </w:r>
            <w:r>
              <w:rPr>
                <w:vertAlign w:val="subscript"/>
              </w:rPr>
              <w:t>layers</w:t>
            </w:r>
            <w:proofErr w:type="spellEnd"/>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aff6"/>
              <w:numPr>
                <w:ilvl w:val="0"/>
                <w:numId w:val="25"/>
              </w:numPr>
              <w:spacing w:before="120" w:after="0"/>
              <w:ind w:left="357" w:firstLineChars="0" w:hanging="357"/>
            </w:pPr>
            <w:r>
              <w:rPr>
                <w:b/>
                <w:bCs/>
              </w:rPr>
              <w:t>Proposal #8</w:t>
            </w:r>
            <w:r>
              <w:t xml:space="preserve">: CSSF should be replaced with </w:t>
            </w:r>
            <w:proofErr w:type="spellStart"/>
            <w:r>
              <w:t>Kcarrier</w:t>
            </w:r>
            <w:proofErr w:type="spellEnd"/>
            <w:r>
              <w:t xml:space="preserve">. Where </w:t>
            </w:r>
            <w:proofErr w:type="spellStart"/>
            <w:r>
              <w:t>Kcarriers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aff6"/>
              <w:numPr>
                <w:ilvl w:val="0"/>
                <w:numId w:val="25"/>
              </w:numPr>
              <w:spacing w:before="120" w:after="0"/>
              <w:ind w:left="357" w:firstLineChars="0" w:hanging="357"/>
            </w:pPr>
            <w:r>
              <w:rPr>
                <w:b/>
                <w:bCs/>
              </w:rPr>
              <w:t>Proposal #9</w:t>
            </w:r>
            <w:r>
              <w:t>: PRS measurement period in RRC_INACTIVE state is expressed as follows:</w:t>
            </w:r>
          </w:p>
          <w:p w14:paraId="486707FF" w14:textId="77777777" w:rsidR="00240A5B" w:rsidRDefault="0031217B">
            <w:pPr>
              <w:pStyle w:val="EQ"/>
              <w:spacing w:before="240" w:after="240"/>
              <w:jc w:val="center"/>
            </w:pPr>
            <m:oMath>
              <m:sSub>
                <m:sSubPr>
                  <m:ctrlPr>
                    <w:ins w:id="582"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583" w:author="HW - 102" w:date="2022-02-23T12:38:00Z">
                      <w:rPr>
                        <w:rFonts w:ascii="Cambria Math" w:hAnsi="Cambria Math"/>
                      </w:rPr>
                    </w:ins>
                  </m:ctrlPr>
                </m:sSubPr>
                <m:e>
                  <m:d>
                    <m:dPr>
                      <m:ctrlPr>
                        <w:ins w:id="584" w:author="HW - 102" w:date="2022-02-23T12:38:00Z">
                          <w:rPr>
                            <w:rFonts w:ascii="Cambria Math" w:hAnsi="Cambria Math"/>
                          </w:rPr>
                        </w:ins>
                      </m:ctrlPr>
                    </m:dPr>
                    <m:e>
                      <m:sSub>
                        <m:sSubPr>
                          <m:ctrlPr>
                            <w:ins w:id="585" w:author="HW - 102" w:date="2022-02-23T12:38:00Z">
                              <w:rPr>
                                <w:rFonts w:ascii="Cambria Math" w:hAnsi="Cambria Math"/>
                                <w:bCs/>
                              </w:rPr>
                            </w:ins>
                          </m:ctrlPr>
                        </m:sSubPr>
                        <m:e>
                          <m:sSub>
                            <m:sSubPr>
                              <m:ctrlPr>
                                <w:ins w:id="586"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587" w:author="HW - 102" w:date="2022-02-23T12:38:00Z">
                              <w:rPr>
                                <w:rFonts w:ascii="Cambria Math" w:hAnsi="Cambria Math"/>
                              </w:rPr>
                            </w:ins>
                          </m:ctrlPr>
                        </m:dPr>
                        <m:e>
                          <m:f>
                            <m:fPr>
                              <m:ctrlPr>
                                <w:ins w:id="588" w:author="HW - 102" w:date="2022-02-23T12:38:00Z">
                                  <w:rPr>
                                    <w:rFonts w:ascii="Cambria Math" w:hAnsi="Cambria Math"/>
                                  </w:rPr>
                                </w:ins>
                              </m:ctrlPr>
                            </m:fPr>
                            <m:num>
                              <m:sSubSup>
                                <m:sSubSupPr>
                                  <m:ctrlPr>
                                    <w:ins w:id="589"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590"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591" w:author="HW - 102" w:date="2022-02-23T12:38:00Z">
                              <w:rPr>
                                <w:rFonts w:ascii="Cambria Math" w:hAnsi="Cambria Math"/>
                              </w:rPr>
                            </w:ins>
                          </m:ctrlPr>
                        </m:dPr>
                        <m:e>
                          <m:f>
                            <m:fPr>
                              <m:ctrlPr>
                                <w:ins w:id="592" w:author="HW - 102" w:date="2022-02-23T12:38:00Z">
                                  <w:rPr>
                                    <w:rFonts w:ascii="Cambria Math" w:hAnsi="Cambria Math"/>
                                  </w:rPr>
                                </w:ins>
                              </m:ctrlPr>
                            </m:fPr>
                            <m:num>
                              <m:sSub>
                                <m:sSubPr>
                                  <m:ctrlPr>
                                    <w:ins w:id="593"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594"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595"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31217B">
            <w:pPr>
              <w:pStyle w:val="aff6"/>
              <w:numPr>
                <w:ilvl w:val="1"/>
                <w:numId w:val="25"/>
              </w:numPr>
              <w:overflowPunct/>
              <w:autoSpaceDE/>
              <w:autoSpaceDN/>
              <w:adjustRightInd/>
              <w:spacing w:after="120"/>
              <w:ind w:left="1077" w:firstLineChars="0" w:hanging="357"/>
              <w:jc w:val="both"/>
              <w:textAlignment w:val="auto"/>
            </w:pPr>
            <m:oMath>
              <m:sSub>
                <m:sSubPr>
                  <m:ctrlPr>
                    <w:ins w:id="596"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31217B">
            <w:pPr>
              <w:pStyle w:val="B10"/>
              <w:numPr>
                <w:ilvl w:val="1"/>
                <w:numId w:val="25"/>
              </w:numPr>
              <w:spacing w:after="120"/>
              <w:ind w:left="1077" w:hanging="357"/>
              <w:rPr>
                <w:lang w:eastAsia="zh-CN"/>
              </w:rPr>
            </w:pPr>
            <m:oMath>
              <m:sSub>
                <m:sSubPr>
                  <m:ctrlPr>
                    <w:ins w:id="597"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598" w:author="HW - 102" w:date="2022-02-23T12:38:00Z">
                      <w:rPr>
                        <w:rFonts w:ascii="Cambria Math" w:hAnsi="Cambria Math"/>
                        <w:i/>
                      </w:rPr>
                    </w:ins>
                  </m:ctrlPr>
                </m:dPr>
                <m:e>
                  <m:sSub>
                    <m:sSubPr>
                      <m:ctrlPr>
                        <w:ins w:id="599"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00"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01"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02"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aff6"/>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aff6"/>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aff6"/>
              <w:numPr>
                <w:ilvl w:val="0"/>
                <w:numId w:val="25"/>
              </w:numPr>
              <w:spacing w:before="120" w:after="0"/>
              <w:ind w:left="357" w:firstLineChars="0" w:hanging="357"/>
            </w:pPr>
            <w:r>
              <w:rPr>
                <w:b/>
                <w:bCs/>
              </w:rPr>
              <w:lastRenderedPageBreak/>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aff6"/>
              <w:numPr>
                <w:ilvl w:val="0"/>
                <w:numId w:val="25"/>
              </w:numPr>
              <w:spacing w:before="120" w:after="0"/>
              <w:ind w:left="357" w:firstLineChars="0" w:hanging="357"/>
            </w:pPr>
            <w:r>
              <w:rPr>
                <w:b/>
                <w:bCs/>
              </w:rPr>
              <w:t>Observation #10</w:t>
            </w:r>
            <w:r>
              <w:t xml:space="preserve">: UE </w:t>
            </w:r>
            <w:proofErr w:type="spellStart"/>
            <w:r>
              <w:t>behavior</w:t>
            </w:r>
            <w:proofErr w:type="spellEnd"/>
            <w:r>
              <w:t xml:space="preserve"> related to PRS measurements under RRC state transition impacts the PRS measurement performance and requires RAN4 expertise.</w:t>
            </w:r>
          </w:p>
          <w:p w14:paraId="48670808" w14:textId="77777777" w:rsidR="00240A5B" w:rsidRDefault="00A26AAC">
            <w:pPr>
              <w:pStyle w:val="aff6"/>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aff6"/>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aff6"/>
              <w:numPr>
                <w:ilvl w:val="1"/>
                <w:numId w:val="25"/>
              </w:numPr>
              <w:spacing w:before="120" w:after="0"/>
              <w:ind w:firstLineChars="0"/>
              <w:rPr>
                <w:b/>
                <w:bCs/>
              </w:rPr>
            </w:pPr>
            <w:r>
              <w:rPr>
                <w:b/>
                <w:bCs/>
              </w:rPr>
              <w:t xml:space="preserve">Option 1: </w:t>
            </w:r>
          </w:p>
          <w:p w14:paraId="4867080B"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aff6"/>
              <w:numPr>
                <w:ilvl w:val="1"/>
                <w:numId w:val="25"/>
              </w:numPr>
              <w:spacing w:before="120" w:after="0"/>
              <w:ind w:firstLineChars="0"/>
              <w:rPr>
                <w:b/>
                <w:bCs/>
              </w:rPr>
            </w:pPr>
            <w:r>
              <w:rPr>
                <w:b/>
                <w:bCs/>
              </w:rPr>
              <w:t xml:space="preserve">Option 2: </w:t>
            </w:r>
          </w:p>
          <w:p w14:paraId="4867080D"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aff6"/>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w:t>
            </w:r>
            <w:proofErr w:type="spellStart"/>
            <w:r>
              <w:t>measurement</w:t>
            </w:r>
            <w:proofErr w:type="spellEnd"/>
            <w:r>
              <w:t xml:space="preserve">. </w:t>
            </w:r>
          </w:p>
          <w:p w14:paraId="4867080F" w14:textId="77777777" w:rsidR="00240A5B" w:rsidRDefault="00A26AAC">
            <w:pPr>
              <w:pStyle w:val="aff6"/>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aff6"/>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aff6"/>
              <w:numPr>
                <w:ilvl w:val="0"/>
                <w:numId w:val="25"/>
              </w:numPr>
              <w:spacing w:before="120" w:after="0"/>
              <w:ind w:left="357" w:firstLineChars="0" w:hanging="357"/>
            </w:pPr>
            <w:r>
              <w:rPr>
                <w:b/>
                <w:bCs/>
              </w:rPr>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aff6"/>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aff6"/>
              <w:numPr>
                <w:ilvl w:val="0"/>
                <w:numId w:val="25"/>
              </w:numPr>
              <w:spacing w:before="120" w:after="0"/>
              <w:ind w:left="357" w:firstLineChars="0" w:hanging="357"/>
            </w:pPr>
            <w:r>
              <w:rPr>
                <w:b/>
                <w:bCs/>
              </w:rPr>
              <w:t>Observation #14</w:t>
            </w:r>
            <w:r>
              <w:t>: The number of carriers configured for measurement (</w:t>
            </w:r>
            <w:proofErr w:type="spellStart"/>
            <w:r>
              <w:t>Kcarruer</w:t>
            </w:r>
            <w:proofErr w:type="spellEnd"/>
            <w:r>
              <w:t>) and DRX cycle may be different in the old serving cell before the cell reselection and in the new serving cell after the cell reselection.</w:t>
            </w:r>
          </w:p>
          <w:p w14:paraId="48670816" w14:textId="77777777" w:rsidR="00240A5B" w:rsidRDefault="00A26AAC">
            <w:pPr>
              <w:pStyle w:val="aff6"/>
              <w:numPr>
                <w:ilvl w:val="0"/>
                <w:numId w:val="25"/>
              </w:numPr>
              <w:spacing w:before="120" w:after="0"/>
              <w:ind w:left="357" w:firstLineChars="0" w:hanging="357"/>
            </w:pPr>
            <w:r>
              <w:rPr>
                <w:b/>
                <w:bCs/>
              </w:rPr>
              <w:t>Proposal #12</w:t>
            </w:r>
            <w:r>
              <w:t xml:space="preserve">: The measurement period for RSTD, PRS-RSRP and PRS-RSRPP, should be based on the longest of the </w:t>
            </w:r>
            <w:proofErr w:type="spellStart"/>
            <w:r>
              <w:t>Kcarriers</w:t>
            </w:r>
            <w:proofErr w:type="spellEnd"/>
            <w:r>
              <w:t xml:space="preserve"> and DRX cycles used among the old serving cell before the cell reselection and the new serving cell after the cell reselection.</w:t>
            </w:r>
          </w:p>
          <w:p w14:paraId="48670817" w14:textId="77777777" w:rsidR="00240A5B" w:rsidRDefault="00A26AAC">
            <w:pPr>
              <w:pStyle w:val="aff6"/>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aff6"/>
              <w:numPr>
                <w:ilvl w:val="0"/>
                <w:numId w:val="25"/>
              </w:numPr>
              <w:spacing w:before="120" w:after="0"/>
              <w:ind w:left="357" w:firstLineChars="0" w:hanging="357"/>
            </w:pPr>
            <w:r>
              <w:rPr>
                <w:b/>
                <w:bCs/>
              </w:rPr>
              <w:lastRenderedPageBreak/>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aff6"/>
              <w:numPr>
                <w:ilvl w:val="0"/>
                <w:numId w:val="25"/>
              </w:numPr>
              <w:spacing w:before="120" w:after="0"/>
              <w:ind w:left="357" w:firstLineChars="0" w:hanging="357"/>
            </w:pPr>
            <w:r>
              <w:rPr>
                <w:b/>
                <w:bCs/>
              </w:rPr>
              <w:t>Observation #16</w:t>
            </w:r>
            <w:r>
              <w:t xml:space="preserve">: DRX cycle can change during the PRS measurement period either based on the UE request or by the </w:t>
            </w:r>
            <w:proofErr w:type="spellStart"/>
            <w:r>
              <w:t>gNB</w:t>
            </w:r>
            <w:proofErr w:type="spellEnd"/>
            <w:r>
              <w:t xml:space="preserve"> autonomously. </w:t>
            </w:r>
          </w:p>
          <w:p w14:paraId="4867081B" w14:textId="77777777" w:rsidR="00240A5B" w:rsidRDefault="00A26AAC">
            <w:pPr>
              <w:pStyle w:val="aff6"/>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2"/>
      </w:pPr>
      <w:r>
        <w:rPr>
          <w:rFonts w:hint="eastAsia"/>
        </w:rPr>
        <w:t>Open issues</w:t>
      </w:r>
      <w:r>
        <w:t xml:space="preserve"> summary</w:t>
      </w:r>
    </w:p>
    <w:p w14:paraId="48670823" w14:textId="77777777" w:rsidR="00240A5B" w:rsidRDefault="00A26AAC">
      <w:pPr>
        <w:pStyle w:val="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aff6"/>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aff6"/>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aff6"/>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82E" w14:textId="77777777" w:rsidR="00240A5B" w:rsidRDefault="00A26AAC">
      <w:pPr>
        <w:pStyle w:val="aff6"/>
        <w:numPr>
          <w:ilvl w:val="1"/>
          <w:numId w:val="15"/>
        </w:numPr>
        <w:spacing w:after="120"/>
        <w:ind w:firstLineChars="0"/>
        <w:rPr>
          <w:rFonts w:eastAsia="宋体"/>
          <w:szCs w:val="24"/>
          <w:lang w:eastAsia="zh-CN"/>
        </w:rPr>
      </w:pPr>
      <w:r>
        <w:rPr>
          <w:rFonts w:eastAsia="宋体" w:hint="eastAsia"/>
          <w:szCs w:val="24"/>
          <w:lang w:eastAsia="zh-CN"/>
        </w:rPr>
        <w:t>X=1 symbol</w:t>
      </w:r>
    </w:p>
    <w:p w14:paraId="4867082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30"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Collision/overlap between a PRS resource and other DL signals/channels in RRC_INACTIVE state occurs when</w:t>
      </w:r>
    </w:p>
    <w:p w14:paraId="48670831" w14:textId="77777777" w:rsidR="00240A5B" w:rsidRDefault="00A26AAC">
      <w:pPr>
        <w:pStyle w:val="aff6"/>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X1 </w:t>
      </w:r>
      <w:proofErr w:type="spellStart"/>
      <w:r>
        <w:rPr>
          <w:rFonts w:eastAsia="宋体"/>
          <w:szCs w:val="24"/>
          <w:lang w:eastAsia="zh-CN"/>
        </w:rPr>
        <w:t>ms</w:t>
      </w:r>
      <w:proofErr w:type="spellEnd"/>
      <w:r>
        <w:rPr>
          <w:rFonts w:eastAsia="宋体"/>
          <w:szCs w:val="24"/>
          <w:lang w:eastAsia="zh-CN"/>
        </w:rPr>
        <w:t xml:space="preserve"> before the expected start time of (the first repetition of) a PRS resource.</w:t>
      </w:r>
    </w:p>
    <w:p w14:paraId="48670832"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X1 = RRT + expected RSTD-uncertainty of the PRS resource</w:t>
      </w:r>
    </w:p>
    <w:p w14:paraId="48670833"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 xml:space="preserve">RRT = [0.5] </w:t>
      </w:r>
      <w:proofErr w:type="spellStart"/>
      <w:r>
        <w:rPr>
          <w:rFonts w:eastAsia="宋体"/>
          <w:szCs w:val="24"/>
          <w:lang w:eastAsia="zh-CN"/>
        </w:rPr>
        <w:t>ms</w:t>
      </w:r>
      <w:proofErr w:type="spellEnd"/>
      <w:r>
        <w:rPr>
          <w:rFonts w:eastAsia="宋体"/>
          <w:szCs w:val="24"/>
          <w:lang w:eastAsia="zh-CN"/>
        </w:rPr>
        <w:t xml:space="preserve"> for serving cell in FR1, [0.25] </w:t>
      </w:r>
      <w:proofErr w:type="spellStart"/>
      <w:r>
        <w:rPr>
          <w:rFonts w:eastAsia="宋体"/>
          <w:szCs w:val="24"/>
          <w:lang w:eastAsia="zh-CN"/>
        </w:rPr>
        <w:t>ms</w:t>
      </w:r>
      <w:proofErr w:type="spellEnd"/>
      <w:r>
        <w:rPr>
          <w:rFonts w:eastAsia="宋体"/>
          <w:szCs w:val="24"/>
          <w:lang w:eastAsia="zh-CN"/>
        </w:rPr>
        <w:t xml:space="preserve"> for serving cell in FR2.</w:t>
      </w:r>
    </w:p>
    <w:p w14:paraId="48670834"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FFS if and under what conditions the retuning time RRT can be excluded from X1</w:t>
      </w:r>
    </w:p>
    <w:p w14:paraId="48670835" w14:textId="77777777" w:rsidR="00240A5B" w:rsidRDefault="00A26AAC">
      <w:pPr>
        <w:pStyle w:val="aff6"/>
        <w:numPr>
          <w:ilvl w:val="2"/>
          <w:numId w:val="15"/>
        </w:numPr>
        <w:spacing w:after="120"/>
        <w:ind w:firstLineChars="0"/>
        <w:rPr>
          <w:rFonts w:eastAsia="宋体"/>
          <w:szCs w:val="24"/>
          <w:lang w:eastAsia="zh-CN"/>
        </w:rPr>
      </w:pPr>
      <w:r>
        <w:rPr>
          <w:rFonts w:eastAsia="宋体"/>
          <w:szCs w:val="24"/>
          <w:lang w:eastAsia="zh-CN"/>
        </w:rPr>
        <w:t xml:space="preserve">Any other signal/channel occurs within X2 </w:t>
      </w:r>
      <w:proofErr w:type="spellStart"/>
      <w:r>
        <w:rPr>
          <w:rFonts w:eastAsia="宋体"/>
          <w:szCs w:val="24"/>
          <w:lang w:eastAsia="zh-CN"/>
        </w:rPr>
        <w:t>ms</w:t>
      </w:r>
      <w:proofErr w:type="spellEnd"/>
      <w:r>
        <w:rPr>
          <w:rFonts w:eastAsia="宋体"/>
          <w:szCs w:val="24"/>
          <w:lang w:eastAsia="zh-CN"/>
        </w:rPr>
        <w:t xml:space="preserve"> after the expected start time of (the first repetition of) a PRS resource.</w:t>
      </w:r>
    </w:p>
    <w:p w14:paraId="48670836"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X2 = X1 + T</w:t>
      </w:r>
    </w:p>
    <w:p w14:paraId="48670837" w14:textId="77777777" w:rsidR="00240A5B" w:rsidRDefault="00A26AAC">
      <w:pPr>
        <w:pStyle w:val="aff6"/>
        <w:numPr>
          <w:ilvl w:val="3"/>
          <w:numId w:val="15"/>
        </w:numPr>
        <w:spacing w:after="120"/>
        <w:ind w:firstLineChars="0"/>
        <w:rPr>
          <w:rFonts w:eastAsia="宋体"/>
          <w:szCs w:val="24"/>
          <w:lang w:eastAsia="zh-CN"/>
        </w:rPr>
      </w:pPr>
      <w:r>
        <w:rPr>
          <w:rFonts w:eastAsia="宋体"/>
          <w:szCs w:val="24"/>
          <w:lang w:eastAsia="zh-CN"/>
        </w:rPr>
        <w:t>T is the duration of PRS processing of the UE PRS processing capability in RRC_INACTIVE</w:t>
      </w:r>
    </w:p>
    <w:p w14:paraId="4867083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3: (Huawei)</w:t>
      </w:r>
    </w:p>
    <w:p w14:paraId="48670839"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X=0 if PRS is within initial DL BWP; X=0.5ms if PRS is outside initial DL BWP</w:t>
      </w:r>
    </w:p>
    <w:p w14:paraId="4867083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(Ericsson)</w:t>
      </w:r>
    </w:p>
    <w:p w14:paraId="4867083B" w14:textId="77777777" w:rsidR="00240A5B" w:rsidRDefault="00A26AAC">
      <w:pPr>
        <w:pStyle w:val="aff6"/>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aff6"/>
        <w:numPr>
          <w:ilvl w:val="1"/>
          <w:numId w:val="15"/>
        </w:numPr>
        <w:spacing w:before="120" w:after="0"/>
        <w:ind w:firstLineChars="0"/>
      </w:pPr>
      <w:r>
        <w:t>Define same value of X to cover all RF switching scenarios.</w:t>
      </w:r>
    </w:p>
    <w:p w14:paraId="4867083D" w14:textId="77777777" w:rsidR="00240A5B" w:rsidRDefault="00A26AAC">
      <w:pPr>
        <w:pStyle w:val="aff6"/>
        <w:numPr>
          <w:ilvl w:val="1"/>
          <w:numId w:val="15"/>
        </w:numPr>
        <w:spacing w:before="120" w:after="0"/>
        <w:ind w:firstLineChars="0"/>
      </w:pPr>
      <w:r>
        <w:t xml:space="preserve">X should </w:t>
      </w:r>
      <w:proofErr w:type="gramStart"/>
      <w:r>
        <w:t>corresponds</w:t>
      </w:r>
      <w:proofErr w:type="gramEnd"/>
      <w:r>
        <w:t xml:space="preserve"> to 0.5 </w:t>
      </w:r>
      <w:proofErr w:type="spellStart"/>
      <w:r>
        <w:t>ms</w:t>
      </w:r>
      <w:proofErr w:type="spellEnd"/>
      <w:r>
        <w:t xml:space="preserve"> for FR1 and 0.25 </w:t>
      </w:r>
      <w:proofErr w:type="spellStart"/>
      <w:r>
        <w:t>ms</w:t>
      </w:r>
      <w:proofErr w:type="spellEnd"/>
      <w:r>
        <w:t xml:space="preserve">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af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5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59"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03"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04" w:author="Deep [E///]" w:date="2022-02-21T19:28:00Z"/>
                <w:rFonts w:eastAsiaTheme="minorEastAsia"/>
                <w:color w:val="0070C0"/>
                <w:lang w:val="en-US" w:eastAsia="zh-CN"/>
              </w:rPr>
            </w:pPr>
            <w:ins w:id="605"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06"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07"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08" w:author="Carlos Cabrera-Mercader" w:date="2022-02-21T19:56:00Z"/>
                <w:szCs w:val="24"/>
                <w:lang w:eastAsia="zh-CN"/>
              </w:rPr>
            </w:pPr>
            <w:ins w:id="609"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10" w:author="Carlos Cabrera-Mercader" w:date="2022-02-21T19:56:00Z"/>
                <w:rFonts w:eastAsiaTheme="minorEastAsia"/>
                <w:color w:val="0070C0"/>
                <w:lang w:eastAsia="zh-CN"/>
              </w:rPr>
            </w:pPr>
            <w:ins w:id="611"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12"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13" w:author="vivo" w:date="2022-02-22T12:38:00Z"/>
        </w:trPr>
        <w:tc>
          <w:tcPr>
            <w:tcW w:w="1236" w:type="dxa"/>
          </w:tcPr>
          <w:p w14:paraId="4867086B" w14:textId="77777777" w:rsidR="004E49A6" w:rsidRDefault="004E49A6" w:rsidP="004E49A6">
            <w:pPr>
              <w:spacing w:after="120"/>
              <w:rPr>
                <w:ins w:id="614" w:author="vivo" w:date="2022-02-22T12:38:00Z"/>
                <w:rFonts w:eastAsiaTheme="minorEastAsia"/>
                <w:color w:val="0070C0"/>
                <w:lang w:val="en-US" w:eastAsia="zh-CN"/>
              </w:rPr>
            </w:pPr>
            <w:ins w:id="615"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16" w:author="HW - 102" w:date="2022-02-23T12:40:00Z"/>
                <w:rFonts w:eastAsiaTheme="minorEastAsia"/>
                <w:color w:val="0070C0"/>
                <w:lang w:val="en-US" w:eastAsia="zh-CN"/>
              </w:rPr>
            </w:pPr>
            <w:ins w:id="617"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aff6"/>
              <w:numPr>
                <w:ilvl w:val="0"/>
                <w:numId w:val="16"/>
              </w:numPr>
              <w:ind w:firstLineChars="0"/>
              <w:rPr>
                <w:ins w:id="618" w:author="HW - 102" w:date="2022-02-23T12:40:00Z"/>
                <w:rFonts w:eastAsiaTheme="minorEastAsia"/>
                <w:color w:val="0070C0"/>
                <w:lang w:val="en-US" w:eastAsia="zh-CN"/>
              </w:rPr>
            </w:pPr>
            <w:ins w:id="619" w:author="HW - 102" w:date="2022-02-23T12:40:00Z">
              <w:r w:rsidRPr="00D1760C">
                <w:rPr>
                  <w:rFonts w:eastAsiaTheme="minorEastAsia"/>
                  <w:color w:val="0070C0"/>
                  <w:lang w:val="en-US" w:eastAsia="zh-CN"/>
                </w:rPr>
                <w:t xml:space="preserve">X=0 if PRS is within initial DL BWP; </w:t>
              </w:r>
            </w:ins>
          </w:p>
          <w:p w14:paraId="4867086E" w14:textId="77777777" w:rsidR="004E49A6" w:rsidRDefault="004E49A6" w:rsidP="004E49A6">
            <w:pPr>
              <w:pStyle w:val="aff6"/>
              <w:numPr>
                <w:ilvl w:val="0"/>
                <w:numId w:val="16"/>
              </w:numPr>
              <w:ind w:firstLineChars="0"/>
              <w:rPr>
                <w:ins w:id="620" w:author="HW - 102" w:date="2022-02-23T12:40:00Z"/>
                <w:rFonts w:eastAsiaTheme="minorEastAsia"/>
                <w:color w:val="0070C0"/>
                <w:lang w:val="en-US" w:eastAsia="zh-CN"/>
              </w:rPr>
            </w:pPr>
            <w:ins w:id="621"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xml:space="preserve">, and one or </w:t>
              </w:r>
              <w:proofErr w:type="gramStart"/>
              <w:r>
                <w:rPr>
                  <w:rFonts w:eastAsiaTheme="minorEastAsia"/>
                  <w:color w:val="0070C0"/>
                  <w:lang w:val="en-US" w:eastAsia="zh-CN"/>
                </w:rPr>
                <w:t>both of the serving</w:t>
              </w:r>
              <w:proofErr w:type="gramEnd"/>
              <w:r>
                <w:rPr>
                  <w:rFonts w:eastAsiaTheme="minorEastAsia"/>
                  <w:color w:val="0070C0"/>
                  <w:lang w:val="en-US" w:eastAsia="zh-CN"/>
                </w:rPr>
                <w:t xml:space="preserve"> cell and PFL is in FR1</w:t>
              </w:r>
            </w:ins>
          </w:p>
          <w:p w14:paraId="4867086F" w14:textId="77777777" w:rsidR="004E49A6" w:rsidRPr="00D1760C" w:rsidRDefault="004E49A6" w:rsidP="004E49A6">
            <w:pPr>
              <w:pStyle w:val="aff6"/>
              <w:numPr>
                <w:ilvl w:val="0"/>
                <w:numId w:val="16"/>
              </w:numPr>
              <w:ind w:firstLineChars="0"/>
              <w:rPr>
                <w:ins w:id="622" w:author="HW - 102" w:date="2022-02-23T12:40:00Z"/>
                <w:rFonts w:eastAsiaTheme="minorEastAsia"/>
                <w:color w:val="0070C0"/>
                <w:lang w:val="en-US" w:eastAsia="zh-CN"/>
              </w:rPr>
            </w:pPr>
            <w:ins w:id="623"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24" w:author="HW - 102" w:date="2022-02-23T12:40:00Z"/>
                <w:rFonts w:eastAsiaTheme="minorEastAsia"/>
                <w:color w:val="0070C0"/>
                <w:lang w:val="en-US" w:eastAsia="zh-CN"/>
              </w:rPr>
            </w:pPr>
            <w:ins w:id="625"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26" w:author="vivo" w:date="2022-02-22T12:38:00Z"/>
                <w:rFonts w:eastAsiaTheme="minorEastAsia"/>
                <w:color w:val="0070C0"/>
                <w:lang w:val="en-US" w:eastAsia="zh-CN"/>
              </w:rPr>
            </w:pPr>
            <w:ins w:id="627"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28" w:author="CATT_RAN4#102" w:date="2022-02-23T17:43:00Z"/>
        </w:trPr>
        <w:tc>
          <w:tcPr>
            <w:tcW w:w="1236" w:type="dxa"/>
          </w:tcPr>
          <w:p w14:paraId="48670873" w14:textId="77777777" w:rsidR="00B93C27" w:rsidRDefault="00B93C27" w:rsidP="004E49A6">
            <w:pPr>
              <w:spacing w:after="120"/>
              <w:rPr>
                <w:ins w:id="629" w:author="CATT_RAN4#102" w:date="2022-02-23T17:43:00Z"/>
                <w:rFonts w:eastAsiaTheme="minorEastAsia"/>
                <w:color w:val="0070C0"/>
                <w:lang w:val="en-US" w:eastAsia="zh-CN"/>
              </w:rPr>
            </w:pPr>
            <w:ins w:id="630" w:author="CATT_RAN4#102" w:date="2022-02-23T17:44:00Z">
              <w:r>
                <w:rPr>
                  <w:rFonts w:eastAsiaTheme="minorEastAsia" w:hint="eastAsia"/>
                  <w:color w:val="0070C0"/>
                  <w:lang w:val="en-US" w:eastAsia="zh-CN"/>
                </w:rPr>
                <w:t>CATT</w:t>
              </w:r>
            </w:ins>
          </w:p>
        </w:tc>
        <w:tc>
          <w:tcPr>
            <w:tcW w:w="8395" w:type="dxa"/>
          </w:tcPr>
          <w:p w14:paraId="48670874" w14:textId="77777777" w:rsidR="00B93C27" w:rsidRDefault="00B93C27" w:rsidP="004E49A6">
            <w:pPr>
              <w:spacing w:after="120"/>
              <w:rPr>
                <w:ins w:id="631" w:author="CATT_RAN4#102" w:date="2022-02-23T17:44:00Z"/>
                <w:rFonts w:eastAsiaTheme="minorEastAsia"/>
                <w:color w:val="0070C0"/>
                <w:lang w:val="en-US" w:eastAsia="zh-CN"/>
              </w:rPr>
            </w:pPr>
            <w:ins w:id="632"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 xml:space="preserve">uncertainty of PRS </w:t>
              </w:r>
              <w:proofErr w:type="gramStart"/>
              <w:r>
                <w:rPr>
                  <w:rFonts w:eastAsiaTheme="minorEastAsia" w:hint="eastAsia"/>
                  <w:color w:val="0070C0"/>
                  <w:lang w:val="en-US" w:eastAsia="zh-CN"/>
                </w:rPr>
                <w:t>resource</w:t>
              </w:r>
              <w:r w:rsidR="00AB4C8F">
                <w:rPr>
                  <w:rFonts w:eastAsiaTheme="minorEastAsia"/>
                  <w:color w:val="0070C0"/>
                  <w:lang w:val="en-US" w:eastAsia="zh-CN"/>
                </w:rPr>
                <w:t>”</w:t>
              </w:r>
              <w:r>
                <w:rPr>
                  <w:rFonts w:eastAsiaTheme="minorEastAsia" w:hint="eastAsia"/>
                  <w:color w:val="0070C0"/>
                  <w:lang w:val="en-US" w:eastAsia="zh-CN"/>
                </w:rPr>
                <w:t>(</w:t>
              </w:r>
              <w:proofErr w:type="gramEnd"/>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33" w:author="CATT_RAN4#102" w:date="2022-02-23T17:43:00Z"/>
                <w:rFonts w:eastAsiaTheme="minorEastAsia"/>
                <w:color w:val="0070C0"/>
                <w:lang w:val="en-US" w:eastAsia="zh-CN"/>
              </w:rPr>
            </w:pPr>
            <w:ins w:id="634"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35"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lastRenderedPageBreak/>
        <w:t>P</w:t>
      </w:r>
      <w:r>
        <w:rPr>
          <w:rFonts w:hint="eastAsia"/>
          <w:lang w:val="sv-SE" w:eastAsia="zh-CN"/>
        </w:rPr>
        <w:t>roposals</w:t>
      </w:r>
    </w:p>
    <w:p w14:paraId="4867087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87B" w14:textId="77777777" w:rsidR="00240A5B" w:rsidRDefault="00A26AAC">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4867087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7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7E"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36"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37" w:author="Deep [E///]" w:date="2022-02-21T19:28:00Z"/>
                <w:rFonts w:eastAsiaTheme="minorEastAsia"/>
                <w:color w:val="0070C0"/>
                <w:lang w:val="en-US" w:eastAsia="zh-CN"/>
              </w:rPr>
            </w:pPr>
            <w:ins w:id="638"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39" w:author="Deep [E///]" w:date="2022-02-21T19:28:00Z"/>
                <w:rFonts w:eastAsiaTheme="minorEastAsia"/>
                <w:color w:val="0070C0"/>
                <w:lang w:val="en-US" w:eastAsia="zh-CN"/>
              </w:rPr>
            </w:pPr>
            <w:ins w:id="640"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41"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42"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43"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44" w:author="HW - 102" w:date="2022-02-23T12:40:00Z"/>
        </w:trPr>
        <w:tc>
          <w:tcPr>
            <w:tcW w:w="1236" w:type="dxa"/>
          </w:tcPr>
          <w:p w14:paraId="4867088F" w14:textId="77777777" w:rsidR="004E49A6" w:rsidRDefault="004E49A6" w:rsidP="004E49A6">
            <w:pPr>
              <w:spacing w:after="120"/>
              <w:rPr>
                <w:ins w:id="645" w:author="HW - 102" w:date="2022-02-23T12:40:00Z"/>
                <w:rFonts w:eastAsiaTheme="minorEastAsia"/>
                <w:color w:val="0070C0"/>
                <w:lang w:val="en-US" w:eastAsia="zh-CN"/>
              </w:rPr>
            </w:pPr>
            <w:ins w:id="64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47" w:author="HW - 102" w:date="2022-02-23T12:40:00Z"/>
                <w:rFonts w:eastAsiaTheme="minorEastAsia"/>
                <w:color w:val="0070C0"/>
                <w:lang w:val="en-US" w:eastAsia="zh-CN"/>
              </w:rPr>
            </w:pPr>
            <w:ins w:id="648"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49" w:author="HW - 102" w:date="2022-02-23T12:40:00Z"/>
                <w:rFonts w:eastAsiaTheme="minorEastAsia"/>
                <w:color w:val="0070C0"/>
                <w:lang w:val="en-US" w:eastAsia="zh-CN"/>
              </w:rPr>
            </w:pPr>
            <w:ins w:id="650"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51" w:author="Carlos Cabrera-Mercader" w:date="2022-02-23T19:36:00Z"/>
        </w:trPr>
        <w:tc>
          <w:tcPr>
            <w:tcW w:w="1236" w:type="dxa"/>
          </w:tcPr>
          <w:p w14:paraId="5B3D0AD7" w14:textId="13280B0B" w:rsidR="0036635D" w:rsidRDefault="0036635D" w:rsidP="004E49A6">
            <w:pPr>
              <w:spacing w:after="120"/>
              <w:rPr>
                <w:ins w:id="652" w:author="Carlos Cabrera-Mercader" w:date="2022-02-23T19:36:00Z"/>
                <w:rFonts w:eastAsiaTheme="minorEastAsia"/>
                <w:color w:val="0070C0"/>
                <w:lang w:val="en-US" w:eastAsia="zh-CN"/>
              </w:rPr>
            </w:pPr>
            <w:ins w:id="653"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54" w:author="Carlos Cabrera-Mercader" w:date="2022-02-23T19:36:00Z"/>
                <w:rFonts w:eastAsiaTheme="minorEastAsia"/>
                <w:color w:val="0070C0"/>
                <w:lang w:val="en-US" w:eastAsia="zh-CN"/>
              </w:rPr>
            </w:pPr>
            <w:ins w:id="655" w:author="Carlos Cabrera-Mercader" w:date="2022-02-23T19:36:00Z">
              <w:r>
                <w:rPr>
                  <w:rFonts w:eastAsiaTheme="minorEastAsia"/>
                  <w:color w:val="0070C0"/>
                  <w:lang w:val="en-US" w:eastAsia="zh-CN"/>
                </w:rPr>
                <w:t>We agree that this issue needs to be addressed</w:t>
              </w:r>
            </w:ins>
            <w:ins w:id="656"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57" w:author="Carlos Cabrera-Mercader" w:date="2022-02-23T19:36:00Z">
              <w:r>
                <w:rPr>
                  <w:rFonts w:eastAsiaTheme="minorEastAsia"/>
                  <w:color w:val="0070C0"/>
                  <w:lang w:val="en-US" w:eastAsia="zh-CN"/>
                </w:rPr>
                <w:t xml:space="preserve"> is being discu</w:t>
              </w:r>
            </w:ins>
            <w:ins w:id="658"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w:t>
      </w:r>
    </w:p>
    <w:p w14:paraId="4867089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vivo, Nokia, Ericsson)</w:t>
      </w:r>
    </w:p>
    <w:p w14:paraId="4867089A" w14:textId="77777777" w:rsidR="00240A5B" w:rsidRDefault="00A26AAC">
      <w:pPr>
        <w:pStyle w:val="aff6"/>
        <w:numPr>
          <w:ilvl w:val="1"/>
          <w:numId w:val="15"/>
        </w:numPr>
        <w:overflowPunct/>
        <w:autoSpaceDE/>
        <w:autoSpaceDN/>
        <w:adjustRightInd/>
        <w:spacing w:after="120"/>
        <w:ind w:firstLineChars="0"/>
        <w:textAlignment w:val="auto"/>
      </w:pPr>
      <w:r>
        <w:t>If there is status transition (</w:t>
      </w:r>
      <w:proofErr w:type="gramStart"/>
      <w:r>
        <w:t>e.g.</w:t>
      </w:r>
      <w:proofErr w:type="gramEnd"/>
      <w:r>
        <w:t xml:space="preserve">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aff6"/>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w:t>
      </w:r>
    </w:p>
    <w:p w14:paraId="4867089D"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aff6"/>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aff6"/>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4: (Huawei, Ericsson)</w:t>
      </w:r>
    </w:p>
    <w:p w14:paraId="486708A1" w14:textId="77777777" w:rsidR="00240A5B" w:rsidRDefault="00A26AAC">
      <w:pPr>
        <w:pStyle w:val="aff6"/>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aff6"/>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aff6"/>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A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A6"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659"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660" w:author="Deep [E///]" w:date="2022-02-21T19:28:00Z"/>
                <w:rFonts w:eastAsiaTheme="minorEastAsia"/>
                <w:color w:val="0070C0"/>
                <w:lang w:val="en-US" w:eastAsia="zh-CN"/>
              </w:rPr>
            </w:pPr>
            <w:ins w:id="661"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662" w:author="Deep [E///]" w:date="2022-02-21T19:28:00Z"/>
                <w:rFonts w:eastAsiaTheme="minorEastAsia"/>
                <w:color w:val="0070C0"/>
                <w:lang w:val="en-US" w:eastAsia="zh-CN"/>
              </w:rPr>
            </w:pPr>
            <w:ins w:id="663" w:author="Deep [E///]" w:date="2022-02-21T19:28:00Z">
              <w:r>
                <w:rPr>
                  <w:rFonts w:eastAsiaTheme="minorEastAsia"/>
                  <w:color w:val="0070C0"/>
                  <w:lang w:val="en-US" w:eastAsia="zh-CN"/>
                </w:rPr>
                <w:t xml:space="preserve">We do not see any reason to down prioritize this issue. The UE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664" w:author="Deep [E///]" w:date="2022-02-21T19:28:00Z">
              <w:r>
                <w:rPr>
                  <w:rFonts w:eastAsiaTheme="minorEastAsia"/>
                  <w:color w:val="0070C0"/>
                  <w:lang w:val="en-US" w:eastAsia="zh-CN"/>
                </w:rPr>
                <w:t xml:space="preserve">On Option 3: there is no reason to stop the UE Rx-Tx measurement after the RRC state transition. At least the UE should be able to restart. Stopping means LMF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665"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666" w:author="Carlos Cabrera-Mercader" w:date="2022-02-21T19:58:00Z"/>
                <w:rFonts w:eastAsiaTheme="minorEastAsia"/>
                <w:color w:val="0070C0"/>
                <w:lang w:val="en-US" w:eastAsia="zh-CN"/>
              </w:rPr>
            </w:pPr>
            <w:ins w:id="667"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668"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669" w:author="vivo" w:date="2022-02-22T12:38:00Z"/>
        </w:trPr>
        <w:tc>
          <w:tcPr>
            <w:tcW w:w="1236" w:type="dxa"/>
          </w:tcPr>
          <w:p w14:paraId="486708B8" w14:textId="77777777" w:rsidR="00240A5B" w:rsidRDefault="00A26AAC">
            <w:pPr>
              <w:spacing w:after="120"/>
              <w:rPr>
                <w:ins w:id="670" w:author="vivo" w:date="2022-02-22T12:38:00Z"/>
                <w:rFonts w:eastAsiaTheme="minorEastAsia"/>
                <w:color w:val="0070C0"/>
                <w:lang w:val="en-US" w:eastAsia="zh-CN"/>
              </w:rPr>
            </w:pPr>
            <w:ins w:id="671"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672" w:author="vivo" w:date="2022-02-22T12:38:00Z"/>
                <w:rFonts w:eastAsiaTheme="minorEastAsia"/>
                <w:color w:val="0070C0"/>
                <w:lang w:val="en-US" w:eastAsia="zh-CN"/>
              </w:rPr>
            </w:pPr>
            <w:ins w:id="673"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674" w:author="Intel - Huang Rui(R4#102e)" w:date="2022-02-22T18:30:00Z"/>
        </w:trPr>
        <w:tc>
          <w:tcPr>
            <w:tcW w:w="1236" w:type="dxa"/>
          </w:tcPr>
          <w:p w14:paraId="486708BB" w14:textId="77777777" w:rsidR="00240A5B" w:rsidRDefault="00A26AAC">
            <w:pPr>
              <w:spacing w:after="120"/>
              <w:rPr>
                <w:ins w:id="675" w:author="Intel - Huang Rui(R4#102e)" w:date="2022-02-22T18:30:00Z"/>
                <w:rFonts w:eastAsiaTheme="minorEastAsia"/>
                <w:color w:val="0070C0"/>
                <w:lang w:val="en-US" w:eastAsia="zh-CN"/>
              </w:rPr>
            </w:pPr>
            <w:ins w:id="676"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677" w:author="Intel - Huang Rui(R4#102e)" w:date="2022-02-22T18:30:00Z"/>
                <w:rFonts w:eastAsiaTheme="minorEastAsia"/>
                <w:color w:val="0070C0"/>
                <w:lang w:val="en-US" w:eastAsia="zh-CN"/>
              </w:rPr>
            </w:pPr>
            <w:ins w:id="678" w:author="Intel - Huang Rui(R4#102e)" w:date="2022-02-22T18:31:00Z">
              <w:r>
                <w:rPr>
                  <w:rFonts w:eastAsiaTheme="minorEastAsia"/>
                  <w:color w:val="0070C0"/>
                  <w:lang w:val="en-US" w:eastAsia="zh-CN"/>
                </w:rPr>
                <w:t>Option 2 and 4 are fine for us.</w:t>
              </w:r>
            </w:ins>
          </w:p>
        </w:tc>
      </w:tr>
      <w:tr w:rsidR="00240A5B" w14:paraId="486708C0" w14:textId="77777777">
        <w:trPr>
          <w:ins w:id="679" w:author="OPPO" w:date="2022-02-22T19:01:00Z"/>
        </w:trPr>
        <w:tc>
          <w:tcPr>
            <w:tcW w:w="1236" w:type="dxa"/>
          </w:tcPr>
          <w:p w14:paraId="486708BE" w14:textId="77777777" w:rsidR="00240A5B" w:rsidRDefault="00A26AAC">
            <w:pPr>
              <w:spacing w:after="120"/>
              <w:rPr>
                <w:ins w:id="680" w:author="OPPO" w:date="2022-02-22T19:01:00Z"/>
                <w:rFonts w:eastAsiaTheme="minorEastAsia"/>
                <w:color w:val="0070C0"/>
                <w:lang w:val="en-US" w:eastAsia="zh-CN"/>
              </w:rPr>
            </w:pPr>
            <w:ins w:id="681"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682" w:author="OPPO" w:date="2022-02-22T19:01:00Z"/>
                <w:rFonts w:eastAsiaTheme="minorEastAsia"/>
                <w:color w:val="0070C0"/>
                <w:lang w:val="en-US" w:eastAsia="zh-CN"/>
              </w:rPr>
            </w:pPr>
            <w:ins w:id="683" w:author="OPPO" w:date="2022-02-22T19:01:00Z">
              <w:r>
                <w:rPr>
                  <w:rFonts w:eastAsiaTheme="minorEastAsia"/>
                  <w:color w:val="0070C0"/>
                  <w:lang w:val="en-US" w:eastAsia="zh-CN"/>
                </w:rPr>
                <w:t>Can compromise to option 4.</w:t>
              </w:r>
            </w:ins>
          </w:p>
        </w:tc>
      </w:tr>
      <w:tr w:rsidR="004E49A6" w14:paraId="486708C4" w14:textId="77777777">
        <w:trPr>
          <w:ins w:id="684" w:author="HW - 102" w:date="2022-02-23T12:40:00Z"/>
        </w:trPr>
        <w:tc>
          <w:tcPr>
            <w:tcW w:w="1236" w:type="dxa"/>
          </w:tcPr>
          <w:p w14:paraId="486708C1" w14:textId="77777777" w:rsidR="004E49A6" w:rsidRDefault="004E49A6" w:rsidP="004E49A6">
            <w:pPr>
              <w:spacing w:after="120"/>
              <w:rPr>
                <w:ins w:id="685" w:author="HW - 102" w:date="2022-02-23T12:40:00Z"/>
                <w:rFonts w:eastAsiaTheme="minorEastAsia"/>
                <w:color w:val="0070C0"/>
                <w:lang w:val="en-US" w:eastAsia="zh-CN"/>
              </w:rPr>
            </w:pPr>
            <w:ins w:id="686"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687" w:author="HW - 102" w:date="2022-02-23T12:40:00Z"/>
                <w:rFonts w:eastAsiaTheme="minorEastAsia"/>
                <w:color w:val="0070C0"/>
                <w:lang w:val="en-US" w:eastAsia="zh-CN"/>
              </w:rPr>
            </w:pPr>
            <w:ins w:id="688"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689" w:author="HW - 102" w:date="2022-02-23T12:40:00Z"/>
                <w:rFonts w:eastAsiaTheme="minorEastAsia"/>
                <w:color w:val="0070C0"/>
                <w:lang w:val="en-US" w:eastAsia="zh-CN"/>
              </w:rPr>
            </w:pPr>
            <w:ins w:id="690"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691" w:author="CATT_RAN4#102" w:date="2022-02-23T17:45:00Z"/>
        </w:trPr>
        <w:tc>
          <w:tcPr>
            <w:tcW w:w="1236" w:type="dxa"/>
          </w:tcPr>
          <w:p w14:paraId="486708C5" w14:textId="77777777" w:rsidR="00656218" w:rsidRDefault="00656218" w:rsidP="004E49A6">
            <w:pPr>
              <w:spacing w:after="120"/>
              <w:rPr>
                <w:ins w:id="692" w:author="CATT_RAN4#102" w:date="2022-02-23T17:45:00Z"/>
                <w:rFonts w:eastAsiaTheme="minorEastAsia"/>
                <w:color w:val="0070C0"/>
                <w:lang w:val="en-US" w:eastAsia="zh-CN"/>
              </w:rPr>
            </w:pPr>
            <w:ins w:id="693"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694" w:author="CATT_RAN4#102" w:date="2022-02-23T17:45:00Z"/>
                <w:rFonts w:eastAsiaTheme="minorEastAsia"/>
                <w:color w:val="0070C0"/>
                <w:lang w:val="en-US" w:eastAsia="zh-CN"/>
              </w:rPr>
            </w:pPr>
            <w:ins w:id="695"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Intel, Nokia, Ericsson)</w:t>
      </w:r>
    </w:p>
    <w:p w14:paraId="486708CC"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(OPPO)</w:t>
      </w:r>
    </w:p>
    <w:p w14:paraId="486708CE"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1b: (Huawei)</w:t>
      </w:r>
    </w:p>
    <w:p w14:paraId="486708D0"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(QC)</w:t>
      </w:r>
    </w:p>
    <w:p w14:paraId="486708D2" w14:textId="77777777" w:rsidR="00240A5B" w:rsidRDefault="00A26AAC">
      <w:pPr>
        <w:pStyle w:val="aff6"/>
        <w:numPr>
          <w:ilvl w:val="1"/>
          <w:numId w:val="15"/>
        </w:numPr>
        <w:spacing w:after="120"/>
        <w:ind w:firstLineChars="0"/>
        <w:rPr>
          <w:rFonts w:eastAsiaTheme="minorEastAsia"/>
          <w:lang w:eastAsia="zh-CN"/>
        </w:rPr>
      </w:pPr>
      <w:r>
        <w:rPr>
          <w:rFonts w:eastAsiaTheme="minorEastAsia"/>
          <w:lang w:eastAsia="zh-CN"/>
        </w:rPr>
        <w:lastRenderedPageBreak/>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D4"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D5"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696"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697" w:author="Deep [E///]" w:date="2022-02-21T19:28:00Z">
              <w:r>
                <w:rPr>
                  <w:rFonts w:eastAsiaTheme="minorEastAsia"/>
                  <w:color w:val="0070C0"/>
                  <w:lang w:val="en-US" w:eastAsia="zh-CN"/>
                </w:rPr>
                <w:t xml:space="preserve">We support Option 1. Options 1a and 1b also fine. The SRS reconfiguration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698"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699" w:author="Carlos Cabrera-Mercader" w:date="2022-02-21T19:58:00Z">
              <w:r>
                <w:rPr>
                  <w:rFonts w:eastAsiaTheme="minorEastAsia"/>
                  <w:color w:val="0070C0"/>
                  <w:lang w:val="en-US" w:eastAsia="zh-CN"/>
                </w:rPr>
                <w:t>Option 2</w:t>
              </w:r>
            </w:ins>
          </w:p>
        </w:tc>
      </w:tr>
      <w:tr w:rsidR="00240A5B" w14:paraId="486708E6" w14:textId="77777777">
        <w:trPr>
          <w:ins w:id="700" w:author="vivo" w:date="2022-02-22T12:39:00Z"/>
        </w:trPr>
        <w:tc>
          <w:tcPr>
            <w:tcW w:w="1236" w:type="dxa"/>
          </w:tcPr>
          <w:p w14:paraId="486708E4" w14:textId="77777777" w:rsidR="00240A5B" w:rsidRDefault="00A26AAC">
            <w:pPr>
              <w:spacing w:after="120"/>
              <w:rPr>
                <w:ins w:id="701" w:author="vivo" w:date="2022-02-22T12:39:00Z"/>
                <w:rFonts w:eastAsiaTheme="minorEastAsia"/>
                <w:color w:val="0070C0"/>
                <w:lang w:val="en-US" w:eastAsia="zh-CN"/>
              </w:rPr>
            </w:pPr>
            <w:ins w:id="702"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03" w:author="vivo" w:date="2022-02-22T12:39:00Z"/>
                <w:rFonts w:eastAsiaTheme="minorEastAsia"/>
                <w:color w:val="0070C0"/>
                <w:lang w:val="en-US" w:eastAsia="zh-CN"/>
              </w:rPr>
            </w:pPr>
            <w:ins w:id="704"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05" w:author="Intel - Huang Rui(R4#102e)" w:date="2022-02-22T18:31:00Z"/>
        </w:trPr>
        <w:tc>
          <w:tcPr>
            <w:tcW w:w="1236" w:type="dxa"/>
          </w:tcPr>
          <w:p w14:paraId="486708E7" w14:textId="77777777" w:rsidR="00240A5B" w:rsidRDefault="00A26AAC">
            <w:pPr>
              <w:spacing w:after="120"/>
              <w:rPr>
                <w:ins w:id="706" w:author="Intel - Huang Rui(R4#102e)" w:date="2022-02-22T18:31:00Z"/>
                <w:rFonts w:eastAsiaTheme="minorEastAsia"/>
                <w:color w:val="0070C0"/>
                <w:lang w:val="en-US" w:eastAsia="zh-CN"/>
              </w:rPr>
            </w:pPr>
            <w:ins w:id="707"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08" w:author="Intel - Huang Rui(R4#102e)" w:date="2022-02-22T18:31:00Z"/>
                <w:rFonts w:eastAsiaTheme="minorEastAsia"/>
                <w:color w:val="0070C0"/>
                <w:lang w:val="en-US" w:eastAsia="zh-CN"/>
              </w:rPr>
            </w:pPr>
            <w:ins w:id="709" w:author="Intel - Huang Rui(R4#102e)" w:date="2022-02-22T18:31:00Z">
              <w:r>
                <w:rPr>
                  <w:rFonts w:eastAsiaTheme="minorEastAsia"/>
                  <w:color w:val="0070C0"/>
                  <w:lang w:val="en-US" w:eastAsia="zh-CN"/>
                </w:rPr>
                <w:t xml:space="preserve">Option 1. </w:t>
              </w:r>
            </w:ins>
          </w:p>
        </w:tc>
      </w:tr>
      <w:tr w:rsidR="00240A5B" w14:paraId="486708EC" w14:textId="77777777">
        <w:trPr>
          <w:ins w:id="710" w:author="OPPO" w:date="2022-02-22T19:01:00Z"/>
        </w:trPr>
        <w:tc>
          <w:tcPr>
            <w:tcW w:w="1236" w:type="dxa"/>
          </w:tcPr>
          <w:p w14:paraId="486708EA" w14:textId="77777777" w:rsidR="00240A5B" w:rsidRDefault="00A26AAC">
            <w:pPr>
              <w:spacing w:after="120"/>
              <w:rPr>
                <w:ins w:id="711" w:author="OPPO" w:date="2022-02-22T19:01:00Z"/>
                <w:rFonts w:eastAsiaTheme="minorEastAsia"/>
                <w:color w:val="0070C0"/>
                <w:lang w:val="en-US" w:eastAsia="zh-CN"/>
              </w:rPr>
            </w:pPr>
            <w:ins w:id="71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13" w:author="OPPO" w:date="2022-02-22T19:01:00Z"/>
                <w:rFonts w:eastAsiaTheme="minorEastAsia"/>
                <w:color w:val="0070C0"/>
                <w:lang w:val="en-US" w:eastAsia="zh-CN"/>
              </w:rPr>
            </w:pPr>
            <w:ins w:id="714" w:author="OPPO" w:date="2022-02-22T19:01:00Z">
              <w:r>
                <w:rPr>
                  <w:rFonts w:eastAsiaTheme="minorEastAsia"/>
                  <w:color w:val="0070C0"/>
                  <w:lang w:val="en-US" w:eastAsia="zh-CN"/>
                </w:rPr>
                <w:t>Support option 1a and 1b.</w:t>
              </w:r>
            </w:ins>
          </w:p>
        </w:tc>
      </w:tr>
      <w:tr w:rsidR="004E49A6" w14:paraId="486708F0" w14:textId="77777777">
        <w:trPr>
          <w:ins w:id="715" w:author="HW - 102" w:date="2022-02-23T12:40:00Z"/>
        </w:trPr>
        <w:tc>
          <w:tcPr>
            <w:tcW w:w="1236" w:type="dxa"/>
          </w:tcPr>
          <w:p w14:paraId="486708ED" w14:textId="77777777" w:rsidR="004E49A6" w:rsidRDefault="004E49A6" w:rsidP="004E49A6">
            <w:pPr>
              <w:spacing w:after="120"/>
              <w:rPr>
                <w:ins w:id="716" w:author="HW - 102" w:date="2022-02-23T12:40:00Z"/>
                <w:rFonts w:eastAsiaTheme="minorEastAsia"/>
                <w:color w:val="0070C0"/>
                <w:lang w:val="en-US" w:eastAsia="zh-CN"/>
              </w:rPr>
            </w:pPr>
            <w:ins w:id="71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18" w:author="HW - 102" w:date="2022-02-23T12:40:00Z"/>
                <w:rFonts w:eastAsiaTheme="minorEastAsia"/>
                <w:color w:val="0070C0"/>
                <w:lang w:val="en-US" w:eastAsia="zh-CN"/>
              </w:rPr>
            </w:pPr>
            <w:ins w:id="719"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20" w:author="HW - 102" w:date="2022-02-23T12:40:00Z"/>
                <w:rFonts w:eastAsiaTheme="minorEastAsia"/>
                <w:color w:val="0070C0"/>
                <w:lang w:val="en-US" w:eastAsia="zh-CN"/>
              </w:rPr>
            </w:pPr>
            <w:ins w:id="721" w:author="HW - 102" w:date="2022-02-23T12:40:00Z">
              <w:r>
                <w:rPr>
                  <w:rFonts w:eastAsiaTheme="minorEastAsia"/>
                  <w:color w:val="0070C0"/>
                  <w:lang w:val="en-US" w:eastAsia="zh-CN"/>
                </w:rPr>
                <w:t>On option 2, same comment as for Issue 2-1-1.</w:t>
              </w:r>
            </w:ins>
          </w:p>
        </w:tc>
      </w:tr>
      <w:tr w:rsidR="00656218" w14:paraId="486708F3" w14:textId="77777777">
        <w:trPr>
          <w:ins w:id="722" w:author="CATT_RAN4#102" w:date="2022-02-23T17:45:00Z"/>
        </w:trPr>
        <w:tc>
          <w:tcPr>
            <w:tcW w:w="1236" w:type="dxa"/>
          </w:tcPr>
          <w:p w14:paraId="486708F1" w14:textId="77777777" w:rsidR="00656218" w:rsidRDefault="00656218" w:rsidP="004E49A6">
            <w:pPr>
              <w:spacing w:after="120"/>
              <w:rPr>
                <w:ins w:id="723" w:author="CATT_RAN4#102" w:date="2022-02-23T17:45:00Z"/>
                <w:rFonts w:eastAsiaTheme="minorEastAsia"/>
                <w:color w:val="0070C0"/>
                <w:lang w:val="en-US" w:eastAsia="zh-CN"/>
              </w:rPr>
            </w:pPr>
            <w:ins w:id="724"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25" w:author="CATT_RAN4#102" w:date="2022-02-23T17:45:00Z"/>
                <w:rFonts w:eastAsiaTheme="minorEastAsia"/>
                <w:color w:val="0070C0"/>
                <w:lang w:val="en-US" w:eastAsia="zh-CN"/>
              </w:rPr>
            </w:pPr>
            <w:ins w:id="726"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QC, vivo, Huawei)</w:t>
      </w:r>
    </w:p>
    <w:p w14:paraId="486708F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Do not define exact measurement period for RSTD, PRS-RSRP and PRS-RSRPP if the cell reselection occurs during the measurement period. Add a general </w:t>
      </w:r>
      <w:r>
        <w:rPr>
          <w:rFonts w:eastAsia="宋体" w:hint="eastAsia"/>
          <w:szCs w:val="24"/>
          <w:lang w:eastAsia="zh-CN"/>
        </w:rPr>
        <w:t>sentence</w:t>
      </w:r>
      <w:r>
        <w:rPr>
          <w:rFonts w:eastAsia="宋体"/>
          <w:szCs w:val="24"/>
          <w:lang w:eastAsia="zh-CN"/>
        </w:rPr>
        <w:t xml:space="preserve"> that the measurement period requirements can be longer</w:t>
      </w:r>
      <w:r>
        <w:rPr>
          <w:rFonts w:eastAsia="宋体" w:hint="eastAsia"/>
          <w:szCs w:val="24"/>
          <w:lang w:eastAsia="zh-CN"/>
        </w:rPr>
        <w:t xml:space="preserve">. </w:t>
      </w:r>
    </w:p>
    <w:p w14:paraId="486708F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8F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In case of cell reselection, the measurement period for RSTD, PRS-RSRP and PRS-RSRPP, should be based on the 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 </w:t>
      </w:r>
    </w:p>
    <w:p w14:paraId="486708F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8FC"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8FD"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27"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28" w:author="Deep [E///]" w:date="2022-02-21T19:29:00Z"/>
                <w:rFonts w:eastAsiaTheme="minorEastAsia"/>
                <w:lang w:val="en-US" w:eastAsia="zh-CN"/>
              </w:rPr>
            </w:pPr>
            <w:ins w:id="729"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30" w:author="Deep [E///]" w:date="2022-02-21T19:29:00Z"/>
                <w:rFonts w:eastAsiaTheme="minorEastAsia"/>
                <w:lang w:val="en-US" w:eastAsia="zh-CN"/>
              </w:rPr>
            </w:pPr>
            <w:ins w:id="731"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32" w:author="Deep [E///]" w:date="2022-02-21T19:29:00Z">
              <w:r>
                <w:rPr>
                  <w:rFonts w:eastAsiaTheme="minorEastAsia"/>
                  <w:lang w:val="en-US" w:eastAsia="zh-CN"/>
                </w:rPr>
                <w:t xml:space="preserve">“The measurement period can be longer and is based on </w:t>
              </w:r>
              <w:r>
                <w:t xml:space="preserve">longest of the </w:t>
              </w:r>
              <w:proofErr w:type="spellStart"/>
              <w:r>
                <w:t>K</w:t>
              </w:r>
              <w:r>
                <w:rPr>
                  <w:vertAlign w:val="subscript"/>
                </w:rPr>
                <w:t>carrier</w:t>
              </w:r>
              <w:proofErr w:type="spellEnd"/>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33"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34"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35"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36"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37" w:author="Intel - Huang Rui(R4#102e)" w:date="2022-02-22T18:32:00Z"/>
        </w:trPr>
        <w:tc>
          <w:tcPr>
            <w:tcW w:w="1236" w:type="dxa"/>
          </w:tcPr>
          <w:p w14:paraId="48670911" w14:textId="77777777" w:rsidR="00240A5B" w:rsidRDefault="00A26AAC">
            <w:pPr>
              <w:spacing w:after="120"/>
              <w:rPr>
                <w:ins w:id="738" w:author="Intel - Huang Rui(R4#102e)" w:date="2022-02-22T18:32:00Z"/>
                <w:rFonts w:eastAsiaTheme="minorEastAsia"/>
                <w:lang w:val="en-US" w:eastAsia="zh-CN"/>
              </w:rPr>
            </w:pPr>
            <w:ins w:id="739" w:author="Intel - Huang Rui(R4#102e)" w:date="2022-02-22T18:32:00Z">
              <w:r>
                <w:rPr>
                  <w:rFonts w:eastAsiaTheme="minorEastAsia"/>
                  <w:lang w:val="en-US" w:eastAsia="zh-CN"/>
                </w:rPr>
                <w:lastRenderedPageBreak/>
                <w:t>Intel</w:t>
              </w:r>
            </w:ins>
          </w:p>
        </w:tc>
        <w:tc>
          <w:tcPr>
            <w:tcW w:w="8395" w:type="dxa"/>
          </w:tcPr>
          <w:p w14:paraId="48670912" w14:textId="77777777" w:rsidR="00240A5B" w:rsidRDefault="00A26AAC">
            <w:pPr>
              <w:spacing w:after="120"/>
              <w:rPr>
                <w:ins w:id="740" w:author="Intel - Huang Rui(R4#102e)" w:date="2022-02-22T18:32:00Z"/>
                <w:rFonts w:eastAsiaTheme="minorEastAsia"/>
                <w:color w:val="0070C0"/>
                <w:lang w:val="en-US" w:eastAsia="zh-CN"/>
              </w:rPr>
            </w:pPr>
            <w:ins w:id="741" w:author="Intel - Huang Rui(R4#102e)" w:date="2022-02-22T18:32:00Z">
              <w:r>
                <w:rPr>
                  <w:rFonts w:eastAsiaTheme="minorEastAsia"/>
                  <w:color w:val="0070C0"/>
                  <w:lang w:val="en-US" w:eastAsia="zh-CN"/>
                </w:rPr>
                <w:t>Option 1</w:t>
              </w:r>
            </w:ins>
          </w:p>
        </w:tc>
      </w:tr>
      <w:tr w:rsidR="00240A5B" w14:paraId="48670916" w14:textId="77777777">
        <w:trPr>
          <w:ins w:id="742" w:author="OPPO" w:date="2022-02-22T19:01:00Z"/>
        </w:trPr>
        <w:tc>
          <w:tcPr>
            <w:tcW w:w="1236" w:type="dxa"/>
          </w:tcPr>
          <w:p w14:paraId="48670914" w14:textId="77777777" w:rsidR="00240A5B" w:rsidRDefault="00A26AAC">
            <w:pPr>
              <w:spacing w:after="120"/>
              <w:rPr>
                <w:ins w:id="743" w:author="OPPO" w:date="2022-02-22T19:01:00Z"/>
                <w:rFonts w:eastAsiaTheme="minorEastAsia"/>
                <w:lang w:val="en-US" w:eastAsia="zh-CN"/>
              </w:rPr>
            </w:pPr>
            <w:ins w:id="744"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45" w:author="OPPO" w:date="2022-02-22T19:01:00Z"/>
                <w:rFonts w:eastAsiaTheme="minorEastAsia"/>
                <w:color w:val="0070C0"/>
                <w:lang w:val="en-US" w:eastAsia="zh-CN"/>
              </w:rPr>
            </w:pPr>
            <w:ins w:id="746" w:author="OPPO" w:date="2022-02-22T19:01:00Z">
              <w:r>
                <w:rPr>
                  <w:rFonts w:eastAsiaTheme="minorEastAsia"/>
                  <w:color w:val="0070C0"/>
                  <w:lang w:val="en-US" w:eastAsia="zh-CN"/>
                </w:rPr>
                <w:t>Option 1</w:t>
              </w:r>
            </w:ins>
          </w:p>
        </w:tc>
      </w:tr>
      <w:tr w:rsidR="004E49A6" w14:paraId="48670919" w14:textId="77777777">
        <w:trPr>
          <w:ins w:id="747" w:author="HW - 102" w:date="2022-02-23T12:40:00Z"/>
        </w:trPr>
        <w:tc>
          <w:tcPr>
            <w:tcW w:w="1236" w:type="dxa"/>
          </w:tcPr>
          <w:p w14:paraId="48670917" w14:textId="77777777" w:rsidR="004E49A6" w:rsidRDefault="004E49A6" w:rsidP="004E49A6">
            <w:pPr>
              <w:spacing w:after="120"/>
              <w:rPr>
                <w:ins w:id="748" w:author="HW - 102" w:date="2022-02-23T12:40:00Z"/>
                <w:rFonts w:eastAsiaTheme="minorEastAsia"/>
                <w:lang w:val="en-US" w:eastAsia="zh-CN"/>
              </w:rPr>
            </w:pPr>
            <w:ins w:id="749"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50" w:author="HW - 102" w:date="2022-02-23T12:40:00Z"/>
                <w:rFonts w:eastAsiaTheme="minorEastAsia"/>
                <w:color w:val="0070C0"/>
                <w:lang w:val="en-US" w:eastAsia="zh-CN"/>
              </w:rPr>
            </w:pPr>
            <w:ins w:id="751"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52" w:author="CATT_RAN4#102" w:date="2022-02-23T17:45:00Z"/>
        </w:trPr>
        <w:tc>
          <w:tcPr>
            <w:tcW w:w="1236" w:type="dxa"/>
          </w:tcPr>
          <w:p w14:paraId="4867091A" w14:textId="77777777" w:rsidR="00656218" w:rsidRDefault="00656218" w:rsidP="004E49A6">
            <w:pPr>
              <w:spacing w:after="120"/>
              <w:rPr>
                <w:ins w:id="753" w:author="CATT_RAN4#102" w:date="2022-02-23T17:45:00Z"/>
                <w:rFonts w:eastAsiaTheme="minorEastAsia"/>
                <w:lang w:val="en-US" w:eastAsia="zh-CN"/>
              </w:rPr>
            </w:pPr>
            <w:ins w:id="754"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55" w:author="CATT_RAN4#102" w:date="2022-02-23T17:45:00Z"/>
                <w:rFonts w:eastAsiaTheme="minorEastAsia"/>
                <w:color w:val="0070C0"/>
                <w:lang w:val="en-US" w:eastAsia="zh-CN"/>
              </w:rPr>
            </w:pPr>
            <w:ins w:id="75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 xml:space="preserve">s comment, in our understanding, based on longest </w:t>
              </w:r>
              <w:proofErr w:type="spellStart"/>
              <w:r>
                <w:rPr>
                  <w:rFonts w:eastAsiaTheme="minorEastAsia" w:hint="eastAsia"/>
                  <w:color w:val="0070C0"/>
                  <w:lang w:val="en-US" w:eastAsia="zh-CN"/>
                </w:rPr>
                <w:t>K</w:t>
              </w:r>
              <w:r w:rsidRPr="00B0163F">
                <w:rPr>
                  <w:rFonts w:eastAsiaTheme="minorEastAsia"/>
                  <w:color w:val="0070C0"/>
                  <w:vertAlign w:val="subscript"/>
                  <w:lang w:val="en-US" w:eastAsia="zh-CN"/>
                </w:rPr>
                <w:t>carrier</w:t>
              </w:r>
              <w:proofErr w:type="spellEnd"/>
              <w:r>
                <w:rPr>
                  <w:rFonts w:eastAsiaTheme="minorEastAsia" w:hint="eastAsia"/>
                  <w:color w:val="0070C0"/>
                  <w:lang w:val="en-US" w:eastAsia="zh-CN"/>
                </w:rPr>
                <w:t xml:space="preserve"> means the requirements will be defined by replacing the current scaling factor with </w:t>
              </w:r>
              <w:proofErr w:type="gramStart"/>
              <w:r>
                <w:rPr>
                  <w:rFonts w:eastAsiaTheme="minorEastAsia" w:hint="eastAsia"/>
                  <w:color w:val="0070C0"/>
                  <w:lang w:val="en-US" w:eastAsia="zh-CN"/>
                </w:rPr>
                <w:t xml:space="preserve">max{ </w:t>
              </w:r>
              <w:proofErr w:type="spellStart"/>
              <w:r>
                <w:rPr>
                  <w:rFonts w:eastAsiaTheme="minorEastAsia" w:hint="eastAsia"/>
                  <w:color w:val="0070C0"/>
                  <w:lang w:val="en-US" w:eastAsia="zh-CN"/>
                </w:rPr>
                <w:t>K</w:t>
              </w:r>
              <w:r w:rsidRPr="00B0163F">
                <w:rPr>
                  <w:rFonts w:eastAsiaTheme="minorEastAsia" w:hint="eastAsia"/>
                  <w:color w:val="0070C0"/>
                  <w:vertAlign w:val="subscript"/>
                  <w:lang w:val="en-US" w:eastAsia="zh-CN"/>
                </w:rPr>
                <w:t>carrier</w:t>
              </w:r>
              <w:proofErr w:type="spellEnd"/>
              <w:proofErr w:type="gramEnd"/>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2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RAN4 not to define UE behaviour or requirements for the case when cell selection is triggered during PRS measurement period</w:t>
      </w:r>
      <w:r>
        <w:rPr>
          <w:rFonts w:eastAsia="宋体" w:hint="eastAsia"/>
          <w:szCs w:val="24"/>
          <w:lang w:eastAsia="zh-CN"/>
        </w:rPr>
        <w:t xml:space="preserve">. </w:t>
      </w:r>
    </w:p>
    <w:p w14:paraId="4867092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(Nokia, Ericsson)</w:t>
      </w:r>
    </w:p>
    <w:p w14:paraId="48670923"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t xml:space="preserve">In case of cell selection for the selected PLMN, the UE behaviour should be defined by RAN1/2. </w:t>
      </w:r>
    </w:p>
    <w:p w14:paraId="4867092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2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26"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57"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758"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759"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760"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761" w:author="vivo" w:date="2022-02-22T12:39:00Z"/>
        </w:trPr>
        <w:tc>
          <w:tcPr>
            <w:tcW w:w="1236" w:type="dxa"/>
          </w:tcPr>
          <w:p w14:paraId="48670935" w14:textId="77777777" w:rsidR="00240A5B" w:rsidRDefault="00A26AAC">
            <w:pPr>
              <w:spacing w:after="120"/>
              <w:rPr>
                <w:ins w:id="762" w:author="vivo" w:date="2022-02-22T12:39:00Z"/>
                <w:rFonts w:eastAsiaTheme="minorEastAsia"/>
                <w:lang w:val="en-US" w:eastAsia="zh-CN"/>
              </w:rPr>
            </w:pPr>
            <w:ins w:id="763"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764" w:author="vivo" w:date="2022-02-22T12:39:00Z"/>
                <w:rFonts w:eastAsiaTheme="minorEastAsia"/>
                <w:color w:val="0070C0"/>
                <w:lang w:val="en-US" w:eastAsia="zh-CN"/>
              </w:rPr>
            </w:pPr>
            <w:ins w:id="765"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766" w:author="Intel - Huang Rui(R4#102e)" w:date="2022-02-22T18:32:00Z"/>
        </w:trPr>
        <w:tc>
          <w:tcPr>
            <w:tcW w:w="1236" w:type="dxa"/>
          </w:tcPr>
          <w:p w14:paraId="48670938" w14:textId="77777777" w:rsidR="00240A5B" w:rsidRDefault="00A26AAC">
            <w:pPr>
              <w:spacing w:after="120"/>
              <w:rPr>
                <w:ins w:id="767" w:author="Intel - Huang Rui(R4#102e)" w:date="2022-02-22T18:32:00Z"/>
                <w:rFonts w:eastAsiaTheme="minorEastAsia"/>
                <w:lang w:val="en-US" w:eastAsia="zh-CN"/>
              </w:rPr>
            </w:pPr>
            <w:ins w:id="768"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769" w:author="Intel - Huang Rui(R4#102e)" w:date="2022-02-22T18:33:00Z"/>
                <w:rFonts w:eastAsiaTheme="minorEastAsia"/>
                <w:color w:val="0070C0"/>
                <w:lang w:val="en-US" w:eastAsia="zh-CN"/>
              </w:rPr>
            </w:pPr>
            <w:ins w:id="770"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771" w:author="Intel - Huang Rui(R4#102e)" w:date="2022-02-22T18:32:00Z"/>
                <w:rFonts w:eastAsiaTheme="minorEastAsia"/>
                <w:lang w:val="en-US" w:eastAsia="zh-CN"/>
              </w:rPr>
            </w:pPr>
            <w:ins w:id="772" w:author="Intel - Huang Rui(R4#102e)" w:date="2022-02-22T18:33:00Z">
              <w:r>
                <w:rPr>
                  <w:rFonts w:eastAsiaTheme="minorEastAsia"/>
                  <w:lang w:val="en-US" w:eastAsia="zh-CN"/>
                </w:rPr>
                <w:t>Option 1 and 2 seems same on UE behavior?</w:t>
              </w:r>
            </w:ins>
          </w:p>
        </w:tc>
      </w:tr>
      <w:tr w:rsidR="004E49A6" w14:paraId="4867093F" w14:textId="77777777">
        <w:trPr>
          <w:ins w:id="773" w:author="HW - 102" w:date="2022-02-23T12:40:00Z"/>
        </w:trPr>
        <w:tc>
          <w:tcPr>
            <w:tcW w:w="1236" w:type="dxa"/>
          </w:tcPr>
          <w:p w14:paraId="4867093C" w14:textId="77777777" w:rsidR="004E49A6" w:rsidRDefault="004E49A6" w:rsidP="004E49A6">
            <w:pPr>
              <w:spacing w:after="120"/>
              <w:rPr>
                <w:ins w:id="774" w:author="HW - 102" w:date="2022-02-23T12:40:00Z"/>
                <w:rFonts w:eastAsiaTheme="minorEastAsia"/>
                <w:color w:val="0070C0"/>
                <w:lang w:val="en-US" w:eastAsia="zh-CN"/>
              </w:rPr>
            </w:pPr>
            <w:ins w:id="775" w:author="HW - 102" w:date="2022-02-23T12:40:00Z">
              <w:r>
                <w:rPr>
                  <w:rFonts w:eastAsiaTheme="minorEastAsia" w:hint="eastAsia"/>
                  <w:color w:val="0070C0"/>
                  <w:lang w:val="en-US" w:eastAsia="zh-CN"/>
                </w:rPr>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776" w:author="HW - 102" w:date="2022-02-23T12:40:00Z"/>
                <w:rFonts w:eastAsiaTheme="minorEastAsia"/>
                <w:color w:val="0070C0"/>
                <w:lang w:val="en-US" w:eastAsia="zh-CN"/>
              </w:rPr>
            </w:pPr>
            <w:ins w:id="777"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778" w:author="HW - 102" w:date="2022-02-23T12:40:00Z"/>
                <w:rFonts w:eastAsiaTheme="minorEastAsia"/>
                <w:color w:val="0070C0"/>
                <w:lang w:val="en-US" w:eastAsia="zh-CN"/>
              </w:rPr>
            </w:pPr>
            <w:ins w:id="779"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780" w:author="CATT_RAN4#102" w:date="2022-02-23T17:46:00Z"/>
        </w:trPr>
        <w:tc>
          <w:tcPr>
            <w:tcW w:w="1236" w:type="dxa"/>
          </w:tcPr>
          <w:p w14:paraId="48670940" w14:textId="77777777" w:rsidR="00656218" w:rsidRDefault="00656218" w:rsidP="004E49A6">
            <w:pPr>
              <w:spacing w:after="120"/>
              <w:rPr>
                <w:ins w:id="781" w:author="CATT_RAN4#102" w:date="2022-02-23T17:46:00Z"/>
                <w:rFonts w:eastAsiaTheme="minorEastAsia"/>
                <w:color w:val="0070C0"/>
                <w:lang w:val="en-US" w:eastAsia="zh-CN"/>
              </w:rPr>
            </w:pPr>
            <w:ins w:id="782"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783" w:author="CATT_RAN4#102" w:date="2022-02-23T17:46:00Z"/>
                <w:rFonts w:eastAsiaTheme="minorEastAsia"/>
                <w:color w:val="0070C0"/>
                <w:lang w:val="en-US" w:eastAsia="zh-CN"/>
              </w:rPr>
            </w:pPr>
            <w:ins w:id="784"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785"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786" w:author="Deep [E///]" w:date="2022-02-23T15:39:00Z"/>
                <w:rFonts w:eastAsiaTheme="minorEastAsia"/>
                <w:color w:val="0070C0"/>
                <w:lang w:val="en-US" w:eastAsia="zh-CN"/>
              </w:rPr>
            </w:pPr>
            <w:ins w:id="787"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788" w:author="Deep [E///]" w:date="2022-02-23T15:39:00Z"/>
                <w:rFonts w:cs="v4.2.0"/>
              </w:rPr>
            </w:pPr>
            <w:ins w:id="789"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790"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(Ericsson)</w:t>
      </w:r>
    </w:p>
    <w:p w14:paraId="48670947"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If during the PRS measurement period the DRX cycle is reconfigured then the PRS measurement period can be longer</w:t>
      </w:r>
      <w:r>
        <w:rPr>
          <w:rFonts w:eastAsia="宋体" w:hint="eastAsia"/>
          <w:szCs w:val="24"/>
          <w:lang w:eastAsia="zh-CN"/>
        </w:rPr>
        <w:t xml:space="preserve">. </w:t>
      </w:r>
    </w:p>
    <w:p w14:paraId="48670948"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4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4A" w14:textId="77777777" w:rsidR="00240A5B" w:rsidRDefault="00240A5B">
      <w:pPr>
        <w:rPr>
          <w:lang w:eastAsia="zh-CN"/>
        </w:rPr>
      </w:pPr>
    </w:p>
    <w:tbl>
      <w:tblPr>
        <w:tblStyle w:val="af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791"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792" w:author="Deep [E///]" w:date="2022-02-21T18:58:00Z"/>
                <w:rFonts w:eastAsiaTheme="minorEastAsia"/>
                <w:lang w:val="en-US" w:eastAsia="zh-CN"/>
              </w:rPr>
            </w:pPr>
            <w:ins w:id="793"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794"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795"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796" w:author="Carlos Cabrera-Mercader" w:date="2022-02-21T19:59:00Z">
              <w:r>
                <w:rPr>
                  <w:rFonts w:eastAsiaTheme="minorEastAsia"/>
                  <w:color w:val="0070C0"/>
                  <w:lang w:val="en-US" w:eastAsia="zh-CN"/>
                </w:rPr>
                <w:t>We can support option 1.</w:t>
              </w:r>
            </w:ins>
          </w:p>
        </w:tc>
      </w:tr>
      <w:tr w:rsidR="00240A5B" w14:paraId="4867095C" w14:textId="77777777">
        <w:trPr>
          <w:ins w:id="797" w:author="vivo" w:date="2022-02-22T12:39:00Z"/>
        </w:trPr>
        <w:tc>
          <w:tcPr>
            <w:tcW w:w="1236" w:type="dxa"/>
          </w:tcPr>
          <w:p w14:paraId="4867095A" w14:textId="77777777" w:rsidR="00240A5B" w:rsidRDefault="00A26AAC">
            <w:pPr>
              <w:spacing w:after="120"/>
              <w:rPr>
                <w:ins w:id="798" w:author="vivo" w:date="2022-02-22T12:39:00Z"/>
                <w:rFonts w:eastAsiaTheme="minorEastAsia"/>
                <w:color w:val="0070C0"/>
                <w:lang w:val="en-US" w:eastAsia="zh-CN"/>
              </w:rPr>
            </w:pPr>
            <w:ins w:id="79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00" w:author="vivo" w:date="2022-02-22T12:39:00Z"/>
                <w:rFonts w:eastAsiaTheme="minorEastAsia"/>
                <w:color w:val="0070C0"/>
                <w:lang w:val="en-US" w:eastAsia="zh-CN"/>
              </w:rPr>
            </w:pPr>
            <w:ins w:id="801"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02" w:author="Intel - Huang Rui(R4#102e)" w:date="2022-02-22T18:33:00Z"/>
        </w:trPr>
        <w:tc>
          <w:tcPr>
            <w:tcW w:w="1236" w:type="dxa"/>
          </w:tcPr>
          <w:p w14:paraId="4867095D" w14:textId="77777777" w:rsidR="00240A5B" w:rsidRDefault="00A26AAC">
            <w:pPr>
              <w:spacing w:after="120"/>
              <w:rPr>
                <w:ins w:id="803" w:author="Intel - Huang Rui(R4#102e)" w:date="2022-02-22T18:33:00Z"/>
                <w:rFonts w:eastAsiaTheme="minorEastAsia"/>
                <w:color w:val="0070C0"/>
                <w:lang w:val="en-US" w:eastAsia="zh-CN"/>
              </w:rPr>
            </w:pPr>
            <w:ins w:id="804"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05" w:author="Intel - Huang Rui(R4#102e)" w:date="2022-02-22T18:33:00Z"/>
                <w:rFonts w:eastAsiaTheme="minorEastAsia"/>
                <w:color w:val="0070C0"/>
                <w:lang w:val="en-US" w:eastAsia="zh-CN"/>
              </w:rPr>
            </w:pPr>
            <w:ins w:id="806" w:author="Intel - Huang Rui(R4#102e)" w:date="2022-02-22T18:34:00Z">
              <w:r>
                <w:rPr>
                  <w:rFonts w:eastAsiaTheme="minorEastAsia"/>
                  <w:color w:val="0070C0"/>
                  <w:lang w:val="en-US" w:eastAsia="zh-CN"/>
                </w:rPr>
                <w:t>Option 1.</w:t>
              </w:r>
            </w:ins>
          </w:p>
        </w:tc>
      </w:tr>
      <w:tr w:rsidR="004E49A6" w14:paraId="48670962" w14:textId="77777777">
        <w:trPr>
          <w:ins w:id="807" w:author="HW - 102" w:date="2022-02-23T12:41:00Z"/>
        </w:trPr>
        <w:tc>
          <w:tcPr>
            <w:tcW w:w="1236" w:type="dxa"/>
          </w:tcPr>
          <w:p w14:paraId="48670960" w14:textId="77777777" w:rsidR="004E49A6" w:rsidRDefault="004E49A6" w:rsidP="004E49A6">
            <w:pPr>
              <w:spacing w:after="120"/>
              <w:rPr>
                <w:ins w:id="808" w:author="HW - 102" w:date="2022-02-23T12:41:00Z"/>
                <w:rFonts w:eastAsiaTheme="minorEastAsia"/>
                <w:color w:val="0070C0"/>
                <w:lang w:val="en-US" w:eastAsia="zh-CN"/>
              </w:rPr>
            </w:pPr>
            <w:ins w:id="80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10" w:author="HW - 102" w:date="2022-02-23T12:41:00Z"/>
                <w:rFonts w:eastAsiaTheme="minorEastAsia"/>
                <w:color w:val="0070C0"/>
                <w:lang w:val="en-US" w:eastAsia="zh-CN"/>
              </w:rPr>
            </w:pPr>
            <w:ins w:id="811"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12" w:author="CATT_RAN4#102" w:date="2022-02-23T17:47:00Z"/>
        </w:trPr>
        <w:tc>
          <w:tcPr>
            <w:tcW w:w="1236" w:type="dxa"/>
          </w:tcPr>
          <w:p w14:paraId="48670963" w14:textId="77777777" w:rsidR="00133C7E" w:rsidRDefault="00133C7E" w:rsidP="004E49A6">
            <w:pPr>
              <w:spacing w:after="120"/>
              <w:rPr>
                <w:ins w:id="813" w:author="CATT_RAN4#102" w:date="2022-02-23T17:47:00Z"/>
                <w:rFonts w:eastAsiaTheme="minorEastAsia"/>
                <w:color w:val="0070C0"/>
                <w:lang w:val="en-US" w:eastAsia="zh-CN"/>
              </w:rPr>
            </w:pPr>
            <w:ins w:id="814"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15" w:author="CATT_RAN4#102" w:date="2022-02-23T17:47:00Z"/>
                <w:rFonts w:eastAsiaTheme="minorEastAsia"/>
                <w:color w:val="0070C0"/>
                <w:lang w:val="en-US" w:eastAsia="zh-CN"/>
              </w:rPr>
            </w:pPr>
            <w:ins w:id="816"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OPPO, Nokia)</w:t>
      </w:r>
    </w:p>
    <w:p w14:paraId="4867096B"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w:t>
      </w:r>
      <w:proofErr w:type="spellStart"/>
      <w:r>
        <w:rPr>
          <w:rFonts w:eastAsiaTheme="minorEastAsia"/>
          <w:lang w:val="en-US" w:eastAsia="zh-CN"/>
        </w:rPr>
        <w:t>gNB</w:t>
      </w:r>
      <w:proofErr w:type="spellEnd"/>
      <w:r>
        <w:rPr>
          <w:rFonts w:eastAsiaTheme="minorEastAsia"/>
          <w:lang w:val="en-US" w:eastAsia="zh-CN"/>
        </w:rPr>
        <w:t xml:space="preserve">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6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6E"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17"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18" w:author="Deep [E///]" w:date="2022-02-21T18:58:00Z"/>
                <w:rFonts w:eastAsiaTheme="minorEastAsia"/>
                <w:lang w:val="en-US" w:eastAsia="zh-CN"/>
              </w:rPr>
            </w:pPr>
            <w:ins w:id="819" w:author="Deep [E///]" w:date="2022-02-21T18:58:00Z">
              <w:r>
                <w:rPr>
                  <w:rFonts w:eastAsiaTheme="minorEastAsia"/>
                  <w:lang w:val="en-US" w:eastAsia="zh-CN"/>
                </w:rPr>
                <w:t>We support Option 1.</w:t>
              </w:r>
            </w:ins>
          </w:p>
          <w:p w14:paraId="48670979" w14:textId="77777777" w:rsidR="00240A5B" w:rsidRDefault="00A26AAC">
            <w:pPr>
              <w:spacing w:after="120"/>
              <w:rPr>
                <w:ins w:id="820" w:author="Deep [E///]" w:date="2022-02-21T18:58:00Z"/>
                <w:rFonts w:eastAsiaTheme="minorEastAsia"/>
                <w:lang w:val="en-US" w:eastAsia="zh-CN"/>
              </w:rPr>
            </w:pPr>
            <w:ins w:id="821" w:author="Deep [E///]" w:date="2022-02-21T18:58:00Z">
              <w:r>
                <w:rPr>
                  <w:rFonts w:eastAsiaTheme="minorEastAsia"/>
                  <w:lang w:val="en-US" w:eastAsia="zh-CN"/>
                </w:rPr>
                <w:t xml:space="preserve">RRC states are for UE. RRC states are irrelevant for </w:t>
              </w:r>
              <w:proofErr w:type="spellStart"/>
              <w:r>
                <w:rPr>
                  <w:rFonts w:eastAsiaTheme="minorEastAsia"/>
                  <w:lang w:val="en-US" w:eastAsia="zh-CN"/>
                </w:rPr>
                <w:t>gNB</w:t>
              </w:r>
              <w:proofErr w:type="spellEnd"/>
              <w:r>
                <w:rPr>
                  <w:rFonts w:eastAsiaTheme="minorEastAsia"/>
                  <w:lang w:val="en-US" w:eastAsia="zh-CN"/>
                </w:rPr>
                <w:t>.</w:t>
              </w:r>
            </w:ins>
          </w:p>
          <w:p w14:paraId="4867097A" w14:textId="77777777" w:rsidR="00240A5B" w:rsidRDefault="00A26AAC">
            <w:pPr>
              <w:spacing w:after="120"/>
              <w:rPr>
                <w:rFonts w:eastAsiaTheme="minorEastAsia"/>
                <w:lang w:val="en-US" w:eastAsia="zh-CN"/>
              </w:rPr>
            </w:pPr>
            <w:ins w:id="822" w:author="Deep [E///]" w:date="2022-02-21T18:58:00Z">
              <w:r>
                <w:rPr>
                  <w:rFonts w:eastAsiaTheme="minorEastAsia"/>
                  <w:lang w:val="en-US" w:eastAsia="zh-CN"/>
                </w:rPr>
                <w:t xml:space="preserve">Nothing needs to be done in any </w:t>
              </w:r>
              <w:proofErr w:type="spellStart"/>
              <w:r>
                <w:rPr>
                  <w:rFonts w:eastAsiaTheme="minorEastAsia"/>
                  <w:lang w:val="en-US" w:eastAsia="zh-CN"/>
                </w:rPr>
                <w:t>gNB</w:t>
              </w:r>
              <w:proofErr w:type="spellEnd"/>
              <w:r>
                <w:rPr>
                  <w:rFonts w:eastAsiaTheme="minorEastAsia"/>
                  <w:lang w:val="en-US" w:eastAsia="zh-CN"/>
                </w:rPr>
                <w:t xml:space="preserve">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23"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24" w:author="Carlos Cabrera-Mercader" w:date="2022-02-21T19:59:00Z">
              <w:r>
                <w:rPr>
                  <w:rFonts w:eastAsiaTheme="minorEastAsia"/>
                  <w:color w:val="0070C0"/>
                  <w:lang w:val="en-US" w:eastAsia="zh-CN"/>
                </w:rPr>
                <w:t>Support the recommended WF.</w:t>
              </w:r>
            </w:ins>
          </w:p>
        </w:tc>
      </w:tr>
      <w:tr w:rsidR="00240A5B" w14:paraId="48670981" w14:textId="77777777">
        <w:trPr>
          <w:ins w:id="825" w:author="vivo" w:date="2022-02-22T12:40:00Z"/>
        </w:trPr>
        <w:tc>
          <w:tcPr>
            <w:tcW w:w="1236" w:type="dxa"/>
          </w:tcPr>
          <w:p w14:paraId="4867097F" w14:textId="77777777" w:rsidR="00240A5B" w:rsidRDefault="00A26AAC">
            <w:pPr>
              <w:spacing w:after="120"/>
              <w:rPr>
                <w:ins w:id="826" w:author="vivo" w:date="2022-02-22T12:40:00Z"/>
                <w:rFonts w:eastAsiaTheme="minorEastAsia"/>
                <w:color w:val="0070C0"/>
                <w:lang w:val="en-US" w:eastAsia="zh-CN"/>
              </w:rPr>
            </w:pPr>
            <w:ins w:id="827"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28" w:author="vivo" w:date="2022-02-22T12:40:00Z"/>
                <w:rFonts w:eastAsiaTheme="minorEastAsia"/>
                <w:color w:val="0070C0"/>
                <w:lang w:val="en-US" w:eastAsia="zh-CN"/>
              </w:rPr>
            </w:pPr>
            <w:ins w:id="829"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30" w:author="OPPO" w:date="2022-02-22T19:01:00Z"/>
        </w:trPr>
        <w:tc>
          <w:tcPr>
            <w:tcW w:w="1236" w:type="dxa"/>
          </w:tcPr>
          <w:p w14:paraId="48670982" w14:textId="77777777" w:rsidR="00240A5B" w:rsidRDefault="00A26AAC">
            <w:pPr>
              <w:spacing w:after="120"/>
              <w:rPr>
                <w:ins w:id="831" w:author="OPPO" w:date="2022-02-22T19:01:00Z"/>
                <w:rFonts w:eastAsiaTheme="minorEastAsia"/>
                <w:color w:val="0070C0"/>
                <w:lang w:val="en-US" w:eastAsia="zh-CN"/>
              </w:rPr>
            </w:pPr>
            <w:ins w:id="832"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33" w:author="OPPO" w:date="2022-02-22T19:01:00Z"/>
                <w:rFonts w:eastAsiaTheme="minorEastAsia"/>
                <w:color w:val="0070C0"/>
                <w:lang w:val="en-US" w:eastAsia="zh-CN"/>
              </w:rPr>
            </w:pPr>
            <w:ins w:id="834" w:author="OPPO" w:date="2022-02-22T19:01:00Z">
              <w:r>
                <w:rPr>
                  <w:rFonts w:eastAsiaTheme="minorEastAsia"/>
                  <w:color w:val="0070C0"/>
                  <w:lang w:val="en-US" w:eastAsia="zh-CN"/>
                </w:rPr>
                <w:t>Support the recommended WF.</w:t>
              </w:r>
            </w:ins>
          </w:p>
        </w:tc>
      </w:tr>
      <w:tr w:rsidR="004E49A6" w14:paraId="48670987" w14:textId="77777777">
        <w:trPr>
          <w:ins w:id="835" w:author="HW - 102" w:date="2022-02-23T12:41:00Z"/>
        </w:trPr>
        <w:tc>
          <w:tcPr>
            <w:tcW w:w="1236" w:type="dxa"/>
          </w:tcPr>
          <w:p w14:paraId="48670985" w14:textId="77777777" w:rsidR="004E49A6" w:rsidRDefault="004E49A6" w:rsidP="004E49A6">
            <w:pPr>
              <w:spacing w:after="120"/>
              <w:rPr>
                <w:ins w:id="836" w:author="HW - 102" w:date="2022-02-23T12:41:00Z"/>
                <w:rFonts w:eastAsiaTheme="minorEastAsia"/>
                <w:color w:val="0070C0"/>
                <w:lang w:val="en-US" w:eastAsia="zh-CN"/>
              </w:rPr>
            </w:pPr>
            <w:ins w:id="83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38" w:author="HW - 102" w:date="2022-02-23T12:41:00Z"/>
                <w:rFonts w:eastAsiaTheme="minorEastAsia"/>
                <w:color w:val="0070C0"/>
                <w:lang w:val="en-US" w:eastAsia="zh-CN"/>
              </w:rPr>
            </w:pPr>
            <w:ins w:id="839" w:author="HW - 102" w:date="2022-02-23T12:41:00Z">
              <w:r>
                <w:rPr>
                  <w:rFonts w:eastAsiaTheme="minorEastAsia"/>
                  <w:color w:val="0070C0"/>
                  <w:lang w:val="en-US" w:eastAsia="zh-CN"/>
                </w:rPr>
                <w:t>Support the recommended WF.</w:t>
              </w:r>
            </w:ins>
          </w:p>
        </w:tc>
      </w:tr>
      <w:tr w:rsidR="001B650F" w14:paraId="4867098A" w14:textId="77777777">
        <w:trPr>
          <w:ins w:id="840" w:author="CATT_RAN4#102" w:date="2022-02-23T17:47:00Z"/>
        </w:trPr>
        <w:tc>
          <w:tcPr>
            <w:tcW w:w="1236" w:type="dxa"/>
          </w:tcPr>
          <w:p w14:paraId="48670988" w14:textId="77777777" w:rsidR="001B650F" w:rsidRDefault="001B650F" w:rsidP="004E49A6">
            <w:pPr>
              <w:spacing w:after="120"/>
              <w:rPr>
                <w:ins w:id="841" w:author="CATT_RAN4#102" w:date="2022-02-23T17:47:00Z"/>
                <w:rFonts w:eastAsiaTheme="minorEastAsia"/>
                <w:color w:val="0070C0"/>
                <w:lang w:val="en-US" w:eastAsia="zh-CN"/>
              </w:rPr>
            </w:pPr>
            <w:ins w:id="842"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43" w:author="CATT_RAN4#102" w:date="2022-02-23T17:47:00Z"/>
                <w:rFonts w:eastAsiaTheme="minorEastAsia"/>
                <w:color w:val="0070C0"/>
                <w:lang w:val="en-US" w:eastAsia="zh-CN"/>
              </w:rPr>
            </w:pPr>
            <w:ins w:id="844"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(OPPO, QC)</w:t>
      </w:r>
    </w:p>
    <w:p w14:paraId="4867098F"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4867099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i/>
          <w:szCs w:val="24"/>
          <w:highlight w:val="yellow"/>
          <w:lang w:eastAsia="zh-CN"/>
        </w:rPr>
        <w:t>N</w:t>
      </w:r>
      <w:r>
        <w:rPr>
          <w:rFonts w:eastAsia="宋体" w:hint="eastAsia"/>
          <w:i/>
          <w:szCs w:val="24"/>
          <w:highlight w:val="yellow"/>
          <w:lang w:eastAsia="zh-CN"/>
        </w:rPr>
        <w:t>eed more discussion</w:t>
      </w:r>
    </w:p>
    <w:p w14:paraId="48670992"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45"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46" w:author="Deep [E///]" w:date="2022-02-21T18:59:00Z"/>
                <w:rFonts w:eastAsiaTheme="minorEastAsia"/>
                <w:lang w:val="en-US" w:eastAsia="zh-CN"/>
              </w:rPr>
            </w:pPr>
            <w:ins w:id="847"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48"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49"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50" w:author="Carlos Cabrera-Mercader" w:date="2022-02-21T19:59:00Z">
              <w:r>
                <w:rPr>
                  <w:rFonts w:eastAsiaTheme="minorEastAsia"/>
                  <w:color w:val="0070C0"/>
                  <w:lang w:val="en-US" w:eastAsia="zh-CN"/>
                </w:rPr>
                <w:t>Option 1.</w:t>
              </w:r>
            </w:ins>
          </w:p>
        </w:tc>
      </w:tr>
      <w:tr w:rsidR="00240A5B" w14:paraId="486709A5" w14:textId="77777777">
        <w:trPr>
          <w:ins w:id="851" w:author="vivo" w:date="2022-02-22T12:40:00Z"/>
        </w:trPr>
        <w:tc>
          <w:tcPr>
            <w:tcW w:w="1236" w:type="dxa"/>
          </w:tcPr>
          <w:p w14:paraId="486709A2" w14:textId="77777777" w:rsidR="00240A5B" w:rsidRDefault="00A26AAC">
            <w:pPr>
              <w:spacing w:after="120"/>
              <w:rPr>
                <w:ins w:id="852" w:author="vivo" w:date="2022-02-22T12:40:00Z"/>
                <w:rFonts w:eastAsiaTheme="minorEastAsia"/>
                <w:color w:val="0070C0"/>
                <w:lang w:val="en-US" w:eastAsia="zh-CN"/>
              </w:rPr>
            </w:pPr>
            <w:ins w:id="85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54" w:author="vivo" w:date="2022-02-22T12:40:00Z"/>
                <w:rFonts w:eastAsiaTheme="minorEastAsia"/>
                <w:color w:val="0070C0"/>
                <w:lang w:val="en-US" w:eastAsia="zh-CN"/>
              </w:rPr>
            </w:pPr>
            <w:ins w:id="855"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56" w:author="vivo" w:date="2022-02-22T12:40:00Z"/>
                <w:rFonts w:eastAsiaTheme="minorEastAsia"/>
                <w:color w:val="0070C0"/>
                <w:lang w:val="en-US" w:eastAsia="zh-CN"/>
              </w:rPr>
            </w:pPr>
            <w:ins w:id="857"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858" w:author="OPPO" w:date="2022-02-22T19:01:00Z"/>
        </w:trPr>
        <w:tc>
          <w:tcPr>
            <w:tcW w:w="1236" w:type="dxa"/>
          </w:tcPr>
          <w:p w14:paraId="486709A6" w14:textId="77777777" w:rsidR="00240A5B" w:rsidRDefault="00A26AAC">
            <w:pPr>
              <w:spacing w:after="120"/>
              <w:rPr>
                <w:ins w:id="859" w:author="OPPO" w:date="2022-02-22T19:01:00Z"/>
                <w:rFonts w:eastAsiaTheme="minorEastAsia"/>
                <w:color w:val="0070C0"/>
                <w:lang w:val="en-US" w:eastAsia="zh-CN"/>
              </w:rPr>
            </w:pPr>
            <w:ins w:id="860"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861" w:author="OPPO" w:date="2022-02-22T19:01:00Z"/>
                <w:rFonts w:eastAsiaTheme="minorEastAsia"/>
                <w:color w:val="0070C0"/>
                <w:lang w:val="en-US" w:eastAsia="zh-CN"/>
              </w:rPr>
            </w:pPr>
            <w:ins w:id="862" w:author="OPPO" w:date="2022-02-22T19:02:00Z">
              <w:r>
                <w:rPr>
                  <w:rFonts w:eastAsiaTheme="minorEastAsia"/>
                  <w:color w:val="0070C0"/>
                  <w:lang w:val="en-US" w:eastAsia="zh-CN"/>
                </w:rPr>
                <w:t xml:space="preserve">Option 1. For the question raised by Ericsson, we agree with vivo, SRS measurement should be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time difference or SRS RSRP measurement.</w:t>
              </w:r>
            </w:ins>
          </w:p>
        </w:tc>
      </w:tr>
      <w:tr w:rsidR="004E49A6" w14:paraId="486709AB" w14:textId="77777777">
        <w:trPr>
          <w:ins w:id="863" w:author="HW - 102" w:date="2022-02-23T12:41:00Z"/>
        </w:trPr>
        <w:tc>
          <w:tcPr>
            <w:tcW w:w="1236" w:type="dxa"/>
          </w:tcPr>
          <w:p w14:paraId="486709A9" w14:textId="77777777" w:rsidR="004E49A6" w:rsidRDefault="004E49A6" w:rsidP="004E49A6">
            <w:pPr>
              <w:spacing w:after="120"/>
              <w:rPr>
                <w:ins w:id="864" w:author="HW - 102" w:date="2022-02-23T12:41:00Z"/>
                <w:rFonts w:eastAsiaTheme="minorEastAsia"/>
                <w:color w:val="0070C0"/>
                <w:lang w:val="en-US" w:eastAsia="zh-CN"/>
              </w:rPr>
            </w:pPr>
            <w:ins w:id="86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866" w:author="HW - 102" w:date="2022-02-23T12:41:00Z"/>
                <w:rFonts w:eastAsiaTheme="minorEastAsia"/>
                <w:color w:val="0070C0"/>
                <w:lang w:val="en-US" w:eastAsia="zh-CN"/>
              </w:rPr>
            </w:pPr>
            <w:ins w:id="867"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868" w:author="CATT_RAN4#102" w:date="2022-02-23T17:47:00Z"/>
        </w:trPr>
        <w:tc>
          <w:tcPr>
            <w:tcW w:w="1236" w:type="dxa"/>
          </w:tcPr>
          <w:p w14:paraId="486709AC" w14:textId="77777777" w:rsidR="001B650F" w:rsidRDefault="001B650F" w:rsidP="004E49A6">
            <w:pPr>
              <w:spacing w:after="120"/>
              <w:rPr>
                <w:ins w:id="869" w:author="CATT_RAN4#102" w:date="2022-02-23T17:47:00Z"/>
                <w:rFonts w:eastAsiaTheme="minorEastAsia"/>
                <w:color w:val="0070C0"/>
                <w:lang w:val="en-US" w:eastAsia="zh-CN"/>
              </w:rPr>
            </w:pPr>
            <w:ins w:id="870"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871" w:author="CATT_RAN4#102" w:date="2022-02-23T17:47:00Z"/>
                <w:rFonts w:eastAsiaTheme="minorEastAsia"/>
                <w:color w:val="0070C0"/>
                <w:lang w:val="en-US" w:eastAsia="zh-CN"/>
              </w:rPr>
            </w:pPr>
            <w:ins w:id="872"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873"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874" w:author="Deep [E///]" w:date="2022-02-23T15:40:00Z"/>
                <w:rFonts w:eastAsiaTheme="minorEastAsia"/>
                <w:color w:val="0070C0"/>
                <w:lang w:val="en-US" w:eastAsia="zh-CN"/>
              </w:rPr>
            </w:pPr>
            <w:ins w:id="875"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876" w:author="Deep [E///]" w:date="2022-02-23T15:40:00Z">
              <w:r>
                <w:rPr>
                  <w:rFonts w:eastAsiaTheme="minorEastAsia"/>
                  <w:color w:val="0070C0"/>
                  <w:lang w:val="en-US" w:eastAsia="zh-CN"/>
                </w:rPr>
                <w:t xml:space="preserve">One clarification: this means no update is needed in sections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Rx-Tx and SRS-RSRP requirements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(Huawei)</w:t>
      </w:r>
    </w:p>
    <w:p w14:paraId="486709B3"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B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9B6" w14:textId="77777777" w:rsidR="00240A5B" w:rsidRDefault="00240A5B">
      <w:pPr>
        <w:rPr>
          <w:lang w:val="sv-SE" w:eastAsia="zh-CN"/>
        </w:rPr>
      </w:pPr>
    </w:p>
    <w:tbl>
      <w:tblPr>
        <w:tblStyle w:val="af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877"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878"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879"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880"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88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882"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883" w:author="OPPO" w:date="2022-02-22T19:02:00Z"/>
        </w:trPr>
        <w:tc>
          <w:tcPr>
            <w:tcW w:w="1236" w:type="dxa"/>
          </w:tcPr>
          <w:p w14:paraId="486709C8" w14:textId="77777777" w:rsidR="00240A5B" w:rsidRDefault="00A26AAC">
            <w:pPr>
              <w:spacing w:after="120"/>
              <w:rPr>
                <w:ins w:id="884" w:author="OPPO" w:date="2022-02-22T19:02:00Z"/>
                <w:rFonts w:eastAsiaTheme="minorEastAsia"/>
                <w:color w:val="0070C0"/>
                <w:lang w:val="en-US" w:eastAsia="zh-CN"/>
              </w:rPr>
            </w:pPr>
            <w:ins w:id="885"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886" w:author="OPPO" w:date="2022-02-22T19:02:00Z"/>
                <w:rFonts w:eastAsiaTheme="minorEastAsia"/>
                <w:color w:val="0070C0"/>
                <w:lang w:val="en-US" w:eastAsia="zh-CN"/>
              </w:rPr>
            </w:pPr>
            <w:ins w:id="887" w:author="OPPO" w:date="2022-02-22T19:02:00Z">
              <w:r>
                <w:rPr>
                  <w:rFonts w:eastAsiaTheme="minorEastAsia"/>
                  <w:color w:val="0070C0"/>
                  <w:lang w:val="en-US" w:eastAsia="zh-CN"/>
                </w:rPr>
                <w:t>Agree with option 1</w:t>
              </w:r>
            </w:ins>
          </w:p>
        </w:tc>
      </w:tr>
      <w:tr w:rsidR="004E49A6" w14:paraId="486709CD" w14:textId="77777777">
        <w:trPr>
          <w:ins w:id="888" w:author="HW - 102" w:date="2022-02-23T12:41:00Z"/>
        </w:trPr>
        <w:tc>
          <w:tcPr>
            <w:tcW w:w="1236" w:type="dxa"/>
          </w:tcPr>
          <w:p w14:paraId="486709CB" w14:textId="77777777" w:rsidR="004E49A6" w:rsidRDefault="004E49A6" w:rsidP="004E49A6">
            <w:pPr>
              <w:spacing w:after="120"/>
              <w:rPr>
                <w:ins w:id="889" w:author="HW - 102" w:date="2022-02-23T12:41:00Z"/>
                <w:rFonts w:eastAsiaTheme="minorEastAsia"/>
                <w:color w:val="0070C0"/>
                <w:lang w:val="en-US" w:eastAsia="zh-CN"/>
              </w:rPr>
            </w:pPr>
            <w:ins w:id="890"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891" w:author="HW - 102" w:date="2022-02-23T12:41:00Z"/>
                <w:rFonts w:eastAsiaTheme="minorEastAsia"/>
                <w:color w:val="0070C0"/>
                <w:lang w:val="en-US" w:eastAsia="zh-CN"/>
              </w:rPr>
            </w:pPr>
            <w:ins w:id="892" w:author="HW - 102" w:date="2022-02-23T12:41:00Z">
              <w:r>
                <w:rPr>
                  <w:rFonts w:eastAsiaTheme="minorEastAsia"/>
                  <w:color w:val="0070C0"/>
                  <w:lang w:val="en-US" w:eastAsia="zh-CN"/>
                </w:rPr>
                <w:t>Support the recommended WF.</w:t>
              </w:r>
            </w:ins>
          </w:p>
        </w:tc>
      </w:tr>
      <w:tr w:rsidR="001B650F" w14:paraId="486709D0" w14:textId="77777777">
        <w:trPr>
          <w:ins w:id="893" w:author="CATT_RAN4#102" w:date="2022-02-23T17:47:00Z"/>
        </w:trPr>
        <w:tc>
          <w:tcPr>
            <w:tcW w:w="1236" w:type="dxa"/>
          </w:tcPr>
          <w:p w14:paraId="486709CE" w14:textId="77777777" w:rsidR="001B650F" w:rsidRDefault="001B650F" w:rsidP="004E49A6">
            <w:pPr>
              <w:spacing w:after="120"/>
              <w:rPr>
                <w:ins w:id="894" w:author="CATT_RAN4#102" w:date="2022-02-23T17:47:00Z"/>
                <w:rFonts w:eastAsiaTheme="minorEastAsia"/>
                <w:color w:val="0070C0"/>
                <w:lang w:val="en-US" w:eastAsia="zh-CN"/>
              </w:rPr>
            </w:pPr>
            <w:ins w:id="895" w:author="CATT_RAN4#102" w:date="2022-02-23T17:47:00Z">
              <w:r>
                <w:rPr>
                  <w:rFonts w:eastAsiaTheme="minorEastAsia" w:hint="eastAsia"/>
                  <w:color w:val="0070C0"/>
                  <w:lang w:val="en-US" w:eastAsia="zh-CN"/>
                </w:rPr>
                <w:lastRenderedPageBreak/>
                <w:t>CATT</w:t>
              </w:r>
            </w:ins>
          </w:p>
        </w:tc>
        <w:tc>
          <w:tcPr>
            <w:tcW w:w="8395" w:type="dxa"/>
          </w:tcPr>
          <w:p w14:paraId="486709CF" w14:textId="77777777" w:rsidR="001B650F" w:rsidRDefault="001B650F" w:rsidP="004E49A6">
            <w:pPr>
              <w:spacing w:after="120"/>
              <w:rPr>
                <w:ins w:id="896" w:author="CATT_RAN4#102" w:date="2022-02-23T17:47:00Z"/>
                <w:rFonts w:eastAsiaTheme="minorEastAsia"/>
                <w:color w:val="0070C0"/>
                <w:lang w:val="en-US" w:eastAsia="zh-CN"/>
              </w:rPr>
            </w:pPr>
            <w:ins w:id="897"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CMCC)</w:t>
      </w:r>
    </w:p>
    <w:p w14:paraId="486709D6"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Yes. </w:t>
      </w:r>
    </w:p>
    <w:p w14:paraId="486709D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Nokia, Ericsson)</w:t>
      </w:r>
    </w:p>
    <w:p w14:paraId="486709D8"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2a: (Ericsson)</w:t>
      </w:r>
    </w:p>
    <w:p w14:paraId="486709DA"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(QC, vivo, Huawei)</w:t>
      </w:r>
    </w:p>
    <w:p w14:paraId="486709DD"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3a: (Huawei)</w:t>
      </w:r>
    </w:p>
    <w:p w14:paraId="486709DF" w14:textId="77777777" w:rsidR="00240A5B" w:rsidRDefault="00A26AAC">
      <w:pPr>
        <w:pStyle w:val="aff6"/>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9E1" w14:textId="77777777" w:rsidR="00240A5B" w:rsidRDefault="00A26AAC">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entative agreement: </w:t>
      </w:r>
    </w:p>
    <w:p w14:paraId="486709E2"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486709E3"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proofErr w:type="gramStart"/>
      <w:r>
        <w:rPr>
          <w:rFonts w:eastAsiaTheme="minorEastAsia"/>
          <w:i/>
          <w:highlight w:val="yellow"/>
          <w:lang w:val="en-US" w:eastAsia="zh-CN"/>
        </w:rPr>
        <w:t>are</w:t>
      </w:r>
      <w:proofErr w:type="gramEnd"/>
      <w:r>
        <w:rPr>
          <w:rFonts w:eastAsiaTheme="minorEastAsia"/>
          <w:i/>
          <w:highlight w:val="yellow"/>
          <w:lang w:val="en-US" w:eastAsia="zh-CN"/>
        </w:rPr>
        <w:t xml:space="preserv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FFS whether the same capability as that in RRC_CONNECTED state is used.</w:t>
      </w:r>
    </w:p>
    <w:p w14:paraId="486709E6"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486709E8"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898"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899" w:author="Deep [E///]" w:date="2022-02-21T19:00:00Z"/>
                <w:rFonts w:eastAsiaTheme="minorEastAsia"/>
                <w:lang w:val="en-US" w:eastAsia="zh-CN"/>
              </w:rPr>
            </w:pPr>
            <w:ins w:id="900" w:author="Deep [E///]" w:date="2022-02-21T19:00:00Z">
              <w:r>
                <w:rPr>
                  <w:rFonts w:eastAsiaTheme="minorEastAsia"/>
                  <w:lang w:val="en-US" w:eastAsia="zh-CN"/>
                </w:rPr>
                <w:t>Support tentative agreement.</w:t>
              </w:r>
            </w:ins>
          </w:p>
          <w:p w14:paraId="486709F3" w14:textId="77777777" w:rsidR="00240A5B" w:rsidRDefault="00A26AAC">
            <w:pPr>
              <w:pStyle w:val="aff6"/>
              <w:numPr>
                <w:ilvl w:val="0"/>
                <w:numId w:val="26"/>
              </w:numPr>
              <w:spacing w:after="120"/>
              <w:ind w:firstLineChars="0"/>
              <w:rPr>
                <w:ins w:id="901" w:author="Deep [E///]" w:date="2022-02-21T19:00:00Z"/>
                <w:rFonts w:eastAsiaTheme="minorEastAsia"/>
                <w:i/>
                <w:iCs/>
                <w:lang w:val="en-US" w:eastAsia="zh-CN"/>
              </w:rPr>
            </w:pPr>
            <w:ins w:id="902"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03" w:author="Deep [E///]" w:date="2022-02-21T19:00:00Z"/>
                <w:rFonts w:eastAsiaTheme="minorEastAsia"/>
                <w:lang w:val="en-US" w:eastAsia="zh-CN"/>
              </w:rPr>
            </w:pPr>
            <w:ins w:id="904" w:author="Deep [E///]" w:date="2022-02-21T19:00:00Z">
              <w:r>
                <w:rPr>
                  <w:rFonts w:eastAsiaTheme="minorEastAsia"/>
                  <w:lang w:val="en-US" w:eastAsia="zh-CN"/>
                </w:rPr>
                <w:t xml:space="preserve">[Ericsson]: </w:t>
              </w:r>
              <w:proofErr w:type="gramStart"/>
              <w:r>
                <w:rPr>
                  <w:rFonts w:eastAsiaTheme="minorEastAsia"/>
                  <w:lang w:val="en-US" w:eastAsia="zh-CN"/>
                </w:rPr>
                <w:t>Yes it is</w:t>
              </w:r>
              <w:proofErr w:type="gramEnd"/>
              <w:r>
                <w:rPr>
                  <w:rFonts w:eastAsiaTheme="minorEastAsia"/>
                  <w:lang w:val="en-US" w:eastAsia="zh-CN"/>
                </w:rPr>
                <w:t xml:space="preserve">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aff6"/>
              <w:numPr>
                <w:ilvl w:val="0"/>
                <w:numId w:val="26"/>
              </w:numPr>
              <w:spacing w:after="120"/>
              <w:ind w:firstLineChars="0"/>
              <w:rPr>
                <w:ins w:id="905" w:author="Deep [E///]" w:date="2022-02-21T19:00:00Z"/>
                <w:rFonts w:eastAsiaTheme="minorEastAsia"/>
                <w:i/>
                <w:iCs/>
                <w:lang w:val="en-US" w:eastAsia="zh-CN"/>
              </w:rPr>
            </w:pPr>
            <w:ins w:id="906" w:author="Deep [E///]" w:date="2022-02-21T19:00:00Z">
              <w:r>
                <w:rPr>
                  <w:rFonts w:eastAsiaTheme="minorEastAsia"/>
                  <w:i/>
                  <w:iCs/>
                  <w:lang w:val="en-US" w:eastAsia="zh-CN"/>
                </w:rPr>
                <w:lastRenderedPageBreak/>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07" w:author="Deep [E///]" w:date="2022-02-21T19:00:00Z"/>
                <w:rFonts w:eastAsiaTheme="minorEastAsia"/>
                <w:lang w:val="en-US" w:eastAsia="zh-CN"/>
              </w:rPr>
            </w:pPr>
            <w:ins w:id="908"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aff6"/>
              <w:numPr>
                <w:ilvl w:val="0"/>
                <w:numId w:val="26"/>
              </w:numPr>
              <w:spacing w:after="120"/>
              <w:ind w:firstLineChars="0"/>
              <w:rPr>
                <w:ins w:id="909" w:author="Deep [E///]" w:date="2022-02-21T19:00:00Z"/>
                <w:rFonts w:eastAsiaTheme="minorEastAsia"/>
                <w:i/>
                <w:iCs/>
                <w:lang w:val="en-US" w:eastAsia="zh-CN"/>
              </w:rPr>
            </w:pPr>
            <w:ins w:id="910"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11"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12" w:author="Carlos Cabrera-Mercader" w:date="2022-02-21T20:00:00Z">
              <w:r>
                <w:rPr>
                  <w:rFonts w:eastAsiaTheme="minorEastAsia"/>
                  <w:color w:val="0070C0"/>
                  <w:lang w:val="en-US" w:eastAsia="zh-CN"/>
                </w:rPr>
                <w:lastRenderedPageBreak/>
                <w:t>Qualcomm</w:t>
              </w:r>
            </w:ins>
          </w:p>
        </w:tc>
        <w:tc>
          <w:tcPr>
            <w:tcW w:w="8395" w:type="dxa"/>
          </w:tcPr>
          <w:p w14:paraId="486709FB" w14:textId="77777777" w:rsidR="00240A5B" w:rsidRDefault="00A26AAC">
            <w:pPr>
              <w:spacing w:after="120"/>
              <w:rPr>
                <w:rFonts w:eastAsiaTheme="minorEastAsia"/>
                <w:color w:val="0070C0"/>
                <w:lang w:val="en-US" w:eastAsia="zh-CN"/>
              </w:rPr>
            </w:pPr>
            <w:ins w:id="913" w:author="Carlos Cabrera-Mercader" w:date="2022-02-21T20:00:00Z">
              <w:r>
                <w:rPr>
                  <w:rFonts w:eastAsiaTheme="minorEastAsia"/>
                  <w:color w:val="0070C0"/>
                  <w:lang w:val="en-US" w:eastAsia="zh-CN"/>
                </w:rPr>
                <w:t>We support options 3 and 3a.</w:t>
              </w:r>
            </w:ins>
          </w:p>
        </w:tc>
      </w:tr>
      <w:tr w:rsidR="00240A5B" w14:paraId="48670A01" w14:textId="77777777">
        <w:trPr>
          <w:ins w:id="914" w:author="vivo" w:date="2022-02-22T12:41:00Z"/>
        </w:trPr>
        <w:tc>
          <w:tcPr>
            <w:tcW w:w="1236" w:type="dxa"/>
          </w:tcPr>
          <w:p w14:paraId="486709FD" w14:textId="77777777" w:rsidR="00240A5B" w:rsidRDefault="00A26AAC">
            <w:pPr>
              <w:spacing w:after="120"/>
              <w:rPr>
                <w:ins w:id="915" w:author="vivo" w:date="2022-02-22T12:41:00Z"/>
                <w:rFonts w:eastAsiaTheme="minorEastAsia"/>
                <w:color w:val="0070C0"/>
                <w:lang w:val="en-US" w:eastAsia="zh-CN"/>
              </w:rPr>
            </w:pPr>
            <w:ins w:id="916"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17" w:author="vivo" w:date="2022-02-22T12:41:00Z"/>
                <w:rFonts w:eastAsiaTheme="minorEastAsia"/>
                <w:color w:val="0070C0"/>
                <w:lang w:val="en-US" w:eastAsia="zh-CN"/>
              </w:rPr>
            </w:pPr>
            <w:ins w:id="918"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19" w:author="vivo" w:date="2022-02-22T12:41:00Z"/>
                <w:rFonts w:eastAsiaTheme="minorEastAsia"/>
                <w:color w:val="0070C0"/>
                <w:lang w:val="en-US" w:eastAsia="zh-CN"/>
              </w:rPr>
            </w:pPr>
            <w:ins w:id="920"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 xml:space="preserve">UE can support the reduced sample number in RRC_CONNECTED state but not support the reduced sample number in RRC_INACTIVE state. </w:t>
              </w:r>
              <w:proofErr w:type="gramStart"/>
              <w:r>
                <w:rPr>
                  <w:rFonts w:eastAsiaTheme="minorEastAsia"/>
                  <w:color w:val="0070C0"/>
                  <w:lang w:val="en-US" w:eastAsia="zh-CN"/>
                </w:rPr>
                <w:t>So</w:t>
              </w:r>
              <w:proofErr w:type="gramEnd"/>
              <w:r>
                <w:rPr>
                  <w:rFonts w:eastAsiaTheme="minorEastAsia"/>
                  <w:color w:val="0070C0"/>
                  <w:lang w:val="en-US" w:eastAsia="zh-CN"/>
                </w:rPr>
                <w:t xml:space="preserve"> the capabilities of two states should be dependent.</w:t>
              </w:r>
            </w:ins>
          </w:p>
          <w:p w14:paraId="48670A00" w14:textId="77777777" w:rsidR="00240A5B" w:rsidRDefault="00A26AAC">
            <w:pPr>
              <w:spacing w:after="120"/>
              <w:rPr>
                <w:ins w:id="921" w:author="vivo" w:date="2022-02-22T12:41:00Z"/>
                <w:rFonts w:eastAsiaTheme="minorEastAsia"/>
                <w:color w:val="0070C0"/>
                <w:lang w:val="en-US" w:eastAsia="zh-CN"/>
              </w:rPr>
            </w:pPr>
            <w:ins w:id="922" w:author="vivo" w:date="2022-02-22T12:41:00Z">
              <w:r>
                <w:rPr>
                  <w:rFonts w:eastAsiaTheme="minorEastAsia"/>
                  <w:color w:val="0070C0"/>
                  <w:lang w:val="en-US" w:eastAsia="zh-CN"/>
                </w:rPr>
                <w:t>We agree with the second and the third bullet.</w:t>
              </w:r>
            </w:ins>
          </w:p>
        </w:tc>
      </w:tr>
      <w:tr w:rsidR="00240A5B" w14:paraId="48670A0A" w14:textId="77777777">
        <w:trPr>
          <w:ins w:id="923" w:author="Intel - Huang Rui(R4#102e)" w:date="2022-02-22T18:34:00Z"/>
        </w:trPr>
        <w:tc>
          <w:tcPr>
            <w:tcW w:w="1236" w:type="dxa"/>
          </w:tcPr>
          <w:p w14:paraId="48670A02" w14:textId="77777777" w:rsidR="00240A5B" w:rsidRDefault="00A26AAC">
            <w:pPr>
              <w:spacing w:after="120"/>
              <w:rPr>
                <w:ins w:id="924" w:author="Intel - Huang Rui(R4#102e)" w:date="2022-02-22T18:34:00Z"/>
                <w:rFonts w:eastAsiaTheme="minorEastAsia"/>
                <w:color w:val="0070C0"/>
                <w:lang w:val="en-US" w:eastAsia="zh-CN"/>
              </w:rPr>
            </w:pPr>
            <w:ins w:id="925"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26" w:author="Intel - Huang Rui(R4#102e)" w:date="2022-02-22T18:34:00Z"/>
                <w:rFonts w:eastAsiaTheme="minorEastAsia"/>
                <w:color w:val="0070C0"/>
                <w:lang w:val="en-US" w:eastAsia="zh-CN"/>
              </w:rPr>
            </w:pPr>
            <w:ins w:id="927"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aff6"/>
              <w:numPr>
                <w:ilvl w:val="1"/>
                <w:numId w:val="15"/>
              </w:numPr>
              <w:overflowPunct/>
              <w:autoSpaceDE/>
              <w:autoSpaceDN/>
              <w:adjustRightInd/>
              <w:spacing w:after="120"/>
              <w:ind w:firstLineChars="0"/>
              <w:textAlignment w:val="auto"/>
              <w:rPr>
                <w:ins w:id="928" w:author="Intel - Huang Rui(R4#102e)" w:date="2022-02-22T18:34:00Z"/>
                <w:rFonts w:eastAsia="宋体"/>
                <w:i/>
                <w:szCs w:val="24"/>
                <w:highlight w:val="yellow"/>
                <w:lang w:eastAsia="zh-CN"/>
              </w:rPr>
            </w:pPr>
            <w:ins w:id="929" w:author="Intel - Huang Rui(R4#102e)" w:date="2022-02-22T18:34:00Z">
              <w:r>
                <w:rPr>
                  <w:rFonts w:eastAsia="宋体" w:hint="eastAsia"/>
                  <w:i/>
                  <w:szCs w:val="24"/>
                  <w:highlight w:val="yellow"/>
                  <w:lang w:eastAsia="zh-CN"/>
                </w:rPr>
                <w:t>FFS whether the same capability as that in RRC_CONNECTED state is used.</w:t>
              </w:r>
            </w:ins>
          </w:p>
          <w:p w14:paraId="48670A05" w14:textId="77777777" w:rsidR="00240A5B" w:rsidRDefault="00A26AAC">
            <w:pPr>
              <w:pStyle w:val="aff6"/>
              <w:overflowPunct/>
              <w:autoSpaceDE/>
              <w:autoSpaceDN/>
              <w:adjustRightInd/>
              <w:spacing w:after="120"/>
              <w:ind w:left="1656" w:firstLineChars="0" w:firstLine="0"/>
              <w:textAlignment w:val="auto"/>
              <w:rPr>
                <w:ins w:id="930" w:author="Intel - Huang Rui(R4#102e)" w:date="2022-02-22T18:34:00Z"/>
                <w:rFonts w:eastAsia="宋体"/>
                <w:i/>
                <w:szCs w:val="24"/>
                <w:highlight w:val="yellow"/>
                <w:lang w:eastAsia="zh-CN"/>
              </w:rPr>
            </w:pPr>
            <w:ins w:id="931" w:author="Intel - Huang Rui(R4#102e)" w:date="2022-02-22T18:34:00Z">
              <w:r>
                <w:rPr>
                  <w:rFonts w:eastAsia="宋体"/>
                  <w:i/>
                  <w:szCs w:val="24"/>
                  <w:highlight w:val="yellow"/>
                  <w:lang w:eastAsia="zh-CN"/>
                </w:rPr>
                <w:t>Same capability</w:t>
              </w:r>
            </w:ins>
          </w:p>
          <w:p w14:paraId="48670A06" w14:textId="77777777" w:rsidR="00240A5B" w:rsidRDefault="00A26AAC">
            <w:pPr>
              <w:pStyle w:val="aff6"/>
              <w:numPr>
                <w:ilvl w:val="1"/>
                <w:numId w:val="15"/>
              </w:numPr>
              <w:overflowPunct/>
              <w:autoSpaceDE/>
              <w:autoSpaceDN/>
              <w:adjustRightInd/>
              <w:spacing w:after="120"/>
              <w:ind w:firstLineChars="0"/>
              <w:textAlignment w:val="auto"/>
              <w:rPr>
                <w:ins w:id="932" w:author="Intel - Huang Rui(R4#102e)" w:date="2022-02-22T18:34:00Z"/>
                <w:rFonts w:eastAsiaTheme="minorEastAsia"/>
                <w:color w:val="0070C0"/>
                <w:lang w:val="en-US" w:eastAsia="zh-CN"/>
              </w:rPr>
            </w:pPr>
            <w:ins w:id="933"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aff6"/>
              <w:overflowPunct/>
              <w:autoSpaceDE/>
              <w:autoSpaceDN/>
              <w:adjustRightInd/>
              <w:spacing w:after="120"/>
              <w:ind w:left="1656" w:firstLineChars="0" w:firstLine="0"/>
              <w:textAlignment w:val="auto"/>
              <w:rPr>
                <w:ins w:id="934" w:author="Intel - Huang Rui(R4#102e)" w:date="2022-02-22T18:34:00Z"/>
                <w:rFonts w:eastAsiaTheme="minorEastAsia"/>
                <w:color w:val="0070C0"/>
                <w:lang w:val="en-US" w:eastAsia="zh-CN"/>
              </w:rPr>
            </w:pPr>
            <w:ins w:id="935" w:author="Intel - Huang Rui(R4#102e)" w:date="2022-02-22T18:34:00Z">
              <w:r>
                <w:rPr>
                  <w:rFonts w:eastAsia="宋体"/>
                  <w:i/>
                  <w:szCs w:val="24"/>
                  <w:lang w:eastAsia="zh-CN"/>
                </w:rPr>
                <w:t>The side condition can be different</w:t>
              </w:r>
            </w:ins>
          </w:p>
          <w:p w14:paraId="48670A08" w14:textId="77777777" w:rsidR="00240A5B" w:rsidRDefault="00A26AAC">
            <w:pPr>
              <w:pStyle w:val="aff6"/>
              <w:numPr>
                <w:ilvl w:val="1"/>
                <w:numId w:val="15"/>
              </w:numPr>
              <w:overflowPunct/>
              <w:autoSpaceDE/>
              <w:autoSpaceDN/>
              <w:adjustRightInd/>
              <w:spacing w:after="120"/>
              <w:ind w:firstLineChars="0"/>
              <w:textAlignment w:val="auto"/>
              <w:rPr>
                <w:ins w:id="936" w:author="Intel - Huang Rui(R4#102e)" w:date="2022-02-22T18:34:00Z"/>
                <w:rFonts w:eastAsiaTheme="minorEastAsia"/>
                <w:color w:val="0070C0"/>
                <w:lang w:val="en-US" w:eastAsia="zh-CN"/>
              </w:rPr>
            </w:pPr>
            <w:ins w:id="937" w:author="Intel - Huang Rui(R4#102e)" w:date="2022-02-22T18:34:00Z">
              <w:r>
                <w:rPr>
                  <w:rFonts w:eastAsia="宋体" w:hint="eastAsia"/>
                  <w:i/>
                  <w:szCs w:val="24"/>
                  <w:highlight w:val="yellow"/>
                  <w:lang w:eastAsia="zh-CN"/>
                </w:rPr>
                <w:t xml:space="preserve">FFS </w:t>
              </w: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ins>
          </w:p>
          <w:p w14:paraId="48670A09" w14:textId="77777777" w:rsidR="00240A5B" w:rsidRDefault="00A26AAC">
            <w:pPr>
              <w:spacing w:after="120"/>
              <w:rPr>
                <w:ins w:id="938" w:author="Intel - Huang Rui(R4#102e)" w:date="2022-02-22T18:34:00Z"/>
                <w:rFonts w:eastAsiaTheme="minorEastAsia"/>
                <w:color w:val="0070C0"/>
                <w:lang w:val="en-US" w:eastAsia="zh-CN"/>
              </w:rPr>
            </w:pPr>
            <w:ins w:id="939" w:author="Intel - Huang Rui(R4#102e)" w:date="2022-02-22T18:34:00Z">
              <w:r>
                <w:rPr>
                  <w:rFonts w:eastAsiaTheme="minorEastAsia"/>
                  <w:color w:val="0070C0"/>
                  <w:lang w:eastAsia="zh-CN"/>
                </w:rPr>
                <w:t>No. But LMF shall obtain UE capability to support reduced number of samples, it doesn’t make sense to request UE to do so if UE can’t.</w:t>
              </w:r>
            </w:ins>
          </w:p>
        </w:tc>
      </w:tr>
      <w:tr w:rsidR="00240A5B" w14:paraId="48670A10" w14:textId="77777777">
        <w:trPr>
          <w:ins w:id="940" w:author="OPPO" w:date="2022-02-22T19:02:00Z"/>
        </w:trPr>
        <w:tc>
          <w:tcPr>
            <w:tcW w:w="1236" w:type="dxa"/>
          </w:tcPr>
          <w:p w14:paraId="48670A0B" w14:textId="77777777" w:rsidR="00240A5B" w:rsidRDefault="00A26AAC">
            <w:pPr>
              <w:spacing w:after="120"/>
              <w:rPr>
                <w:ins w:id="941" w:author="OPPO" w:date="2022-02-22T19:02:00Z"/>
                <w:rFonts w:eastAsiaTheme="minorEastAsia"/>
                <w:color w:val="0070C0"/>
                <w:lang w:val="en-US" w:eastAsia="zh-CN"/>
              </w:rPr>
            </w:pPr>
            <w:ins w:id="94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43" w:author="OPPO" w:date="2022-02-22T19:03:00Z"/>
                <w:rFonts w:eastAsiaTheme="minorEastAsia"/>
                <w:color w:val="0070C0"/>
                <w:lang w:val="en-US" w:eastAsia="zh-CN"/>
              </w:rPr>
            </w:pPr>
            <w:ins w:id="944"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45" w:author="OPPO" w:date="2022-02-22T19:03:00Z"/>
                <w:rFonts w:eastAsiaTheme="minorEastAsia"/>
                <w:color w:val="0070C0"/>
                <w:lang w:val="en-US" w:eastAsia="zh-CN"/>
              </w:rPr>
            </w:pPr>
            <w:ins w:id="946"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47"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48" w:author="OPPO" w:date="2022-02-22T19:08:00Z"/>
                <w:rFonts w:eastAsiaTheme="minorEastAsia"/>
                <w:color w:val="0070C0"/>
                <w:lang w:val="en-US" w:eastAsia="zh-CN"/>
              </w:rPr>
            </w:pPr>
            <w:ins w:id="949"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50"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51" w:author="OPPO" w:date="2022-02-22T19:04:00Z">
              <w:r>
                <w:rPr>
                  <w:rFonts w:eastAsiaTheme="minorEastAsia"/>
                  <w:color w:val="0070C0"/>
                  <w:lang w:val="en-US" w:eastAsia="zh-CN"/>
                </w:rPr>
                <w:t xml:space="preserve">we think different side condition may be needed. </w:t>
              </w:r>
            </w:ins>
            <w:ins w:id="952" w:author="OPPO" w:date="2022-02-22T19:05:00Z">
              <w:r>
                <w:rPr>
                  <w:rFonts w:eastAsiaTheme="minorEastAsia"/>
                  <w:color w:val="0070C0"/>
                  <w:lang w:val="en-US" w:eastAsia="zh-CN"/>
                </w:rPr>
                <w:t xml:space="preserve">So far, PRS bandwidth and </w:t>
              </w:r>
            </w:ins>
            <w:ins w:id="953" w:author="OPPO" w:date="2022-02-22T19:06:00Z">
              <w:r>
                <w:rPr>
                  <w:rFonts w:eastAsiaTheme="minorEastAsia"/>
                  <w:color w:val="0070C0"/>
                  <w:lang w:val="en-US" w:eastAsia="zh-CN"/>
                </w:rPr>
                <w:t xml:space="preserve">RSRP difference between serving cell and neighboring cells are agreed as side conditions </w:t>
              </w:r>
            </w:ins>
            <w:ins w:id="954" w:author="OPPO" w:date="2022-02-22T19:07:00Z">
              <w:r>
                <w:rPr>
                  <w:rFonts w:eastAsiaTheme="minorEastAsia"/>
                  <w:color w:val="0070C0"/>
                  <w:lang w:val="en-US" w:eastAsia="zh-CN"/>
                </w:rPr>
                <w:t>to</w:t>
              </w:r>
            </w:ins>
            <w:ins w:id="955" w:author="OPPO" w:date="2022-02-22T19:06:00Z">
              <w:r>
                <w:rPr>
                  <w:rFonts w:eastAsiaTheme="minorEastAsia"/>
                  <w:color w:val="0070C0"/>
                  <w:lang w:val="en-US" w:eastAsia="zh-CN"/>
                </w:rPr>
                <w:t xml:space="preserve"> </w:t>
              </w:r>
            </w:ins>
            <w:ins w:id="956" w:author="OPPO" w:date="2022-02-22T19:07:00Z">
              <w:r>
                <w:rPr>
                  <w:rFonts w:eastAsiaTheme="minorEastAsia"/>
                  <w:color w:val="0070C0"/>
                  <w:lang w:val="en-US" w:eastAsia="zh-CN"/>
                </w:rPr>
                <w:t>reduce AGC samples. And these two conditions need to be reconsidered for RRC inactiv</w:t>
              </w:r>
            </w:ins>
            <w:ins w:id="957"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958" w:author="OPPO" w:date="2022-02-22T19:02:00Z"/>
                <w:rFonts w:eastAsiaTheme="minorEastAsia"/>
                <w:color w:val="0070C0"/>
                <w:lang w:val="en-US" w:eastAsia="zh-CN"/>
              </w:rPr>
            </w:pPr>
            <w:ins w:id="959"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960"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961" w:author="OPPO" w:date="2022-02-22T19:09:00Z">
              <w:r>
                <w:rPr>
                  <w:rFonts w:eastAsiaTheme="minorEastAsia"/>
                  <w:color w:val="0070C0"/>
                  <w:lang w:val="en-US" w:eastAsia="zh-CN"/>
                </w:rPr>
                <w:t xml:space="preserve">1-1-2. </w:t>
              </w:r>
            </w:ins>
          </w:p>
        </w:tc>
      </w:tr>
      <w:tr w:rsidR="004E49A6" w14:paraId="48670A19" w14:textId="77777777">
        <w:trPr>
          <w:ins w:id="962" w:author="HW - 102" w:date="2022-02-23T12:41:00Z"/>
        </w:trPr>
        <w:tc>
          <w:tcPr>
            <w:tcW w:w="1236" w:type="dxa"/>
          </w:tcPr>
          <w:p w14:paraId="48670A11" w14:textId="77777777" w:rsidR="004E49A6" w:rsidRDefault="004E49A6" w:rsidP="004E49A6">
            <w:pPr>
              <w:spacing w:after="120"/>
              <w:rPr>
                <w:ins w:id="963" w:author="HW - 102" w:date="2022-02-23T12:41:00Z"/>
                <w:rFonts w:eastAsiaTheme="minorEastAsia"/>
                <w:color w:val="0070C0"/>
                <w:lang w:val="en-US" w:eastAsia="zh-CN"/>
              </w:rPr>
            </w:pPr>
            <w:ins w:id="96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965" w:author="HW - 102" w:date="2022-02-23T12:41:00Z"/>
                <w:rFonts w:eastAsiaTheme="minorEastAsia"/>
                <w:lang w:val="en-US" w:eastAsia="zh-CN"/>
              </w:rPr>
            </w:pPr>
            <w:ins w:id="966"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aff6"/>
              <w:numPr>
                <w:ilvl w:val="0"/>
                <w:numId w:val="26"/>
              </w:numPr>
              <w:spacing w:after="120"/>
              <w:ind w:firstLineChars="0"/>
              <w:rPr>
                <w:ins w:id="967" w:author="HW - 102" w:date="2022-02-23T12:41:00Z"/>
                <w:rFonts w:eastAsiaTheme="minorEastAsia"/>
                <w:i/>
                <w:iCs/>
                <w:lang w:val="en-US" w:eastAsia="zh-CN"/>
              </w:rPr>
            </w:pPr>
            <w:ins w:id="968"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969" w:author="HW - 102" w:date="2022-02-23T12:41:00Z"/>
                <w:rFonts w:eastAsiaTheme="minorEastAsia"/>
                <w:lang w:val="en-US" w:eastAsia="zh-CN"/>
              </w:rPr>
            </w:pPr>
            <w:ins w:id="970"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aff6"/>
              <w:numPr>
                <w:ilvl w:val="0"/>
                <w:numId w:val="26"/>
              </w:numPr>
              <w:spacing w:after="120"/>
              <w:ind w:firstLineChars="0"/>
              <w:rPr>
                <w:ins w:id="971" w:author="HW - 102" w:date="2022-02-23T12:41:00Z"/>
                <w:rFonts w:eastAsiaTheme="minorEastAsia"/>
                <w:i/>
                <w:iCs/>
                <w:lang w:val="en-US" w:eastAsia="zh-CN"/>
              </w:rPr>
            </w:pPr>
            <w:ins w:id="972"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973" w:author="HW - 102" w:date="2022-02-23T12:41:00Z"/>
                <w:rFonts w:eastAsiaTheme="minorEastAsia"/>
                <w:lang w:val="en-US" w:eastAsia="zh-CN"/>
              </w:rPr>
            </w:pPr>
            <w:ins w:id="974"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aff6"/>
              <w:numPr>
                <w:ilvl w:val="0"/>
                <w:numId w:val="26"/>
              </w:numPr>
              <w:spacing w:after="120"/>
              <w:ind w:firstLineChars="0"/>
              <w:rPr>
                <w:ins w:id="975" w:author="HW - 102" w:date="2022-02-23T12:41:00Z"/>
                <w:rFonts w:eastAsiaTheme="minorEastAsia"/>
                <w:i/>
                <w:iCs/>
                <w:lang w:val="en-US" w:eastAsia="zh-CN"/>
              </w:rPr>
            </w:pPr>
            <w:ins w:id="976"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977" w:author="HW - 102" w:date="2022-02-23T12:41:00Z"/>
                <w:rFonts w:eastAsiaTheme="minorEastAsia"/>
                <w:color w:val="0070C0"/>
                <w:lang w:val="en-US" w:eastAsia="zh-CN"/>
              </w:rPr>
            </w:pPr>
            <w:ins w:id="978" w:author="HW - 102" w:date="2022-02-23T12:41:00Z">
              <w:r>
                <w:rPr>
                  <w:rFonts w:eastAsiaTheme="minorEastAsia"/>
                  <w:lang w:val="en-US" w:eastAsia="zh-CN"/>
                </w:rPr>
                <w:t>Yes, and LMF can only request this from capable UE.</w:t>
              </w:r>
            </w:ins>
          </w:p>
        </w:tc>
      </w:tr>
      <w:tr w:rsidR="001B650F" w14:paraId="48670A1F" w14:textId="77777777">
        <w:trPr>
          <w:ins w:id="979" w:author="CATT_RAN4#102" w:date="2022-02-23T17:47:00Z"/>
        </w:trPr>
        <w:tc>
          <w:tcPr>
            <w:tcW w:w="1236" w:type="dxa"/>
          </w:tcPr>
          <w:p w14:paraId="48670A1A" w14:textId="77777777" w:rsidR="001B650F" w:rsidRDefault="001B650F" w:rsidP="004E49A6">
            <w:pPr>
              <w:spacing w:after="120"/>
              <w:rPr>
                <w:ins w:id="980" w:author="CATT_RAN4#102" w:date="2022-02-23T17:47:00Z"/>
                <w:rFonts w:eastAsiaTheme="minorEastAsia"/>
                <w:color w:val="0070C0"/>
                <w:lang w:val="en-US" w:eastAsia="zh-CN"/>
              </w:rPr>
            </w:pPr>
            <w:ins w:id="981"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B0163F">
            <w:pPr>
              <w:spacing w:after="120"/>
              <w:rPr>
                <w:ins w:id="982" w:author="CATT_RAN4#102" w:date="2022-02-23T17:48:00Z"/>
                <w:rFonts w:eastAsiaTheme="minorEastAsia"/>
                <w:color w:val="0070C0"/>
                <w:lang w:val="en-US" w:eastAsia="zh-CN"/>
              </w:rPr>
            </w:pPr>
            <w:ins w:id="983"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B0163F">
            <w:pPr>
              <w:spacing w:after="120"/>
              <w:rPr>
                <w:ins w:id="984" w:author="CATT_RAN4#102" w:date="2022-02-23T17:48:00Z"/>
                <w:rFonts w:eastAsiaTheme="minorEastAsia"/>
                <w:color w:val="0070C0"/>
                <w:lang w:val="en-US" w:eastAsia="zh-CN"/>
              </w:rPr>
            </w:pPr>
            <w:ins w:id="985" w:author="CATT_RAN4#102" w:date="2022-02-23T17:48:00Z">
              <w:r>
                <w:rPr>
                  <w:rFonts w:eastAsiaTheme="minorEastAsia"/>
                  <w:color w:val="0070C0"/>
                  <w:lang w:val="en-US" w:eastAsia="zh-CN"/>
                </w:rPr>
                <w:lastRenderedPageBreak/>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B0163F">
            <w:pPr>
              <w:spacing w:after="120"/>
              <w:rPr>
                <w:ins w:id="986" w:author="CATT_RAN4#102" w:date="2022-02-23T17:48:00Z"/>
                <w:rFonts w:eastAsiaTheme="minorEastAsia"/>
                <w:color w:val="0070C0"/>
                <w:lang w:val="en-US" w:eastAsia="zh-CN"/>
              </w:rPr>
            </w:pPr>
            <w:ins w:id="987"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988" w:author="CATT_RAN4#102" w:date="2022-02-23T17:49:00Z">
              <w:r w:rsidR="00B74FA1">
                <w:rPr>
                  <w:rFonts w:eastAsiaTheme="minorEastAsia" w:hint="eastAsia"/>
                  <w:color w:val="0070C0"/>
                  <w:lang w:val="en-US" w:eastAsia="zh-CN"/>
                </w:rPr>
                <w:t xml:space="preserve">the SINR side condition can be same, but </w:t>
              </w:r>
            </w:ins>
            <w:ins w:id="989" w:author="CATT_RAN4#102" w:date="2022-02-23T17:48:00Z">
              <w:r>
                <w:rPr>
                  <w:rFonts w:eastAsiaTheme="minorEastAsia" w:hint="eastAsia"/>
                  <w:color w:val="0070C0"/>
                  <w:lang w:val="en-US" w:eastAsia="zh-CN"/>
                </w:rPr>
                <w:t xml:space="preserve">the condition for reduced AGC samples is </w:t>
              </w:r>
            </w:ins>
            <w:ins w:id="990"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991"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992" w:author="CATT_RAN4#102" w:date="2022-02-23T17:47:00Z"/>
                <w:rFonts w:eastAsiaTheme="minorEastAsia"/>
                <w:lang w:val="en-US" w:eastAsia="zh-CN"/>
              </w:rPr>
            </w:pPr>
            <w:ins w:id="993"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994" w:author="MK" w:date="2022-02-23T15:06:00Z"/>
        </w:trPr>
        <w:tc>
          <w:tcPr>
            <w:tcW w:w="1236" w:type="dxa"/>
          </w:tcPr>
          <w:p w14:paraId="30099C48" w14:textId="5C00F752" w:rsidR="00661315" w:rsidRDefault="00661315" w:rsidP="004E49A6">
            <w:pPr>
              <w:spacing w:after="120"/>
              <w:rPr>
                <w:ins w:id="995" w:author="MK" w:date="2022-02-23T15:06:00Z"/>
                <w:rFonts w:eastAsiaTheme="minorEastAsia"/>
                <w:color w:val="0070C0"/>
                <w:lang w:val="en-US" w:eastAsia="zh-CN"/>
              </w:rPr>
            </w:pPr>
          </w:p>
        </w:tc>
        <w:tc>
          <w:tcPr>
            <w:tcW w:w="8395" w:type="dxa"/>
          </w:tcPr>
          <w:p w14:paraId="7BBD5191" w14:textId="77777777" w:rsidR="00661315" w:rsidRDefault="00661315" w:rsidP="00B0163F">
            <w:pPr>
              <w:spacing w:after="120"/>
              <w:rPr>
                <w:ins w:id="996"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w:t>
      </w:r>
      <w:proofErr w:type="gramStart"/>
      <w:r>
        <w:rPr>
          <w:b/>
          <w:u w:val="single"/>
          <w:vertAlign w:val="subscript"/>
          <w:lang w:val="en-US" w:eastAsia="zh-CN"/>
        </w:rPr>
        <w:t>PRS,i</w:t>
      </w:r>
      <w:proofErr w:type="spellEnd"/>
      <w:proofErr w:type="gramEnd"/>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ZTE, Ericsson)</w:t>
      </w:r>
    </w:p>
    <w:p w14:paraId="48670A24"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proofErr w:type="spellStart"/>
      <w:r>
        <w:rPr>
          <w:lang w:val="en-US" w:eastAsia="zh-CN"/>
        </w:rPr>
        <w:t>T</w:t>
      </w:r>
      <w:r>
        <w:rPr>
          <w:vertAlign w:val="subscript"/>
          <w:lang w:val="en-US" w:eastAsia="zh-CN"/>
        </w:rPr>
        <w:t>available_</w:t>
      </w:r>
      <w:proofErr w:type="gramStart"/>
      <w:r>
        <w:rPr>
          <w:vertAlign w:val="subscript"/>
          <w:lang w:val="en-US" w:eastAsia="zh-CN"/>
        </w:rPr>
        <w:t>PRS,i</w:t>
      </w:r>
      <w:proofErr w:type="spellEnd"/>
      <w:proofErr w:type="gramEnd"/>
      <w:r>
        <w:rPr>
          <w:rFonts w:eastAsia="宋体"/>
          <w:lang w:eastAsia="zh-CN"/>
        </w:rPr>
        <w:t xml:space="preserve"> could be the </w:t>
      </w:r>
      <w:r>
        <w:rPr>
          <w:rFonts w:eastAsia="宋体" w:hint="eastAsia"/>
          <w:lang w:eastAsia="zh-CN"/>
        </w:rPr>
        <w:t xml:space="preserve">least </w:t>
      </w:r>
      <w:r>
        <w:rPr>
          <w:rFonts w:eastAsia="宋体"/>
          <w:lang w:eastAsia="zh-CN"/>
        </w:rPr>
        <w:t>common multiple between T</w:t>
      </w:r>
      <w:r>
        <w:rPr>
          <w:rFonts w:eastAsia="宋体"/>
          <w:vertAlign w:val="subscript"/>
          <w:lang w:eastAsia="zh-CN"/>
        </w:rPr>
        <w:t>PRS</w:t>
      </w:r>
      <w:r>
        <w:rPr>
          <w:rFonts w:eastAsia="宋体"/>
          <w:lang w:eastAsia="zh-CN"/>
        </w:rPr>
        <w:t xml:space="preserve"> and DRX cycle.</w:t>
      </w:r>
    </w:p>
    <w:p w14:paraId="48670A25"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1a: (CATT)</w:t>
      </w:r>
    </w:p>
    <w:p w14:paraId="48670A26"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hint="eastAsia"/>
          <w:lang w:val="en-US"/>
        </w:rPr>
        <w:t xml:space="preserve">Use option 1 for </w:t>
      </w:r>
      <w:proofErr w:type="spellStart"/>
      <w:r>
        <w:rPr>
          <w:lang w:val="en-US"/>
        </w:rPr>
        <w:t>T</w:t>
      </w:r>
      <w:r>
        <w:rPr>
          <w:vertAlign w:val="subscript"/>
          <w:lang w:val="en-US"/>
        </w:rPr>
        <w:t>available_</w:t>
      </w:r>
      <w:proofErr w:type="gramStart"/>
      <w:r>
        <w:rPr>
          <w:vertAlign w:val="subscript"/>
          <w:lang w:val="en-US"/>
        </w:rPr>
        <w:t>PRS,i</w:t>
      </w:r>
      <w:proofErr w:type="spellEnd"/>
      <w:proofErr w:type="gramEnd"/>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(Intel, Huawei, Nokia)</w:t>
      </w:r>
    </w:p>
    <w:p w14:paraId="48670A28"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eastAsiaTheme="minorEastAsia" w:hint="eastAsia"/>
          <w:lang w:val="en-US" w:eastAsia="zh-CN"/>
        </w:rPr>
        <w:t xml:space="preserve">FFS waiting for RAN1 confirmation. </w:t>
      </w:r>
    </w:p>
    <w:p w14:paraId="48670A2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2A"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w:t>
            </w:r>
            <w:proofErr w:type="gramStart"/>
            <w:r>
              <w:rPr>
                <w:b/>
                <w:u w:val="single"/>
                <w:vertAlign w:val="subscript"/>
                <w:lang w:val="en-US" w:eastAsia="zh-CN"/>
              </w:rPr>
              <w:t>PRS,i</w:t>
            </w:r>
            <w:proofErr w:type="spellEnd"/>
            <w:proofErr w:type="gramEnd"/>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997"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998"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999" w:author="Carlos Cabrera-Mercader" w:date="2022-02-21T20:00:00Z">
              <w:r>
                <w:rPr>
                  <w:rFonts w:eastAsiaTheme="minorEastAsia"/>
                  <w:color w:val="0070C0"/>
                  <w:lang w:val="en-US" w:eastAsia="zh-CN"/>
                </w:rPr>
                <w:t>Qualcomm</w:t>
              </w:r>
            </w:ins>
          </w:p>
        </w:tc>
        <w:tc>
          <w:tcPr>
            <w:tcW w:w="8395" w:type="dxa"/>
          </w:tcPr>
          <w:p w14:paraId="48670A38" w14:textId="77777777" w:rsidR="00240A5B" w:rsidRDefault="00A26AAC">
            <w:pPr>
              <w:spacing w:after="120"/>
              <w:rPr>
                <w:rFonts w:eastAsiaTheme="minorEastAsia"/>
                <w:color w:val="0070C0"/>
                <w:lang w:val="en-US" w:eastAsia="zh-CN"/>
              </w:rPr>
            </w:pPr>
            <w:ins w:id="1000"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01" w:author="vivo" w:date="2022-02-22T12:42:00Z"/>
        </w:trPr>
        <w:tc>
          <w:tcPr>
            <w:tcW w:w="1236" w:type="dxa"/>
          </w:tcPr>
          <w:p w14:paraId="48670A3A" w14:textId="77777777" w:rsidR="00240A5B" w:rsidRDefault="00A26AAC">
            <w:pPr>
              <w:spacing w:after="120"/>
              <w:rPr>
                <w:ins w:id="1002" w:author="vivo" w:date="2022-02-22T12:42:00Z"/>
                <w:rFonts w:eastAsiaTheme="minorEastAsia"/>
                <w:color w:val="0070C0"/>
                <w:lang w:val="en-US" w:eastAsia="zh-CN"/>
              </w:rPr>
            </w:pPr>
            <w:ins w:id="1003"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04" w:author="vivo" w:date="2022-02-22T12:42:00Z"/>
                <w:rFonts w:eastAsiaTheme="minorEastAsia"/>
                <w:color w:val="0070C0"/>
                <w:lang w:val="en-US" w:eastAsia="zh-CN"/>
              </w:rPr>
            </w:pPr>
            <w:ins w:id="1005" w:author="vivo" w:date="2022-02-22T12:42:00Z">
              <w:r>
                <w:rPr>
                  <w:rFonts w:eastAsiaTheme="minorEastAsia"/>
                  <w:color w:val="0070C0"/>
                  <w:lang w:val="en-US" w:eastAsia="zh-CN"/>
                </w:rPr>
                <w:t>Option 1a is fine.</w:t>
              </w:r>
            </w:ins>
          </w:p>
        </w:tc>
      </w:tr>
      <w:tr w:rsidR="00240A5B" w14:paraId="48670A3F" w14:textId="77777777">
        <w:trPr>
          <w:ins w:id="1006" w:author="Intel - Huang Rui(R4#102e)" w:date="2022-02-22T18:35:00Z"/>
        </w:trPr>
        <w:tc>
          <w:tcPr>
            <w:tcW w:w="1236" w:type="dxa"/>
          </w:tcPr>
          <w:p w14:paraId="48670A3D" w14:textId="77777777" w:rsidR="00240A5B" w:rsidRDefault="00A26AAC">
            <w:pPr>
              <w:spacing w:after="120"/>
              <w:rPr>
                <w:ins w:id="1007" w:author="Intel - Huang Rui(R4#102e)" w:date="2022-02-22T18:35:00Z"/>
                <w:rFonts w:eastAsiaTheme="minorEastAsia"/>
                <w:color w:val="0070C0"/>
                <w:lang w:val="en-US" w:eastAsia="zh-CN"/>
              </w:rPr>
            </w:pPr>
            <w:ins w:id="1008"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09" w:author="Intel - Huang Rui(R4#102e)" w:date="2022-02-22T18:35:00Z"/>
                <w:rFonts w:eastAsiaTheme="minorEastAsia"/>
                <w:color w:val="0070C0"/>
                <w:lang w:val="en-US" w:eastAsia="zh-CN"/>
              </w:rPr>
            </w:pPr>
            <w:ins w:id="1010"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11" w:author="OPPO" w:date="2022-02-22T19:10:00Z"/>
        </w:trPr>
        <w:tc>
          <w:tcPr>
            <w:tcW w:w="1236" w:type="dxa"/>
          </w:tcPr>
          <w:p w14:paraId="48670A40" w14:textId="77777777" w:rsidR="00240A5B" w:rsidRDefault="00A26AAC">
            <w:pPr>
              <w:spacing w:after="120"/>
              <w:rPr>
                <w:ins w:id="1012" w:author="OPPO" w:date="2022-02-22T19:10:00Z"/>
                <w:rFonts w:eastAsiaTheme="minorEastAsia"/>
                <w:color w:val="0070C0"/>
                <w:lang w:val="en-US" w:eastAsia="zh-CN"/>
              </w:rPr>
            </w:pPr>
            <w:ins w:id="1013"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14" w:author="OPPO" w:date="2022-02-22T19:10:00Z"/>
                <w:rFonts w:eastAsiaTheme="minorEastAsia"/>
                <w:color w:val="0070C0"/>
                <w:lang w:val="en-US" w:eastAsia="zh-CN"/>
              </w:rPr>
            </w:pPr>
            <w:ins w:id="1015" w:author="OPPO" w:date="2022-02-22T19:10:00Z">
              <w:r>
                <w:rPr>
                  <w:rFonts w:eastAsiaTheme="minorEastAsia"/>
                  <w:color w:val="0070C0"/>
                  <w:lang w:val="en-US" w:eastAsia="zh-CN"/>
                </w:rPr>
                <w:t>Option 1</w:t>
              </w:r>
            </w:ins>
          </w:p>
        </w:tc>
      </w:tr>
      <w:tr w:rsidR="00240A5B" w14:paraId="48670A45" w14:textId="77777777">
        <w:trPr>
          <w:ins w:id="1016" w:author="Ricky (ZTE)" w:date="2022-02-23T10:55:00Z"/>
        </w:trPr>
        <w:tc>
          <w:tcPr>
            <w:tcW w:w="1236" w:type="dxa"/>
          </w:tcPr>
          <w:p w14:paraId="48670A43" w14:textId="77777777" w:rsidR="00240A5B" w:rsidRDefault="00A26AAC">
            <w:pPr>
              <w:spacing w:after="120"/>
              <w:rPr>
                <w:ins w:id="1017" w:author="Ricky (ZTE)" w:date="2022-02-23T10:55:00Z"/>
                <w:rFonts w:eastAsiaTheme="minorEastAsia"/>
                <w:color w:val="0070C0"/>
                <w:lang w:val="en-US" w:eastAsia="zh-CN"/>
              </w:rPr>
            </w:pPr>
            <w:ins w:id="1018"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19" w:author="Ricky (ZTE)" w:date="2022-02-23T10:55:00Z"/>
                <w:rFonts w:eastAsiaTheme="minorEastAsia"/>
                <w:color w:val="0070C0"/>
                <w:lang w:val="en-US" w:eastAsia="zh-CN"/>
              </w:rPr>
            </w:pPr>
            <w:ins w:id="1020" w:author="Ricky (ZTE)" w:date="2022-02-23T10:55:00Z">
              <w:r>
                <w:rPr>
                  <w:rFonts w:eastAsiaTheme="minorEastAsia" w:hint="eastAsia"/>
                  <w:color w:val="0070C0"/>
                  <w:lang w:val="en-US" w:eastAsia="zh-CN"/>
                </w:rPr>
                <w:t xml:space="preserve">Fine with Qualcomm suggestion to leave </w:t>
              </w:r>
            </w:ins>
            <w:ins w:id="1021" w:author="Ricky (ZTE)" w:date="2022-02-23T10:56:00Z">
              <w:r>
                <w:rPr>
                  <w:rFonts w:eastAsiaTheme="minorEastAsia" w:hint="eastAsia"/>
                  <w:color w:val="0070C0"/>
                  <w:lang w:val="en-US" w:eastAsia="zh-CN"/>
                </w:rPr>
                <w:t>it in square brackets.</w:t>
              </w:r>
            </w:ins>
          </w:p>
        </w:tc>
      </w:tr>
      <w:tr w:rsidR="004E49A6" w14:paraId="48670A48" w14:textId="77777777">
        <w:trPr>
          <w:ins w:id="1022" w:author="HW - 102" w:date="2022-02-23T12:41:00Z"/>
        </w:trPr>
        <w:tc>
          <w:tcPr>
            <w:tcW w:w="1236" w:type="dxa"/>
          </w:tcPr>
          <w:p w14:paraId="48670A46" w14:textId="77777777" w:rsidR="004E49A6" w:rsidRDefault="004E49A6" w:rsidP="004E49A6">
            <w:pPr>
              <w:spacing w:after="120"/>
              <w:rPr>
                <w:ins w:id="1023" w:author="HW - 102" w:date="2022-02-23T12:41:00Z"/>
                <w:rFonts w:eastAsiaTheme="minorEastAsia"/>
                <w:color w:val="0070C0"/>
                <w:lang w:val="en-US" w:eastAsia="zh-CN"/>
              </w:rPr>
            </w:pPr>
            <w:ins w:id="1024"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25" w:author="HW - 102" w:date="2022-02-23T12:41:00Z"/>
                <w:rFonts w:eastAsiaTheme="minorEastAsia"/>
                <w:color w:val="0070C0"/>
                <w:lang w:val="en-US" w:eastAsia="zh-CN"/>
              </w:rPr>
            </w:pPr>
            <w:ins w:id="1026"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27" w:author="CATT_RAN4#102" w:date="2022-02-23T17:50:00Z"/>
        </w:trPr>
        <w:tc>
          <w:tcPr>
            <w:tcW w:w="1236" w:type="dxa"/>
          </w:tcPr>
          <w:p w14:paraId="48670A49" w14:textId="77777777" w:rsidR="00B16DD2" w:rsidRDefault="00B16DD2" w:rsidP="004E49A6">
            <w:pPr>
              <w:spacing w:after="120"/>
              <w:rPr>
                <w:ins w:id="1028" w:author="CATT_RAN4#102" w:date="2022-02-23T17:50:00Z"/>
                <w:rFonts w:eastAsiaTheme="minorEastAsia"/>
                <w:color w:val="0070C0"/>
                <w:lang w:val="en-US" w:eastAsia="zh-CN"/>
              </w:rPr>
            </w:pPr>
            <w:ins w:id="1029"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30" w:author="CATT_RAN4#102" w:date="2022-02-23T17:50:00Z"/>
                <w:rFonts w:eastAsiaTheme="minorEastAsia"/>
                <w:color w:val="0070C0"/>
                <w:lang w:val="en-US" w:eastAsia="zh-CN"/>
              </w:rPr>
            </w:pPr>
            <w:ins w:id="1031"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proofErr w:type="gramStart"/>
      <w:r>
        <w:rPr>
          <w:b/>
          <w:u w:val="single"/>
          <w:lang w:val="en-US" w:eastAsia="zh-CN"/>
        </w:rPr>
        <w:t>T</w:t>
      </w:r>
      <w:r>
        <w:rPr>
          <w:b/>
          <w:u w:val="single"/>
          <w:vertAlign w:val="subscript"/>
          <w:lang w:val="en-US" w:eastAsia="zh-CN"/>
        </w:rPr>
        <w:t>effct,i</w:t>
      </w:r>
      <w:proofErr w:type="spellEnd"/>
      <w:proofErr w:type="gramEnd"/>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 QC, Huawei, Ericsson)</w:t>
      </w:r>
    </w:p>
    <w:p w14:paraId="48670A50"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rFonts w:hint="eastAsia"/>
          <w:lang w:val="en-US" w:eastAsia="zh-CN"/>
        </w:rPr>
        <w:t>T</w:t>
      </w:r>
      <w:r>
        <w:rPr>
          <w:rFonts w:hint="eastAsia"/>
          <w:lang w:val="en-US"/>
        </w:rPr>
        <w:t>he same approach as R16 can be used.</w:t>
      </w:r>
      <w:r>
        <w:rPr>
          <w:rFonts w:eastAsia="宋体" w:hint="eastAsia"/>
          <w:lang w:eastAsia="zh-CN"/>
        </w:rPr>
        <w:t xml:space="preserve"> </w:t>
      </w:r>
    </w:p>
    <w:p w14:paraId="48670A5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52"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A</w:t>
      </w:r>
      <w:r>
        <w:rPr>
          <w:rFonts w:eastAsia="宋体"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lastRenderedPageBreak/>
              <w:t>Issue 2-4-</w:t>
            </w:r>
            <w:r>
              <w:rPr>
                <w:rFonts w:hint="eastAsia"/>
                <w:b/>
                <w:u w:val="single"/>
                <w:lang w:val="en-US" w:eastAsia="zh-CN"/>
              </w:rPr>
              <w:t>3</w:t>
            </w:r>
            <w:r>
              <w:rPr>
                <w:b/>
                <w:u w:val="single"/>
                <w:lang w:val="en-US" w:eastAsia="zh-CN"/>
              </w:rPr>
              <w:t xml:space="preserve"> </w:t>
            </w:r>
            <w:proofErr w:type="spellStart"/>
            <w:proofErr w:type="gramStart"/>
            <w:r>
              <w:rPr>
                <w:b/>
                <w:u w:val="single"/>
                <w:lang w:val="en-US" w:eastAsia="zh-CN"/>
              </w:rPr>
              <w:t>T</w:t>
            </w:r>
            <w:r>
              <w:rPr>
                <w:b/>
                <w:u w:val="single"/>
                <w:vertAlign w:val="subscript"/>
                <w:lang w:val="en-US" w:eastAsia="zh-CN"/>
              </w:rPr>
              <w:t>effct,i</w:t>
            </w:r>
            <w:proofErr w:type="spellEnd"/>
            <w:proofErr w:type="gramEnd"/>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32"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33" w:author="Deep [E///]" w:date="2022-02-21T19:01:00Z">
              <w:r>
                <w:rPr>
                  <w:rFonts w:eastAsiaTheme="minorEastAsia"/>
                  <w:lang w:val="en-US" w:eastAsia="zh-CN"/>
                </w:rPr>
                <w:t xml:space="preserve">Support the WF </w:t>
              </w:r>
              <w:proofErr w:type="gramStart"/>
              <w:r>
                <w:rPr>
                  <w:rFonts w:eastAsiaTheme="minorEastAsia"/>
                  <w:lang w:val="en-US" w:eastAsia="zh-CN"/>
                </w:rPr>
                <w:t>i.e.</w:t>
              </w:r>
              <w:proofErr w:type="gramEnd"/>
              <w:r>
                <w:rPr>
                  <w:rFonts w:eastAsiaTheme="minorEastAsia"/>
                  <w:lang w:val="en-US" w:eastAsia="zh-CN"/>
                </w:rPr>
                <w:t xml:space="preserv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34"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35" w:author="Carlos Cabrera-Mercader" w:date="2022-02-21T20:00:00Z">
              <w:r>
                <w:rPr>
                  <w:rFonts w:eastAsiaTheme="minorEastAsia"/>
                  <w:color w:val="0070C0"/>
                  <w:lang w:val="en-US" w:eastAsia="zh-CN"/>
                </w:rPr>
                <w:t>Support the recommended WF.</w:t>
              </w:r>
            </w:ins>
          </w:p>
        </w:tc>
      </w:tr>
      <w:tr w:rsidR="00240A5B" w14:paraId="48670A64" w14:textId="77777777">
        <w:trPr>
          <w:ins w:id="1036" w:author="vivo" w:date="2022-02-22T12:42:00Z"/>
        </w:trPr>
        <w:tc>
          <w:tcPr>
            <w:tcW w:w="1236" w:type="dxa"/>
          </w:tcPr>
          <w:p w14:paraId="48670A62" w14:textId="77777777" w:rsidR="00240A5B" w:rsidRDefault="00A26AAC">
            <w:pPr>
              <w:spacing w:after="120"/>
              <w:rPr>
                <w:ins w:id="1037" w:author="vivo" w:date="2022-02-22T12:42:00Z"/>
                <w:rFonts w:eastAsiaTheme="minorEastAsia"/>
                <w:color w:val="0070C0"/>
                <w:lang w:val="en-US" w:eastAsia="zh-CN"/>
              </w:rPr>
            </w:pPr>
            <w:ins w:id="1038"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39" w:author="vivo" w:date="2022-02-22T12:42:00Z"/>
                <w:rFonts w:eastAsiaTheme="minorEastAsia"/>
                <w:color w:val="0070C0"/>
                <w:lang w:val="en-US" w:eastAsia="zh-CN"/>
              </w:rPr>
            </w:pPr>
            <w:ins w:id="1040"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41" w:author="Intel - Huang Rui(R4#102e)" w:date="2022-02-22T18:35:00Z"/>
        </w:trPr>
        <w:tc>
          <w:tcPr>
            <w:tcW w:w="1236" w:type="dxa"/>
          </w:tcPr>
          <w:p w14:paraId="48670A65" w14:textId="77777777" w:rsidR="00240A5B" w:rsidRDefault="00A26AAC">
            <w:pPr>
              <w:spacing w:after="120"/>
              <w:rPr>
                <w:ins w:id="1042" w:author="Intel - Huang Rui(R4#102e)" w:date="2022-02-22T18:35:00Z"/>
                <w:rFonts w:eastAsiaTheme="minorEastAsia"/>
                <w:color w:val="0070C0"/>
                <w:lang w:val="en-US" w:eastAsia="zh-CN"/>
              </w:rPr>
            </w:pPr>
            <w:ins w:id="1043"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44" w:author="Intel - Huang Rui(R4#102e)" w:date="2022-02-22T18:35:00Z"/>
                <w:rFonts w:eastAsiaTheme="minorEastAsia"/>
                <w:color w:val="0070C0"/>
                <w:lang w:val="en-US" w:eastAsia="zh-CN"/>
              </w:rPr>
            </w:pPr>
            <w:ins w:id="1045" w:author="Intel - Huang Rui(R4#102e)" w:date="2022-02-22T18:35:00Z">
              <w:r>
                <w:rPr>
                  <w:rFonts w:eastAsiaTheme="minorEastAsia"/>
                  <w:color w:val="0070C0"/>
                  <w:lang w:val="en-US" w:eastAsia="zh-CN"/>
                </w:rPr>
                <w:t>Support the recommended WF.</w:t>
              </w:r>
            </w:ins>
          </w:p>
        </w:tc>
      </w:tr>
      <w:tr w:rsidR="00240A5B" w14:paraId="48670A6A" w14:textId="77777777">
        <w:trPr>
          <w:ins w:id="1046" w:author="OPPO" w:date="2022-02-22T19:10:00Z"/>
        </w:trPr>
        <w:tc>
          <w:tcPr>
            <w:tcW w:w="1236" w:type="dxa"/>
          </w:tcPr>
          <w:p w14:paraId="48670A68" w14:textId="77777777" w:rsidR="00240A5B" w:rsidRDefault="00A26AAC">
            <w:pPr>
              <w:spacing w:after="120"/>
              <w:rPr>
                <w:ins w:id="1047" w:author="OPPO" w:date="2022-02-22T19:10:00Z"/>
                <w:rFonts w:eastAsiaTheme="minorEastAsia"/>
                <w:color w:val="0070C0"/>
                <w:lang w:val="en-US" w:eastAsia="zh-CN"/>
              </w:rPr>
            </w:pPr>
            <w:ins w:id="1048"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49" w:author="OPPO" w:date="2022-02-22T19:10:00Z"/>
                <w:rFonts w:eastAsiaTheme="minorEastAsia"/>
                <w:color w:val="0070C0"/>
                <w:lang w:val="en-US" w:eastAsia="zh-CN"/>
              </w:rPr>
            </w:pPr>
            <w:ins w:id="1050" w:author="OPPO" w:date="2022-02-22T19:10:00Z">
              <w:r>
                <w:rPr>
                  <w:rFonts w:eastAsiaTheme="minorEastAsia"/>
                  <w:color w:val="0070C0"/>
                  <w:lang w:val="en-US" w:eastAsia="zh-CN"/>
                </w:rPr>
                <w:t>Option 1</w:t>
              </w:r>
            </w:ins>
          </w:p>
        </w:tc>
      </w:tr>
      <w:tr w:rsidR="004E49A6" w14:paraId="48670A6D" w14:textId="77777777">
        <w:trPr>
          <w:ins w:id="1051" w:author="HW - 102" w:date="2022-02-23T12:41:00Z"/>
        </w:trPr>
        <w:tc>
          <w:tcPr>
            <w:tcW w:w="1236" w:type="dxa"/>
          </w:tcPr>
          <w:p w14:paraId="48670A6B" w14:textId="77777777" w:rsidR="004E49A6" w:rsidRDefault="004E49A6" w:rsidP="004E49A6">
            <w:pPr>
              <w:spacing w:after="120"/>
              <w:rPr>
                <w:ins w:id="1052" w:author="HW - 102" w:date="2022-02-23T12:41:00Z"/>
                <w:rFonts w:eastAsiaTheme="minorEastAsia"/>
                <w:color w:val="0070C0"/>
                <w:lang w:val="en-US" w:eastAsia="zh-CN"/>
              </w:rPr>
            </w:pPr>
            <w:ins w:id="1053"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54" w:author="HW - 102" w:date="2022-02-23T12:41:00Z"/>
                <w:rFonts w:eastAsiaTheme="minorEastAsia"/>
                <w:color w:val="0070C0"/>
                <w:lang w:val="en-US" w:eastAsia="zh-CN"/>
              </w:rPr>
            </w:pPr>
            <w:ins w:id="1055" w:author="HW - 102" w:date="2022-02-23T12:41:00Z">
              <w:r>
                <w:rPr>
                  <w:rFonts w:eastAsiaTheme="minorEastAsia"/>
                  <w:color w:val="0070C0"/>
                  <w:lang w:val="en-US" w:eastAsia="zh-CN"/>
                </w:rPr>
                <w:t>Support the recommended WF.</w:t>
              </w:r>
            </w:ins>
          </w:p>
        </w:tc>
      </w:tr>
      <w:tr w:rsidR="00796EE9" w14:paraId="48670A70" w14:textId="77777777">
        <w:trPr>
          <w:ins w:id="1056" w:author="CATT_RAN4#102" w:date="2022-02-23T17:50:00Z"/>
        </w:trPr>
        <w:tc>
          <w:tcPr>
            <w:tcW w:w="1236" w:type="dxa"/>
          </w:tcPr>
          <w:p w14:paraId="48670A6E" w14:textId="77777777" w:rsidR="00796EE9" w:rsidRDefault="00796EE9" w:rsidP="004E49A6">
            <w:pPr>
              <w:spacing w:after="120"/>
              <w:rPr>
                <w:ins w:id="1057" w:author="CATT_RAN4#102" w:date="2022-02-23T17:50:00Z"/>
                <w:rFonts w:eastAsiaTheme="minorEastAsia"/>
                <w:color w:val="0070C0"/>
                <w:lang w:val="en-US" w:eastAsia="zh-CN"/>
              </w:rPr>
            </w:pPr>
            <w:ins w:id="1058"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059" w:author="CATT_RAN4#102" w:date="2022-02-23T17:50:00Z"/>
                <w:rFonts w:eastAsiaTheme="minorEastAsia"/>
                <w:color w:val="0070C0"/>
                <w:lang w:val="en-US" w:eastAsia="zh-CN"/>
              </w:rPr>
            </w:pPr>
            <w:ins w:id="1060"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(CATT)</w:t>
      </w:r>
    </w:p>
    <w:p w14:paraId="48670A7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 xml:space="preserve">f PRS measurement is performed with the same engine as RRM measurement, </w:t>
      </w:r>
      <w:proofErr w:type="spellStart"/>
      <w:r>
        <w:rPr>
          <w:rFonts w:hint="eastAsia"/>
          <w:lang w:val="en-US"/>
        </w:rPr>
        <w:t>K</w:t>
      </w:r>
      <w:r>
        <w:rPr>
          <w:rFonts w:hint="eastAsia"/>
          <w:vertAlign w:val="subscript"/>
          <w:lang w:val="en-US"/>
        </w:rPr>
        <w:t>carrier_PRS</w:t>
      </w:r>
      <w:proofErr w:type="spellEnd"/>
      <w:r>
        <w:rPr>
          <w:bCs/>
          <w:iCs/>
        </w:rPr>
        <w:t xml:space="preserve"> </w:t>
      </w:r>
      <w:r>
        <w:rPr>
          <w:rFonts w:hint="eastAsia"/>
          <w:bCs/>
          <w:iCs/>
        </w:rPr>
        <w:t xml:space="preserve">= </w:t>
      </w:r>
      <w:proofErr w:type="spellStart"/>
      <w:r>
        <w:rPr>
          <w:rFonts w:hint="eastAsia"/>
          <w:lang w:val="en-US"/>
        </w:rPr>
        <w:t>K</w:t>
      </w:r>
      <w:r>
        <w:rPr>
          <w:rFonts w:hint="eastAsia"/>
          <w:vertAlign w:val="subscript"/>
          <w:lang w:val="en-US"/>
        </w:rPr>
        <w:t>carrier_RRM</w:t>
      </w:r>
      <w:proofErr w:type="spellEnd"/>
      <w:r>
        <w:rPr>
          <w:bCs/>
          <w:iCs/>
        </w:rPr>
        <w:t xml:space="preserve"> </w:t>
      </w:r>
      <w:r>
        <w:rPr>
          <w:rFonts w:hint="eastAsia"/>
          <w:bCs/>
          <w:iCs/>
        </w:rPr>
        <w:t xml:space="preserve">= </w:t>
      </w:r>
      <w:proofErr w:type="spellStart"/>
      <w:r>
        <w:rPr>
          <w:bCs/>
          <w:iCs/>
        </w:rPr>
        <w:t>K</w:t>
      </w:r>
      <w:r>
        <w:rPr>
          <w:bCs/>
          <w:iCs/>
          <w:vertAlign w:val="subscript"/>
        </w:rPr>
        <w:t>carrier</w:t>
      </w:r>
      <w:proofErr w:type="spellEnd"/>
      <w:r>
        <w:rPr>
          <w:bCs/>
          <w:iCs/>
        </w:rPr>
        <w:t xml:space="preserve"> </w:t>
      </w:r>
      <w:r>
        <w:rPr>
          <w:rFonts w:hint="eastAsia"/>
          <w:bCs/>
          <w:iCs/>
        </w:rPr>
        <w:t>+ 1.</w:t>
      </w:r>
      <w:r>
        <w:rPr>
          <w:rFonts w:hint="eastAsia"/>
          <w:lang w:val="en-US"/>
        </w:rPr>
        <w:t xml:space="preserve"> </w:t>
      </w:r>
    </w:p>
    <w:p w14:paraId="48670A76"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xml:space="preserve">, </w:t>
      </w:r>
      <w:proofErr w:type="spellStart"/>
      <w:r>
        <w:rPr>
          <w:rFonts w:hint="eastAsia"/>
          <w:lang w:val="en-US"/>
        </w:rPr>
        <w:t>K</w:t>
      </w:r>
      <w:r>
        <w:rPr>
          <w:rFonts w:hint="eastAsia"/>
          <w:vertAlign w:val="subscript"/>
          <w:lang w:val="en-US"/>
        </w:rPr>
        <w:t>carrier_PRS</w:t>
      </w:r>
      <w:proofErr w:type="spellEnd"/>
      <w:r>
        <w:rPr>
          <w:rFonts w:hint="eastAsia"/>
          <w:lang w:val="en-US"/>
        </w:rPr>
        <w:t xml:space="preserve"> = 1 and </w:t>
      </w:r>
      <w:proofErr w:type="spellStart"/>
      <w:r>
        <w:rPr>
          <w:rFonts w:hint="eastAsia"/>
          <w:lang w:val="en-US"/>
        </w:rPr>
        <w:t>K</w:t>
      </w:r>
      <w:r>
        <w:rPr>
          <w:rFonts w:hint="eastAsia"/>
          <w:vertAlign w:val="subscript"/>
          <w:lang w:val="en-US"/>
        </w:rPr>
        <w:t>carrier_RRM</w:t>
      </w:r>
      <w:proofErr w:type="spellEnd"/>
      <w:r>
        <w:rPr>
          <w:rFonts w:hint="eastAsia"/>
          <w:lang w:val="en-US"/>
        </w:rPr>
        <w:t xml:space="preserve"> = </w:t>
      </w:r>
      <w:proofErr w:type="spellStart"/>
      <w:r>
        <w:rPr>
          <w:rFonts w:hint="eastAsia"/>
          <w:lang w:val="en-US"/>
        </w:rPr>
        <w:t>K</w:t>
      </w:r>
      <w:r>
        <w:rPr>
          <w:rFonts w:hint="eastAsia"/>
          <w:vertAlign w:val="subscript"/>
          <w:lang w:val="en-US"/>
        </w:rPr>
        <w:t>carrier</w:t>
      </w:r>
      <w:proofErr w:type="spellEnd"/>
    </w:p>
    <w:p w14:paraId="48670A77"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(CMCC, Nokia)</w:t>
      </w:r>
    </w:p>
    <w:p w14:paraId="48670A78"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Theme="minorEastAsia" w:hint="eastAsia"/>
          <w:bCs/>
          <w:iCs/>
          <w:lang w:eastAsia="zh-CN"/>
        </w:rPr>
        <w:t>R</w:t>
      </w:r>
      <w:r>
        <w:rPr>
          <w:bCs/>
          <w:iCs/>
        </w:rPr>
        <w:t xml:space="preserve">eplace CSSF with </w:t>
      </w:r>
      <w:proofErr w:type="spellStart"/>
      <w:r>
        <w:rPr>
          <w:bCs/>
          <w:iCs/>
        </w:rPr>
        <w:t>K</w:t>
      </w:r>
      <w:r>
        <w:rPr>
          <w:bCs/>
          <w:iCs/>
          <w:vertAlign w:val="subscript"/>
        </w:rPr>
        <w:t>carrier</w:t>
      </w:r>
      <w:proofErr w:type="spellEnd"/>
      <w:r>
        <w:rPr>
          <w:bCs/>
          <w:iCs/>
        </w:rPr>
        <w:t xml:space="preserve"> for inactive state PRS measurement requirements, </w:t>
      </w:r>
      <w:proofErr w:type="spellStart"/>
      <w:r>
        <w:rPr>
          <w:bCs/>
          <w:iCs/>
        </w:rPr>
        <w:t>K</w:t>
      </w:r>
      <w:r>
        <w:rPr>
          <w:bCs/>
          <w:iCs/>
          <w:vertAlign w:val="subscript"/>
        </w:rPr>
        <w:t>carrier</w:t>
      </w:r>
      <w:proofErr w:type="spellEnd"/>
      <w:r>
        <w:rPr>
          <w:bCs/>
          <w:iCs/>
        </w:rPr>
        <w:t xml:space="preserve"> is the total number of configured carriers for mobility measurements and CA measurements plus one positioning frequency layer.</w:t>
      </w:r>
    </w:p>
    <w:p w14:paraId="48670A7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3: (OPPO, Huawei)</w:t>
      </w:r>
    </w:p>
    <w:p w14:paraId="48670A7A" w14:textId="77777777" w:rsidR="00240A5B" w:rsidRDefault="00A26AAC">
      <w:pPr>
        <w:pStyle w:val="aff6"/>
        <w:numPr>
          <w:ilvl w:val="1"/>
          <w:numId w:val="15"/>
        </w:numPr>
        <w:overflowPunct/>
        <w:autoSpaceDE/>
        <w:autoSpaceDN/>
        <w:adjustRightInd/>
        <w:spacing w:after="120"/>
        <w:ind w:firstLineChars="0"/>
        <w:textAlignment w:val="auto"/>
        <w:rPr>
          <w:rFonts w:eastAsia="宋体"/>
          <w:sz w:val="18"/>
          <w:szCs w:val="24"/>
          <w:lang w:eastAsia="zh-CN"/>
        </w:rPr>
      </w:pPr>
      <w:r>
        <w:rPr>
          <w:rFonts w:eastAsiaTheme="minorEastAsia"/>
          <w:szCs w:val="21"/>
        </w:rPr>
        <w:t xml:space="preserve">Replace CSSF with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r>
        <w:rPr>
          <w:rFonts w:eastAsiaTheme="minorEastAsia"/>
          <w:szCs w:val="21"/>
        </w:rPr>
        <w:t xml:space="preserve"> for RRC_INACTIVE state measurement requirements</w:t>
      </w:r>
      <w:r>
        <w:rPr>
          <w:szCs w:val="21"/>
        </w:rPr>
        <w:t xml:space="preserve">, only one positioning frequency layer is accounted into </w:t>
      </w:r>
      <w:proofErr w:type="spellStart"/>
      <w:r>
        <w:rPr>
          <w:rFonts w:eastAsiaTheme="minorEastAsia"/>
          <w:szCs w:val="21"/>
        </w:rPr>
        <w:t>K</w:t>
      </w:r>
      <w:r>
        <w:rPr>
          <w:rFonts w:eastAsiaTheme="minorEastAsia"/>
          <w:szCs w:val="21"/>
          <w:vertAlign w:val="subscript"/>
        </w:rPr>
        <w:t>carrier</w:t>
      </w:r>
      <w:proofErr w:type="spellEnd"/>
      <w:r>
        <w:rPr>
          <w:rFonts w:eastAsiaTheme="minorEastAsia"/>
          <w:szCs w:val="21"/>
        </w:rPr>
        <w:t xml:space="preserve"> </w:t>
      </w:r>
      <w:r>
        <w:rPr>
          <w:szCs w:val="21"/>
        </w:rPr>
        <w:t xml:space="preserve">and </w:t>
      </w:r>
      <w:proofErr w:type="spellStart"/>
      <w:r>
        <w:rPr>
          <w:rFonts w:eastAsiaTheme="minorEastAsia"/>
          <w:szCs w:val="21"/>
        </w:rPr>
        <w:t>N</w:t>
      </w:r>
      <w:r>
        <w:rPr>
          <w:rFonts w:eastAsiaTheme="minorEastAsia"/>
          <w:szCs w:val="21"/>
          <w:vertAlign w:val="subscript"/>
        </w:rPr>
        <w:t>layer</w:t>
      </w:r>
      <w:proofErr w:type="spellEnd"/>
    </w:p>
    <w:p w14:paraId="48670A7B"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4: (QC)</w:t>
      </w:r>
    </w:p>
    <w:p w14:paraId="48670A7C"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bCs/>
        </w:rPr>
        <w:t>Replace CSSF in the Rel-16 measurement period formula with a factor K with two possible values depending on UE capability.</w:t>
      </w:r>
    </w:p>
    <w:p w14:paraId="48670A7D" w14:textId="77777777" w:rsidR="00240A5B" w:rsidRDefault="00A26AAC">
      <w:pPr>
        <w:pStyle w:val="aff6"/>
        <w:numPr>
          <w:ilvl w:val="2"/>
          <w:numId w:val="15"/>
        </w:numPr>
        <w:overflowPunct/>
        <w:autoSpaceDE/>
        <w:autoSpaceDN/>
        <w:adjustRightInd/>
        <w:spacing w:after="120"/>
        <w:ind w:firstLineChars="0"/>
        <w:textAlignment w:val="auto"/>
        <w:rPr>
          <w:rFonts w:eastAsia="宋体"/>
          <w:lang w:eastAsia="zh-CN"/>
        </w:rPr>
      </w:pPr>
      <w:r>
        <w:rPr>
          <w:bCs/>
        </w:rPr>
        <w:t xml:space="preserve">Baseline capability: K = </w:t>
      </w:r>
      <w:proofErr w:type="spellStart"/>
      <w:proofErr w:type="gramStart"/>
      <w:r>
        <w:rPr>
          <w:bCs/>
          <w:lang w:eastAsia="zh-CN"/>
        </w:rPr>
        <w:t>K</w:t>
      </w:r>
      <w:r>
        <w:rPr>
          <w:bCs/>
          <w:vertAlign w:val="subscript"/>
          <w:lang w:eastAsia="zh-CN"/>
        </w:rPr>
        <w:t>carrier</w:t>
      </w:r>
      <w:proofErr w:type="spellEnd"/>
      <w:r>
        <w:rPr>
          <w:bCs/>
          <w:vertAlign w:val="subscript"/>
          <w:lang w:eastAsia="zh-CN"/>
        </w:rPr>
        <w:t xml:space="preserve">  </w:t>
      </w:r>
      <w:r>
        <w:rPr>
          <w:bCs/>
        </w:rPr>
        <w:t>+</w:t>
      </w:r>
      <w:proofErr w:type="gramEnd"/>
      <w:r>
        <w:rPr>
          <w:bCs/>
        </w:rPr>
        <w:t xml:space="preserve"> 1 (or </w:t>
      </w:r>
      <w:proofErr w:type="spellStart"/>
      <w:r>
        <w:rPr>
          <w:bCs/>
          <w:lang w:eastAsia="zh-CN"/>
        </w:rPr>
        <w:t>N</w:t>
      </w:r>
      <w:r>
        <w:rPr>
          <w:bCs/>
          <w:vertAlign w:val="subscript"/>
          <w:lang w:eastAsia="zh-CN"/>
        </w:rPr>
        <w:t>layer</w:t>
      </w:r>
      <w:proofErr w:type="spellEnd"/>
      <w:r>
        <w:rPr>
          <w:bCs/>
        </w:rPr>
        <w:t xml:space="preserve"> + 1 when only higher priority layers need to be measured), </w:t>
      </w:r>
    </w:p>
    <w:p w14:paraId="48670A7E" w14:textId="77777777" w:rsidR="00240A5B" w:rsidRDefault="00A26AAC">
      <w:pPr>
        <w:pStyle w:val="aff6"/>
        <w:numPr>
          <w:ilvl w:val="2"/>
          <w:numId w:val="15"/>
        </w:numPr>
        <w:overflowPunct/>
        <w:autoSpaceDE/>
        <w:autoSpaceDN/>
        <w:adjustRightInd/>
        <w:spacing w:after="120"/>
        <w:ind w:firstLineChars="0"/>
        <w:textAlignment w:val="auto"/>
        <w:rPr>
          <w:rFonts w:eastAsia="宋体"/>
          <w:lang w:eastAsia="zh-CN"/>
        </w:rPr>
      </w:pPr>
      <w:r>
        <w:rPr>
          <w:bCs/>
        </w:rPr>
        <w:t>Advanced capability: K=1, for a UE that has a dedicated PRS processing engine.</w:t>
      </w:r>
    </w:p>
    <w:p w14:paraId="48670A7F"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5: (vivo)</w:t>
      </w:r>
    </w:p>
    <w:p w14:paraId="48670A80"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rPr>
          <w:bCs/>
          <w:lang w:eastAsia="zh-CN"/>
        </w:rPr>
        <w:t xml:space="preserve">Replace CSSF with </w:t>
      </w:r>
      <w:proofErr w:type="spellStart"/>
      <w:r>
        <w:rPr>
          <w:bCs/>
          <w:lang w:eastAsia="zh-CN"/>
        </w:rPr>
        <w:t>K</w:t>
      </w:r>
      <w:r>
        <w:rPr>
          <w:bCs/>
          <w:vertAlign w:val="subscript"/>
          <w:lang w:eastAsia="zh-CN"/>
        </w:rPr>
        <w:t>carrier</w:t>
      </w:r>
      <w:proofErr w:type="spellEnd"/>
      <w:r>
        <w:rPr>
          <w:bCs/>
          <w:lang w:eastAsia="zh-CN"/>
        </w:rPr>
        <w:t xml:space="preserve"> for inactive state PRS measurement requirements with some clarification, e.g., if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w:t>
      </w:r>
      <w:proofErr w:type="spellStart"/>
      <w:r>
        <w:rPr>
          <w:bCs/>
          <w:lang w:eastAsia="zh-CN"/>
        </w:rPr>
        <w:t>K</w:t>
      </w:r>
      <w:r>
        <w:rPr>
          <w:bCs/>
          <w:vertAlign w:val="subscript"/>
          <w:lang w:eastAsia="zh-CN"/>
        </w:rPr>
        <w:t>carrier</w:t>
      </w:r>
      <w:proofErr w:type="spellEnd"/>
      <w:r>
        <w:rPr>
          <w:bCs/>
          <w:vertAlign w:val="subscript"/>
          <w:lang w:eastAsia="zh-CN"/>
        </w:rPr>
        <w:t xml:space="preserve"> </w:t>
      </w:r>
      <w:r>
        <w:rPr>
          <w:bCs/>
          <w:lang w:eastAsia="zh-CN"/>
        </w:rPr>
        <w:t xml:space="preserve">is the total numbers of higher priority carriers plus one positioning frequency layer, otherwise, </w:t>
      </w:r>
      <w:proofErr w:type="spellStart"/>
      <w:r>
        <w:rPr>
          <w:bCs/>
          <w:lang w:eastAsia="zh-CN"/>
        </w:rPr>
        <w:t>K</w:t>
      </w:r>
      <w:r>
        <w:rPr>
          <w:bCs/>
          <w:vertAlign w:val="subscript"/>
          <w:lang w:eastAsia="zh-CN"/>
        </w:rPr>
        <w:t>carrier</w:t>
      </w:r>
      <w:proofErr w:type="spellEnd"/>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6: (Ericsson)</w:t>
      </w:r>
    </w:p>
    <w:p w14:paraId="48670A82" w14:textId="77777777" w:rsidR="00240A5B" w:rsidRDefault="00A26AAC">
      <w:pPr>
        <w:pStyle w:val="aff6"/>
        <w:numPr>
          <w:ilvl w:val="1"/>
          <w:numId w:val="15"/>
        </w:numPr>
        <w:overflowPunct/>
        <w:autoSpaceDE/>
        <w:autoSpaceDN/>
        <w:adjustRightInd/>
        <w:spacing w:after="120"/>
        <w:ind w:firstLineChars="0"/>
        <w:textAlignment w:val="auto"/>
        <w:rPr>
          <w:rFonts w:eastAsia="宋体"/>
          <w:lang w:eastAsia="zh-CN"/>
        </w:rPr>
      </w:pPr>
      <w:r>
        <w:t xml:space="preserve">CSSF should be replaced with </w:t>
      </w:r>
      <w:proofErr w:type="spellStart"/>
      <w:r>
        <w:t>K</w:t>
      </w:r>
      <w:r>
        <w:rPr>
          <w:vertAlign w:val="subscript"/>
        </w:rPr>
        <w:t>carrier</w:t>
      </w:r>
      <w:proofErr w:type="spellEnd"/>
      <w:r>
        <w:t xml:space="preserve">. Where </w:t>
      </w:r>
      <w:proofErr w:type="spellStart"/>
      <w:r>
        <w:t>K</w:t>
      </w:r>
      <w:r>
        <w:rPr>
          <w:vertAlign w:val="subscript"/>
        </w:rPr>
        <w:t>carriers</w:t>
      </w:r>
      <w:proofErr w:type="spellEnd"/>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84" w14:textId="77777777" w:rsidR="00240A5B" w:rsidRDefault="00A26AAC">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C</w:t>
      </w:r>
      <w:r>
        <w:rPr>
          <w:rFonts w:eastAsia="宋体" w:hint="eastAsia"/>
          <w:i/>
          <w:szCs w:val="24"/>
          <w:highlight w:val="yellow"/>
          <w:lang w:eastAsia="zh-CN"/>
        </w:rPr>
        <w:t xml:space="preserve">heck if the following understanding is common: </w:t>
      </w:r>
    </w:p>
    <w:p w14:paraId="48670A85"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i/>
          <w:szCs w:val="24"/>
          <w:highlight w:val="yellow"/>
          <w:lang w:eastAsia="zh-CN"/>
        </w:rPr>
        <w:t>F</w:t>
      </w:r>
      <w:r>
        <w:rPr>
          <w:rFonts w:eastAsia="宋体"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lastRenderedPageBreak/>
        <w:t>U</w:t>
      </w:r>
      <w:r>
        <w:rPr>
          <w:rFonts w:eastAsia="宋体" w:hint="eastAsia"/>
          <w:i/>
          <w:szCs w:val="24"/>
          <w:highlight w:val="yellow"/>
          <w:lang w:eastAsia="zh-CN"/>
        </w:rPr>
        <w:t xml:space="preserve">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&gt; </w:t>
      </w:r>
      <w:proofErr w:type="spellStart"/>
      <w:r>
        <w:rPr>
          <w:i/>
          <w:highlight w:val="yellow"/>
        </w:rPr>
        <w:t>S</w:t>
      </w:r>
      <w:r>
        <w:rPr>
          <w:i/>
          <w:highlight w:val="yellow"/>
          <w:vertAlign w:val="subscript"/>
        </w:rPr>
        <w:t>nonIntraSearchP</w:t>
      </w:r>
      <w:proofErr w:type="spellEnd"/>
      <w:r>
        <w:rPr>
          <w:i/>
          <w:highlight w:val="yellow"/>
        </w:rPr>
        <w:t xml:space="preserve"> and </w:t>
      </w:r>
      <w:proofErr w:type="spellStart"/>
      <w:r>
        <w:rPr>
          <w:i/>
          <w:highlight w:val="yellow"/>
        </w:rPr>
        <w:t>Squal</w:t>
      </w:r>
      <w:proofErr w:type="spellEnd"/>
      <w:r>
        <w:rPr>
          <w:i/>
          <w:highlight w:val="yellow"/>
        </w:rPr>
        <w:t xml:space="preserve"> &gt;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w:t>
      </w:r>
    </w:p>
    <w:p w14:paraId="48670A88"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i/>
          <w:highlight w:val="yellow"/>
        </w:rPr>
        <w:t xml:space="preserve">If </w:t>
      </w:r>
      <w:proofErr w:type="spellStart"/>
      <w:r>
        <w:rPr>
          <w:i/>
          <w:highlight w:val="yellow"/>
        </w:rPr>
        <w:t>Srxlev</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nonIntraSearchP</w:t>
      </w:r>
      <w:proofErr w:type="spellEnd"/>
      <w:r>
        <w:rPr>
          <w:i/>
          <w:highlight w:val="yellow"/>
        </w:rPr>
        <w:t xml:space="preserve"> or </w:t>
      </w:r>
      <w:proofErr w:type="spellStart"/>
      <w:r>
        <w:rPr>
          <w:i/>
          <w:highlight w:val="yellow"/>
        </w:rPr>
        <w:t>Squal</w:t>
      </w:r>
      <w:proofErr w:type="spellEnd"/>
      <w:r>
        <w:rPr>
          <w:i/>
          <w:highlight w:val="yellow"/>
        </w:rPr>
        <w:t xml:space="preserve"> </w:t>
      </w:r>
      <w:r>
        <w:rPr>
          <w:rFonts w:hint="eastAsia"/>
          <w:i/>
          <w:highlight w:val="yellow"/>
          <w:lang w:val="en-US"/>
        </w:rPr>
        <w:t>≤</w:t>
      </w:r>
      <w:r>
        <w:rPr>
          <w:i/>
          <w:highlight w:val="yellow"/>
        </w:rPr>
        <w:t xml:space="preserve"> </w:t>
      </w:r>
      <w:proofErr w:type="spellStart"/>
      <w:r>
        <w:rPr>
          <w:i/>
          <w:highlight w:val="yellow"/>
        </w:rPr>
        <w:t>S</w:t>
      </w:r>
      <w:r>
        <w:rPr>
          <w:i/>
          <w:highlight w:val="yellow"/>
          <w:vertAlign w:val="subscript"/>
        </w:rPr>
        <w:t>nonIntraSearchQ</w:t>
      </w:r>
      <w:proofErr w:type="spellEnd"/>
      <w:r>
        <w:rPr>
          <w:rFonts w:eastAsiaTheme="minorEastAsia" w:hint="eastAsia"/>
          <w:i/>
          <w:highlight w:val="yellow"/>
          <w:lang w:eastAsia="zh-CN"/>
        </w:rPr>
        <w:t>,</w:t>
      </w:r>
      <w:r>
        <w:rPr>
          <w:rFonts w:hint="eastAsia"/>
          <w:i/>
          <w:highlight w:val="yellow"/>
          <w:lang w:val="en-US"/>
        </w:rPr>
        <w:t xml:space="preserve"> </w:t>
      </w: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 updated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 xml:space="preserve">FFS whether to define: </w:t>
      </w:r>
      <w:r>
        <w:rPr>
          <w:rFonts w:eastAsia="宋体"/>
          <w:i/>
          <w:szCs w:val="24"/>
          <w:highlight w:val="yellow"/>
          <w:lang w:eastAsia="zh-CN"/>
        </w:rPr>
        <w:t>F</w:t>
      </w:r>
      <w:r>
        <w:rPr>
          <w:rFonts w:eastAsia="宋体" w:hint="eastAsia"/>
          <w:i/>
          <w:szCs w:val="24"/>
          <w:highlight w:val="yellow"/>
          <w:lang w:eastAsia="zh-CN"/>
        </w:rPr>
        <w:t xml:space="preserve">or the UE with dedicated measurement engine for measurement: </w:t>
      </w:r>
    </w:p>
    <w:p w14:paraId="48670A8A" w14:textId="77777777" w:rsidR="00240A5B" w:rsidRDefault="00A26AAC">
      <w:pPr>
        <w:pStyle w:val="aff6"/>
        <w:numPr>
          <w:ilvl w:val="2"/>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 xml:space="preserve">Do not update the definition of </w:t>
      </w:r>
      <w:proofErr w:type="spellStart"/>
      <w:r>
        <w:rPr>
          <w:rFonts w:eastAsiaTheme="minorEastAsia"/>
          <w:i/>
          <w:szCs w:val="21"/>
          <w:highlight w:val="yellow"/>
        </w:rPr>
        <w:t>K</w:t>
      </w:r>
      <w:r>
        <w:rPr>
          <w:rFonts w:eastAsiaTheme="minorEastAsia"/>
          <w:i/>
          <w:szCs w:val="21"/>
          <w:highlight w:val="yellow"/>
          <w:vertAlign w:val="subscript"/>
        </w:rPr>
        <w:t>carrier</w:t>
      </w:r>
      <w:proofErr w:type="spellEnd"/>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proofErr w:type="spellStart"/>
      <w:r>
        <w:rPr>
          <w:rFonts w:eastAsiaTheme="minorEastAsia"/>
          <w:i/>
          <w:szCs w:val="21"/>
          <w:highlight w:val="yellow"/>
        </w:rPr>
        <w:t>N</w:t>
      </w:r>
      <w:r>
        <w:rPr>
          <w:rFonts w:eastAsiaTheme="minorEastAsia"/>
          <w:i/>
          <w:szCs w:val="21"/>
          <w:highlight w:val="yellow"/>
          <w:vertAlign w:val="subscript"/>
        </w:rPr>
        <w:t>layer</w:t>
      </w:r>
      <w:proofErr w:type="spellEnd"/>
      <w:r>
        <w:rPr>
          <w:rFonts w:eastAsiaTheme="minorEastAsia" w:hint="eastAsia"/>
          <w:i/>
          <w:szCs w:val="21"/>
          <w:highlight w:val="yellow"/>
          <w:lang w:eastAsia="zh-CN"/>
        </w:rPr>
        <w:t xml:space="preserve"> in 4.2.2.7. </w:t>
      </w:r>
    </w:p>
    <w:p w14:paraId="48670A8B" w14:textId="77777777" w:rsidR="00240A5B" w:rsidRDefault="00A26AAC">
      <w:pPr>
        <w:pStyle w:val="aff6"/>
        <w:numPr>
          <w:ilvl w:val="2"/>
          <w:numId w:val="15"/>
        </w:numPr>
        <w:overflowPunct/>
        <w:autoSpaceDE/>
        <w:autoSpaceDN/>
        <w:adjustRightInd/>
        <w:spacing w:after="120"/>
        <w:ind w:firstLineChars="0"/>
        <w:textAlignment w:val="auto"/>
        <w:rPr>
          <w:rFonts w:eastAsia="宋体"/>
          <w:szCs w:val="24"/>
          <w:highlight w:val="yellow"/>
          <w:lang w:eastAsia="zh-CN"/>
        </w:rPr>
      </w:pPr>
      <w:proofErr w:type="spellStart"/>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proofErr w:type="spellEnd"/>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061"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062" w:author="Deep [E///]" w:date="2022-02-21T19:02:00Z"/>
                <w:rFonts w:eastAsiaTheme="minorEastAsia"/>
                <w:lang w:val="en-US" w:eastAsia="zh-CN"/>
              </w:rPr>
            </w:pPr>
            <w:ins w:id="1063" w:author="Deep [E///]" w:date="2022-02-21T19:02:00Z">
              <w:r>
                <w:rPr>
                  <w:i/>
                </w:rPr>
                <w:t xml:space="preserve">If </w:t>
              </w:r>
              <w:proofErr w:type="spellStart"/>
              <w:r>
                <w:rPr>
                  <w:i/>
                </w:rPr>
                <w:t>Srxlev</w:t>
              </w:r>
              <w:proofErr w:type="spellEnd"/>
              <w:r>
                <w:rPr>
                  <w:i/>
                </w:rPr>
                <w:t xml:space="preserve"> &gt; </w:t>
              </w:r>
              <w:proofErr w:type="spellStart"/>
              <w:r>
                <w:rPr>
                  <w:i/>
                </w:rPr>
                <w:t>S</w:t>
              </w:r>
              <w:r>
                <w:rPr>
                  <w:i/>
                  <w:vertAlign w:val="subscript"/>
                </w:rPr>
                <w:t>nonIntraSearchP</w:t>
              </w:r>
              <w:proofErr w:type="spellEnd"/>
              <w:r>
                <w:rPr>
                  <w:i/>
                </w:rPr>
                <w:t xml:space="preserve"> and </w:t>
              </w:r>
              <w:proofErr w:type="spellStart"/>
              <w:r>
                <w:rPr>
                  <w:i/>
                </w:rPr>
                <w:t>Squal</w:t>
              </w:r>
              <w:proofErr w:type="spellEnd"/>
              <w:r>
                <w:rPr>
                  <w:i/>
                </w:rPr>
                <w:t xml:space="preserve"> &gt; </w:t>
              </w:r>
              <w:proofErr w:type="spellStart"/>
              <w:r>
                <w:rPr>
                  <w:i/>
                </w:rPr>
                <w:t>S</w:t>
              </w:r>
              <w:r>
                <w:rPr>
                  <w:i/>
                  <w:vertAlign w:val="subscript"/>
                </w:rPr>
                <w:t>nonIntraSearchQ</w:t>
              </w:r>
              <w:proofErr w:type="spellEnd"/>
              <w:r>
                <w:rPr>
                  <w:rFonts w:eastAsiaTheme="minorEastAsia"/>
                  <w:lang w:val="en-US" w:eastAsia="zh-CN"/>
                </w:rPr>
                <w:t xml:space="preserve"> then we agree </w:t>
              </w:r>
              <w:proofErr w:type="spellStart"/>
              <w:r>
                <w:rPr>
                  <w:rFonts w:eastAsiaTheme="minorEastAsia"/>
                  <w:lang w:val="en-US" w:eastAsia="zh-CN"/>
                </w:rPr>
                <w:t>Kcarrier_PRS</w:t>
              </w:r>
              <w:proofErr w:type="spellEnd"/>
              <w:r>
                <w:rPr>
                  <w:rFonts w:eastAsiaTheme="minorEastAsia"/>
                  <w:lang w:val="en-US" w:eastAsia="zh-CN"/>
                </w:rPr>
                <w:t xml:space="preserve"> = </w:t>
              </w:r>
              <w:proofErr w:type="spellStart"/>
              <w:r>
                <w:rPr>
                  <w:rFonts w:eastAsiaTheme="minorEastAsia"/>
                  <w:lang w:val="en-US" w:eastAsia="zh-CN"/>
                </w:rPr>
                <w:t>Nlayer</w:t>
              </w:r>
              <w:proofErr w:type="spellEnd"/>
              <w:r>
                <w:rPr>
                  <w:rFonts w:eastAsiaTheme="minorEastAsia"/>
                  <w:lang w:val="en-US" w:eastAsia="zh-CN"/>
                </w:rPr>
                <w:t xml:space="preserve"> + 1 </w:t>
              </w:r>
            </w:ins>
          </w:p>
          <w:p w14:paraId="48670A97" w14:textId="77777777" w:rsidR="00240A5B" w:rsidRDefault="00A26AAC">
            <w:pPr>
              <w:spacing w:after="120"/>
              <w:rPr>
                <w:ins w:id="1064" w:author="Deep [E///]" w:date="2022-02-21T19:02:00Z"/>
                <w:rFonts w:eastAsiaTheme="minorEastAsia"/>
                <w:lang w:val="en-US" w:eastAsia="zh-CN"/>
              </w:rPr>
            </w:pPr>
            <w:ins w:id="1065"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066" w:author="Deep [E///]" w:date="2022-02-21T19:02:00Z"/>
                <w:iCs/>
                <w:lang w:val="en-US"/>
              </w:rPr>
            </w:pPr>
            <w:ins w:id="1067" w:author="Deep [E///]" w:date="2022-02-21T19:02:00Z">
              <w:r>
                <w:rPr>
                  <w:iCs/>
                </w:rPr>
                <w:t xml:space="preserve">If </w:t>
              </w:r>
              <w:proofErr w:type="spellStart"/>
              <w:r>
                <w:rPr>
                  <w:iCs/>
                </w:rPr>
                <w:t>Srxlev</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nonIntraSearchP</w:t>
              </w:r>
              <w:proofErr w:type="spellEnd"/>
              <w:r>
                <w:rPr>
                  <w:iCs/>
                </w:rPr>
                <w:t xml:space="preserve"> or </w:t>
              </w:r>
              <w:proofErr w:type="spellStart"/>
              <w:r>
                <w:rPr>
                  <w:iCs/>
                </w:rPr>
                <w:t>Squal</w:t>
              </w:r>
              <w:proofErr w:type="spellEnd"/>
              <w:r>
                <w:rPr>
                  <w:iCs/>
                </w:rPr>
                <w:t xml:space="preserve"> </w:t>
              </w:r>
              <w:r>
                <w:rPr>
                  <w:rFonts w:hint="eastAsia"/>
                  <w:iCs/>
                  <w:lang w:val="en-US"/>
                </w:rPr>
                <w:t>≤</w:t>
              </w:r>
              <w:r>
                <w:rPr>
                  <w:iCs/>
                </w:rPr>
                <w:t xml:space="preserve"> </w:t>
              </w:r>
              <w:proofErr w:type="spellStart"/>
              <w:r>
                <w:rPr>
                  <w:iCs/>
                </w:rPr>
                <w:t>S</w:t>
              </w:r>
              <w:r>
                <w:rPr>
                  <w:iCs/>
                  <w:vertAlign w:val="subscript"/>
                </w:rPr>
                <w:t>nonIntraSearchQ</w:t>
              </w:r>
              <w:proofErr w:type="spellEnd"/>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068" w:author="Deep [E///]" w:date="2022-02-21T19:02:00Z"/>
                <w:iCs/>
                <w:lang w:val="en-US"/>
              </w:rPr>
            </w:pPr>
            <w:ins w:id="1069"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070" w:author="Deep [E///]" w:date="2022-02-21T19:02:00Z"/>
                <w:rFonts w:eastAsiaTheme="minorEastAsia"/>
                <w:iCs/>
                <w:lang w:val="en-US" w:eastAsia="zh-CN"/>
              </w:rPr>
            </w:pPr>
            <w:proofErr w:type="spellStart"/>
            <w:ins w:id="1071" w:author="Deep [E///]" w:date="2022-02-21T19:02:00Z">
              <w:r>
                <w:rPr>
                  <w:iCs/>
                  <w:lang w:val="en-US"/>
                </w:rPr>
                <w:t>K</w:t>
              </w:r>
              <w:r>
                <w:rPr>
                  <w:iCs/>
                  <w:vertAlign w:val="subscript"/>
                  <w:lang w:val="en-US"/>
                </w:rPr>
                <w:t>carrier</w:t>
              </w:r>
              <w:r>
                <w:rPr>
                  <w:iCs/>
                  <w:vertAlign w:val="subscript"/>
                  <w:lang w:val="en-US" w:eastAsia="zh-CN"/>
                </w:rPr>
                <w:t>_PRS</w:t>
              </w:r>
              <w:proofErr w:type="spellEnd"/>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072" w:author="Deep [E///]" w:date="2022-02-21T19:02:00Z"/>
                <w:rFonts w:eastAsiaTheme="minorEastAsia"/>
                <w:iCs/>
                <w:lang w:val="en-US" w:eastAsia="zh-CN"/>
              </w:rPr>
            </w:pPr>
            <w:ins w:id="1073" w:author="Deep [E///]" w:date="2022-02-21T19:02:00Z">
              <w:r>
                <w:rPr>
                  <w:rFonts w:eastAsiaTheme="minorEastAsia"/>
                  <w:iCs/>
                  <w:lang w:val="en-US" w:eastAsia="zh-CN"/>
                </w:rPr>
                <w:t xml:space="preserve">In other words: </w:t>
              </w:r>
              <w:proofErr w:type="spellStart"/>
              <w:r>
                <w:rPr>
                  <w:rFonts w:hint="eastAsia"/>
                  <w:iCs/>
                  <w:lang w:val="en-US"/>
                </w:rPr>
                <w:t>K</w:t>
              </w:r>
              <w:r>
                <w:rPr>
                  <w:rFonts w:hint="eastAsia"/>
                  <w:iCs/>
                  <w:vertAlign w:val="subscript"/>
                  <w:lang w:val="en-US"/>
                </w:rPr>
                <w:t>carrier</w:t>
              </w:r>
              <w:r>
                <w:rPr>
                  <w:rFonts w:hint="eastAsia"/>
                  <w:iCs/>
                  <w:vertAlign w:val="subscript"/>
                  <w:lang w:val="en-US" w:eastAsia="zh-CN"/>
                </w:rPr>
                <w:t>_PRS</w:t>
              </w:r>
              <w:proofErr w:type="spellEnd"/>
              <w:r>
                <w:rPr>
                  <w:iCs/>
                  <w:vertAlign w:val="subscript"/>
                  <w:lang w:val="en-US" w:eastAsia="zh-CN"/>
                </w:rPr>
                <w:t xml:space="preserve"> </w:t>
              </w:r>
              <w:r>
                <w:rPr>
                  <w:iCs/>
                  <w:lang w:val="en-US" w:eastAsia="zh-CN"/>
                </w:rPr>
                <w:t xml:space="preserv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proofErr w:type="spellStart"/>
              <w:r>
                <w:t>N</w:t>
              </w:r>
              <w:r>
                <w:rPr>
                  <w:vertAlign w:val="subscript"/>
                  <w:lang w:eastAsia="zh-CN"/>
                </w:rPr>
                <w:t>E</w:t>
              </w:r>
              <w:r>
                <w:rPr>
                  <w:vertAlign w:val="subscript"/>
                </w:rPr>
                <w:t>UTRA_carrier</w:t>
              </w:r>
              <w:proofErr w:type="spellEnd"/>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074" w:author="Deep [E///]" w:date="2022-02-21T19:02:00Z"/>
                <w:rFonts w:eastAsiaTheme="minorEastAsia"/>
                <w:iCs/>
                <w:szCs w:val="21"/>
                <w:lang w:eastAsia="zh-CN"/>
              </w:rPr>
            </w:pPr>
            <w:ins w:id="1075" w:author="Deep [E///]" w:date="2022-02-21T19:02:00Z">
              <w:r>
                <w:rPr>
                  <w:rFonts w:eastAsiaTheme="minorEastAsia"/>
                  <w:iCs/>
                  <w:szCs w:val="21"/>
                </w:rPr>
                <w:t xml:space="preserve">Note: </w:t>
              </w:r>
              <w:proofErr w:type="spellStart"/>
              <w:r>
                <w:rPr>
                  <w:rFonts w:eastAsiaTheme="minorEastAsia"/>
                  <w:iCs/>
                  <w:szCs w:val="21"/>
                </w:rPr>
                <w:t>K</w:t>
              </w:r>
              <w:r>
                <w:rPr>
                  <w:rFonts w:eastAsiaTheme="minorEastAsia"/>
                  <w:iCs/>
                  <w:szCs w:val="21"/>
                  <w:vertAlign w:val="subscript"/>
                </w:rPr>
                <w:t>carrier</w:t>
              </w:r>
              <w:proofErr w:type="spellEnd"/>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076" w:author="Deep [E///]" w:date="2022-02-21T19:02:00Z">
              <w:r>
                <w:rPr>
                  <w:i/>
                  <w:szCs w:val="24"/>
                  <w:lang w:eastAsia="zh-CN"/>
                </w:rPr>
                <w:t xml:space="preserve">“The parameter </w:t>
              </w:r>
              <w:proofErr w:type="spellStart"/>
              <w:r>
                <w:rPr>
                  <w:i/>
                  <w:szCs w:val="24"/>
                  <w:lang w:eastAsia="zh-CN"/>
                </w:rPr>
                <w:t>K</w:t>
              </w:r>
              <w:r>
                <w:rPr>
                  <w:i/>
                  <w:szCs w:val="24"/>
                  <w:vertAlign w:val="subscript"/>
                  <w:lang w:eastAsia="zh-CN"/>
                </w:rPr>
                <w:t>carrier</w:t>
              </w:r>
              <w:proofErr w:type="spellEnd"/>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077" w:author="Carlos Cabrera-Mercader" w:date="2022-02-21T20:01:00Z">
              <w:r>
                <w:rPr>
                  <w:rFonts w:eastAsiaTheme="minorEastAsia"/>
                  <w:color w:val="0070C0"/>
                  <w:lang w:val="en-US" w:eastAsia="zh-CN"/>
                </w:rPr>
                <w:t>Qualcomm</w:t>
              </w:r>
            </w:ins>
          </w:p>
        </w:tc>
        <w:tc>
          <w:tcPr>
            <w:tcW w:w="8395" w:type="dxa"/>
          </w:tcPr>
          <w:p w14:paraId="48670AA0" w14:textId="77777777" w:rsidR="00240A5B" w:rsidRDefault="00A26AAC">
            <w:pPr>
              <w:spacing w:after="120"/>
              <w:rPr>
                <w:ins w:id="1078" w:author="Carlos Cabrera-Mercader" w:date="2022-02-21T20:01:00Z"/>
                <w:szCs w:val="24"/>
                <w:lang w:eastAsia="zh-CN"/>
              </w:rPr>
            </w:pPr>
            <w:ins w:id="1079" w:author="Carlos Cabrera-Mercader" w:date="2022-02-21T20:01:00Z">
              <w:r>
                <w:rPr>
                  <w:szCs w:val="24"/>
                  <w:lang w:eastAsia="zh-CN"/>
                </w:rPr>
                <w:t>We support the following:</w:t>
              </w:r>
            </w:ins>
          </w:p>
          <w:p w14:paraId="48670AA1" w14:textId="77777777" w:rsidR="00240A5B" w:rsidRDefault="00A26AAC">
            <w:pPr>
              <w:pStyle w:val="aff6"/>
              <w:numPr>
                <w:ilvl w:val="0"/>
                <w:numId w:val="15"/>
              </w:numPr>
              <w:overflowPunct/>
              <w:autoSpaceDE/>
              <w:adjustRightInd/>
              <w:spacing w:after="120"/>
              <w:ind w:firstLineChars="0"/>
              <w:textAlignment w:val="auto"/>
              <w:rPr>
                <w:ins w:id="1080" w:author="Carlos Cabrera-Mercader" w:date="2022-02-21T20:01:00Z"/>
                <w:rFonts w:eastAsia="宋体"/>
                <w:szCs w:val="24"/>
                <w:highlight w:val="yellow"/>
                <w:lang w:eastAsia="zh-CN"/>
              </w:rPr>
            </w:pPr>
            <w:ins w:id="1081" w:author="Carlos Cabrera-Mercader" w:date="2022-02-21T20:01:00Z">
              <w:r>
                <w:rPr>
                  <w:rFonts w:eastAsia="宋体"/>
                  <w:i/>
                  <w:szCs w:val="24"/>
                  <w:highlight w:val="yellow"/>
                  <w:lang w:eastAsia="zh-CN"/>
                </w:rPr>
                <w:t xml:space="preserve">For the UE sharing the same measurement engine as RRM measurement for PRS measurement: </w:t>
              </w:r>
            </w:ins>
          </w:p>
          <w:p w14:paraId="48670AA2" w14:textId="77777777" w:rsidR="00240A5B" w:rsidRDefault="00A26AAC">
            <w:pPr>
              <w:pStyle w:val="aff6"/>
              <w:numPr>
                <w:ilvl w:val="1"/>
                <w:numId w:val="15"/>
              </w:numPr>
              <w:overflowPunct/>
              <w:autoSpaceDE/>
              <w:adjustRightInd/>
              <w:spacing w:after="120"/>
              <w:ind w:firstLineChars="0"/>
              <w:textAlignment w:val="auto"/>
              <w:rPr>
                <w:ins w:id="1082" w:author="Carlos Cabrera-Mercader" w:date="2022-02-21T20:01:00Z"/>
                <w:rFonts w:eastAsia="宋体"/>
                <w:i/>
                <w:szCs w:val="24"/>
                <w:highlight w:val="yellow"/>
                <w:lang w:eastAsia="zh-CN"/>
              </w:rPr>
            </w:pPr>
            <w:ins w:id="1083" w:author="Carlos Cabrera-Mercader" w:date="2022-02-21T20:01:00Z">
              <w:r>
                <w:rPr>
                  <w:rFonts w:eastAsia="宋体"/>
                  <w:i/>
                  <w:szCs w:val="24"/>
                  <w:highlight w:val="yellow"/>
                  <w:lang w:eastAsia="zh-CN"/>
                </w:rPr>
                <w:t xml:space="preserve">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aff6"/>
              <w:numPr>
                <w:ilvl w:val="1"/>
                <w:numId w:val="15"/>
              </w:numPr>
              <w:overflowPunct/>
              <w:autoSpaceDE/>
              <w:adjustRightInd/>
              <w:spacing w:after="120"/>
              <w:ind w:firstLineChars="0"/>
              <w:textAlignment w:val="auto"/>
              <w:rPr>
                <w:ins w:id="1084" w:author="Carlos Cabrera-Mercader" w:date="2022-02-21T20:01:00Z"/>
                <w:rFonts w:eastAsia="宋体"/>
                <w:i/>
                <w:szCs w:val="24"/>
                <w:highlight w:val="yellow"/>
                <w:lang w:eastAsia="zh-CN"/>
              </w:rPr>
            </w:pPr>
            <w:ins w:id="1085"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and </w:t>
              </w:r>
              <w:proofErr w:type="spellStart"/>
              <w:r>
                <w:rPr>
                  <w:i/>
                  <w:highlight w:val="yellow"/>
                  <w:lang w:eastAsia="sv-SE"/>
                </w:rPr>
                <w:t>Squal</w:t>
              </w:r>
              <w:proofErr w:type="spellEnd"/>
              <w:r>
                <w:rPr>
                  <w:i/>
                  <w:highlight w:val="yellow"/>
                  <w:lang w:eastAsia="sv-SE"/>
                </w:rPr>
                <w:t xml:space="preserve"> &gt;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w:t>
              </w:r>
            </w:ins>
          </w:p>
          <w:p w14:paraId="48670AA4" w14:textId="77777777" w:rsidR="00240A5B" w:rsidRDefault="00A26AAC">
            <w:pPr>
              <w:pStyle w:val="aff6"/>
              <w:numPr>
                <w:ilvl w:val="1"/>
                <w:numId w:val="15"/>
              </w:numPr>
              <w:overflowPunct/>
              <w:autoSpaceDE/>
              <w:adjustRightInd/>
              <w:spacing w:after="120"/>
              <w:ind w:firstLineChars="0"/>
              <w:textAlignment w:val="auto"/>
              <w:rPr>
                <w:ins w:id="1086" w:author="Carlos Cabrera-Mercader" w:date="2022-02-21T20:01:00Z"/>
                <w:rFonts w:eastAsia="宋体"/>
                <w:i/>
                <w:szCs w:val="24"/>
                <w:highlight w:val="yellow"/>
                <w:lang w:eastAsia="zh-CN"/>
              </w:rPr>
            </w:pPr>
            <w:ins w:id="1087" w:author="Carlos Cabrera-Mercader" w:date="2022-02-21T20:01:00Z">
              <w:r>
                <w:rPr>
                  <w:i/>
                  <w:highlight w:val="yellow"/>
                  <w:lang w:eastAsia="sv-SE"/>
                </w:rPr>
                <w:t xml:space="preserve">If </w:t>
              </w:r>
              <w:proofErr w:type="spellStart"/>
              <w:r>
                <w:rPr>
                  <w:i/>
                  <w:highlight w:val="yellow"/>
                  <w:lang w:eastAsia="sv-SE"/>
                </w:rPr>
                <w:t>Srxlev</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nonIntraSearchP</w:t>
              </w:r>
              <w:proofErr w:type="spellEnd"/>
              <w:r>
                <w:rPr>
                  <w:i/>
                  <w:highlight w:val="yellow"/>
                  <w:lang w:eastAsia="sv-SE"/>
                </w:rPr>
                <w:t xml:space="preserve"> or </w:t>
              </w:r>
              <w:proofErr w:type="spellStart"/>
              <w:r>
                <w:rPr>
                  <w:i/>
                  <w:highlight w:val="yellow"/>
                  <w:lang w:eastAsia="sv-SE"/>
                </w:rPr>
                <w:t>Squal</w:t>
              </w:r>
              <w:proofErr w:type="spellEnd"/>
              <w:r>
                <w:rPr>
                  <w:i/>
                  <w:highlight w:val="yellow"/>
                  <w:lang w:eastAsia="sv-SE"/>
                </w:rPr>
                <w:t xml:space="preserve"> </w:t>
              </w:r>
              <w:r>
                <w:rPr>
                  <w:rFonts w:hint="eastAsia"/>
                  <w:i/>
                  <w:highlight w:val="yellow"/>
                  <w:lang w:val="en-US" w:eastAsia="sv-SE"/>
                </w:rPr>
                <w:t>≤</w:t>
              </w:r>
              <w:r>
                <w:rPr>
                  <w:i/>
                  <w:highlight w:val="yellow"/>
                  <w:lang w:eastAsia="sv-SE"/>
                </w:rPr>
                <w:t xml:space="preserve"> </w:t>
              </w:r>
              <w:proofErr w:type="spellStart"/>
              <w:r>
                <w:rPr>
                  <w:i/>
                  <w:highlight w:val="yellow"/>
                  <w:lang w:eastAsia="sv-SE"/>
                </w:rPr>
                <w:t>S</w:t>
              </w:r>
              <w:r>
                <w:rPr>
                  <w:i/>
                  <w:highlight w:val="yellow"/>
                  <w:vertAlign w:val="subscript"/>
                  <w:lang w:eastAsia="sv-SE"/>
                </w:rPr>
                <w:t>nonIntraSearchQ</w:t>
              </w:r>
              <w:proofErr w:type="spellEnd"/>
              <w:r>
                <w:rPr>
                  <w:rFonts w:eastAsiaTheme="minorEastAsia"/>
                  <w:i/>
                  <w:highlight w:val="yellow"/>
                  <w:lang w:eastAsia="zh-CN"/>
                </w:rPr>
                <w:t>,</w:t>
              </w:r>
              <w:r>
                <w:rPr>
                  <w:i/>
                  <w:highlight w:val="yellow"/>
                  <w:lang w:val="en-US" w:eastAsia="sv-SE"/>
                </w:rPr>
                <w:t xml:space="preserve"> </w:t>
              </w:r>
              <w:proofErr w:type="spellStart"/>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 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aff6"/>
              <w:numPr>
                <w:ilvl w:val="0"/>
                <w:numId w:val="15"/>
              </w:numPr>
              <w:overflowPunct/>
              <w:autoSpaceDE/>
              <w:adjustRightInd/>
              <w:spacing w:after="120"/>
              <w:ind w:firstLineChars="0"/>
              <w:textAlignment w:val="auto"/>
              <w:rPr>
                <w:ins w:id="1088" w:author="Carlos Cabrera-Mercader" w:date="2022-02-21T20:01:00Z"/>
                <w:rFonts w:eastAsia="宋体"/>
                <w:szCs w:val="24"/>
                <w:highlight w:val="yellow"/>
                <w:lang w:eastAsia="zh-CN"/>
              </w:rPr>
            </w:pPr>
            <w:ins w:id="1089" w:author="Carlos Cabrera-Mercader" w:date="2022-02-21T20:01:00Z">
              <w:r>
                <w:rPr>
                  <w:rFonts w:eastAsia="宋体"/>
                  <w:i/>
                  <w:strike/>
                  <w:szCs w:val="24"/>
                  <w:highlight w:val="yellow"/>
                  <w:lang w:eastAsia="zh-CN"/>
                </w:rPr>
                <w:t>FFS whether to define:</w:t>
              </w:r>
              <w:r>
                <w:rPr>
                  <w:rFonts w:eastAsia="宋体"/>
                  <w:i/>
                  <w:szCs w:val="24"/>
                  <w:highlight w:val="yellow"/>
                  <w:lang w:eastAsia="zh-CN"/>
                </w:rPr>
                <w:t xml:space="preserve"> For the UE with dedicated measurement engine for measurement: </w:t>
              </w:r>
            </w:ins>
          </w:p>
          <w:p w14:paraId="48670AA6" w14:textId="77777777" w:rsidR="00240A5B" w:rsidRDefault="00A26AAC">
            <w:pPr>
              <w:pStyle w:val="aff6"/>
              <w:numPr>
                <w:ilvl w:val="1"/>
                <w:numId w:val="15"/>
              </w:numPr>
              <w:overflowPunct/>
              <w:autoSpaceDE/>
              <w:adjustRightInd/>
              <w:spacing w:after="120"/>
              <w:ind w:firstLineChars="0"/>
              <w:textAlignment w:val="auto"/>
              <w:rPr>
                <w:ins w:id="1090" w:author="Carlos Cabrera-Mercader" w:date="2022-02-21T20:01:00Z"/>
                <w:rFonts w:eastAsia="宋体"/>
                <w:i/>
                <w:szCs w:val="24"/>
                <w:highlight w:val="yellow"/>
                <w:lang w:eastAsia="zh-CN"/>
              </w:rPr>
            </w:pPr>
            <w:ins w:id="1091" w:author="Carlos Cabrera-Mercader" w:date="2022-02-21T20:01:00Z">
              <w:r>
                <w:rPr>
                  <w:rFonts w:eastAsia="宋体"/>
                  <w:i/>
                  <w:szCs w:val="24"/>
                  <w:highlight w:val="yellow"/>
                  <w:lang w:eastAsia="zh-CN"/>
                </w:rPr>
                <w:t xml:space="preserve">Do not update the definition of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proofErr w:type="spellStart"/>
              <w:r>
                <w:rPr>
                  <w:rFonts w:eastAsiaTheme="minorEastAsia"/>
                  <w:i/>
                  <w:szCs w:val="21"/>
                  <w:highlight w:val="yellow"/>
                  <w:lang w:eastAsia="sv-SE"/>
                </w:rPr>
                <w:t>N</w:t>
              </w:r>
              <w:r>
                <w:rPr>
                  <w:rFonts w:eastAsiaTheme="minorEastAsia"/>
                  <w:i/>
                  <w:szCs w:val="21"/>
                  <w:highlight w:val="yellow"/>
                  <w:vertAlign w:val="subscript"/>
                  <w:lang w:eastAsia="sv-SE"/>
                </w:rPr>
                <w:t>layer</w:t>
              </w:r>
              <w:proofErr w:type="spellEnd"/>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proofErr w:type="spellStart"/>
            <w:ins w:id="1092"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proofErr w:type="spellEnd"/>
              <w:r>
                <w:rPr>
                  <w:rFonts w:eastAsiaTheme="minorEastAsia"/>
                  <w:i/>
                  <w:highlight w:val="yellow"/>
                  <w:lang w:val="en-US" w:eastAsia="zh-CN"/>
                </w:rPr>
                <w:t xml:space="preserve"> equals to1. </w:t>
              </w:r>
            </w:ins>
          </w:p>
        </w:tc>
      </w:tr>
      <w:tr w:rsidR="00240A5B" w14:paraId="48670AAB" w14:textId="77777777">
        <w:trPr>
          <w:ins w:id="1093" w:author="vivo" w:date="2022-02-22T12:42:00Z"/>
        </w:trPr>
        <w:tc>
          <w:tcPr>
            <w:tcW w:w="1236" w:type="dxa"/>
          </w:tcPr>
          <w:p w14:paraId="48670AA9" w14:textId="77777777" w:rsidR="00240A5B" w:rsidRDefault="00A26AAC">
            <w:pPr>
              <w:spacing w:after="120"/>
              <w:rPr>
                <w:ins w:id="1094" w:author="vivo" w:date="2022-02-22T12:42:00Z"/>
                <w:rFonts w:eastAsiaTheme="minorEastAsia"/>
                <w:color w:val="0070C0"/>
                <w:lang w:val="en-US" w:eastAsia="zh-CN"/>
              </w:rPr>
            </w:pPr>
            <w:ins w:id="1095"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096" w:author="vivo" w:date="2022-02-22T12:42:00Z"/>
                <w:szCs w:val="24"/>
                <w:lang w:eastAsia="zh-CN"/>
              </w:rPr>
            </w:pPr>
            <w:ins w:id="1097"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098" w:author="Intel - Huang Rui(R4#102e)" w:date="2022-02-22T18:35:00Z"/>
        </w:trPr>
        <w:tc>
          <w:tcPr>
            <w:tcW w:w="1236" w:type="dxa"/>
          </w:tcPr>
          <w:p w14:paraId="48670AAC" w14:textId="77777777" w:rsidR="00240A5B" w:rsidRDefault="00A26AAC">
            <w:pPr>
              <w:spacing w:after="120"/>
              <w:rPr>
                <w:ins w:id="1099" w:author="Intel - Huang Rui(R4#102e)" w:date="2022-02-22T18:35:00Z"/>
                <w:rFonts w:eastAsiaTheme="minorEastAsia"/>
                <w:color w:val="0070C0"/>
                <w:lang w:val="en-US" w:eastAsia="zh-CN"/>
              </w:rPr>
            </w:pPr>
            <w:ins w:id="1100"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01" w:author="Intel - Huang Rui(R4#102e)" w:date="2022-02-22T18:35:00Z"/>
                <w:rFonts w:eastAsiaTheme="minorEastAsia"/>
                <w:color w:val="0070C0"/>
                <w:lang w:val="en-US" w:eastAsia="zh-CN"/>
              </w:rPr>
            </w:pPr>
            <w:ins w:id="1102" w:author="Intel - Huang Rui(R4#102e)" w:date="2022-02-22T18:35:00Z">
              <w:r>
                <w:rPr>
                  <w:rFonts w:eastAsiaTheme="minorEastAsia"/>
                  <w:color w:val="0070C0"/>
                  <w:lang w:val="en-US" w:eastAsia="zh-CN"/>
                </w:rPr>
                <w:t>Already discusse</w:t>
              </w:r>
            </w:ins>
            <w:ins w:id="1103" w:author="Intel - Huang Rui(R4#102e)" w:date="2022-02-22T18:36:00Z">
              <w:r>
                <w:rPr>
                  <w:rFonts w:eastAsiaTheme="minorEastAsia"/>
                  <w:color w:val="0070C0"/>
                  <w:lang w:val="en-US" w:eastAsia="zh-CN"/>
                </w:rPr>
                <w:t>d in GTW</w:t>
              </w:r>
            </w:ins>
          </w:p>
        </w:tc>
      </w:tr>
      <w:tr w:rsidR="004E49A6" w14:paraId="48670AB7" w14:textId="77777777">
        <w:trPr>
          <w:ins w:id="1104" w:author="HW - 102" w:date="2022-02-23T12:41:00Z"/>
        </w:trPr>
        <w:tc>
          <w:tcPr>
            <w:tcW w:w="1236" w:type="dxa"/>
          </w:tcPr>
          <w:p w14:paraId="48670AAF" w14:textId="77777777" w:rsidR="004E49A6" w:rsidRDefault="004E49A6" w:rsidP="004E49A6">
            <w:pPr>
              <w:spacing w:after="120"/>
              <w:rPr>
                <w:ins w:id="1105" w:author="HW - 102" w:date="2022-02-23T12:41:00Z"/>
                <w:rFonts w:eastAsiaTheme="minorEastAsia"/>
                <w:color w:val="0070C0"/>
                <w:lang w:val="en-US" w:eastAsia="zh-CN"/>
              </w:rPr>
            </w:pPr>
            <w:ins w:id="1106"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07" w:author="HW - 102" w:date="2022-02-23T12:42:00Z"/>
                <w:rFonts w:eastAsiaTheme="minorEastAsia"/>
                <w:color w:val="0070C0"/>
                <w:lang w:val="en-US" w:eastAsia="zh-CN"/>
              </w:rPr>
            </w:pPr>
            <w:ins w:id="1108"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09" w:author="HW - 102" w:date="2022-02-23T12:42:00Z"/>
                <w:rFonts w:eastAsiaTheme="minorEastAsia"/>
                <w:color w:val="0070C0"/>
                <w:lang w:val="en-US" w:eastAsia="zh-CN"/>
              </w:rPr>
            </w:pPr>
            <w:ins w:id="1110"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aff6"/>
              <w:numPr>
                <w:ilvl w:val="1"/>
                <w:numId w:val="30"/>
              </w:numPr>
              <w:overflowPunct/>
              <w:autoSpaceDE/>
              <w:autoSpaceDN/>
              <w:adjustRightInd/>
              <w:spacing w:after="120"/>
              <w:ind w:firstLineChars="0"/>
              <w:textAlignment w:val="auto"/>
              <w:rPr>
                <w:ins w:id="1111" w:author="HW - 102" w:date="2022-02-23T12:42:00Z"/>
                <w:iCs/>
              </w:rPr>
            </w:pPr>
            <w:ins w:id="1112"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113" w:author="HW - 102" w:date="2022-02-23T12:42:00Z"/>
                <w:iCs/>
              </w:rPr>
            </w:pPr>
            <w:ins w:id="1114" w:author="HW - 102" w:date="2022-02-23T12:42:00Z">
              <w:r w:rsidRPr="00102F5E">
                <w:rPr>
                  <w:iCs/>
                  <w:strike/>
                  <w:color w:val="FF0000"/>
                  <w:highlight w:val="yellow"/>
                </w:rPr>
                <w:lastRenderedPageBreak/>
                <w:t>FFS:</w:t>
              </w:r>
              <w:r w:rsidRPr="00102F5E">
                <w:rPr>
                  <w:iCs/>
                  <w:strike/>
                </w:rPr>
                <w:t xml:space="preserve"> </w:t>
              </w:r>
              <w:r w:rsidRPr="00102F5E">
                <w:rPr>
                  <w:iCs/>
                </w:rPr>
                <w:t>U</w:t>
              </w:r>
              <w:r w:rsidRPr="00102F5E">
                <w:rPr>
                  <w:rFonts w:hint="eastAsia"/>
                  <w:iCs/>
                </w:rPr>
                <w:t xml:space="preserve">pdate the definition of </w:t>
              </w:r>
              <w:proofErr w:type="spellStart"/>
              <w:r w:rsidRPr="00102F5E">
                <w:rPr>
                  <w:rFonts w:eastAsiaTheme="minorEastAsia"/>
                  <w:iCs/>
                  <w:szCs w:val="21"/>
                </w:rPr>
                <w:t>K</w:t>
              </w:r>
              <w:r w:rsidRPr="00102F5E">
                <w:rPr>
                  <w:rFonts w:eastAsiaTheme="minorEastAsia"/>
                  <w:iCs/>
                  <w:szCs w:val="21"/>
                  <w:vertAlign w:val="subscript"/>
                </w:rPr>
                <w:t>carrier</w:t>
              </w:r>
              <w:proofErr w:type="spellEnd"/>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115" w:author="HW - 102" w:date="2022-02-23T12:42:00Z"/>
                <w:iCs/>
              </w:rPr>
            </w:pPr>
            <w:ins w:id="1116" w:author="HW - 102" w:date="2022-02-23T12:42:00Z">
              <w:r w:rsidRPr="00102F5E">
                <w:rPr>
                  <w:iCs/>
                </w:rPr>
                <w:t xml:space="preserve">If </w:t>
              </w:r>
              <w:proofErr w:type="spellStart"/>
              <w:r w:rsidRPr="00102F5E">
                <w:rPr>
                  <w:iCs/>
                </w:rPr>
                <w:t>Srxlev</w:t>
              </w:r>
              <w:proofErr w:type="spellEnd"/>
              <w:r w:rsidRPr="00102F5E">
                <w:rPr>
                  <w:iCs/>
                </w:rPr>
                <w:t xml:space="preserve"> &gt; </w:t>
              </w:r>
              <w:proofErr w:type="spellStart"/>
              <w:r w:rsidRPr="00102F5E">
                <w:rPr>
                  <w:iCs/>
                </w:rPr>
                <w:t>S</w:t>
              </w:r>
              <w:r w:rsidRPr="00102F5E">
                <w:rPr>
                  <w:iCs/>
                  <w:vertAlign w:val="subscript"/>
                </w:rPr>
                <w:t>nonIntraSearchP</w:t>
              </w:r>
              <w:proofErr w:type="spellEnd"/>
              <w:r w:rsidRPr="00102F5E">
                <w:rPr>
                  <w:iCs/>
                </w:rPr>
                <w:t xml:space="preserve"> and </w:t>
              </w:r>
              <w:proofErr w:type="spellStart"/>
              <w:r w:rsidRPr="00102F5E">
                <w:rPr>
                  <w:iCs/>
                </w:rPr>
                <w:t>Squal</w:t>
              </w:r>
              <w:proofErr w:type="spellEnd"/>
              <w:r w:rsidRPr="00102F5E">
                <w:rPr>
                  <w:iCs/>
                </w:rPr>
                <w:t xml:space="preserve"> &gt; </w:t>
              </w:r>
              <w:proofErr w:type="spellStart"/>
              <w:r w:rsidRPr="00102F5E">
                <w:rPr>
                  <w:iCs/>
                </w:rPr>
                <w:t>S</w:t>
              </w:r>
              <w:r w:rsidRPr="00102F5E">
                <w:rPr>
                  <w:iCs/>
                  <w:vertAlign w:val="subscript"/>
                </w:rPr>
                <w:t>nonIntraSearchQ</w:t>
              </w:r>
              <w:proofErr w:type="spellEnd"/>
              <w:r w:rsidRPr="00102F5E">
                <w:rPr>
                  <w:rFonts w:eastAsiaTheme="minorEastAsia"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proofErr w:type="spellStart"/>
              <w:r w:rsidRPr="00102F5E">
                <w:rPr>
                  <w:rFonts w:eastAsiaTheme="minorEastAsia"/>
                  <w:iCs/>
                  <w:szCs w:val="21"/>
                </w:rPr>
                <w:t>N</w:t>
              </w:r>
              <w:r w:rsidRPr="00102F5E">
                <w:rPr>
                  <w:rFonts w:eastAsiaTheme="minorEastAsia"/>
                  <w:iCs/>
                  <w:szCs w:val="21"/>
                  <w:vertAlign w:val="subscript"/>
                </w:rPr>
                <w:t>layer</w:t>
              </w:r>
              <w:proofErr w:type="spellEnd"/>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aff6"/>
              <w:numPr>
                <w:ilvl w:val="2"/>
                <w:numId w:val="30"/>
              </w:numPr>
              <w:overflowPunct/>
              <w:autoSpaceDE/>
              <w:autoSpaceDN/>
              <w:adjustRightInd/>
              <w:spacing w:after="120"/>
              <w:ind w:firstLineChars="0"/>
              <w:textAlignment w:val="auto"/>
              <w:rPr>
                <w:ins w:id="1117" w:author="HW - 102" w:date="2022-02-23T12:42:00Z"/>
                <w:iCs/>
              </w:rPr>
            </w:pPr>
            <w:ins w:id="1118" w:author="HW - 102" w:date="2022-02-23T12:42:00Z">
              <w:r w:rsidRPr="00102F5E">
                <w:rPr>
                  <w:iCs/>
                </w:rPr>
                <w:t xml:space="preserve">If </w:t>
              </w:r>
              <w:proofErr w:type="spellStart"/>
              <w:r w:rsidRPr="00102F5E">
                <w:rPr>
                  <w:iCs/>
                </w:rPr>
                <w:t>Srxlev</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nonIntraSearchP</w:t>
              </w:r>
              <w:proofErr w:type="spellEnd"/>
              <w:r w:rsidRPr="00102F5E">
                <w:rPr>
                  <w:iCs/>
                </w:rPr>
                <w:t xml:space="preserve"> or </w:t>
              </w:r>
              <w:proofErr w:type="spellStart"/>
              <w:r w:rsidRPr="00102F5E">
                <w:rPr>
                  <w:iCs/>
                </w:rPr>
                <w:t>Squal</w:t>
              </w:r>
              <w:proofErr w:type="spellEnd"/>
              <w:r w:rsidRPr="00102F5E">
                <w:rPr>
                  <w:iCs/>
                </w:rPr>
                <w:t xml:space="preserve"> </w:t>
              </w:r>
              <w:r w:rsidRPr="00102F5E">
                <w:rPr>
                  <w:rFonts w:hint="eastAsia"/>
                  <w:iCs/>
                </w:rPr>
                <w:t>≤</w:t>
              </w:r>
              <w:r w:rsidRPr="00102F5E">
                <w:rPr>
                  <w:iCs/>
                </w:rPr>
                <w:t xml:space="preserve"> </w:t>
              </w:r>
              <w:proofErr w:type="spellStart"/>
              <w:r w:rsidRPr="00102F5E">
                <w:rPr>
                  <w:iCs/>
                </w:rPr>
                <w:t>S</w:t>
              </w:r>
              <w:r w:rsidRPr="00102F5E">
                <w:rPr>
                  <w:iCs/>
                  <w:vertAlign w:val="subscript"/>
                </w:rPr>
                <w:t>nonIntraSearchQ</w:t>
              </w:r>
              <w:proofErr w:type="spellEnd"/>
              <w:r w:rsidRPr="00102F5E">
                <w:rPr>
                  <w:rFonts w:eastAsiaTheme="minorEastAsia" w:hint="eastAsia"/>
                  <w:iCs/>
                </w:rPr>
                <w:t>,</w:t>
              </w:r>
              <w:r w:rsidRPr="00102F5E">
                <w:rPr>
                  <w:rFonts w:hint="eastAsia"/>
                  <w:iCs/>
                </w:rPr>
                <w:t xml:space="preserve"> </w:t>
              </w:r>
              <w:proofErr w:type="spellStart"/>
              <w:r w:rsidRPr="00102F5E">
                <w:rPr>
                  <w:rFonts w:hint="eastAsia"/>
                  <w:iCs/>
                </w:rPr>
                <w:t>K</w:t>
              </w:r>
              <w:r w:rsidRPr="00102F5E">
                <w:rPr>
                  <w:rFonts w:hint="eastAsia"/>
                  <w:iCs/>
                  <w:vertAlign w:val="subscript"/>
                </w:rPr>
                <w:t>carrier_PRS</w:t>
              </w:r>
              <w:proofErr w:type="spellEnd"/>
              <w:r w:rsidRPr="00102F5E">
                <w:rPr>
                  <w:rFonts w:eastAsiaTheme="minorEastAsia" w:hint="eastAsia"/>
                  <w:iCs/>
                </w:rPr>
                <w:t xml:space="preserve"> </w:t>
              </w:r>
              <w:r w:rsidRPr="00102F5E">
                <w:rPr>
                  <w:rFonts w:eastAsiaTheme="minorEastAsia"/>
                  <w:iCs/>
                  <w:color w:val="FF0000"/>
                </w:rPr>
                <w:t xml:space="preserve">is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r w:rsidRPr="00102F5E">
                <w:rPr>
                  <w:rFonts w:eastAsiaTheme="minorEastAsia"/>
                  <w:iCs/>
                  <w:color w:val="FF0000"/>
                  <w:highlight w:val="yellow"/>
                </w:rPr>
                <w:t xml:space="preserve"> + </w:t>
              </w:r>
              <w:proofErr w:type="spellStart"/>
              <w:r w:rsidRPr="00102F5E">
                <w:rPr>
                  <w:highlight w:val="yellow"/>
                </w:rPr>
                <w:t>N</w:t>
              </w:r>
              <w:r w:rsidRPr="00102F5E">
                <w:rPr>
                  <w:highlight w:val="yellow"/>
                  <w:vertAlign w:val="subscript"/>
                  <w:lang w:eastAsia="zh-CN"/>
                </w:rPr>
                <w:t>E</w:t>
              </w:r>
              <w:r w:rsidRPr="00102F5E">
                <w:rPr>
                  <w:highlight w:val="yellow"/>
                  <w:vertAlign w:val="subscript"/>
                </w:rPr>
                <w:t>UTRA_carrier</w:t>
              </w:r>
              <w:proofErr w:type="spellEnd"/>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19" w:author="HW - 102" w:date="2022-02-23T12:41:00Z"/>
                <w:rFonts w:eastAsiaTheme="minorEastAsia"/>
                <w:color w:val="0070C0"/>
                <w:lang w:val="en-US" w:eastAsia="zh-CN"/>
              </w:rPr>
            </w:pPr>
            <w:ins w:id="1120"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21" w:author="CATT_RAN4#102" w:date="2022-02-23T17:51:00Z"/>
        </w:trPr>
        <w:tc>
          <w:tcPr>
            <w:tcW w:w="1236" w:type="dxa"/>
          </w:tcPr>
          <w:p w14:paraId="48670AB8" w14:textId="77777777" w:rsidR="00796EE9" w:rsidRDefault="00796EE9" w:rsidP="004E49A6">
            <w:pPr>
              <w:spacing w:after="120"/>
              <w:rPr>
                <w:ins w:id="1122" w:author="CATT_RAN4#102" w:date="2022-02-23T17:51:00Z"/>
                <w:rFonts w:eastAsiaTheme="minorEastAsia"/>
                <w:color w:val="0070C0"/>
                <w:lang w:val="en-US" w:eastAsia="zh-CN"/>
              </w:rPr>
            </w:pPr>
            <w:ins w:id="1123" w:author="CATT_RAN4#102" w:date="2022-02-23T17:51:00Z">
              <w:r>
                <w:rPr>
                  <w:rFonts w:eastAsiaTheme="minorEastAsia" w:hint="eastAsia"/>
                  <w:color w:val="0070C0"/>
                  <w:lang w:val="en-US" w:eastAsia="zh-CN"/>
                </w:rPr>
                <w:lastRenderedPageBreak/>
                <w:t>CATT</w:t>
              </w:r>
            </w:ins>
          </w:p>
        </w:tc>
        <w:tc>
          <w:tcPr>
            <w:tcW w:w="8395" w:type="dxa"/>
          </w:tcPr>
          <w:p w14:paraId="48670AB9" w14:textId="77777777" w:rsidR="00796EE9" w:rsidRDefault="00796EE9" w:rsidP="00B0163F">
            <w:pPr>
              <w:spacing w:after="120"/>
              <w:rPr>
                <w:ins w:id="1124" w:author="CATT_RAN4#102" w:date="2022-02-23T17:51:00Z"/>
                <w:rFonts w:eastAsiaTheme="minorEastAsia"/>
                <w:color w:val="0070C0"/>
                <w:lang w:val="en-US" w:eastAsia="zh-CN"/>
              </w:rPr>
            </w:pPr>
            <w:ins w:id="1125"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126" w:author="CATT_RAN4#102" w:date="2022-02-23T17:51:00Z"/>
                <w:iCs/>
              </w:rPr>
            </w:pPr>
            <w:ins w:id="1127"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28" w:author="CATT_RAN4#102" w:date="2022-02-23T17:51:00Z"/>
                <w:iCs/>
              </w:rPr>
            </w:pPr>
            <w:ins w:id="1129"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30" w:author="CATT_RAN4#102" w:date="2022-02-23T17:51:00Z"/>
                <w:iCs/>
              </w:rPr>
            </w:pPr>
            <w:ins w:id="1131" w:author="CATT_RAN4#102" w:date="2022-02-23T17:51:00Z">
              <w:r w:rsidRPr="00B0163F">
                <w:rPr>
                  <w:iCs/>
                </w:rPr>
                <w:t>Capability #2: UE performing parallel PRS measurements</w:t>
              </w:r>
            </w:ins>
          </w:p>
          <w:p w14:paraId="48670ABD"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32" w:author="CATT_RAN4#102" w:date="2022-02-23T17:51:00Z"/>
                <w:iCs/>
                <w:highlight w:val="yellow"/>
              </w:rPr>
            </w:pPr>
            <w:ins w:id="1133"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134" w:author="CATT_RAN4#102" w:date="2022-02-23T17:51:00Z"/>
                <w:iCs/>
              </w:rPr>
            </w:pPr>
            <w:ins w:id="1135" w:author="CATT_RAN4#102" w:date="2022-02-23T17:51:00Z">
              <w:r w:rsidRPr="00B0163F">
                <w:rPr>
                  <w:iCs/>
                </w:rPr>
                <w:t xml:space="preserve">For Capability #1 UEs: </w:t>
              </w:r>
            </w:ins>
          </w:p>
          <w:p w14:paraId="48670ABF"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36" w:author="CATT_RAN4#102" w:date="2022-02-23T17:51:00Z"/>
                <w:iCs/>
              </w:rPr>
            </w:pPr>
            <w:ins w:id="1137"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38" w:author="CATT_RAN4#102" w:date="2022-02-23T17:51:00Z"/>
                <w:iCs/>
              </w:rPr>
            </w:pPr>
            <w:ins w:id="1139" w:author="CATT_RAN4#102" w:date="2022-02-23T17:51:00Z">
              <w:r w:rsidRPr="00B0163F">
                <w:rPr>
                  <w:iCs/>
                </w:rPr>
                <w:t xml:space="preserve">If </w:t>
              </w:r>
              <w:proofErr w:type="spellStart"/>
              <w:r w:rsidRPr="00B0163F">
                <w:rPr>
                  <w:iCs/>
                </w:rPr>
                <w:t>Srxlev</w:t>
              </w:r>
              <w:proofErr w:type="spellEnd"/>
              <w:r w:rsidRPr="00B0163F">
                <w:rPr>
                  <w:iCs/>
                </w:rPr>
                <w:t xml:space="preserve"> &gt; </w:t>
              </w:r>
              <w:proofErr w:type="spellStart"/>
              <w:r w:rsidRPr="00B0163F">
                <w:rPr>
                  <w:iCs/>
                </w:rPr>
                <w:t>S</w:t>
              </w:r>
              <w:r w:rsidRPr="00B0163F">
                <w:rPr>
                  <w:iCs/>
                  <w:vertAlign w:val="subscript"/>
                </w:rPr>
                <w:t>nonIntraSearchP</w:t>
              </w:r>
              <w:proofErr w:type="spellEnd"/>
              <w:r w:rsidRPr="00B0163F">
                <w:rPr>
                  <w:iCs/>
                </w:rPr>
                <w:t xml:space="preserve"> and </w:t>
              </w:r>
              <w:proofErr w:type="spellStart"/>
              <w:r w:rsidRPr="00B0163F">
                <w:rPr>
                  <w:iCs/>
                </w:rPr>
                <w:t>Squal</w:t>
              </w:r>
              <w:proofErr w:type="spellEnd"/>
              <w:r w:rsidRPr="00B0163F">
                <w:rPr>
                  <w:iCs/>
                </w:rPr>
                <w:t xml:space="preserve"> &gt; </w:t>
              </w:r>
              <w:proofErr w:type="spellStart"/>
              <w:r w:rsidRPr="00B0163F">
                <w:rPr>
                  <w:iCs/>
                </w:rPr>
                <w:t>S</w:t>
              </w:r>
              <w:r w:rsidRPr="00B0163F">
                <w:rPr>
                  <w:iCs/>
                  <w:vertAlign w:val="subscript"/>
                </w:rPr>
                <w:t>nonIntraSearchQ</w:t>
              </w:r>
              <w:proofErr w:type="spellEnd"/>
              <w:r w:rsidRPr="00B0163F">
                <w:rPr>
                  <w:rFonts w:eastAsiaTheme="minorEastAsia"/>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equals to updated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40" w:author="CATT_RAN4#102" w:date="2022-02-23T17:51:00Z"/>
                <w:iCs/>
              </w:rPr>
            </w:pPr>
            <w:ins w:id="1141" w:author="CATT_RAN4#102" w:date="2022-02-23T17:51:00Z">
              <w:r w:rsidRPr="00B0163F">
                <w:rPr>
                  <w:iCs/>
                </w:rPr>
                <w:t xml:space="preserve">If </w:t>
              </w:r>
              <w:proofErr w:type="spellStart"/>
              <w:r w:rsidRPr="00B0163F">
                <w:rPr>
                  <w:iCs/>
                </w:rPr>
                <w:t>Srxlev</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nonIntraSearchP</w:t>
              </w:r>
              <w:proofErr w:type="spellEnd"/>
              <w:r w:rsidRPr="00B0163F">
                <w:rPr>
                  <w:iCs/>
                </w:rPr>
                <w:t xml:space="preserve"> or </w:t>
              </w:r>
              <w:proofErr w:type="spellStart"/>
              <w:r w:rsidRPr="00B0163F">
                <w:rPr>
                  <w:iCs/>
                </w:rPr>
                <w:t>Squal</w:t>
              </w:r>
              <w:proofErr w:type="spellEnd"/>
              <w:r w:rsidRPr="00B0163F">
                <w:rPr>
                  <w:iCs/>
                </w:rPr>
                <w:t xml:space="preserve"> </w:t>
              </w:r>
              <w:r w:rsidRPr="00B0163F">
                <w:rPr>
                  <w:rFonts w:hint="eastAsia"/>
                  <w:iCs/>
                </w:rPr>
                <w:t>≤</w:t>
              </w:r>
              <w:r w:rsidRPr="00B0163F">
                <w:rPr>
                  <w:iCs/>
                </w:rPr>
                <w:t xml:space="preserve"> </w:t>
              </w:r>
              <w:proofErr w:type="spellStart"/>
              <w:r w:rsidRPr="00B0163F">
                <w:rPr>
                  <w:iCs/>
                </w:rPr>
                <w:t>S</w:t>
              </w:r>
              <w:r w:rsidRPr="00B0163F">
                <w:rPr>
                  <w:iCs/>
                  <w:vertAlign w:val="subscript"/>
                </w:rPr>
                <w:t>nonIntraSearchQ</w:t>
              </w:r>
              <w:proofErr w:type="spellEnd"/>
              <w:r w:rsidRPr="00B0163F">
                <w:rPr>
                  <w:rFonts w:eastAsiaTheme="minorEastAsia"/>
                  <w:iCs/>
                </w:rPr>
                <w:t>,</w:t>
              </w:r>
              <w:r w:rsidRPr="00B0163F">
                <w:rPr>
                  <w:iCs/>
                </w:rPr>
                <w:t xml:space="preserve"> </w:t>
              </w:r>
              <w:proofErr w:type="spellStart"/>
              <w:r w:rsidRPr="00B0163F">
                <w:rPr>
                  <w:iCs/>
                </w:rPr>
                <w:t>K</w:t>
              </w:r>
              <w:r w:rsidRPr="00B0163F">
                <w:rPr>
                  <w:iCs/>
                  <w:vertAlign w:val="subscript"/>
                </w:rPr>
                <w:t>carrier_PRS</w:t>
              </w:r>
              <w:proofErr w:type="spellEnd"/>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proofErr w:type="spellStart"/>
              <w:r>
                <w:rPr>
                  <w:rFonts w:eastAsiaTheme="minorEastAsia"/>
                  <w:i/>
                  <w:szCs w:val="21"/>
                  <w:highlight w:val="yellow"/>
                  <w:lang w:eastAsia="sv-SE"/>
                </w:rPr>
                <w:t>K</w:t>
              </w:r>
              <w:r>
                <w:rPr>
                  <w:rFonts w:eastAsiaTheme="minorEastAsia"/>
                  <w:i/>
                  <w:szCs w:val="21"/>
                  <w:highlight w:val="yellow"/>
                  <w:vertAlign w:val="subscript"/>
                  <w:lang w:eastAsia="sv-SE"/>
                </w:rPr>
                <w:t>carrier</w:t>
              </w:r>
              <w:proofErr w:type="spellEnd"/>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aff6"/>
              <w:numPr>
                <w:ilvl w:val="1"/>
                <w:numId w:val="30"/>
              </w:numPr>
              <w:overflowPunct/>
              <w:autoSpaceDE/>
              <w:autoSpaceDN/>
              <w:adjustRightInd/>
              <w:spacing w:after="120"/>
              <w:ind w:firstLineChars="0"/>
              <w:textAlignment w:val="auto"/>
              <w:rPr>
                <w:ins w:id="1142" w:author="CATT_RAN4#102" w:date="2022-02-23T17:51:00Z"/>
                <w:iCs/>
              </w:rPr>
            </w:pPr>
            <w:ins w:id="1143" w:author="CATT_RAN4#102" w:date="2022-02-23T17:51:00Z">
              <w:r w:rsidRPr="00B0163F">
                <w:rPr>
                  <w:iCs/>
                </w:rPr>
                <w:t xml:space="preserve">For Capability #2 UEs: </w:t>
              </w:r>
            </w:ins>
          </w:p>
          <w:p w14:paraId="48670AC3"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44" w:author="CATT_RAN4#102" w:date="2022-02-23T17:51:00Z"/>
                <w:iCs/>
              </w:rPr>
            </w:pPr>
            <w:ins w:id="1145" w:author="CATT_RAN4#102" w:date="2022-02-23T17:51:00Z">
              <w:r w:rsidRPr="00B0163F">
                <w:rPr>
                  <w:iCs/>
                </w:rPr>
                <w:t xml:space="preserve">Do not update the definition of </w:t>
              </w:r>
              <w:proofErr w:type="spellStart"/>
              <w:r w:rsidRPr="00B0163F">
                <w:rPr>
                  <w:rFonts w:eastAsiaTheme="minorEastAsia"/>
                  <w:iCs/>
                  <w:szCs w:val="21"/>
                </w:rPr>
                <w:t>K</w:t>
              </w:r>
              <w:r w:rsidRPr="00B0163F">
                <w:rPr>
                  <w:rFonts w:eastAsiaTheme="minorEastAsia"/>
                  <w:iCs/>
                  <w:szCs w:val="21"/>
                  <w:vertAlign w:val="subscript"/>
                </w:rPr>
                <w:t>carrier</w:t>
              </w:r>
              <w:proofErr w:type="spellEnd"/>
              <w:r w:rsidRPr="00B0163F">
                <w:rPr>
                  <w:rFonts w:eastAsiaTheme="minorEastAsia"/>
                  <w:iCs/>
                  <w:szCs w:val="21"/>
                </w:rPr>
                <w:t xml:space="preserve"> in 4.2.2.4 </w:t>
              </w:r>
              <w:r w:rsidRPr="00B0163F">
                <w:rPr>
                  <w:iCs/>
                  <w:szCs w:val="21"/>
                </w:rPr>
                <w:t xml:space="preserve">and </w:t>
              </w:r>
              <w:proofErr w:type="spellStart"/>
              <w:r w:rsidRPr="00B0163F">
                <w:rPr>
                  <w:rFonts w:eastAsiaTheme="minorEastAsia"/>
                  <w:iCs/>
                  <w:szCs w:val="21"/>
                </w:rPr>
                <w:t>N</w:t>
              </w:r>
              <w:r w:rsidRPr="00B0163F">
                <w:rPr>
                  <w:rFonts w:eastAsiaTheme="minorEastAsia"/>
                  <w:iCs/>
                  <w:szCs w:val="21"/>
                  <w:vertAlign w:val="subscript"/>
                </w:rPr>
                <w:t>layer</w:t>
              </w:r>
              <w:proofErr w:type="spellEnd"/>
              <w:r w:rsidRPr="00B0163F">
                <w:rPr>
                  <w:rFonts w:eastAsiaTheme="minorEastAsia"/>
                  <w:iCs/>
                  <w:szCs w:val="21"/>
                </w:rPr>
                <w:t xml:space="preserve"> in 4.2.2.7. </w:t>
              </w:r>
            </w:ins>
          </w:p>
          <w:p w14:paraId="48670AC4" w14:textId="77777777" w:rsidR="00796EE9" w:rsidRPr="00B0163F" w:rsidRDefault="00796EE9" w:rsidP="00796EE9">
            <w:pPr>
              <w:pStyle w:val="aff6"/>
              <w:numPr>
                <w:ilvl w:val="2"/>
                <w:numId w:val="30"/>
              </w:numPr>
              <w:overflowPunct/>
              <w:autoSpaceDE/>
              <w:autoSpaceDN/>
              <w:adjustRightInd/>
              <w:spacing w:after="120"/>
              <w:ind w:firstLineChars="0"/>
              <w:textAlignment w:val="auto"/>
              <w:rPr>
                <w:ins w:id="1146" w:author="CATT_RAN4#102" w:date="2022-02-23T17:51:00Z"/>
                <w:iCs/>
              </w:rPr>
            </w:pPr>
            <w:proofErr w:type="spellStart"/>
            <w:ins w:id="1147" w:author="CATT_RAN4#102" w:date="2022-02-23T17:51:00Z">
              <w:r w:rsidRPr="00B0163F">
                <w:rPr>
                  <w:iCs/>
                </w:rPr>
                <w:t>K</w:t>
              </w:r>
              <w:r w:rsidRPr="00B0163F">
                <w:rPr>
                  <w:iCs/>
                  <w:vertAlign w:val="subscript"/>
                </w:rPr>
                <w:t>carrier_PRS</w:t>
              </w:r>
              <w:proofErr w:type="spellEnd"/>
              <w:r w:rsidRPr="00B0163F">
                <w:rPr>
                  <w:rFonts w:eastAsiaTheme="minorEastAsia"/>
                  <w:iCs/>
                </w:rPr>
                <w:t xml:space="preserve"> equals to1. </w:t>
              </w:r>
            </w:ins>
          </w:p>
          <w:p w14:paraId="48670AC5" w14:textId="77777777" w:rsidR="00796EE9" w:rsidRDefault="00796EE9" w:rsidP="004E49A6">
            <w:pPr>
              <w:spacing w:after="120"/>
              <w:rPr>
                <w:ins w:id="1148" w:author="CATT_RAN4#102" w:date="2022-02-23T17:51:00Z"/>
                <w:rFonts w:eastAsiaTheme="minorEastAsia"/>
                <w:color w:val="0070C0"/>
                <w:lang w:val="en-US" w:eastAsia="zh-CN"/>
              </w:rPr>
            </w:pPr>
            <w:proofErr w:type="spellStart"/>
            <w:ins w:id="1149"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proofErr w:type="spellEnd"/>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proofErr w:type="gramStart"/>
              <w:r>
                <w:rPr>
                  <w:lang w:eastAsia="zh-CN"/>
                </w:rPr>
                <w:t>S</w:t>
              </w:r>
              <w:r>
                <w:rPr>
                  <w:rFonts w:hint="eastAsia"/>
                  <w:lang w:eastAsia="zh-CN"/>
                </w:rPr>
                <w:t>o</w:t>
              </w:r>
              <w:proofErr w:type="gramEnd"/>
              <w:r>
                <w:rPr>
                  <w:rFonts w:hint="eastAsia"/>
                  <w:lang w:eastAsia="zh-CN"/>
                </w:rPr>
                <w:t xml:space="preserve">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50" w:author="Deep [E///]" w:date="2022-02-23T15:41:00Z">
              <w:r>
                <w:rPr>
                  <w:rFonts w:eastAsiaTheme="minorEastAsia"/>
                  <w:color w:val="0070C0"/>
                  <w:lang w:val="en-US" w:eastAsia="zh-CN"/>
                </w:rPr>
                <w:t>Ericsson2</w:t>
              </w:r>
            </w:ins>
          </w:p>
        </w:tc>
        <w:tc>
          <w:tcPr>
            <w:tcW w:w="8395" w:type="dxa"/>
          </w:tcPr>
          <w:p w14:paraId="2DF1789F" w14:textId="77777777" w:rsidR="00AC1351" w:rsidRDefault="00AC1351" w:rsidP="00AC1351">
            <w:pPr>
              <w:spacing w:after="120"/>
              <w:rPr>
                <w:ins w:id="1151" w:author="Deep [E///]" w:date="2022-02-23T15:41:00Z"/>
                <w:rFonts w:eastAsiaTheme="minorEastAsia"/>
                <w:color w:val="0070C0"/>
                <w:lang w:val="en-US" w:eastAsia="zh-CN"/>
              </w:rPr>
            </w:pPr>
            <w:ins w:id="1152" w:author="Deep [E///]" w:date="2022-02-23T15:41:00Z">
              <w:r>
                <w:rPr>
                  <w:rFonts w:eastAsiaTheme="minorEastAsia"/>
                  <w:color w:val="0070C0"/>
                  <w:lang w:val="en-US" w:eastAsia="zh-CN"/>
                </w:rPr>
                <w:t xml:space="preserve">After further checking we agree with CATT that PFL is treated as part of NR inter-frequency carriers and therefore only </w:t>
              </w:r>
              <w:proofErr w:type="spellStart"/>
              <w:r>
                <w:rPr>
                  <w:rFonts w:eastAsiaTheme="minorEastAsia"/>
                  <w:color w:val="0070C0"/>
                  <w:lang w:val="en-US" w:eastAsia="zh-CN"/>
                </w:rPr>
                <w:t>Kcarrier</w:t>
              </w:r>
              <w:proofErr w:type="spellEnd"/>
              <w:r>
                <w:rPr>
                  <w:rFonts w:eastAsiaTheme="minorEastAsia"/>
                  <w:color w:val="0070C0"/>
                  <w:lang w:val="en-US" w:eastAsia="zh-CN"/>
                </w:rPr>
                <w:t xml:space="preserve"> needs to include 1 PFL. </w:t>
              </w:r>
            </w:ins>
          </w:p>
          <w:p w14:paraId="23AD471A" w14:textId="77777777" w:rsidR="00AC1351" w:rsidRPr="00AC1351" w:rsidRDefault="00AC1351" w:rsidP="00AC1351">
            <w:pPr>
              <w:pStyle w:val="aff6"/>
              <w:numPr>
                <w:ilvl w:val="0"/>
                <w:numId w:val="30"/>
              </w:numPr>
              <w:overflowPunct/>
              <w:autoSpaceDE/>
              <w:autoSpaceDN/>
              <w:adjustRightInd/>
              <w:spacing w:after="120"/>
              <w:ind w:firstLineChars="0"/>
              <w:textAlignment w:val="auto"/>
              <w:rPr>
                <w:ins w:id="1153" w:author="Deep [E///]" w:date="2022-02-23T15:41:00Z"/>
                <w:iCs/>
              </w:rPr>
            </w:pPr>
            <w:ins w:id="1154" w:author="Deep [E///]" w:date="2022-02-23T15:41:00Z">
              <w:r w:rsidRPr="00AC1351">
                <w:rPr>
                  <w:iCs/>
                </w:rPr>
                <w:t xml:space="preserve">For Capability #1 UEs: </w:t>
              </w:r>
            </w:ins>
          </w:p>
          <w:p w14:paraId="498D7408"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155" w:author="Deep [E///]" w:date="2022-02-23T15:41:00Z"/>
                <w:iCs/>
              </w:rPr>
            </w:pPr>
            <w:ins w:id="1156" w:author="Deep [E///]" w:date="2022-02-23T15:41:00Z">
              <w:r w:rsidRPr="00AC1351">
                <w:rPr>
                  <w:iCs/>
                  <w:strike/>
                  <w:color w:val="FF0000"/>
                  <w:highlight w:val="yellow"/>
                </w:rPr>
                <w:t>FFS:</w:t>
              </w:r>
              <w:r w:rsidRPr="00AC1351">
                <w:rPr>
                  <w:iCs/>
                </w:rPr>
                <w:t xml:space="preserve">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157" w:author="Deep [E///]" w:date="2022-02-23T15:41:00Z"/>
                <w:iCs/>
              </w:rPr>
            </w:pPr>
            <w:ins w:id="1158" w:author="Deep [E///]" w:date="2022-02-23T15:41:00Z">
              <w:r w:rsidRPr="00AC1351">
                <w:rPr>
                  <w:iCs/>
                </w:rPr>
                <w:t xml:space="preserve">If </w:t>
              </w:r>
              <w:proofErr w:type="spellStart"/>
              <w:r w:rsidRPr="00AC1351">
                <w:rPr>
                  <w:iCs/>
                </w:rPr>
                <w:t>Srxlev</w:t>
              </w:r>
              <w:proofErr w:type="spellEnd"/>
              <w:r w:rsidRPr="00AC1351">
                <w:rPr>
                  <w:iCs/>
                </w:rPr>
                <w:t xml:space="preserve"> &gt; </w:t>
              </w:r>
              <w:proofErr w:type="spellStart"/>
              <w:r w:rsidRPr="00AC1351">
                <w:rPr>
                  <w:iCs/>
                </w:rPr>
                <w:t>S</w:t>
              </w:r>
              <w:r w:rsidRPr="00AC1351">
                <w:rPr>
                  <w:iCs/>
                  <w:vertAlign w:val="subscript"/>
                </w:rPr>
                <w:t>nonIntraSearchP</w:t>
              </w:r>
              <w:proofErr w:type="spellEnd"/>
              <w:r w:rsidRPr="00AC1351">
                <w:rPr>
                  <w:iCs/>
                </w:rPr>
                <w:t xml:space="preserve"> and </w:t>
              </w:r>
              <w:proofErr w:type="spellStart"/>
              <w:r w:rsidRPr="00AC1351">
                <w:rPr>
                  <w:iCs/>
                </w:rPr>
                <w:t>Squal</w:t>
              </w:r>
              <w:proofErr w:type="spellEnd"/>
              <w:r w:rsidRPr="00AC1351">
                <w:rPr>
                  <w:iCs/>
                </w:rPr>
                <w:t xml:space="preserve"> &gt; </w:t>
              </w:r>
              <w:proofErr w:type="spellStart"/>
              <w:r w:rsidRPr="00AC1351">
                <w:rPr>
                  <w:iCs/>
                </w:rPr>
                <w:t>S</w:t>
              </w:r>
              <w:r w:rsidRPr="00AC1351">
                <w:rPr>
                  <w:iCs/>
                  <w:vertAlign w:val="subscript"/>
                </w:rPr>
                <w:t>nonIntraSearchQ</w:t>
              </w:r>
              <w:proofErr w:type="spellEnd"/>
              <w:r w:rsidRPr="00AC1351">
                <w:rPr>
                  <w:rFonts w:eastAsiaTheme="minorEastAsia"/>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+ 1 in 4.2.2.7</w:t>
              </w:r>
            </w:ins>
          </w:p>
          <w:p w14:paraId="3ED42BAA"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159" w:author="Deep [E///]" w:date="2022-02-23T15:41:00Z"/>
                <w:iCs/>
              </w:rPr>
            </w:pPr>
            <w:ins w:id="1160" w:author="Deep [E///]" w:date="2022-02-23T15:41:00Z">
              <w:r w:rsidRPr="00AC1351">
                <w:rPr>
                  <w:iCs/>
                </w:rPr>
                <w:t xml:space="preserve">If </w:t>
              </w:r>
              <w:proofErr w:type="spellStart"/>
              <w:r w:rsidRPr="00AC1351">
                <w:rPr>
                  <w:iCs/>
                </w:rPr>
                <w:t>Srxlev</w:t>
              </w:r>
              <w:proofErr w:type="spellEnd"/>
              <w:r w:rsidRPr="00AC1351">
                <w:rPr>
                  <w:iCs/>
                </w:rPr>
                <w:t xml:space="preserve"> ≤ </w:t>
              </w:r>
              <w:proofErr w:type="spellStart"/>
              <w:r w:rsidRPr="00AC1351">
                <w:rPr>
                  <w:iCs/>
                </w:rPr>
                <w:t>S</w:t>
              </w:r>
              <w:r w:rsidRPr="00AC1351">
                <w:rPr>
                  <w:iCs/>
                  <w:vertAlign w:val="subscript"/>
                </w:rPr>
                <w:t>nonIntraSearchP</w:t>
              </w:r>
              <w:proofErr w:type="spellEnd"/>
              <w:r w:rsidRPr="00AC1351">
                <w:rPr>
                  <w:iCs/>
                </w:rPr>
                <w:t xml:space="preserve"> or </w:t>
              </w:r>
              <w:proofErr w:type="spellStart"/>
              <w:r w:rsidRPr="00AC1351">
                <w:rPr>
                  <w:iCs/>
                </w:rPr>
                <w:t>Squal</w:t>
              </w:r>
              <w:proofErr w:type="spellEnd"/>
              <w:r w:rsidRPr="00AC1351">
                <w:rPr>
                  <w:iCs/>
                </w:rPr>
                <w:t xml:space="preserve"> ≤ </w:t>
              </w:r>
              <w:proofErr w:type="spellStart"/>
              <w:r w:rsidRPr="00AC1351">
                <w:rPr>
                  <w:iCs/>
                </w:rPr>
                <w:t>S</w:t>
              </w:r>
              <w:r w:rsidRPr="00AC1351">
                <w:rPr>
                  <w:iCs/>
                  <w:vertAlign w:val="subscript"/>
                </w:rPr>
                <w:t>nonIntraSearchQ</w:t>
              </w:r>
              <w:proofErr w:type="spellEnd"/>
              <w:r w:rsidRPr="00AC1351">
                <w:rPr>
                  <w:rFonts w:eastAsiaTheme="minorEastAsia"/>
                  <w:iCs/>
                </w:rPr>
                <w:t>,</w:t>
              </w:r>
              <w:r w:rsidRPr="00AC1351">
                <w:rPr>
                  <w:iCs/>
                </w:rPr>
                <w:t xml:space="preserve"> </w:t>
              </w:r>
              <w:proofErr w:type="spellStart"/>
              <w:r w:rsidRPr="00AC1351">
                <w:rPr>
                  <w:iCs/>
                </w:rPr>
                <w:t>K</w:t>
              </w:r>
              <w:r w:rsidRPr="00AC1351">
                <w:rPr>
                  <w:iCs/>
                  <w:vertAlign w:val="subscript"/>
                </w:rPr>
                <w:t>carrier_PRS</w:t>
              </w:r>
              <w:proofErr w:type="spellEnd"/>
              <w:r w:rsidRPr="00AC1351">
                <w:rPr>
                  <w:rFonts w:eastAsiaTheme="minorEastAsia"/>
                  <w:iCs/>
                </w:rPr>
                <w:t xml:space="preserve"> </w:t>
              </w:r>
              <w:r w:rsidRPr="00AC1351">
                <w:rPr>
                  <w:rFonts w:eastAsiaTheme="minorEastAsia"/>
                  <w:iCs/>
                  <w:color w:val="FF0000"/>
                </w:rPr>
                <w:t xml:space="preserve">is </w:t>
              </w:r>
              <w:proofErr w:type="gramStart"/>
              <w:r w:rsidRPr="00AC1351">
                <w:rPr>
                  <w:rFonts w:eastAsiaTheme="minorEastAsia"/>
                  <w:iCs/>
                  <w:strike/>
                  <w:color w:val="FF0000"/>
                </w:rPr>
                <w:t xml:space="preserve">FFS </w:t>
              </w:r>
              <w:r>
                <w:rPr>
                  <w:iCs/>
                </w:rPr>
                <w:t xml:space="preserve"> </w:t>
              </w:r>
              <w:proofErr w:type="spellStart"/>
              <w:r w:rsidRPr="00102F5E">
                <w:rPr>
                  <w:rFonts w:eastAsiaTheme="minorEastAsia"/>
                  <w:iCs/>
                  <w:szCs w:val="21"/>
                  <w:highlight w:val="yellow"/>
                </w:rPr>
                <w:t>K</w:t>
              </w:r>
              <w:r w:rsidRPr="00102F5E">
                <w:rPr>
                  <w:rFonts w:eastAsiaTheme="minorEastAsia"/>
                  <w:iCs/>
                  <w:szCs w:val="21"/>
                  <w:highlight w:val="yellow"/>
                  <w:vertAlign w:val="subscript"/>
                </w:rPr>
                <w:t>carrier</w:t>
              </w:r>
              <w:proofErr w:type="spellEnd"/>
              <w:proofErr w:type="gramEnd"/>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aff6"/>
              <w:numPr>
                <w:ilvl w:val="0"/>
                <w:numId w:val="30"/>
              </w:numPr>
              <w:overflowPunct/>
              <w:autoSpaceDE/>
              <w:autoSpaceDN/>
              <w:adjustRightInd/>
              <w:spacing w:after="120"/>
              <w:ind w:firstLineChars="0"/>
              <w:textAlignment w:val="auto"/>
              <w:rPr>
                <w:ins w:id="1161" w:author="Deep [E///]" w:date="2022-02-23T15:41:00Z"/>
                <w:iCs/>
              </w:rPr>
            </w:pPr>
            <w:ins w:id="1162" w:author="Deep [E///]" w:date="2022-02-23T15:41:00Z">
              <w:r w:rsidRPr="00AC1351">
                <w:rPr>
                  <w:iCs/>
                </w:rPr>
                <w:t xml:space="preserve">For Capability #2 UEs: </w:t>
              </w:r>
            </w:ins>
          </w:p>
          <w:p w14:paraId="348BB6B4"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163" w:author="Deep [E///]" w:date="2022-02-23T15:41:00Z"/>
                <w:iCs/>
              </w:rPr>
            </w:pPr>
            <w:ins w:id="1164" w:author="Deep [E///]" w:date="2022-02-23T15:41:00Z">
              <w:r w:rsidRPr="00AC1351">
                <w:rPr>
                  <w:iCs/>
                </w:rPr>
                <w:t xml:space="preserve">Do not update the definition of </w:t>
              </w:r>
              <w:proofErr w:type="spellStart"/>
              <w:r w:rsidRPr="00AC1351">
                <w:rPr>
                  <w:rFonts w:eastAsiaTheme="minorEastAsia"/>
                  <w:iCs/>
                  <w:szCs w:val="21"/>
                </w:rPr>
                <w:t>K</w:t>
              </w:r>
              <w:r w:rsidRPr="00AC1351">
                <w:rPr>
                  <w:rFonts w:eastAsiaTheme="minorEastAsia"/>
                  <w:iCs/>
                  <w:szCs w:val="21"/>
                  <w:vertAlign w:val="subscript"/>
                </w:rPr>
                <w:t>carrier</w:t>
              </w:r>
              <w:proofErr w:type="spellEnd"/>
              <w:r w:rsidRPr="00AC1351">
                <w:rPr>
                  <w:rFonts w:eastAsiaTheme="minorEastAsia"/>
                  <w:iCs/>
                  <w:szCs w:val="21"/>
                </w:rPr>
                <w:t xml:space="preserve"> in 4.2.2.4 </w:t>
              </w:r>
              <w:r w:rsidRPr="00AC1351">
                <w:rPr>
                  <w:iCs/>
                  <w:szCs w:val="21"/>
                </w:rPr>
                <w:t xml:space="preserve">and </w:t>
              </w:r>
              <w:proofErr w:type="spellStart"/>
              <w:r w:rsidRPr="00AC1351">
                <w:rPr>
                  <w:rFonts w:eastAsiaTheme="minorEastAsia"/>
                  <w:iCs/>
                  <w:szCs w:val="21"/>
                </w:rPr>
                <w:t>N</w:t>
              </w:r>
              <w:r w:rsidRPr="00AC1351">
                <w:rPr>
                  <w:rFonts w:eastAsiaTheme="minorEastAsia"/>
                  <w:iCs/>
                  <w:szCs w:val="21"/>
                  <w:vertAlign w:val="subscript"/>
                </w:rPr>
                <w:t>layer</w:t>
              </w:r>
              <w:proofErr w:type="spellEnd"/>
              <w:r w:rsidRPr="00AC1351">
                <w:rPr>
                  <w:rFonts w:eastAsiaTheme="minorEastAsia"/>
                  <w:iCs/>
                  <w:szCs w:val="21"/>
                </w:rPr>
                <w:t xml:space="preserve"> in 4.2.2.7. </w:t>
              </w:r>
            </w:ins>
          </w:p>
          <w:p w14:paraId="6EECF785" w14:textId="77777777" w:rsidR="00AC1351" w:rsidRPr="00AC1351" w:rsidRDefault="00AC1351" w:rsidP="00AC1351">
            <w:pPr>
              <w:pStyle w:val="aff6"/>
              <w:numPr>
                <w:ilvl w:val="1"/>
                <w:numId w:val="30"/>
              </w:numPr>
              <w:overflowPunct/>
              <w:autoSpaceDE/>
              <w:autoSpaceDN/>
              <w:adjustRightInd/>
              <w:spacing w:after="120"/>
              <w:ind w:firstLineChars="0"/>
              <w:textAlignment w:val="auto"/>
              <w:rPr>
                <w:ins w:id="1165" w:author="Deep [E///]" w:date="2022-02-23T15:41:00Z"/>
                <w:iCs/>
              </w:rPr>
            </w:pPr>
            <w:proofErr w:type="spellStart"/>
            <w:ins w:id="1166" w:author="Deep [E///]" w:date="2022-02-23T15:41:00Z">
              <w:r w:rsidRPr="00AC1351">
                <w:rPr>
                  <w:iCs/>
                </w:rPr>
                <w:t>K</w:t>
              </w:r>
              <w:r w:rsidRPr="00AC1351">
                <w:rPr>
                  <w:iCs/>
                  <w:vertAlign w:val="subscript"/>
                </w:rPr>
                <w:t>carrier_PRS</w:t>
              </w:r>
              <w:proofErr w:type="spellEnd"/>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O</w:t>
      </w:r>
      <w:r>
        <w:rPr>
          <w:rFonts w:eastAsia="宋体" w:hint="eastAsia"/>
          <w:szCs w:val="24"/>
          <w:lang w:eastAsia="zh-CN"/>
        </w:rPr>
        <w:t>ption 1: (QC)</w:t>
      </w:r>
    </w:p>
    <w:p w14:paraId="48670ACB" w14:textId="77777777" w:rsidR="00240A5B" w:rsidRDefault="00A26AAC">
      <w:pPr>
        <w:pStyle w:val="aff6"/>
        <w:numPr>
          <w:ilvl w:val="1"/>
          <w:numId w:val="15"/>
        </w:numPr>
        <w:ind w:firstLineChars="0"/>
        <w:rPr>
          <w:rFonts w:eastAsia="宋体"/>
          <w:lang w:eastAsia="zh-CN"/>
        </w:rPr>
      </w:pPr>
      <w:r>
        <w:rPr>
          <w:rFonts w:eastAsia="宋体"/>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CD"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CE"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167"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168"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169"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170"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171" w:author="Intel - Huang Rui(R4#102e)" w:date="2022-02-22T18:36:00Z"/>
        </w:trPr>
        <w:tc>
          <w:tcPr>
            <w:tcW w:w="1236" w:type="dxa"/>
          </w:tcPr>
          <w:p w14:paraId="48670ADD" w14:textId="77777777" w:rsidR="00240A5B" w:rsidRDefault="00A26AAC">
            <w:pPr>
              <w:spacing w:after="120"/>
              <w:rPr>
                <w:ins w:id="1172" w:author="Intel - Huang Rui(R4#102e)" w:date="2022-02-22T18:36:00Z"/>
                <w:rFonts w:eastAsiaTheme="minorEastAsia"/>
                <w:color w:val="0070C0"/>
                <w:lang w:val="en-US" w:eastAsia="zh-CN"/>
              </w:rPr>
            </w:pPr>
            <w:ins w:id="1173"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174" w:author="Intel - Huang Rui(R4#102e)" w:date="2022-02-22T18:36:00Z"/>
                <w:rFonts w:eastAsiaTheme="minorEastAsia"/>
                <w:color w:val="0070C0"/>
                <w:lang w:val="en-US" w:eastAsia="zh-CN"/>
              </w:rPr>
            </w:pPr>
            <w:ins w:id="1175" w:author="Intel - Huang Rui(R4#102e)" w:date="2022-02-22T18:36:00Z">
              <w:r>
                <w:rPr>
                  <w:rFonts w:eastAsiaTheme="minorEastAsia"/>
                  <w:color w:val="0070C0"/>
                  <w:lang w:val="en-US" w:eastAsia="zh-CN"/>
                </w:rPr>
                <w:t>Check RAN1</w:t>
              </w:r>
            </w:ins>
          </w:p>
        </w:tc>
      </w:tr>
      <w:tr w:rsidR="004E49A6" w14:paraId="48670AE2" w14:textId="77777777">
        <w:trPr>
          <w:ins w:id="1176" w:author="HW - 102" w:date="2022-02-23T12:42:00Z"/>
        </w:trPr>
        <w:tc>
          <w:tcPr>
            <w:tcW w:w="1236" w:type="dxa"/>
          </w:tcPr>
          <w:p w14:paraId="48670AE0" w14:textId="77777777" w:rsidR="004E49A6" w:rsidRDefault="004E49A6" w:rsidP="004E49A6">
            <w:pPr>
              <w:spacing w:after="120"/>
              <w:rPr>
                <w:ins w:id="1177" w:author="HW - 102" w:date="2022-02-23T12:42:00Z"/>
                <w:rFonts w:eastAsiaTheme="minorEastAsia"/>
                <w:color w:val="0070C0"/>
                <w:lang w:val="en-US" w:eastAsia="zh-CN"/>
              </w:rPr>
            </w:pPr>
            <w:ins w:id="117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179" w:author="HW - 102" w:date="2022-02-23T12:42:00Z"/>
                <w:rFonts w:eastAsiaTheme="minorEastAsia"/>
                <w:color w:val="0070C0"/>
                <w:lang w:val="en-US" w:eastAsia="zh-CN"/>
              </w:rPr>
            </w:pPr>
            <w:ins w:id="1180"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181" w:author="CATT_RAN4#102" w:date="2022-02-23T17:51:00Z"/>
        </w:trPr>
        <w:tc>
          <w:tcPr>
            <w:tcW w:w="1236" w:type="dxa"/>
          </w:tcPr>
          <w:p w14:paraId="48670AE3" w14:textId="77777777" w:rsidR="00796EE9" w:rsidRDefault="00796EE9" w:rsidP="004E49A6">
            <w:pPr>
              <w:spacing w:after="120"/>
              <w:rPr>
                <w:ins w:id="1182" w:author="CATT_RAN4#102" w:date="2022-02-23T17:51:00Z"/>
                <w:rFonts w:eastAsiaTheme="minorEastAsia"/>
                <w:color w:val="0070C0"/>
                <w:lang w:val="en-US" w:eastAsia="zh-CN"/>
              </w:rPr>
            </w:pPr>
            <w:ins w:id="1183"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184" w:author="CATT_RAN4#102" w:date="2022-02-23T17:51:00Z"/>
                <w:rFonts w:eastAsiaTheme="minorEastAsia"/>
                <w:color w:val="0070C0"/>
                <w:lang w:val="en-US" w:eastAsia="zh-CN"/>
              </w:rPr>
            </w:pPr>
            <w:ins w:id="1185"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1: (QC)</w:t>
      </w:r>
    </w:p>
    <w:p w14:paraId="48670AEA" w14:textId="77777777" w:rsidR="00240A5B" w:rsidRDefault="00A26AAC">
      <w:pPr>
        <w:pStyle w:val="aff6"/>
        <w:numPr>
          <w:ilvl w:val="1"/>
          <w:numId w:val="15"/>
        </w:numPr>
        <w:ind w:firstLineChars="0"/>
        <w:rPr>
          <w:rFonts w:eastAsia="宋体"/>
          <w:sz w:val="16"/>
          <w:lang w:eastAsia="zh-CN"/>
        </w:rPr>
      </w:pPr>
      <w:r>
        <w:rPr>
          <w:bCs/>
          <w:szCs w:val="22"/>
        </w:rPr>
        <w:t xml:space="preserve">The LMF may request </w:t>
      </w:r>
      <m:oMath>
        <m:sSub>
          <m:sSubPr>
            <m:ctrlPr>
              <w:ins w:id="118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proofErr w:type="spellStart"/>
      <w:r>
        <w:rPr>
          <w:bCs/>
          <w:i/>
          <w:iCs/>
          <w:szCs w:val="22"/>
        </w:rPr>
        <w:t>i</w:t>
      </w:r>
      <w:proofErr w:type="spellEnd"/>
      <w:r>
        <w:rPr>
          <w:bCs/>
          <w:szCs w:val="22"/>
        </w:rPr>
        <w:t xml:space="preserve">, in the location request. </w:t>
      </w:r>
      <m:oMath>
        <m:sSub>
          <m:sSubPr>
            <m:ctrlPr>
              <w:ins w:id="1187"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18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18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31217B">
      <w:pPr>
        <w:pStyle w:val="aff6"/>
        <w:numPr>
          <w:ilvl w:val="2"/>
          <w:numId w:val="15"/>
        </w:numPr>
        <w:ind w:firstLineChars="0"/>
        <w:rPr>
          <w:rFonts w:eastAsia="宋体"/>
          <w:lang w:eastAsia="zh-CN"/>
        </w:rPr>
      </w:pPr>
      <m:oMath>
        <m:sSub>
          <m:sSubPr>
            <m:ctrlPr>
              <w:ins w:id="1190"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aff6"/>
        <w:numPr>
          <w:ilvl w:val="2"/>
          <w:numId w:val="15"/>
        </w:numPr>
        <w:ind w:firstLineChars="0"/>
        <w:rPr>
          <w:rFonts w:eastAsia="宋体"/>
          <w:lang w:eastAsia="zh-CN"/>
        </w:rPr>
      </w:pPr>
      <w:r>
        <w:rPr>
          <w:bCs/>
        </w:rPr>
        <w:t xml:space="preserve">If the LMF does not request the length of the measurement/processing occasion, then </w:t>
      </w:r>
      <m:oMath>
        <m:sSub>
          <m:sSubPr>
            <m:ctrlPr>
              <w:ins w:id="1191"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192" w:author="HW - 102" w:date="2022-02-23T12:38:00Z">
                <w:rPr>
                  <w:rFonts w:ascii="Cambria Math" w:hAnsi="Cambria Math"/>
                  <w:bCs/>
                  <w:i/>
                </w:rPr>
              </w:ins>
            </m:ctrlPr>
          </m:funcPr>
          <m:fName>
            <m:limLow>
              <m:limLowPr>
                <m:ctrlPr>
                  <w:ins w:id="1193"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194" w:author="HW - 102" w:date="2022-02-23T12:38:00Z">
                    <w:rPr>
                      <w:rFonts w:ascii="Cambria Math" w:hAnsi="Cambria Math"/>
                      <w:bCs/>
                      <w:i/>
                    </w:rPr>
                  </w:ins>
                </m:ctrlPr>
              </m:dPr>
              <m:e>
                <m:d>
                  <m:dPr>
                    <m:begChr m:val="["/>
                    <m:endChr m:val="]"/>
                    <m:ctrlPr>
                      <w:ins w:id="1195"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196"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197" w:author="HW - 102" w:date="2022-02-23T12:38:00Z">
                <w:rPr>
                  <w:rFonts w:ascii="Cambria Math" w:hAnsi="Cambria Math"/>
                  <w:bCs/>
                  <w:i/>
                </w:rPr>
              </w:ins>
            </m:ctrlPr>
          </m:dPr>
          <m:e>
            <m:sSub>
              <m:sSubPr>
                <m:ctrlPr>
                  <w:ins w:id="1198"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199"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proofErr w:type="spellStart"/>
      <w:r>
        <w:rPr>
          <w:bCs/>
          <w:i/>
          <w:iCs/>
        </w:rPr>
        <w:t>i</w:t>
      </w:r>
      <w:proofErr w:type="spellEnd"/>
      <w:r>
        <w:rPr>
          <w:bCs/>
        </w:rPr>
        <w:t>.</w:t>
      </w:r>
    </w:p>
    <w:p w14:paraId="48670AED" w14:textId="77777777" w:rsidR="00240A5B" w:rsidRDefault="00A26AAC">
      <w:pPr>
        <w:pStyle w:val="aff6"/>
        <w:numPr>
          <w:ilvl w:val="1"/>
          <w:numId w:val="15"/>
        </w:numPr>
        <w:ind w:firstLineChars="0"/>
        <w:rPr>
          <w:rFonts w:eastAsia="宋体"/>
          <w:sz w:val="16"/>
          <w:lang w:eastAsia="zh-CN"/>
        </w:rPr>
      </w:pPr>
      <w:r>
        <w:rPr>
          <w:bCs/>
          <w:szCs w:val="22"/>
        </w:rPr>
        <w:t xml:space="preserve">For PFL </w:t>
      </w:r>
      <w:proofErr w:type="spellStart"/>
      <w:r>
        <w:rPr>
          <w:bCs/>
          <w:i/>
          <w:iCs/>
          <w:szCs w:val="22"/>
        </w:rPr>
        <w:t>i</w:t>
      </w:r>
      <w:proofErr w:type="spellEnd"/>
      <w:r>
        <w:rPr>
          <w:bCs/>
          <w:szCs w:val="22"/>
        </w:rPr>
        <w:t xml:space="preserve">, the UE measures and processes up to PRS duration of </w:t>
      </w:r>
      <m:oMath>
        <m:sSub>
          <m:sSubPr>
            <m:ctrlPr>
              <w:ins w:id="1200"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01"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02"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3"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04"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05" w:author="HW - 102" w:date="2022-02-23T12:38:00Z">
                <w:rPr>
                  <w:rFonts w:ascii="Cambria Math" w:hAnsi="Cambria Math"/>
                  <w:i/>
                  <w:szCs w:val="22"/>
                </w:rPr>
              </w:ins>
            </m:ctrlPr>
          </m:dPr>
          <m:e>
            <m:sSub>
              <m:sSubPr>
                <m:ctrlPr>
                  <w:ins w:id="1206"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7"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08"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09"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aff6"/>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10" w:author="HW - 102" w:date="2022-02-23T12:38:00Z">
                <w:rPr>
                  <w:rFonts w:ascii="Cambria Math" w:hAnsi="Cambria Math"/>
                  <w:bCs/>
                  <w:szCs w:val="22"/>
                </w:rPr>
              </w:ins>
            </m:ctrlPr>
          </m:dPr>
          <m:e>
            <m:f>
              <m:fPr>
                <m:ctrlPr>
                  <w:ins w:id="1211" w:author="HW - 102" w:date="2022-02-23T12:38:00Z">
                    <w:rPr>
                      <w:rFonts w:ascii="Cambria Math" w:hAnsi="Cambria Math"/>
                      <w:bCs/>
                      <w:szCs w:val="22"/>
                    </w:rPr>
                  </w:ins>
                </m:ctrlPr>
              </m:fPr>
              <m:num>
                <m:sSub>
                  <m:sSubPr>
                    <m:ctrlPr>
                      <w:ins w:id="1212"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13"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t>
      </w:r>
      <w:proofErr w:type="gramStart"/>
      <w:r>
        <w:rPr>
          <w:bCs/>
          <w:iCs/>
          <w:szCs w:val="22"/>
        </w:rPr>
        <w:t>where</w:t>
      </w:r>
      <w:proofErr w:type="gramEnd"/>
      <w:r>
        <w:rPr>
          <w:bCs/>
          <w:iCs/>
          <w:szCs w:val="22"/>
        </w:rPr>
        <w:t xml:space="preserve"> </w:t>
      </w:r>
    </w:p>
    <w:p w14:paraId="48670AEF" w14:textId="77777777" w:rsidR="00240A5B" w:rsidRDefault="0031217B">
      <w:pPr>
        <w:pStyle w:val="aff6"/>
        <w:numPr>
          <w:ilvl w:val="2"/>
          <w:numId w:val="15"/>
        </w:numPr>
        <w:overflowPunct/>
        <w:autoSpaceDE/>
        <w:autoSpaceDN/>
        <w:adjustRightInd/>
        <w:spacing w:after="0"/>
        <w:ind w:firstLineChars="0"/>
        <w:contextualSpacing/>
        <w:textAlignment w:val="auto"/>
        <w:rPr>
          <w:bCs/>
          <w:szCs w:val="22"/>
        </w:rPr>
      </w:pPr>
      <m:oMath>
        <m:sSub>
          <m:sSubPr>
            <m:ctrlPr>
              <w:ins w:id="1214"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15"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w:t>
      </w:r>
      <w:proofErr w:type="gramStart"/>
      <w:r w:rsidR="00A26AAC">
        <w:rPr>
          <w:bCs/>
          <w:szCs w:val="22"/>
        </w:rPr>
        <w:t>taking into account</w:t>
      </w:r>
      <w:proofErr w:type="gramEnd"/>
      <w:r w:rsidR="00A26AAC">
        <w:rPr>
          <w:bCs/>
          <w:szCs w:val="22"/>
        </w:rPr>
        <w:t xml:space="preserve"> that the UE can process at most PRS duration of  </w:t>
      </w:r>
      <m:oMath>
        <m:sSub>
          <m:sSubPr>
            <m:ctrlPr>
              <w:ins w:id="1216"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670AF1" w14:textId="77777777" w:rsidR="00240A5B" w:rsidRDefault="00A26AAC">
      <w:pPr>
        <w:pStyle w:val="aff6"/>
        <w:numPr>
          <w:ilvl w:val="1"/>
          <w:numId w:val="15"/>
        </w:numPr>
        <w:overflowPunct/>
        <w:autoSpaceDE/>
        <w:autoSpaceDN/>
        <w:adjustRightInd/>
        <w:spacing w:after="120"/>
        <w:ind w:firstLineChars="0"/>
        <w:textAlignment w:val="auto"/>
        <w:rPr>
          <w:rFonts w:eastAsia="宋体"/>
          <w:szCs w:val="24"/>
          <w:highlight w:val="yellow"/>
          <w:lang w:eastAsia="zh-CN"/>
        </w:rPr>
      </w:pPr>
      <w:r>
        <w:rPr>
          <w:rFonts w:eastAsia="宋体" w:hint="eastAsia"/>
          <w:i/>
          <w:szCs w:val="24"/>
          <w:highlight w:val="yellow"/>
          <w:lang w:eastAsia="zh-CN"/>
        </w:rPr>
        <w:t>Need more discussion</w:t>
      </w:r>
    </w:p>
    <w:p w14:paraId="48670AF2" w14:textId="77777777" w:rsidR="00240A5B" w:rsidRDefault="00240A5B">
      <w:pPr>
        <w:rPr>
          <w:i/>
          <w:color w:val="0070C0"/>
          <w:lang w:eastAsia="zh-CN"/>
        </w:rPr>
      </w:pPr>
    </w:p>
    <w:tbl>
      <w:tblPr>
        <w:tblStyle w:val="af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17"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18" w:author="Carlos Cabrera-Mercader" w:date="2022-02-21T20:02:00Z">
              <w:r>
                <w:rPr>
                  <w:rFonts w:eastAsiaTheme="minorEastAsia"/>
                  <w:color w:val="0070C0"/>
                  <w:lang w:val="en-US" w:eastAsia="zh-CN"/>
                </w:rPr>
                <w:t xml:space="preserve">We support option 1. The motivation is to limit the amount of time that the UE is expected to spend measuring and processing PRS during each DRX cycle (or </w:t>
              </w:r>
              <w:proofErr w:type="spellStart"/>
              <w:r>
                <w:rPr>
                  <w:rFonts w:eastAsiaTheme="minorEastAsia"/>
                  <w:color w:val="0070C0"/>
                  <w:lang w:val="en-US" w:eastAsia="zh-CN"/>
                </w:rPr>
                <w:t>T_available</w:t>
              </w:r>
              <w:proofErr w:type="spellEnd"/>
              <w:r>
                <w:rPr>
                  <w:rFonts w:eastAsiaTheme="minorEastAsia"/>
                  <w:color w:val="0070C0"/>
                  <w:lang w:val="en-US" w:eastAsia="zh-CN"/>
                </w:rPr>
                <w:t xml:space="preserve"> PRS, </w:t>
              </w:r>
              <w:proofErr w:type="spellStart"/>
              <w:r>
                <w:rPr>
                  <w:rFonts w:eastAsiaTheme="minorEastAsia"/>
                  <w:color w:val="0070C0"/>
                  <w:lang w:val="en-US" w:eastAsia="zh-CN"/>
                </w:rPr>
                <w:t>i</w:t>
              </w:r>
              <w:proofErr w:type="spellEnd"/>
              <w:r>
                <w:rPr>
                  <w:rFonts w:eastAsiaTheme="minorEastAsia"/>
                  <w:color w:val="0070C0"/>
                  <w:lang w:val="en-US" w:eastAsia="zh-CN"/>
                </w:rPr>
                <w:t>).</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19"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20"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21"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22"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23"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24"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2"/>
        <w:rPr>
          <w:lang w:val="en-US"/>
        </w:rPr>
      </w:pPr>
      <w:proofErr w:type="gramStart"/>
      <w:r>
        <w:rPr>
          <w:lang w:val="en-US"/>
        </w:rPr>
        <w:t>Companies</w:t>
      </w:r>
      <w:proofErr w:type="gramEnd"/>
      <w:r>
        <w:rPr>
          <w:lang w:val="en-US"/>
        </w:rPr>
        <w:t xml:space="preserve"> views’ collection for 1st round </w:t>
      </w:r>
    </w:p>
    <w:p w14:paraId="48670B03" w14:textId="77777777" w:rsidR="00240A5B" w:rsidRDefault="00A26AAC">
      <w:pPr>
        <w:pStyle w:val="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3"/>
        <w:rPr>
          <w:szCs w:val="16"/>
        </w:rPr>
      </w:pPr>
      <w:r>
        <w:rPr>
          <w:szCs w:val="16"/>
        </w:rPr>
        <w:t>CRs/TPs comments collection</w:t>
      </w:r>
    </w:p>
    <w:tbl>
      <w:tblPr>
        <w:tblStyle w:val="afd"/>
        <w:tblW w:w="0" w:type="auto"/>
        <w:tblLook w:val="04A0" w:firstRow="1" w:lastRow="0" w:firstColumn="1" w:lastColumn="0" w:noHBand="0" w:noVBand="1"/>
      </w:tblPr>
      <w:tblGrid>
        <w:gridCol w:w="1794"/>
        <w:gridCol w:w="7837"/>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25" w:author="Deep [E///]" w:date="2022-02-21T14:57:00Z"/>
              </w:rPr>
            </w:pPr>
            <w:ins w:id="1226" w:author="Deep [E///]" w:date="2022-02-21T14:57:00Z">
              <w:r>
                <w:t>PRS-RSRPP measurements are also used in DL-</w:t>
              </w:r>
              <w:proofErr w:type="spellStart"/>
              <w:r>
                <w:t>TDoA</w:t>
              </w:r>
              <w:proofErr w:type="spellEnd"/>
              <w:r>
                <w:t xml:space="preserve"> positioning method. </w:t>
              </w:r>
            </w:ins>
            <w:ins w:id="1227" w:author="Deep [E///]" w:date="2022-02-21T14:56:00Z">
              <w:r>
                <w:t>Therefore</w:t>
              </w:r>
            </w:ins>
            <w:ins w:id="1228" w:author="Deep [E///]" w:date="2022-02-21T14:57:00Z">
              <w:r>
                <w:t>,</w:t>
              </w:r>
            </w:ins>
            <w:ins w:id="1229" w:author="Deep [E///]" w:date="2022-02-21T14:56:00Z">
              <w:r>
                <w:t xml:space="preserve"> we propose to have a note at the end of draft CR. Otherwise the proposed changes are </w:t>
              </w:r>
            </w:ins>
            <w:ins w:id="1230"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31" w:author="Deep [E///]" w:date="2022-02-21T14:57:00Z">
              <w:r>
                <w:t>Note: S</w:t>
              </w:r>
            </w:ins>
            <w:ins w:id="1232" w:author="Deep [E///]" w:date="2022-02-21T14:54:00Z">
              <w:r>
                <w:t>ection 5.5.5 wil</w:t>
              </w:r>
            </w:ins>
            <w:ins w:id="1233" w:author="Deep [E///]" w:date="2022-02-21T14:55:00Z">
              <w:r>
                <w:t>l be revisited to capture the agreement from stage 2 running CR in RAN2.</w:t>
              </w:r>
            </w:ins>
          </w:p>
        </w:tc>
      </w:tr>
      <w:tr w:rsidR="00D54153" w14:paraId="48670B1B" w14:textId="77777777" w:rsidTr="00D54153">
        <w:trPr>
          <w:ins w:id="1234" w:author="HW - 102" w:date="2022-02-23T12:42:00Z"/>
        </w:trPr>
        <w:tc>
          <w:tcPr>
            <w:tcW w:w="1809" w:type="dxa"/>
            <w:vMerge/>
          </w:tcPr>
          <w:p w14:paraId="48670B15" w14:textId="77777777" w:rsidR="00D54153" w:rsidRDefault="00D54153">
            <w:pPr>
              <w:spacing w:after="120"/>
              <w:rPr>
                <w:ins w:id="1235"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36" w:author="HW - 102" w:date="2022-02-23T12:42:00Z"/>
                <w:rFonts w:eastAsiaTheme="minorEastAsia"/>
                <w:color w:val="0070C0"/>
                <w:lang w:val="en-US" w:eastAsia="zh-CN"/>
              </w:rPr>
            </w:pPr>
            <w:ins w:id="1237"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38" w:author="HW - 102" w:date="2022-02-23T12:42:00Z"/>
                <w:rFonts w:eastAsiaTheme="minorEastAsia"/>
                <w:color w:val="0070C0"/>
                <w:lang w:val="en-US" w:eastAsia="zh-CN"/>
              </w:rPr>
            </w:pPr>
            <w:ins w:id="123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40" w:author="HW - 102" w:date="2022-02-23T12:42:00Z"/>
                <w:rFonts w:eastAsiaTheme="minorEastAsia"/>
                <w:color w:val="0070C0"/>
                <w:lang w:val="en-US" w:eastAsia="zh-CN"/>
              </w:rPr>
            </w:pPr>
            <w:ins w:id="1241"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42" w:author="HW - 102" w:date="2022-02-23T12:42:00Z"/>
                <w:rFonts w:eastAsiaTheme="minorEastAsia"/>
                <w:color w:val="0070C0"/>
                <w:lang w:val="en-US" w:eastAsia="zh-CN"/>
              </w:rPr>
            </w:pPr>
            <w:ins w:id="124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1A" w14:textId="77777777" w:rsidR="00D54153" w:rsidRDefault="00D54153" w:rsidP="004E49A6">
            <w:pPr>
              <w:spacing w:after="120"/>
              <w:rPr>
                <w:ins w:id="1244" w:author="HW - 102" w:date="2022-02-23T12:42:00Z"/>
                <w:rFonts w:eastAsiaTheme="minorEastAsia"/>
                <w:color w:val="0070C0"/>
                <w:lang w:val="en-US" w:eastAsia="zh-CN"/>
              </w:rPr>
            </w:pPr>
            <w:ins w:id="124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D54153" w14:paraId="5D648658" w14:textId="77777777" w:rsidTr="00D54153">
        <w:trPr>
          <w:ins w:id="1246" w:author="Carlos Cabrera-Mercader" w:date="2022-02-23T19:47:00Z"/>
        </w:trPr>
        <w:tc>
          <w:tcPr>
            <w:tcW w:w="1809" w:type="dxa"/>
            <w:vMerge/>
          </w:tcPr>
          <w:p w14:paraId="5FC57B22" w14:textId="77777777" w:rsidR="00D54153" w:rsidRDefault="00D54153">
            <w:pPr>
              <w:spacing w:after="120"/>
              <w:rPr>
                <w:ins w:id="1247"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48" w:author="Carlos Cabrera-Mercader" w:date="2022-02-23T19:48:00Z"/>
                <w:rFonts w:eastAsiaTheme="minorEastAsia"/>
                <w:color w:val="0070C0"/>
                <w:lang w:val="en-US" w:eastAsia="zh-CN"/>
              </w:rPr>
            </w:pPr>
            <w:ins w:id="1249"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50" w:author="Carlos Cabrera-Mercader" w:date="2022-02-23T19:47:00Z"/>
                <w:rFonts w:eastAsiaTheme="minorEastAsia"/>
                <w:color w:val="0070C0"/>
                <w:lang w:val="en-US" w:eastAsia="zh-CN"/>
              </w:rPr>
            </w:pPr>
            <w:ins w:id="1251"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w:t>
            </w:r>
            <w:proofErr w:type="spellStart"/>
            <w:r>
              <w:rPr>
                <w:rFonts w:eastAsiaTheme="minorEastAsia"/>
                <w:lang w:val="en-US" w:eastAsia="zh-CN"/>
              </w:rPr>
              <w:t>DraftCR</w:t>
            </w:r>
            <w:proofErr w:type="spellEnd"/>
            <w:r>
              <w:rPr>
                <w:rFonts w:eastAsiaTheme="minorEastAsia"/>
                <w:lang w:val="en-US" w:eastAsia="zh-CN"/>
              </w:rPr>
              <w:t xml:space="preserve"> – RSTD measurement </w:t>
            </w:r>
          </w:p>
        </w:tc>
        <w:tc>
          <w:tcPr>
            <w:tcW w:w="8048" w:type="dxa"/>
          </w:tcPr>
          <w:p w14:paraId="48670B1D" w14:textId="77777777" w:rsidR="00240A5B" w:rsidRDefault="00A26AAC">
            <w:pPr>
              <w:spacing w:after="120"/>
              <w:rPr>
                <w:ins w:id="1252" w:author="Deep [E///]" w:date="2022-02-21T19:03:00Z"/>
                <w:rFonts w:eastAsiaTheme="minorEastAsia"/>
                <w:color w:val="0070C0"/>
                <w:lang w:val="en-US" w:eastAsia="zh-CN"/>
              </w:rPr>
            </w:pPr>
            <w:ins w:id="1253"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54"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55" w:author="HW - 102" w:date="2022-02-23T12:42:00Z"/>
                <w:rFonts w:eastAsiaTheme="minorEastAsia"/>
                <w:color w:val="0070C0"/>
                <w:lang w:val="en-US" w:eastAsia="zh-CN"/>
              </w:rPr>
            </w:pPr>
            <w:del w:id="1256"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57"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258" w:author="HW - 102" w:date="2022-02-23T12:42:00Z"/>
                <w:rFonts w:eastAsiaTheme="minorEastAsia"/>
                <w:color w:val="0070C0"/>
                <w:lang w:val="en-US" w:eastAsia="zh-CN"/>
              </w:rPr>
            </w:pPr>
            <w:ins w:id="1259"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260" w:author="HW - 102" w:date="2022-02-23T12:42:00Z"/>
                <w:rFonts w:eastAsiaTheme="minorEastAsia"/>
                <w:color w:val="0070C0"/>
                <w:lang w:val="en-US" w:eastAsia="zh-CN"/>
              </w:rPr>
            </w:pPr>
            <w:ins w:id="1261"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262" w:author="HW - 102" w:date="2022-02-23T12:42:00Z"/>
                <w:rFonts w:eastAsiaTheme="minorEastAsia"/>
                <w:color w:val="0070C0"/>
                <w:lang w:val="en-US" w:eastAsia="zh-CN"/>
              </w:rPr>
            </w:pPr>
            <w:ins w:id="1263"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25" w14:textId="77777777" w:rsidR="004E49A6" w:rsidRDefault="004E49A6" w:rsidP="004E49A6">
            <w:pPr>
              <w:spacing w:after="120"/>
              <w:rPr>
                <w:ins w:id="1264" w:author="HW - 102" w:date="2022-02-23T12:42:00Z"/>
                <w:rFonts w:eastAsiaTheme="minorEastAsia"/>
                <w:color w:val="0070C0"/>
                <w:lang w:val="en-US" w:eastAsia="zh-CN"/>
              </w:rPr>
            </w:pPr>
            <w:ins w:id="1265"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p w14:paraId="48670B26" w14:textId="77777777" w:rsidR="00240A5B" w:rsidRDefault="004E49A6" w:rsidP="004E49A6">
            <w:pPr>
              <w:spacing w:after="120"/>
              <w:rPr>
                <w:rFonts w:eastAsiaTheme="minorEastAsia"/>
                <w:color w:val="0070C0"/>
                <w:lang w:val="en-US" w:eastAsia="zh-CN"/>
              </w:rPr>
            </w:pPr>
            <w:ins w:id="1266"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267" w:author="Deep [E///]" w:date="2022-02-21T19:03:00Z"/>
                <w:rFonts w:eastAsiaTheme="minorEastAsia"/>
                <w:color w:val="0070C0"/>
                <w:lang w:val="en-US" w:eastAsia="zh-CN"/>
              </w:rPr>
            </w:pPr>
            <w:ins w:id="1268"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269"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270" w:author="HW - 102" w:date="2022-02-23T12:42:00Z"/>
                <w:rFonts w:eastAsiaTheme="minorEastAsia"/>
                <w:color w:val="0070C0"/>
                <w:lang w:val="en-US" w:eastAsia="zh-CN"/>
              </w:rPr>
            </w:pPr>
            <w:ins w:id="1271"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272" w:author="HW - 102" w:date="2022-02-23T12:42:00Z"/>
                <w:rFonts w:eastAsiaTheme="minorEastAsia"/>
                <w:color w:val="0070C0"/>
                <w:lang w:val="en-US" w:eastAsia="zh-CN"/>
              </w:rPr>
            </w:pPr>
            <w:ins w:id="1273"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274" w:author="HW - 102" w:date="2022-02-23T12:42:00Z"/>
                <w:rFonts w:eastAsiaTheme="minorEastAsia"/>
                <w:color w:val="0070C0"/>
                <w:lang w:val="en-US" w:eastAsia="zh-CN"/>
              </w:rPr>
            </w:pPr>
            <w:ins w:id="1275"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276" w:author="HW - 102" w:date="2022-02-23T12:42:00Z"/>
                <w:rFonts w:eastAsiaTheme="minorEastAsia"/>
                <w:color w:val="0070C0"/>
                <w:lang w:val="en-US" w:eastAsia="zh-CN"/>
              </w:rPr>
            </w:pPr>
            <w:ins w:id="1277" w:author="HW - 102" w:date="2022-02-23T12:42: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278" w:author="HW - 102" w:date="2022-02-23T12:42: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279" w:author="Carlos Cabrera-Mercader" w:date="2022-02-23T19:55:00Z"/>
                <w:rFonts w:eastAsiaTheme="minorEastAsia"/>
                <w:color w:val="0070C0"/>
                <w:lang w:val="en-US" w:eastAsia="zh-CN"/>
              </w:rPr>
            </w:pPr>
            <w:ins w:id="1280"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281"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282" w:author="Deep [E///]" w:date="2022-02-21T19:03:00Z"/>
                <w:rFonts w:eastAsiaTheme="minorEastAsia"/>
                <w:color w:val="0070C0"/>
                <w:lang w:val="en-US" w:eastAsia="zh-CN"/>
              </w:rPr>
            </w:pPr>
            <w:ins w:id="1283"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284" w:author="Deep [E///]" w:date="2022-02-21T19:03:00Z"/>
                <w:rFonts w:eastAsiaTheme="minorEastAsia"/>
                <w:color w:val="0070C0"/>
                <w:lang w:val="en-US" w:eastAsia="zh-CN"/>
              </w:rPr>
            </w:pPr>
            <w:ins w:id="1285"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w:t>
              </w:r>
            </w:ins>
          </w:p>
          <w:p w14:paraId="48670B3D" w14:textId="77777777" w:rsidR="002A2B03" w:rsidRDefault="002A2B03" w:rsidP="002A2B03">
            <w:pPr>
              <w:spacing w:after="120"/>
              <w:rPr>
                <w:rFonts w:eastAsiaTheme="minorEastAsia"/>
                <w:color w:val="0070C0"/>
                <w:lang w:val="en-US" w:eastAsia="zh-CN"/>
              </w:rPr>
            </w:pPr>
            <w:ins w:id="1286" w:author="Deep [E///]" w:date="2022-02-21T19:03:00Z">
              <w:r>
                <w:rPr>
                  <w:rFonts w:eastAsiaTheme="minorEastAsia"/>
                  <w:color w:val="0070C0"/>
                  <w:lang w:val="en-US" w:eastAsia="zh-CN"/>
                </w:rPr>
                <w:t xml:space="preserve">For overlapping </w:t>
              </w:r>
              <w:proofErr w:type="gramStart"/>
              <w:r>
                <w:rPr>
                  <w:rFonts w:eastAsiaTheme="minorEastAsia"/>
                  <w:color w:val="0070C0"/>
                  <w:lang w:val="en-US" w:eastAsia="zh-CN"/>
                </w:rPr>
                <w:t>condition</w:t>
              </w:r>
              <w:proofErr w:type="gramEnd"/>
              <w:r>
                <w:rPr>
                  <w:rFonts w:eastAsiaTheme="minorEastAsia"/>
                  <w:color w:val="0070C0"/>
                  <w:lang w:val="en-US" w:eastAsia="zh-CN"/>
                </w:rPr>
                <w:t xml:space="preserve">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287" w:author="HW - 102" w:date="2022-02-23T12:42:00Z"/>
                <w:rFonts w:eastAsiaTheme="minorEastAsia"/>
                <w:color w:val="0070C0"/>
                <w:lang w:val="en-US" w:eastAsia="zh-CN"/>
              </w:rPr>
            </w:pPr>
            <w:ins w:id="1288"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289" w:author="HW - 102" w:date="2022-02-23T12:42:00Z"/>
                <w:rFonts w:eastAsiaTheme="minorEastAsia"/>
                <w:color w:val="0070C0"/>
                <w:lang w:val="en-US" w:eastAsia="zh-CN"/>
              </w:rPr>
            </w:pPr>
            <w:ins w:id="1290"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291"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xml:space="preserve">, we are fine to consider 0.25ms for FR2 as commented for Issue 2-1-1,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pPr>
              <w:pStyle w:val="B10"/>
              <w:ind w:left="284"/>
              <w:rPr>
                <w:rPrChange w:id="1292" w:author="Carlos Cabrera-Mercader" w:date="2022-02-23T20:12:00Z">
                  <w:rPr>
                    <w:rFonts w:eastAsiaTheme="minorEastAsia"/>
                    <w:color w:val="0070C0"/>
                    <w:lang w:val="en-US" w:eastAsia="zh-CN"/>
                  </w:rPr>
                </w:rPrChange>
              </w:rPr>
              <w:pPrChange w:id="1293" w:author="Carlos Cabrera-Mercader" w:date="2022-02-23T20:12:00Z">
                <w:pPr>
                  <w:spacing w:after="120"/>
                </w:pPr>
              </w:pPrChange>
            </w:pPr>
            <w:ins w:id="1294" w:author="Carlos Cabrera-Mercader" w:date="2022-02-23T19:59:00Z">
              <w:r>
                <w:rPr>
                  <w:rFonts w:eastAsiaTheme="minorEastAsia"/>
                  <w:color w:val="0070C0"/>
                  <w:lang w:val="en-US" w:eastAsia="zh-CN"/>
                </w:rPr>
                <w:t xml:space="preserve">Qualcomm: </w:t>
              </w:r>
            </w:ins>
            <w:ins w:id="1295" w:author="Carlos Cabrera-Mercader" w:date="2022-02-23T20:08:00Z">
              <w:r w:rsidR="00AC302C">
                <w:rPr>
                  <w:rFonts w:eastAsiaTheme="minorEastAsia"/>
                  <w:color w:val="0070C0"/>
                  <w:lang w:val="en-US" w:eastAsia="zh-CN"/>
                </w:rPr>
                <w:t>The applicability conditions need to be updated according to agr</w:t>
              </w:r>
            </w:ins>
            <w:ins w:id="1296" w:author="Carlos Cabrera-Mercader" w:date="2022-02-23T20:09:00Z">
              <w:r w:rsidR="00AC302C">
                <w:rPr>
                  <w:rFonts w:eastAsiaTheme="minorEastAsia"/>
                  <w:color w:val="0070C0"/>
                  <w:lang w:val="en-US" w:eastAsia="zh-CN"/>
                </w:rPr>
                <w:t xml:space="preserve">eements and pending issues. </w:t>
              </w:r>
            </w:ins>
            <w:ins w:id="1297" w:author="Carlos Cabrera-Mercader" w:date="2022-02-23T19:59:00Z">
              <w:r w:rsidR="00F3470B">
                <w:rPr>
                  <w:rFonts w:eastAsiaTheme="minorEastAsia"/>
                  <w:color w:val="0070C0"/>
                  <w:lang w:val="en-US" w:eastAsia="zh-CN"/>
                </w:rPr>
                <w:t xml:space="preserve">The wording needs some refinement to avoid </w:t>
              </w:r>
            </w:ins>
            <w:ins w:id="1298"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299" w:author="Carlos Cabrera-Mercader" w:date="2022-02-23T20:09:00Z">
              <w:r w:rsidR="00AC302C">
                <w:rPr>
                  <w:rFonts w:eastAsiaTheme="minorEastAsia"/>
                  <w:color w:val="0070C0"/>
                  <w:lang w:val="en-US" w:eastAsia="zh-CN"/>
                </w:rPr>
                <w:t xml:space="preserve">. </w:t>
              </w:r>
              <w:proofErr w:type="gramStart"/>
              <w:r w:rsidR="00AC302C">
                <w:rPr>
                  <w:rFonts w:eastAsiaTheme="minorEastAsia"/>
                  <w:color w:val="0070C0"/>
                  <w:lang w:val="en-US" w:eastAsia="zh-CN"/>
                </w:rPr>
                <w:t>E.g.</w:t>
              </w:r>
            </w:ins>
            <w:proofErr w:type="gramEnd"/>
            <w:ins w:id="1300"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01" w:author="Carlos Cabrera-Mercader" w:date="2022-02-23T20:09:00Z">
              <w:r w:rsidR="00552A8B">
                <w:t>PRS resources are not overlapped with other DL signals/channels</w:t>
              </w:r>
            </w:ins>
            <w:ins w:id="1302" w:author="Carlos Cabrera-Mercader" w:date="2022-02-23T20:10:00Z">
              <w:r w:rsidR="00552A8B">
                <w:t>”</w:t>
              </w:r>
              <w:r w:rsidR="00E76726">
                <w:t xml:space="preserve"> may </w:t>
              </w:r>
            </w:ins>
            <w:ins w:id="1303" w:author="Carlos Cabrera-Mercader" w:date="2022-02-23T20:11:00Z">
              <w:r w:rsidR="00EF6157">
                <w:t>give</w:t>
              </w:r>
            </w:ins>
            <w:ins w:id="1304" w:author="Carlos Cabrera-Mercader" w:date="2022-02-23T20:10:00Z">
              <w:r w:rsidR="00E76726">
                <w:t xml:space="preserve"> the </w:t>
              </w:r>
            </w:ins>
            <w:ins w:id="1305" w:author="Carlos Cabrera-Mercader" w:date="2022-02-23T20:12:00Z">
              <w:r w:rsidR="00EF6157">
                <w:t>false impres</w:t>
              </w:r>
            </w:ins>
            <w:ins w:id="1306"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t>CR on UE Rx-Tx measurement requirements in RRC inactive state (clause 5.5.4)</w:t>
            </w:r>
          </w:p>
        </w:tc>
        <w:tc>
          <w:tcPr>
            <w:tcW w:w="8048" w:type="dxa"/>
          </w:tcPr>
          <w:p w14:paraId="48670B49" w14:textId="77777777" w:rsidR="002A2B03" w:rsidRDefault="002A2B03" w:rsidP="002A2B03">
            <w:pPr>
              <w:spacing w:after="120"/>
              <w:rPr>
                <w:ins w:id="1307" w:author="HW - 102" w:date="2022-02-23T12:43:00Z"/>
                <w:rFonts w:eastAsiaTheme="minorEastAsia"/>
                <w:color w:val="0070C0"/>
                <w:lang w:val="en-US" w:eastAsia="zh-CN"/>
              </w:rPr>
            </w:pPr>
            <w:ins w:id="1308" w:author="HW - 102" w:date="2022-02-23T12:43:00Z">
              <w:r>
                <w:rPr>
                  <w:rFonts w:eastAsiaTheme="minorEastAsia" w:hint="eastAsia"/>
                  <w:color w:val="0070C0"/>
                  <w:lang w:val="en-US" w:eastAsia="zh-CN"/>
                </w:rPr>
                <w:t>H</w:t>
              </w:r>
              <w:r>
                <w:rPr>
                  <w:rFonts w:eastAsiaTheme="minorEastAsia"/>
                  <w:color w:val="0070C0"/>
                  <w:lang w:val="en-US" w:eastAsia="zh-CN"/>
                </w:rPr>
                <w:t xml:space="preserve">uawei: </w:t>
              </w:r>
            </w:ins>
          </w:p>
          <w:p w14:paraId="48670B4A" w14:textId="77777777" w:rsidR="002A2B03" w:rsidRDefault="002A2B03" w:rsidP="002A2B03">
            <w:pPr>
              <w:spacing w:after="120"/>
              <w:rPr>
                <w:ins w:id="1309" w:author="HW - 102" w:date="2022-02-23T12:43:00Z"/>
                <w:rFonts w:eastAsiaTheme="minorEastAsia"/>
                <w:color w:val="0070C0"/>
                <w:lang w:val="en-US" w:eastAsia="zh-CN"/>
              </w:rPr>
            </w:pPr>
            <w:ins w:id="1310" w:author="HW - 102" w:date="2022-02-23T12:43:00Z">
              <w:r>
                <w:rPr>
                  <w:rFonts w:eastAsiaTheme="minorEastAsia"/>
                  <w:color w:val="0070C0"/>
                  <w:lang w:val="en-US" w:eastAsia="zh-CN"/>
                </w:rPr>
                <w:t xml:space="preserve">1. suggest to put the collision condition in general section so we do not need to repeat it for each measurement. </w:t>
              </w:r>
            </w:ins>
          </w:p>
          <w:p w14:paraId="48670B4B" w14:textId="77777777" w:rsidR="002A2B03" w:rsidRDefault="002A2B03" w:rsidP="002A2B03">
            <w:pPr>
              <w:spacing w:after="120"/>
              <w:rPr>
                <w:ins w:id="1311" w:author="HW - 102" w:date="2022-02-23T12:43:00Z"/>
                <w:rFonts w:eastAsiaTheme="minorEastAsia"/>
                <w:color w:val="0070C0"/>
                <w:lang w:val="en-US" w:eastAsia="zh-CN"/>
              </w:rPr>
            </w:pPr>
            <w:ins w:id="1312"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13" w:author="HW - 102" w:date="2022-02-23T12:43:00Z"/>
                <w:rFonts w:eastAsiaTheme="minorEastAsia"/>
                <w:color w:val="0070C0"/>
                <w:lang w:val="en-US" w:eastAsia="zh-CN"/>
              </w:rPr>
            </w:pPr>
            <w:ins w:id="1314" w:author="HW - 102" w:date="2022-02-23T12:43:00Z">
              <w:r>
                <w:rPr>
                  <w:rFonts w:eastAsiaTheme="minorEastAsia"/>
                  <w:color w:val="0070C0"/>
                  <w:lang w:val="en-US" w:eastAsia="zh-CN"/>
                </w:rPr>
                <w:t xml:space="preserve">3. </w:t>
              </w:r>
              <w:proofErr w:type="spellStart"/>
              <w:r>
                <w:rPr>
                  <w:rFonts w:eastAsiaTheme="minorEastAsia"/>
                  <w:color w:val="0070C0"/>
                  <w:lang w:val="en-US" w:eastAsia="zh-CN"/>
                </w:rPr>
                <w:t>Nsample</w:t>
              </w:r>
              <w:proofErr w:type="spellEnd"/>
              <w:r>
                <w:rPr>
                  <w:rFonts w:eastAsiaTheme="minorEastAsia"/>
                  <w:color w:val="0070C0"/>
                  <w:lang w:val="en-US" w:eastAsia="zh-CN"/>
                </w:rPr>
                <w:t xml:space="preserv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15" w:author="HW - 102" w:date="2022-02-23T12:43:00Z">
              <w:r>
                <w:rPr>
                  <w:rFonts w:eastAsiaTheme="minorEastAsia"/>
                  <w:color w:val="0070C0"/>
                  <w:lang w:val="en-US" w:eastAsia="zh-CN"/>
                </w:rPr>
                <w:t xml:space="preserve">4. </w:t>
              </w:r>
              <w:proofErr w:type="spellStart"/>
              <w:r>
                <w:rPr>
                  <w:rFonts w:eastAsiaTheme="minorEastAsia"/>
                  <w:color w:val="0070C0"/>
                  <w:lang w:val="en-US" w:eastAsia="zh-CN"/>
                </w:rPr>
                <w:t>Kprs</w:t>
              </w:r>
              <w:proofErr w:type="spellEnd"/>
              <w:r>
                <w:rPr>
                  <w:rFonts w:eastAsiaTheme="minorEastAsia"/>
                  <w:color w:val="0070C0"/>
                  <w:lang w:val="en-US" w:eastAsia="zh-CN"/>
                </w:rPr>
                <w:t xml:space="preserve">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16" w:author="Carlos Cabrera-Mercader" w:date="2022-02-23T20:29:00Z"/>
                <w:rFonts w:eastAsiaTheme="minorEastAsia"/>
                <w:color w:val="0070C0"/>
                <w:lang w:val="en-US" w:eastAsia="zh-CN"/>
              </w:rPr>
            </w:pPr>
            <w:ins w:id="1317"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18"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2"/>
      </w:pPr>
      <w:r>
        <w:lastRenderedPageBreak/>
        <w:t>Summary</w:t>
      </w:r>
      <w:r>
        <w:rPr>
          <w:rFonts w:hint="eastAsia"/>
        </w:rPr>
        <w:t xml:space="preserve"> for 1st round </w:t>
      </w:r>
    </w:p>
    <w:p w14:paraId="48670B57" w14:textId="77777777" w:rsidR="00240A5B" w:rsidRDefault="00A26AAC">
      <w:pPr>
        <w:pStyle w:val="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afd"/>
        <w:tblW w:w="0" w:type="auto"/>
        <w:tblLook w:val="04A0" w:firstRow="1" w:lastRow="0" w:firstColumn="1" w:lastColumn="0" w:noHBand="0" w:noVBand="1"/>
      </w:tblPr>
      <w:tblGrid>
        <w:gridCol w:w="1219"/>
        <w:gridCol w:w="8412"/>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aff6"/>
              <w:numPr>
                <w:ilvl w:val="0"/>
                <w:numId w:val="15"/>
              </w:numPr>
              <w:spacing w:after="120"/>
              <w:ind w:firstLineChars="0"/>
              <w:rPr>
                <w:rFonts w:eastAsia="宋体"/>
                <w:szCs w:val="24"/>
                <w:highlight w:val="yellow"/>
                <w:lang w:eastAsia="zh-CN"/>
              </w:rPr>
            </w:pPr>
            <w:r>
              <w:rPr>
                <w:rFonts w:eastAsia="宋体" w:hint="eastAsia"/>
                <w:szCs w:val="24"/>
                <w:highlight w:val="yellow"/>
                <w:lang w:eastAsia="zh-CN"/>
              </w:rPr>
              <w:t>I</w:t>
            </w:r>
            <w:r w:rsidR="008B76FB" w:rsidRPr="00E261B7">
              <w:rPr>
                <w:rFonts w:eastAsia="宋体" w:hint="eastAsia"/>
                <w:szCs w:val="24"/>
                <w:highlight w:val="yellow"/>
                <w:lang w:eastAsia="zh-CN"/>
              </w:rPr>
              <w:t xml:space="preserve">f PRS is </w:t>
            </w:r>
            <w:r w:rsidR="008B76FB" w:rsidRPr="00E261B7">
              <w:rPr>
                <w:rFonts w:eastAsia="宋体"/>
                <w:szCs w:val="24"/>
                <w:highlight w:val="yellow"/>
                <w:lang w:eastAsia="zh-CN"/>
              </w:rPr>
              <w:t xml:space="preserve">outside </w:t>
            </w:r>
            <w:r w:rsidR="008B76FB" w:rsidRPr="00E261B7">
              <w:rPr>
                <w:rFonts w:eastAsia="宋体" w:hint="eastAsia"/>
                <w:szCs w:val="24"/>
                <w:highlight w:val="yellow"/>
                <w:lang w:eastAsia="zh-CN"/>
              </w:rPr>
              <w:t xml:space="preserve">DL BWP. </w:t>
            </w:r>
          </w:p>
          <w:p w14:paraId="7185BA30" w14:textId="1B2696B9" w:rsidR="00A70F98" w:rsidRPr="00E261B7" w:rsidRDefault="00A70F98" w:rsidP="008B76FB">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X=0.5ms </w:t>
            </w:r>
            <w:r w:rsidR="008B76FB" w:rsidRPr="00E261B7">
              <w:rPr>
                <w:rFonts w:eastAsia="宋体" w:hint="eastAsia"/>
                <w:szCs w:val="24"/>
                <w:highlight w:val="yellow"/>
                <w:lang w:eastAsia="zh-CN"/>
              </w:rPr>
              <w:t>if</w:t>
            </w:r>
            <w:r w:rsidRPr="00E261B7">
              <w:rPr>
                <w:rFonts w:eastAsia="宋体"/>
                <w:szCs w:val="24"/>
                <w:highlight w:val="yellow"/>
                <w:lang w:eastAsia="zh-CN"/>
              </w:rPr>
              <w:t xml:space="preserve"> one or </w:t>
            </w:r>
            <w:proofErr w:type="gramStart"/>
            <w:r w:rsidRPr="00E261B7">
              <w:rPr>
                <w:rFonts w:eastAsia="宋体"/>
                <w:szCs w:val="24"/>
                <w:highlight w:val="yellow"/>
                <w:lang w:eastAsia="zh-CN"/>
              </w:rPr>
              <w:t>both of the serving</w:t>
            </w:r>
            <w:proofErr w:type="gramEnd"/>
            <w:r w:rsidRPr="00E261B7">
              <w:rPr>
                <w:rFonts w:eastAsia="宋体"/>
                <w:szCs w:val="24"/>
                <w:highlight w:val="yellow"/>
                <w:lang w:eastAsia="zh-CN"/>
              </w:rPr>
              <w:t xml:space="preserve"> cell and PFL is in FR1</w:t>
            </w:r>
          </w:p>
          <w:p w14:paraId="5563D240" w14:textId="3270F805" w:rsidR="00A70F98" w:rsidRPr="00E261B7" w:rsidRDefault="00A70F98" w:rsidP="008B76FB">
            <w:pPr>
              <w:pStyle w:val="aff6"/>
              <w:numPr>
                <w:ilvl w:val="1"/>
                <w:numId w:val="15"/>
              </w:numPr>
              <w:spacing w:after="120"/>
              <w:ind w:firstLineChars="0"/>
              <w:rPr>
                <w:rFonts w:eastAsia="宋体"/>
                <w:szCs w:val="24"/>
                <w:highlight w:val="yellow"/>
                <w:lang w:eastAsia="zh-CN"/>
              </w:rPr>
            </w:pPr>
            <w:r w:rsidRPr="00E261B7">
              <w:rPr>
                <w:rFonts w:eastAsia="宋体"/>
                <w:szCs w:val="24"/>
                <w:highlight w:val="yellow"/>
                <w:lang w:eastAsia="zh-CN"/>
              </w:rPr>
              <w:t xml:space="preserve">X=0.25ms if </w:t>
            </w:r>
            <w:r w:rsidR="00A139A8" w:rsidRPr="00E261B7">
              <w:rPr>
                <w:rFonts w:eastAsia="宋体"/>
                <w:szCs w:val="24"/>
                <w:highlight w:val="yellow"/>
                <w:lang w:eastAsia="zh-CN"/>
              </w:rPr>
              <w:t xml:space="preserve">both the serving cell </w:t>
            </w:r>
            <w:r w:rsidR="00A139A8" w:rsidRPr="00E261B7">
              <w:rPr>
                <w:rFonts w:eastAsia="宋体" w:hint="eastAsia"/>
                <w:szCs w:val="24"/>
                <w:highlight w:val="yellow"/>
                <w:lang w:eastAsia="zh-CN"/>
              </w:rPr>
              <w:t>and</w:t>
            </w:r>
            <w:r w:rsidRPr="00E261B7">
              <w:rPr>
                <w:rFonts w:eastAsia="宋体"/>
                <w:szCs w:val="24"/>
                <w:highlight w:val="yellow"/>
                <w:lang w:eastAsia="zh-CN"/>
              </w:rPr>
              <w:t xml:space="preserve"> PFL are in FR2</w:t>
            </w:r>
          </w:p>
          <w:p w14:paraId="27DE2CF8" w14:textId="096FD5DC" w:rsidR="00A139A8" w:rsidRPr="00E261B7" w:rsidRDefault="00A139A8" w:rsidP="00A70F98">
            <w:pPr>
              <w:pStyle w:val="aff6"/>
              <w:numPr>
                <w:ilvl w:val="0"/>
                <w:numId w:val="15"/>
              </w:numPr>
              <w:spacing w:after="120"/>
              <w:ind w:firstLineChars="0"/>
              <w:rPr>
                <w:rFonts w:eastAsia="宋体"/>
                <w:szCs w:val="24"/>
                <w:highlight w:val="yellow"/>
                <w:lang w:eastAsia="zh-CN"/>
              </w:rPr>
            </w:pPr>
            <w:r w:rsidRPr="00E261B7">
              <w:rPr>
                <w:rFonts w:eastAsia="宋体"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aff6"/>
              <w:numPr>
                <w:ilvl w:val="0"/>
                <w:numId w:val="15"/>
              </w:numPr>
              <w:spacing w:after="120"/>
              <w:ind w:firstLineChars="0"/>
              <w:rPr>
                <w:rFonts w:eastAsia="宋体"/>
                <w:szCs w:val="24"/>
                <w:lang w:eastAsia="zh-CN"/>
              </w:rPr>
            </w:pPr>
            <w:r>
              <w:rPr>
                <w:rFonts w:eastAsia="宋体" w:hint="eastAsia"/>
                <w:szCs w:val="24"/>
                <w:lang w:eastAsia="zh-CN"/>
              </w:rPr>
              <w:t xml:space="preserve">FFS if PRS is within initial DL BWP. </w:t>
            </w:r>
          </w:p>
          <w:p w14:paraId="0C31BA52" w14:textId="77777777" w:rsidR="00A139A8" w:rsidRDefault="00A139A8" w:rsidP="00A139A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73F589B9" w14:textId="05E48F8E" w:rsidR="00A139A8" w:rsidRPr="00A139A8" w:rsidRDefault="00A139A8" w:rsidP="00A139A8">
            <w:pPr>
              <w:pStyle w:val="aff6"/>
              <w:numPr>
                <w:ilvl w:val="2"/>
                <w:numId w:val="15"/>
              </w:numPr>
              <w:overflowPunct/>
              <w:autoSpaceDE/>
              <w:autoSpaceDN/>
              <w:adjustRightInd/>
              <w:spacing w:after="120"/>
              <w:ind w:firstLineChars="0"/>
              <w:textAlignment w:val="auto"/>
              <w:rPr>
                <w:rFonts w:eastAsia="宋体"/>
                <w:szCs w:val="24"/>
                <w:lang w:eastAsia="zh-CN"/>
              </w:rPr>
            </w:pPr>
            <w:r w:rsidRPr="00A139A8">
              <w:rPr>
                <w:rFonts w:eastAsia="宋体"/>
                <w:szCs w:val="24"/>
                <w:lang w:eastAsia="zh-CN"/>
              </w:rPr>
              <w:t>X=0</w:t>
            </w:r>
            <w:r>
              <w:rPr>
                <w:rFonts w:eastAsia="宋体" w:hint="eastAsia"/>
                <w:szCs w:val="24"/>
                <w:lang w:eastAsia="zh-CN"/>
              </w:rPr>
              <w:t xml:space="preserve">; </w:t>
            </w:r>
          </w:p>
          <w:p w14:paraId="39F5FFC7" w14:textId="2DB17C8A" w:rsidR="00A139A8" w:rsidRDefault="00A139A8" w:rsidP="00A139A8">
            <w:pPr>
              <w:pStyle w:val="aff6"/>
              <w:numPr>
                <w:ilvl w:val="1"/>
                <w:numId w:val="15"/>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751F649A" w14:textId="79C63DD2" w:rsidR="00670CAD" w:rsidRPr="00E261B7" w:rsidRDefault="00BE490A" w:rsidP="00E261B7">
            <w:pPr>
              <w:pStyle w:val="aff6"/>
              <w:numPr>
                <w:ilvl w:val="2"/>
                <w:numId w:val="15"/>
              </w:numPr>
              <w:spacing w:after="120"/>
              <w:ind w:firstLineChars="0"/>
              <w:rPr>
                <w:rFonts w:eastAsia="宋体"/>
                <w:szCs w:val="24"/>
                <w:lang w:eastAsia="zh-CN"/>
              </w:rPr>
            </w:pPr>
            <w:r w:rsidRPr="00670CAD">
              <w:rPr>
                <w:rFonts w:eastAsia="宋体"/>
                <w:szCs w:val="24"/>
                <w:lang w:eastAsia="zh-CN"/>
              </w:rPr>
              <w:t xml:space="preserve">X=0.5ms </w:t>
            </w:r>
            <w:r w:rsidR="004F6746">
              <w:rPr>
                <w:rFonts w:eastAsia="宋体"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for FR2 (</w:t>
            </w:r>
            <w:proofErr w:type="gramStart"/>
            <w:r w:rsidR="004F6746">
              <w:rPr>
                <w:rFonts w:eastAsiaTheme="minorEastAsia" w:hint="eastAsia"/>
                <w:szCs w:val="24"/>
                <w:lang w:eastAsia="zh-CN"/>
              </w:rPr>
              <w:t>i.e.</w:t>
            </w:r>
            <w:proofErr w:type="gramEnd"/>
            <w:r w:rsidR="004F6746">
              <w:rPr>
                <w:rFonts w:eastAsiaTheme="minorEastAsia" w:hint="eastAsia"/>
                <w:szCs w:val="24"/>
                <w:lang w:eastAsia="zh-CN"/>
              </w:rPr>
              <w:t xml:space="preserv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9BD5ED1" w14:textId="77777777" w:rsid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UE is not expected to receive PDSCH on PRS resources or on symbols for RF-retuning within Y symbols after a DCI.</w:t>
            </w:r>
            <w:r>
              <w:rPr>
                <w:rFonts w:eastAsia="宋体" w:hint="eastAsia"/>
                <w:szCs w:val="24"/>
                <w:lang w:eastAsia="zh-CN"/>
              </w:rPr>
              <w:t xml:space="preserve"> </w:t>
            </w:r>
          </w:p>
          <w:p w14:paraId="13C87621" w14:textId="65D467D1"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0C689646" w14:textId="34F927DF" w:rsid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 xml:space="preserve">PDSCH </w:t>
            </w:r>
            <w:r>
              <w:rPr>
                <w:rFonts w:eastAsia="宋体" w:hint="eastAsia"/>
                <w:szCs w:val="24"/>
                <w:lang w:eastAsia="zh-CN"/>
              </w:rPr>
              <w:t xml:space="preserve">receiving is high priority than </w:t>
            </w:r>
            <w:r>
              <w:rPr>
                <w:rFonts w:eastAsia="宋体"/>
                <w:szCs w:val="24"/>
                <w:lang w:eastAsia="zh-CN"/>
              </w:rPr>
              <w:t xml:space="preserve">PRS </w:t>
            </w:r>
            <w:r>
              <w:rPr>
                <w:rFonts w:eastAsia="宋体"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3: </w:t>
            </w:r>
          </w:p>
          <w:p w14:paraId="3DF189AE" w14:textId="34E9DE69" w:rsidR="004F246F" w:rsidRPr="004F246F" w:rsidRDefault="004F246F" w:rsidP="004F246F">
            <w:pPr>
              <w:pStyle w:val="aff6"/>
              <w:numPr>
                <w:ilvl w:val="1"/>
                <w:numId w:val="15"/>
              </w:numPr>
              <w:spacing w:after="120"/>
              <w:ind w:firstLineChars="0"/>
              <w:rPr>
                <w:rFonts w:eastAsia="宋体"/>
                <w:szCs w:val="24"/>
                <w:lang w:eastAsia="zh-CN"/>
              </w:rPr>
            </w:pPr>
            <w:r>
              <w:rPr>
                <w:rFonts w:eastAsia="宋体"/>
                <w:szCs w:val="24"/>
                <w:lang w:eastAsia="zh-CN"/>
              </w:rPr>
              <w:t>W</w:t>
            </w:r>
            <w:r>
              <w:rPr>
                <w:rFonts w:eastAsia="宋体"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afd"/>
        <w:tblW w:w="0" w:type="auto"/>
        <w:tblLook w:val="04A0" w:firstRow="1" w:lastRow="0" w:firstColumn="1" w:lastColumn="0" w:noHBand="0" w:noVBand="1"/>
      </w:tblPr>
      <w:tblGrid>
        <w:gridCol w:w="1220"/>
        <w:gridCol w:w="8411"/>
      </w:tblGrid>
      <w:tr w:rsidR="00634760" w14:paraId="7A6B86B8" w14:textId="77777777" w:rsidTr="002E5493">
        <w:tc>
          <w:tcPr>
            <w:tcW w:w="1242" w:type="dxa"/>
          </w:tcPr>
          <w:p w14:paraId="0256B17B" w14:textId="77777777" w:rsidR="00634760" w:rsidRDefault="00634760" w:rsidP="002E5493">
            <w:pPr>
              <w:rPr>
                <w:rFonts w:eastAsiaTheme="minorEastAsia"/>
                <w:b/>
                <w:bCs/>
                <w:color w:val="0070C0"/>
                <w:lang w:val="en-US" w:eastAsia="zh-CN"/>
              </w:rPr>
            </w:pPr>
          </w:p>
        </w:tc>
        <w:tc>
          <w:tcPr>
            <w:tcW w:w="8615" w:type="dxa"/>
          </w:tcPr>
          <w:p w14:paraId="52E370CF"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2E5493">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2E5493">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2E5493">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commentRangeStart w:id="1319"/>
            <w:r w:rsidRPr="00653555">
              <w:rPr>
                <w:rFonts w:eastAsiaTheme="minorEastAsia" w:hint="eastAsia"/>
                <w:i/>
                <w:highlight w:val="yellow"/>
                <w:lang w:val="en-US" w:eastAsia="zh-CN"/>
              </w:rPr>
              <w:t>vivo</w:t>
            </w:r>
            <w:commentRangeEnd w:id="1319"/>
            <w:r w:rsidR="004B571C">
              <w:rPr>
                <w:rStyle w:val="aff2"/>
                <w:rFonts w:eastAsia="宋体"/>
              </w:rPr>
              <w:commentReference w:id="1319"/>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aff6"/>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aff6"/>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aff6"/>
              <w:numPr>
                <w:ilvl w:val="1"/>
                <w:numId w:val="15"/>
              </w:numPr>
              <w:overflowPunct/>
              <w:autoSpaceDE/>
              <w:autoSpaceDN/>
              <w:adjustRightInd/>
              <w:spacing w:after="120"/>
              <w:ind w:firstLineChars="0"/>
              <w:textAlignment w:val="auto"/>
              <w:rPr>
                <w:highlight w:val="yellow"/>
              </w:rPr>
            </w:pPr>
            <w:commentRangeStart w:id="1320"/>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commentRangeEnd w:id="1320"/>
            <w:r w:rsidR="003D4965">
              <w:rPr>
                <w:rStyle w:val="aff2"/>
                <w:rFonts w:eastAsia="宋体"/>
              </w:rPr>
              <w:commentReference w:id="1320"/>
            </w:r>
          </w:p>
          <w:p w14:paraId="6F9F0CB8" w14:textId="04F706E0"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2E549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2E5493">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2E5493">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aff6"/>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 xml:space="preserve">UE shall restart the UE Rx-Tx measurement after the cell reselection and after it obtains SRS configuration and TA from the </w:t>
            </w:r>
            <w:commentRangeStart w:id="1321"/>
            <w:r w:rsidRPr="00F633C9">
              <w:rPr>
                <w:rFonts w:eastAsiaTheme="minorEastAsia"/>
                <w:highlight w:val="yellow"/>
                <w:lang w:eastAsia="zh-CN"/>
              </w:rPr>
              <w:t>new serving cell</w:t>
            </w:r>
            <w:commentRangeEnd w:id="1321"/>
            <w:r w:rsidR="00C55A88">
              <w:rPr>
                <w:rStyle w:val="aff2"/>
                <w:rFonts w:eastAsia="宋体"/>
              </w:rPr>
              <w:commentReference w:id="1321"/>
            </w:r>
            <w:r w:rsidRPr="00F633C9">
              <w:rPr>
                <w:rFonts w:eastAsiaTheme="minorEastAsia"/>
                <w:highlight w:val="yellow"/>
                <w:lang w:eastAsia="zh-CN"/>
              </w:rPr>
              <w:t>.</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2E5493">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2E5493">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2E5493">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aff6"/>
              <w:numPr>
                <w:ilvl w:val="0"/>
                <w:numId w:val="15"/>
              </w:numPr>
              <w:overflowPunct/>
              <w:autoSpaceDE/>
              <w:autoSpaceDN/>
              <w:adjustRightInd/>
              <w:spacing w:after="120"/>
              <w:ind w:firstLineChars="0"/>
              <w:textAlignment w:val="auto"/>
              <w:rPr>
                <w:rFonts w:eastAsia="宋体"/>
                <w:szCs w:val="24"/>
                <w:highlight w:val="yellow"/>
                <w:lang w:eastAsia="zh-CN"/>
              </w:rPr>
            </w:pPr>
            <w:r w:rsidRPr="007A2D83">
              <w:rPr>
                <w:rFonts w:eastAsia="宋体"/>
                <w:szCs w:val="24"/>
                <w:highlight w:val="yellow"/>
                <w:lang w:eastAsia="zh-CN"/>
              </w:rPr>
              <w:t xml:space="preserve">Do not define exact measurement period for RSTD, PRS-RSRP and PRS-RSRPP if the cell reselection occurs during the measurement period. Add a general </w:t>
            </w:r>
            <w:r w:rsidRPr="007A2D83">
              <w:rPr>
                <w:rFonts w:eastAsia="宋体" w:hint="eastAsia"/>
                <w:szCs w:val="24"/>
                <w:highlight w:val="yellow"/>
                <w:lang w:eastAsia="zh-CN"/>
              </w:rPr>
              <w:t>sentence</w:t>
            </w:r>
            <w:r w:rsidRPr="007A2D83">
              <w:rPr>
                <w:rFonts w:eastAsia="宋体"/>
                <w:szCs w:val="24"/>
                <w:highlight w:val="yellow"/>
                <w:lang w:eastAsia="zh-CN"/>
              </w:rPr>
              <w:t xml:space="preserve"> that the measurement period requirements can be longer</w:t>
            </w:r>
            <w:r w:rsidRPr="007A2D83">
              <w:rPr>
                <w:rFonts w:eastAsia="宋体"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2E5493">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2E5493">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2E5493">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3C850916" w:rsidR="005B5A2D" w:rsidRDefault="005B5A2D" w:rsidP="005B5A2D">
            <w:pPr>
              <w:pStyle w:val="aff6"/>
              <w:numPr>
                <w:ilvl w:val="0"/>
                <w:numId w:val="15"/>
              </w:numPr>
              <w:overflowPunct/>
              <w:autoSpaceDE/>
              <w:autoSpaceDN/>
              <w:adjustRightInd/>
              <w:spacing w:after="120"/>
              <w:ind w:firstLineChars="0"/>
              <w:textAlignment w:val="auto"/>
              <w:rPr>
                <w:ins w:id="1322" w:author="Deep [E///]" w:date="2022-02-24T17:50:00Z"/>
                <w:rFonts w:eastAsia="宋体"/>
                <w:szCs w:val="24"/>
                <w:highlight w:val="yellow"/>
                <w:lang w:eastAsia="zh-CN"/>
              </w:rPr>
            </w:pPr>
            <w:commentRangeStart w:id="1323"/>
            <w:r w:rsidRPr="00C82F7A">
              <w:rPr>
                <w:rFonts w:eastAsia="宋体"/>
                <w:szCs w:val="24"/>
                <w:highlight w:val="yellow"/>
                <w:lang w:eastAsia="zh-CN"/>
              </w:rPr>
              <w:t>RAN4 not to define requirements for the case when cell selection is triggered during PRS measurement period</w:t>
            </w:r>
            <w:r w:rsidRPr="00C82F7A">
              <w:rPr>
                <w:rFonts w:eastAsia="宋体" w:hint="eastAsia"/>
                <w:szCs w:val="24"/>
                <w:highlight w:val="yellow"/>
                <w:lang w:eastAsia="zh-CN"/>
              </w:rPr>
              <w:t xml:space="preserve">. </w:t>
            </w:r>
          </w:p>
          <w:p w14:paraId="0E5035AA" w14:textId="77777777" w:rsidR="009D1814" w:rsidRPr="00C82F7A" w:rsidRDefault="009D1814" w:rsidP="009D1814">
            <w:pPr>
              <w:pStyle w:val="aff6"/>
              <w:numPr>
                <w:ilvl w:val="1"/>
                <w:numId w:val="15"/>
              </w:numPr>
              <w:overflowPunct/>
              <w:autoSpaceDE/>
              <w:autoSpaceDN/>
              <w:adjustRightInd/>
              <w:spacing w:after="120"/>
              <w:ind w:firstLineChars="0"/>
              <w:textAlignment w:val="auto"/>
              <w:rPr>
                <w:ins w:id="1324" w:author="Deep [E///]" w:date="2022-02-24T17:50:00Z"/>
                <w:rFonts w:eastAsia="宋体"/>
                <w:szCs w:val="24"/>
                <w:highlight w:val="yellow"/>
                <w:lang w:eastAsia="zh-CN"/>
              </w:rPr>
            </w:pPr>
            <w:ins w:id="1325" w:author="Deep [E///]" w:date="2022-02-24T17:50:00Z">
              <w:r>
                <w:rPr>
                  <w:rFonts w:eastAsia="宋体"/>
                  <w:szCs w:val="24"/>
                  <w:highlight w:val="yellow"/>
                  <w:lang w:eastAsia="zh-CN"/>
                </w:rPr>
                <w:t xml:space="preserve">Include applicability condition in TS 38.133: PRS measurement requirements apply provided that the </w:t>
              </w:r>
              <w:r w:rsidRPr="00C82F7A">
                <w:rPr>
                  <w:rFonts w:eastAsia="宋体"/>
                  <w:szCs w:val="24"/>
                  <w:highlight w:val="yellow"/>
                  <w:lang w:eastAsia="zh-CN"/>
                </w:rPr>
                <w:t xml:space="preserve">cell selection </w:t>
              </w:r>
              <w:r>
                <w:rPr>
                  <w:rFonts w:eastAsia="宋体"/>
                  <w:szCs w:val="24"/>
                  <w:highlight w:val="yellow"/>
                  <w:lang w:eastAsia="zh-CN"/>
                </w:rPr>
                <w:t xml:space="preserve">procedure for the selected PLMN </w:t>
              </w:r>
              <w:r w:rsidRPr="00C82F7A">
                <w:rPr>
                  <w:rFonts w:eastAsia="宋体"/>
                  <w:szCs w:val="24"/>
                  <w:highlight w:val="yellow"/>
                  <w:lang w:eastAsia="zh-CN"/>
                </w:rPr>
                <w:t xml:space="preserve">is </w:t>
              </w:r>
              <w:r>
                <w:rPr>
                  <w:rFonts w:eastAsia="宋体"/>
                  <w:szCs w:val="24"/>
                  <w:highlight w:val="yellow"/>
                  <w:lang w:eastAsia="zh-CN"/>
                </w:rPr>
                <w:t xml:space="preserve">not </w:t>
              </w:r>
              <w:r w:rsidRPr="00C82F7A">
                <w:rPr>
                  <w:rFonts w:eastAsia="宋体"/>
                  <w:szCs w:val="24"/>
                  <w:highlight w:val="yellow"/>
                  <w:lang w:eastAsia="zh-CN"/>
                </w:rPr>
                <w:t>triggered during PRS measurement period</w:t>
              </w:r>
              <w:r>
                <w:rPr>
                  <w:rFonts w:eastAsia="宋体"/>
                  <w:szCs w:val="24"/>
                  <w:highlight w:val="yellow"/>
                  <w:lang w:eastAsia="zh-CN"/>
                </w:rPr>
                <w:t xml:space="preserve">. </w:t>
              </w:r>
            </w:ins>
            <w:commentRangeEnd w:id="1323"/>
            <w:r w:rsidR="00471ED8">
              <w:rPr>
                <w:rStyle w:val="aff2"/>
                <w:rFonts w:eastAsia="宋体"/>
              </w:rPr>
              <w:commentReference w:id="1323"/>
            </w:r>
          </w:p>
          <w:p w14:paraId="56BA691B" w14:textId="77777777" w:rsidR="009D1814" w:rsidRPr="00C82F7A" w:rsidRDefault="009D1814" w:rsidP="009D1814">
            <w:pPr>
              <w:pStyle w:val="aff6"/>
              <w:overflowPunct/>
              <w:autoSpaceDE/>
              <w:autoSpaceDN/>
              <w:adjustRightInd/>
              <w:spacing w:after="120"/>
              <w:ind w:left="936" w:firstLineChars="0" w:firstLine="0"/>
              <w:textAlignment w:val="auto"/>
              <w:rPr>
                <w:ins w:id="1326" w:author="MK" w:date="2022-02-24T16:47:00Z"/>
                <w:rFonts w:eastAsia="宋体"/>
                <w:szCs w:val="24"/>
                <w:highlight w:val="yellow"/>
                <w:lang w:eastAsia="zh-CN"/>
              </w:rPr>
            </w:pP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1: </w:t>
            </w:r>
          </w:p>
          <w:p w14:paraId="66F8377B" w14:textId="3FB0C89E" w:rsidR="00E26B48" w:rsidRDefault="00E26B48" w:rsidP="00E26B48">
            <w:pPr>
              <w:pStyle w:val="aff6"/>
              <w:numPr>
                <w:ilvl w:val="1"/>
                <w:numId w:val="15"/>
              </w:numPr>
              <w:spacing w:after="120"/>
              <w:ind w:firstLineChars="0"/>
              <w:rPr>
                <w:rFonts w:eastAsia="宋体"/>
                <w:szCs w:val="24"/>
                <w:lang w:eastAsia="zh-CN"/>
              </w:rPr>
            </w:pPr>
            <w:r>
              <w:rPr>
                <w:rFonts w:eastAsia="宋体" w:hint="eastAsia"/>
                <w:szCs w:val="24"/>
                <w:lang w:eastAsia="zh-CN"/>
              </w:rPr>
              <w:t>Yes</w:t>
            </w:r>
          </w:p>
          <w:p w14:paraId="5B756696" w14:textId="77777777" w:rsidR="00E26B48" w:rsidRDefault="00E26B48" w:rsidP="00E26B48">
            <w:pPr>
              <w:pStyle w:val="aff6"/>
              <w:numPr>
                <w:ilvl w:val="0"/>
                <w:numId w:val="1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 xml:space="preserve">ption 2: </w:t>
            </w:r>
          </w:p>
          <w:p w14:paraId="5B8EAFFF" w14:textId="3C4BBF98" w:rsidR="00E26B48" w:rsidRPr="00E26B48" w:rsidRDefault="00E26B48" w:rsidP="00C82F7A">
            <w:pPr>
              <w:pStyle w:val="aff6"/>
              <w:numPr>
                <w:ilvl w:val="1"/>
                <w:numId w:val="15"/>
              </w:numPr>
              <w:spacing w:after="120"/>
              <w:ind w:firstLineChars="0"/>
              <w:rPr>
                <w:rFonts w:eastAsia="宋体"/>
                <w:szCs w:val="24"/>
                <w:lang w:eastAsia="zh-CN"/>
              </w:rPr>
            </w:pPr>
            <w:r>
              <w:rPr>
                <w:rFonts w:eastAsia="宋体" w:hint="eastAsia"/>
                <w:szCs w:val="24"/>
                <w:lang w:eastAsia="zh-CN"/>
              </w:rPr>
              <w:lastRenderedPageBreak/>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2E5493">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2E5493">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aff6"/>
              <w:numPr>
                <w:ilvl w:val="0"/>
                <w:numId w:val="15"/>
              </w:numPr>
              <w:overflowPunct/>
              <w:autoSpaceDE/>
              <w:autoSpaceDN/>
              <w:adjustRightInd/>
              <w:spacing w:after="120"/>
              <w:ind w:firstLineChars="0"/>
              <w:textAlignment w:val="auto"/>
              <w:rPr>
                <w:rFonts w:eastAsia="宋体"/>
                <w:szCs w:val="24"/>
                <w:highlight w:val="green"/>
                <w:lang w:eastAsia="zh-CN"/>
              </w:rPr>
            </w:pPr>
            <w:r w:rsidRPr="00D44DC0">
              <w:rPr>
                <w:rFonts w:eastAsia="宋体"/>
                <w:szCs w:val="24"/>
                <w:highlight w:val="green"/>
                <w:lang w:eastAsia="zh-CN"/>
              </w:rPr>
              <w:t>If during the PRS measurement period the DRX cycle is reconfigured then the PRS measurement period can be longer</w:t>
            </w:r>
            <w:r w:rsidRPr="00D44DC0">
              <w:rPr>
                <w:rFonts w:eastAsia="宋体" w:hint="eastAsia"/>
                <w:szCs w:val="24"/>
                <w:highlight w:val="green"/>
                <w:lang w:eastAsia="zh-CN"/>
              </w:rPr>
              <w:t xml:space="preserve">. </w:t>
            </w:r>
          </w:p>
          <w:p w14:paraId="71C34AAA" w14:textId="77777777" w:rsidR="00EE6A4B" w:rsidRDefault="00EE6A4B" w:rsidP="002E5493">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proofErr w:type="spellStart"/>
      <w:r>
        <w:rPr>
          <w:lang w:val="en-US"/>
        </w:rPr>
        <w:t>Su</w:t>
      </w:r>
      <w:proofErr w:type="spellEnd"/>
      <w:r w:rsidRPr="00634760">
        <w:t>b-topic 2-3 SRS measurement</w:t>
      </w:r>
      <w:r w:rsidRPr="00634760">
        <w:rPr>
          <w:rFonts w:hint="eastAsia"/>
        </w:rPr>
        <w:t xml:space="preserve"> </w:t>
      </w:r>
      <w:r w:rsidRPr="00634760">
        <w:t>requirements in RRC_INACTIVE state</w:t>
      </w:r>
    </w:p>
    <w:tbl>
      <w:tblPr>
        <w:tblStyle w:val="afd"/>
        <w:tblW w:w="0" w:type="auto"/>
        <w:tblLook w:val="04A0" w:firstRow="1" w:lastRow="0" w:firstColumn="1" w:lastColumn="0" w:noHBand="0" w:noVBand="1"/>
      </w:tblPr>
      <w:tblGrid>
        <w:gridCol w:w="1222"/>
        <w:gridCol w:w="8409"/>
      </w:tblGrid>
      <w:tr w:rsidR="00634760" w14:paraId="7C1FCC4A" w14:textId="77777777" w:rsidTr="002E5493">
        <w:tc>
          <w:tcPr>
            <w:tcW w:w="1242" w:type="dxa"/>
          </w:tcPr>
          <w:p w14:paraId="0AA0E761" w14:textId="77777777" w:rsidR="00634760" w:rsidRDefault="00634760" w:rsidP="002E5493">
            <w:pPr>
              <w:rPr>
                <w:rFonts w:eastAsiaTheme="minorEastAsia"/>
                <w:b/>
                <w:bCs/>
                <w:color w:val="0070C0"/>
                <w:lang w:val="en-US" w:eastAsia="zh-CN"/>
              </w:rPr>
            </w:pPr>
          </w:p>
        </w:tc>
        <w:tc>
          <w:tcPr>
            <w:tcW w:w="8615" w:type="dxa"/>
          </w:tcPr>
          <w:p w14:paraId="59D93053"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2E5493">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2E5493">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w:t>
            </w:r>
            <w:proofErr w:type="spellStart"/>
            <w:r w:rsidRPr="00C76A6D">
              <w:rPr>
                <w:rFonts w:eastAsiaTheme="minorEastAsia"/>
                <w:highlight w:val="green"/>
                <w:lang w:val="en-US" w:eastAsia="zh-CN"/>
              </w:rPr>
              <w:t>gNB</w:t>
            </w:r>
            <w:proofErr w:type="spellEnd"/>
            <w:r w:rsidRPr="00C76A6D">
              <w:rPr>
                <w:rFonts w:eastAsiaTheme="minorEastAsia"/>
                <w:highlight w:val="green"/>
                <w:lang w:val="en-US" w:eastAsia="zh-CN"/>
              </w:rPr>
              <w:t xml:space="preserve">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2E5493">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2E5493">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proofErr w:type="spellStart"/>
            <w:r w:rsidR="007A4F6A" w:rsidRPr="00CE7E62">
              <w:rPr>
                <w:rFonts w:eastAsiaTheme="minorEastAsia" w:hint="eastAsia"/>
                <w:highlight w:val="green"/>
                <w:lang w:val="en-US" w:eastAsia="zh-CN"/>
              </w:rPr>
              <w:t>gNB</w:t>
            </w:r>
            <w:proofErr w:type="spellEnd"/>
            <w:r w:rsidR="007A4F6A" w:rsidRPr="00CE7E62">
              <w:rPr>
                <w:rFonts w:eastAsiaTheme="minorEastAsia" w:hint="eastAsia"/>
                <w:highlight w:val="green"/>
                <w:lang w:val="en-US" w:eastAsia="zh-CN"/>
              </w:rPr>
              <w:t xml:space="preserve">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w:t>
            </w:r>
            <w:proofErr w:type="gramStart"/>
            <w:r w:rsidR="00781B8D" w:rsidRPr="00CE7E62">
              <w:rPr>
                <w:rFonts w:eastAsiaTheme="minorEastAsia" w:hint="eastAsia"/>
                <w:highlight w:val="green"/>
                <w:lang w:val="en-US" w:eastAsia="zh-CN"/>
              </w:rPr>
              <w:t>i.e.</w:t>
            </w:r>
            <w:proofErr w:type="gramEnd"/>
            <w:r w:rsidR="00781B8D" w:rsidRPr="00CE7E62">
              <w:rPr>
                <w:rFonts w:eastAsiaTheme="minorEastAsia" w:hint="eastAsia"/>
                <w:highlight w:val="green"/>
                <w:lang w:val="en-US" w:eastAsia="zh-CN"/>
              </w:rPr>
              <w:t xml:space="preserve"> no update is needed in </w:t>
            </w:r>
            <w:r w:rsidR="00EF2411">
              <w:rPr>
                <w:rFonts w:eastAsiaTheme="minorEastAsia" w:hint="eastAsia"/>
                <w:highlight w:val="green"/>
                <w:lang w:val="en-US" w:eastAsia="zh-CN"/>
              </w:rPr>
              <w:t xml:space="preserve">the sections on </w:t>
            </w:r>
            <w:proofErr w:type="spellStart"/>
            <w:r w:rsidR="00781B8D" w:rsidRPr="00CE7E62">
              <w:rPr>
                <w:rFonts w:eastAsiaTheme="minorEastAsia" w:hint="eastAsia"/>
                <w:highlight w:val="green"/>
                <w:lang w:val="en-US" w:eastAsia="zh-CN"/>
              </w:rPr>
              <w:t>gNB</w:t>
            </w:r>
            <w:proofErr w:type="spellEnd"/>
            <w:r w:rsidR="00781B8D" w:rsidRPr="00CE7E62">
              <w:rPr>
                <w:rFonts w:eastAsiaTheme="minorEastAsia" w:hint="eastAsia"/>
                <w:highlight w:val="green"/>
                <w:lang w:val="en-US" w:eastAsia="zh-CN"/>
              </w:rPr>
              <w:t xml:space="preserve">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2E5493">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2E5493">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aff6"/>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afd"/>
        <w:tblW w:w="0" w:type="auto"/>
        <w:tblLook w:val="04A0" w:firstRow="1" w:lastRow="0" w:firstColumn="1" w:lastColumn="0" w:noHBand="0" w:noVBand="1"/>
      </w:tblPr>
      <w:tblGrid>
        <w:gridCol w:w="1218"/>
        <w:gridCol w:w="8413"/>
      </w:tblGrid>
      <w:tr w:rsidR="00634760" w14:paraId="6EF76C7E" w14:textId="77777777" w:rsidTr="002E5493">
        <w:tc>
          <w:tcPr>
            <w:tcW w:w="1242" w:type="dxa"/>
          </w:tcPr>
          <w:p w14:paraId="7CC7BD48" w14:textId="77777777" w:rsidR="00634760" w:rsidRDefault="00634760" w:rsidP="002E5493">
            <w:pPr>
              <w:rPr>
                <w:rFonts w:eastAsiaTheme="minorEastAsia"/>
                <w:b/>
                <w:bCs/>
                <w:color w:val="0070C0"/>
                <w:lang w:val="en-US" w:eastAsia="zh-CN"/>
              </w:rPr>
            </w:pPr>
          </w:p>
        </w:tc>
        <w:tc>
          <w:tcPr>
            <w:tcW w:w="8615" w:type="dxa"/>
          </w:tcPr>
          <w:p w14:paraId="15B57FE0" w14:textId="77777777" w:rsidR="00634760" w:rsidRDefault="00634760" w:rsidP="002E549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2E5493">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2E5493">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2E5493">
            <w:pPr>
              <w:rPr>
                <w:rFonts w:eastAsiaTheme="minorEastAsia"/>
                <w:i/>
                <w:lang w:val="en-US" w:eastAsia="zh-CN"/>
              </w:rPr>
            </w:pPr>
            <w:r w:rsidRPr="00C33800">
              <w:rPr>
                <w:rFonts w:eastAsiaTheme="minorEastAsia"/>
                <w:i/>
                <w:lang w:val="en-US" w:eastAsia="zh-CN"/>
              </w:rPr>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commentRangeStart w:id="1327"/>
            <w:r w:rsidRPr="008D31FC">
              <w:rPr>
                <w:rFonts w:eastAsiaTheme="minorEastAsia" w:hint="eastAsia"/>
                <w:i/>
                <w:highlight w:val="yellow"/>
                <w:lang w:val="en-US" w:eastAsia="zh-CN"/>
              </w:rPr>
              <w:t>Ericsson</w:t>
            </w:r>
            <w:commentRangeEnd w:id="1327"/>
            <w:r w:rsidR="009D1814">
              <w:rPr>
                <w:rStyle w:val="aff2"/>
                <w:rFonts w:eastAsia="宋体"/>
              </w:rPr>
              <w:commentReference w:id="1327"/>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w:t>
            </w:r>
            <w:proofErr w:type="spellStart"/>
            <w:r w:rsidR="00224285">
              <w:rPr>
                <w:rFonts w:eastAsiaTheme="minorEastAsia" w:hint="eastAsia"/>
                <w:i/>
                <w:lang w:val="en-US" w:eastAsia="zh-CN"/>
              </w:rPr>
              <w:t>Iot</w:t>
            </w:r>
            <w:proofErr w:type="spellEnd"/>
            <w:r w:rsidR="00224285">
              <w:rPr>
                <w:rFonts w:eastAsiaTheme="minorEastAsia" w:hint="eastAsia"/>
                <w:i/>
                <w:lang w:val="en-US" w:eastAsia="zh-CN"/>
              </w:rPr>
              <w: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aff6"/>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aff6"/>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lastRenderedPageBreak/>
              <w:t>Additional samples for AGC for PRS measurements are not required in case at least one of the following conditions is met</w:t>
            </w:r>
          </w:p>
          <w:p w14:paraId="7F52D08A" w14:textId="77777777" w:rsidR="00C33800" w:rsidRPr="00D12258" w:rsidRDefault="00C33800" w:rsidP="00C33800">
            <w:pPr>
              <w:pStyle w:val="aff6"/>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aff6"/>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aff6"/>
              <w:numPr>
                <w:ilvl w:val="3"/>
                <w:numId w:val="30"/>
              </w:numPr>
              <w:overflowPunct/>
              <w:autoSpaceDE/>
              <w:autoSpaceDN/>
              <w:adjustRightInd/>
              <w:spacing w:after="120" w:line="252" w:lineRule="auto"/>
              <w:ind w:left="2520" w:firstLineChars="0"/>
              <w:textAlignment w:val="auto"/>
              <w:rPr>
                <w:bCs/>
                <w:highlight w:val="green"/>
              </w:rPr>
            </w:pPr>
            <w:r w:rsidRPr="009D1814">
              <w:rPr>
                <w:highlight w:val="green"/>
                <w:lang w:val="en-US"/>
              </w:rPr>
              <w:t>Difference between the serving cell SS-RSRP and neighbor cell/TRP PRS-RSRP is within</w:t>
            </w:r>
            <w:r w:rsidRPr="00D12258">
              <w:rPr>
                <w:bCs/>
                <w:highlight w:val="green"/>
              </w:rPr>
              <w:t xml:space="preserve"> [6] dB</w:t>
            </w:r>
          </w:p>
          <w:p w14:paraId="1074AE43"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hint="eastAsia"/>
                <w:i/>
                <w:szCs w:val="24"/>
                <w:highlight w:val="yellow"/>
                <w:lang w:eastAsia="zh-CN"/>
              </w:rPr>
              <w:t>S</w:t>
            </w:r>
            <w:r>
              <w:rPr>
                <w:rFonts w:eastAsia="宋体"/>
                <w:i/>
                <w:szCs w:val="24"/>
                <w:highlight w:val="yellow"/>
                <w:lang w:eastAsia="zh-CN"/>
              </w:rPr>
              <w:t xml:space="preserve">upport </w:t>
            </w:r>
            <w:r>
              <w:rPr>
                <w:rFonts w:eastAsia="宋体" w:hint="eastAsia"/>
                <w:i/>
                <w:szCs w:val="24"/>
                <w:highlight w:val="yellow"/>
                <w:lang w:eastAsia="zh-CN"/>
              </w:rPr>
              <w:t xml:space="preserve">of </w:t>
            </w:r>
            <w:r>
              <w:rPr>
                <w:rFonts w:eastAsia="宋体"/>
                <w:i/>
                <w:szCs w:val="24"/>
                <w:highlight w:val="yellow"/>
                <w:lang w:eastAsia="zh-CN"/>
              </w:rPr>
              <w:t>the reduced number of samples in RRC_INACTIVE state</w:t>
            </w:r>
            <w:r>
              <w:rPr>
                <w:rFonts w:eastAsia="宋体" w:hint="eastAsia"/>
                <w:i/>
                <w:szCs w:val="24"/>
                <w:highlight w:val="yellow"/>
                <w:lang w:eastAsia="zh-CN"/>
              </w:rPr>
              <w:t xml:space="preserve"> is UE capability</w:t>
            </w:r>
          </w:p>
          <w:p w14:paraId="500602A9" w14:textId="738A25BC" w:rsidR="000F4CCB" w:rsidRDefault="000F4CCB" w:rsidP="000F4CCB">
            <w:pPr>
              <w:pStyle w:val="aff6"/>
              <w:numPr>
                <w:ilvl w:val="1"/>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T</w:t>
            </w:r>
            <w:r>
              <w:rPr>
                <w:rFonts w:eastAsia="宋体" w:hint="eastAsia"/>
                <w:i/>
                <w:szCs w:val="24"/>
                <w:highlight w:val="yellow"/>
                <w:lang w:eastAsia="zh-CN"/>
              </w:rPr>
              <w:t xml:space="preserve">he UE capability is under discussion in RAN1, </w:t>
            </w:r>
            <w:r w:rsidR="005D5B6F">
              <w:rPr>
                <w:rFonts w:eastAsia="宋体" w:hint="eastAsia"/>
                <w:i/>
                <w:szCs w:val="24"/>
                <w:highlight w:val="yellow"/>
                <w:lang w:eastAsia="zh-CN"/>
              </w:rPr>
              <w:t xml:space="preserve">and </w:t>
            </w:r>
            <w:r>
              <w:rPr>
                <w:rFonts w:eastAsia="宋体" w:hint="eastAsia"/>
                <w:i/>
                <w:szCs w:val="24"/>
                <w:highlight w:val="yellow"/>
                <w:lang w:eastAsia="zh-CN"/>
              </w:rPr>
              <w:t xml:space="preserve">wait for RAN1 agreement. </w:t>
            </w:r>
          </w:p>
          <w:p w14:paraId="4955C92C" w14:textId="77777777" w:rsid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proofErr w:type="gramStart"/>
            <w:r>
              <w:rPr>
                <w:rFonts w:eastAsiaTheme="minorEastAsia"/>
                <w:i/>
                <w:highlight w:val="yellow"/>
                <w:lang w:val="en-US" w:eastAsia="zh-CN"/>
              </w:rPr>
              <w:t>are</w:t>
            </w:r>
            <w:proofErr w:type="gramEnd"/>
            <w:r>
              <w:rPr>
                <w:rFonts w:eastAsiaTheme="minorEastAsia"/>
                <w:i/>
                <w:highlight w:val="yellow"/>
                <w:lang w:val="en-US" w:eastAsia="zh-CN"/>
              </w:rPr>
              <w:t xml:space="preserv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aff6"/>
              <w:numPr>
                <w:ilvl w:val="0"/>
                <w:numId w:val="15"/>
              </w:numPr>
              <w:overflowPunct/>
              <w:autoSpaceDE/>
              <w:autoSpaceDN/>
              <w:adjustRightInd/>
              <w:spacing w:after="120"/>
              <w:ind w:firstLineChars="0"/>
              <w:textAlignment w:val="auto"/>
              <w:rPr>
                <w:rFonts w:eastAsia="宋体"/>
                <w:i/>
                <w:szCs w:val="24"/>
                <w:highlight w:val="yellow"/>
                <w:lang w:eastAsia="zh-CN"/>
              </w:rPr>
            </w:pPr>
            <w:r>
              <w:rPr>
                <w:rFonts w:eastAsia="宋体"/>
                <w:i/>
                <w:szCs w:val="24"/>
                <w:highlight w:val="yellow"/>
                <w:lang w:eastAsia="zh-CN"/>
              </w:rPr>
              <w:t xml:space="preserve">The requirements with reduced sample number are applicable when </w:t>
            </w:r>
            <w:r>
              <w:rPr>
                <w:rFonts w:eastAsia="宋体" w:hint="eastAsia"/>
                <w:i/>
                <w:szCs w:val="24"/>
                <w:highlight w:val="yellow"/>
                <w:lang w:eastAsia="zh-CN"/>
              </w:rPr>
              <w:t xml:space="preserve">UE </w:t>
            </w:r>
            <w:r>
              <w:rPr>
                <w:rFonts w:eastAsia="宋体"/>
                <w:i/>
                <w:szCs w:val="24"/>
                <w:highlight w:val="yellow"/>
                <w:lang w:eastAsia="zh-CN"/>
              </w:rPr>
              <w:t>is requested by LMF to perform measurement with reduced sample number</w:t>
            </w:r>
            <w:r>
              <w:rPr>
                <w:rFonts w:eastAsia="宋体" w:hint="eastAsia"/>
                <w:i/>
                <w:szCs w:val="24"/>
                <w:highlight w:val="yellow"/>
                <w:lang w:eastAsia="zh-CN"/>
              </w:rPr>
              <w:t>.</w:t>
            </w:r>
          </w:p>
          <w:p w14:paraId="674DFF6D"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aff6"/>
              <w:numPr>
                <w:ilvl w:val="0"/>
                <w:numId w:val="15"/>
              </w:numPr>
              <w:overflowPunct/>
              <w:autoSpaceDE/>
              <w:autoSpaceDN/>
              <w:adjustRightInd/>
              <w:spacing w:after="120"/>
              <w:ind w:firstLineChars="0"/>
              <w:textAlignment w:val="auto"/>
              <w:rPr>
                <w:rFonts w:eastAsia="宋体"/>
                <w:i/>
                <w:szCs w:val="24"/>
                <w:lang w:eastAsia="zh-CN"/>
              </w:rPr>
            </w:pPr>
            <w:r w:rsidRPr="00790565">
              <w:rPr>
                <w:rFonts w:eastAsia="宋体" w:hint="eastAsia"/>
                <w:i/>
                <w:szCs w:val="24"/>
                <w:lang w:eastAsia="zh-CN"/>
              </w:rPr>
              <w:t xml:space="preserve">FFS </w:t>
            </w:r>
            <w:r w:rsidRPr="00790565">
              <w:rPr>
                <w:rFonts w:eastAsia="宋体"/>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2E5493">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w:t>
            </w:r>
            <w:proofErr w:type="spellStart"/>
            <w:r>
              <w:rPr>
                <w:b/>
                <w:u w:val="single"/>
                <w:lang w:val="en-US" w:eastAsia="zh-CN"/>
              </w:rPr>
              <w:t>T</w:t>
            </w:r>
            <w:r>
              <w:rPr>
                <w:b/>
                <w:u w:val="single"/>
                <w:vertAlign w:val="subscript"/>
                <w:lang w:val="en-US" w:eastAsia="zh-CN"/>
              </w:rPr>
              <w:t>available_</w:t>
            </w:r>
            <w:proofErr w:type="gramStart"/>
            <w:r>
              <w:rPr>
                <w:b/>
                <w:u w:val="single"/>
                <w:vertAlign w:val="subscript"/>
                <w:lang w:val="en-US" w:eastAsia="zh-CN"/>
              </w:rPr>
              <w:t>PRS,i</w:t>
            </w:r>
            <w:proofErr w:type="spellEnd"/>
            <w:proofErr w:type="gramEnd"/>
            <w:r>
              <w:rPr>
                <w:b/>
                <w:u w:val="single"/>
                <w:lang w:val="en-US" w:eastAsia="zh-CN"/>
              </w:rPr>
              <w:t xml:space="preserve"> calculation for PRS measurement requirements in RRC_INACTIVE state</w:t>
            </w:r>
          </w:p>
          <w:p w14:paraId="5213D985"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aff6"/>
              <w:numPr>
                <w:ilvl w:val="0"/>
                <w:numId w:val="15"/>
              </w:numPr>
              <w:overflowPunct/>
              <w:autoSpaceDE/>
              <w:autoSpaceDN/>
              <w:adjustRightInd/>
              <w:spacing w:after="120"/>
              <w:ind w:firstLineChars="0"/>
              <w:textAlignment w:val="auto"/>
              <w:rPr>
                <w:rFonts w:eastAsia="宋体"/>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proofErr w:type="spellStart"/>
            <w:r w:rsidRPr="00CF1E2C">
              <w:rPr>
                <w:highlight w:val="green"/>
                <w:lang w:val="en-US" w:eastAsia="zh-CN"/>
              </w:rPr>
              <w:t>T</w:t>
            </w:r>
            <w:r w:rsidRPr="00CF1E2C">
              <w:rPr>
                <w:highlight w:val="green"/>
                <w:vertAlign w:val="subscript"/>
                <w:lang w:val="en-US" w:eastAsia="zh-CN"/>
              </w:rPr>
              <w:t>available_</w:t>
            </w:r>
            <w:proofErr w:type="gramStart"/>
            <w:r w:rsidRPr="00CF1E2C">
              <w:rPr>
                <w:highlight w:val="green"/>
                <w:vertAlign w:val="subscript"/>
                <w:lang w:val="en-US" w:eastAsia="zh-CN"/>
              </w:rPr>
              <w:t>PRS,i</w:t>
            </w:r>
            <w:proofErr w:type="spellEnd"/>
            <w:proofErr w:type="gramEnd"/>
            <w:r w:rsidRPr="00CF1E2C">
              <w:rPr>
                <w:rFonts w:eastAsia="宋体"/>
                <w:highlight w:val="green"/>
                <w:lang w:eastAsia="zh-CN"/>
              </w:rPr>
              <w:t xml:space="preserve"> could be the </w:t>
            </w:r>
            <w:r w:rsidRPr="00CF1E2C">
              <w:rPr>
                <w:rFonts w:eastAsia="宋体" w:hint="eastAsia"/>
                <w:highlight w:val="green"/>
                <w:lang w:eastAsia="zh-CN"/>
              </w:rPr>
              <w:t xml:space="preserve">least </w:t>
            </w:r>
            <w:r w:rsidRPr="00CF1E2C">
              <w:rPr>
                <w:rFonts w:eastAsia="宋体"/>
                <w:highlight w:val="green"/>
                <w:lang w:eastAsia="zh-CN"/>
              </w:rPr>
              <w:t>common multiple between T</w:t>
            </w:r>
            <w:r w:rsidRPr="00CF1E2C">
              <w:rPr>
                <w:rFonts w:eastAsia="宋体"/>
                <w:highlight w:val="green"/>
                <w:vertAlign w:val="subscript"/>
                <w:lang w:eastAsia="zh-CN"/>
              </w:rPr>
              <w:t>PRS</w:t>
            </w:r>
            <w:r w:rsidRPr="00CF1E2C">
              <w:rPr>
                <w:rFonts w:eastAsia="宋体"/>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aff6"/>
              <w:numPr>
                <w:ilvl w:val="0"/>
                <w:numId w:val="15"/>
              </w:numPr>
              <w:overflowPunct/>
              <w:autoSpaceDE/>
              <w:autoSpaceDN/>
              <w:adjustRightInd/>
              <w:spacing w:after="120"/>
              <w:ind w:firstLineChars="0"/>
              <w:textAlignment w:val="auto"/>
              <w:rPr>
                <w:rFonts w:eastAsia="宋体"/>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2E5493">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2E5493">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w:t>
            </w:r>
            <w:proofErr w:type="spellStart"/>
            <w:proofErr w:type="gramStart"/>
            <w:r>
              <w:rPr>
                <w:b/>
                <w:u w:val="single"/>
                <w:lang w:val="en-US" w:eastAsia="zh-CN"/>
              </w:rPr>
              <w:t>T</w:t>
            </w:r>
            <w:r>
              <w:rPr>
                <w:b/>
                <w:u w:val="single"/>
                <w:vertAlign w:val="subscript"/>
                <w:lang w:val="en-US" w:eastAsia="zh-CN"/>
              </w:rPr>
              <w:t>effct,i</w:t>
            </w:r>
            <w:proofErr w:type="spellEnd"/>
            <w:proofErr w:type="gramEnd"/>
            <w:r>
              <w:rPr>
                <w:b/>
                <w:u w:val="single"/>
                <w:lang w:val="en-US" w:eastAsia="zh-CN"/>
              </w:rPr>
              <w:t xml:space="preserve"> calculation for PRS measurement requirements in RRC_INACTIVE state</w:t>
            </w:r>
          </w:p>
          <w:p w14:paraId="765E366F"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aff6"/>
              <w:numPr>
                <w:ilvl w:val="0"/>
                <w:numId w:val="15"/>
              </w:numPr>
              <w:overflowPunct/>
              <w:autoSpaceDE/>
              <w:autoSpaceDN/>
              <w:adjustRightInd/>
              <w:spacing w:after="120"/>
              <w:ind w:firstLineChars="0"/>
              <w:textAlignment w:val="auto"/>
              <w:rPr>
                <w:rFonts w:eastAsia="宋体"/>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宋体"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2E5493">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proofErr w:type="spellStart"/>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proofErr w:type="spellEnd"/>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2E5493">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2E5493">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6112CBEA"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lastRenderedPageBreak/>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aff6"/>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proofErr w:type="spellStart"/>
            <w:r w:rsidRPr="004D1985">
              <w:rPr>
                <w:rFonts w:eastAsiaTheme="minorEastAsia"/>
                <w:iCs/>
                <w:szCs w:val="21"/>
                <w:highlight w:val="yellow"/>
              </w:rPr>
              <w:t>K</w:t>
            </w:r>
            <w:r w:rsidRPr="004D1985">
              <w:rPr>
                <w:rFonts w:eastAsiaTheme="minorEastAsia"/>
                <w:iCs/>
                <w:szCs w:val="21"/>
                <w:highlight w:val="yellow"/>
                <w:vertAlign w:val="subscript"/>
              </w:rPr>
              <w:t>carrier</w:t>
            </w:r>
            <w:proofErr w:type="spellEnd"/>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eastAsiaTheme="minorEastAsia"/>
                <w:iCs/>
                <w:szCs w:val="21"/>
                <w:highlight w:val="yellow"/>
              </w:rPr>
              <w:t>N</w:t>
            </w:r>
            <w:r w:rsidRPr="004D1985">
              <w:rPr>
                <w:rFonts w:eastAsiaTheme="minorEastAsia"/>
                <w:iCs/>
                <w:szCs w:val="21"/>
                <w:highlight w:val="yellow"/>
                <w:vertAlign w:val="subscript"/>
              </w:rPr>
              <w:t>layer</w:t>
            </w:r>
            <w:proofErr w:type="spellEnd"/>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proofErr w:type="spellStart"/>
            <w:r w:rsidRPr="004D1985">
              <w:rPr>
                <w:rFonts w:hint="eastAsia"/>
                <w:iCs/>
                <w:highlight w:val="yellow"/>
              </w:rPr>
              <w:t>K</w:t>
            </w:r>
            <w:r w:rsidRPr="004D1985">
              <w:rPr>
                <w:rFonts w:hint="eastAsia"/>
                <w:iCs/>
                <w:highlight w:val="yellow"/>
                <w:vertAlign w:val="subscript"/>
              </w:rPr>
              <w:t>carrier</w:t>
            </w:r>
            <w:proofErr w:type="spellEnd"/>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aff6"/>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aff6"/>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aff6"/>
              <w:numPr>
                <w:ilvl w:val="2"/>
                <w:numId w:val="30"/>
              </w:numPr>
              <w:overflowPunct/>
              <w:autoSpaceDE/>
              <w:autoSpaceDN/>
              <w:adjustRightInd/>
              <w:spacing w:after="120"/>
              <w:ind w:left="1800" w:firstLineChars="0"/>
              <w:textAlignment w:val="auto"/>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2E5493">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2E5493">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aff6"/>
              <w:numPr>
                <w:ilvl w:val="0"/>
                <w:numId w:val="15"/>
              </w:numPr>
              <w:overflowPunct/>
              <w:autoSpaceDE/>
              <w:autoSpaceDN/>
              <w:adjustRightInd/>
              <w:spacing w:after="120"/>
              <w:ind w:firstLineChars="0"/>
              <w:textAlignment w:val="auto"/>
              <w:rPr>
                <w:rFonts w:eastAsia="宋体"/>
                <w:highlight w:val="yellow"/>
                <w:lang w:eastAsia="zh-CN"/>
              </w:rPr>
            </w:pPr>
            <w:commentRangeStart w:id="1328"/>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w:t>
            </w:r>
            <w:commentRangeEnd w:id="1328"/>
            <w:r w:rsidR="009A2ED4">
              <w:rPr>
                <w:rStyle w:val="aff2"/>
                <w:rFonts w:eastAsia="宋体"/>
              </w:rPr>
              <w:commentReference w:id="1328"/>
            </w:r>
            <w:r w:rsidR="00CF695F" w:rsidRPr="00BE625C">
              <w:rPr>
                <w:rFonts w:eastAsiaTheme="minorEastAsia" w:hint="eastAsia"/>
                <w:highlight w:val="yellow"/>
                <w:lang w:val="en-US" w:eastAsia="zh-CN"/>
              </w:rPr>
              <w:t xml:space="preserve">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2E5493">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aff6"/>
              <w:numPr>
                <w:ilvl w:val="0"/>
                <w:numId w:val="15"/>
              </w:numPr>
              <w:overflowPunct/>
              <w:autoSpaceDE/>
              <w:autoSpaceDN/>
              <w:adjustRightInd/>
              <w:spacing w:after="120"/>
              <w:ind w:firstLineChars="0"/>
              <w:textAlignment w:val="auto"/>
              <w:rPr>
                <w:rFonts w:eastAsia="宋体"/>
                <w:highlight w:val="yellow"/>
                <w:lang w:eastAsia="zh-CN"/>
              </w:rPr>
            </w:pPr>
            <w:commentRangeStart w:id="1329"/>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commentRangeEnd w:id="1329"/>
            <w:r w:rsidR="00BA49E7">
              <w:rPr>
                <w:rStyle w:val="aff2"/>
                <w:rFonts w:eastAsia="宋体"/>
              </w:rPr>
              <w:commentReference w:id="1329"/>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2"/>
        <w:rPr>
          <w:lang w:val="en-US"/>
        </w:rPr>
      </w:pPr>
      <w:r>
        <w:rPr>
          <w:lang w:val="en-US"/>
        </w:rPr>
        <w:t>Discussion on 2nd round (if applicable)</w:t>
      </w:r>
    </w:p>
    <w:p w14:paraId="48670B74" w14:textId="77777777" w:rsidR="00240A5B" w:rsidRDefault="00240A5B">
      <w:pPr>
        <w:rPr>
          <w:lang w:eastAsia="zh-CN"/>
        </w:rPr>
      </w:pPr>
    </w:p>
    <w:p w14:paraId="48670B75" w14:textId="77777777" w:rsidR="00240A5B" w:rsidRDefault="00240A5B">
      <w:pPr>
        <w:rPr>
          <w:lang w:val="en-US" w:eastAsia="zh-CN"/>
        </w:rPr>
      </w:pPr>
    </w:p>
    <w:p w14:paraId="48670B76" w14:textId="77777777" w:rsidR="00240A5B" w:rsidRDefault="00A26AAC">
      <w:pPr>
        <w:pStyle w:val="1"/>
        <w:rPr>
          <w:lang w:val="en-US" w:eastAsia="ja-JP"/>
        </w:rPr>
      </w:pPr>
      <w:r>
        <w:rPr>
          <w:lang w:val="en-US" w:eastAsia="ja-JP"/>
        </w:rPr>
        <w:t xml:space="preserve">Recommendations for </w:t>
      </w:r>
      <w:proofErr w:type="spellStart"/>
      <w:r>
        <w:rPr>
          <w:lang w:val="en-US" w:eastAsia="ja-JP"/>
        </w:rPr>
        <w:t>Tdocs</w:t>
      </w:r>
      <w:proofErr w:type="spellEnd"/>
    </w:p>
    <w:p w14:paraId="48670B77" w14:textId="77777777" w:rsidR="00240A5B" w:rsidRDefault="00A26AAC">
      <w:pPr>
        <w:pStyle w:val="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d"/>
        <w:tblW w:w="5000" w:type="pct"/>
        <w:tblLook w:val="04A0" w:firstRow="1" w:lastRow="0" w:firstColumn="1" w:lastColumn="0" w:noHBand="0" w:noVBand="1"/>
      </w:tblPr>
      <w:tblGrid>
        <w:gridCol w:w="3964"/>
        <w:gridCol w:w="2552"/>
        <w:gridCol w:w="3115"/>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lastRenderedPageBreak/>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宋体" w:hint="eastAsia"/>
                <w:szCs w:val="24"/>
                <w:lang w:eastAsia="zh-CN"/>
              </w:rPr>
              <w:t>under</w:t>
            </w:r>
            <w:r>
              <w:rPr>
                <w:rFonts w:eastAsia="宋体"/>
                <w:szCs w:val="24"/>
                <w:lang w:eastAsia="zh-CN"/>
              </w:rPr>
              <w:t xml:space="preserve"> cell selection </w:t>
            </w:r>
            <w:r w:rsidR="001C171F">
              <w:rPr>
                <w:rFonts w:eastAsia="宋体"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proofErr w:type="spellStart"/>
            <w:r>
              <w:rPr>
                <w:rFonts w:eastAsiaTheme="minorEastAsia"/>
                <w:lang w:val="en-US" w:eastAsia="zh-CN"/>
              </w:rPr>
              <w:t>DraftCR</w:t>
            </w:r>
            <w:proofErr w:type="spellEnd"/>
            <w:r>
              <w:rPr>
                <w:rFonts w:eastAsiaTheme="minorEastAsia"/>
                <w:lang w:val="en-US" w:eastAsia="zh-CN"/>
              </w:rPr>
              <w:t xml:space="preserve">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8670BBE"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aff6"/>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aff6"/>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48670BC2" w14:textId="77777777" w:rsidR="00240A5B" w:rsidRDefault="00A26AAC">
      <w:pPr>
        <w:pStyle w:val="aff6"/>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2"/>
      </w:pPr>
      <w:r>
        <w:t xml:space="preserve">2nd </w:t>
      </w:r>
      <w:r>
        <w:rPr>
          <w:rFonts w:hint="eastAsia"/>
        </w:rPr>
        <w:t xml:space="preserve">round </w:t>
      </w:r>
    </w:p>
    <w:p w14:paraId="48670BC5" w14:textId="77777777" w:rsidR="00240A5B" w:rsidRDefault="00240A5B">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proofErr w:type="spellStart"/>
            <w:r>
              <w:rPr>
                <w:rFonts w:eastAsiaTheme="minorEastAsia"/>
                <w:b/>
                <w:bCs/>
                <w:color w:val="0070C0"/>
                <w:lang w:val="en-US" w:eastAsia="zh-CN"/>
              </w:rPr>
              <w:lastRenderedPageBreak/>
              <w:t>Tdoc</w:t>
            </w:r>
            <w:proofErr w:type="spellEnd"/>
            <w:r>
              <w:rPr>
                <w:rFonts w:eastAsiaTheme="minorEastAsia"/>
                <w:b/>
                <w:bCs/>
                <w:color w:val="0070C0"/>
                <w:lang w:val="en-US" w:eastAsia="zh-CN"/>
              </w:rPr>
              <w:t xml:space="preserve">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48670BE7"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aff6"/>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aff6"/>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aff6"/>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330"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proofErr w:type="spellStart"/>
            <w:ins w:id="1331" w:author="CATT_RAN4#102" w:date="2022-02-15T14:07:00Z">
              <w:r>
                <w:rPr>
                  <w:rFonts w:eastAsiaTheme="minorEastAsia" w:hint="eastAsia"/>
                  <w:color w:val="0070C0"/>
                  <w:lang w:val="en-US" w:eastAsia="zh-CN"/>
                </w:rPr>
                <w:t>Qiuge</w:t>
              </w:r>
              <w:proofErr w:type="spellEnd"/>
              <w:r>
                <w:rPr>
                  <w:rFonts w:eastAsiaTheme="minorEastAsia" w:hint="eastAsia"/>
                  <w:color w:val="0070C0"/>
                  <w:lang w:val="en-US" w:eastAsia="zh-CN"/>
                </w:rPr>
                <w:t xml:space="preserve"> Guo</w:t>
              </w:r>
            </w:ins>
          </w:p>
        </w:tc>
        <w:tc>
          <w:tcPr>
            <w:tcW w:w="3211" w:type="dxa"/>
          </w:tcPr>
          <w:p w14:paraId="48670BF3" w14:textId="77777777" w:rsidR="00240A5B" w:rsidRDefault="00A26AAC">
            <w:pPr>
              <w:spacing w:after="120"/>
              <w:rPr>
                <w:rFonts w:eastAsiaTheme="minorEastAsia"/>
                <w:color w:val="0070C0"/>
                <w:lang w:val="en-US" w:eastAsia="zh-CN"/>
              </w:rPr>
            </w:pPr>
            <w:ins w:id="1332"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333"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334"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335"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336"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337"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338"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aff6"/>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aff6"/>
        <w:numPr>
          <w:ilvl w:val="0"/>
          <w:numId w:val="29"/>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19" w:author="vivo" w:date="2022-02-25T11:10:00Z" w:initials="vivo">
    <w:p w14:paraId="57FB9029" w14:textId="2ADC8353" w:rsidR="004B571C" w:rsidRDefault="004B571C">
      <w:pPr>
        <w:pStyle w:val="a9"/>
        <w:rPr>
          <w:rFonts w:hint="eastAsia"/>
          <w:lang w:eastAsia="zh-CN"/>
        </w:rPr>
      </w:pPr>
      <w:r>
        <w:rPr>
          <w:rStyle w:val="aff2"/>
        </w:rPr>
        <w:annotationRef/>
      </w:r>
      <w:r>
        <w:rPr>
          <w:lang w:eastAsia="zh-CN"/>
        </w:rPr>
        <w:t>W</w:t>
      </w:r>
      <w:r>
        <w:rPr>
          <w:rFonts w:hint="eastAsia"/>
          <w:lang w:eastAsia="zh-CN"/>
        </w:rPr>
        <w:t>e</w:t>
      </w:r>
      <w:r>
        <w:rPr>
          <w:lang w:eastAsia="zh-CN"/>
        </w:rPr>
        <w:t xml:space="preserve"> </w:t>
      </w:r>
      <w:r>
        <w:rPr>
          <w:rFonts w:hint="eastAsia"/>
          <w:lang w:eastAsia="zh-CN"/>
        </w:rPr>
        <w:t>are</w:t>
      </w:r>
      <w:r>
        <w:rPr>
          <w:lang w:eastAsia="zh-CN"/>
        </w:rPr>
        <w:t xml:space="preserve"> </w:t>
      </w:r>
      <w:r>
        <w:rPr>
          <w:rFonts w:hint="eastAsia"/>
          <w:lang w:eastAsia="zh-CN"/>
        </w:rPr>
        <w:t>fine</w:t>
      </w:r>
      <w:r>
        <w:rPr>
          <w:lang w:eastAsia="zh-CN"/>
        </w:rPr>
        <w:t xml:space="preserve"> </w:t>
      </w:r>
      <w:r>
        <w:rPr>
          <w:rFonts w:hint="eastAsia"/>
          <w:lang w:eastAsia="zh-CN"/>
        </w:rPr>
        <w:t>with</w:t>
      </w:r>
      <w:r>
        <w:rPr>
          <w:lang w:eastAsia="zh-CN"/>
        </w:rPr>
        <w:t xml:space="preserve"> O</w:t>
      </w:r>
      <w:r>
        <w:rPr>
          <w:rFonts w:hint="eastAsia"/>
          <w:lang w:eastAsia="zh-CN"/>
        </w:rPr>
        <w:t>ption</w:t>
      </w:r>
      <w:r>
        <w:rPr>
          <w:lang w:eastAsia="zh-CN"/>
        </w:rPr>
        <w:t xml:space="preserve"> 4.</w:t>
      </w:r>
    </w:p>
  </w:comment>
  <w:comment w:id="1320" w:author="Carlos Cabrera-Mercader" w:date="2022-02-25T10:18:00Z" w:initials="CCM">
    <w:p w14:paraId="678BD295" w14:textId="340A4F7A" w:rsidR="003D4965" w:rsidRDefault="003D4965">
      <w:pPr>
        <w:pStyle w:val="a9"/>
      </w:pPr>
      <w:r>
        <w:rPr>
          <w:rStyle w:val="aff2"/>
        </w:rPr>
        <w:annotationRef/>
      </w:r>
      <w:r w:rsidR="003C7FAC">
        <w:t xml:space="preserve">This may be OK. </w:t>
      </w:r>
      <w:r w:rsidR="00006BEB">
        <w:t>We</w:t>
      </w:r>
      <w:r w:rsidR="003C7FAC">
        <w:t>’d like to</w:t>
      </w:r>
      <w:r w:rsidR="00006BEB">
        <w:t xml:space="preserve"> check</w:t>
      </w:r>
      <w:r w:rsidR="003C7FAC">
        <w:t xml:space="preserve"> further</w:t>
      </w:r>
      <w:r w:rsidR="00006BEB">
        <w:t xml:space="preserve"> internally with our RAN2 colleagues</w:t>
      </w:r>
      <w:r w:rsidR="00F82EC8">
        <w:t xml:space="preserve"> during the second round</w:t>
      </w:r>
      <w:r w:rsidR="003C7FAC">
        <w:t xml:space="preserve">. If no issues </w:t>
      </w:r>
      <w:r w:rsidR="00F82EC8">
        <w:t>then we can agree</w:t>
      </w:r>
      <w:r w:rsidR="00D878BC">
        <w:t xml:space="preserve"> to it</w:t>
      </w:r>
      <w:r w:rsidR="00F82EC8">
        <w:t>.</w:t>
      </w:r>
    </w:p>
  </w:comment>
  <w:comment w:id="1321" w:author="Carlos Cabrera-Mercader" w:date="2022-02-25T10:22:00Z" w:initials="CCM">
    <w:p w14:paraId="3D9C875D" w14:textId="507EC65E" w:rsidR="00C55A88" w:rsidRDefault="00C55A88">
      <w:pPr>
        <w:pStyle w:val="a9"/>
      </w:pPr>
      <w:r>
        <w:rPr>
          <w:rStyle w:val="aff2"/>
        </w:rPr>
        <w:annotationRef/>
      </w:r>
      <w:r>
        <w:t>This needs to be discussed further. What causes the new serving cell to configure the UE to transmit SRS for positioning? Can the proponents clarify? At least if the UE reports an error that can trigger the reconfiguration.</w:t>
      </w:r>
    </w:p>
  </w:comment>
  <w:comment w:id="1323" w:author="Carlos Cabrera-Mercader" w:date="2022-02-25T10:34:00Z" w:initials="CCM">
    <w:p w14:paraId="6A9A3B9B" w14:textId="3BD69853" w:rsidR="00471ED8" w:rsidRDefault="00471ED8">
      <w:pPr>
        <w:pStyle w:val="a9"/>
      </w:pPr>
      <w:r>
        <w:rPr>
          <w:rStyle w:val="aff2"/>
        </w:rPr>
        <w:annotationRef/>
      </w:r>
      <w:r w:rsidR="00530158">
        <w:t>Suggest to keep as tentative and further discuss in the second round.</w:t>
      </w:r>
    </w:p>
  </w:comment>
  <w:comment w:id="1327" w:author="Deep [E///]" w:date="2022-02-25T00:54:00Z" w:initials="DS">
    <w:p w14:paraId="14914C28" w14:textId="5BCD1020" w:rsidR="009D1814" w:rsidRPr="009D1814" w:rsidRDefault="009D1814">
      <w:pPr>
        <w:pStyle w:val="a9"/>
      </w:pPr>
      <w:r>
        <w:rPr>
          <w:rStyle w:val="aff2"/>
        </w:rPr>
        <w:annotationRef/>
      </w:r>
      <w:r>
        <w:t xml:space="preserve">Sides conditions are for both </w:t>
      </w:r>
      <w:r w:rsidRPr="009D1814">
        <w:t>M1 (Es/</w:t>
      </w:r>
      <w:proofErr w:type="spellStart"/>
      <w:r w:rsidRPr="009D1814">
        <w:t>Iot</w:t>
      </w:r>
      <w:proofErr w:type="spellEnd"/>
      <w:r w:rsidRPr="009D1814">
        <w:t>) and M2 (AGC)</w:t>
      </w:r>
      <w:r>
        <w:t>.</w:t>
      </w:r>
    </w:p>
  </w:comment>
  <w:comment w:id="1328" w:author="Carlos Cabrera-Mercader" w:date="2022-02-25T10:37:00Z" w:initials="CCM">
    <w:p w14:paraId="49A381FF" w14:textId="19C9C469" w:rsidR="009A2ED4" w:rsidRDefault="009A2ED4">
      <w:pPr>
        <w:pStyle w:val="a9"/>
      </w:pPr>
      <w:r>
        <w:rPr>
          <w:rStyle w:val="aff2"/>
        </w:rPr>
        <w:annotationRef/>
      </w:r>
      <w:r w:rsidR="00A94FDB">
        <w:t xml:space="preserve">RAN1 has agreed on a </w:t>
      </w:r>
      <w:r w:rsidR="00F3428F">
        <w:t xml:space="preserve">new UE PRS processing capability for RRC_INACTIVE. </w:t>
      </w:r>
      <w:r w:rsidR="00E05078">
        <w:t>The discussion in RAN4 should refer to the new capability.</w:t>
      </w:r>
    </w:p>
  </w:comment>
  <w:comment w:id="1329" w:author="Carlos Cabrera-Mercader" w:date="2022-02-25T10:47:00Z" w:initials="CCM">
    <w:p w14:paraId="58AD1776" w14:textId="4DC576A9" w:rsidR="00BA49E7" w:rsidRDefault="00BA49E7">
      <w:pPr>
        <w:pStyle w:val="a9"/>
      </w:pPr>
      <w:r>
        <w:rPr>
          <w:rStyle w:val="aff2"/>
        </w:rPr>
        <w:annotationRef/>
      </w:r>
      <w:r>
        <w:t xml:space="preserve">We don’t agree with this </w:t>
      </w:r>
      <w:r w:rsidR="00B86113">
        <w:t xml:space="preserve">tentative agreement. Let’s see </w:t>
      </w:r>
      <w:r w:rsidR="00846110">
        <w:t>concrete</w:t>
      </w:r>
      <w:r w:rsidR="00B86113">
        <w:t xml:space="preserve"> proposals from other companies. </w:t>
      </w:r>
      <w:r w:rsidR="00846110">
        <w:t xml:space="preserve">Our proposal should be discussed along with </w:t>
      </w:r>
      <w:r w:rsidR="003E474F">
        <w:t>other proposals.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FB9029" w15:done="0"/>
  <w15:commentEx w15:paraId="678BD295" w15:done="0"/>
  <w15:commentEx w15:paraId="3D9C875D" w15:done="0"/>
  <w15:commentEx w15:paraId="6A9A3B9B" w15:done="0"/>
  <w15:commentEx w15:paraId="14914C28" w15:done="0"/>
  <w15:commentEx w15:paraId="49A381FF" w15:done="0"/>
  <w15:commentEx w15:paraId="58AD17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3798" w16cex:dateUtc="2022-02-25T03:10:00Z"/>
  <w16cex:commentExtensible w16cex:durableId="25C24A60" w16cex:dateUtc="2022-02-25T02:18:00Z"/>
  <w16cex:commentExtensible w16cex:durableId="25C24B5F" w16cex:dateUtc="2022-02-25T02:22:00Z"/>
  <w16cex:commentExtensible w16cex:durableId="25C24E50" w16cex:dateUtc="2022-02-25T02:34:00Z"/>
  <w16cex:commentExtensible w16cex:durableId="25C244D3" w16cex:dateUtc="2022-02-24T16:54:00Z"/>
  <w16cex:commentExtensible w16cex:durableId="25C24EE6" w16cex:dateUtc="2022-02-25T02:37:00Z"/>
  <w16cex:commentExtensible w16cex:durableId="25C2515D" w16cex:dateUtc="2022-02-25T0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B9029" w16cid:durableId="25C33798"/>
  <w16cid:commentId w16cid:paraId="678BD295" w16cid:durableId="25C24A60"/>
  <w16cid:commentId w16cid:paraId="3D9C875D" w16cid:durableId="25C24B5F"/>
  <w16cid:commentId w16cid:paraId="6A9A3B9B" w16cid:durableId="25C24E50"/>
  <w16cid:commentId w16cid:paraId="14914C28" w16cid:durableId="25C244D3"/>
  <w16cid:commentId w16cid:paraId="49A381FF" w16cid:durableId="25C24EE6"/>
  <w16cid:commentId w16cid:paraId="58AD1776" w16cid:durableId="25C2515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903C" w14:textId="77777777" w:rsidR="0031217B" w:rsidRDefault="0031217B" w:rsidP="004E49A6">
      <w:pPr>
        <w:spacing w:after="0"/>
      </w:pPr>
      <w:r>
        <w:separator/>
      </w:r>
    </w:p>
  </w:endnote>
  <w:endnote w:type="continuationSeparator" w:id="0">
    <w:p w14:paraId="396D1F2B" w14:textId="77777777" w:rsidR="0031217B" w:rsidRDefault="0031217B" w:rsidP="004E49A6">
      <w:pPr>
        <w:spacing w:after="0"/>
      </w:pPr>
      <w:r>
        <w:continuationSeparator/>
      </w:r>
    </w:p>
  </w:endnote>
  <w:endnote w:type="continuationNotice" w:id="1">
    <w:p w14:paraId="173D463F" w14:textId="77777777" w:rsidR="0031217B" w:rsidRDefault="003121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B6D8" w14:textId="77777777" w:rsidR="0031217B" w:rsidRDefault="0031217B" w:rsidP="004E49A6">
      <w:pPr>
        <w:spacing w:after="0"/>
      </w:pPr>
      <w:r>
        <w:separator/>
      </w:r>
    </w:p>
  </w:footnote>
  <w:footnote w:type="continuationSeparator" w:id="0">
    <w:p w14:paraId="3E12CD7C" w14:textId="77777777" w:rsidR="0031217B" w:rsidRDefault="0031217B" w:rsidP="004E49A6">
      <w:pPr>
        <w:spacing w:after="0"/>
      </w:pPr>
      <w:r>
        <w:continuationSeparator/>
      </w:r>
    </w:p>
  </w:footnote>
  <w:footnote w:type="continuationNotice" w:id="1">
    <w:p w14:paraId="307447DD" w14:textId="77777777" w:rsidR="0031217B" w:rsidRDefault="003121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0"/>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29"/>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06BEB"/>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A9D"/>
    <w:rsid w:val="00067ECF"/>
    <w:rsid w:val="000700EA"/>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5F6A"/>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E82"/>
    <w:rsid w:val="001673D3"/>
    <w:rsid w:val="00167B0A"/>
    <w:rsid w:val="00170922"/>
    <w:rsid w:val="001713B8"/>
    <w:rsid w:val="0017147D"/>
    <w:rsid w:val="00171919"/>
    <w:rsid w:val="00171B64"/>
    <w:rsid w:val="00172183"/>
    <w:rsid w:val="00172660"/>
    <w:rsid w:val="00172952"/>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20A2"/>
    <w:rsid w:val="001D20E8"/>
    <w:rsid w:val="001D2157"/>
    <w:rsid w:val="001D3002"/>
    <w:rsid w:val="001D31F8"/>
    <w:rsid w:val="001D3B25"/>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3B23"/>
    <w:rsid w:val="0024469F"/>
    <w:rsid w:val="002454AD"/>
    <w:rsid w:val="00245870"/>
    <w:rsid w:val="0024655A"/>
    <w:rsid w:val="00246707"/>
    <w:rsid w:val="00246FBC"/>
    <w:rsid w:val="00247F81"/>
    <w:rsid w:val="00250B5B"/>
    <w:rsid w:val="002516B5"/>
    <w:rsid w:val="00251F51"/>
    <w:rsid w:val="00252B40"/>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16E"/>
    <w:rsid w:val="0030565E"/>
    <w:rsid w:val="0030571F"/>
    <w:rsid w:val="003061E3"/>
    <w:rsid w:val="003067C5"/>
    <w:rsid w:val="00306C03"/>
    <w:rsid w:val="0030724E"/>
    <w:rsid w:val="00307924"/>
    <w:rsid w:val="00307E51"/>
    <w:rsid w:val="00311363"/>
    <w:rsid w:val="00311B45"/>
    <w:rsid w:val="0031217B"/>
    <w:rsid w:val="00312C3D"/>
    <w:rsid w:val="00313285"/>
    <w:rsid w:val="0031344E"/>
    <w:rsid w:val="0031375F"/>
    <w:rsid w:val="003149BD"/>
    <w:rsid w:val="0031520C"/>
    <w:rsid w:val="00315867"/>
    <w:rsid w:val="00315F96"/>
    <w:rsid w:val="003178D8"/>
    <w:rsid w:val="00321150"/>
    <w:rsid w:val="003211C4"/>
    <w:rsid w:val="00321652"/>
    <w:rsid w:val="0032165B"/>
    <w:rsid w:val="003220C0"/>
    <w:rsid w:val="00322489"/>
    <w:rsid w:val="00322623"/>
    <w:rsid w:val="003260D7"/>
    <w:rsid w:val="0032676F"/>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43F3"/>
    <w:rsid w:val="00344721"/>
    <w:rsid w:val="00344DE8"/>
    <w:rsid w:val="00345483"/>
    <w:rsid w:val="00345FEF"/>
    <w:rsid w:val="00346C8E"/>
    <w:rsid w:val="00351603"/>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0709"/>
    <w:rsid w:val="00391F50"/>
    <w:rsid w:val="00392A77"/>
    <w:rsid w:val="00392A92"/>
    <w:rsid w:val="00392B3B"/>
    <w:rsid w:val="00392FDF"/>
    <w:rsid w:val="00393042"/>
    <w:rsid w:val="00393DAD"/>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C7FAC"/>
    <w:rsid w:val="003D002D"/>
    <w:rsid w:val="003D0E80"/>
    <w:rsid w:val="003D1EFD"/>
    <w:rsid w:val="003D1FB4"/>
    <w:rsid w:val="003D28BF"/>
    <w:rsid w:val="003D2B18"/>
    <w:rsid w:val="003D2E68"/>
    <w:rsid w:val="003D4215"/>
    <w:rsid w:val="003D44B3"/>
    <w:rsid w:val="003D4965"/>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474F"/>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EE8"/>
    <w:rsid w:val="00402032"/>
    <w:rsid w:val="00402285"/>
    <w:rsid w:val="00402A01"/>
    <w:rsid w:val="00402A0F"/>
    <w:rsid w:val="00404831"/>
    <w:rsid w:val="00405825"/>
    <w:rsid w:val="00405908"/>
    <w:rsid w:val="00406B7A"/>
    <w:rsid w:val="00407661"/>
    <w:rsid w:val="00410314"/>
    <w:rsid w:val="00410558"/>
    <w:rsid w:val="0041127C"/>
    <w:rsid w:val="00411385"/>
    <w:rsid w:val="00412063"/>
    <w:rsid w:val="00412EB1"/>
    <w:rsid w:val="00412F42"/>
    <w:rsid w:val="00413823"/>
    <w:rsid w:val="00413A64"/>
    <w:rsid w:val="00413DDE"/>
    <w:rsid w:val="00414042"/>
    <w:rsid w:val="00414118"/>
    <w:rsid w:val="00416084"/>
    <w:rsid w:val="004178F5"/>
    <w:rsid w:val="00417B75"/>
    <w:rsid w:val="0042049B"/>
    <w:rsid w:val="00420774"/>
    <w:rsid w:val="004213DB"/>
    <w:rsid w:val="004220F0"/>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6661"/>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8AF"/>
    <w:rsid w:val="00445B5B"/>
    <w:rsid w:val="00445B8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1ED8"/>
    <w:rsid w:val="004728AC"/>
    <w:rsid w:val="00473944"/>
    <w:rsid w:val="00473BDE"/>
    <w:rsid w:val="00473C61"/>
    <w:rsid w:val="0047437A"/>
    <w:rsid w:val="004743BA"/>
    <w:rsid w:val="00474C1B"/>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71C"/>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431"/>
    <w:rsid w:val="004D38A9"/>
    <w:rsid w:val="004D3C0A"/>
    <w:rsid w:val="004D6B4F"/>
    <w:rsid w:val="004D737D"/>
    <w:rsid w:val="004D7A58"/>
    <w:rsid w:val="004E09EE"/>
    <w:rsid w:val="004E1A26"/>
    <w:rsid w:val="004E1D81"/>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158"/>
    <w:rsid w:val="00530494"/>
    <w:rsid w:val="00530842"/>
    <w:rsid w:val="005308DA"/>
    <w:rsid w:val="005308DB"/>
    <w:rsid w:val="00530A2E"/>
    <w:rsid w:val="00530D8A"/>
    <w:rsid w:val="00530FBE"/>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5AE0"/>
    <w:rsid w:val="005467AC"/>
    <w:rsid w:val="00546A24"/>
    <w:rsid w:val="00546E55"/>
    <w:rsid w:val="005517EE"/>
    <w:rsid w:val="00552A8B"/>
    <w:rsid w:val="00552F11"/>
    <w:rsid w:val="00553268"/>
    <w:rsid w:val="00553778"/>
    <w:rsid w:val="00556115"/>
    <w:rsid w:val="0055617B"/>
    <w:rsid w:val="00556358"/>
    <w:rsid w:val="005567D8"/>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350"/>
    <w:rsid w:val="00580FF5"/>
    <w:rsid w:val="0058103F"/>
    <w:rsid w:val="00581B3E"/>
    <w:rsid w:val="00581CD9"/>
    <w:rsid w:val="005820EA"/>
    <w:rsid w:val="00582D59"/>
    <w:rsid w:val="00583C84"/>
    <w:rsid w:val="00584852"/>
    <w:rsid w:val="00584C70"/>
    <w:rsid w:val="00584FA3"/>
    <w:rsid w:val="00584FFE"/>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5049"/>
    <w:rsid w:val="005E6C30"/>
    <w:rsid w:val="005E70B1"/>
    <w:rsid w:val="005E7354"/>
    <w:rsid w:val="005F0233"/>
    <w:rsid w:val="005F0BFD"/>
    <w:rsid w:val="005F2145"/>
    <w:rsid w:val="005F21E1"/>
    <w:rsid w:val="005F240D"/>
    <w:rsid w:val="005F3253"/>
    <w:rsid w:val="005F4694"/>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A44"/>
    <w:rsid w:val="006A4D5A"/>
    <w:rsid w:val="006A57B9"/>
    <w:rsid w:val="006A5C23"/>
    <w:rsid w:val="006A5EC3"/>
    <w:rsid w:val="006A6D23"/>
    <w:rsid w:val="006A778E"/>
    <w:rsid w:val="006B0144"/>
    <w:rsid w:val="006B023B"/>
    <w:rsid w:val="006B05AD"/>
    <w:rsid w:val="006B072C"/>
    <w:rsid w:val="006B0823"/>
    <w:rsid w:val="006B1F05"/>
    <w:rsid w:val="006B225C"/>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3"/>
    <w:rsid w:val="006C56F0"/>
    <w:rsid w:val="006C643E"/>
    <w:rsid w:val="006C6471"/>
    <w:rsid w:val="006C7AFD"/>
    <w:rsid w:val="006C7F5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791"/>
    <w:rsid w:val="007232A1"/>
    <w:rsid w:val="007243D3"/>
    <w:rsid w:val="007264C4"/>
    <w:rsid w:val="00726A9F"/>
    <w:rsid w:val="00726B62"/>
    <w:rsid w:val="00726E78"/>
    <w:rsid w:val="007279D8"/>
    <w:rsid w:val="00730655"/>
    <w:rsid w:val="00731D77"/>
    <w:rsid w:val="00732360"/>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6B3"/>
    <w:rsid w:val="007379AA"/>
    <w:rsid w:val="00737D96"/>
    <w:rsid w:val="007402E9"/>
    <w:rsid w:val="00740A35"/>
    <w:rsid w:val="00741D30"/>
    <w:rsid w:val="00742856"/>
    <w:rsid w:val="00742CB0"/>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74D2"/>
    <w:rsid w:val="0077773D"/>
    <w:rsid w:val="00777E82"/>
    <w:rsid w:val="00777EFD"/>
    <w:rsid w:val="00781359"/>
    <w:rsid w:val="007815ED"/>
    <w:rsid w:val="00781618"/>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205"/>
    <w:rsid w:val="007A1EAA"/>
    <w:rsid w:val="007A2D83"/>
    <w:rsid w:val="007A3538"/>
    <w:rsid w:val="007A3E7F"/>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2E95"/>
    <w:rsid w:val="007C46F7"/>
    <w:rsid w:val="007C5EF1"/>
    <w:rsid w:val="007C6795"/>
    <w:rsid w:val="007C6A27"/>
    <w:rsid w:val="007C74AE"/>
    <w:rsid w:val="007C7BF5"/>
    <w:rsid w:val="007D07F9"/>
    <w:rsid w:val="007D0809"/>
    <w:rsid w:val="007D147F"/>
    <w:rsid w:val="007D1515"/>
    <w:rsid w:val="007D19B7"/>
    <w:rsid w:val="007D1FCA"/>
    <w:rsid w:val="007D33A7"/>
    <w:rsid w:val="007D3FE9"/>
    <w:rsid w:val="007D40DF"/>
    <w:rsid w:val="007D44B2"/>
    <w:rsid w:val="007D535F"/>
    <w:rsid w:val="007D55EA"/>
    <w:rsid w:val="007D57BC"/>
    <w:rsid w:val="007D5A60"/>
    <w:rsid w:val="007D5B8C"/>
    <w:rsid w:val="007D5D59"/>
    <w:rsid w:val="007D664B"/>
    <w:rsid w:val="007D670B"/>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110"/>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6B"/>
    <w:rsid w:val="00856F3A"/>
    <w:rsid w:val="00857D33"/>
    <w:rsid w:val="00860457"/>
    <w:rsid w:val="0086061B"/>
    <w:rsid w:val="00860A00"/>
    <w:rsid w:val="00860FF0"/>
    <w:rsid w:val="00862089"/>
    <w:rsid w:val="0086257B"/>
    <w:rsid w:val="00862860"/>
    <w:rsid w:val="00865674"/>
    <w:rsid w:val="0086686B"/>
    <w:rsid w:val="00866D5B"/>
    <w:rsid w:val="00866FF5"/>
    <w:rsid w:val="00867294"/>
    <w:rsid w:val="00870D95"/>
    <w:rsid w:val="0087277A"/>
    <w:rsid w:val="008731D1"/>
    <w:rsid w:val="0087332D"/>
    <w:rsid w:val="008737D1"/>
    <w:rsid w:val="00873D71"/>
    <w:rsid w:val="00873E1F"/>
    <w:rsid w:val="00874C16"/>
    <w:rsid w:val="00874CE2"/>
    <w:rsid w:val="00876127"/>
    <w:rsid w:val="0087633B"/>
    <w:rsid w:val="00876F12"/>
    <w:rsid w:val="00877542"/>
    <w:rsid w:val="00880F65"/>
    <w:rsid w:val="008828F1"/>
    <w:rsid w:val="00882A50"/>
    <w:rsid w:val="00882A65"/>
    <w:rsid w:val="00883179"/>
    <w:rsid w:val="00883243"/>
    <w:rsid w:val="00883CF6"/>
    <w:rsid w:val="00885518"/>
    <w:rsid w:val="00885D95"/>
    <w:rsid w:val="00886916"/>
    <w:rsid w:val="00886BEB"/>
    <w:rsid w:val="00886D1F"/>
    <w:rsid w:val="00887D34"/>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5905"/>
    <w:rsid w:val="008D5AD8"/>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2ED4"/>
    <w:rsid w:val="009A324A"/>
    <w:rsid w:val="009A3F48"/>
    <w:rsid w:val="009A413F"/>
    <w:rsid w:val="009A49A0"/>
    <w:rsid w:val="009A4A15"/>
    <w:rsid w:val="009A648B"/>
    <w:rsid w:val="009A68E6"/>
    <w:rsid w:val="009A6EE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86"/>
    <w:rsid w:val="009C0113"/>
    <w:rsid w:val="009C0727"/>
    <w:rsid w:val="009C18D4"/>
    <w:rsid w:val="009C1DA9"/>
    <w:rsid w:val="009C2C4C"/>
    <w:rsid w:val="009C3788"/>
    <w:rsid w:val="009C3C80"/>
    <w:rsid w:val="009C4768"/>
    <w:rsid w:val="009C492F"/>
    <w:rsid w:val="009C4B6F"/>
    <w:rsid w:val="009C4B8E"/>
    <w:rsid w:val="009C53C0"/>
    <w:rsid w:val="009C676F"/>
    <w:rsid w:val="009C7356"/>
    <w:rsid w:val="009C7983"/>
    <w:rsid w:val="009D082F"/>
    <w:rsid w:val="009D13DB"/>
    <w:rsid w:val="009D1448"/>
    <w:rsid w:val="009D1814"/>
    <w:rsid w:val="009D2B31"/>
    <w:rsid w:val="009D2FF2"/>
    <w:rsid w:val="009D312E"/>
    <w:rsid w:val="009D3226"/>
    <w:rsid w:val="009D3385"/>
    <w:rsid w:val="009D37DB"/>
    <w:rsid w:val="009D3972"/>
    <w:rsid w:val="009D3F28"/>
    <w:rsid w:val="009D42D6"/>
    <w:rsid w:val="009D535D"/>
    <w:rsid w:val="009D650B"/>
    <w:rsid w:val="009D69FB"/>
    <w:rsid w:val="009D751C"/>
    <w:rsid w:val="009D793C"/>
    <w:rsid w:val="009D7D1C"/>
    <w:rsid w:val="009E06DA"/>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4EFF"/>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4FDB"/>
    <w:rsid w:val="00A96D8D"/>
    <w:rsid w:val="00A96E87"/>
    <w:rsid w:val="00A96F57"/>
    <w:rsid w:val="00A97352"/>
    <w:rsid w:val="00A974D2"/>
    <w:rsid w:val="00A97648"/>
    <w:rsid w:val="00A97943"/>
    <w:rsid w:val="00AA0266"/>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CB9"/>
    <w:rsid w:val="00AC0E82"/>
    <w:rsid w:val="00AC1351"/>
    <w:rsid w:val="00AC1682"/>
    <w:rsid w:val="00AC184D"/>
    <w:rsid w:val="00AC2538"/>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4805"/>
    <w:rsid w:val="00B57265"/>
    <w:rsid w:val="00B601D4"/>
    <w:rsid w:val="00B60EF2"/>
    <w:rsid w:val="00B613E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5C4"/>
    <w:rsid w:val="00B76FDB"/>
    <w:rsid w:val="00B771C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6113"/>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49E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F08"/>
    <w:rsid w:val="00C50509"/>
    <w:rsid w:val="00C506B3"/>
    <w:rsid w:val="00C514A6"/>
    <w:rsid w:val="00C52221"/>
    <w:rsid w:val="00C527C3"/>
    <w:rsid w:val="00C52C05"/>
    <w:rsid w:val="00C52D92"/>
    <w:rsid w:val="00C53399"/>
    <w:rsid w:val="00C5461F"/>
    <w:rsid w:val="00C54901"/>
    <w:rsid w:val="00C55360"/>
    <w:rsid w:val="00C55969"/>
    <w:rsid w:val="00C55A88"/>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C02"/>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C0D"/>
    <w:rsid w:val="00D04E05"/>
    <w:rsid w:val="00D05C30"/>
    <w:rsid w:val="00D06B8B"/>
    <w:rsid w:val="00D06E84"/>
    <w:rsid w:val="00D07117"/>
    <w:rsid w:val="00D10052"/>
    <w:rsid w:val="00D101C3"/>
    <w:rsid w:val="00D10A28"/>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232"/>
    <w:rsid w:val="00D43779"/>
    <w:rsid w:val="00D4404D"/>
    <w:rsid w:val="00D44D62"/>
    <w:rsid w:val="00D44DC0"/>
    <w:rsid w:val="00D459C9"/>
    <w:rsid w:val="00D45C58"/>
    <w:rsid w:val="00D45D72"/>
    <w:rsid w:val="00D45E54"/>
    <w:rsid w:val="00D45F20"/>
    <w:rsid w:val="00D46666"/>
    <w:rsid w:val="00D4666C"/>
    <w:rsid w:val="00D469BB"/>
    <w:rsid w:val="00D469E4"/>
    <w:rsid w:val="00D5051C"/>
    <w:rsid w:val="00D508E6"/>
    <w:rsid w:val="00D50C32"/>
    <w:rsid w:val="00D519BB"/>
    <w:rsid w:val="00D51CB9"/>
    <w:rsid w:val="00D51DE6"/>
    <w:rsid w:val="00D51ECF"/>
    <w:rsid w:val="00D520E4"/>
    <w:rsid w:val="00D52D32"/>
    <w:rsid w:val="00D53A38"/>
    <w:rsid w:val="00D53D28"/>
    <w:rsid w:val="00D54153"/>
    <w:rsid w:val="00D54A23"/>
    <w:rsid w:val="00D54E08"/>
    <w:rsid w:val="00D55096"/>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25"/>
    <w:rsid w:val="00D717EC"/>
    <w:rsid w:val="00D71F73"/>
    <w:rsid w:val="00D71F7A"/>
    <w:rsid w:val="00D723A2"/>
    <w:rsid w:val="00D7247D"/>
    <w:rsid w:val="00D7252A"/>
    <w:rsid w:val="00D727CD"/>
    <w:rsid w:val="00D74716"/>
    <w:rsid w:val="00D74DA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878BC"/>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6C8A"/>
    <w:rsid w:val="00DA71BC"/>
    <w:rsid w:val="00DA7454"/>
    <w:rsid w:val="00DA782F"/>
    <w:rsid w:val="00DA7AAD"/>
    <w:rsid w:val="00DB0633"/>
    <w:rsid w:val="00DB1795"/>
    <w:rsid w:val="00DB2216"/>
    <w:rsid w:val="00DB292F"/>
    <w:rsid w:val="00DB3DFA"/>
    <w:rsid w:val="00DB3F5E"/>
    <w:rsid w:val="00DB4C5A"/>
    <w:rsid w:val="00DB4E22"/>
    <w:rsid w:val="00DB4FE5"/>
    <w:rsid w:val="00DB5844"/>
    <w:rsid w:val="00DB656D"/>
    <w:rsid w:val="00DB7828"/>
    <w:rsid w:val="00DB7B83"/>
    <w:rsid w:val="00DC07DE"/>
    <w:rsid w:val="00DC109F"/>
    <w:rsid w:val="00DC1B33"/>
    <w:rsid w:val="00DC1C9D"/>
    <w:rsid w:val="00DC23C3"/>
    <w:rsid w:val="00DC24E3"/>
    <w:rsid w:val="00DC2500"/>
    <w:rsid w:val="00DC3874"/>
    <w:rsid w:val="00DC39B1"/>
    <w:rsid w:val="00DC4F72"/>
    <w:rsid w:val="00DC5C0A"/>
    <w:rsid w:val="00DC5D99"/>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227D"/>
    <w:rsid w:val="00E0236B"/>
    <w:rsid w:val="00E02C76"/>
    <w:rsid w:val="00E02CA1"/>
    <w:rsid w:val="00E03DF9"/>
    <w:rsid w:val="00E04105"/>
    <w:rsid w:val="00E04B84"/>
    <w:rsid w:val="00E05078"/>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4874"/>
    <w:rsid w:val="00E54B6F"/>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B08C9"/>
    <w:rsid w:val="00EB11BB"/>
    <w:rsid w:val="00EB4004"/>
    <w:rsid w:val="00EB4492"/>
    <w:rsid w:val="00EB462A"/>
    <w:rsid w:val="00EB5B54"/>
    <w:rsid w:val="00EB61AE"/>
    <w:rsid w:val="00EB650C"/>
    <w:rsid w:val="00EB6A8A"/>
    <w:rsid w:val="00EB7253"/>
    <w:rsid w:val="00EC2A55"/>
    <w:rsid w:val="00EC30DC"/>
    <w:rsid w:val="00EC3157"/>
    <w:rsid w:val="00EC322D"/>
    <w:rsid w:val="00EC3753"/>
    <w:rsid w:val="00EC4806"/>
    <w:rsid w:val="00EC4D46"/>
    <w:rsid w:val="00EC4D4E"/>
    <w:rsid w:val="00EC55D7"/>
    <w:rsid w:val="00EC5817"/>
    <w:rsid w:val="00EC70F4"/>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EE7"/>
    <w:rsid w:val="00F00DCC"/>
    <w:rsid w:val="00F010A4"/>
    <w:rsid w:val="00F014F1"/>
    <w:rsid w:val="00F0156F"/>
    <w:rsid w:val="00F01734"/>
    <w:rsid w:val="00F0237E"/>
    <w:rsid w:val="00F02C57"/>
    <w:rsid w:val="00F0386F"/>
    <w:rsid w:val="00F038CE"/>
    <w:rsid w:val="00F04189"/>
    <w:rsid w:val="00F04190"/>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28F"/>
    <w:rsid w:val="00F3440E"/>
    <w:rsid w:val="00F3459A"/>
    <w:rsid w:val="00F3470B"/>
    <w:rsid w:val="00F35516"/>
    <w:rsid w:val="00F35790"/>
    <w:rsid w:val="00F35CE5"/>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C8"/>
    <w:rsid w:val="00F82EFE"/>
    <w:rsid w:val="00F82F9E"/>
    <w:rsid w:val="00F83028"/>
    <w:rsid w:val="00F8404E"/>
    <w:rsid w:val="00F8426F"/>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0490"/>
  <w15:docId w15:val="{561201E1-544D-224A-887B-26167269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1"/>
    <w:qFormat/>
    <w:pPr>
      <w:numPr>
        <w:ilvl w:val="2"/>
      </w:numPr>
      <w:spacing w:before="120"/>
      <w:outlineLvl w:val="2"/>
    </w:pPr>
    <w:rPr>
      <w:sz w:val="24"/>
    </w:rPr>
  </w:style>
  <w:style w:type="paragraph" w:styleId="4">
    <w:name w:val="heading 4"/>
    <w:basedOn w:val="3"/>
    <w:next w:val="a"/>
    <w:link w:val="40"/>
    <w:qFormat/>
    <w:pPr>
      <w:numPr>
        <w:ilvl w:val="3"/>
      </w:numPr>
      <w:outlineLvl w:val="3"/>
    </w:pPr>
    <w:rPr>
      <w:rFonts w:ascii="Times New Roman" w:hAnsi="Times New Roman"/>
      <w:b/>
      <w:sz w:val="20"/>
      <w:u w:val="single"/>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qFormat/>
    <w:pPr>
      <w:numPr>
        <w:numId w:val="0"/>
      </w:numPr>
      <w:ind w:left="1985" w:hanging="1985"/>
      <w:outlineLvl w:val="9"/>
    </w:pPr>
    <w:rPr>
      <w:sz w:val="20"/>
    </w:rPr>
  </w:style>
  <w:style w:type="paragraph" w:styleId="32">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pPr>
      <w:numPr>
        <w:numId w:val="2"/>
      </w:numPr>
      <w:contextualSpacing/>
    </w:pPr>
  </w:style>
  <w:style w:type="paragraph" w:styleId="af8">
    <w:name w:val="footnote text"/>
    <w:basedOn w:val="a"/>
    <w:link w:val="af9"/>
    <w:semiHidden/>
    <w:pPr>
      <w:keepLines/>
      <w:spacing w:after="0"/>
      <w:ind w:left="454" w:hanging="454"/>
    </w:pPr>
    <w:rPr>
      <w:sz w:val="16"/>
    </w:rPr>
  </w:style>
  <w:style w:type="paragraph" w:styleId="53">
    <w:name w:val="List 5"/>
    <w:basedOn w:val="42"/>
    <w:qFormat/>
    <w:pPr>
      <w:ind w:left="1702"/>
    </w:pPr>
  </w:style>
  <w:style w:type="paragraph" w:styleId="42">
    <w:name w:val="List 4"/>
    <w:basedOn w:val="32"/>
    <w:qFormat/>
    <w:pPr>
      <w:ind w:left="1418"/>
    </w:pPr>
  </w:style>
  <w:style w:type="paragraph" w:styleId="TOC9">
    <w:name w:val="toc 9"/>
    <w:basedOn w:val="TOC8"/>
    <w:next w:val="a"/>
    <w:qFormat/>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pPr>
      <w:ind w:left="284"/>
    </w:pPr>
  </w:style>
  <w:style w:type="paragraph" w:styleId="afb">
    <w:name w:val="annotation subject"/>
    <w:basedOn w:val="a9"/>
    <w:next w:val="a9"/>
    <w:link w:val="afc"/>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标题 8 字符"/>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a7">
    <w:name w:val="题注 字符"/>
    <w:link w:val="a6"/>
    <w:rPr>
      <w:b/>
      <w:lang w:val="en-GB"/>
    </w:rPr>
  </w:style>
  <w:style w:type="character" w:customStyle="1" w:styleId="31">
    <w:name w:val="标题 3 字符"/>
    <w:link w:val="3"/>
    <w:rPr>
      <w:rFonts w:ascii="Arial" w:hAnsi="Arial"/>
      <w:sz w:val="24"/>
      <w:szCs w:val="18"/>
      <w:lang w:eastAsia="zh-CN"/>
    </w:rPr>
  </w:style>
  <w:style w:type="character" w:customStyle="1" w:styleId="ac">
    <w:name w:val="正文文本 字符"/>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rPr>
      <w:rFonts w:ascii="Arial" w:eastAsia="Arial" w:hAnsi="Arial"/>
      <w:b/>
      <w:bCs/>
      <w:sz w:val="22"/>
      <w:lang w:val="en-GB" w:eastAsia="en-US"/>
    </w:rPr>
  </w:style>
  <w:style w:type="character" w:customStyle="1" w:styleId="af5">
    <w:name w:val="页脚 字符"/>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b/>
      <w:szCs w:val="18"/>
      <w:u w:val="single"/>
      <w:lang w:eastAsia="zh-CN"/>
    </w:rPr>
  </w:style>
  <w:style w:type="character" w:customStyle="1" w:styleId="51">
    <w:name w:val="标题 5 字符"/>
    <w:basedOn w:val="a0"/>
    <w:link w:val="50"/>
    <w:rPr>
      <w:b/>
      <w:sz w:val="22"/>
      <w:szCs w:val="18"/>
      <w:u w:val="single"/>
      <w:lang w:eastAsia="zh-CN"/>
    </w:rPr>
  </w:style>
  <w:style w:type="character" w:customStyle="1" w:styleId="60">
    <w:name w:val="标题 6 字符"/>
    <w:basedOn w:val="a0"/>
    <w:link w:val="6"/>
    <w:qFormat/>
    <w:rPr>
      <w:b/>
      <w:szCs w:val="18"/>
      <w:u w:val="single"/>
      <w:lang w:eastAsia="zh-CN"/>
    </w:rPr>
  </w:style>
  <w:style w:type="character" w:customStyle="1" w:styleId="70">
    <w:name w:val="标题 7 字符"/>
    <w:basedOn w:val="a0"/>
    <w:link w:val="7"/>
    <w:qFormat/>
    <w:rPr>
      <w:b/>
      <w:szCs w:val="18"/>
      <w:u w:val="single"/>
      <w:lang w:eastAsia="zh-CN"/>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R4_Bullet 字符"/>
    <w:link w:val="aff6"/>
    <w:uiPriority w:val="34"/>
    <w:qFormat/>
    <w:locked/>
    <w:rPr>
      <w:rFonts w:eastAsia="MS Mincho"/>
      <w:lang w:val="en-GB" w:eastAsia="en-US"/>
    </w:rPr>
  </w:style>
  <w:style w:type="paragraph" w:customStyle="1" w:styleId="RAN4proposal">
    <w:name w:val="RAN4 proposal"/>
    <w:basedOn w:val="a6"/>
    <w:next w:val="a"/>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a7"/>
    <w:link w:val="RAN4proposal"/>
    <w:qFormat/>
    <w:rPr>
      <w:rFonts w:eastAsiaTheme="minorHAnsi" w:cstheme="minorBidi"/>
      <w:b/>
      <w:iCs/>
      <w:sz w:val="22"/>
      <w:szCs w:val="18"/>
      <w:lang w:val="en-US" w:eastAsia="en-US"/>
    </w:rPr>
  </w:style>
  <w:style w:type="paragraph" w:customStyle="1" w:styleId="Proposal">
    <w:name w:val="Proposal"/>
    <w:basedOn w:val="ab"/>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a"/>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0">
    <w:name w:val="样式3"/>
    <w:basedOn w:val="a"/>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a0"/>
  </w:style>
  <w:style w:type="paragraph" w:customStyle="1" w:styleId="RAN4H2">
    <w:name w:val="RAN4 H2"/>
    <w:basedOn w:val="2"/>
    <w:next w:val="a"/>
    <w:qFormat/>
    <w:pPr>
      <w:numPr>
        <w:numId w:val="9"/>
      </w:numPr>
      <w:ind w:left="431" w:hanging="431"/>
    </w:pPr>
    <w:rPr>
      <w:rFonts w:eastAsia="Times New Roman"/>
      <w:sz w:val="32"/>
      <w:szCs w:val="20"/>
      <w:lang w:val="en-US" w:eastAsia="en-US"/>
    </w:rPr>
  </w:style>
  <w:style w:type="paragraph" w:customStyle="1" w:styleId="RAN4H1">
    <w:name w:val="RAN4 H1"/>
    <w:basedOn w:val="a"/>
    <w:next w:val="a"/>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aff6"/>
    <w:next w:val="a"/>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ff7"/>
    <w:link w:val="RAN4Observation"/>
    <w:rPr>
      <w:rFonts w:eastAsia="Calibri"/>
      <w:lang w:val="en-GB" w:eastAsia="en-US"/>
    </w:rPr>
  </w:style>
  <w:style w:type="paragraph" w:customStyle="1" w:styleId="RAN4H3">
    <w:name w:val="RAN4 H3"/>
    <w:basedOn w:val="a"/>
    <w:qFormat/>
    <w:pPr>
      <w:spacing w:after="160" w:line="259" w:lineRule="auto"/>
      <w:outlineLvl w:val="3"/>
    </w:pPr>
    <w:rPr>
      <w:rFonts w:cs="Arial"/>
      <w:b/>
      <w:szCs w:val="22"/>
      <w:u w:val="single"/>
      <w:lang w:val="en-US"/>
    </w:rPr>
  </w:style>
  <w:style w:type="paragraph" w:customStyle="1" w:styleId="Reference">
    <w:name w:val="Reference"/>
    <w:basedOn w:val="a"/>
    <w:pPr>
      <w:keepLines/>
      <w:numPr>
        <w:numId w:val="11"/>
      </w:numPr>
    </w:pPr>
    <w:rPr>
      <w:rFonts w:eastAsia="MS Mincho"/>
    </w:rPr>
  </w:style>
  <w:style w:type="paragraph" w:customStyle="1" w:styleId="RAN4Proposal0">
    <w:name w:val="RAN4 Proposal"/>
    <w:basedOn w:val="aff6"/>
    <w:next w:val="a"/>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aff8">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64041-738B-4CF6-B498-8927AFE21472}">
  <ds:schemaRefs>
    <ds:schemaRef ds:uri="http://schemas.openxmlformats.org/officeDocument/2006/bibliography"/>
  </ds:schemaRefs>
</ds:datastoreItem>
</file>

<file path=customXml/itemProps3.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4.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52</Pages>
  <Words>17364</Words>
  <Characters>98975</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2022-02-25T03:11:00Z</dcterms:created>
  <dcterms:modified xsi:type="dcterms:W3CDTF">2022-02-25T03:11:00Z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